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4B9D" w14:textId="77777777" w:rsidR="00A16707" w:rsidRDefault="00A16707" w:rsidP="003C48B7">
      <w:pPr>
        <w:spacing w:before="239"/>
        <w:ind w:left="120"/>
        <w:jc w:val="center"/>
        <w:rPr>
          <w:rFonts w:ascii="Arial"/>
          <w:b/>
          <w:spacing w:val="-2"/>
          <w:sz w:val="28"/>
        </w:rPr>
      </w:pPr>
    </w:p>
    <w:p w14:paraId="4D4DE4C1" w14:textId="2964ECC7" w:rsidR="00A16707" w:rsidRDefault="00A16707" w:rsidP="003C48B7">
      <w:pPr>
        <w:spacing w:before="239"/>
        <w:ind w:left="120"/>
        <w:jc w:val="center"/>
        <w:rPr>
          <w:rFonts w:ascii="Arial"/>
          <w:b/>
          <w:spacing w:val="-2"/>
          <w:sz w:val="28"/>
        </w:rPr>
      </w:pPr>
      <w:r>
        <w:rPr>
          <w:noProof/>
        </w:rPr>
        <w:drawing>
          <wp:inline distT="0" distB="0" distL="0" distR="0" wp14:anchorId="1FDC5D32" wp14:editId="63F004E7">
            <wp:extent cx="1905000" cy="1905000"/>
            <wp:effectExtent l="0" t="0" r="0" b="0"/>
            <wp:docPr id="58" name="Picture 5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DC1CFD6" w14:textId="77777777" w:rsidR="00A16707" w:rsidRDefault="00A16707" w:rsidP="003C48B7">
      <w:pPr>
        <w:spacing w:before="239"/>
        <w:ind w:left="120"/>
        <w:jc w:val="center"/>
        <w:rPr>
          <w:rFonts w:ascii="Arial"/>
          <w:b/>
          <w:spacing w:val="-2"/>
          <w:sz w:val="28"/>
        </w:rPr>
      </w:pPr>
    </w:p>
    <w:p w14:paraId="7984B219" w14:textId="0306FA6D" w:rsidR="003C48B7" w:rsidRPr="003C48B7" w:rsidRDefault="003C48B7" w:rsidP="003C48B7">
      <w:pPr>
        <w:spacing w:before="239"/>
        <w:ind w:left="120"/>
        <w:jc w:val="center"/>
        <w:rPr>
          <w:rFonts w:ascii="Arial"/>
          <w:b/>
          <w:spacing w:val="-2"/>
          <w:sz w:val="28"/>
        </w:rPr>
      </w:pPr>
      <w:r w:rsidRPr="003C48B7">
        <w:rPr>
          <w:rFonts w:ascii="Arial"/>
          <w:b/>
          <w:spacing w:val="-2"/>
          <w:sz w:val="28"/>
        </w:rPr>
        <w:t>S</w:t>
      </w:r>
      <w:r>
        <w:rPr>
          <w:rFonts w:ascii="Arial"/>
          <w:b/>
          <w:spacing w:val="-2"/>
          <w:sz w:val="28"/>
        </w:rPr>
        <w:t>TATE</w:t>
      </w:r>
      <w:r w:rsidRPr="003C48B7">
        <w:rPr>
          <w:rFonts w:ascii="Arial"/>
          <w:b/>
          <w:spacing w:val="-2"/>
          <w:sz w:val="28"/>
        </w:rPr>
        <w:t xml:space="preserve"> of G</w:t>
      </w:r>
      <w:r>
        <w:rPr>
          <w:rFonts w:ascii="Arial"/>
          <w:b/>
          <w:spacing w:val="-2"/>
          <w:sz w:val="28"/>
        </w:rPr>
        <w:t>EORGIA</w:t>
      </w:r>
    </w:p>
    <w:p w14:paraId="371896D7" w14:textId="77777777" w:rsidR="001E0843" w:rsidRDefault="001E0843" w:rsidP="003C48B7">
      <w:pPr>
        <w:spacing w:before="239"/>
        <w:ind w:left="120"/>
        <w:jc w:val="center"/>
        <w:rPr>
          <w:rFonts w:ascii="Arial"/>
          <w:b/>
          <w:spacing w:val="2"/>
          <w:sz w:val="28"/>
        </w:rPr>
      </w:pPr>
      <w:r>
        <w:rPr>
          <w:rFonts w:ascii="Arial"/>
          <w:b/>
          <w:spacing w:val="-2"/>
          <w:sz w:val="28"/>
        </w:rPr>
        <w:t xml:space="preserve">2022 </w:t>
      </w:r>
      <w:r w:rsidR="003D401F">
        <w:rPr>
          <w:rFonts w:ascii="Arial"/>
          <w:b/>
          <w:spacing w:val="-2"/>
          <w:sz w:val="28"/>
        </w:rPr>
        <w:t>TECHNICAL</w:t>
      </w:r>
      <w:r w:rsidR="003D401F">
        <w:rPr>
          <w:rFonts w:ascii="Arial"/>
          <w:b/>
          <w:spacing w:val="5"/>
          <w:sz w:val="28"/>
        </w:rPr>
        <w:t xml:space="preserve"> </w:t>
      </w:r>
      <w:r w:rsidR="003D401F">
        <w:rPr>
          <w:rFonts w:ascii="Arial"/>
          <w:b/>
          <w:spacing w:val="-3"/>
          <w:sz w:val="28"/>
        </w:rPr>
        <w:t>AND</w:t>
      </w:r>
      <w:r w:rsidR="003D401F">
        <w:rPr>
          <w:rFonts w:ascii="Arial"/>
          <w:b/>
          <w:spacing w:val="2"/>
          <w:sz w:val="28"/>
        </w:rPr>
        <w:t xml:space="preserve"> </w:t>
      </w:r>
      <w:r w:rsidR="003D401F">
        <w:rPr>
          <w:rFonts w:ascii="Arial"/>
          <w:b/>
          <w:spacing w:val="-2"/>
          <w:sz w:val="28"/>
        </w:rPr>
        <w:t>PERFORMANCE</w:t>
      </w:r>
      <w:r w:rsidR="003D401F">
        <w:rPr>
          <w:rFonts w:ascii="Arial"/>
          <w:b/>
          <w:spacing w:val="2"/>
          <w:sz w:val="28"/>
        </w:rPr>
        <w:t xml:space="preserve"> </w:t>
      </w:r>
    </w:p>
    <w:p w14:paraId="72B16B88" w14:textId="60B266A4" w:rsidR="00DB51E5" w:rsidRDefault="003D401F" w:rsidP="003C48B7">
      <w:pPr>
        <w:spacing w:before="239"/>
        <w:ind w:left="120"/>
        <w:jc w:val="center"/>
        <w:rPr>
          <w:rFonts w:ascii="Arial" w:eastAsia="Arial" w:hAnsi="Arial" w:cs="Arial"/>
          <w:sz w:val="28"/>
          <w:szCs w:val="28"/>
        </w:rPr>
      </w:pPr>
      <w:r>
        <w:rPr>
          <w:rFonts w:ascii="Arial"/>
          <w:b/>
          <w:spacing w:val="-1"/>
          <w:sz w:val="28"/>
        </w:rPr>
        <w:t>SPECIFICATIONS</w:t>
      </w:r>
    </w:p>
    <w:p w14:paraId="1B772364" w14:textId="77777777" w:rsidR="00DB51E5" w:rsidRDefault="00DB51E5" w:rsidP="003C48B7">
      <w:pPr>
        <w:jc w:val="center"/>
        <w:rPr>
          <w:rFonts w:ascii="Arial" w:eastAsia="Arial" w:hAnsi="Arial" w:cs="Arial"/>
          <w:b/>
          <w:bCs/>
          <w:sz w:val="20"/>
          <w:szCs w:val="20"/>
        </w:rPr>
      </w:pPr>
    </w:p>
    <w:p w14:paraId="449564DB" w14:textId="77777777" w:rsidR="00DB51E5" w:rsidRDefault="00DB51E5" w:rsidP="003C48B7">
      <w:pPr>
        <w:jc w:val="center"/>
        <w:rPr>
          <w:rFonts w:ascii="Arial" w:eastAsia="Arial" w:hAnsi="Arial" w:cs="Arial"/>
          <w:b/>
          <w:bCs/>
          <w:sz w:val="20"/>
          <w:szCs w:val="20"/>
        </w:rPr>
      </w:pPr>
    </w:p>
    <w:p w14:paraId="7FABD6DD" w14:textId="77777777" w:rsidR="001E0843" w:rsidRDefault="001E0843" w:rsidP="003C48B7">
      <w:pPr>
        <w:jc w:val="center"/>
        <w:rPr>
          <w:rFonts w:ascii="Arial" w:eastAsia="Arial" w:hAnsi="Arial" w:cs="Arial"/>
          <w:b/>
          <w:bCs/>
          <w:sz w:val="28"/>
          <w:szCs w:val="20"/>
        </w:rPr>
      </w:pPr>
    </w:p>
    <w:p w14:paraId="19CD0742" w14:textId="77777777" w:rsidR="001E0843" w:rsidRDefault="001E0843" w:rsidP="003C48B7">
      <w:pPr>
        <w:jc w:val="center"/>
        <w:rPr>
          <w:rFonts w:ascii="Arial" w:eastAsia="Arial" w:hAnsi="Arial" w:cs="Arial"/>
          <w:b/>
          <w:bCs/>
          <w:sz w:val="28"/>
          <w:szCs w:val="20"/>
        </w:rPr>
      </w:pPr>
    </w:p>
    <w:p w14:paraId="324B01DF" w14:textId="7755237F" w:rsidR="00DB51E5" w:rsidRDefault="001E0843" w:rsidP="003C48B7">
      <w:pPr>
        <w:jc w:val="center"/>
        <w:rPr>
          <w:rFonts w:ascii="Arial" w:eastAsia="Arial" w:hAnsi="Arial" w:cs="Arial"/>
          <w:b/>
          <w:bCs/>
          <w:sz w:val="28"/>
          <w:szCs w:val="20"/>
        </w:rPr>
      </w:pPr>
      <w:r>
        <w:rPr>
          <w:rFonts w:ascii="Arial" w:eastAsia="Arial" w:hAnsi="Arial" w:cs="Arial"/>
          <w:b/>
          <w:bCs/>
          <w:sz w:val="28"/>
          <w:szCs w:val="20"/>
        </w:rPr>
        <w:t>COACHES AND INTERCITY BUSES</w:t>
      </w:r>
    </w:p>
    <w:p w14:paraId="02939976" w14:textId="77777777" w:rsidR="003C48B7" w:rsidRDefault="003C48B7" w:rsidP="003C48B7">
      <w:pPr>
        <w:jc w:val="center"/>
        <w:rPr>
          <w:rFonts w:ascii="Arial" w:eastAsia="Arial" w:hAnsi="Arial" w:cs="Arial"/>
          <w:b/>
          <w:bCs/>
          <w:sz w:val="28"/>
          <w:szCs w:val="20"/>
        </w:rPr>
      </w:pPr>
    </w:p>
    <w:p w14:paraId="73730859" w14:textId="1804ABCE" w:rsidR="003C48B7" w:rsidRPr="003C48B7" w:rsidRDefault="003C48B7" w:rsidP="001E0843">
      <w:pPr>
        <w:rPr>
          <w:rFonts w:ascii="Arial" w:eastAsia="Arial" w:hAnsi="Arial" w:cs="Arial"/>
          <w:b/>
          <w:bCs/>
          <w:sz w:val="28"/>
          <w:szCs w:val="20"/>
        </w:rPr>
      </w:pPr>
      <w:r>
        <w:rPr>
          <w:rFonts w:ascii="Arial" w:eastAsia="Arial" w:hAnsi="Arial" w:cs="Arial"/>
          <w:b/>
          <w:bCs/>
          <w:sz w:val="28"/>
          <w:szCs w:val="20"/>
        </w:rPr>
        <w:t xml:space="preserve"> </w:t>
      </w:r>
    </w:p>
    <w:p w14:paraId="1F143F4A" w14:textId="77777777" w:rsidR="00DB51E5" w:rsidRDefault="00DB51E5" w:rsidP="003C48B7">
      <w:pPr>
        <w:jc w:val="center"/>
        <w:rPr>
          <w:rFonts w:ascii="Arial" w:eastAsia="Arial" w:hAnsi="Arial" w:cs="Arial"/>
          <w:b/>
          <w:bCs/>
          <w:sz w:val="20"/>
          <w:szCs w:val="20"/>
        </w:rPr>
      </w:pPr>
    </w:p>
    <w:p w14:paraId="76EEB85D" w14:textId="77777777" w:rsidR="00DE092F" w:rsidRDefault="00DE092F" w:rsidP="00DE092F">
      <w:pPr>
        <w:ind w:left="720"/>
        <w:jc w:val="both"/>
        <w:rPr>
          <w:rFonts w:ascii="Arial" w:hAnsi="Arial" w:cs="Arial"/>
        </w:rPr>
      </w:pPr>
      <w:r>
        <w:rPr>
          <w:rFonts w:ascii="Arial" w:eastAsia="Times New Roman" w:hAnsi="Arial" w:cs="Arial"/>
          <w:b/>
        </w:rPr>
        <w:t xml:space="preserve">NOTICE: </w:t>
      </w:r>
      <w:r>
        <w:rPr>
          <w:rFonts w:ascii="Arial" w:eastAsia="Times New Roman" w:hAnsi="Arial" w:cs="Arial"/>
          <w:bCs/>
        </w:rPr>
        <w:t>This specification is NOT intended to restrict competition. Manufacturers/Dealer’s may bid their bus(es) in accordance with their standard manufacturing process. In the case where that process varies for this specification, Deviations must be submitted on the provided Request for</w:t>
      </w:r>
      <w:r w:rsidRPr="00441B22">
        <w:rPr>
          <w:rFonts w:ascii="Arial" w:eastAsia="Times New Roman" w:hAnsi="Arial" w:cs="Arial"/>
          <w:bCs/>
        </w:rPr>
        <w:t xml:space="preserve"> Specification Deviation </w:t>
      </w:r>
      <w:r w:rsidRPr="009D5A46">
        <w:rPr>
          <w:rFonts w:ascii="Arial" w:eastAsia="Times New Roman" w:hAnsi="Arial" w:cs="Arial"/>
          <w:bCs/>
        </w:rPr>
        <w:t>Document</w:t>
      </w:r>
      <w:r>
        <w:rPr>
          <w:rFonts w:ascii="Arial" w:eastAsia="Times New Roman" w:hAnsi="Arial" w:cs="Arial"/>
          <w:bCs/>
        </w:rPr>
        <w:t xml:space="preserve"> Form and Specification Deviation Certification and Compliance Form. Any deviation documented shall be “brand name, equivalent, or equal in performance” and must meet or exceed all FTA requirements (for FTA compliant vehicles), and all Federal, State, and Local requirements. The state may, at any time during the evaluation and/or contract period, require the bidders to provide proof that the deviation meets the “brand name, equivalent or equal” in performance.</w:t>
      </w:r>
    </w:p>
    <w:p w14:paraId="66CCB526" w14:textId="77777777" w:rsidR="00DB51E5" w:rsidRDefault="00DB51E5">
      <w:pPr>
        <w:spacing w:before="65"/>
        <w:ind w:left="3601"/>
        <w:rPr>
          <w:rFonts w:ascii="Arial" w:eastAsia="Arial" w:hAnsi="Arial" w:cs="Arial"/>
          <w:sz w:val="28"/>
          <w:szCs w:val="28"/>
        </w:rPr>
      </w:pPr>
    </w:p>
    <w:p w14:paraId="564E66A5" w14:textId="77777777" w:rsidR="00DB51E5" w:rsidRDefault="00DB51E5">
      <w:pPr>
        <w:rPr>
          <w:rFonts w:ascii="Arial" w:eastAsia="Arial" w:hAnsi="Arial" w:cs="Arial"/>
          <w:sz w:val="28"/>
          <w:szCs w:val="28"/>
        </w:rPr>
        <w:sectPr w:rsidR="00DB51E5">
          <w:footerReference w:type="default" r:id="rId8"/>
          <w:pgSz w:w="12240" w:h="15840"/>
          <w:pgMar w:top="1500" w:right="1720" w:bottom="1420" w:left="1060" w:header="0" w:footer="1223" w:gutter="0"/>
          <w:pgNumType w:start="1"/>
          <w:cols w:space="720"/>
        </w:sectPr>
      </w:pPr>
    </w:p>
    <w:p w14:paraId="18C49ABD" w14:textId="77777777" w:rsidR="00DB51E5" w:rsidRDefault="003D401F">
      <w:pPr>
        <w:pStyle w:val="Heading4"/>
        <w:spacing w:before="47"/>
        <w:ind w:left="2216" w:right="2216"/>
        <w:jc w:val="center"/>
      </w:pPr>
      <w:r>
        <w:lastRenderedPageBreak/>
        <w:t>TECHNICAL</w:t>
      </w:r>
      <w:r>
        <w:rPr>
          <w:spacing w:val="-1"/>
        </w:rPr>
        <w:t xml:space="preserve"> </w:t>
      </w:r>
      <w:r>
        <w:t>AND</w:t>
      </w:r>
      <w:r>
        <w:rPr>
          <w:spacing w:val="-1"/>
        </w:rPr>
        <w:t xml:space="preserve"> PERFORMANCE</w:t>
      </w:r>
      <w:r>
        <w:t xml:space="preserve"> </w:t>
      </w:r>
      <w:r>
        <w:rPr>
          <w:spacing w:val="-1"/>
        </w:rPr>
        <w:t>SPECIFICATIONS</w:t>
      </w:r>
    </w:p>
    <w:p w14:paraId="4971137C" w14:textId="77777777" w:rsidR="00DB51E5" w:rsidRDefault="00DB51E5">
      <w:pPr>
        <w:rPr>
          <w:rFonts w:ascii="Arial" w:eastAsia="Arial" w:hAnsi="Arial" w:cs="Arial"/>
          <w:sz w:val="33"/>
          <w:szCs w:val="33"/>
        </w:rPr>
      </w:pPr>
    </w:p>
    <w:p w14:paraId="12055930" w14:textId="77777777" w:rsidR="00DB51E5" w:rsidRDefault="003D401F">
      <w:pPr>
        <w:ind w:left="106"/>
        <w:rPr>
          <w:rFonts w:ascii="Cambria" w:eastAsia="Cambria" w:hAnsi="Cambria" w:cs="Cambria"/>
          <w:sz w:val="32"/>
          <w:szCs w:val="32"/>
        </w:rPr>
      </w:pPr>
      <w:r>
        <w:rPr>
          <w:rFonts w:ascii="Cambria"/>
          <w:spacing w:val="-1"/>
          <w:sz w:val="32"/>
        </w:rPr>
        <w:t>TABLE</w:t>
      </w:r>
      <w:r>
        <w:rPr>
          <w:rFonts w:ascii="Cambria"/>
          <w:spacing w:val="-15"/>
          <w:sz w:val="32"/>
        </w:rPr>
        <w:t xml:space="preserve"> </w:t>
      </w:r>
      <w:r>
        <w:rPr>
          <w:rFonts w:ascii="Cambria"/>
          <w:sz w:val="32"/>
        </w:rPr>
        <w:t>OF</w:t>
      </w:r>
      <w:r>
        <w:rPr>
          <w:rFonts w:ascii="Cambria"/>
          <w:spacing w:val="-15"/>
          <w:sz w:val="32"/>
        </w:rPr>
        <w:t xml:space="preserve"> </w:t>
      </w:r>
      <w:r>
        <w:rPr>
          <w:rFonts w:ascii="Cambria"/>
          <w:sz w:val="32"/>
        </w:rPr>
        <w:t>CONTENTS</w:t>
      </w:r>
    </w:p>
    <w:p w14:paraId="723B3172" w14:textId="77777777" w:rsidR="00DB51E5" w:rsidRDefault="00000000">
      <w:pPr>
        <w:numPr>
          <w:ilvl w:val="1"/>
          <w:numId w:val="10"/>
        </w:numPr>
        <w:tabs>
          <w:tab w:val="left" w:pos="767"/>
          <w:tab w:val="right" w:leader="dot" w:pos="10265"/>
        </w:tabs>
        <w:spacing w:before="295"/>
        <w:ind w:hanging="660"/>
        <w:rPr>
          <w:rFonts w:ascii="Calibri" w:eastAsia="Calibri" w:hAnsi="Calibri" w:cs="Calibri"/>
          <w:sz w:val="20"/>
          <w:szCs w:val="20"/>
        </w:rPr>
      </w:pPr>
      <w:hyperlink w:anchor="_bookmark260" w:history="1">
        <w:r w:rsidR="003D401F">
          <w:rPr>
            <w:rFonts w:ascii="Calibri"/>
            <w:b/>
            <w:spacing w:val="-1"/>
            <w:sz w:val="20"/>
          </w:rPr>
          <w:t>TECHNICAL</w:t>
        </w:r>
        <w:r w:rsidR="003D401F">
          <w:rPr>
            <w:rFonts w:ascii="Calibri"/>
            <w:b/>
            <w:spacing w:val="-2"/>
            <w:sz w:val="20"/>
          </w:rPr>
          <w:t xml:space="preserve"> </w:t>
        </w:r>
        <w:r w:rsidR="003D401F">
          <w:rPr>
            <w:rFonts w:ascii="Calibri"/>
            <w:b/>
            <w:sz w:val="20"/>
          </w:rPr>
          <w:t>AND</w:t>
        </w:r>
        <w:r w:rsidR="003D401F">
          <w:rPr>
            <w:rFonts w:ascii="Calibri"/>
            <w:b/>
            <w:spacing w:val="2"/>
            <w:sz w:val="20"/>
          </w:rPr>
          <w:t xml:space="preserve"> </w:t>
        </w:r>
        <w:r w:rsidR="003D401F">
          <w:rPr>
            <w:rFonts w:ascii="Calibri"/>
            <w:b/>
            <w:spacing w:val="-1"/>
            <w:sz w:val="20"/>
          </w:rPr>
          <w:t>PERFORMANCE</w:t>
        </w:r>
        <w:r w:rsidR="003D401F">
          <w:rPr>
            <w:rFonts w:ascii="Calibri"/>
            <w:b/>
            <w:spacing w:val="-2"/>
            <w:sz w:val="20"/>
          </w:rPr>
          <w:t xml:space="preserve"> </w:t>
        </w:r>
        <w:r w:rsidR="003D401F">
          <w:rPr>
            <w:rFonts w:ascii="Calibri"/>
            <w:b/>
            <w:spacing w:val="-1"/>
            <w:sz w:val="20"/>
          </w:rPr>
          <w:t>SPECIFICATIONS</w:t>
        </w:r>
        <w:r w:rsidR="003D401F">
          <w:rPr>
            <w:rFonts w:ascii="Calibri"/>
            <w:b/>
            <w:spacing w:val="-1"/>
            <w:sz w:val="20"/>
          </w:rPr>
          <w:tab/>
        </w:r>
        <w:r w:rsidR="003D401F">
          <w:rPr>
            <w:rFonts w:ascii="Calibri"/>
            <w:b/>
            <w:sz w:val="20"/>
          </w:rPr>
          <w:t>1</w:t>
        </w:r>
      </w:hyperlink>
    </w:p>
    <w:p w14:paraId="63E4C64B"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space="720"/>
        </w:sectPr>
      </w:pPr>
    </w:p>
    <w:p w14:paraId="5A980A07" w14:textId="77777777" w:rsidR="00DB51E5" w:rsidRDefault="00000000">
      <w:pPr>
        <w:spacing w:before="156"/>
        <w:ind w:left="327"/>
        <w:rPr>
          <w:rFonts w:ascii="Calibri" w:eastAsia="Calibri" w:hAnsi="Calibri" w:cs="Calibri"/>
          <w:sz w:val="20"/>
          <w:szCs w:val="20"/>
        </w:rPr>
      </w:pPr>
      <w:hyperlink w:anchor="_bookmark261" w:history="1">
        <w:r w:rsidR="003D401F">
          <w:rPr>
            <w:rFonts w:ascii="Calibri"/>
            <w:i/>
            <w:spacing w:val="-1"/>
            <w:sz w:val="20"/>
          </w:rPr>
          <w:t>TS-1</w:t>
        </w:r>
      </w:hyperlink>
    </w:p>
    <w:p w14:paraId="15C5A622"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61" w:history="1">
        <w:r>
          <w:rPr>
            <w:rFonts w:ascii="Calibri"/>
            <w:i/>
            <w:spacing w:val="-1"/>
            <w:sz w:val="20"/>
          </w:rPr>
          <w:t>SCOPE</w:t>
        </w:r>
        <w:r>
          <w:rPr>
            <w:rFonts w:ascii="Calibri"/>
            <w:i/>
            <w:spacing w:val="-1"/>
            <w:sz w:val="20"/>
          </w:rPr>
          <w:tab/>
          <w:t>10</w:t>
        </w:r>
      </w:hyperlink>
    </w:p>
    <w:p w14:paraId="5A8315EE"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71ED3269" w14:textId="77777777" w:rsidR="00DB51E5" w:rsidRDefault="00000000">
      <w:pPr>
        <w:spacing w:before="156"/>
        <w:ind w:left="327"/>
        <w:rPr>
          <w:rFonts w:ascii="Calibri" w:eastAsia="Calibri" w:hAnsi="Calibri" w:cs="Calibri"/>
          <w:sz w:val="20"/>
          <w:szCs w:val="20"/>
        </w:rPr>
      </w:pPr>
      <w:hyperlink w:anchor="_bookmark262" w:history="1">
        <w:r w:rsidR="003D401F">
          <w:rPr>
            <w:rFonts w:ascii="Calibri"/>
            <w:i/>
            <w:spacing w:val="-1"/>
            <w:sz w:val="20"/>
          </w:rPr>
          <w:t>TS-2</w:t>
        </w:r>
      </w:hyperlink>
    </w:p>
    <w:p w14:paraId="33B3D603"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62" w:history="1">
        <w:r>
          <w:rPr>
            <w:rFonts w:ascii="Calibri"/>
            <w:i/>
            <w:spacing w:val="-1"/>
            <w:sz w:val="20"/>
          </w:rPr>
          <w:t>DEFINITIONS</w:t>
        </w:r>
        <w:r>
          <w:rPr>
            <w:rFonts w:ascii="Calibri"/>
            <w:i/>
            <w:spacing w:val="-1"/>
            <w:sz w:val="20"/>
          </w:rPr>
          <w:tab/>
          <w:t>10</w:t>
        </w:r>
      </w:hyperlink>
    </w:p>
    <w:p w14:paraId="1526124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7097D175" w14:textId="77777777" w:rsidR="00DB51E5" w:rsidRDefault="00000000">
      <w:pPr>
        <w:spacing w:before="156"/>
        <w:ind w:left="327"/>
        <w:rPr>
          <w:rFonts w:ascii="Calibri" w:eastAsia="Calibri" w:hAnsi="Calibri" w:cs="Calibri"/>
          <w:sz w:val="20"/>
          <w:szCs w:val="20"/>
        </w:rPr>
      </w:pPr>
      <w:hyperlink w:anchor="_bookmark263" w:history="1">
        <w:r w:rsidR="003D401F">
          <w:rPr>
            <w:rFonts w:ascii="Calibri"/>
            <w:i/>
            <w:spacing w:val="-1"/>
            <w:sz w:val="20"/>
          </w:rPr>
          <w:t>TS-3</w:t>
        </w:r>
      </w:hyperlink>
    </w:p>
    <w:p w14:paraId="0B4B6108"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63" w:history="1">
        <w:r>
          <w:rPr>
            <w:rFonts w:ascii="Calibri"/>
            <w:i/>
            <w:spacing w:val="-1"/>
            <w:sz w:val="20"/>
          </w:rPr>
          <w:t>REFERENCED</w:t>
        </w:r>
        <w:r>
          <w:rPr>
            <w:rFonts w:ascii="Calibri"/>
            <w:i/>
            <w:spacing w:val="-2"/>
            <w:sz w:val="20"/>
          </w:rPr>
          <w:t xml:space="preserve"> </w:t>
        </w:r>
        <w:r>
          <w:rPr>
            <w:rFonts w:ascii="Calibri"/>
            <w:i/>
            <w:sz w:val="20"/>
          </w:rPr>
          <w:t>PUBLICATIONS</w:t>
        </w:r>
        <w:r>
          <w:rPr>
            <w:rFonts w:ascii="Calibri"/>
            <w:i/>
            <w:sz w:val="20"/>
          </w:rPr>
          <w:tab/>
        </w:r>
        <w:r>
          <w:rPr>
            <w:rFonts w:ascii="Calibri"/>
            <w:i/>
            <w:spacing w:val="-1"/>
            <w:sz w:val="20"/>
          </w:rPr>
          <w:t>16</w:t>
        </w:r>
      </w:hyperlink>
    </w:p>
    <w:p w14:paraId="65D6163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611E4F08" w14:textId="77777777" w:rsidR="00DB51E5" w:rsidRDefault="00000000">
      <w:pPr>
        <w:spacing w:before="156"/>
        <w:ind w:left="327"/>
        <w:rPr>
          <w:rFonts w:ascii="Calibri" w:eastAsia="Calibri" w:hAnsi="Calibri" w:cs="Calibri"/>
          <w:sz w:val="20"/>
          <w:szCs w:val="20"/>
        </w:rPr>
      </w:pPr>
      <w:hyperlink w:anchor="_bookmark264" w:history="1">
        <w:r w:rsidR="003D401F">
          <w:rPr>
            <w:rFonts w:ascii="Calibri"/>
            <w:i/>
            <w:spacing w:val="-1"/>
            <w:sz w:val="20"/>
          </w:rPr>
          <w:t>TS-4</w:t>
        </w:r>
      </w:hyperlink>
    </w:p>
    <w:p w14:paraId="62CAE210"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64" w:history="1">
        <w:r>
          <w:rPr>
            <w:rFonts w:ascii="Calibri"/>
            <w:i/>
            <w:spacing w:val="-1"/>
            <w:sz w:val="20"/>
          </w:rPr>
          <w:t>LEGAL REQUIREMENTS</w:t>
        </w:r>
        <w:r>
          <w:rPr>
            <w:rFonts w:ascii="Calibri"/>
            <w:i/>
            <w:spacing w:val="-1"/>
            <w:sz w:val="20"/>
          </w:rPr>
          <w:tab/>
          <w:t>16</w:t>
        </w:r>
      </w:hyperlink>
    </w:p>
    <w:p w14:paraId="1C4F58D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2B0F8EC4" w14:textId="77777777" w:rsidR="00DB51E5" w:rsidRDefault="00000000">
      <w:pPr>
        <w:spacing w:before="156"/>
        <w:ind w:left="327"/>
        <w:rPr>
          <w:rFonts w:ascii="Calibri" w:eastAsia="Calibri" w:hAnsi="Calibri" w:cs="Calibri"/>
          <w:sz w:val="20"/>
          <w:szCs w:val="20"/>
        </w:rPr>
      </w:pPr>
      <w:hyperlink w:anchor="_bookmark265" w:history="1">
        <w:r w:rsidR="003D401F">
          <w:rPr>
            <w:rFonts w:ascii="Calibri"/>
            <w:i/>
            <w:spacing w:val="-1"/>
            <w:sz w:val="20"/>
          </w:rPr>
          <w:t>TS-5</w:t>
        </w:r>
      </w:hyperlink>
    </w:p>
    <w:p w14:paraId="0EE4AF33"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65" w:history="1">
        <w:r>
          <w:rPr>
            <w:rFonts w:ascii="Calibri"/>
            <w:i/>
            <w:spacing w:val="-1"/>
            <w:sz w:val="20"/>
          </w:rPr>
          <w:t>OVERALL REQUIREMENTS</w:t>
        </w:r>
        <w:r>
          <w:rPr>
            <w:rFonts w:ascii="Calibri"/>
            <w:i/>
            <w:spacing w:val="-1"/>
            <w:sz w:val="20"/>
          </w:rPr>
          <w:tab/>
          <w:t>17</w:t>
        </w:r>
      </w:hyperlink>
    </w:p>
    <w:p w14:paraId="762201A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11A56FFB" w14:textId="77777777" w:rsidR="00DB51E5" w:rsidRDefault="00000000">
      <w:pPr>
        <w:tabs>
          <w:tab w:val="left" w:pos="1472"/>
          <w:tab w:val="right" w:leader="dot" w:pos="10265"/>
        </w:tabs>
        <w:spacing w:before="36"/>
        <w:ind w:left="546"/>
        <w:rPr>
          <w:rFonts w:ascii="Calibri" w:eastAsia="Calibri" w:hAnsi="Calibri" w:cs="Calibri"/>
          <w:sz w:val="20"/>
          <w:szCs w:val="20"/>
        </w:rPr>
      </w:pPr>
      <w:hyperlink w:anchor="_bookmark266" w:history="1">
        <w:r w:rsidR="003D401F">
          <w:rPr>
            <w:rFonts w:ascii="Calibri"/>
            <w:spacing w:val="-1"/>
            <w:w w:val="95"/>
            <w:sz w:val="20"/>
          </w:rPr>
          <w:t>TS-5.1</w:t>
        </w:r>
        <w:r w:rsidR="003D401F">
          <w:rPr>
            <w:rFonts w:ascii="Calibri"/>
            <w:spacing w:val="-1"/>
            <w:w w:val="95"/>
            <w:sz w:val="20"/>
          </w:rPr>
          <w:tab/>
        </w:r>
        <w:r w:rsidR="003D401F">
          <w:rPr>
            <w:rFonts w:ascii="Calibri"/>
            <w:sz w:val="20"/>
          </w:rPr>
          <w:t>WEIGHT</w:t>
        </w:r>
        <w:r w:rsidR="003D401F">
          <w:rPr>
            <w:rFonts w:ascii="Calibri"/>
            <w:sz w:val="20"/>
          </w:rPr>
          <w:tab/>
        </w:r>
        <w:r w:rsidR="003D401F">
          <w:rPr>
            <w:rFonts w:ascii="Calibri"/>
            <w:spacing w:val="-1"/>
            <w:sz w:val="20"/>
          </w:rPr>
          <w:t>17</w:t>
        </w:r>
      </w:hyperlink>
    </w:p>
    <w:p w14:paraId="12C5B8A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67" w:history="1">
        <w:r w:rsidR="003D401F">
          <w:rPr>
            <w:rFonts w:ascii="Calibri"/>
            <w:spacing w:val="-1"/>
            <w:w w:val="95"/>
            <w:sz w:val="20"/>
          </w:rPr>
          <w:t>TS-5.2</w:t>
        </w:r>
        <w:r w:rsidR="003D401F">
          <w:rPr>
            <w:rFonts w:ascii="Calibri"/>
            <w:spacing w:val="-1"/>
            <w:w w:val="95"/>
            <w:sz w:val="20"/>
          </w:rPr>
          <w:tab/>
        </w:r>
        <w:r w:rsidR="003D401F">
          <w:rPr>
            <w:rFonts w:ascii="Calibri"/>
            <w:sz w:val="20"/>
          </w:rPr>
          <w:t>CAPACITY</w:t>
        </w:r>
        <w:r w:rsidR="003D401F">
          <w:rPr>
            <w:rFonts w:ascii="Calibri"/>
            <w:sz w:val="20"/>
          </w:rPr>
          <w:tab/>
        </w:r>
        <w:r w:rsidR="003D401F">
          <w:rPr>
            <w:rFonts w:ascii="Calibri"/>
            <w:spacing w:val="-1"/>
            <w:sz w:val="20"/>
          </w:rPr>
          <w:t>17</w:t>
        </w:r>
      </w:hyperlink>
    </w:p>
    <w:p w14:paraId="464937DB"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268" w:history="1">
        <w:r w:rsidR="003D401F">
          <w:rPr>
            <w:rFonts w:ascii="Calibri"/>
            <w:spacing w:val="-1"/>
            <w:w w:val="95"/>
            <w:sz w:val="20"/>
          </w:rPr>
          <w:t>TS-5.3</w:t>
        </w:r>
        <w:r w:rsidR="003D401F">
          <w:rPr>
            <w:rFonts w:ascii="Calibri"/>
            <w:spacing w:val="-1"/>
            <w:w w:val="95"/>
            <w:sz w:val="20"/>
          </w:rPr>
          <w:tab/>
        </w:r>
        <w:r w:rsidR="003D401F">
          <w:rPr>
            <w:rFonts w:ascii="Calibri"/>
            <w:spacing w:val="-1"/>
            <w:sz w:val="20"/>
          </w:rPr>
          <w:t xml:space="preserve">SERVICE </w:t>
        </w:r>
        <w:r w:rsidR="003D401F">
          <w:rPr>
            <w:rFonts w:ascii="Calibri"/>
            <w:sz w:val="20"/>
          </w:rPr>
          <w:t>LIFE</w:t>
        </w:r>
        <w:r w:rsidR="003D401F">
          <w:rPr>
            <w:rFonts w:ascii="Calibri"/>
            <w:sz w:val="20"/>
          </w:rPr>
          <w:tab/>
        </w:r>
        <w:r w:rsidR="003D401F">
          <w:rPr>
            <w:rFonts w:ascii="Calibri"/>
            <w:spacing w:val="-1"/>
            <w:sz w:val="20"/>
          </w:rPr>
          <w:t>17</w:t>
        </w:r>
      </w:hyperlink>
    </w:p>
    <w:p w14:paraId="01F0A2F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69" w:history="1">
        <w:r w:rsidR="003D401F">
          <w:rPr>
            <w:rFonts w:ascii="Calibri"/>
            <w:spacing w:val="-1"/>
            <w:w w:val="95"/>
            <w:sz w:val="20"/>
          </w:rPr>
          <w:t>TS-5.4</w:t>
        </w:r>
        <w:r w:rsidR="003D401F">
          <w:rPr>
            <w:rFonts w:ascii="Calibri"/>
            <w:spacing w:val="-1"/>
            <w:w w:val="95"/>
            <w:sz w:val="20"/>
          </w:rPr>
          <w:tab/>
        </w:r>
        <w:r w:rsidR="003D401F">
          <w:rPr>
            <w:rFonts w:ascii="Calibri"/>
            <w:spacing w:val="-1"/>
            <w:sz w:val="20"/>
          </w:rPr>
          <w:t xml:space="preserve">MAINTENANCE </w:t>
        </w:r>
        <w:r w:rsidR="003D401F">
          <w:rPr>
            <w:rFonts w:ascii="Calibri"/>
            <w:sz w:val="20"/>
          </w:rPr>
          <w:t>AND</w:t>
        </w:r>
        <w:r w:rsidR="003D401F">
          <w:rPr>
            <w:rFonts w:ascii="Calibri"/>
            <w:spacing w:val="-1"/>
            <w:sz w:val="20"/>
          </w:rPr>
          <w:t xml:space="preserve"> INSPECTION</w:t>
        </w:r>
        <w:r w:rsidR="003D401F">
          <w:rPr>
            <w:rFonts w:ascii="Calibri"/>
            <w:spacing w:val="-1"/>
            <w:sz w:val="20"/>
          </w:rPr>
          <w:tab/>
          <w:t>17</w:t>
        </w:r>
      </w:hyperlink>
    </w:p>
    <w:p w14:paraId="07A82EA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70" w:history="1">
        <w:r w:rsidR="003D401F">
          <w:rPr>
            <w:rFonts w:ascii="Calibri"/>
            <w:spacing w:val="-1"/>
            <w:w w:val="95"/>
            <w:sz w:val="20"/>
          </w:rPr>
          <w:t>TS-5.5</w:t>
        </w:r>
        <w:r w:rsidR="003D401F">
          <w:rPr>
            <w:rFonts w:ascii="Calibri"/>
            <w:spacing w:val="-1"/>
            <w:w w:val="95"/>
            <w:sz w:val="20"/>
          </w:rPr>
          <w:tab/>
        </w:r>
        <w:r w:rsidR="003D401F">
          <w:rPr>
            <w:rFonts w:ascii="Calibri"/>
            <w:sz w:val="20"/>
          </w:rPr>
          <w:t>INTERCHANGEABILITY</w:t>
        </w:r>
        <w:r w:rsidR="003D401F">
          <w:rPr>
            <w:rFonts w:ascii="Calibri"/>
            <w:sz w:val="20"/>
          </w:rPr>
          <w:tab/>
        </w:r>
        <w:r w:rsidR="003D401F">
          <w:rPr>
            <w:rFonts w:ascii="Calibri"/>
            <w:spacing w:val="-1"/>
            <w:sz w:val="20"/>
          </w:rPr>
          <w:t>18</w:t>
        </w:r>
      </w:hyperlink>
    </w:p>
    <w:p w14:paraId="5A1379F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71" w:history="1">
        <w:r w:rsidR="003D401F">
          <w:rPr>
            <w:rFonts w:ascii="Calibri"/>
            <w:spacing w:val="-1"/>
            <w:w w:val="95"/>
            <w:sz w:val="20"/>
          </w:rPr>
          <w:t>TS-5.6</w:t>
        </w:r>
        <w:r w:rsidR="003D401F">
          <w:rPr>
            <w:rFonts w:ascii="Calibri"/>
            <w:spacing w:val="-1"/>
            <w:w w:val="95"/>
            <w:sz w:val="20"/>
          </w:rPr>
          <w:tab/>
        </w:r>
        <w:r w:rsidR="003D401F">
          <w:rPr>
            <w:rFonts w:ascii="Calibri"/>
            <w:spacing w:val="-1"/>
            <w:sz w:val="20"/>
          </w:rPr>
          <w:t>TRAINING</w:t>
        </w:r>
        <w:r w:rsidR="003D401F">
          <w:rPr>
            <w:rFonts w:ascii="Calibri"/>
            <w:spacing w:val="-1"/>
            <w:sz w:val="20"/>
          </w:rPr>
          <w:tab/>
          <w:t>18</w:t>
        </w:r>
      </w:hyperlink>
    </w:p>
    <w:p w14:paraId="383BD94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72" w:history="1">
        <w:r w:rsidR="003D401F">
          <w:rPr>
            <w:rFonts w:ascii="Calibri"/>
            <w:spacing w:val="-1"/>
            <w:w w:val="95"/>
            <w:sz w:val="20"/>
          </w:rPr>
          <w:t>TS-5.6.1</w:t>
        </w:r>
        <w:r w:rsidR="003D401F">
          <w:rPr>
            <w:rFonts w:ascii="Calibri"/>
            <w:spacing w:val="-1"/>
            <w:w w:val="95"/>
            <w:sz w:val="20"/>
          </w:rPr>
          <w:tab/>
        </w:r>
        <w:r w:rsidR="003D401F">
          <w:rPr>
            <w:rFonts w:ascii="Calibri"/>
            <w:spacing w:val="-1"/>
            <w:sz w:val="20"/>
          </w:rPr>
          <w:t xml:space="preserve">TECHNICAL/SERVICE </w:t>
        </w:r>
        <w:r w:rsidR="003D401F">
          <w:rPr>
            <w:rFonts w:ascii="Calibri"/>
            <w:sz w:val="20"/>
          </w:rPr>
          <w:t>REPRESENTATIVES</w:t>
        </w:r>
        <w:r w:rsidR="003D401F">
          <w:rPr>
            <w:rFonts w:ascii="Calibri"/>
            <w:sz w:val="20"/>
          </w:rPr>
          <w:tab/>
        </w:r>
        <w:r w:rsidR="003D401F">
          <w:rPr>
            <w:rFonts w:ascii="Calibri"/>
            <w:spacing w:val="-1"/>
            <w:sz w:val="20"/>
          </w:rPr>
          <w:t>18</w:t>
        </w:r>
      </w:hyperlink>
    </w:p>
    <w:p w14:paraId="6B0A9B48"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73" w:history="1">
        <w:r w:rsidR="003D401F">
          <w:rPr>
            <w:rFonts w:ascii="Calibri"/>
            <w:spacing w:val="-1"/>
            <w:w w:val="95"/>
            <w:sz w:val="20"/>
          </w:rPr>
          <w:t>TS-5.7</w:t>
        </w:r>
        <w:r w:rsidR="003D401F">
          <w:rPr>
            <w:rFonts w:ascii="Calibri"/>
            <w:spacing w:val="-1"/>
            <w:w w:val="95"/>
            <w:sz w:val="20"/>
          </w:rPr>
          <w:tab/>
        </w:r>
        <w:r w:rsidR="003D401F">
          <w:rPr>
            <w:rFonts w:ascii="Calibri"/>
            <w:spacing w:val="-1"/>
            <w:sz w:val="20"/>
          </w:rPr>
          <w:t>OPERATING</w:t>
        </w:r>
        <w:r w:rsidR="003D401F">
          <w:rPr>
            <w:rFonts w:ascii="Calibri"/>
            <w:spacing w:val="-2"/>
            <w:sz w:val="20"/>
          </w:rPr>
          <w:t xml:space="preserve"> </w:t>
        </w:r>
        <w:r w:rsidR="003D401F">
          <w:rPr>
            <w:rFonts w:ascii="Calibri"/>
            <w:sz w:val="20"/>
          </w:rPr>
          <w:t>ENVIRONMENT</w:t>
        </w:r>
        <w:r w:rsidR="003D401F">
          <w:rPr>
            <w:rFonts w:ascii="Calibri"/>
            <w:sz w:val="20"/>
          </w:rPr>
          <w:tab/>
        </w:r>
        <w:r w:rsidR="003D401F">
          <w:rPr>
            <w:rFonts w:ascii="Calibri"/>
            <w:spacing w:val="-1"/>
            <w:sz w:val="20"/>
          </w:rPr>
          <w:t>19</w:t>
        </w:r>
      </w:hyperlink>
    </w:p>
    <w:p w14:paraId="10F3FEF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74" w:history="1">
        <w:r w:rsidR="003D401F">
          <w:rPr>
            <w:rFonts w:ascii="Calibri"/>
            <w:spacing w:val="-1"/>
            <w:w w:val="95"/>
            <w:sz w:val="20"/>
          </w:rPr>
          <w:t>TS-5.8</w:t>
        </w:r>
        <w:r w:rsidR="003D401F">
          <w:rPr>
            <w:rFonts w:ascii="Calibri"/>
            <w:spacing w:val="-1"/>
            <w:w w:val="95"/>
            <w:sz w:val="20"/>
          </w:rPr>
          <w:tab/>
        </w:r>
        <w:r w:rsidR="003D401F">
          <w:rPr>
            <w:rFonts w:ascii="Calibri"/>
            <w:spacing w:val="-1"/>
            <w:sz w:val="20"/>
          </w:rPr>
          <w:t>NOISE</w:t>
        </w:r>
        <w:r w:rsidR="003D401F">
          <w:rPr>
            <w:rFonts w:ascii="Calibri"/>
            <w:spacing w:val="-1"/>
            <w:sz w:val="20"/>
          </w:rPr>
          <w:tab/>
          <w:t>19</w:t>
        </w:r>
      </w:hyperlink>
    </w:p>
    <w:p w14:paraId="7B89DDB0"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75" w:history="1">
        <w:r w:rsidR="003D401F">
          <w:rPr>
            <w:rFonts w:ascii="Calibri"/>
            <w:spacing w:val="-1"/>
            <w:w w:val="95"/>
            <w:sz w:val="20"/>
          </w:rPr>
          <w:t>TS-5.8.1</w:t>
        </w:r>
        <w:r w:rsidR="003D401F">
          <w:rPr>
            <w:rFonts w:ascii="Calibri"/>
            <w:spacing w:val="-1"/>
            <w:w w:val="95"/>
            <w:sz w:val="20"/>
          </w:rPr>
          <w:tab/>
        </w:r>
        <w:r w:rsidR="003D401F">
          <w:rPr>
            <w:rFonts w:ascii="Calibri"/>
            <w:sz w:val="20"/>
          </w:rPr>
          <w:t>INTERIOR</w:t>
        </w:r>
        <w:r w:rsidR="003D401F">
          <w:rPr>
            <w:rFonts w:ascii="Calibri"/>
            <w:spacing w:val="-2"/>
            <w:sz w:val="20"/>
          </w:rPr>
          <w:t xml:space="preserve"> </w:t>
        </w:r>
        <w:r w:rsidR="003D401F">
          <w:rPr>
            <w:rFonts w:ascii="Calibri"/>
            <w:spacing w:val="-1"/>
            <w:sz w:val="20"/>
          </w:rPr>
          <w:t>NOISE</w:t>
        </w:r>
        <w:r w:rsidR="003D401F">
          <w:rPr>
            <w:rFonts w:ascii="Calibri"/>
            <w:spacing w:val="-1"/>
            <w:sz w:val="20"/>
          </w:rPr>
          <w:tab/>
          <w:t>19</w:t>
        </w:r>
      </w:hyperlink>
    </w:p>
    <w:p w14:paraId="730AA876"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76" w:history="1">
        <w:r w:rsidR="003D401F">
          <w:rPr>
            <w:rFonts w:ascii="Calibri"/>
            <w:spacing w:val="-1"/>
            <w:w w:val="95"/>
            <w:sz w:val="20"/>
          </w:rPr>
          <w:t>TS-5.8.2</w:t>
        </w:r>
        <w:r w:rsidR="003D401F">
          <w:rPr>
            <w:rFonts w:ascii="Calibri"/>
            <w:spacing w:val="-1"/>
            <w:w w:val="95"/>
            <w:sz w:val="20"/>
          </w:rPr>
          <w:tab/>
        </w:r>
        <w:r w:rsidR="003D401F">
          <w:rPr>
            <w:rFonts w:ascii="Calibri"/>
            <w:spacing w:val="-1"/>
            <w:sz w:val="20"/>
          </w:rPr>
          <w:t>EXTERIOR</w:t>
        </w:r>
        <w:r w:rsidR="003D401F">
          <w:rPr>
            <w:rFonts w:ascii="Calibri"/>
            <w:spacing w:val="-2"/>
            <w:sz w:val="20"/>
          </w:rPr>
          <w:t xml:space="preserve"> </w:t>
        </w:r>
        <w:r w:rsidR="003D401F">
          <w:rPr>
            <w:rFonts w:ascii="Calibri"/>
            <w:spacing w:val="-1"/>
            <w:sz w:val="20"/>
          </w:rPr>
          <w:t>NOISE</w:t>
        </w:r>
        <w:r w:rsidR="003D401F">
          <w:rPr>
            <w:rFonts w:ascii="Calibri"/>
            <w:spacing w:val="-1"/>
            <w:sz w:val="20"/>
          </w:rPr>
          <w:tab/>
          <w:t>19</w:t>
        </w:r>
      </w:hyperlink>
    </w:p>
    <w:p w14:paraId="7AEDBD0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77" w:history="1">
        <w:r w:rsidR="003D401F">
          <w:rPr>
            <w:rFonts w:ascii="Calibri"/>
            <w:spacing w:val="-1"/>
            <w:w w:val="95"/>
            <w:sz w:val="20"/>
          </w:rPr>
          <w:t>TS-5.9</w:t>
        </w:r>
        <w:r w:rsidR="003D401F">
          <w:rPr>
            <w:rFonts w:ascii="Calibri"/>
            <w:spacing w:val="-1"/>
            <w:w w:val="95"/>
            <w:sz w:val="20"/>
          </w:rPr>
          <w:tab/>
        </w:r>
        <w:r w:rsidR="003D401F">
          <w:rPr>
            <w:rFonts w:ascii="Calibri"/>
            <w:spacing w:val="-1"/>
            <w:sz w:val="20"/>
          </w:rPr>
          <w:t>FIRE SAFETY</w:t>
        </w:r>
        <w:r w:rsidR="003D401F">
          <w:rPr>
            <w:rFonts w:ascii="Calibri"/>
            <w:spacing w:val="-1"/>
            <w:sz w:val="20"/>
          </w:rPr>
          <w:tab/>
          <w:t>19</w:t>
        </w:r>
      </w:hyperlink>
    </w:p>
    <w:p w14:paraId="0D7AF4F1"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78" w:history="1">
        <w:r w:rsidR="003D401F">
          <w:rPr>
            <w:rFonts w:ascii="Calibri"/>
            <w:spacing w:val="-1"/>
            <w:w w:val="95"/>
            <w:sz w:val="20"/>
          </w:rPr>
          <w:t>TS-5.9.1</w:t>
        </w:r>
        <w:r w:rsidR="003D401F">
          <w:rPr>
            <w:rFonts w:ascii="Calibri"/>
            <w:spacing w:val="-1"/>
            <w:w w:val="95"/>
            <w:sz w:val="20"/>
          </w:rPr>
          <w:tab/>
        </w:r>
        <w:r w:rsidR="003D401F">
          <w:rPr>
            <w:rFonts w:ascii="Calibri"/>
            <w:sz w:val="20"/>
          </w:rPr>
          <w:t>MATERIALS</w:t>
        </w:r>
        <w:r w:rsidR="003D401F">
          <w:rPr>
            <w:rFonts w:ascii="Calibri"/>
            <w:sz w:val="20"/>
          </w:rPr>
          <w:tab/>
        </w:r>
        <w:r w:rsidR="003D401F">
          <w:rPr>
            <w:rFonts w:ascii="Calibri"/>
            <w:spacing w:val="-1"/>
            <w:sz w:val="20"/>
          </w:rPr>
          <w:t>19</w:t>
        </w:r>
      </w:hyperlink>
    </w:p>
    <w:p w14:paraId="41138B3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79" w:history="1">
        <w:r w:rsidR="003D401F">
          <w:rPr>
            <w:rFonts w:ascii="Calibri"/>
            <w:spacing w:val="-1"/>
            <w:w w:val="95"/>
            <w:sz w:val="20"/>
          </w:rPr>
          <w:t>TS-5.10</w:t>
        </w:r>
        <w:r w:rsidR="003D401F">
          <w:rPr>
            <w:rFonts w:ascii="Calibri"/>
            <w:spacing w:val="-1"/>
            <w:w w:val="95"/>
            <w:sz w:val="20"/>
          </w:rPr>
          <w:tab/>
        </w:r>
        <w:r w:rsidR="003D401F">
          <w:rPr>
            <w:rFonts w:ascii="Calibri"/>
            <w:spacing w:val="-1"/>
            <w:sz w:val="20"/>
          </w:rPr>
          <w:t>FIRE SUPPRESSION</w:t>
        </w:r>
        <w:r w:rsidR="003D401F">
          <w:rPr>
            <w:rFonts w:ascii="Calibri"/>
            <w:spacing w:val="-1"/>
            <w:sz w:val="20"/>
          </w:rPr>
          <w:tab/>
          <w:t>20</w:t>
        </w:r>
      </w:hyperlink>
    </w:p>
    <w:p w14:paraId="25D038F0"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280" w:history="1">
        <w:r w:rsidR="003D401F">
          <w:rPr>
            <w:rFonts w:ascii="Calibri"/>
            <w:spacing w:val="-1"/>
            <w:w w:val="95"/>
            <w:sz w:val="20"/>
          </w:rPr>
          <w:t>TS-5.11</w:t>
        </w:r>
        <w:r w:rsidR="003D401F">
          <w:rPr>
            <w:rFonts w:ascii="Calibri"/>
            <w:spacing w:val="-1"/>
            <w:w w:val="95"/>
            <w:sz w:val="20"/>
          </w:rPr>
          <w:tab/>
        </w:r>
        <w:r w:rsidR="003D401F">
          <w:rPr>
            <w:rFonts w:ascii="Calibri"/>
            <w:spacing w:val="-1"/>
            <w:sz w:val="20"/>
          </w:rPr>
          <w:t>RESPECT</w:t>
        </w:r>
        <w:r w:rsidR="003D401F">
          <w:rPr>
            <w:rFonts w:ascii="Calibri"/>
            <w:spacing w:val="-3"/>
            <w:sz w:val="20"/>
          </w:rPr>
          <w:t xml:space="preserve"> </w:t>
        </w:r>
        <w:r w:rsidR="003D401F">
          <w:rPr>
            <w:rFonts w:ascii="Calibri"/>
            <w:sz w:val="20"/>
          </w:rPr>
          <w:t>FOR</w:t>
        </w:r>
        <w:r w:rsidR="003D401F">
          <w:rPr>
            <w:rFonts w:ascii="Calibri"/>
            <w:spacing w:val="-1"/>
            <w:sz w:val="20"/>
          </w:rPr>
          <w:t xml:space="preserve"> THE</w:t>
        </w:r>
        <w:r w:rsidR="003D401F">
          <w:rPr>
            <w:rFonts w:ascii="Calibri"/>
            <w:sz w:val="20"/>
          </w:rPr>
          <w:t xml:space="preserve"> ENVIRONMENT</w:t>
        </w:r>
        <w:r w:rsidR="003D401F">
          <w:rPr>
            <w:rFonts w:ascii="Calibri"/>
            <w:sz w:val="20"/>
          </w:rPr>
          <w:tab/>
        </w:r>
        <w:r w:rsidR="003D401F">
          <w:rPr>
            <w:rFonts w:ascii="Calibri"/>
            <w:spacing w:val="-1"/>
            <w:sz w:val="20"/>
          </w:rPr>
          <w:t>20</w:t>
        </w:r>
      </w:hyperlink>
    </w:p>
    <w:p w14:paraId="40250A0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7FDB8C1" w14:textId="77777777" w:rsidR="00DB51E5" w:rsidRDefault="00000000">
      <w:pPr>
        <w:spacing w:before="156"/>
        <w:ind w:left="327"/>
        <w:rPr>
          <w:rFonts w:ascii="Calibri" w:eastAsia="Calibri" w:hAnsi="Calibri" w:cs="Calibri"/>
          <w:sz w:val="20"/>
          <w:szCs w:val="20"/>
        </w:rPr>
      </w:pPr>
      <w:hyperlink w:anchor="_bookmark281" w:history="1">
        <w:r w:rsidR="003D401F">
          <w:rPr>
            <w:rFonts w:ascii="Calibri"/>
            <w:i/>
            <w:spacing w:val="-1"/>
            <w:sz w:val="20"/>
          </w:rPr>
          <w:t>TS-6</w:t>
        </w:r>
      </w:hyperlink>
    </w:p>
    <w:p w14:paraId="0BA5AFA4"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81" w:history="1">
        <w:r>
          <w:rPr>
            <w:rFonts w:ascii="Calibri"/>
            <w:i/>
            <w:spacing w:val="-1"/>
            <w:sz w:val="20"/>
          </w:rPr>
          <w:t xml:space="preserve">PHYSICAL </w:t>
        </w:r>
        <w:r>
          <w:rPr>
            <w:rFonts w:ascii="Calibri"/>
            <w:i/>
            <w:sz w:val="20"/>
          </w:rPr>
          <w:t>SIZE</w:t>
        </w:r>
        <w:r>
          <w:rPr>
            <w:rFonts w:ascii="Calibri"/>
            <w:i/>
            <w:sz w:val="20"/>
          </w:rPr>
          <w:tab/>
        </w:r>
        <w:r>
          <w:rPr>
            <w:rFonts w:ascii="Calibri"/>
            <w:i/>
            <w:spacing w:val="-1"/>
            <w:sz w:val="20"/>
          </w:rPr>
          <w:t>20</w:t>
        </w:r>
      </w:hyperlink>
    </w:p>
    <w:p w14:paraId="6E4FCCC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067053A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2" w:history="1">
        <w:r w:rsidR="003D401F">
          <w:rPr>
            <w:rFonts w:ascii="Calibri"/>
            <w:spacing w:val="-1"/>
            <w:w w:val="95"/>
            <w:sz w:val="20"/>
          </w:rPr>
          <w:t>TS-6.1</w:t>
        </w:r>
        <w:r w:rsidR="003D401F">
          <w:rPr>
            <w:rFonts w:ascii="Calibri"/>
            <w:spacing w:val="-1"/>
            <w:w w:val="95"/>
            <w:sz w:val="20"/>
          </w:rPr>
          <w:tab/>
        </w:r>
        <w:r w:rsidR="003D401F">
          <w:rPr>
            <w:rFonts w:ascii="Calibri"/>
            <w:spacing w:val="-1"/>
            <w:sz w:val="20"/>
          </w:rPr>
          <w:t>COACH LENGTH</w:t>
        </w:r>
        <w:r w:rsidR="003D401F">
          <w:rPr>
            <w:rFonts w:ascii="Calibri"/>
            <w:spacing w:val="-1"/>
            <w:sz w:val="20"/>
          </w:rPr>
          <w:tab/>
          <w:t>21</w:t>
        </w:r>
      </w:hyperlink>
    </w:p>
    <w:p w14:paraId="1E45E14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3" w:history="1">
        <w:r w:rsidR="003D401F">
          <w:rPr>
            <w:rFonts w:ascii="Calibri"/>
            <w:spacing w:val="-1"/>
            <w:w w:val="95"/>
            <w:sz w:val="20"/>
          </w:rPr>
          <w:t>TS-6.2</w:t>
        </w:r>
        <w:r w:rsidR="003D401F">
          <w:rPr>
            <w:rFonts w:ascii="Calibri"/>
            <w:spacing w:val="-1"/>
            <w:w w:val="95"/>
            <w:sz w:val="20"/>
          </w:rPr>
          <w:tab/>
        </w:r>
        <w:r w:rsidR="003D401F">
          <w:rPr>
            <w:rFonts w:ascii="Calibri"/>
            <w:spacing w:val="-1"/>
            <w:sz w:val="20"/>
          </w:rPr>
          <w:t xml:space="preserve">COACH </w:t>
        </w:r>
        <w:r w:rsidR="003D401F">
          <w:rPr>
            <w:rFonts w:ascii="Calibri"/>
            <w:sz w:val="20"/>
          </w:rPr>
          <w:t>WIDTH</w:t>
        </w:r>
        <w:r w:rsidR="003D401F">
          <w:rPr>
            <w:rFonts w:ascii="Calibri"/>
            <w:sz w:val="20"/>
          </w:rPr>
          <w:tab/>
        </w:r>
        <w:r w:rsidR="003D401F">
          <w:rPr>
            <w:rFonts w:ascii="Calibri"/>
            <w:spacing w:val="-1"/>
            <w:sz w:val="20"/>
          </w:rPr>
          <w:t>21</w:t>
        </w:r>
      </w:hyperlink>
    </w:p>
    <w:p w14:paraId="79E0D9D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4" w:history="1">
        <w:r w:rsidR="003D401F">
          <w:rPr>
            <w:rFonts w:ascii="Calibri"/>
            <w:spacing w:val="-1"/>
            <w:w w:val="95"/>
            <w:sz w:val="20"/>
          </w:rPr>
          <w:t>TS-6.3</w:t>
        </w:r>
        <w:r w:rsidR="003D401F">
          <w:rPr>
            <w:rFonts w:ascii="Calibri"/>
            <w:spacing w:val="-1"/>
            <w:w w:val="95"/>
            <w:sz w:val="20"/>
          </w:rPr>
          <w:tab/>
        </w:r>
        <w:r w:rsidR="003D401F">
          <w:rPr>
            <w:rFonts w:ascii="Calibri"/>
            <w:spacing w:val="-1"/>
            <w:sz w:val="20"/>
          </w:rPr>
          <w:t xml:space="preserve">COACH </w:t>
        </w:r>
        <w:r w:rsidR="003D401F">
          <w:rPr>
            <w:rFonts w:ascii="Calibri"/>
            <w:sz w:val="20"/>
          </w:rPr>
          <w:t>HEIGHT</w:t>
        </w:r>
        <w:r w:rsidR="003D401F">
          <w:rPr>
            <w:rFonts w:ascii="Calibri"/>
            <w:sz w:val="20"/>
          </w:rPr>
          <w:tab/>
        </w:r>
        <w:r w:rsidR="003D401F">
          <w:rPr>
            <w:rFonts w:ascii="Calibri"/>
            <w:spacing w:val="-1"/>
            <w:sz w:val="20"/>
          </w:rPr>
          <w:t>21</w:t>
        </w:r>
      </w:hyperlink>
    </w:p>
    <w:p w14:paraId="421277B5"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85" w:history="1">
        <w:r w:rsidR="003D401F">
          <w:rPr>
            <w:rFonts w:ascii="Calibri"/>
            <w:spacing w:val="-1"/>
            <w:w w:val="95"/>
            <w:sz w:val="20"/>
          </w:rPr>
          <w:t>TS-6.4.1</w:t>
        </w:r>
        <w:r w:rsidR="003D401F">
          <w:rPr>
            <w:rFonts w:ascii="Calibri"/>
            <w:spacing w:val="-1"/>
            <w:w w:val="95"/>
            <w:sz w:val="20"/>
          </w:rPr>
          <w:tab/>
        </w:r>
        <w:r w:rsidR="003D401F">
          <w:rPr>
            <w:rFonts w:ascii="Calibri"/>
            <w:spacing w:val="-1"/>
            <w:sz w:val="20"/>
          </w:rPr>
          <w:t>STEP HEIGHT</w:t>
        </w:r>
        <w:r w:rsidR="003D401F">
          <w:rPr>
            <w:rFonts w:ascii="Calibri"/>
            <w:spacing w:val="-1"/>
            <w:sz w:val="20"/>
          </w:rPr>
          <w:tab/>
          <w:t>21</w:t>
        </w:r>
      </w:hyperlink>
    </w:p>
    <w:p w14:paraId="598729C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6" w:history="1">
        <w:r w:rsidR="003D401F">
          <w:rPr>
            <w:rFonts w:ascii="Calibri"/>
            <w:spacing w:val="-1"/>
            <w:w w:val="95"/>
            <w:sz w:val="20"/>
          </w:rPr>
          <w:t>TS-6.5</w:t>
        </w:r>
        <w:r w:rsidR="003D401F">
          <w:rPr>
            <w:rFonts w:ascii="Calibri"/>
            <w:spacing w:val="-1"/>
            <w:w w:val="95"/>
            <w:sz w:val="20"/>
          </w:rPr>
          <w:tab/>
        </w:r>
        <w:r w:rsidR="003D401F">
          <w:rPr>
            <w:rFonts w:ascii="Calibri"/>
            <w:spacing w:val="-1"/>
            <w:sz w:val="20"/>
          </w:rPr>
          <w:t>UNDERBODY</w:t>
        </w:r>
        <w:r w:rsidR="003D401F">
          <w:rPr>
            <w:rFonts w:ascii="Calibri"/>
            <w:spacing w:val="-3"/>
            <w:sz w:val="20"/>
          </w:rPr>
          <w:t xml:space="preserve"> </w:t>
        </w:r>
        <w:r w:rsidR="003D401F">
          <w:rPr>
            <w:rFonts w:ascii="Calibri"/>
            <w:spacing w:val="-1"/>
            <w:sz w:val="20"/>
          </w:rPr>
          <w:t>CLEARANCE</w:t>
        </w:r>
        <w:r w:rsidR="003D401F">
          <w:rPr>
            <w:rFonts w:ascii="Calibri"/>
            <w:spacing w:val="-1"/>
            <w:sz w:val="20"/>
          </w:rPr>
          <w:tab/>
          <w:t>21</w:t>
        </w:r>
      </w:hyperlink>
    </w:p>
    <w:p w14:paraId="315B8F8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7" w:history="1">
        <w:r w:rsidR="003D401F">
          <w:rPr>
            <w:rFonts w:ascii="Calibri"/>
            <w:spacing w:val="-1"/>
            <w:w w:val="95"/>
            <w:sz w:val="20"/>
          </w:rPr>
          <w:t>TS-6.6</w:t>
        </w:r>
        <w:r w:rsidR="003D401F">
          <w:rPr>
            <w:rFonts w:ascii="Calibri"/>
            <w:spacing w:val="-1"/>
            <w:w w:val="95"/>
            <w:sz w:val="20"/>
          </w:rPr>
          <w:tab/>
        </w:r>
        <w:r w:rsidR="003D401F">
          <w:rPr>
            <w:rFonts w:ascii="Calibri"/>
            <w:sz w:val="20"/>
          </w:rPr>
          <w:t>RAMP</w:t>
        </w:r>
        <w:r w:rsidR="003D401F">
          <w:rPr>
            <w:rFonts w:ascii="Calibri"/>
            <w:spacing w:val="-2"/>
            <w:sz w:val="20"/>
          </w:rPr>
          <w:t xml:space="preserve"> </w:t>
        </w:r>
        <w:r w:rsidR="003D401F">
          <w:rPr>
            <w:rFonts w:ascii="Calibri"/>
            <w:sz w:val="20"/>
          </w:rPr>
          <w:t>CLEARANCES</w:t>
        </w:r>
        <w:r w:rsidR="003D401F">
          <w:rPr>
            <w:rFonts w:ascii="Calibri"/>
            <w:sz w:val="20"/>
          </w:rPr>
          <w:tab/>
        </w:r>
        <w:r w:rsidR="003D401F">
          <w:rPr>
            <w:rFonts w:ascii="Calibri"/>
            <w:spacing w:val="-1"/>
            <w:sz w:val="20"/>
          </w:rPr>
          <w:t>21</w:t>
        </w:r>
      </w:hyperlink>
    </w:p>
    <w:p w14:paraId="209D7FF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8" w:history="1">
        <w:r w:rsidR="003D401F">
          <w:rPr>
            <w:rFonts w:ascii="Calibri"/>
            <w:spacing w:val="-1"/>
            <w:w w:val="95"/>
            <w:sz w:val="20"/>
          </w:rPr>
          <w:t>TS-6.7</w:t>
        </w:r>
        <w:r w:rsidR="003D401F">
          <w:rPr>
            <w:rFonts w:ascii="Calibri"/>
            <w:spacing w:val="-1"/>
            <w:w w:val="95"/>
            <w:sz w:val="20"/>
          </w:rPr>
          <w:tab/>
        </w:r>
        <w:r w:rsidR="003D401F">
          <w:rPr>
            <w:rFonts w:ascii="Calibri"/>
            <w:sz w:val="20"/>
          </w:rPr>
          <w:t>GROUND</w:t>
        </w:r>
        <w:r w:rsidR="003D401F">
          <w:rPr>
            <w:rFonts w:ascii="Calibri"/>
            <w:spacing w:val="-2"/>
            <w:sz w:val="20"/>
          </w:rPr>
          <w:t xml:space="preserve"> </w:t>
        </w:r>
        <w:r w:rsidR="003D401F">
          <w:rPr>
            <w:rFonts w:ascii="Calibri"/>
            <w:spacing w:val="-1"/>
            <w:sz w:val="20"/>
          </w:rPr>
          <w:t>CLEARANCE</w:t>
        </w:r>
        <w:r w:rsidR="003D401F">
          <w:rPr>
            <w:rFonts w:ascii="Calibri"/>
            <w:spacing w:val="-1"/>
            <w:sz w:val="20"/>
          </w:rPr>
          <w:tab/>
          <w:t>22</w:t>
        </w:r>
      </w:hyperlink>
    </w:p>
    <w:p w14:paraId="5542E55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89" w:history="1">
        <w:r w:rsidR="003D401F">
          <w:rPr>
            <w:rFonts w:ascii="Calibri"/>
            <w:spacing w:val="-1"/>
            <w:w w:val="95"/>
            <w:sz w:val="20"/>
          </w:rPr>
          <w:t>TS-6.8</w:t>
        </w:r>
        <w:r w:rsidR="003D401F">
          <w:rPr>
            <w:rFonts w:ascii="Calibri"/>
            <w:spacing w:val="-1"/>
            <w:w w:val="95"/>
            <w:sz w:val="20"/>
          </w:rPr>
          <w:tab/>
        </w:r>
        <w:r w:rsidR="003D401F">
          <w:rPr>
            <w:rFonts w:ascii="Calibri"/>
            <w:spacing w:val="-1"/>
            <w:sz w:val="20"/>
          </w:rPr>
          <w:t xml:space="preserve">FLOOR </w:t>
        </w:r>
        <w:r w:rsidR="003D401F">
          <w:rPr>
            <w:rFonts w:ascii="Calibri"/>
            <w:sz w:val="20"/>
          </w:rPr>
          <w:t>HEIGHT</w:t>
        </w:r>
        <w:r w:rsidR="003D401F">
          <w:rPr>
            <w:rFonts w:ascii="Calibri"/>
            <w:sz w:val="20"/>
          </w:rPr>
          <w:tab/>
        </w:r>
        <w:r w:rsidR="003D401F">
          <w:rPr>
            <w:rFonts w:ascii="Calibri"/>
            <w:spacing w:val="-1"/>
            <w:sz w:val="20"/>
          </w:rPr>
          <w:t>23</w:t>
        </w:r>
      </w:hyperlink>
    </w:p>
    <w:p w14:paraId="026641A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90" w:history="1">
        <w:r w:rsidR="003D401F">
          <w:rPr>
            <w:rFonts w:ascii="Calibri"/>
            <w:spacing w:val="-1"/>
            <w:w w:val="95"/>
            <w:sz w:val="20"/>
          </w:rPr>
          <w:t>TS-6.9</w:t>
        </w:r>
        <w:r w:rsidR="003D401F">
          <w:rPr>
            <w:rFonts w:ascii="Calibri"/>
            <w:spacing w:val="-1"/>
            <w:w w:val="95"/>
            <w:sz w:val="20"/>
          </w:rPr>
          <w:tab/>
        </w:r>
        <w:r w:rsidR="003D401F">
          <w:rPr>
            <w:rFonts w:ascii="Calibri"/>
            <w:spacing w:val="-1"/>
            <w:sz w:val="20"/>
          </w:rPr>
          <w:t>INTERIOR</w:t>
        </w:r>
        <w:r w:rsidR="003D401F">
          <w:rPr>
            <w:rFonts w:ascii="Calibri"/>
            <w:spacing w:val="-2"/>
            <w:sz w:val="20"/>
          </w:rPr>
          <w:t xml:space="preserve"> </w:t>
        </w:r>
        <w:r w:rsidR="003D401F">
          <w:rPr>
            <w:rFonts w:ascii="Calibri"/>
            <w:sz w:val="20"/>
          </w:rPr>
          <w:t>HEADROOM</w:t>
        </w:r>
        <w:r w:rsidR="003D401F">
          <w:rPr>
            <w:rFonts w:ascii="Calibri"/>
            <w:sz w:val="20"/>
          </w:rPr>
          <w:tab/>
        </w:r>
        <w:r w:rsidR="003D401F">
          <w:rPr>
            <w:rFonts w:ascii="Calibri"/>
            <w:spacing w:val="-1"/>
            <w:sz w:val="20"/>
          </w:rPr>
          <w:t>23</w:t>
        </w:r>
      </w:hyperlink>
    </w:p>
    <w:p w14:paraId="27F1A333"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C0E94D9" w14:textId="77777777" w:rsidR="00DB51E5" w:rsidRDefault="00000000">
      <w:pPr>
        <w:spacing w:before="157"/>
        <w:ind w:left="327"/>
        <w:rPr>
          <w:rFonts w:ascii="Calibri" w:eastAsia="Calibri" w:hAnsi="Calibri" w:cs="Calibri"/>
          <w:sz w:val="20"/>
          <w:szCs w:val="20"/>
        </w:rPr>
      </w:pPr>
      <w:hyperlink w:anchor="_bookmark291" w:history="1">
        <w:r w:rsidR="003D401F">
          <w:rPr>
            <w:rFonts w:ascii="Calibri"/>
            <w:i/>
            <w:spacing w:val="-1"/>
            <w:sz w:val="20"/>
          </w:rPr>
          <w:t>TS-7</w:t>
        </w:r>
      </w:hyperlink>
    </w:p>
    <w:p w14:paraId="567137F3"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91" w:history="1">
        <w:r>
          <w:rPr>
            <w:rFonts w:ascii="Calibri"/>
            <w:i/>
            <w:sz w:val="20"/>
          </w:rPr>
          <w:t>POWER</w:t>
        </w:r>
        <w:r>
          <w:rPr>
            <w:rFonts w:ascii="Calibri"/>
            <w:i/>
            <w:spacing w:val="-2"/>
            <w:sz w:val="20"/>
          </w:rPr>
          <w:t xml:space="preserve"> </w:t>
        </w:r>
        <w:r>
          <w:rPr>
            <w:rFonts w:ascii="Calibri"/>
            <w:i/>
            <w:sz w:val="20"/>
          </w:rPr>
          <w:t>REQUIREMENTS</w:t>
        </w:r>
        <w:r>
          <w:rPr>
            <w:rFonts w:ascii="Calibri"/>
            <w:i/>
            <w:sz w:val="20"/>
          </w:rPr>
          <w:tab/>
        </w:r>
        <w:r>
          <w:rPr>
            <w:rFonts w:ascii="Calibri"/>
            <w:i/>
            <w:spacing w:val="-1"/>
            <w:sz w:val="20"/>
          </w:rPr>
          <w:t>23</w:t>
        </w:r>
      </w:hyperlink>
    </w:p>
    <w:p w14:paraId="507C4D8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4BB61AB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92" w:history="1">
        <w:r w:rsidR="003D401F">
          <w:rPr>
            <w:rFonts w:ascii="Calibri"/>
            <w:spacing w:val="-1"/>
            <w:sz w:val="20"/>
          </w:rPr>
          <w:t>TS</w:t>
        </w:r>
        <w:r w:rsidR="003D401F">
          <w:rPr>
            <w:rFonts w:ascii="Calibri"/>
            <w:spacing w:val="-6"/>
            <w:sz w:val="20"/>
          </w:rPr>
          <w:t xml:space="preserve"> </w:t>
        </w:r>
        <w:r w:rsidR="003D401F">
          <w:rPr>
            <w:rFonts w:ascii="Calibri"/>
            <w:sz w:val="20"/>
          </w:rPr>
          <w:t>7.1</w:t>
        </w:r>
        <w:r w:rsidR="003D401F">
          <w:rPr>
            <w:rFonts w:ascii="Calibri"/>
            <w:sz w:val="20"/>
          </w:rPr>
          <w:tab/>
        </w:r>
        <w:r w:rsidR="003D401F">
          <w:rPr>
            <w:rFonts w:ascii="Calibri"/>
            <w:spacing w:val="-1"/>
            <w:sz w:val="20"/>
          </w:rPr>
          <w:t>TOP</w:t>
        </w:r>
        <w:r w:rsidR="003D401F">
          <w:rPr>
            <w:rFonts w:ascii="Calibri"/>
            <w:sz w:val="20"/>
          </w:rPr>
          <w:t xml:space="preserve"> </w:t>
        </w:r>
        <w:r w:rsidR="003D401F">
          <w:rPr>
            <w:rFonts w:ascii="Calibri"/>
            <w:spacing w:val="-1"/>
            <w:sz w:val="20"/>
          </w:rPr>
          <w:t>SPEED</w:t>
        </w:r>
        <w:r w:rsidR="003D401F">
          <w:rPr>
            <w:rFonts w:ascii="Calibri"/>
            <w:spacing w:val="-1"/>
            <w:sz w:val="20"/>
          </w:rPr>
          <w:tab/>
          <w:t>23</w:t>
        </w:r>
      </w:hyperlink>
    </w:p>
    <w:p w14:paraId="242CAC7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93" w:history="1">
        <w:r w:rsidR="003D401F">
          <w:rPr>
            <w:rFonts w:ascii="Calibri"/>
            <w:spacing w:val="-1"/>
            <w:sz w:val="20"/>
          </w:rPr>
          <w:t>TS</w:t>
        </w:r>
        <w:r w:rsidR="003D401F">
          <w:rPr>
            <w:rFonts w:ascii="Calibri"/>
            <w:spacing w:val="-6"/>
            <w:sz w:val="20"/>
          </w:rPr>
          <w:t xml:space="preserve"> </w:t>
        </w:r>
        <w:r w:rsidR="003D401F">
          <w:rPr>
            <w:rFonts w:ascii="Calibri"/>
            <w:sz w:val="20"/>
          </w:rPr>
          <w:t>7.2</w:t>
        </w:r>
        <w:r w:rsidR="003D401F">
          <w:rPr>
            <w:rFonts w:ascii="Calibri"/>
            <w:sz w:val="20"/>
          </w:rPr>
          <w:tab/>
        </w:r>
        <w:r w:rsidR="003D401F">
          <w:rPr>
            <w:rFonts w:ascii="Calibri"/>
            <w:spacing w:val="-1"/>
            <w:sz w:val="20"/>
          </w:rPr>
          <w:t>GRADABILITY</w:t>
        </w:r>
        <w:r w:rsidR="003D401F">
          <w:rPr>
            <w:rFonts w:ascii="Calibri"/>
            <w:spacing w:val="-1"/>
            <w:sz w:val="20"/>
          </w:rPr>
          <w:tab/>
          <w:t>24</w:t>
        </w:r>
      </w:hyperlink>
    </w:p>
    <w:p w14:paraId="60E00E1E"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94" w:history="1">
        <w:r w:rsidR="003D401F">
          <w:rPr>
            <w:rFonts w:ascii="Calibri"/>
            <w:spacing w:val="-1"/>
            <w:sz w:val="20"/>
          </w:rPr>
          <w:t>TS</w:t>
        </w:r>
        <w:r w:rsidR="003D401F">
          <w:rPr>
            <w:rFonts w:ascii="Calibri"/>
            <w:spacing w:val="-7"/>
            <w:sz w:val="20"/>
          </w:rPr>
          <w:t xml:space="preserve"> </w:t>
        </w:r>
        <w:r w:rsidR="003D401F">
          <w:rPr>
            <w:rFonts w:ascii="Calibri"/>
            <w:sz w:val="20"/>
          </w:rPr>
          <w:t>7.2.1</w:t>
        </w:r>
        <w:r w:rsidR="003D401F">
          <w:rPr>
            <w:rFonts w:ascii="Calibri"/>
            <w:sz w:val="20"/>
          </w:rPr>
          <w:tab/>
        </w:r>
        <w:r w:rsidR="003D401F">
          <w:rPr>
            <w:rFonts w:ascii="Calibri"/>
            <w:spacing w:val="-1"/>
            <w:sz w:val="20"/>
          </w:rPr>
          <w:t>ACCELERATION</w:t>
        </w:r>
        <w:r w:rsidR="003D401F">
          <w:rPr>
            <w:rFonts w:ascii="Calibri"/>
            <w:spacing w:val="-1"/>
            <w:sz w:val="20"/>
          </w:rPr>
          <w:tab/>
          <w:t>24</w:t>
        </w:r>
      </w:hyperlink>
    </w:p>
    <w:p w14:paraId="0E8A6F0A"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95" w:history="1">
        <w:r w:rsidR="003D401F">
          <w:rPr>
            <w:rFonts w:ascii="Calibri"/>
            <w:spacing w:val="-1"/>
            <w:sz w:val="20"/>
          </w:rPr>
          <w:t>TS</w:t>
        </w:r>
        <w:r w:rsidR="003D401F">
          <w:rPr>
            <w:rFonts w:ascii="Calibri"/>
            <w:spacing w:val="-7"/>
            <w:sz w:val="20"/>
          </w:rPr>
          <w:t xml:space="preserve"> </w:t>
        </w:r>
        <w:r w:rsidR="003D401F">
          <w:rPr>
            <w:rFonts w:ascii="Calibri"/>
            <w:sz w:val="20"/>
          </w:rPr>
          <w:t>7.2.2</w:t>
        </w:r>
        <w:r w:rsidR="003D401F">
          <w:rPr>
            <w:rFonts w:ascii="Calibri"/>
            <w:sz w:val="20"/>
          </w:rPr>
          <w:tab/>
        </w:r>
        <w:r w:rsidR="003D401F">
          <w:rPr>
            <w:rFonts w:ascii="Calibri"/>
            <w:spacing w:val="-1"/>
            <w:sz w:val="20"/>
          </w:rPr>
          <w:t>NON-HYBRID</w:t>
        </w:r>
        <w:r w:rsidR="003D401F">
          <w:rPr>
            <w:rFonts w:ascii="Calibri"/>
            <w:spacing w:val="-1"/>
            <w:sz w:val="20"/>
          </w:rPr>
          <w:tab/>
          <w:t>24</w:t>
        </w:r>
      </w:hyperlink>
    </w:p>
    <w:p w14:paraId="6FD299D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296" w:history="1">
        <w:r w:rsidR="003D401F">
          <w:rPr>
            <w:rFonts w:ascii="Calibri"/>
            <w:spacing w:val="-1"/>
            <w:sz w:val="20"/>
          </w:rPr>
          <w:t>TS</w:t>
        </w:r>
        <w:r w:rsidR="003D401F">
          <w:rPr>
            <w:rFonts w:ascii="Calibri"/>
            <w:spacing w:val="-6"/>
            <w:sz w:val="20"/>
          </w:rPr>
          <w:t xml:space="preserve"> </w:t>
        </w:r>
        <w:r w:rsidR="003D401F">
          <w:rPr>
            <w:rFonts w:ascii="Calibri"/>
            <w:sz w:val="20"/>
          </w:rPr>
          <w:t>7.3</w:t>
        </w:r>
        <w:r w:rsidR="003D401F">
          <w:rPr>
            <w:rFonts w:ascii="Calibri"/>
            <w:sz w:val="20"/>
          </w:rPr>
          <w:tab/>
        </w:r>
        <w:r w:rsidR="003D401F">
          <w:rPr>
            <w:rFonts w:ascii="Calibri"/>
            <w:spacing w:val="-1"/>
            <w:sz w:val="20"/>
          </w:rPr>
          <w:t xml:space="preserve">OPERATING </w:t>
        </w:r>
        <w:r w:rsidR="003D401F">
          <w:rPr>
            <w:rFonts w:ascii="Calibri"/>
            <w:sz w:val="20"/>
          </w:rPr>
          <w:t>RANGE</w:t>
        </w:r>
        <w:r w:rsidR="003D401F">
          <w:rPr>
            <w:rFonts w:ascii="Calibri"/>
            <w:sz w:val="20"/>
          </w:rPr>
          <w:tab/>
        </w:r>
        <w:r w:rsidR="003D401F">
          <w:rPr>
            <w:rFonts w:ascii="Calibri"/>
            <w:spacing w:val="-1"/>
            <w:sz w:val="20"/>
          </w:rPr>
          <w:t>24</w:t>
        </w:r>
      </w:hyperlink>
    </w:p>
    <w:p w14:paraId="7D63AFD4"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297" w:history="1">
        <w:r w:rsidR="003D401F">
          <w:rPr>
            <w:rFonts w:ascii="Calibri"/>
            <w:spacing w:val="-1"/>
            <w:sz w:val="20"/>
          </w:rPr>
          <w:t>TS</w:t>
        </w:r>
        <w:r w:rsidR="003D401F">
          <w:rPr>
            <w:rFonts w:ascii="Calibri"/>
            <w:spacing w:val="-7"/>
            <w:sz w:val="20"/>
          </w:rPr>
          <w:t xml:space="preserve"> </w:t>
        </w:r>
        <w:r w:rsidR="003D401F">
          <w:rPr>
            <w:rFonts w:ascii="Calibri"/>
            <w:sz w:val="20"/>
          </w:rPr>
          <w:t>7.3.2</w:t>
        </w:r>
        <w:r w:rsidR="003D401F">
          <w:rPr>
            <w:rFonts w:ascii="Calibri"/>
            <w:sz w:val="20"/>
          </w:rPr>
          <w:tab/>
        </w:r>
        <w:r w:rsidR="003D401F">
          <w:rPr>
            <w:rFonts w:ascii="Calibri"/>
            <w:spacing w:val="-1"/>
            <w:sz w:val="20"/>
          </w:rPr>
          <w:t>CNG</w:t>
        </w:r>
        <w:r w:rsidR="003D401F">
          <w:rPr>
            <w:rFonts w:ascii="Calibri"/>
            <w:spacing w:val="-1"/>
            <w:sz w:val="20"/>
          </w:rPr>
          <w:tab/>
          <w:t>25</w:t>
        </w:r>
      </w:hyperlink>
    </w:p>
    <w:p w14:paraId="745D4E2D" w14:textId="5A1735B2" w:rsidR="00511CB8" w:rsidRDefault="00511CB8">
      <w:pPr>
        <w:rPr>
          <w:rFonts w:ascii="Calibri" w:eastAsia="Calibri" w:hAnsi="Calibri" w:cs="Calibri"/>
          <w:sz w:val="20"/>
          <w:szCs w:val="20"/>
        </w:rPr>
        <w:sectPr w:rsidR="00511CB8">
          <w:type w:val="continuous"/>
          <w:pgSz w:w="12240" w:h="15840"/>
          <w:pgMar w:top="700" w:right="800" w:bottom="280" w:left="1060" w:header="720" w:footer="720" w:gutter="0"/>
          <w:cols w:space="720"/>
        </w:sectPr>
      </w:pPr>
    </w:p>
    <w:p w14:paraId="3A8CFF6C" w14:textId="77777777" w:rsidR="00DB51E5" w:rsidRDefault="00000000">
      <w:pPr>
        <w:spacing w:before="48"/>
        <w:ind w:left="327"/>
        <w:rPr>
          <w:rFonts w:ascii="Calibri" w:eastAsia="Calibri" w:hAnsi="Calibri" w:cs="Calibri"/>
          <w:sz w:val="20"/>
          <w:szCs w:val="20"/>
        </w:rPr>
      </w:pPr>
      <w:hyperlink w:anchor="_bookmark298" w:history="1">
        <w:r w:rsidR="003D401F">
          <w:rPr>
            <w:rFonts w:ascii="Calibri"/>
            <w:i/>
            <w:spacing w:val="-1"/>
            <w:sz w:val="20"/>
          </w:rPr>
          <w:t>TS-8</w:t>
        </w:r>
      </w:hyperlink>
    </w:p>
    <w:p w14:paraId="4E2F9B70" w14:textId="77777777" w:rsidR="00DB51E5" w:rsidRDefault="003D401F">
      <w:pPr>
        <w:tabs>
          <w:tab w:val="right" w:leader="dot" w:pos="9549"/>
        </w:tabs>
        <w:spacing w:before="48"/>
        <w:ind w:left="271"/>
        <w:rPr>
          <w:rFonts w:ascii="Calibri" w:eastAsia="Calibri" w:hAnsi="Calibri" w:cs="Calibri"/>
          <w:sz w:val="20"/>
          <w:szCs w:val="20"/>
        </w:rPr>
      </w:pPr>
      <w:r>
        <w:br w:type="column"/>
      </w:r>
      <w:hyperlink w:anchor="_bookmark298" w:history="1">
        <w:r>
          <w:rPr>
            <w:rFonts w:ascii="Calibri"/>
            <w:i/>
            <w:spacing w:val="-1"/>
            <w:sz w:val="20"/>
          </w:rPr>
          <w:t xml:space="preserve">FUEL </w:t>
        </w:r>
        <w:r>
          <w:rPr>
            <w:rFonts w:ascii="Calibri"/>
            <w:i/>
            <w:sz w:val="20"/>
          </w:rPr>
          <w:t>ECONOMY</w:t>
        </w:r>
        <w:r>
          <w:rPr>
            <w:rFonts w:ascii="Calibri"/>
            <w:i/>
            <w:spacing w:val="-2"/>
            <w:sz w:val="20"/>
          </w:rPr>
          <w:t xml:space="preserve"> </w:t>
        </w:r>
        <w:r>
          <w:rPr>
            <w:rFonts w:ascii="Calibri"/>
            <w:i/>
            <w:sz w:val="20"/>
          </w:rPr>
          <w:t xml:space="preserve">(DESIGN </w:t>
        </w:r>
        <w:r>
          <w:rPr>
            <w:rFonts w:ascii="Calibri"/>
            <w:i/>
            <w:spacing w:val="-1"/>
            <w:sz w:val="20"/>
          </w:rPr>
          <w:t>OPERATING</w:t>
        </w:r>
        <w:r>
          <w:rPr>
            <w:rFonts w:ascii="Calibri"/>
            <w:i/>
            <w:spacing w:val="-2"/>
            <w:sz w:val="20"/>
          </w:rPr>
          <w:t xml:space="preserve"> </w:t>
        </w:r>
        <w:r>
          <w:rPr>
            <w:rFonts w:ascii="Calibri"/>
            <w:i/>
            <w:sz w:val="20"/>
          </w:rPr>
          <w:t>PROFILE)</w:t>
        </w:r>
        <w:r>
          <w:rPr>
            <w:rFonts w:ascii="Calibri"/>
            <w:i/>
            <w:sz w:val="20"/>
          </w:rPr>
          <w:tab/>
        </w:r>
        <w:r>
          <w:rPr>
            <w:rFonts w:ascii="Calibri"/>
            <w:i/>
            <w:spacing w:val="-1"/>
            <w:sz w:val="20"/>
          </w:rPr>
          <w:t>25</w:t>
        </w:r>
      </w:hyperlink>
    </w:p>
    <w:p w14:paraId="136B034A"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num="2" w:space="720" w:equalWidth="0">
            <w:col w:w="676" w:space="40"/>
            <w:col w:w="9664"/>
          </w:cols>
        </w:sectPr>
      </w:pPr>
    </w:p>
    <w:p w14:paraId="0B69DB11" w14:textId="77777777" w:rsidR="00DB51E5" w:rsidRDefault="00000000">
      <w:pPr>
        <w:spacing w:before="156"/>
        <w:ind w:left="327"/>
        <w:rPr>
          <w:rFonts w:ascii="Calibri" w:eastAsia="Calibri" w:hAnsi="Calibri" w:cs="Calibri"/>
          <w:sz w:val="20"/>
          <w:szCs w:val="20"/>
        </w:rPr>
      </w:pPr>
      <w:hyperlink w:anchor="_bookmark299" w:history="1">
        <w:r w:rsidR="003D401F">
          <w:rPr>
            <w:rFonts w:ascii="Calibri"/>
            <w:i/>
            <w:spacing w:val="-1"/>
            <w:sz w:val="20"/>
          </w:rPr>
          <w:t>TS-9</w:t>
        </w:r>
      </w:hyperlink>
    </w:p>
    <w:p w14:paraId="7705E2F4" w14:textId="77777777" w:rsidR="00DB51E5" w:rsidRDefault="003D401F">
      <w:pPr>
        <w:tabs>
          <w:tab w:val="right" w:leader="dot" w:pos="9549"/>
        </w:tabs>
        <w:spacing w:before="156"/>
        <w:ind w:left="271"/>
        <w:rPr>
          <w:rFonts w:ascii="Calibri" w:eastAsia="Calibri" w:hAnsi="Calibri" w:cs="Calibri"/>
          <w:sz w:val="20"/>
          <w:szCs w:val="20"/>
        </w:rPr>
      </w:pPr>
      <w:r>
        <w:br w:type="column"/>
      </w:r>
      <w:hyperlink w:anchor="_bookmark299" w:history="1">
        <w:r>
          <w:rPr>
            <w:rFonts w:ascii="Calibri"/>
            <w:i/>
            <w:sz w:val="20"/>
          </w:rPr>
          <w:t>ENGINE</w:t>
        </w:r>
        <w:r>
          <w:rPr>
            <w:rFonts w:ascii="Calibri"/>
            <w:i/>
            <w:sz w:val="20"/>
          </w:rPr>
          <w:tab/>
        </w:r>
        <w:r>
          <w:rPr>
            <w:rFonts w:ascii="Calibri"/>
            <w:i/>
            <w:spacing w:val="-1"/>
            <w:sz w:val="20"/>
          </w:rPr>
          <w:t>25</w:t>
        </w:r>
      </w:hyperlink>
    </w:p>
    <w:p w14:paraId="37E0AB4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676" w:space="40"/>
            <w:col w:w="9664"/>
          </w:cols>
        </w:sectPr>
      </w:pPr>
    </w:p>
    <w:p w14:paraId="41183171"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300" w:history="1">
        <w:r w:rsidR="003D401F">
          <w:rPr>
            <w:rFonts w:ascii="Calibri"/>
            <w:spacing w:val="-1"/>
            <w:sz w:val="20"/>
          </w:rPr>
          <w:t>TS</w:t>
        </w:r>
        <w:r w:rsidR="003D401F">
          <w:rPr>
            <w:rFonts w:ascii="Calibri"/>
            <w:spacing w:val="-6"/>
            <w:sz w:val="20"/>
          </w:rPr>
          <w:t xml:space="preserve"> </w:t>
        </w:r>
        <w:r w:rsidR="003D401F">
          <w:rPr>
            <w:rFonts w:ascii="Calibri"/>
            <w:sz w:val="20"/>
          </w:rPr>
          <w:t>9.1</w:t>
        </w:r>
        <w:r w:rsidR="003D401F">
          <w:rPr>
            <w:rFonts w:ascii="Calibri"/>
            <w:sz w:val="20"/>
          </w:rPr>
          <w:tab/>
          <w:t xml:space="preserve">ENGINE </w:t>
        </w:r>
        <w:r w:rsidR="003D401F">
          <w:rPr>
            <w:rFonts w:ascii="Calibri"/>
            <w:spacing w:val="-1"/>
            <w:sz w:val="20"/>
          </w:rPr>
          <w:t>(CNG)</w:t>
        </w:r>
        <w:r w:rsidR="003D401F">
          <w:rPr>
            <w:rFonts w:ascii="Calibri"/>
            <w:spacing w:val="-1"/>
            <w:sz w:val="20"/>
          </w:rPr>
          <w:tab/>
          <w:t>26</w:t>
        </w:r>
      </w:hyperlink>
    </w:p>
    <w:p w14:paraId="582D83AE"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5219CED" w14:textId="77777777" w:rsidR="00DB51E5" w:rsidRDefault="00000000">
      <w:pPr>
        <w:spacing w:before="156"/>
        <w:ind w:left="327"/>
        <w:rPr>
          <w:rFonts w:ascii="Calibri" w:eastAsia="Calibri" w:hAnsi="Calibri" w:cs="Calibri"/>
          <w:sz w:val="20"/>
          <w:szCs w:val="20"/>
        </w:rPr>
      </w:pPr>
      <w:hyperlink w:anchor="_bookmark301" w:history="1">
        <w:r w:rsidR="003D401F">
          <w:rPr>
            <w:rFonts w:ascii="Calibri"/>
            <w:i/>
            <w:spacing w:val="-1"/>
            <w:sz w:val="20"/>
          </w:rPr>
          <w:t>TS-10</w:t>
        </w:r>
      </w:hyperlink>
    </w:p>
    <w:p w14:paraId="558E0D75"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01" w:history="1">
        <w:r>
          <w:rPr>
            <w:rFonts w:ascii="Calibri"/>
            <w:i/>
            <w:spacing w:val="-1"/>
            <w:sz w:val="20"/>
          </w:rPr>
          <w:t>COOLING</w:t>
        </w:r>
        <w:r>
          <w:rPr>
            <w:rFonts w:ascii="Calibri"/>
            <w:i/>
            <w:spacing w:val="-2"/>
            <w:sz w:val="20"/>
          </w:rPr>
          <w:t xml:space="preserve"> </w:t>
        </w:r>
        <w:r>
          <w:rPr>
            <w:rFonts w:ascii="Calibri"/>
            <w:i/>
            <w:spacing w:val="-1"/>
            <w:sz w:val="20"/>
          </w:rPr>
          <w:t>SYSTEMS</w:t>
        </w:r>
        <w:r>
          <w:rPr>
            <w:rFonts w:ascii="Calibri"/>
            <w:i/>
            <w:spacing w:val="-1"/>
            <w:sz w:val="20"/>
          </w:rPr>
          <w:tab/>
          <w:t>26</w:t>
        </w:r>
      </w:hyperlink>
    </w:p>
    <w:p w14:paraId="45A727C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8ADFB2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02" w:history="1">
        <w:r w:rsidR="003D401F">
          <w:rPr>
            <w:rFonts w:ascii="Calibri"/>
            <w:spacing w:val="-1"/>
            <w:sz w:val="20"/>
          </w:rPr>
          <w:t>TS</w:t>
        </w:r>
        <w:r w:rsidR="003D401F">
          <w:rPr>
            <w:rFonts w:ascii="Calibri"/>
            <w:spacing w:val="-7"/>
            <w:sz w:val="20"/>
          </w:rPr>
          <w:t xml:space="preserve"> </w:t>
        </w:r>
        <w:r w:rsidR="003D401F">
          <w:rPr>
            <w:rFonts w:ascii="Calibri"/>
            <w:sz w:val="20"/>
          </w:rPr>
          <w:t>10.1</w:t>
        </w:r>
        <w:r w:rsidR="003D401F">
          <w:rPr>
            <w:rFonts w:ascii="Calibri"/>
            <w:sz w:val="20"/>
          </w:rPr>
          <w:tab/>
          <w:t xml:space="preserve">ENGINE </w:t>
        </w:r>
        <w:r w:rsidR="003D401F">
          <w:rPr>
            <w:rFonts w:ascii="Calibri"/>
            <w:spacing w:val="-1"/>
            <w:sz w:val="20"/>
          </w:rPr>
          <w:t>COOLING</w:t>
        </w:r>
        <w:r w:rsidR="003D401F">
          <w:rPr>
            <w:rFonts w:ascii="Calibri"/>
            <w:spacing w:val="-1"/>
            <w:sz w:val="20"/>
          </w:rPr>
          <w:tab/>
          <w:t>26</w:t>
        </w:r>
      </w:hyperlink>
    </w:p>
    <w:p w14:paraId="0589A6D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03" w:history="1">
        <w:r w:rsidR="003D401F">
          <w:rPr>
            <w:rFonts w:ascii="Calibri"/>
            <w:spacing w:val="-1"/>
            <w:sz w:val="20"/>
          </w:rPr>
          <w:t>TS</w:t>
        </w:r>
        <w:r w:rsidR="003D401F">
          <w:rPr>
            <w:rFonts w:ascii="Calibri"/>
            <w:spacing w:val="-8"/>
            <w:sz w:val="20"/>
          </w:rPr>
          <w:t xml:space="preserve"> </w:t>
        </w:r>
        <w:r w:rsidR="003D401F">
          <w:rPr>
            <w:rFonts w:ascii="Calibri"/>
            <w:sz w:val="20"/>
          </w:rPr>
          <w:t>10.1.1</w:t>
        </w:r>
        <w:r w:rsidR="003D401F">
          <w:rPr>
            <w:rFonts w:ascii="Calibri"/>
            <w:sz w:val="20"/>
          </w:rPr>
          <w:tab/>
        </w:r>
        <w:r w:rsidR="003D401F">
          <w:rPr>
            <w:rFonts w:ascii="Calibri"/>
            <w:spacing w:val="-1"/>
            <w:sz w:val="20"/>
          </w:rPr>
          <w:t>COOLANT</w:t>
        </w:r>
        <w:r w:rsidR="003D401F">
          <w:rPr>
            <w:rFonts w:ascii="Calibri"/>
            <w:spacing w:val="-1"/>
            <w:sz w:val="20"/>
          </w:rPr>
          <w:tab/>
          <w:t>26</w:t>
        </w:r>
      </w:hyperlink>
    </w:p>
    <w:p w14:paraId="0CD185FB"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04" w:history="1">
        <w:r w:rsidR="003D401F">
          <w:rPr>
            <w:rFonts w:ascii="Calibri"/>
            <w:spacing w:val="-1"/>
            <w:sz w:val="20"/>
          </w:rPr>
          <w:t>TS</w:t>
        </w:r>
        <w:r w:rsidR="003D401F">
          <w:rPr>
            <w:rFonts w:ascii="Calibri"/>
            <w:spacing w:val="-8"/>
            <w:sz w:val="20"/>
          </w:rPr>
          <w:t xml:space="preserve"> </w:t>
        </w:r>
        <w:r w:rsidR="003D401F">
          <w:rPr>
            <w:rFonts w:ascii="Calibri"/>
            <w:sz w:val="20"/>
          </w:rPr>
          <w:t>10.1.2</w:t>
        </w:r>
        <w:r w:rsidR="003D401F">
          <w:rPr>
            <w:rFonts w:ascii="Calibri"/>
            <w:sz w:val="20"/>
          </w:rPr>
          <w:tab/>
        </w:r>
        <w:r w:rsidR="003D401F">
          <w:rPr>
            <w:rFonts w:ascii="Calibri"/>
            <w:spacing w:val="-1"/>
            <w:sz w:val="20"/>
          </w:rPr>
          <w:t>DRIVE DESIGN</w:t>
        </w:r>
        <w:r w:rsidR="003D401F">
          <w:rPr>
            <w:rFonts w:ascii="Calibri"/>
            <w:spacing w:val="-1"/>
            <w:sz w:val="20"/>
          </w:rPr>
          <w:tab/>
          <w:t>27</w:t>
        </w:r>
      </w:hyperlink>
    </w:p>
    <w:p w14:paraId="5D0DB0CB"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05" w:history="1">
        <w:r w:rsidR="003D401F">
          <w:rPr>
            <w:rFonts w:ascii="Calibri"/>
            <w:spacing w:val="-1"/>
            <w:sz w:val="20"/>
          </w:rPr>
          <w:t>TS</w:t>
        </w:r>
        <w:r w:rsidR="003D401F">
          <w:rPr>
            <w:rFonts w:ascii="Calibri"/>
            <w:spacing w:val="-8"/>
            <w:sz w:val="20"/>
          </w:rPr>
          <w:t xml:space="preserve"> </w:t>
        </w:r>
        <w:r w:rsidR="003D401F">
          <w:rPr>
            <w:rFonts w:ascii="Calibri"/>
            <w:sz w:val="20"/>
          </w:rPr>
          <w:t>10.1.3</w:t>
        </w:r>
        <w:r w:rsidR="003D401F">
          <w:rPr>
            <w:rFonts w:ascii="Calibri"/>
            <w:sz w:val="20"/>
          </w:rPr>
          <w:tab/>
          <w:t>MOUNTING</w:t>
        </w:r>
        <w:r w:rsidR="003D401F">
          <w:rPr>
            <w:rFonts w:ascii="Calibri"/>
            <w:sz w:val="20"/>
          </w:rPr>
          <w:tab/>
        </w:r>
        <w:r w:rsidR="003D401F">
          <w:rPr>
            <w:rFonts w:ascii="Calibri"/>
            <w:spacing w:val="-1"/>
            <w:sz w:val="20"/>
          </w:rPr>
          <w:t>27</w:t>
        </w:r>
      </w:hyperlink>
    </w:p>
    <w:p w14:paraId="714447F1" w14:textId="77777777" w:rsidR="00DB51E5" w:rsidRDefault="00000000">
      <w:pPr>
        <w:tabs>
          <w:tab w:val="left" w:pos="1453"/>
          <w:tab w:val="right" w:leader="dot" w:pos="10265"/>
        </w:tabs>
        <w:spacing w:before="36"/>
        <w:ind w:left="546"/>
        <w:rPr>
          <w:rFonts w:ascii="Calibri" w:eastAsia="Calibri" w:hAnsi="Calibri" w:cs="Calibri"/>
          <w:sz w:val="20"/>
          <w:szCs w:val="20"/>
        </w:rPr>
      </w:pPr>
      <w:hyperlink w:anchor="_bookmark306" w:history="1">
        <w:r w:rsidR="003D401F">
          <w:rPr>
            <w:rFonts w:ascii="Calibri"/>
            <w:spacing w:val="-1"/>
            <w:sz w:val="20"/>
          </w:rPr>
          <w:t>TS</w:t>
        </w:r>
        <w:r w:rsidR="003D401F">
          <w:rPr>
            <w:rFonts w:ascii="Calibri"/>
            <w:spacing w:val="-7"/>
            <w:sz w:val="20"/>
          </w:rPr>
          <w:t xml:space="preserve"> </w:t>
        </w:r>
        <w:r w:rsidR="003D401F">
          <w:rPr>
            <w:rFonts w:ascii="Calibri"/>
            <w:sz w:val="20"/>
          </w:rPr>
          <w:t>10.2</w:t>
        </w:r>
        <w:r w:rsidR="003D401F">
          <w:rPr>
            <w:rFonts w:ascii="Calibri"/>
            <w:sz w:val="20"/>
          </w:rPr>
          <w:tab/>
        </w:r>
        <w:r w:rsidR="003D401F">
          <w:rPr>
            <w:rFonts w:ascii="Calibri"/>
            <w:spacing w:val="-1"/>
            <w:sz w:val="20"/>
          </w:rPr>
          <w:t>TRANSMISSION</w:t>
        </w:r>
        <w:r w:rsidR="003D401F">
          <w:rPr>
            <w:rFonts w:ascii="Calibri"/>
            <w:sz w:val="20"/>
          </w:rPr>
          <w:t xml:space="preserve"> </w:t>
        </w:r>
        <w:r w:rsidR="003D401F">
          <w:rPr>
            <w:rFonts w:ascii="Calibri"/>
            <w:spacing w:val="-1"/>
            <w:sz w:val="20"/>
          </w:rPr>
          <w:t>COOLING</w:t>
        </w:r>
        <w:r w:rsidR="003D401F">
          <w:rPr>
            <w:rFonts w:ascii="Calibri"/>
            <w:spacing w:val="-1"/>
            <w:sz w:val="20"/>
          </w:rPr>
          <w:tab/>
          <w:t>27</w:t>
        </w:r>
      </w:hyperlink>
    </w:p>
    <w:p w14:paraId="6388CD7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123FB4F0" w14:textId="77777777" w:rsidR="00DB51E5" w:rsidRDefault="00000000">
      <w:pPr>
        <w:spacing w:before="156"/>
        <w:ind w:left="327"/>
        <w:rPr>
          <w:rFonts w:ascii="Calibri" w:eastAsia="Calibri" w:hAnsi="Calibri" w:cs="Calibri"/>
          <w:sz w:val="20"/>
          <w:szCs w:val="20"/>
        </w:rPr>
      </w:pPr>
      <w:hyperlink w:anchor="_bookmark307" w:history="1">
        <w:r w:rsidR="003D401F">
          <w:rPr>
            <w:rFonts w:ascii="Calibri"/>
            <w:i/>
            <w:spacing w:val="-1"/>
            <w:sz w:val="20"/>
          </w:rPr>
          <w:t>TS-11</w:t>
        </w:r>
      </w:hyperlink>
    </w:p>
    <w:p w14:paraId="310D1914"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07" w:history="1">
        <w:r>
          <w:rPr>
            <w:rFonts w:ascii="Calibri"/>
            <w:i/>
            <w:spacing w:val="-1"/>
            <w:sz w:val="20"/>
          </w:rPr>
          <w:t xml:space="preserve">TRANSMISSION </w:t>
        </w:r>
        <w:r>
          <w:rPr>
            <w:rFonts w:ascii="Calibri"/>
            <w:i/>
            <w:sz w:val="20"/>
          </w:rPr>
          <w:t xml:space="preserve">(CONVENTIONAL </w:t>
        </w:r>
        <w:r w:rsidR="004F0443">
          <w:rPr>
            <w:rFonts w:ascii="Calibri"/>
            <w:i/>
            <w:sz w:val="20"/>
          </w:rPr>
          <w:t>POWER TRAIN</w:t>
        </w:r>
        <w:r>
          <w:rPr>
            <w:rFonts w:ascii="Calibri"/>
            <w:i/>
            <w:sz w:val="20"/>
          </w:rPr>
          <w:t>)</w:t>
        </w:r>
        <w:r>
          <w:rPr>
            <w:rFonts w:ascii="Calibri"/>
            <w:i/>
            <w:sz w:val="20"/>
          </w:rPr>
          <w:tab/>
        </w:r>
        <w:r>
          <w:rPr>
            <w:rFonts w:ascii="Calibri"/>
            <w:i/>
            <w:spacing w:val="-1"/>
            <w:sz w:val="20"/>
          </w:rPr>
          <w:t>27</w:t>
        </w:r>
      </w:hyperlink>
    </w:p>
    <w:p w14:paraId="5E87EF7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FFA1128" w14:textId="77777777" w:rsidR="00DB51E5" w:rsidRDefault="00000000">
      <w:pPr>
        <w:spacing w:before="156"/>
        <w:ind w:left="327"/>
        <w:rPr>
          <w:rFonts w:ascii="Calibri" w:eastAsia="Calibri" w:hAnsi="Calibri" w:cs="Calibri"/>
          <w:sz w:val="20"/>
          <w:szCs w:val="20"/>
        </w:rPr>
      </w:pPr>
      <w:hyperlink w:anchor="_bookmark308" w:history="1">
        <w:r w:rsidR="003D401F">
          <w:rPr>
            <w:rFonts w:ascii="Calibri"/>
            <w:i/>
            <w:spacing w:val="-1"/>
            <w:sz w:val="20"/>
          </w:rPr>
          <w:t>TS-12</w:t>
        </w:r>
      </w:hyperlink>
    </w:p>
    <w:p w14:paraId="5770E11B"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08" w:history="1">
        <w:r>
          <w:rPr>
            <w:rFonts w:ascii="Calibri"/>
            <w:i/>
            <w:spacing w:val="-1"/>
            <w:sz w:val="20"/>
          </w:rPr>
          <w:t>RETARDER</w:t>
        </w:r>
        <w:r>
          <w:rPr>
            <w:rFonts w:ascii="Calibri"/>
            <w:i/>
            <w:spacing w:val="-2"/>
            <w:sz w:val="20"/>
          </w:rPr>
          <w:t xml:space="preserve"> </w:t>
        </w:r>
        <w:r>
          <w:rPr>
            <w:rFonts w:ascii="Calibri"/>
            <w:i/>
            <w:sz w:val="20"/>
          </w:rPr>
          <w:t>(CNG)</w:t>
        </w:r>
        <w:r>
          <w:rPr>
            <w:rFonts w:ascii="Calibri"/>
            <w:i/>
            <w:sz w:val="20"/>
          </w:rPr>
          <w:tab/>
        </w:r>
        <w:r>
          <w:rPr>
            <w:rFonts w:ascii="Calibri"/>
            <w:i/>
            <w:spacing w:val="-1"/>
            <w:sz w:val="20"/>
          </w:rPr>
          <w:t>28</w:t>
        </w:r>
      </w:hyperlink>
    </w:p>
    <w:p w14:paraId="20789DC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E49B462" w14:textId="77777777" w:rsidR="00DB51E5" w:rsidRDefault="00000000">
      <w:pPr>
        <w:spacing w:before="156"/>
        <w:ind w:left="327"/>
        <w:rPr>
          <w:rFonts w:ascii="Calibri" w:eastAsia="Calibri" w:hAnsi="Calibri" w:cs="Calibri"/>
          <w:sz w:val="20"/>
          <w:szCs w:val="20"/>
        </w:rPr>
      </w:pPr>
      <w:hyperlink w:anchor="_bookmark309" w:history="1">
        <w:r w:rsidR="003D401F">
          <w:rPr>
            <w:rFonts w:ascii="Calibri"/>
            <w:i/>
            <w:spacing w:val="-1"/>
            <w:sz w:val="20"/>
          </w:rPr>
          <w:t>TS-13</w:t>
        </w:r>
      </w:hyperlink>
    </w:p>
    <w:p w14:paraId="7C99EC50"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09" w:history="1">
        <w:r>
          <w:rPr>
            <w:rFonts w:ascii="Calibri"/>
            <w:i/>
            <w:sz w:val="20"/>
          </w:rPr>
          <w:t>ENGINE</w:t>
        </w:r>
        <w:r>
          <w:rPr>
            <w:rFonts w:ascii="Calibri"/>
            <w:i/>
            <w:spacing w:val="-1"/>
            <w:sz w:val="20"/>
          </w:rPr>
          <w:t xml:space="preserve"> </w:t>
        </w:r>
        <w:r>
          <w:rPr>
            <w:rFonts w:ascii="Calibri"/>
            <w:i/>
            <w:sz w:val="20"/>
          </w:rPr>
          <w:t xml:space="preserve">BRAKE </w:t>
        </w:r>
        <w:r>
          <w:rPr>
            <w:rFonts w:ascii="Calibri"/>
            <w:i/>
            <w:spacing w:val="-1"/>
            <w:sz w:val="20"/>
          </w:rPr>
          <w:t>(DIESEL)</w:t>
        </w:r>
        <w:r>
          <w:rPr>
            <w:rFonts w:ascii="Calibri"/>
            <w:i/>
            <w:spacing w:val="-1"/>
            <w:sz w:val="20"/>
          </w:rPr>
          <w:tab/>
          <w:t>28</w:t>
        </w:r>
      </w:hyperlink>
    </w:p>
    <w:p w14:paraId="380BBBA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52B3350" w14:textId="77777777" w:rsidR="00DB51E5" w:rsidRDefault="00000000">
      <w:pPr>
        <w:spacing w:before="157"/>
        <w:ind w:left="327"/>
        <w:rPr>
          <w:rFonts w:ascii="Calibri" w:eastAsia="Calibri" w:hAnsi="Calibri" w:cs="Calibri"/>
          <w:sz w:val="20"/>
          <w:szCs w:val="20"/>
        </w:rPr>
      </w:pPr>
      <w:hyperlink w:anchor="_bookmark310" w:history="1">
        <w:r w:rsidR="003D401F">
          <w:rPr>
            <w:rFonts w:ascii="Calibri"/>
            <w:i/>
            <w:spacing w:val="-1"/>
            <w:sz w:val="20"/>
          </w:rPr>
          <w:t>TS-14</w:t>
        </w:r>
      </w:hyperlink>
    </w:p>
    <w:p w14:paraId="555C53A3" w14:textId="77777777" w:rsidR="00DB51E5" w:rsidRDefault="003D401F">
      <w:pPr>
        <w:tabs>
          <w:tab w:val="right" w:leader="dot" w:pos="9386"/>
        </w:tabs>
        <w:spacing w:before="157"/>
        <w:ind w:left="327"/>
        <w:rPr>
          <w:rFonts w:ascii="Calibri" w:eastAsia="Calibri" w:hAnsi="Calibri" w:cs="Calibri"/>
          <w:sz w:val="20"/>
          <w:szCs w:val="20"/>
        </w:rPr>
      </w:pPr>
      <w:r>
        <w:br w:type="column"/>
      </w:r>
      <w:hyperlink w:anchor="_bookmark310" w:history="1">
        <w:r>
          <w:rPr>
            <w:rFonts w:ascii="Calibri"/>
            <w:i/>
            <w:sz w:val="20"/>
          </w:rPr>
          <w:t>MOUNTING</w:t>
        </w:r>
        <w:r>
          <w:rPr>
            <w:rFonts w:ascii="Calibri"/>
            <w:i/>
            <w:sz w:val="20"/>
          </w:rPr>
          <w:tab/>
        </w:r>
        <w:r>
          <w:rPr>
            <w:rFonts w:ascii="Calibri"/>
            <w:i/>
            <w:spacing w:val="-1"/>
            <w:sz w:val="20"/>
          </w:rPr>
          <w:t>28</w:t>
        </w:r>
      </w:hyperlink>
    </w:p>
    <w:p w14:paraId="52016A4F"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B58273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11" w:history="1">
        <w:r w:rsidR="003D401F">
          <w:rPr>
            <w:rFonts w:ascii="Calibri"/>
            <w:spacing w:val="-1"/>
            <w:sz w:val="20"/>
          </w:rPr>
          <w:t>TS</w:t>
        </w:r>
        <w:r w:rsidR="003D401F">
          <w:rPr>
            <w:rFonts w:ascii="Calibri"/>
            <w:spacing w:val="-7"/>
            <w:sz w:val="20"/>
          </w:rPr>
          <w:t xml:space="preserve"> </w:t>
        </w:r>
        <w:r w:rsidR="003D401F">
          <w:rPr>
            <w:rFonts w:ascii="Calibri"/>
            <w:sz w:val="20"/>
          </w:rPr>
          <w:t>14.1</w:t>
        </w:r>
        <w:r w:rsidR="003D401F">
          <w:rPr>
            <w:rFonts w:ascii="Calibri"/>
            <w:sz w:val="20"/>
          </w:rPr>
          <w:tab/>
        </w:r>
        <w:r w:rsidR="003D401F">
          <w:rPr>
            <w:rFonts w:ascii="Calibri"/>
            <w:spacing w:val="-1"/>
            <w:sz w:val="20"/>
          </w:rPr>
          <w:t>SERVICE</w:t>
        </w:r>
        <w:r w:rsidR="003D401F">
          <w:rPr>
            <w:rFonts w:ascii="Calibri"/>
            <w:spacing w:val="-1"/>
            <w:sz w:val="20"/>
          </w:rPr>
          <w:tab/>
          <w:t>28</w:t>
        </w:r>
      </w:hyperlink>
    </w:p>
    <w:p w14:paraId="1FE59D5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46D1A7BC" w14:textId="77777777" w:rsidR="00DB51E5" w:rsidRDefault="00000000">
      <w:pPr>
        <w:spacing w:before="156"/>
        <w:ind w:left="327"/>
        <w:rPr>
          <w:rFonts w:ascii="Calibri" w:eastAsia="Calibri" w:hAnsi="Calibri" w:cs="Calibri"/>
          <w:sz w:val="20"/>
          <w:szCs w:val="20"/>
        </w:rPr>
      </w:pPr>
      <w:hyperlink w:anchor="_bookmark312" w:history="1">
        <w:r w:rsidR="003D401F">
          <w:rPr>
            <w:rFonts w:ascii="Calibri"/>
            <w:i/>
            <w:spacing w:val="-1"/>
            <w:sz w:val="20"/>
          </w:rPr>
          <w:t>TS-15</w:t>
        </w:r>
      </w:hyperlink>
    </w:p>
    <w:p w14:paraId="741CB9AD"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12" w:history="1">
        <w:r>
          <w:rPr>
            <w:rFonts w:ascii="Calibri"/>
            <w:i/>
            <w:spacing w:val="-1"/>
            <w:sz w:val="20"/>
          </w:rPr>
          <w:t xml:space="preserve">HYDRAULIC </w:t>
        </w:r>
        <w:r>
          <w:rPr>
            <w:rFonts w:ascii="Calibri"/>
            <w:i/>
            <w:sz w:val="20"/>
          </w:rPr>
          <w:t>SYSTEMS</w:t>
        </w:r>
        <w:r>
          <w:rPr>
            <w:rFonts w:ascii="Calibri"/>
            <w:i/>
            <w:sz w:val="20"/>
          </w:rPr>
          <w:tab/>
        </w:r>
        <w:r>
          <w:rPr>
            <w:rFonts w:ascii="Calibri"/>
            <w:i/>
            <w:spacing w:val="-1"/>
            <w:sz w:val="20"/>
          </w:rPr>
          <w:t>29</w:t>
        </w:r>
      </w:hyperlink>
    </w:p>
    <w:p w14:paraId="0D0C0EA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29A9FE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13" w:history="1">
        <w:r w:rsidR="003D401F">
          <w:rPr>
            <w:rFonts w:ascii="Calibri"/>
            <w:spacing w:val="-1"/>
            <w:sz w:val="20"/>
          </w:rPr>
          <w:t>TS</w:t>
        </w:r>
        <w:r w:rsidR="003D401F">
          <w:rPr>
            <w:rFonts w:ascii="Calibri"/>
            <w:spacing w:val="-7"/>
            <w:sz w:val="20"/>
          </w:rPr>
          <w:t xml:space="preserve"> </w:t>
        </w:r>
        <w:r w:rsidR="003D401F">
          <w:rPr>
            <w:rFonts w:ascii="Calibri"/>
            <w:sz w:val="20"/>
          </w:rPr>
          <w:t>15.1</w:t>
        </w:r>
        <w:r w:rsidR="003D401F">
          <w:rPr>
            <w:rFonts w:ascii="Calibri"/>
            <w:sz w:val="20"/>
          </w:rPr>
          <w:tab/>
        </w:r>
        <w:r w:rsidR="003D401F">
          <w:rPr>
            <w:rFonts w:ascii="Calibri"/>
            <w:spacing w:val="-1"/>
            <w:sz w:val="20"/>
          </w:rPr>
          <w:t>FLUID</w:t>
        </w:r>
        <w:r w:rsidR="003D401F">
          <w:rPr>
            <w:rFonts w:ascii="Calibri"/>
            <w:sz w:val="20"/>
          </w:rPr>
          <w:t xml:space="preserve"> </w:t>
        </w:r>
        <w:r w:rsidR="003D401F">
          <w:rPr>
            <w:rFonts w:ascii="Calibri"/>
            <w:spacing w:val="-1"/>
            <w:sz w:val="20"/>
          </w:rPr>
          <w:t>LINES</w:t>
        </w:r>
        <w:r w:rsidR="003D401F">
          <w:rPr>
            <w:rFonts w:ascii="Calibri"/>
            <w:spacing w:val="-1"/>
            <w:sz w:val="20"/>
          </w:rPr>
          <w:tab/>
          <w:t>29</w:t>
        </w:r>
      </w:hyperlink>
    </w:p>
    <w:p w14:paraId="20F4C06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14" w:history="1">
        <w:r w:rsidR="003D401F">
          <w:rPr>
            <w:rFonts w:ascii="Calibri"/>
            <w:spacing w:val="-1"/>
            <w:sz w:val="20"/>
          </w:rPr>
          <w:t>TS</w:t>
        </w:r>
        <w:r w:rsidR="003D401F">
          <w:rPr>
            <w:rFonts w:ascii="Calibri"/>
            <w:spacing w:val="-7"/>
            <w:sz w:val="20"/>
          </w:rPr>
          <w:t xml:space="preserve"> </w:t>
        </w:r>
        <w:r w:rsidR="003D401F">
          <w:rPr>
            <w:rFonts w:ascii="Calibri"/>
            <w:sz w:val="20"/>
          </w:rPr>
          <w:t>15.2</w:t>
        </w:r>
        <w:r w:rsidR="003D401F">
          <w:rPr>
            <w:rFonts w:ascii="Calibri"/>
            <w:sz w:val="20"/>
          </w:rPr>
          <w:tab/>
        </w:r>
        <w:r w:rsidR="003D401F">
          <w:rPr>
            <w:rFonts w:ascii="Calibri"/>
            <w:spacing w:val="-1"/>
            <w:sz w:val="20"/>
          </w:rPr>
          <w:t xml:space="preserve">FITTINGS </w:t>
        </w:r>
        <w:r w:rsidR="003D401F">
          <w:rPr>
            <w:rFonts w:ascii="Calibri"/>
            <w:sz w:val="20"/>
          </w:rPr>
          <w:t>AND</w:t>
        </w:r>
        <w:r w:rsidR="003D401F">
          <w:rPr>
            <w:rFonts w:ascii="Calibri"/>
            <w:spacing w:val="2"/>
            <w:sz w:val="20"/>
          </w:rPr>
          <w:t xml:space="preserve"> </w:t>
        </w:r>
        <w:r w:rsidR="003D401F">
          <w:rPr>
            <w:rFonts w:ascii="Calibri"/>
            <w:spacing w:val="-1"/>
            <w:sz w:val="20"/>
          </w:rPr>
          <w:t>CLAMPS</w:t>
        </w:r>
        <w:r w:rsidR="003D401F">
          <w:rPr>
            <w:rFonts w:ascii="Calibri"/>
            <w:spacing w:val="-1"/>
            <w:sz w:val="20"/>
          </w:rPr>
          <w:tab/>
          <w:t>29</w:t>
        </w:r>
      </w:hyperlink>
    </w:p>
    <w:p w14:paraId="6885E95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15" w:history="1">
        <w:r w:rsidR="003D401F">
          <w:rPr>
            <w:rFonts w:ascii="Calibri"/>
            <w:spacing w:val="-1"/>
            <w:sz w:val="20"/>
          </w:rPr>
          <w:t>TS</w:t>
        </w:r>
        <w:r w:rsidR="003D401F">
          <w:rPr>
            <w:rFonts w:ascii="Calibri"/>
            <w:spacing w:val="-7"/>
            <w:sz w:val="20"/>
          </w:rPr>
          <w:t xml:space="preserve"> </w:t>
        </w:r>
        <w:r w:rsidR="003D401F">
          <w:rPr>
            <w:rFonts w:ascii="Calibri"/>
            <w:sz w:val="20"/>
          </w:rPr>
          <w:t>15.3</w:t>
        </w:r>
        <w:r w:rsidR="003D401F">
          <w:rPr>
            <w:rFonts w:ascii="Calibri"/>
            <w:sz w:val="20"/>
          </w:rPr>
          <w:tab/>
        </w:r>
        <w:r w:rsidR="003D401F">
          <w:rPr>
            <w:rFonts w:ascii="Calibri"/>
            <w:spacing w:val="-1"/>
            <w:sz w:val="20"/>
          </w:rPr>
          <w:t>CHARGE</w:t>
        </w:r>
        <w:r w:rsidR="003D401F">
          <w:rPr>
            <w:rFonts w:ascii="Calibri"/>
            <w:sz w:val="20"/>
          </w:rPr>
          <w:t xml:space="preserve"> AIR</w:t>
        </w:r>
        <w:r w:rsidR="003D401F">
          <w:rPr>
            <w:rFonts w:ascii="Calibri"/>
            <w:spacing w:val="-1"/>
            <w:sz w:val="20"/>
          </w:rPr>
          <w:t xml:space="preserve"> </w:t>
        </w:r>
        <w:r w:rsidR="003D401F">
          <w:rPr>
            <w:rFonts w:ascii="Calibri"/>
            <w:sz w:val="20"/>
          </w:rPr>
          <w:t>PIPING</w:t>
        </w:r>
        <w:r w:rsidR="003D401F">
          <w:rPr>
            <w:rFonts w:ascii="Calibri"/>
            <w:sz w:val="20"/>
          </w:rPr>
          <w:tab/>
        </w:r>
        <w:r w:rsidR="003D401F">
          <w:rPr>
            <w:rFonts w:ascii="Calibri"/>
            <w:spacing w:val="-1"/>
            <w:sz w:val="20"/>
          </w:rPr>
          <w:t>30</w:t>
        </w:r>
      </w:hyperlink>
    </w:p>
    <w:p w14:paraId="745571B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0CF95646" w14:textId="77777777" w:rsidR="00DB51E5" w:rsidRDefault="00000000">
      <w:pPr>
        <w:spacing w:before="156"/>
        <w:ind w:left="327"/>
        <w:rPr>
          <w:rFonts w:ascii="Calibri" w:eastAsia="Calibri" w:hAnsi="Calibri" w:cs="Calibri"/>
          <w:sz w:val="20"/>
          <w:szCs w:val="20"/>
        </w:rPr>
      </w:pPr>
      <w:hyperlink w:anchor="_bookmark316" w:history="1">
        <w:r w:rsidR="003D401F">
          <w:rPr>
            <w:rFonts w:ascii="Calibri"/>
            <w:i/>
            <w:spacing w:val="-1"/>
            <w:sz w:val="20"/>
          </w:rPr>
          <w:t>TS-16</w:t>
        </w:r>
      </w:hyperlink>
    </w:p>
    <w:p w14:paraId="546F8396"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16" w:history="1">
        <w:r>
          <w:rPr>
            <w:rFonts w:ascii="Calibri"/>
            <w:i/>
            <w:spacing w:val="-1"/>
            <w:sz w:val="20"/>
          </w:rPr>
          <w:t>RADIATOR</w:t>
        </w:r>
        <w:r>
          <w:rPr>
            <w:rFonts w:ascii="Calibri"/>
            <w:i/>
            <w:spacing w:val="-1"/>
            <w:sz w:val="20"/>
          </w:rPr>
          <w:tab/>
          <w:t>30</w:t>
        </w:r>
      </w:hyperlink>
    </w:p>
    <w:p w14:paraId="5517E84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13612DB" w14:textId="77777777" w:rsidR="00DB51E5" w:rsidRDefault="00000000">
      <w:pPr>
        <w:spacing w:before="156"/>
        <w:ind w:left="327"/>
        <w:rPr>
          <w:rFonts w:ascii="Calibri" w:eastAsia="Calibri" w:hAnsi="Calibri" w:cs="Calibri"/>
          <w:sz w:val="20"/>
          <w:szCs w:val="20"/>
        </w:rPr>
      </w:pPr>
      <w:hyperlink w:anchor="_bookmark317" w:history="1">
        <w:r w:rsidR="003D401F">
          <w:rPr>
            <w:rFonts w:ascii="Calibri"/>
            <w:i/>
            <w:spacing w:val="-1"/>
            <w:sz w:val="20"/>
          </w:rPr>
          <w:t>TS-17</w:t>
        </w:r>
      </w:hyperlink>
    </w:p>
    <w:p w14:paraId="627E1E18"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17" w:history="1">
        <w:r>
          <w:rPr>
            <w:rFonts w:ascii="Calibri"/>
            <w:i/>
            <w:spacing w:val="-1"/>
            <w:sz w:val="20"/>
          </w:rPr>
          <w:t xml:space="preserve">OIL </w:t>
        </w:r>
        <w:r>
          <w:rPr>
            <w:rFonts w:ascii="Calibri"/>
            <w:i/>
            <w:sz w:val="20"/>
          </w:rPr>
          <w:t>AND</w:t>
        </w:r>
        <w:r>
          <w:rPr>
            <w:rFonts w:ascii="Calibri"/>
            <w:i/>
            <w:spacing w:val="-1"/>
            <w:sz w:val="20"/>
          </w:rPr>
          <w:t xml:space="preserve"> </w:t>
        </w:r>
        <w:r>
          <w:rPr>
            <w:rFonts w:ascii="Calibri"/>
            <w:i/>
            <w:sz w:val="20"/>
          </w:rPr>
          <w:t>HYDRAULIC</w:t>
        </w:r>
        <w:r>
          <w:rPr>
            <w:rFonts w:ascii="Calibri"/>
            <w:i/>
            <w:spacing w:val="-2"/>
            <w:sz w:val="20"/>
          </w:rPr>
          <w:t xml:space="preserve"> </w:t>
        </w:r>
        <w:r>
          <w:rPr>
            <w:rFonts w:ascii="Calibri"/>
            <w:i/>
            <w:sz w:val="20"/>
          </w:rPr>
          <w:t>LINES</w:t>
        </w:r>
        <w:r>
          <w:rPr>
            <w:rFonts w:ascii="Calibri"/>
            <w:i/>
            <w:sz w:val="20"/>
          </w:rPr>
          <w:tab/>
        </w:r>
        <w:r>
          <w:rPr>
            <w:rFonts w:ascii="Calibri"/>
            <w:i/>
            <w:spacing w:val="-1"/>
            <w:sz w:val="20"/>
          </w:rPr>
          <w:t>30</w:t>
        </w:r>
      </w:hyperlink>
    </w:p>
    <w:p w14:paraId="1B5563F3"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5E823F7" w14:textId="77777777" w:rsidR="00DB51E5" w:rsidRDefault="00000000">
      <w:pPr>
        <w:spacing w:before="156"/>
        <w:ind w:left="327"/>
        <w:rPr>
          <w:rFonts w:ascii="Calibri" w:eastAsia="Calibri" w:hAnsi="Calibri" w:cs="Calibri"/>
          <w:sz w:val="20"/>
          <w:szCs w:val="20"/>
        </w:rPr>
      </w:pPr>
      <w:hyperlink w:anchor="_bookmark318" w:history="1">
        <w:r w:rsidR="003D401F">
          <w:rPr>
            <w:rFonts w:ascii="Calibri"/>
            <w:i/>
            <w:spacing w:val="-1"/>
            <w:sz w:val="20"/>
          </w:rPr>
          <w:t>TS-18</w:t>
        </w:r>
      </w:hyperlink>
    </w:p>
    <w:p w14:paraId="25B88789"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18" w:history="1">
        <w:r>
          <w:rPr>
            <w:rFonts w:ascii="Calibri"/>
            <w:i/>
            <w:spacing w:val="-1"/>
            <w:sz w:val="20"/>
          </w:rPr>
          <w:t>FUEL</w:t>
        </w:r>
        <w:r>
          <w:rPr>
            <w:rFonts w:ascii="Calibri"/>
            <w:i/>
            <w:spacing w:val="-1"/>
            <w:sz w:val="20"/>
          </w:rPr>
          <w:tab/>
          <w:t>30</w:t>
        </w:r>
      </w:hyperlink>
    </w:p>
    <w:p w14:paraId="33344D3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7883048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19" w:history="1">
        <w:r w:rsidR="003D401F">
          <w:rPr>
            <w:rFonts w:ascii="Calibri"/>
            <w:spacing w:val="-1"/>
            <w:sz w:val="20"/>
          </w:rPr>
          <w:t>TS</w:t>
        </w:r>
        <w:r w:rsidR="003D401F">
          <w:rPr>
            <w:rFonts w:ascii="Calibri"/>
            <w:spacing w:val="-7"/>
            <w:sz w:val="20"/>
          </w:rPr>
          <w:t xml:space="preserve"> </w:t>
        </w:r>
        <w:r w:rsidR="003D401F">
          <w:rPr>
            <w:rFonts w:ascii="Calibri"/>
            <w:sz w:val="20"/>
          </w:rPr>
          <w:t>18.1</w:t>
        </w:r>
        <w:r w:rsidR="003D401F">
          <w:rPr>
            <w:rFonts w:ascii="Calibri"/>
            <w:sz w:val="20"/>
          </w:rPr>
          <w:tab/>
        </w:r>
        <w:r w:rsidR="003D401F">
          <w:rPr>
            <w:rFonts w:ascii="Calibri"/>
            <w:spacing w:val="-1"/>
            <w:sz w:val="20"/>
          </w:rPr>
          <w:t>FUEL</w:t>
        </w:r>
        <w:r w:rsidR="003D401F">
          <w:rPr>
            <w:rFonts w:ascii="Calibri"/>
            <w:sz w:val="20"/>
          </w:rPr>
          <w:t xml:space="preserve"> </w:t>
        </w:r>
        <w:r w:rsidR="003D401F">
          <w:rPr>
            <w:rFonts w:ascii="Calibri"/>
            <w:spacing w:val="-1"/>
            <w:sz w:val="20"/>
          </w:rPr>
          <w:t>LINES</w:t>
        </w:r>
        <w:r w:rsidR="003D401F">
          <w:rPr>
            <w:rFonts w:ascii="Calibri"/>
            <w:spacing w:val="-1"/>
            <w:sz w:val="20"/>
          </w:rPr>
          <w:tab/>
          <w:t>30</w:t>
        </w:r>
      </w:hyperlink>
    </w:p>
    <w:p w14:paraId="5551AF2B"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20" w:history="1">
        <w:r w:rsidR="003D401F">
          <w:rPr>
            <w:rFonts w:ascii="Calibri"/>
            <w:spacing w:val="-1"/>
            <w:sz w:val="20"/>
          </w:rPr>
          <w:t>TS</w:t>
        </w:r>
        <w:r w:rsidR="003D401F">
          <w:rPr>
            <w:rFonts w:ascii="Calibri"/>
            <w:spacing w:val="-8"/>
            <w:sz w:val="20"/>
          </w:rPr>
          <w:t xml:space="preserve"> </w:t>
        </w:r>
        <w:r w:rsidR="003D401F">
          <w:rPr>
            <w:rFonts w:ascii="Calibri"/>
            <w:sz w:val="20"/>
          </w:rPr>
          <w:t>18.1.1</w:t>
        </w:r>
        <w:r w:rsidR="003D401F">
          <w:rPr>
            <w:rFonts w:ascii="Calibri"/>
            <w:sz w:val="20"/>
          </w:rPr>
          <w:tab/>
        </w:r>
        <w:r w:rsidR="003D401F">
          <w:rPr>
            <w:rFonts w:ascii="Calibri"/>
            <w:spacing w:val="-1"/>
            <w:sz w:val="20"/>
          </w:rPr>
          <w:t>FUEL LINES,</w:t>
        </w:r>
        <w:r w:rsidR="003D401F">
          <w:rPr>
            <w:rFonts w:ascii="Calibri"/>
            <w:sz w:val="20"/>
          </w:rPr>
          <w:t xml:space="preserve"> </w:t>
        </w:r>
        <w:r w:rsidR="003D401F">
          <w:rPr>
            <w:rFonts w:ascii="Calibri"/>
            <w:spacing w:val="-1"/>
            <w:sz w:val="20"/>
          </w:rPr>
          <w:t>DIESEL</w:t>
        </w:r>
        <w:r w:rsidR="003D401F">
          <w:rPr>
            <w:rFonts w:ascii="Calibri"/>
            <w:spacing w:val="-1"/>
            <w:sz w:val="20"/>
          </w:rPr>
          <w:tab/>
          <w:t>31</w:t>
        </w:r>
      </w:hyperlink>
    </w:p>
    <w:p w14:paraId="39B9F5D7" w14:textId="77777777" w:rsidR="00DB51E5" w:rsidRDefault="00000000">
      <w:pPr>
        <w:tabs>
          <w:tab w:val="left" w:pos="1647"/>
          <w:tab w:val="right" w:leader="dot" w:pos="10265"/>
        </w:tabs>
        <w:spacing w:before="37"/>
        <w:ind w:left="546"/>
        <w:rPr>
          <w:rFonts w:ascii="Calibri" w:eastAsia="Calibri" w:hAnsi="Calibri" w:cs="Calibri"/>
          <w:sz w:val="20"/>
          <w:szCs w:val="20"/>
        </w:rPr>
      </w:pPr>
      <w:hyperlink w:anchor="_bookmark321" w:history="1">
        <w:r w:rsidR="003D401F">
          <w:rPr>
            <w:rFonts w:ascii="Calibri"/>
            <w:spacing w:val="-1"/>
            <w:sz w:val="20"/>
          </w:rPr>
          <w:t>TS</w:t>
        </w:r>
        <w:r w:rsidR="003D401F">
          <w:rPr>
            <w:rFonts w:ascii="Calibri"/>
            <w:spacing w:val="-8"/>
            <w:sz w:val="20"/>
          </w:rPr>
          <w:t xml:space="preserve"> </w:t>
        </w:r>
        <w:r w:rsidR="003D401F">
          <w:rPr>
            <w:rFonts w:ascii="Calibri"/>
            <w:sz w:val="20"/>
          </w:rPr>
          <w:t>18.1.2</w:t>
        </w:r>
        <w:r w:rsidR="003D401F">
          <w:rPr>
            <w:rFonts w:ascii="Calibri"/>
            <w:sz w:val="20"/>
          </w:rPr>
          <w:tab/>
        </w:r>
        <w:r w:rsidR="003D401F">
          <w:rPr>
            <w:rFonts w:ascii="Calibri"/>
            <w:spacing w:val="-1"/>
            <w:sz w:val="20"/>
          </w:rPr>
          <w:t>FUEL LINES,</w:t>
        </w:r>
        <w:r w:rsidR="003D401F">
          <w:rPr>
            <w:rFonts w:ascii="Calibri"/>
            <w:sz w:val="20"/>
          </w:rPr>
          <w:t xml:space="preserve"> </w:t>
        </w:r>
        <w:r w:rsidR="003D401F">
          <w:rPr>
            <w:rFonts w:ascii="Calibri"/>
            <w:spacing w:val="-1"/>
            <w:sz w:val="20"/>
          </w:rPr>
          <w:t>CNG</w:t>
        </w:r>
        <w:r w:rsidR="003D401F">
          <w:rPr>
            <w:rFonts w:ascii="Calibri"/>
            <w:spacing w:val="-1"/>
            <w:sz w:val="20"/>
          </w:rPr>
          <w:tab/>
          <w:t>31</w:t>
        </w:r>
      </w:hyperlink>
    </w:p>
    <w:p w14:paraId="2E18FE3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22" w:history="1">
        <w:r w:rsidR="003D401F">
          <w:rPr>
            <w:rFonts w:ascii="Calibri"/>
            <w:spacing w:val="-1"/>
            <w:sz w:val="20"/>
          </w:rPr>
          <w:t>TS</w:t>
        </w:r>
        <w:r w:rsidR="003D401F">
          <w:rPr>
            <w:rFonts w:ascii="Calibri"/>
            <w:spacing w:val="-7"/>
            <w:sz w:val="20"/>
          </w:rPr>
          <w:t xml:space="preserve"> </w:t>
        </w:r>
        <w:r w:rsidR="003D401F">
          <w:rPr>
            <w:rFonts w:ascii="Calibri"/>
            <w:sz w:val="20"/>
          </w:rPr>
          <w:t>18.2</w:t>
        </w:r>
        <w:r w:rsidR="003D401F">
          <w:rPr>
            <w:rFonts w:ascii="Calibri"/>
            <w:sz w:val="20"/>
          </w:rPr>
          <w:tab/>
        </w:r>
        <w:r w:rsidR="003D401F">
          <w:rPr>
            <w:rFonts w:ascii="Calibri"/>
            <w:spacing w:val="-1"/>
            <w:sz w:val="20"/>
          </w:rPr>
          <w:t>DESIGN</w:t>
        </w:r>
        <w:r w:rsidR="003D401F">
          <w:rPr>
            <w:rFonts w:ascii="Calibri"/>
            <w:sz w:val="20"/>
          </w:rPr>
          <w:t xml:space="preserve"> AND</w:t>
        </w:r>
        <w:r w:rsidR="003D401F">
          <w:rPr>
            <w:rFonts w:ascii="Calibri"/>
            <w:spacing w:val="-1"/>
            <w:sz w:val="20"/>
          </w:rPr>
          <w:t xml:space="preserve"> CONSTRUCTION</w:t>
        </w:r>
        <w:r w:rsidR="003D401F">
          <w:rPr>
            <w:rFonts w:ascii="Calibri"/>
            <w:spacing w:val="-1"/>
            <w:sz w:val="20"/>
          </w:rPr>
          <w:tab/>
          <w:t>32</w:t>
        </w:r>
      </w:hyperlink>
    </w:p>
    <w:p w14:paraId="0FDC636A" w14:textId="77777777" w:rsidR="00DB51E5" w:rsidRDefault="00000000">
      <w:pPr>
        <w:tabs>
          <w:tab w:val="left" w:pos="1647"/>
          <w:tab w:val="right" w:leader="dot" w:pos="10265"/>
        </w:tabs>
        <w:spacing w:before="34"/>
        <w:ind w:left="546"/>
        <w:rPr>
          <w:rFonts w:ascii="Calibri" w:eastAsia="Calibri" w:hAnsi="Calibri" w:cs="Calibri"/>
          <w:sz w:val="20"/>
          <w:szCs w:val="20"/>
        </w:rPr>
      </w:pPr>
      <w:hyperlink w:anchor="_bookmark323" w:history="1">
        <w:r w:rsidR="003D401F">
          <w:rPr>
            <w:rFonts w:ascii="Calibri"/>
            <w:spacing w:val="-1"/>
            <w:sz w:val="20"/>
          </w:rPr>
          <w:t>TS</w:t>
        </w:r>
        <w:r w:rsidR="003D401F">
          <w:rPr>
            <w:rFonts w:ascii="Calibri"/>
            <w:spacing w:val="-8"/>
            <w:sz w:val="20"/>
          </w:rPr>
          <w:t xml:space="preserve"> </w:t>
        </w:r>
        <w:r w:rsidR="003D401F">
          <w:rPr>
            <w:rFonts w:ascii="Calibri"/>
            <w:sz w:val="20"/>
          </w:rPr>
          <w:t>18.2.1</w:t>
        </w:r>
        <w:r w:rsidR="003D401F">
          <w:rPr>
            <w:rFonts w:ascii="Calibri"/>
            <w:sz w:val="20"/>
          </w:rPr>
          <w:tab/>
        </w:r>
        <w:r w:rsidR="003D401F">
          <w:rPr>
            <w:rFonts w:ascii="Calibri"/>
            <w:spacing w:val="-1"/>
            <w:sz w:val="20"/>
          </w:rPr>
          <w:t>DIESEL FUEL</w:t>
        </w:r>
        <w:r w:rsidR="003D401F">
          <w:rPr>
            <w:rFonts w:ascii="Calibri"/>
            <w:sz w:val="20"/>
          </w:rPr>
          <w:t xml:space="preserve"> </w:t>
        </w:r>
        <w:r w:rsidR="003D401F">
          <w:rPr>
            <w:rFonts w:ascii="Calibri"/>
            <w:spacing w:val="-1"/>
            <w:sz w:val="20"/>
          </w:rPr>
          <w:t>TANK(S)</w:t>
        </w:r>
        <w:r w:rsidR="003D401F">
          <w:rPr>
            <w:rFonts w:ascii="Calibri"/>
            <w:spacing w:val="-1"/>
            <w:sz w:val="20"/>
          </w:rPr>
          <w:tab/>
          <w:t>32</w:t>
        </w:r>
      </w:hyperlink>
    </w:p>
    <w:p w14:paraId="14DE832C"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24" w:history="1">
        <w:r w:rsidR="003D401F">
          <w:rPr>
            <w:rFonts w:ascii="Calibri"/>
            <w:spacing w:val="-1"/>
            <w:sz w:val="20"/>
          </w:rPr>
          <w:t>TS</w:t>
        </w:r>
        <w:r w:rsidR="003D401F">
          <w:rPr>
            <w:rFonts w:ascii="Calibri"/>
            <w:spacing w:val="-8"/>
            <w:sz w:val="20"/>
          </w:rPr>
          <w:t xml:space="preserve"> </w:t>
        </w:r>
        <w:r w:rsidR="003D401F">
          <w:rPr>
            <w:rFonts w:ascii="Calibri"/>
            <w:sz w:val="20"/>
          </w:rPr>
          <w:t>18.2.2</w:t>
        </w:r>
        <w:r w:rsidR="003D401F">
          <w:rPr>
            <w:rFonts w:ascii="Calibri"/>
            <w:sz w:val="20"/>
          </w:rPr>
          <w:tab/>
        </w:r>
        <w:r w:rsidR="003D401F">
          <w:rPr>
            <w:rFonts w:ascii="Calibri"/>
            <w:spacing w:val="-1"/>
            <w:sz w:val="20"/>
          </w:rPr>
          <w:t xml:space="preserve">DESIGN </w:t>
        </w:r>
        <w:r w:rsidR="003D401F">
          <w:rPr>
            <w:rFonts w:ascii="Calibri"/>
            <w:sz w:val="20"/>
          </w:rPr>
          <w:t>AND</w:t>
        </w:r>
        <w:r w:rsidR="003D401F">
          <w:rPr>
            <w:rFonts w:ascii="Calibri"/>
            <w:spacing w:val="-1"/>
            <w:sz w:val="20"/>
          </w:rPr>
          <w:t xml:space="preserve"> CONSTRUCTION,</w:t>
        </w:r>
        <w:r w:rsidR="003D401F">
          <w:rPr>
            <w:rFonts w:ascii="Calibri"/>
            <w:sz w:val="20"/>
          </w:rPr>
          <w:t xml:space="preserve"> </w:t>
        </w:r>
        <w:r w:rsidR="003D401F">
          <w:rPr>
            <w:rFonts w:ascii="Calibri"/>
            <w:spacing w:val="-1"/>
            <w:sz w:val="20"/>
          </w:rPr>
          <w:t>CNG</w:t>
        </w:r>
        <w:r w:rsidR="003D401F">
          <w:rPr>
            <w:rFonts w:ascii="Calibri"/>
            <w:spacing w:val="-1"/>
            <w:sz w:val="20"/>
          </w:rPr>
          <w:tab/>
          <w:t>32</w:t>
        </w:r>
      </w:hyperlink>
    </w:p>
    <w:p w14:paraId="375AE22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34A31B0F" w14:textId="77777777" w:rsidR="00DB51E5" w:rsidRDefault="00000000">
      <w:pPr>
        <w:spacing w:before="156"/>
        <w:ind w:left="327"/>
        <w:rPr>
          <w:rFonts w:ascii="Calibri" w:eastAsia="Calibri" w:hAnsi="Calibri" w:cs="Calibri"/>
          <w:sz w:val="20"/>
          <w:szCs w:val="20"/>
        </w:rPr>
      </w:pPr>
      <w:hyperlink w:anchor="_bookmark325" w:history="1">
        <w:r w:rsidR="003D401F">
          <w:rPr>
            <w:rFonts w:ascii="Calibri"/>
            <w:i/>
            <w:spacing w:val="-1"/>
            <w:sz w:val="20"/>
          </w:rPr>
          <w:t>TS-19</w:t>
        </w:r>
      </w:hyperlink>
    </w:p>
    <w:p w14:paraId="7051D1F5"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25" w:history="1">
        <w:r>
          <w:rPr>
            <w:rFonts w:ascii="Calibri"/>
            <w:i/>
            <w:sz w:val="20"/>
          </w:rPr>
          <w:t>EMISSIONS</w:t>
        </w:r>
        <w:r>
          <w:rPr>
            <w:rFonts w:ascii="Calibri"/>
            <w:i/>
            <w:spacing w:val="-1"/>
            <w:sz w:val="20"/>
          </w:rPr>
          <w:t xml:space="preserve"> </w:t>
        </w:r>
        <w:r>
          <w:rPr>
            <w:rFonts w:ascii="Calibri"/>
            <w:i/>
            <w:sz w:val="20"/>
          </w:rPr>
          <w:t>AND</w:t>
        </w:r>
        <w:r>
          <w:rPr>
            <w:rFonts w:ascii="Calibri"/>
            <w:i/>
            <w:spacing w:val="-1"/>
            <w:sz w:val="20"/>
          </w:rPr>
          <w:t xml:space="preserve"> </w:t>
        </w:r>
        <w:r>
          <w:rPr>
            <w:rFonts w:ascii="Calibri"/>
            <w:i/>
            <w:sz w:val="20"/>
          </w:rPr>
          <w:t>EXHAUST</w:t>
        </w:r>
        <w:r>
          <w:rPr>
            <w:rFonts w:ascii="Calibri"/>
            <w:i/>
            <w:sz w:val="20"/>
          </w:rPr>
          <w:tab/>
        </w:r>
        <w:r>
          <w:rPr>
            <w:rFonts w:ascii="Calibri"/>
            <w:i/>
            <w:spacing w:val="-1"/>
            <w:sz w:val="20"/>
          </w:rPr>
          <w:t>34</w:t>
        </w:r>
      </w:hyperlink>
    </w:p>
    <w:p w14:paraId="0DF0971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1E14D8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26" w:history="1">
        <w:r w:rsidR="003D401F">
          <w:rPr>
            <w:rFonts w:ascii="Calibri"/>
            <w:spacing w:val="-1"/>
            <w:sz w:val="20"/>
          </w:rPr>
          <w:t>TS</w:t>
        </w:r>
        <w:r w:rsidR="003D401F">
          <w:rPr>
            <w:rFonts w:ascii="Calibri"/>
            <w:spacing w:val="-7"/>
            <w:sz w:val="20"/>
          </w:rPr>
          <w:t xml:space="preserve"> </w:t>
        </w:r>
        <w:r w:rsidR="003D401F">
          <w:rPr>
            <w:rFonts w:ascii="Calibri"/>
            <w:sz w:val="20"/>
          </w:rPr>
          <w:t>19.1</w:t>
        </w:r>
        <w:r w:rsidR="003D401F">
          <w:rPr>
            <w:rFonts w:ascii="Calibri"/>
            <w:sz w:val="20"/>
          </w:rPr>
          <w:tab/>
          <w:t>EXHAUST</w:t>
        </w:r>
        <w:r w:rsidR="003D401F">
          <w:rPr>
            <w:rFonts w:ascii="Calibri"/>
            <w:spacing w:val="-2"/>
            <w:sz w:val="20"/>
          </w:rPr>
          <w:t xml:space="preserve"> </w:t>
        </w:r>
        <w:r w:rsidR="003D401F">
          <w:rPr>
            <w:rFonts w:ascii="Calibri"/>
            <w:spacing w:val="-1"/>
            <w:sz w:val="20"/>
          </w:rPr>
          <w:t>EMISSIONS</w:t>
        </w:r>
        <w:r w:rsidR="003D401F">
          <w:rPr>
            <w:rFonts w:ascii="Calibri"/>
            <w:spacing w:val="-1"/>
            <w:sz w:val="20"/>
          </w:rPr>
          <w:tab/>
          <w:t>34</w:t>
        </w:r>
      </w:hyperlink>
    </w:p>
    <w:p w14:paraId="1B6938A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27" w:history="1">
        <w:r w:rsidR="003D401F">
          <w:rPr>
            <w:rFonts w:ascii="Calibri"/>
            <w:spacing w:val="-1"/>
            <w:sz w:val="20"/>
          </w:rPr>
          <w:t>TS</w:t>
        </w:r>
        <w:r w:rsidR="003D401F">
          <w:rPr>
            <w:rFonts w:ascii="Calibri"/>
            <w:spacing w:val="-6"/>
            <w:sz w:val="20"/>
          </w:rPr>
          <w:t xml:space="preserve"> </w:t>
        </w:r>
        <w:r w:rsidR="003D401F">
          <w:rPr>
            <w:rFonts w:ascii="Calibri"/>
            <w:sz w:val="20"/>
          </w:rPr>
          <w:t>19.2</w:t>
        </w:r>
        <w:r w:rsidR="003D401F">
          <w:rPr>
            <w:rFonts w:ascii="Calibri"/>
            <w:sz w:val="20"/>
          </w:rPr>
          <w:tab/>
          <w:t>EXHAUST</w:t>
        </w:r>
        <w:r w:rsidR="003D401F">
          <w:rPr>
            <w:rFonts w:ascii="Calibri"/>
            <w:spacing w:val="1"/>
            <w:sz w:val="20"/>
          </w:rPr>
          <w:t xml:space="preserve"> </w:t>
        </w:r>
        <w:r w:rsidR="003D401F">
          <w:rPr>
            <w:rFonts w:ascii="Calibri"/>
            <w:spacing w:val="-1"/>
            <w:sz w:val="20"/>
          </w:rPr>
          <w:t>SYSTEM</w:t>
        </w:r>
        <w:r w:rsidR="003D401F">
          <w:rPr>
            <w:rFonts w:ascii="Calibri"/>
            <w:spacing w:val="-1"/>
            <w:sz w:val="20"/>
          </w:rPr>
          <w:tab/>
          <w:t>35</w:t>
        </w:r>
      </w:hyperlink>
    </w:p>
    <w:p w14:paraId="2EAE052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28" w:history="1">
        <w:r w:rsidR="003D401F">
          <w:rPr>
            <w:rFonts w:ascii="Calibri"/>
            <w:spacing w:val="-1"/>
            <w:sz w:val="20"/>
          </w:rPr>
          <w:t>TS</w:t>
        </w:r>
        <w:r w:rsidR="003D401F">
          <w:rPr>
            <w:rFonts w:ascii="Calibri"/>
            <w:spacing w:val="-7"/>
            <w:sz w:val="20"/>
          </w:rPr>
          <w:t xml:space="preserve"> </w:t>
        </w:r>
        <w:r w:rsidR="003D401F">
          <w:rPr>
            <w:rFonts w:ascii="Calibri"/>
            <w:sz w:val="20"/>
          </w:rPr>
          <w:t>19.3</w:t>
        </w:r>
        <w:r w:rsidR="003D401F">
          <w:rPr>
            <w:rFonts w:ascii="Calibri"/>
            <w:sz w:val="20"/>
          </w:rPr>
          <w:tab/>
          <w:t>EXHAUST</w:t>
        </w:r>
        <w:r w:rsidR="003D401F">
          <w:rPr>
            <w:rFonts w:ascii="Calibri"/>
            <w:spacing w:val="1"/>
            <w:sz w:val="20"/>
          </w:rPr>
          <w:t xml:space="preserve"> </w:t>
        </w:r>
        <w:r w:rsidR="003D401F">
          <w:rPr>
            <w:rFonts w:ascii="Calibri"/>
            <w:spacing w:val="-1"/>
            <w:sz w:val="20"/>
          </w:rPr>
          <w:t>AFTER-TREATMENT</w:t>
        </w:r>
        <w:r w:rsidR="003D401F">
          <w:rPr>
            <w:rFonts w:ascii="Calibri"/>
            <w:spacing w:val="-1"/>
            <w:sz w:val="20"/>
          </w:rPr>
          <w:tab/>
          <w:t>35</w:t>
        </w:r>
      </w:hyperlink>
    </w:p>
    <w:p w14:paraId="6508776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29" w:history="1">
        <w:r w:rsidR="003D401F">
          <w:rPr>
            <w:rFonts w:ascii="Calibri"/>
            <w:spacing w:val="-1"/>
            <w:sz w:val="20"/>
          </w:rPr>
          <w:t>TS</w:t>
        </w:r>
        <w:r w:rsidR="003D401F">
          <w:rPr>
            <w:rFonts w:ascii="Calibri"/>
            <w:spacing w:val="-7"/>
            <w:sz w:val="20"/>
          </w:rPr>
          <w:t xml:space="preserve"> </w:t>
        </w:r>
        <w:r w:rsidR="003D401F">
          <w:rPr>
            <w:rFonts w:ascii="Calibri"/>
            <w:sz w:val="20"/>
          </w:rPr>
          <w:t>19.4</w:t>
        </w:r>
        <w:r w:rsidR="003D401F">
          <w:rPr>
            <w:rFonts w:ascii="Calibri"/>
            <w:sz w:val="20"/>
          </w:rPr>
          <w:tab/>
        </w:r>
        <w:r w:rsidR="003D401F">
          <w:rPr>
            <w:rFonts w:ascii="Calibri"/>
            <w:spacing w:val="-1"/>
            <w:sz w:val="20"/>
          </w:rPr>
          <w:t>PARTICULATE</w:t>
        </w:r>
        <w:r w:rsidR="003D401F">
          <w:rPr>
            <w:rFonts w:ascii="Calibri"/>
            <w:sz w:val="20"/>
          </w:rPr>
          <w:t xml:space="preserve"> AFTER-TREATMENT</w:t>
        </w:r>
        <w:r w:rsidR="003D401F">
          <w:rPr>
            <w:rFonts w:ascii="Calibri"/>
            <w:spacing w:val="-3"/>
            <w:sz w:val="20"/>
          </w:rPr>
          <w:t xml:space="preserve"> </w:t>
        </w:r>
        <w:r w:rsidR="003D401F">
          <w:rPr>
            <w:rFonts w:ascii="Calibri"/>
            <w:spacing w:val="-1"/>
            <w:sz w:val="20"/>
          </w:rPr>
          <w:t>(DIESEL)</w:t>
        </w:r>
        <w:r w:rsidR="003D401F">
          <w:rPr>
            <w:rFonts w:ascii="Calibri"/>
            <w:spacing w:val="-1"/>
            <w:sz w:val="20"/>
          </w:rPr>
          <w:tab/>
          <w:t>35</w:t>
        </w:r>
      </w:hyperlink>
    </w:p>
    <w:p w14:paraId="10D9297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617C663" w14:textId="77777777" w:rsidR="00DB51E5" w:rsidRDefault="00000000">
      <w:pPr>
        <w:spacing w:before="156"/>
        <w:ind w:left="327"/>
        <w:rPr>
          <w:rFonts w:ascii="Calibri" w:eastAsia="Calibri" w:hAnsi="Calibri" w:cs="Calibri"/>
          <w:sz w:val="20"/>
          <w:szCs w:val="20"/>
        </w:rPr>
      </w:pPr>
      <w:hyperlink w:anchor="_bookmark330" w:history="1">
        <w:r w:rsidR="003D401F">
          <w:rPr>
            <w:rFonts w:ascii="Calibri"/>
            <w:i/>
            <w:spacing w:val="-1"/>
            <w:sz w:val="20"/>
          </w:rPr>
          <w:t>TS-20</w:t>
        </w:r>
      </w:hyperlink>
    </w:p>
    <w:p w14:paraId="0922CB37"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30" w:history="1">
        <w:r>
          <w:rPr>
            <w:rFonts w:ascii="Calibri"/>
            <w:i/>
            <w:sz w:val="20"/>
          </w:rPr>
          <w:t>GENERAL</w:t>
        </w:r>
        <w:r>
          <w:rPr>
            <w:rFonts w:ascii="Calibri"/>
            <w:i/>
            <w:sz w:val="20"/>
          </w:rPr>
          <w:tab/>
        </w:r>
        <w:r>
          <w:rPr>
            <w:rFonts w:ascii="Calibri"/>
            <w:i/>
            <w:spacing w:val="-1"/>
            <w:sz w:val="20"/>
          </w:rPr>
          <w:t>35</w:t>
        </w:r>
      </w:hyperlink>
    </w:p>
    <w:p w14:paraId="16DAAB3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DE7133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31" w:history="1">
        <w:r w:rsidR="003D401F">
          <w:rPr>
            <w:rFonts w:ascii="Calibri"/>
            <w:spacing w:val="-1"/>
            <w:sz w:val="20"/>
          </w:rPr>
          <w:t>TS</w:t>
        </w:r>
        <w:r w:rsidR="003D401F">
          <w:rPr>
            <w:rFonts w:ascii="Calibri"/>
            <w:spacing w:val="-7"/>
            <w:sz w:val="20"/>
          </w:rPr>
          <w:t xml:space="preserve"> </w:t>
        </w:r>
        <w:r w:rsidR="003D401F">
          <w:rPr>
            <w:rFonts w:ascii="Calibri"/>
            <w:sz w:val="20"/>
          </w:rPr>
          <w:t>20.1</w:t>
        </w:r>
        <w:r w:rsidR="003D401F">
          <w:rPr>
            <w:rFonts w:ascii="Calibri"/>
            <w:sz w:val="20"/>
          </w:rPr>
          <w:tab/>
        </w:r>
        <w:r w:rsidR="003D401F">
          <w:rPr>
            <w:rFonts w:ascii="Calibri"/>
            <w:spacing w:val="-1"/>
            <w:sz w:val="20"/>
          </w:rPr>
          <w:t>DESIGN</w:t>
        </w:r>
        <w:r w:rsidR="003D401F">
          <w:rPr>
            <w:rFonts w:ascii="Calibri"/>
            <w:spacing w:val="-1"/>
            <w:sz w:val="20"/>
          </w:rPr>
          <w:tab/>
          <w:t>35</w:t>
        </w:r>
      </w:hyperlink>
    </w:p>
    <w:p w14:paraId="04D98565"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27DF27B2" w14:textId="77777777" w:rsidR="00DB51E5" w:rsidRDefault="00000000">
      <w:pPr>
        <w:spacing w:before="157"/>
        <w:ind w:left="327"/>
        <w:rPr>
          <w:rFonts w:ascii="Calibri" w:eastAsia="Calibri" w:hAnsi="Calibri" w:cs="Calibri"/>
          <w:sz w:val="20"/>
          <w:szCs w:val="20"/>
        </w:rPr>
      </w:pPr>
      <w:hyperlink w:anchor="_bookmark332" w:history="1">
        <w:r w:rsidR="003D401F">
          <w:rPr>
            <w:rFonts w:ascii="Calibri"/>
            <w:i/>
            <w:spacing w:val="-1"/>
            <w:sz w:val="20"/>
          </w:rPr>
          <w:t>TS-21</w:t>
        </w:r>
      </w:hyperlink>
    </w:p>
    <w:p w14:paraId="37028D63" w14:textId="77777777" w:rsidR="00DB51E5" w:rsidRDefault="003D401F">
      <w:pPr>
        <w:tabs>
          <w:tab w:val="right" w:leader="dot" w:pos="9386"/>
        </w:tabs>
        <w:spacing w:before="157"/>
        <w:ind w:left="327"/>
        <w:rPr>
          <w:rFonts w:ascii="Calibri" w:eastAsia="Calibri" w:hAnsi="Calibri" w:cs="Calibri"/>
          <w:sz w:val="20"/>
          <w:szCs w:val="20"/>
        </w:rPr>
      </w:pPr>
      <w:r>
        <w:br w:type="column"/>
      </w:r>
      <w:hyperlink w:anchor="_bookmark332" w:history="1">
        <w:r>
          <w:rPr>
            <w:rFonts w:ascii="Calibri"/>
            <w:i/>
            <w:sz w:val="20"/>
          </w:rPr>
          <w:t>ALTOONA</w:t>
        </w:r>
        <w:r>
          <w:rPr>
            <w:rFonts w:ascii="Calibri"/>
            <w:i/>
            <w:spacing w:val="-2"/>
            <w:sz w:val="20"/>
          </w:rPr>
          <w:t xml:space="preserve"> </w:t>
        </w:r>
        <w:r>
          <w:rPr>
            <w:rFonts w:ascii="Calibri"/>
            <w:i/>
            <w:sz w:val="20"/>
          </w:rPr>
          <w:t>TESTING</w:t>
        </w:r>
        <w:r>
          <w:rPr>
            <w:rFonts w:ascii="Calibri"/>
            <w:i/>
            <w:sz w:val="20"/>
          </w:rPr>
          <w:tab/>
        </w:r>
        <w:r>
          <w:rPr>
            <w:rFonts w:ascii="Calibri"/>
            <w:i/>
            <w:spacing w:val="-1"/>
            <w:sz w:val="20"/>
          </w:rPr>
          <w:t>35</w:t>
        </w:r>
      </w:hyperlink>
    </w:p>
    <w:p w14:paraId="77F6F1DE"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7A9C8D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33" w:history="1">
        <w:r w:rsidR="003D401F">
          <w:rPr>
            <w:rFonts w:ascii="Calibri"/>
            <w:spacing w:val="-1"/>
            <w:sz w:val="20"/>
          </w:rPr>
          <w:t>TS</w:t>
        </w:r>
        <w:r w:rsidR="003D401F">
          <w:rPr>
            <w:rFonts w:ascii="Calibri"/>
            <w:spacing w:val="-7"/>
            <w:sz w:val="20"/>
          </w:rPr>
          <w:t xml:space="preserve"> </w:t>
        </w:r>
        <w:r w:rsidR="003D401F">
          <w:rPr>
            <w:rFonts w:ascii="Calibri"/>
            <w:sz w:val="20"/>
          </w:rPr>
          <w:t>21.1</w:t>
        </w:r>
        <w:r w:rsidR="003D401F">
          <w:rPr>
            <w:rFonts w:ascii="Calibri"/>
            <w:sz w:val="20"/>
          </w:rPr>
          <w:tab/>
        </w:r>
        <w:r w:rsidR="003D401F">
          <w:rPr>
            <w:rFonts w:ascii="Calibri"/>
            <w:spacing w:val="-1"/>
            <w:sz w:val="20"/>
          </w:rPr>
          <w:t>STRUCTURAL</w:t>
        </w:r>
        <w:r w:rsidR="003D401F">
          <w:rPr>
            <w:rFonts w:ascii="Calibri"/>
            <w:sz w:val="20"/>
          </w:rPr>
          <w:t xml:space="preserve"> </w:t>
        </w:r>
        <w:r w:rsidR="003D401F">
          <w:rPr>
            <w:rFonts w:ascii="Calibri"/>
            <w:spacing w:val="-1"/>
            <w:sz w:val="20"/>
          </w:rPr>
          <w:t>VALIDATION</w:t>
        </w:r>
        <w:r w:rsidR="003D401F">
          <w:rPr>
            <w:rFonts w:ascii="Calibri"/>
            <w:spacing w:val="-1"/>
            <w:sz w:val="20"/>
          </w:rPr>
          <w:tab/>
          <w:t>36</w:t>
        </w:r>
      </w:hyperlink>
    </w:p>
    <w:p w14:paraId="278B797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2CBF8008" w14:textId="77777777" w:rsidR="00DB51E5" w:rsidRDefault="00000000">
      <w:pPr>
        <w:spacing w:before="156"/>
        <w:ind w:left="327"/>
        <w:rPr>
          <w:rFonts w:ascii="Calibri" w:eastAsia="Calibri" w:hAnsi="Calibri" w:cs="Calibri"/>
          <w:sz w:val="20"/>
          <w:szCs w:val="20"/>
        </w:rPr>
      </w:pPr>
      <w:hyperlink w:anchor="_bookmark334" w:history="1">
        <w:r w:rsidR="003D401F">
          <w:rPr>
            <w:rFonts w:ascii="Calibri"/>
            <w:i/>
            <w:spacing w:val="-1"/>
            <w:sz w:val="20"/>
          </w:rPr>
          <w:t>TS-22</w:t>
        </w:r>
      </w:hyperlink>
    </w:p>
    <w:p w14:paraId="499F766B"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34" w:history="1">
        <w:r>
          <w:rPr>
            <w:rFonts w:ascii="Calibri"/>
            <w:i/>
            <w:spacing w:val="-1"/>
            <w:sz w:val="20"/>
          </w:rPr>
          <w:t>DISTORTION</w:t>
        </w:r>
        <w:r>
          <w:rPr>
            <w:rFonts w:ascii="Calibri"/>
            <w:i/>
            <w:spacing w:val="-1"/>
            <w:sz w:val="20"/>
          </w:rPr>
          <w:tab/>
          <w:t>36</w:t>
        </w:r>
      </w:hyperlink>
    </w:p>
    <w:p w14:paraId="058EB39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E8CCE6C" w14:textId="77777777" w:rsidR="00DB51E5" w:rsidRDefault="00000000">
      <w:pPr>
        <w:spacing w:before="156"/>
        <w:ind w:left="327"/>
        <w:rPr>
          <w:rFonts w:ascii="Calibri" w:eastAsia="Calibri" w:hAnsi="Calibri" w:cs="Calibri"/>
          <w:sz w:val="20"/>
          <w:szCs w:val="20"/>
        </w:rPr>
      </w:pPr>
      <w:hyperlink w:anchor="_bookmark335" w:history="1">
        <w:r w:rsidR="003D401F">
          <w:rPr>
            <w:rFonts w:ascii="Calibri"/>
            <w:i/>
            <w:spacing w:val="-1"/>
            <w:sz w:val="20"/>
          </w:rPr>
          <w:t>TS-23</w:t>
        </w:r>
      </w:hyperlink>
    </w:p>
    <w:p w14:paraId="0AD7D6E9"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35" w:history="1">
        <w:r>
          <w:rPr>
            <w:rFonts w:ascii="Calibri"/>
            <w:i/>
            <w:spacing w:val="-1"/>
            <w:sz w:val="20"/>
          </w:rPr>
          <w:t xml:space="preserve">RESONANCE </w:t>
        </w:r>
        <w:r>
          <w:rPr>
            <w:rFonts w:ascii="Calibri"/>
            <w:i/>
            <w:sz w:val="20"/>
          </w:rPr>
          <w:t>AND</w:t>
        </w:r>
        <w:r>
          <w:rPr>
            <w:rFonts w:ascii="Calibri"/>
            <w:i/>
            <w:spacing w:val="-1"/>
            <w:sz w:val="20"/>
          </w:rPr>
          <w:t xml:space="preserve"> VIBRATION</w:t>
        </w:r>
        <w:r>
          <w:rPr>
            <w:rFonts w:ascii="Calibri"/>
            <w:i/>
            <w:spacing w:val="-1"/>
            <w:sz w:val="20"/>
          </w:rPr>
          <w:tab/>
          <w:t>36</w:t>
        </w:r>
      </w:hyperlink>
    </w:p>
    <w:p w14:paraId="155C5BA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335A3B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36" w:history="1">
        <w:r w:rsidR="003D401F">
          <w:rPr>
            <w:rFonts w:ascii="Calibri"/>
            <w:spacing w:val="-1"/>
            <w:sz w:val="20"/>
          </w:rPr>
          <w:t>TS</w:t>
        </w:r>
        <w:r w:rsidR="003D401F">
          <w:rPr>
            <w:rFonts w:ascii="Calibri"/>
            <w:spacing w:val="-7"/>
            <w:sz w:val="20"/>
          </w:rPr>
          <w:t xml:space="preserve"> </w:t>
        </w:r>
        <w:r w:rsidR="003D401F">
          <w:rPr>
            <w:rFonts w:ascii="Calibri"/>
            <w:sz w:val="20"/>
          </w:rPr>
          <w:t>23.1</w:t>
        </w:r>
        <w:r w:rsidR="003D401F">
          <w:rPr>
            <w:rFonts w:ascii="Calibri"/>
            <w:sz w:val="20"/>
          </w:rPr>
          <w:tab/>
          <w:t xml:space="preserve">ENGINE </w:t>
        </w:r>
        <w:r w:rsidR="003D401F">
          <w:rPr>
            <w:rFonts w:ascii="Calibri"/>
            <w:spacing w:val="-1"/>
            <w:sz w:val="20"/>
          </w:rPr>
          <w:t>COMPARTMENT</w:t>
        </w:r>
        <w:r w:rsidR="003D401F">
          <w:rPr>
            <w:rFonts w:ascii="Calibri"/>
            <w:spacing w:val="-2"/>
            <w:sz w:val="20"/>
          </w:rPr>
          <w:t xml:space="preserve"> </w:t>
        </w:r>
        <w:r w:rsidR="003D401F">
          <w:rPr>
            <w:rFonts w:ascii="Calibri"/>
            <w:sz w:val="20"/>
          </w:rPr>
          <w:t>BULKHEADS</w:t>
        </w:r>
        <w:r w:rsidR="003D401F">
          <w:rPr>
            <w:rFonts w:ascii="Calibri"/>
            <w:sz w:val="20"/>
          </w:rPr>
          <w:tab/>
        </w:r>
        <w:r w:rsidR="003D401F">
          <w:rPr>
            <w:rFonts w:ascii="Calibri"/>
            <w:spacing w:val="-1"/>
            <w:sz w:val="20"/>
          </w:rPr>
          <w:t>36</w:t>
        </w:r>
      </w:hyperlink>
    </w:p>
    <w:p w14:paraId="0BD648E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36B65EFD" w14:textId="77777777" w:rsidR="00DB51E5" w:rsidRDefault="00000000">
      <w:pPr>
        <w:tabs>
          <w:tab w:val="left" w:pos="1426"/>
          <w:tab w:val="right" w:leader="dot" w:pos="10265"/>
        </w:tabs>
        <w:spacing w:before="48"/>
        <w:ind w:left="546"/>
        <w:rPr>
          <w:rFonts w:ascii="Calibri" w:eastAsia="Calibri" w:hAnsi="Calibri" w:cs="Calibri"/>
          <w:sz w:val="20"/>
          <w:szCs w:val="20"/>
        </w:rPr>
      </w:pPr>
      <w:hyperlink w:anchor="_bookmark337" w:history="1">
        <w:r w:rsidR="003D401F">
          <w:rPr>
            <w:rFonts w:ascii="Calibri"/>
            <w:spacing w:val="-1"/>
            <w:sz w:val="20"/>
          </w:rPr>
          <w:t>TS</w:t>
        </w:r>
        <w:r w:rsidR="003D401F">
          <w:rPr>
            <w:rFonts w:ascii="Calibri"/>
            <w:spacing w:val="-7"/>
            <w:sz w:val="20"/>
          </w:rPr>
          <w:t xml:space="preserve"> </w:t>
        </w:r>
        <w:r w:rsidR="003D401F">
          <w:rPr>
            <w:rFonts w:ascii="Calibri"/>
            <w:sz w:val="20"/>
          </w:rPr>
          <w:t>23.2</w:t>
        </w:r>
        <w:r w:rsidR="003D401F">
          <w:rPr>
            <w:rFonts w:ascii="Calibri"/>
            <w:sz w:val="20"/>
          </w:rPr>
          <w:tab/>
        </w:r>
        <w:r w:rsidR="003D401F">
          <w:rPr>
            <w:rFonts w:ascii="Calibri"/>
            <w:spacing w:val="-1"/>
            <w:sz w:val="20"/>
          </w:rPr>
          <w:t>CRASHWORTHINESS</w:t>
        </w:r>
        <w:r w:rsidR="003D401F">
          <w:rPr>
            <w:rFonts w:ascii="Calibri"/>
            <w:spacing w:val="-1"/>
            <w:sz w:val="20"/>
          </w:rPr>
          <w:tab/>
          <w:t>36</w:t>
        </w:r>
      </w:hyperlink>
    </w:p>
    <w:p w14:paraId="0D66F0CC"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space="720"/>
        </w:sectPr>
      </w:pPr>
    </w:p>
    <w:p w14:paraId="41307044" w14:textId="77777777" w:rsidR="00DB51E5" w:rsidRDefault="00000000">
      <w:pPr>
        <w:spacing w:before="156"/>
        <w:ind w:left="327"/>
        <w:rPr>
          <w:rFonts w:ascii="Calibri" w:eastAsia="Calibri" w:hAnsi="Calibri" w:cs="Calibri"/>
          <w:sz w:val="20"/>
          <w:szCs w:val="20"/>
        </w:rPr>
      </w:pPr>
      <w:hyperlink w:anchor="_bookmark338" w:history="1">
        <w:r w:rsidR="003D401F">
          <w:rPr>
            <w:rFonts w:ascii="Calibri"/>
            <w:i/>
            <w:spacing w:val="-1"/>
            <w:sz w:val="20"/>
          </w:rPr>
          <w:t>TS-24</w:t>
        </w:r>
      </w:hyperlink>
    </w:p>
    <w:p w14:paraId="7A4FB658"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38" w:history="1">
        <w:r>
          <w:rPr>
            <w:rFonts w:ascii="Calibri"/>
            <w:i/>
            <w:spacing w:val="-1"/>
            <w:sz w:val="20"/>
          </w:rPr>
          <w:t>CORROSION</w:t>
        </w:r>
        <w:r>
          <w:rPr>
            <w:rFonts w:ascii="Calibri"/>
            <w:i/>
            <w:spacing w:val="-1"/>
            <w:sz w:val="20"/>
          </w:rPr>
          <w:tab/>
          <w:t>37</w:t>
        </w:r>
      </w:hyperlink>
    </w:p>
    <w:p w14:paraId="5F133F6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0074794A" w14:textId="77777777" w:rsidR="00DB51E5" w:rsidRDefault="00000000">
      <w:pPr>
        <w:spacing w:before="157"/>
        <w:ind w:left="327"/>
        <w:rPr>
          <w:rFonts w:ascii="Calibri" w:eastAsia="Calibri" w:hAnsi="Calibri" w:cs="Calibri"/>
          <w:sz w:val="20"/>
          <w:szCs w:val="20"/>
        </w:rPr>
      </w:pPr>
      <w:hyperlink w:anchor="_bookmark339" w:history="1">
        <w:r w:rsidR="003D401F">
          <w:rPr>
            <w:rFonts w:ascii="Calibri"/>
            <w:i/>
            <w:spacing w:val="-1"/>
            <w:sz w:val="20"/>
          </w:rPr>
          <w:t>TS-25</w:t>
        </w:r>
      </w:hyperlink>
    </w:p>
    <w:p w14:paraId="0F5DACB4" w14:textId="77777777" w:rsidR="00DB51E5" w:rsidRDefault="003D401F">
      <w:pPr>
        <w:tabs>
          <w:tab w:val="right" w:leader="dot" w:pos="9386"/>
        </w:tabs>
        <w:spacing w:before="157"/>
        <w:ind w:left="327"/>
        <w:rPr>
          <w:rFonts w:ascii="Calibri" w:eastAsia="Calibri" w:hAnsi="Calibri" w:cs="Calibri"/>
          <w:sz w:val="20"/>
          <w:szCs w:val="20"/>
        </w:rPr>
      </w:pPr>
      <w:r>
        <w:br w:type="column"/>
      </w:r>
      <w:hyperlink w:anchor="_bookmark339" w:history="1">
        <w:r>
          <w:rPr>
            <w:rFonts w:ascii="Calibri"/>
            <w:i/>
            <w:spacing w:val="-1"/>
            <w:sz w:val="20"/>
          </w:rPr>
          <w:t>TOWING</w:t>
        </w:r>
        <w:r>
          <w:rPr>
            <w:rFonts w:ascii="Calibri"/>
            <w:i/>
            <w:spacing w:val="-1"/>
            <w:sz w:val="20"/>
          </w:rPr>
          <w:tab/>
          <w:t>37</w:t>
        </w:r>
      </w:hyperlink>
    </w:p>
    <w:p w14:paraId="17B73E4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BDDC4D5" w14:textId="77777777" w:rsidR="00DB51E5" w:rsidRDefault="00000000">
      <w:pPr>
        <w:spacing w:before="156"/>
        <w:ind w:left="327"/>
        <w:rPr>
          <w:rFonts w:ascii="Calibri" w:eastAsia="Calibri" w:hAnsi="Calibri" w:cs="Calibri"/>
          <w:sz w:val="20"/>
          <w:szCs w:val="20"/>
        </w:rPr>
      </w:pPr>
      <w:hyperlink w:anchor="_bookmark340" w:history="1">
        <w:r w:rsidR="003D401F">
          <w:rPr>
            <w:rFonts w:ascii="Calibri"/>
            <w:i/>
            <w:spacing w:val="-1"/>
            <w:sz w:val="20"/>
          </w:rPr>
          <w:t>TS-26</w:t>
        </w:r>
      </w:hyperlink>
    </w:p>
    <w:p w14:paraId="35D5120F"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40" w:history="1">
        <w:r>
          <w:rPr>
            <w:rFonts w:ascii="Calibri"/>
            <w:i/>
            <w:spacing w:val="-1"/>
            <w:sz w:val="20"/>
          </w:rPr>
          <w:t>JACKING</w:t>
        </w:r>
        <w:r>
          <w:rPr>
            <w:rFonts w:ascii="Calibri"/>
            <w:i/>
            <w:spacing w:val="-1"/>
            <w:sz w:val="20"/>
          </w:rPr>
          <w:tab/>
          <w:t>37</w:t>
        </w:r>
      </w:hyperlink>
    </w:p>
    <w:p w14:paraId="4A22904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B050068" w14:textId="77777777" w:rsidR="00DB51E5" w:rsidRDefault="00000000">
      <w:pPr>
        <w:spacing w:before="156"/>
        <w:ind w:left="327"/>
        <w:rPr>
          <w:rFonts w:ascii="Calibri" w:eastAsia="Calibri" w:hAnsi="Calibri" w:cs="Calibri"/>
          <w:sz w:val="20"/>
          <w:szCs w:val="20"/>
        </w:rPr>
      </w:pPr>
      <w:hyperlink w:anchor="_bookmark341" w:history="1">
        <w:r w:rsidR="003D401F">
          <w:rPr>
            <w:rFonts w:ascii="Calibri"/>
            <w:i/>
            <w:spacing w:val="-1"/>
            <w:sz w:val="20"/>
          </w:rPr>
          <w:t>TS-27</w:t>
        </w:r>
      </w:hyperlink>
    </w:p>
    <w:p w14:paraId="79ED53BE"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41" w:history="1">
        <w:r>
          <w:rPr>
            <w:rFonts w:ascii="Calibri"/>
            <w:i/>
            <w:spacing w:val="-1"/>
            <w:sz w:val="20"/>
          </w:rPr>
          <w:t>HOISTING</w:t>
        </w:r>
        <w:r>
          <w:rPr>
            <w:rFonts w:ascii="Calibri"/>
            <w:i/>
            <w:spacing w:val="-1"/>
            <w:sz w:val="20"/>
          </w:rPr>
          <w:tab/>
          <w:t>38</w:t>
        </w:r>
      </w:hyperlink>
    </w:p>
    <w:p w14:paraId="20B2A88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00F8B48A" w14:textId="77777777" w:rsidR="00DB51E5" w:rsidRDefault="00000000">
      <w:pPr>
        <w:spacing w:before="156"/>
        <w:ind w:left="327"/>
        <w:rPr>
          <w:rFonts w:ascii="Calibri" w:eastAsia="Calibri" w:hAnsi="Calibri" w:cs="Calibri"/>
          <w:sz w:val="20"/>
          <w:szCs w:val="20"/>
        </w:rPr>
      </w:pPr>
      <w:hyperlink w:anchor="_bookmark342" w:history="1">
        <w:r w:rsidR="003D401F">
          <w:rPr>
            <w:rFonts w:ascii="Calibri"/>
            <w:i/>
            <w:spacing w:val="-1"/>
            <w:sz w:val="20"/>
          </w:rPr>
          <w:t>TS-28</w:t>
        </w:r>
      </w:hyperlink>
    </w:p>
    <w:p w14:paraId="6032D604"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42" w:history="1">
        <w:r>
          <w:rPr>
            <w:rFonts w:ascii="Calibri"/>
            <w:i/>
            <w:spacing w:val="-1"/>
            <w:sz w:val="20"/>
          </w:rPr>
          <w:t>FLOOR</w:t>
        </w:r>
        <w:r>
          <w:rPr>
            <w:rFonts w:ascii="Calibri"/>
            <w:i/>
            <w:spacing w:val="-1"/>
            <w:sz w:val="20"/>
          </w:rPr>
          <w:tab/>
          <w:t>38</w:t>
        </w:r>
      </w:hyperlink>
    </w:p>
    <w:p w14:paraId="1949470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B3681E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43" w:history="1">
        <w:r w:rsidR="003D401F">
          <w:rPr>
            <w:rFonts w:ascii="Calibri"/>
            <w:spacing w:val="-1"/>
            <w:sz w:val="20"/>
          </w:rPr>
          <w:t>TS</w:t>
        </w:r>
        <w:r w:rsidR="003D401F">
          <w:rPr>
            <w:rFonts w:ascii="Calibri"/>
            <w:spacing w:val="-7"/>
            <w:sz w:val="20"/>
          </w:rPr>
          <w:t xml:space="preserve"> </w:t>
        </w:r>
        <w:r w:rsidR="003D401F">
          <w:rPr>
            <w:rFonts w:ascii="Calibri"/>
            <w:sz w:val="20"/>
          </w:rPr>
          <w:t>28.1</w:t>
        </w:r>
        <w:r w:rsidR="003D401F">
          <w:rPr>
            <w:rFonts w:ascii="Calibri"/>
            <w:sz w:val="20"/>
          </w:rPr>
          <w:tab/>
        </w:r>
        <w:r w:rsidR="003D401F">
          <w:rPr>
            <w:rFonts w:ascii="Calibri"/>
            <w:spacing w:val="-1"/>
            <w:sz w:val="20"/>
          </w:rPr>
          <w:t>DESIGN</w:t>
        </w:r>
        <w:r w:rsidR="003D401F">
          <w:rPr>
            <w:rFonts w:ascii="Calibri"/>
            <w:spacing w:val="-1"/>
            <w:sz w:val="20"/>
          </w:rPr>
          <w:tab/>
          <w:t>38</w:t>
        </w:r>
      </w:hyperlink>
    </w:p>
    <w:p w14:paraId="6521604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44" w:history="1">
        <w:r w:rsidR="003D401F">
          <w:rPr>
            <w:rFonts w:ascii="Calibri"/>
            <w:spacing w:val="-1"/>
            <w:sz w:val="20"/>
          </w:rPr>
          <w:t>TS</w:t>
        </w:r>
        <w:r w:rsidR="003D401F">
          <w:rPr>
            <w:rFonts w:ascii="Calibri"/>
            <w:spacing w:val="-7"/>
            <w:sz w:val="20"/>
          </w:rPr>
          <w:t xml:space="preserve"> </w:t>
        </w:r>
        <w:r w:rsidR="003D401F">
          <w:rPr>
            <w:rFonts w:ascii="Calibri"/>
            <w:sz w:val="20"/>
          </w:rPr>
          <w:t>28.2</w:t>
        </w:r>
        <w:r w:rsidR="003D401F">
          <w:rPr>
            <w:rFonts w:ascii="Calibri"/>
            <w:sz w:val="20"/>
          </w:rPr>
          <w:tab/>
        </w:r>
        <w:r w:rsidR="003D401F">
          <w:rPr>
            <w:rFonts w:ascii="Calibri"/>
            <w:spacing w:val="-1"/>
            <w:sz w:val="20"/>
          </w:rPr>
          <w:t>CONSTRUCTION</w:t>
        </w:r>
        <w:r w:rsidR="003D401F">
          <w:rPr>
            <w:rFonts w:ascii="Calibri"/>
            <w:spacing w:val="-1"/>
            <w:sz w:val="20"/>
          </w:rPr>
          <w:tab/>
          <w:t>38</w:t>
        </w:r>
      </w:hyperlink>
    </w:p>
    <w:p w14:paraId="4C76EE23"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099AA1F7" w14:textId="77777777" w:rsidR="00DB51E5" w:rsidRDefault="00000000">
      <w:pPr>
        <w:spacing w:before="156"/>
        <w:ind w:left="327"/>
        <w:rPr>
          <w:rFonts w:ascii="Calibri" w:eastAsia="Calibri" w:hAnsi="Calibri" w:cs="Calibri"/>
          <w:sz w:val="20"/>
          <w:szCs w:val="20"/>
        </w:rPr>
      </w:pPr>
      <w:hyperlink w:anchor="_bookmark345" w:history="1">
        <w:r w:rsidR="003D401F">
          <w:rPr>
            <w:rFonts w:ascii="Calibri"/>
            <w:i/>
            <w:spacing w:val="-1"/>
            <w:sz w:val="20"/>
          </w:rPr>
          <w:t>TS-29</w:t>
        </w:r>
      </w:hyperlink>
    </w:p>
    <w:p w14:paraId="0C442DC4"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45" w:history="1">
        <w:r>
          <w:rPr>
            <w:rFonts w:ascii="Calibri"/>
            <w:i/>
            <w:spacing w:val="-1"/>
            <w:sz w:val="20"/>
          </w:rPr>
          <w:t>PLATFORMS</w:t>
        </w:r>
        <w:r>
          <w:rPr>
            <w:rFonts w:ascii="Calibri"/>
            <w:i/>
            <w:spacing w:val="-1"/>
            <w:sz w:val="20"/>
          </w:rPr>
          <w:tab/>
          <w:t>39</w:t>
        </w:r>
      </w:hyperlink>
    </w:p>
    <w:p w14:paraId="2E9C720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2D018E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46" w:history="1">
        <w:r w:rsidR="003D401F">
          <w:rPr>
            <w:rFonts w:ascii="Calibri" w:eastAsia="Calibri" w:hAnsi="Calibri" w:cs="Calibri"/>
            <w:spacing w:val="-1"/>
            <w:sz w:val="20"/>
            <w:szCs w:val="20"/>
          </w:rPr>
          <w:t>TS</w:t>
        </w:r>
        <w:r w:rsidR="003D401F">
          <w:rPr>
            <w:rFonts w:ascii="Calibri" w:eastAsia="Calibri" w:hAnsi="Calibri" w:cs="Calibri"/>
            <w:spacing w:val="-7"/>
            <w:sz w:val="20"/>
            <w:szCs w:val="20"/>
          </w:rPr>
          <w:t xml:space="preserve"> </w:t>
        </w:r>
        <w:r w:rsidR="003D401F">
          <w:rPr>
            <w:rFonts w:ascii="Calibri" w:eastAsia="Calibri" w:hAnsi="Calibri" w:cs="Calibri"/>
            <w:sz w:val="20"/>
            <w:szCs w:val="20"/>
          </w:rPr>
          <w:t>29.1</w:t>
        </w:r>
        <w:r w:rsidR="003D401F">
          <w:rPr>
            <w:rFonts w:ascii="Calibri" w:eastAsia="Calibri" w:hAnsi="Calibri" w:cs="Calibri"/>
            <w:sz w:val="20"/>
            <w:szCs w:val="20"/>
          </w:rPr>
          <w:tab/>
          <w:t>DRIVER’S AREA</w:t>
        </w:r>
        <w:r w:rsidR="003D401F">
          <w:rPr>
            <w:rFonts w:ascii="Calibri" w:eastAsia="Calibri" w:hAnsi="Calibri" w:cs="Calibri"/>
            <w:sz w:val="20"/>
            <w:szCs w:val="20"/>
          </w:rPr>
          <w:tab/>
        </w:r>
        <w:r w:rsidR="003D401F">
          <w:rPr>
            <w:rFonts w:ascii="Calibri" w:eastAsia="Calibri" w:hAnsi="Calibri" w:cs="Calibri"/>
            <w:spacing w:val="-1"/>
            <w:sz w:val="20"/>
            <w:szCs w:val="20"/>
          </w:rPr>
          <w:t>39</w:t>
        </w:r>
      </w:hyperlink>
    </w:p>
    <w:p w14:paraId="4457B73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47" w:history="1">
        <w:r w:rsidR="003D401F">
          <w:rPr>
            <w:rFonts w:ascii="Calibri"/>
            <w:spacing w:val="-1"/>
            <w:sz w:val="20"/>
          </w:rPr>
          <w:t>TS</w:t>
        </w:r>
        <w:r w:rsidR="003D401F">
          <w:rPr>
            <w:rFonts w:ascii="Calibri"/>
            <w:spacing w:val="-7"/>
            <w:sz w:val="20"/>
          </w:rPr>
          <w:t xml:space="preserve"> </w:t>
        </w:r>
        <w:r w:rsidR="003D401F">
          <w:rPr>
            <w:rFonts w:ascii="Calibri"/>
            <w:sz w:val="20"/>
          </w:rPr>
          <w:t>29.2</w:t>
        </w:r>
        <w:r w:rsidR="003D401F">
          <w:rPr>
            <w:rFonts w:ascii="Calibri"/>
            <w:sz w:val="20"/>
          </w:rPr>
          <w:tab/>
        </w:r>
        <w:r w:rsidR="003D401F">
          <w:rPr>
            <w:rFonts w:ascii="Calibri"/>
            <w:spacing w:val="-1"/>
            <w:sz w:val="20"/>
          </w:rPr>
          <w:t>FAREBOX</w:t>
        </w:r>
        <w:r w:rsidR="003D401F">
          <w:rPr>
            <w:rFonts w:ascii="Calibri"/>
            <w:spacing w:val="-1"/>
            <w:sz w:val="20"/>
          </w:rPr>
          <w:tab/>
          <w:t>39</w:t>
        </w:r>
      </w:hyperlink>
    </w:p>
    <w:p w14:paraId="741BE73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D82BC1D" w14:textId="77777777" w:rsidR="00DB51E5" w:rsidRDefault="00000000">
      <w:pPr>
        <w:spacing w:before="157"/>
        <w:ind w:left="327"/>
        <w:rPr>
          <w:rFonts w:ascii="Calibri" w:eastAsia="Calibri" w:hAnsi="Calibri" w:cs="Calibri"/>
          <w:sz w:val="20"/>
          <w:szCs w:val="20"/>
        </w:rPr>
      </w:pPr>
      <w:hyperlink w:anchor="_bookmark348" w:history="1">
        <w:r w:rsidR="003D401F">
          <w:rPr>
            <w:rFonts w:ascii="Calibri"/>
            <w:i/>
            <w:spacing w:val="-1"/>
            <w:sz w:val="20"/>
          </w:rPr>
          <w:t>TS-30</w:t>
        </w:r>
      </w:hyperlink>
    </w:p>
    <w:p w14:paraId="4B77A423"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48" w:history="1">
        <w:r>
          <w:rPr>
            <w:rFonts w:ascii="Calibri"/>
            <w:i/>
            <w:spacing w:val="-1"/>
            <w:sz w:val="20"/>
          </w:rPr>
          <w:t>WHEEL HOUSING</w:t>
        </w:r>
        <w:r>
          <w:rPr>
            <w:rFonts w:ascii="Calibri"/>
            <w:i/>
            <w:spacing w:val="-1"/>
            <w:sz w:val="20"/>
          </w:rPr>
          <w:tab/>
          <w:t>39</w:t>
        </w:r>
      </w:hyperlink>
    </w:p>
    <w:p w14:paraId="47E0B97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336FF0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49" w:history="1">
        <w:r w:rsidR="003D401F">
          <w:rPr>
            <w:rFonts w:ascii="Calibri"/>
            <w:spacing w:val="-1"/>
            <w:sz w:val="20"/>
          </w:rPr>
          <w:t>TS</w:t>
        </w:r>
        <w:r w:rsidR="003D401F">
          <w:rPr>
            <w:rFonts w:ascii="Calibri"/>
            <w:spacing w:val="-7"/>
            <w:sz w:val="20"/>
          </w:rPr>
          <w:t xml:space="preserve"> </w:t>
        </w:r>
        <w:r w:rsidR="003D401F">
          <w:rPr>
            <w:rFonts w:ascii="Calibri"/>
            <w:sz w:val="20"/>
          </w:rPr>
          <w:t>30.1</w:t>
        </w:r>
        <w:r w:rsidR="003D401F">
          <w:rPr>
            <w:rFonts w:ascii="Calibri"/>
            <w:sz w:val="20"/>
          </w:rPr>
          <w:tab/>
        </w:r>
        <w:r w:rsidR="003D401F">
          <w:rPr>
            <w:rFonts w:ascii="Calibri"/>
            <w:spacing w:val="-1"/>
            <w:sz w:val="20"/>
          </w:rPr>
          <w:t>DESIGN</w:t>
        </w:r>
        <w:r w:rsidR="003D401F">
          <w:rPr>
            <w:rFonts w:ascii="Calibri"/>
            <w:sz w:val="20"/>
          </w:rPr>
          <w:t xml:space="preserve"> AND</w:t>
        </w:r>
        <w:r w:rsidR="003D401F">
          <w:rPr>
            <w:rFonts w:ascii="Calibri"/>
            <w:spacing w:val="-1"/>
            <w:sz w:val="20"/>
          </w:rPr>
          <w:t xml:space="preserve"> CONSTRUCTION</w:t>
        </w:r>
        <w:r w:rsidR="003D401F">
          <w:rPr>
            <w:rFonts w:ascii="Calibri"/>
            <w:spacing w:val="-1"/>
            <w:sz w:val="20"/>
          </w:rPr>
          <w:tab/>
          <w:t>39</w:t>
        </w:r>
      </w:hyperlink>
    </w:p>
    <w:p w14:paraId="3FE2038F"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CAF6D3F" w14:textId="77777777" w:rsidR="00DB51E5" w:rsidRDefault="00000000">
      <w:pPr>
        <w:spacing w:before="156"/>
        <w:ind w:left="327"/>
        <w:rPr>
          <w:rFonts w:ascii="Calibri" w:eastAsia="Calibri" w:hAnsi="Calibri" w:cs="Calibri"/>
          <w:sz w:val="20"/>
          <w:szCs w:val="20"/>
        </w:rPr>
      </w:pPr>
      <w:hyperlink w:anchor="_bookmark350" w:history="1">
        <w:r w:rsidR="003D401F">
          <w:rPr>
            <w:rFonts w:ascii="Calibri"/>
            <w:i/>
            <w:spacing w:val="-1"/>
            <w:sz w:val="20"/>
          </w:rPr>
          <w:t>TS-31</w:t>
        </w:r>
      </w:hyperlink>
    </w:p>
    <w:p w14:paraId="50FF0418"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50" w:history="1">
        <w:r>
          <w:rPr>
            <w:rFonts w:ascii="Calibri"/>
            <w:i/>
            <w:sz w:val="20"/>
          </w:rPr>
          <w:t>SUSPENSION</w:t>
        </w:r>
        <w:r>
          <w:rPr>
            <w:rFonts w:ascii="Calibri"/>
            <w:i/>
            <w:sz w:val="20"/>
          </w:rPr>
          <w:tab/>
        </w:r>
        <w:r>
          <w:rPr>
            <w:rFonts w:ascii="Calibri"/>
            <w:i/>
            <w:spacing w:val="-1"/>
            <w:sz w:val="20"/>
          </w:rPr>
          <w:t>39</w:t>
        </w:r>
      </w:hyperlink>
    </w:p>
    <w:p w14:paraId="624CF05F"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CAE5CA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51" w:history="1">
        <w:r w:rsidR="003D401F">
          <w:rPr>
            <w:rFonts w:ascii="Calibri"/>
            <w:spacing w:val="-1"/>
            <w:sz w:val="20"/>
          </w:rPr>
          <w:t>TS</w:t>
        </w:r>
        <w:r w:rsidR="003D401F">
          <w:rPr>
            <w:rFonts w:ascii="Calibri"/>
            <w:spacing w:val="-7"/>
            <w:sz w:val="20"/>
          </w:rPr>
          <w:t xml:space="preserve"> </w:t>
        </w:r>
        <w:r w:rsidR="003D401F">
          <w:rPr>
            <w:rFonts w:ascii="Calibri"/>
            <w:sz w:val="20"/>
          </w:rPr>
          <w:t>31.1</w:t>
        </w:r>
        <w:r w:rsidR="003D401F">
          <w:rPr>
            <w:rFonts w:ascii="Calibri"/>
            <w:sz w:val="20"/>
          </w:rPr>
          <w:tab/>
        </w:r>
        <w:r w:rsidR="003D401F">
          <w:rPr>
            <w:rFonts w:ascii="Calibri"/>
            <w:spacing w:val="-1"/>
            <w:sz w:val="20"/>
          </w:rPr>
          <w:t>GENERAL</w:t>
        </w:r>
        <w:r w:rsidR="003D401F">
          <w:rPr>
            <w:rFonts w:ascii="Calibri"/>
            <w:sz w:val="20"/>
          </w:rPr>
          <w:t xml:space="preserve"> </w:t>
        </w:r>
        <w:r w:rsidR="003D401F">
          <w:rPr>
            <w:rFonts w:ascii="Calibri"/>
            <w:spacing w:val="-1"/>
            <w:sz w:val="20"/>
          </w:rPr>
          <w:t>REQUIREMENTS</w:t>
        </w:r>
        <w:r w:rsidR="003D401F">
          <w:rPr>
            <w:rFonts w:ascii="Calibri"/>
            <w:spacing w:val="-1"/>
            <w:sz w:val="20"/>
          </w:rPr>
          <w:tab/>
          <w:t>39</w:t>
        </w:r>
      </w:hyperlink>
    </w:p>
    <w:p w14:paraId="082655D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52" w:history="1">
        <w:r w:rsidR="003D401F">
          <w:rPr>
            <w:rFonts w:ascii="Calibri"/>
            <w:spacing w:val="-1"/>
            <w:sz w:val="20"/>
          </w:rPr>
          <w:t>TS</w:t>
        </w:r>
        <w:r w:rsidR="003D401F">
          <w:rPr>
            <w:rFonts w:ascii="Calibri"/>
            <w:spacing w:val="-7"/>
            <w:sz w:val="20"/>
          </w:rPr>
          <w:t xml:space="preserve"> </w:t>
        </w:r>
        <w:r w:rsidR="003D401F">
          <w:rPr>
            <w:rFonts w:ascii="Calibri"/>
            <w:sz w:val="20"/>
          </w:rPr>
          <w:t>31.2</w:t>
        </w:r>
        <w:r w:rsidR="003D401F">
          <w:rPr>
            <w:rFonts w:ascii="Calibri"/>
            <w:sz w:val="20"/>
          </w:rPr>
          <w:tab/>
          <w:t>ALIGNMENT</w:t>
        </w:r>
        <w:r w:rsidR="003D401F">
          <w:rPr>
            <w:rFonts w:ascii="Calibri"/>
            <w:sz w:val="20"/>
          </w:rPr>
          <w:tab/>
        </w:r>
        <w:r w:rsidR="003D401F">
          <w:rPr>
            <w:rFonts w:ascii="Calibri"/>
            <w:spacing w:val="-1"/>
            <w:sz w:val="20"/>
          </w:rPr>
          <w:t>39</w:t>
        </w:r>
      </w:hyperlink>
    </w:p>
    <w:p w14:paraId="41B77EF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53" w:history="1">
        <w:r w:rsidR="003D401F">
          <w:rPr>
            <w:rFonts w:ascii="Calibri"/>
            <w:spacing w:val="-1"/>
            <w:sz w:val="20"/>
          </w:rPr>
          <w:t>TS</w:t>
        </w:r>
        <w:r w:rsidR="003D401F">
          <w:rPr>
            <w:rFonts w:ascii="Calibri"/>
            <w:spacing w:val="-7"/>
            <w:sz w:val="20"/>
          </w:rPr>
          <w:t xml:space="preserve"> </w:t>
        </w:r>
        <w:r w:rsidR="003D401F">
          <w:rPr>
            <w:rFonts w:ascii="Calibri"/>
            <w:sz w:val="20"/>
          </w:rPr>
          <w:t>31.3</w:t>
        </w:r>
        <w:r w:rsidR="003D401F">
          <w:rPr>
            <w:rFonts w:ascii="Calibri"/>
            <w:sz w:val="20"/>
          </w:rPr>
          <w:tab/>
        </w:r>
        <w:r w:rsidR="003D401F">
          <w:rPr>
            <w:rFonts w:ascii="Calibri"/>
            <w:spacing w:val="-1"/>
            <w:sz w:val="20"/>
          </w:rPr>
          <w:t xml:space="preserve">SPRINGS </w:t>
        </w:r>
        <w:r w:rsidR="003D401F">
          <w:rPr>
            <w:rFonts w:ascii="Calibri"/>
            <w:sz w:val="20"/>
          </w:rPr>
          <w:t>AND</w:t>
        </w:r>
        <w:r w:rsidR="003D401F">
          <w:rPr>
            <w:rFonts w:ascii="Calibri"/>
            <w:spacing w:val="2"/>
            <w:sz w:val="20"/>
          </w:rPr>
          <w:t xml:space="preserve"> </w:t>
        </w:r>
        <w:r w:rsidR="003D401F">
          <w:rPr>
            <w:rFonts w:ascii="Calibri"/>
            <w:spacing w:val="-1"/>
            <w:sz w:val="20"/>
          </w:rPr>
          <w:t xml:space="preserve">SHOCK </w:t>
        </w:r>
        <w:r w:rsidR="003D401F">
          <w:rPr>
            <w:rFonts w:ascii="Calibri"/>
            <w:sz w:val="20"/>
          </w:rPr>
          <w:t>ABSORBERS</w:t>
        </w:r>
        <w:r w:rsidR="003D401F">
          <w:rPr>
            <w:rFonts w:ascii="Calibri"/>
            <w:sz w:val="20"/>
          </w:rPr>
          <w:tab/>
        </w:r>
        <w:r w:rsidR="003D401F">
          <w:rPr>
            <w:rFonts w:ascii="Calibri"/>
            <w:spacing w:val="-1"/>
            <w:sz w:val="20"/>
          </w:rPr>
          <w:t>40</w:t>
        </w:r>
      </w:hyperlink>
    </w:p>
    <w:p w14:paraId="378E47C8"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54" w:history="1">
        <w:r w:rsidR="003D401F">
          <w:rPr>
            <w:rFonts w:ascii="Calibri"/>
            <w:spacing w:val="-1"/>
            <w:sz w:val="20"/>
          </w:rPr>
          <w:t>TS</w:t>
        </w:r>
        <w:r w:rsidR="003D401F">
          <w:rPr>
            <w:rFonts w:ascii="Calibri"/>
            <w:spacing w:val="-8"/>
            <w:sz w:val="20"/>
          </w:rPr>
          <w:t xml:space="preserve"> </w:t>
        </w:r>
        <w:r w:rsidR="003D401F">
          <w:rPr>
            <w:rFonts w:ascii="Calibri"/>
            <w:sz w:val="20"/>
          </w:rPr>
          <w:t>31.3.1</w:t>
        </w:r>
        <w:r w:rsidR="003D401F">
          <w:rPr>
            <w:rFonts w:ascii="Calibri"/>
            <w:sz w:val="20"/>
          </w:rPr>
          <w:tab/>
        </w:r>
        <w:r w:rsidR="003D401F">
          <w:rPr>
            <w:rFonts w:ascii="Calibri"/>
            <w:spacing w:val="-1"/>
            <w:sz w:val="20"/>
          </w:rPr>
          <w:t xml:space="preserve">SUSPENSION </w:t>
        </w:r>
        <w:r w:rsidR="003D401F">
          <w:rPr>
            <w:rFonts w:ascii="Calibri"/>
            <w:sz w:val="20"/>
          </w:rPr>
          <w:t>TRAVEL</w:t>
        </w:r>
        <w:r w:rsidR="003D401F">
          <w:rPr>
            <w:rFonts w:ascii="Calibri"/>
            <w:sz w:val="20"/>
          </w:rPr>
          <w:tab/>
        </w:r>
        <w:r w:rsidR="003D401F">
          <w:rPr>
            <w:rFonts w:ascii="Calibri"/>
            <w:spacing w:val="-1"/>
            <w:sz w:val="20"/>
          </w:rPr>
          <w:t>40</w:t>
        </w:r>
      </w:hyperlink>
    </w:p>
    <w:p w14:paraId="6864A82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55" w:history="1">
        <w:r w:rsidR="003D401F">
          <w:rPr>
            <w:rFonts w:ascii="Calibri"/>
            <w:spacing w:val="-1"/>
            <w:sz w:val="20"/>
          </w:rPr>
          <w:t>TS</w:t>
        </w:r>
        <w:r w:rsidR="003D401F">
          <w:rPr>
            <w:rFonts w:ascii="Calibri"/>
            <w:spacing w:val="-8"/>
            <w:sz w:val="20"/>
          </w:rPr>
          <w:t xml:space="preserve"> </w:t>
        </w:r>
        <w:r w:rsidR="003D401F">
          <w:rPr>
            <w:rFonts w:ascii="Calibri"/>
            <w:sz w:val="20"/>
          </w:rPr>
          <w:t>31.3.2</w:t>
        </w:r>
        <w:r w:rsidR="003D401F">
          <w:rPr>
            <w:rFonts w:ascii="Calibri"/>
            <w:sz w:val="20"/>
          </w:rPr>
          <w:tab/>
        </w:r>
        <w:r w:rsidR="003D401F">
          <w:rPr>
            <w:rFonts w:ascii="Calibri"/>
            <w:spacing w:val="-1"/>
            <w:sz w:val="20"/>
          </w:rPr>
          <w:t>DAMPING</w:t>
        </w:r>
        <w:r w:rsidR="003D401F">
          <w:rPr>
            <w:rFonts w:ascii="Calibri"/>
            <w:spacing w:val="-1"/>
            <w:sz w:val="20"/>
          </w:rPr>
          <w:tab/>
          <w:t>40</w:t>
        </w:r>
      </w:hyperlink>
    </w:p>
    <w:p w14:paraId="78931071"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56" w:history="1">
        <w:r w:rsidR="003D401F">
          <w:rPr>
            <w:rFonts w:ascii="Calibri"/>
            <w:spacing w:val="-1"/>
            <w:sz w:val="20"/>
          </w:rPr>
          <w:t>TS</w:t>
        </w:r>
        <w:r w:rsidR="003D401F">
          <w:rPr>
            <w:rFonts w:ascii="Calibri"/>
            <w:spacing w:val="-8"/>
            <w:sz w:val="20"/>
          </w:rPr>
          <w:t xml:space="preserve"> </w:t>
        </w:r>
        <w:r w:rsidR="003D401F">
          <w:rPr>
            <w:rFonts w:ascii="Calibri"/>
            <w:sz w:val="20"/>
          </w:rPr>
          <w:t>31.3.3</w:t>
        </w:r>
        <w:r w:rsidR="003D401F">
          <w:rPr>
            <w:rFonts w:ascii="Calibri"/>
            <w:sz w:val="20"/>
          </w:rPr>
          <w:tab/>
        </w:r>
        <w:r w:rsidR="003D401F">
          <w:rPr>
            <w:rFonts w:ascii="Calibri"/>
            <w:spacing w:val="-1"/>
            <w:sz w:val="20"/>
          </w:rPr>
          <w:t>LUBRICATION</w:t>
        </w:r>
        <w:r w:rsidR="003D401F">
          <w:rPr>
            <w:rFonts w:ascii="Calibri"/>
            <w:spacing w:val="-1"/>
            <w:sz w:val="20"/>
          </w:rPr>
          <w:tab/>
          <w:t>40</w:t>
        </w:r>
      </w:hyperlink>
    </w:p>
    <w:p w14:paraId="3CEAB510"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57" w:history="1">
        <w:r w:rsidR="003D401F">
          <w:rPr>
            <w:rFonts w:ascii="Calibri"/>
            <w:spacing w:val="-1"/>
            <w:sz w:val="20"/>
          </w:rPr>
          <w:t>TS</w:t>
        </w:r>
        <w:r w:rsidR="003D401F">
          <w:rPr>
            <w:rFonts w:ascii="Calibri"/>
            <w:spacing w:val="-8"/>
            <w:sz w:val="20"/>
          </w:rPr>
          <w:t xml:space="preserve"> </w:t>
        </w:r>
        <w:r w:rsidR="003D401F">
          <w:rPr>
            <w:rFonts w:ascii="Calibri"/>
            <w:sz w:val="20"/>
          </w:rPr>
          <w:t>31.3.4</w:t>
        </w:r>
        <w:r w:rsidR="003D401F">
          <w:rPr>
            <w:rFonts w:ascii="Calibri"/>
            <w:sz w:val="20"/>
          </w:rPr>
          <w:tab/>
          <w:t>KNEELING</w:t>
        </w:r>
        <w:r w:rsidR="003D401F">
          <w:rPr>
            <w:rFonts w:ascii="Calibri"/>
            <w:sz w:val="20"/>
          </w:rPr>
          <w:tab/>
        </w:r>
        <w:r w:rsidR="003D401F">
          <w:rPr>
            <w:rFonts w:ascii="Calibri"/>
            <w:spacing w:val="-1"/>
            <w:sz w:val="20"/>
          </w:rPr>
          <w:t>40</w:t>
        </w:r>
      </w:hyperlink>
    </w:p>
    <w:p w14:paraId="133103F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A7152A6" w14:textId="77777777" w:rsidR="00DB51E5" w:rsidRDefault="00000000">
      <w:pPr>
        <w:spacing w:before="156"/>
        <w:ind w:left="327"/>
        <w:rPr>
          <w:rFonts w:ascii="Calibri" w:eastAsia="Calibri" w:hAnsi="Calibri" w:cs="Calibri"/>
          <w:sz w:val="20"/>
          <w:szCs w:val="20"/>
        </w:rPr>
      </w:pPr>
      <w:hyperlink w:anchor="_bookmark358" w:history="1">
        <w:r w:rsidR="003D401F">
          <w:rPr>
            <w:rFonts w:ascii="Calibri"/>
            <w:i/>
            <w:spacing w:val="-1"/>
            <w:sz w:val="20"/>
          </w:rPr>
          <w:t>TS-32</w:t>
        </w:r>
      </w:hyperlink>
    </w:p>
    <w:p w14:paraId="487C8E2F"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58" w:history="1">
        <w:r>
          <w:rPr>
            <w:rFonts w:ascii="Calibri"/>
            <w:i/>
            <w:spacing w:val="-1"/>
            <w:sz w:val="20"/>
          </w:rPr>
          <w:t>WHEELS</w:t>
        </w:r>
        <w:r>
          <w:rPr>
            <w:rFonts w:ascii="Calibri"/>
            <w:i/>
            <w:sz w:val="20"/>
          </w:rPr>
          <w:t xml:space="preserve"> AND</w:t>
        </w:r>
        <w:r>
          <w:rPr>
            <w:rFonts w:ascii="Calibri"/>
            <w:i/>
            <w:spacing w:val="-1"/>
            <w:sz w:val="20"/>
          </w:rPr>
          <w:t xml:space="preserve"> TIRES</w:t>
        </w:r>
        <w:r>
          <w:rPr>
            <w:rFonts w:ascii="Calibri"/>
            <w:i/>
            <w:spacing w:val="-1"/>
            <w:sz w:val="20"/>
          </w:rPr>
          <w:tab/>
          <w:t>41</w:t>
        </w:r>
      </w:hyperlink>
    </w:p>
    <w:p w14:paraId="6D677FC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69E0C4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59" w:history="1">
        <w:r w:rsidR="003D401F">
          <w:rPr>
            <w:rFonts w:ascii="Calibri"/>
            <w:spacing w:val="-1"/>
            <w:sz w:val="20"/>
          </w:rPr>
          <w:t>TS</w:t>
        </w:r>
        <w:r w:rsidR="003D401F">
          <w:rPr>
            <w:rFonts w:ascii="Calibri"/>
            <w:spacing w:val="-7"/>
            <w:sz w:val="20"/>
          </w:rPr>
          <w:t xml:space="preserve"> </w:t>
        </w:r>
        <w:r w:rsidR="003D401F">
          <w:rPr>
            <w:rFonts w:ascii="Calibri"/>
            <w:sz w:val="20"/>
          </w:rPr>
          <w:t>32.1</w:t>
        </w:r>
        <w:r w:rsidR="003D401F">
          <w:rPr>
            <w:rFonts w:ascii="Calibri"/>
            <w:sz w:val="20"/>
          </w:rPr>
          <w:tab/>
        </w:r>
        <w:r w:rsidR="003D401F">
          <w:rPr>
            <w:rFonts w:ascii="Calibri"/>
            <w:spacing w:val="-1"/>
            <w:sz w:val="20"/>
          </w:rPr>
          <w:t>WHEELS</w:t>
        </w:r>
        <w:r w:rsidR="003D401F">
          <w:rPr>
            <w:rFonts w:ascii="Calibri"/>
            <w:spacing w:val="-1"/>
            <w:sz w:val="20"/>
          </w:rPr>
          <w:tab/>
          <w:t>41</w:t>
        </w:r>
      </w:hyperlink>
    </w:p>
    <w:p w14:paraId="6849B391"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360" w:history="1">
        <w:r w:rsidR="003D401F">
          <w:rPr>
            <w:rFonts w:ascii="Calibri"/>
            <w:spacing w:val="-1"/>
            <w:sz w:val="20"/>
          </w:rPr>
          <w:t>TS</w:t>
        </w:r>
        <w:r w:rsidR="003D401F">
          <w:rPr>
            <w:rFonts w:ascii="Calibri"/>
            <w:spacing w:val="-7"/>
            <w:sz w:val="20"/>
          </w:rPr>
          <w:t xml:space="preserve"> </w:t>
        </w:r>
        <w:r w:rsidR="003D401F">
          <w:rPr>
            <w:rFonts w:ascii="Calibri"/>
            <w:sz w:val="20"/>
          </w:rPr>
          <w:t>32.2</w:t>
        </w:r>
        <w:r w:rsidR="003D401F">
          <w:rPr>
            <w:rFonts w:ascii="Calibri"/>
            <w:sz w:val="20"/>
          </w:rPr>
          <w:tab/>
        </w:r>
        <w:r w:rsidR="003D401F">
          <w:rPr>
            <w:rFonts w:ascii="Calibri"/>
            <w:spacing w:val="-1"/>
            <w:sz w:val="20"/>
          </w:rPr>
          <w:t>TIRES</w:t>
        </w:r>
        <w:r w:rsidR="003D401F">
          <w:rPr>
            <w:rFonts w:ascii="Calibri"/>
            <w:spacing w:val="-1"/>
            <w:sz w:val="20"/>
          </w:rPr>
          <w:tab/>
          <w:t>41</w:t>
        </w:r>
      </w:hyperlink>
    </w:p>
    <w:p w14:paraId="6E7AAF3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3A0E69C" w14:textId="77777777" w:rsidR="00DB51E5" w:rsidRDefault="00000000">
      <w:pPr>
        <w:spacing w:before="156"/>
        <w:ind w:left="327"/>
        <w:rPr>
          <w:rFonts w:ascii="Calibri" w:eastAsia="Calibri" w:hAnsi="Calibri" w:cs="Calibri"/>
          <w:sz w:val="20"/>
          <w:szCs w:val="20"/>
        </w:rPr>
      </w:pPr>
      <w:hyperlink w:anchor="_bookmark361" w:history="1">
        <w:r w:rsidR="003D401F">
          <w:rPr>
            <w:rFonts w:ascii="Calibri"/>
            <w:i/>
            <w:spacing w:val="-1"/>
            <w:sz w:val="20"/>
          </w:rPr>
          <w:t>TS-33</w:t>
        </w:r>
      </w:hyperlink>
    </w:p>
    <w:p w14:paraId="7EBBE4D5"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61" w:history="1">
        <w:r>
          <w:rPr>
            <w:rFonts w:ascii="Calibri"/>
            <w:i/>
            <w:spacing w:val="-1"/>
            <w:sz w:val="20"/>
          </w:rPr>
          <w:t>STEERING</w:t>
        </w:r>
        <w:r>
          <w:rPr>
            <w:rFonts w:ascii="Calibri"/>
            <w:i/>
            <w:spacing w:val="-1"/>
            <w:sz w:val="20"/>
          </w:rPr>
          <w:tab/>
          <w:t>41</w:t>
        </w:r>
      </w:hyperlink>
    </w:p>
    <w:p w14:paraId="0946AA75"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7705ED58" w14:textId="77777777" w:rsidR="00DB51E5" w:rsidRDefault="00000000">
      <w:pPr>
        <w:tabs>
          <w:tab w:val="left" w:pos="1426"/>
          <w:tab w:val="right" w:leader="dot" w:pos="10265"/>
        </w:tabs>
        <w:spacing w:before="34"/>
        <w:ind w:left="546"/>
        <w:rPr>
          <w:rFonts w:ascii="Calibri" w:eastAsia="Calibri" w:hAnsi="Calibri" w:cs="Calibri"/>
          <w:sz w:val="20"/>
          <w:szCs w:val="20"/>
        </w:rPr>
      </w:pPr>
      <w:hyperlink w:anchor="_bookmark362" w:history="1">
        <w:r w:rsidR="003D401F">
          <w:rPr>
            <w:rFonts w:ascii="Calibri"/>
            <w:spacing w:val="-1"/>
            <w:sz w:val="20"/>
          </w:rPr>
          <w:t>TS</w:t>
        </w:r>
        <w:r w:rsidR="003D401F">
          <w:rPr>
            <w:rFonts w:ascii="Calibri"/>
            <w:spacing w:val="-7"/>
            <w:sz w:val="20"/>
          </w:rPr>
          <w:t xml:space="preserve"> </w:t>
        </w:r>
        <w:r w:rsidR="003D401F">
          <w:rPr>
            <w:rFonts w:ascii="Calibri"/>
            <w:sz w:val="20"/>
          </w:rPr>
          <w:t>33.1</w:t>
        </w:r>
        <w:r w:rsidR="003D401F">
          <w:rPr>
            <w:rFonts w:ascii="Calibri"/>
            <w:sz w:val="20"/>
          </w:rPr>
          <w:tab/>
        </w:r>
        <w:r w:rsidR="003D401F">
          <w:rPr>
            <w:rFonts w:ascii="Calibri"/>
            <w:spacing w:val="-1"/>
            <w:sz w:val="20"/>
          </w:rPr>
          <w:t xml:space="preserve">STEERING </w:t>
        </w:r>
        <w:r w:rsidR="003D401F">
          <w:rPr>
            <w:rFonts w:ascii="Calibri"/>
            <w:sz w:val="20"/>
          </w:rPr>
          <w:t>AND</w:t>
        </w:r>
        <w:r w:rsidR="003D401F">
          <w:rPr>
            <w:rFonts w:ascii="Calibri"/>
            <w:spacing w:val="-1"/>
            <w:sz w:val="20"/>
          </w:rPr>
          <w:t xml:space="preserve"> </w:t>
        </w:r>
        <w:r w:rsidR="003D401F">
          <w:rPr>
            <w:rFonts w:ascii="Calibri"/>
            <w:sz w:val="20"/>
          </w:rPr>
          <w:t>TAG</w:t>
        </w:r>
        <w:r w:rsidR="003D401F">
          <w:rPr>
            <w:rFonts w:ascii="Calibri"/>
            <w:spacing w:val="-2"/>
            <w:sz w:val="20"/>
          </w:rPr>
          <w:t xml:space="preserve"> </w:t>
        </w:r>
        <w:r w:rsidR="003D401F">
          <w:rPr>
            <w:rFonts w:ascii="Calibri"/>
            <w:sz w:val="20"/>
          </w:rPr>
          <w:t>AXLES</w:t>
        </w:r>
        <w:r w:rsidR="003D401F">
          <w:rPr>
            <w:rFonts w:ascii="Calibri"/>
            <w:sz w:val="20"/>
          </w:rPr>
          <w:tab/>
        </w:r>
        <w:r w:rsidR="003D401F">
          <w:rPr>
            <w:rFonts w:ascii="Calibri"/>
            <w:spacing w:val="-1"/>
            <w:sz w:val="20"/>
          </w:rPr>
          <w:t>41</w:t>
        </w:r>
      </w:hyperlink>
    </w:p>
    <w:p w14:paraId="396F349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63" w:history="1">
        <w:r w:rsidR="003D401F">
          <w:rPr>
            <w:rFonts w:ascii="Calibri"/>
            <w:spacing w:val="-1"/>
            <w:sz w:val="20"/>
          </w:rPr>
          <w:t>TS</w:t>
        </w:r>
        <w:r w:rsidR="003D401F">
          <w:rPr>
            <w:rFonts w:ascii="Calibri"/>
            <w:spacing w:val="-7"/>
            <w:sz w:val="20"/>
          </w:rPr>
          <w:t xml:space="preserve"> </w:t>
        </w:r>
        <w:r w:rsidR="003D401F">
          <w:rPr>
            <w:rFonts w:ascii="Calibri"/>
            <w:sz w:val="20"/>
          </w:rPr>
          <w:t>33.2</w:t>
        </w:r>
        <w:r w:rsidR="003D401F">
          <w:rPr>
            <w:rFonts w:ascii="Calibri"/>
            <w:sz w:val="20"/>
          </w:rPr>
          <w:tab/>
        </w:r>
        <w:r w:rsidR="003D401F">
          <w:rPr>
            <w:rFonts w:ascii="Calibri"/>
            <w:spacing w:val="-1"/>
            <w:sz w:val="20"/>
          </w:rPr>
          <w:t xml:space="preserve">STEERING </w:t>
        </w:r>
        <w:r w:rsidR="003D401F">
          <w:rPr>
            <w:rFonts w:ascii="Calibri"/>
            <w:sz w:val="20"/>
          </w:rPr>
          <w:t>WHEEL</w:t>
        </w:r>
        <w:r w:rsidR="003D401F">
          <w:rPr>
            <w:rFonts w:ascii="Calibri"/>
            <w:sz w:val="20"/>
          </w:rPr>
          <w:tab/>
        </w:r>
        <w:r w:rsidR="003D401F">
          <w:rPr>
            <w:rFonts w:ascii="Calibri"/>
            <w:spacing w:val="-1"/>
            <w:sz w:val="20"/>
          </w:rPr>
          <w:t>42</w:t>
        </w:r>
      </w:hyperlink>
    </w:p>
    <w:p w14:paraId="7A407238"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64" w:history="1">
        <w:r w:rsidR="003D401F">
          <w:rPr>
            <w:rFonts w:ascii="Calibri"/>
            <w:spacing w:val="-1"/>
            <w:sz w:val="20"/>
          </w:rPr>
          <w:t>TS</w:t>
        </w:r>
        <w:r w:rsidR="003D401F">
          <w:rPr>
            <w:rFonts w:ascii="Calibri"/>
            <w:spacing w:val="-8"/>
            <w:sz w:val="20"/>
          </w:rPr>
          <w:t xml:space="preserve"> </w:t>
        </w:r>
        <w:r w:rsidR="003D401F">
          <w:rPr>
            <w:rFonts w:ascii="Calibri"/>
            <w:sz w:val="20"/>
          </w:rPr>
          <w:t>33.2.1</w:t>
        </w:r>
        <w:r w:rsidR="003D401F">
          <w:rPr>
            <w:rFonts w:ascii="Calibri"/>
            <w:sz w:val="20"/>
          </w:rPr>
          <w:tab/>
          <w:t>TURNING</w:t>
        </w:r>
        <w:r w:rsidR="003D401F">
          <w:rPr>
            <w:rFonts w:ascii="Calibri"/>
            <w:spacing w:val="-2"/>
            <w:sz w:val="20"/>
          </w:rPr>
          <w:t xml:space="preserve"> </w:t>
        </w:r>
        <w:r w:rsidR="003D401F">
          <w:rPr>
            <w:rFonts w:ascii="Calibri"/>
            <w:spacing w:val="-1"/>
            <w:sz w:val="20"/>
          </w:rPr>
          <w:t>EFFORT</w:t>
        </w:r>
        <w:r w:rsidR="003D401F">
          <w:rPr>
            <w:rFonts w:ascii="Calibri"/>
            <w:spacing w:val="-1"/>
            <w:sz w:val="20"/>
          </w:rPr>
          <w:tab/>
          <w:t>42</w:t>
        </w:r>
      </w:hyperlink>
    </w:p>
    <w:p w14:paraId="156ABC7E"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65" w:history="1">
        <w:r w:rsidR="003D401F">
          <w:rPr>
            <w:rFonts w:ascii="Calibri"/>
            <w:spacing w:val="-1"/>
            <w:sz w:val="20"/>
          </w:rPr>
          <w:t>TS</w:t>
        </w:r>
        <w:r w:rsidR="003D401F">
          <w:rPr>
            <w:rFonts w:ascii="Calibri"/>
            <w:spacing w:val="-8"/>
            <w:sz w:val="20"/>
          </w:rPr>
          <w:t xml:space="preserve"> </w:t>
        </w:r>
        <w:r w:rsidR="003D401F">
          <w:rPr>
            <w:rFonts w:ascii="Calibri"/>
            <w:sz w:val="20"/>
          </w:rPr>
          <w:t>33.2.2</w:t>
        </w:r>
        <w:r w:rsidR="003D401F">
          <w:rPr>
            <w:rFonts w:ascii="Calibri"/>
            <w:sz w:val="20"/>
          </w:rPr>
          <w:tab/>
        </w:r>
        <w:r w:rsidR="003D401F">
          <w:rPr>
            <w:rFonts w:ascii="Calibri"/>
            <w:spacing w:val="-1"/>
            <w:sz w:val="20"/>
          </w:rPr>
          <w:t>STEERING</w:t>
        </w:r>
        <w:r w:rsidR="003D401F">
          <w:rPr>
            <w:rFonts w:ascii="Calibri"/>
            <w:spacing w:val="-2"/>
            <w:sz w:val="20"/>
          </w:rPr>
          <w:t xml:space="preserve"> </w:t>
        </w:r>
        <w:r w:rsidR="003D401F">
          <w:rPr>
            <w:rFonts w:ascii="Calibri"/>
            <w:spacing w:val="-1"/>
            <w:sz w:val="20"/>
          </w:rPr>
          <w:t>WHEEL,</w:t>
        </w:r>
        <w:r w:rsidR="003D401F">
          <w:rPr>
            <w:rFonts w:ascii="Calibri"/>
            <w:sz w:val="20"/>
          </w:rPr>
          <w:t xml:space="preserve"> GENERAL</w:t>
        </w:r>
        <w:r w:rsidR="003D401F">
          <w:rPr>
            <w:rFonts w:ascii="Calibri"/>
            <w:sz w:val="20"/>
          </w:rPr>
          <w:tab/>
        </w:r>
        <w:r w:rsidR="003D401F">
          <w:rPr>
            <w:rFonts w:ascii="Calibri"/>
            <w:spacing w:val="-1"/>
            <w:sz w:val="20"/>
          </w:rPr>
          <w:t>42</w:t>
        </w:r>
      </w:hyperlink>
    </w:p>
    <w:p w14:paraId="3ACDE1D9"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66" w:history="1">
        <w:r w:rsidR="003D401F">
          <w:rPr>
            <w:rFonts w:ascii="Calibri"/>
            <w:spacing w:val="-1"/>
            <w:sz w:val="20"/>
          </w:rPr>
          <w:t>TS</w:t>
        </w:r>
        <w:r w:rsidR="003D401F">
          <w:rPr>
            <w:rFonts w:ascii="Calibri"/>
            <w:spacing w:val="-8"/>
            <w:sz w:val="20"/>
          </w:rPr>
          <w:t xml:space="preserve"> </w:t>
        </w:r>
        <w:r w:rsidR="003D401F">
          <w:rPr>
            <w:rFonts w:ascii="Calibri"/>
            <w:sz w:val="20"/>
          </w:rPr>
          <w:t>33.2.3</w:t>
        </w:r>
        <w:r w:rsidR="003D401F">
          <w:rPr>
            <w:rFonts w:ascii="Calibri"/>
            <w:sz w:val="20"/>
          </w:rPr>
          <w:tab/>
        </w:r>
        <w:r w:rsidR="003D401F">
          <w:rPr>
            <w:rFonts w:ascii="Calibri"/>
            <w:spacing w:val="-1"/>
            <w:sz w:val="20"/>
          </w:rPr>
          <w:t>STEERING</w:t>
        </w:r>
        <w:r w:rsidR="003D401F">
          <w:rPr>
            <w:rFonts w:ascii="Calibri"/>
            <w:spacing w:val="-2"/>
            <w:sz w:val="20"/>
          </w:rPr>
          <w:t xml:space="preserve"> </w:t>
        </w:r>
        <w:r w:rsidR="003D401F">
          <w:rPr>
            <w:rFonts w:ascii="Calibri"/>
            <w:spacing w:val="-1"/>
            <w:sz w:val="20"/>
          </w:rPr>
          <w:t>COLUMN</w:t>
        </w:r>
        <w:r w:rsidR="003D401F">
          <w:rPr>
            <w:rFonts w:ascii="Calibri"/>
            <w:sz w:val="20"/>
          </w:rPr>
          <w:t xml:space="preserve"> TILT</w:t>
        </w:r>
        <w:r w:rsidR="003D401F">
          <w:rPr>
            <w:rFonts w:ascii="Calibri"/>
            <w:sz w:val="20"/>
          </w:rPr>
          <w:tab/>
        </w:r>
        <w:r w:rsidR="003D401F">
          <w:rPr>
            <w:rFonts w:ascii="Calibri"/>
            <w:spacing w:val="-1"/>
            <w:sz w:val="20"/>
          </w:rPr>
          <w:t>42</w:t>
        </w:r>
      </w:hyperlink>
    </w:p>
    <w:p w14:paraId="075E24E4"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67" w:history="1">
        <w:r w:rsidR="003D401F">
          <w:rPr>
            <w:rFonts w:ascii="Calibri"/>
            <w:spacing w:val="-1"/>
            <w:sz w:val="20"/>
          </w:rPr>
          <w:t>TS</w:t>
        </w:r>
        <w:r w:rsidR="003D401F">
          <w:rPr>
            <w:rFonts w:ascii="Calibri"/>
            <w:spacing w:val="-8"/>
            <w:sz w:val="20"/>
          </w:rPr>
          <w:t xml:space="preserve"> </w:t>
        </w:r>
        <w:r w:rsidR="003D401F">
          <w:rPr>
            <w:rFonts w:ascii="Calibri"/>
            <w:sz w:val="20"/>
          </w:rPr>
          <w:t>33.2.4</w:t>
        </w:r>
        <w:r w:rsidR="003D401F">
          <w:rPr>
            <w:rFonts w:ascii="Calibri"/>
            <w:sz w:val="20"/>
          </w:rPr>
          <w:tab/>
        </w:r>
        <w:r w:rsidR="003D401F">
          <w:rPr>
            <w:rFonts w:ascii="Calibri"/>
            <w:spacing w:val="-1"/>
            <w:sz w:val="20"/>
          </w:rPr>
          <w:t>STEERING</w:t>
        </w:r>
        <w:r w:rsidR="003D401F">
          <w:rPr>
            <w:rFonts w:ascii="Calibri"/>
            <w:spacing w:val="-2"/>
            <w:sz w:val="20"/>
          </w:rPr>
          <w:t xml:space="preserve"> </w:t>
        </w:r>
        <w:r w:rsidR="003D401F">
          <w:rPr>
            <w:rFonts w:ascii="Calibri"/>
            <w:sz w:val="20"/>
          </w:rPr>
          <w:t xml:space="preserve">WHEEL </w:t>
        </w:r>
        <w:r w:rsidR="003D401F">
          <w:rPr>
            <w:rFonts w:ascii="Calibri"/>
            <w:spacing w:val="-1"/>
            <w:sz w:val="20"/>
          </w:rPr>
          <w:t>TELESCOPIC</w:t>
        </w:r>
        <w:r w:rsidR="003D401F">
          <w:rPr>
            <w:rFonts w:ascii="Calibri"/>
            <w:spacing w:val="1"/>
            <w:sz w:val="20"/>
          </w:rPr>
          <w:t xml:space="preserve"> </w:t>
        </w:r>
        <w:r w:rsidR="003D401F">
          <w:rPr>
            <w:rFonts w:ascii="Calibri"/>
            <w:spacing w:val="-1"/>
            <w:sz w:val="20"/>
          </w:rPr>
          <w:t>ADJUSTMENT</w:t>
        </w:r>
        <w:r w:rsidR="003D401F">
          <w:rPr>
            <w:rFonts w:ascii="Calibri"/>
            <w:spacing w:val="-1"/>
            <w:sz w:val="20"/>
          </w:rPr>
          <w:tab/>
          <w:t>42</w:t>
        </w:r>
      </w:hyperlink>
    </w:p>
    <w:p w14:paraId="41B9F74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164F237A" w14:textId="77777777" w:rsidR="00DB51E5" w:rsidRDefault="00000000">
      <w:pPr>
        <w:spacing w:before="156"/>
        <w:ind w:left="327"/>
        <w:rPr>
          <w:rFonts w:ascii="Calibri" w:eastAsia="Calibri" w:hAnsi="Calibri" w:cs="Calibri"/>
          <w:sz w:val="20"/>
          <w:szCs w:val="20"/>
        </w:rPr>
      </w:pPr>
      <w:hyperlink w:anchor="_bookmark368" w:history="1">
        <w:r w:rsidR="003D401F">
          <w:rPr>
            <w:rFonts w:ascii="Calibri"/>
            <w:i/>
            <w:spacing w:val="-1"/>
            <w:sz w:val="20"/>
          </w:rPr>
          <w:t>TS-34</w:t>
        </w:r>
      </w:hyperlink>
    </w:p>
    <w:p w14:paraId="7510AEE6"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68" w:history="1">
        <w:r>
          <w:rPr>
            <w:rFonts w:ascii="Calibri"/>
            <w:i/>
            <w:spacing w:val="-1"/>
            <w:sz w:val="20"/>
          </w:rPr>
          <w:t xml:space="preserve">DRIVE </w:t>
        </w:r>
        <w:r>
          <w:rPr>
            <w:rFonts w:ascii="Calibri"/>
            <w:i/>
            <w:sz w:val="20"/>
          </w:rPr>
          <w:t>AXLE</w:t>
        </w:r>
        <w:r>
          <w:rPr>
            <w:rFonts w:ascii="Calibri"/>
            <w:i/>
            <w:sz w:val="20"/>
          </w:rPr>
          <w:tab/>
        </w:r>
        <w:r>
          <w:rPr>
            <w:rFonts w:ascii="Calibri"/>
            <w:i/>
            <w:spacing w:val="-1"/>
            <w:sz w:val="20"/>
          </w:rPr>
          <w:t>43</w:t>
        </w:r>
      </w:hyperlink>
    </w:p>
    <w:p w14:paraId="1C12948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0FD808E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69" w:history="1">
        <w:r w:rsidR="003D401F">
          <w:rPr>
            <w:rFonts w:ascii="Calibri"/>
            <w:spacing w:val="-1"/>
            <w:sz w:val="20"/>
          </w:rPr>
          <w:t>TS</w:t>
        </w:r>
        <w:r w:rsidR="003D401F">
          <w:rPr>
            <w:rFonts w:ascii="Calibri"/>
            <w:spacing w:val="-7"/>
            <w:sz w:val="20"/>
          </w:rPr>
          <w:t xml:space="preserve"> </w:t>
        </w:r>
        <w:r w:rsidR="003D401F">
          <w:rPr>
            <w:rFonts w:ascii="Calibri"/>
            <w:sz w:val="20"/>
          </w:rPr>
          <w:t>34.1</w:t>
        </w:r>
        <w:r w:rsidR="003D401F">
          <w:rPr>
            <w:rFonts w:ascii="Calibri"/>
            <w:sz w:val="20"/>
          </w:rPr>
          <w:tab/>
        </w:r>
        <w:r w:rsidR="003D401F">
          <w:rPr>
            <w:rFonts w:ascii="Calibri"/>
            <w:spacing w:val="-1"/>
            <w:sz w:val="20"/>
          </w:rPr>
          <w:t>NON-DRIVE</w:t>
        </w:r>
        <w:r w:rsidR="003D401F">
          <w:rPr>
            <w:rFonts w:ascii="Calibri"/>
            <w:sz w:val="20"/>
          </w:rPr>
          <w:t xml:space="preserve"> AXLE</w:t>
        </w:r>
        <w:r w:rsidR="003D401F">
          <w:rPr>
            <w:rFonts w:ascii="Calibri"/>
            <w:sz w:val="20"/>
          </w:rPr>
          <w:tab/>
        </w:r>
        <w:r w:rsidR="003D401F">
          <w:rPr>
            <w:rFonts w:ascii="Calibri"/>
            <w:spacing w:val="-1"/>
            <w:sz w:val="20"/>
          </w:rPr>
          <w:t>43</w:t>
        </w:r>
      </w:hyperlink>
    </w:p>
    <w:p w14:paraId="6DD98EC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4E476FD6" w14:textId="77777777" w:rsidR="00DB51E5" w:rsidRDefault="00000000">
      <w:pPr>
        <w:spacing w:before="156"/>
        <w:ind w:left="327"/>
        <w:rPr>
          <w:rFonts w:ascii="Calibri" w:eastAsia="Calibri" w:hAnsi="Calibri" w:cs="Calibri"/>
          <w:sz w:val="20"/>
          <w:szCs w:val="20"/>
        </w:rPr>
      </w:pPr>
      <w:hyperlink w:anchor="_bookmark370" w:history="1">
        <w:r w:rsidR="003D401F">
          <w:rPr>
            <w:rFonts w:ascii="Calibri"/>
            <w:i/>
            <w:spacing w:val="-1"/>
            <w:sz w:val="20"/>
          </w:rPr>
          <w:t>TS-35</w:t>
        </w:r>
      </w:hyperlink>
    </w:p>
    <w:p w14:paraId="259A5536"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70" w:history="1">
        <w:r>
          <w:rPr>
            <w:rFonts w:ascii="Calibri"/>
            <w:i/>
            <w:spacing w:val="-1"/>
            <w:sz w:val="20"/>
          </w:rPr>
          <w:t>TAG</w:t>
        </w:r>
        <w:r>
          <w:rPr>
            <w:rFonts w:ascii="Calibri"/>
            <w:i/>
            <w:spacing w:val="-3"/>
            <w:sz w:val="20"/>
          </w:rPr>
          <w:t xml:space="preserve"> </w:t>
        </w:r>
        <w:r>
          <w:rPr>
            <w:rFonts w:ascii="Calibri"/>
            <w:i/>
            <w:sz w:val="20"/>
          </w:rPr>
          <w:t xml:space="preserve">AXLES </w:t>
        </w:r>
        <w:r>
          <w:rPr>
            <w:rFonts w:ascii="Calibri"/>
            <w:i/>
            <w:spacing w:val="-1"/>
            <w:sz w:val="20"/>
          </w:rPr>
          <w:t xml:space="preserve">(COMMUTER </w:t>
        </w:r>
        <w:r>
          <w:rPr>
            <w:rFonts w:ascii="Calibri"/>
            <w:i/>
            <w:sz w:val="20"/>
          </w:rPr>
          <w:t>COACH)</w:t>
        </w:r>
        <w:r>
          <w:rPr>
            <w:rFonts w:ascii="Calibri"/>
            <w:i/>
            <w:sz w:val="20"/>
          </w:rPr>
          <w:tab/>
        </w:r>
        <w:r>
          <w:rPr>
            <w:rFonts w:ascii="Calibri"/>
            <w:i/>
            <w:spacing w:val="-1"/>
            <w:sz w:val="20"/>
          </w:rPr>
          <w:t>43</w:t>
        </w:r>
      </w:hyperlink>
    </w:p>
    <w:p w14:paraId="2CC3C4BF"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D5F9BD7" w14:textId="77777777" w:rsidR="00DB51E5" w:rsidRDefault="00000000">
      <w:pPr>
        <w:spacing w:before="157"/>
        <w:ind w:left="327"/>
        <w:rPr>
          <w:rFonts w:ascii="Calibri" w:eastAsia="Calibri" w:hAnsi="Calibri" w:cs="Calibri"/>
          <w:sz w:val="20"/>
          <w:szCs w:val="20"/>
        </w:rPr>
      </w:pPr>
      <w:hyperlink w:anchor="_bookmark371" w:history="1">
        <w:r w:rsidR="003D401F">
          <w:rPr>
            <w:rFonts w:ascii="Calibri"/>
            <w:i/>
            <w:spacing w:val="-1"/>
            <w:sz w:val="20"/>
          </w:rPr>
          <w:t>TS-36</w:t>
        </w:r>
      </w:hyperlink>
    </w:p>
    <w:p w14:paraId="07EA79C0" w14:textId="77777777" w:rsidR="00DB51E5" w:rsidRDefault="003D401F">
      <w:pPr>
        <w:tabs>
          <w:tab w:val="right" w:leader="dot" w:pos="9386"/>
        </w:tabs>
        <w:spacing w:before="157"/>
        <w:ind w:left="327"/>
        <w:rPr>
          <w:rFonts w:ascii="Calibri" w:eastAsia="Calibri" w:hAnsi="Calibri" w:cs="Calibri"/>
          <w:sz w:val="20"/>
          <w:szCs w:val="20"/>
        </w:rPr>
      </w:pPr>
      <w:r>
        <w:br w:type="column"/>
      </w:r>
      <w:hyperlink w:anchor="_bookmark371" w:history="1">
        <w:r>
          <w:rPr>
            <w:rFonts w:ascii="Calibri"/>
            <w:i/>
            <w:spacing w:val="-1"/>
            <w:sz w:val="20"/>
          </w:rPr>
          <w:t>TURNING</w:t>
        </w:r>
        <w:r>
          <w:rPr>
            <w:rFonts w:ascii="Calibri"/>
            <w:i/>
            <w:spacing w:val="-2"/>
            <w:sz w:val="20"/>
          </w:rPr>
          <w:t xml:space="preserve"> </w:t>
        </w:r>
        <w:r>
          <w:rPr>
            <w:rFonts w:ascii="Calibri"/>
            <w:i/>
            <w:sz w:val="20"/>
          </w:rPr>
          <w:t>RADIUS</w:t>
        </w:r>
        <w:r>
          <w:rPr>
            <w:rFonts w:ascii="Calibri"/>
            <w:i/>
            <w:sz w:val="20"/>
          </w:rPr>
          <w:tab/>
        </w:r>
        <w:r>
          <w:rPr>
            <w:rFonts w:ascii="Calibri"/>
            <w:i/>
            <w:spacing w:val="-1"/>
            <w:sz w:val="20"/>
          </w:rPr>
          <w:t>44</w:t>
        </w:r>
      </w:hyperlink>
    </w:p>
    <w:p w14:paraId="494D6AEE"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A0BFE6F" w14:textId="77777777" w:rsidR="00DB51E5" w:rsidRDefault="00000000">
      <w:pPr>
        <w:spacing w:before="156"/>
        <w:ind w:left="327"/>
        <w:rPr>
          <w:rFonts w:ascii="Calibri" w:eastAsia="Calibri" w:hAnsi="Calibri" w:cs="Calibri"/>
          <w:sz w:val="20"/>
          <w:szCs w:val="20"/>
        </w:rPr>
      </w:pPr>
      <w:hyperlink w:anchor="_bookmark372" w:history="1">
        <w:r w:rsidR="003D401F">
          <w:rPr>
            <w:rFonts w:ascii="Calibri"/>
            <w:i/>
            <w:spacing w:val="-1"/>
            <w:sz w:val="20"/>
          </w:rPr>
          <w:t>TS-37</w:t>
        </w:r>
      </w:hyperlink>
    </w:p>
    <w:p w14:paraId="792CB738"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72" w:history="1">
        <w:r>
          <w:rPr>
            <w:rFonts w:ascii="Calibri"/>
            <w:i/>
            <w:spacing w:val="-1"/>
            <w:sz w:val="20"/>
          </w:rPr>
          <w:t>BRAKES</w:t>
        </w:r>
        <w:r>
          <w:rPr>
            <w:rFonts w:ascii="Calibri"/>
            <w:i/>
            <w:spacing w:val="-1"/>
            <w:sz w:val="20"/>
          </w:rPr>
          <w:tab/>
          <w:t>45</w:t>
        </w:r>
      </w:hyperlink>
    </w:p>
    <w:p w14:paraId="437DE9D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07F9DD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73" w:history="1">
        <w:r w:rsidR="003D401F">
          <w:rPr>
            <w:rFonts w:ascii="Calibri"/>
            <w:spacing w:val="-1"/>
            <w:sz w:val="20"/>
          </w:rPr>
          <w:t>TS</w:t>
        </w:r>
        <w:r w:rsidR="003D401F">
          <w:rPr>
            <w:rFonts w:ascii="Calibri"/>
            <w:spacing w:val="-7"/>
            <w:sz w:val="20"/>
          </w:rPr>
          <w:t xml:space="preserve"> </w:t>
        </w:r>
        <w:r w:rsidR="003D401F">
          <w:rPr>
            <w:rFonts w:ascii="Calibri"/>
            <w:sz w:val="20"/>
          </w:rPr>
          <w:t>37.1</w:t>
        </w:r>
        <w:r w:rsidR="003D401F">
          <w:rPr>
            <w:rFonts w:ascii="Calibri"/>
            <w:sz w:val="20"/>
          </w:rPr>
          <w:tab/>
        </w:r>
        <w:r w:rsidR="003D401F">
          <w:rPr>
            <w:rFonts w:ascii="Calibri"/>
            <w:spacing w:val="-1"/>
            <w:sz w:val="20"/>
          </w:rPr>
          <w:t>SERVICE</w:t>
        </w:r>
        <w:r w:rsidR="003D401F">
          <w:rPr>
            <w:rFonts w:ascii="Calibri"/>
            <w:sz w:val="20"/>
          </w:rPr>
          <w:t xml:space="preserve"> BRAKE</w:t>
        </w:r>
        <w:r w:rsidR="003D401F">
          <w:rPr>
            <w:rFonts w:ascii="Calibri"/>
            <w:sz w:val="20"/>
          </w:rPr>
          <w:tab/>
        </w:r>
        <w:r w:rsidR="003D401F">
          <w:rPr>
            <w:rFonts w:ascii="Calibri"/>
            <w:spacing w:val="-1"/>
            <w:sz w:val="20"/>
          </w:rPr>
          <w:t>45</w:t>
        </w:r>
      </w:hyperlink>
    </w:p>
    <w:p w14:paraId="4AD618D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74" w:history="1">
        <w:r w:rsidR="003D401F">
          <w:rPr>
            <w:rFonts w:ascii="Calibri"/>
            <w:spacing w:val="-1"/>
            <w:sz w:val="20"/>
          </w:rPr>
          <w:t>TS</w:t>
        </w:r>
        <w:r w:rsidR="003D401F">
          <w:rPr>
            <w:rFonts w:ascii="Calibri"/>
            <w:spacing w:val="-7"/>
            <w:sz w:val="20"/>
          </w:rPr>
          <w:t xml:space="preserve"> </w:t>
        </w:r>
        <w:r w:rsidR="003D401F">
          <w:rPr>
            <w:rFonts w:ascii="Calibri"/>
            <w:sz w:val="20"/>
          </w:rPr>
          <w:t>37.2</w:t>
        </w:r>
        <w:r w:rsidR="003D401F">
          <w:rPr>
            <w:rFonts w:ascii="Calibri"/>
            <w:sz w:val="20"/>
          </w:rPr>
          <w:tab/>
        </w:r>
        <w:r w:rsidR="003D401F">
          <w:rPr>
            <w:rFonts w:ascii="Calibri"/>
            <w:spacing w:val="-1"/>
            <w:sz w:val="20"/>
          </w:rPr>
          <w:t>ACTUATION</w:t>
        </w:r>
        <w:r w:rsidR="003D401F">
          <w:rPr>
            <w:rFonts w:ascii="Calibri"/>
            <w:spacing w:val="-1"/>
            <w:sz w:val="20"/>
          </w:rPr>
          <w:tab/>
          <w:t>45</w:t>
        </w:r>
      </w:hyperlink>
    </w:p>
    <w:p w14:paraId="1282E51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75" w:history="1">
        <w:r w:rsidR="003D401F">
          <w:rPr>
            <w:rFonts w:ascii="Calibri"/>
            <w:spacing w:val="-1"/>
            <w:sz w:val="20"/>
          </w:rPr>
          <w:t>TS</w:t>
        </w:r>
        <w:r w:rsidR="003D401F">
          <w:rPr>
            <w:rFonts w:ascii="Calibri"/>
            <w:spacing w:val="-7"/>
            <w:sz w:val="20"/>
          </w:rPr>
          <w:t xml:space="preserve"> </w:t>
        </w:r>
        <w:r w:rsidR="003D401F">
          <w:rPr>
            <w:rFonts w:ascii="Calibri"/>
            <w:sz w:val="20"/>
          </w:rPr>
          <w:t>37.3</w:t>
        </w:r>
        <w:r w:rsidR="003D401F">
          <w:rPr>
            <w:rFonts w:ascii="Calibri"/>
            <w:sz w:val="20"/>
          </w:rPr>
          <w:tab/>
        </w:r>
        <w:r w:rsidR="003D401F">
          <w:rPr>
            <w:rFonts w:ascii="Calibri"/>
            <w:spacing w:val="-1"/>
            <w:sz w:val="20"/>
          </w:rPr>
          <w:t>FRICTION</w:t>
        </w:r>
        <w:r w:rsidR="003D401F">
          <w:rPr>
            <w:rFonts w:ascii="Calibri"/>
            <w:sz w:val="20"/>
          </w:rPr>
          <w:t xml:space="preserve"> MATERIAL</w:t>
        </w:r>
        <w:r w:rsidR="003D401F">
          <w:rPr>
            <w:rFonts w:ascii="Calibri"/>
            <w:sz w:val="20"/>
          </w:rPr>
          <w:tab/>
        </w:r>
        <w:r w:rsidR="003D401F">
          <w:rPr>
            <w:rFonts w:ascii="Calibri"/>
            <w:spacing w:val="-1"/>
            <w:sz w:val="20"/>
          </w:rPr>
          <w:t>45</w:t>
        </w:r>
      </w:hyperlink>
    </w:p>
    <w:p w14:paraId="429C658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76" w:history="1">
        <w:r w:rsidR="003D401F">
          <w:rPr>
            <w:rFonts w:ascii="Calibri"/>
            <w:spacing w:val="-1"/>
            <w:sz w:val="20"/>
          </w:rPr>
          <w:t>TS</w:t>
        </w:r>
        <w:r w:rsidR="003D401F">
          <w:rPr>
            <w:rFonts w:ascii="Calibri"/>
            <w:spacing w:val="-7"/>
            <w:sz w:val="20"/>
          </w:rPr>
          <w:t xml:space="preserve"> </w:t>
        </w:r>
        <w:r w:rsidR="003D401F">
          <w:rPr>
            <w:rFonts w:ascii="Calibri"/>
            <w:sz w:val="20"/>
          </w:rPr>
          <w:t>37.4</w:t>
        </w:r>
        <w:r w:rsidR="003D401F">
          <w:rPr>
            <w:rFonts w:ascii="Calibri"/>
            <w:sz w:val="20"/>
          </w:rPr>
          <w:tab/>
        </w:r>
        <w:r w:rsidR="003D401F">
          <w:rPr>
            <w:rFonts w:ascii="Calibri"/>
            <w:spacing w:val="-1"/>
            <w:sz w:val="20"/>
          </w:rPr>
          <w:t xml:space="preserve">HUBS </w:t>
        </w:r>
        <w:r w:rsidR="003D401F">
          <w:rPr>
            <w:rFonts w:ascii="Calibri"/>
            <w:sz w:val="20"/>
          </w:rPr>
          <w:t>AND</w:t>
        </w:r>
        <w:r w:rsidR="003D401F">
          <w:rPr>
            <w:rFonts w:ascii="Calibri"/>
            <w:spacing w:val="-1"/>
            <w:sz w:val="20"/>
          </w:rPr>
          <w:t xml:space="preserve"> DISCS</w:t>
        </w:r>
        <w:r w:rsidR="003D401F">
          <w:rPr>
            <w:rFonts w:ascii="Calibri"/>
            <w:spacing w:val="-1"/>
            <w:sz w:val="20"/>
          </w:rPr>
          <w:tab/>
          <w:t>45</w:t>
        </w:r>
      </w:hyperlink>
    </w:p>
    <w:p w14:paraId="04F087C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1A967215" w14:textId="77777777" w:rsidR="00DB51E5" w:rsidRDefault="00000000">
      <w:pPr>
        <w:tabs>
          <w:tab w:val="left" w:pos="1426"/>
          <w:tab w:val="right" w:leader="dot" w:pos="10265"/>
        </w:tabs>
        <w:spacing w:before="48"/>
        <w:ind w:left="546"/>
        <w:rPr>
          <w:rFonts w:ascii="Calibri" w:eastAsia="Calibri" w:hAnsi="Calibri" w:cs="Calibri"/>
          <w:sz w:val="20"/>
          <w:szCs w:val="20"/>
        </w:rPr>
      </w:pPr>
      <w:hyperlink w:anchor="_bookmark377" w:history="1">
        <w:r w:rsidR="003D401F">
          <w:rPr>
            <w:rFonts w:ascii="Calibri"/>
            <w:spacing w:val="-1"/>
            <w:sz w:val="20"/>
          </w:rPr>
          <w:t>TS</w:t>
        </w:r>
        <w:r w:rsidR="003D401F">
          <w:rPr>
            <w:rFonts w:ascii="Calibri"/>
            <w:spacing w:val="-7"/>
            <w:sz w:val="20"/>
          </w:rPr>
          <w:t xml:space="preserve"> </w:t>
        </w:r>
        <w:r w:rsidR="003D401F">
          <w:rPr>
            <w:rFonts w:ascii="Calibri"/>
            <w:sz w:val="20"/>
          </w:rPr>
          <w:t>37.5</w:t>
        </w:r>
        <w:r w:rsidR="003D401F">
          <w:rPr>
            <w:rFonts w:ascii="Calibri"/>
            <w:sz w:val="20"/>
          </w:rPr>
          <w:tab/>
        </w:r>
        <w:r w:rsidR="003D401F">
          <w:rPr>
            <w:rFonts w:ascii="Calibri"/>
            <w:spacing w:val="-1"/>
            <w:sz w:val="20"/>
          </w:rPr>
          <w:t>PARKING/EMERGENCY</w:t>
        </w:r>
        <w:r w:rsidR="003D401F">
          <w:rPr>
            <w:rFonts w:ascii="Calibri"/>
            <w:sz w:val="20"/>
          </w:rPr>
          <w:t xml:space="preserve"> </w:t>
        </w:r>
        <w:r w:rsidR="003D401F">
          <w:rPr>
            <w:rFonts w:ascii="Calibri"/>
            <w:spacing w:val="-1"/>
            <w:sz w:val="20"/>
          </w:rPr>
          <w:t>BRAKE</w:t>
        </w:r>
        <w:r w:rsidR="003D401F">
          <w:rPr>
            <w:rFonts w:ascii="Calibri"/>
            <w:spacing w:val="-1"/>
            <w:sz w:val="20"/>
          </w:rPr>
          <w:tab/>
          <w:t>45</w:t>
        </w:r>
      </w:hyperlink>
    </w:p>
    <w:p w14:paraId="18A3425C"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space="720"/>
        </w:sectPr>
      </w:pPr>
    </w:p>
    <w:p w14:paraId="4A3575C6" w14:textId="77777777" w:rsidR="00DB51E5" w:rsidRDefault="00000000">
      <w:pPr>
        <w:spacing w:before="156"/>
        <w:ind w:left="327"/>
        <w:rPr>
          <w:rFonts w:ascii="Calibri" w:eastAsia="Calibri" w:hAnsi="Calibri" w:cs="Calibri"/>
          <w:sz w:val="20"/>
          <w:szCs w:val="20"/>
        </w:rPr>
      </w:pPr>
      <w:hyperlink w:anchor="_bookmark378" w:history="1">
        <w:r w:rsidR="003D401F">
          <w:rPr>
            <w:rFonts w:ascii="Calibri"/>
            <w:i/>
            <w:spacing w:val="-1"/>
            <w:sz w:val="20"/>
          </w:rPr>
          <w:t>TS-38</w:t>
        </w:r>
      </w:hyperlink>
    </w:p>
    <w:p w14:paraId="7FF4092A"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78" w:history="1">
        <w:r>
          <w:rPr>
            <w:rFonts w:ascii="Calibri"/>
            <w:i/>
            <w:sz w:val="20"/>
          </w:rPr>
          <w:t>PNEUMATIC</w:t>
        </w:r>
        <w:r>
          <w:rPr>
            <w:rFonts w:ascii="Calibri"/>
            <w:i/>
            <w:spacing w:val="-3"/>
            <w:sz w:val="20"/>
          </w:rPr>
          <w:t xml:space="preserve"> </w:t>
        </w:r>
        <w:r>
          <w:rPr>
            <w:rFonts w:ascii="Calibri"/>
            <w:i/>
            <w:spacing w:val="-1"/>
            <w:sz w:val="20"/>
          </w:rPr>
          <w:t>SYSTEM</w:t>
        </w:r>
        <w:r>
          <w:rPr>
            <w:rFonts w:ascii="Calibri"/>
            <w:i/>
            <w:spacing w:val="-1"/>
            <w:sz w:val="20"/>
          </w:rPr>
          <w:tab/>
          <w:t>46</w:t>
        </w:r>
      </w:hyperlink>
    </w:p>
    <w:p w14:paraId="5010811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4358B34"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379" w:history="1">
        <w:r w:rsidR="003D401F">
          <w:rPr>
            <w:rFonts w:ascii="Calibri"/>
            <w:spacing w:val="-1"/>
            <w:sz w:val="20"/>
          </w:rPr>
          <w:t>TS</w:t>
        </w:r>
        <w:r w:rsidR="003D401F">
          <w:rPr>
            <w:rFonts w:ascii="Calibri"/>
            <w:spacing w:val="-7"/>
            <w:sz w:val="20"/>
          </w:rPr>
          <w:t xml:space="preserve"> </w:t>
        </w:r>
        <w:r w:rsidR="003D401F">
          <w:rPr>
            <w:rFonts w:ascii="Calibri"/>
            <w:sz w:val="20"/>
          </w:rPr>
          <w:t>38.1</w:t>
        </w:r>
        <w:r w:rsidR="003D401F">
          <w:rPr>
            <w:rFonts w:ascii="Calibri"/>
            <w:sz w:val="20"/>
          </w:rPr>
          <w:tab/>
        </w:r>
        <w:r w:rsidR="003D401F">
          <w:rPr>
            <w:rFonts w:ascii="Calibri"/>
            <w:spacing w:val="-1"/>
            <w:sz w:val="20"/>
          </w:rPr>
          <w:t>GENERAL</w:t>
        </w:r>
        <w:r w:rsidR="003D401F">
          <w:rPr>
            <w:rFonts w:ascii="Calibri"/>
            <w:spacing w:val="-1"/>
            <w:sz w:val="20"/>
          </w:rPr>
          <w:tab/>
          <w:t>46</w:t>
        </w:r>
      </w:hyperlink>
    </w:p>
    <w:p w14:paraId="352A0BA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0" w:history="1">
        <w:r w:rsidR="003D401F">
          <w:rPr>
            <w:rFonts w:ascii="Calibri"/>
            <w:spacing w:val="-1"/>
            <w:sz w:val="20"/>
          </w:rPr>
          <w:t>TS</w:t>
        </w:r>
        <w:r w:rsidR="003D401F">
          <w:rPr>
            <w:rFonts w:ascii="Calibri"/>
            <w:spacing w:val="-7"/>
            <w:sz w:val="20"/>
          </w:rPr>
          <w:t xml:space="preserve"> </w:t>
        </w:r>
        <w:r w:rsidR="003D401F">
          <w:rPr>
            <w:rFonts w:ascii="Calibri"/>
            <w:sz w:val="20"/>
          </w:rPr>
          <w:t>38.2</w:t>
        </w:r>
        <w:r w:rsidR="003D401F">
          <w:rPr>
            <w:rFonts w:ascii="Calibri"/>
            <w:sz w:val="20"/>
          </w:rPr>
          <w:tab/>
          <w:t>AIR</w:t>
        </w:r>
        <w:r w:rsidR="003D401F">
          <w:rPr>
            <w:rFonts w:ascii="Calibri"/>
            <w:spacing w:val="-1"/>
            <w:sz w:val="20"/>
          </w:rPr>
          <w:t xml:space="preserve"> COMPRESSOR</w:t>
        </w:r>
        <w:r w:rsidR="003D401F">
          <w:rPr>
            <w:rFonts w:ascii="Calibri"/>
            <w:spacing w:val="-1"/>
            <w:sz w:val="20"/>
          </w:rPr>
          <w:tab/>
          <w:t>46</w:t>
        </w:r>
      </w:hyperlink>
    </w:p>
    <w:p w14:paraId="290ED81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1" w:history="1">
        <w:r w:rsidR="003D401F">
          <w:rPr>
            <w:rFonts w:ascii="Calibri"/>
            <w:spacing w:val="-1"/>
            <w:sz w:val="20"/>
          </w:rPr>
          <w:t>TS</w:t>
        </w:r>
        <w:r w:rsidR="003D401F">
          <w:rPr>
            <w:rFonts w:ascii="Calibri"/>
            <w:spacing w:val="-7"/>
            <w:sz w:val="20"/>
          </w:rPr>
          <w:t xml:space="preserve"> </w:t>
        </w:r>
        <w:r w:rsidR="003D401F">
          <w:rPr>
            <w:rFonts w:ascii="Calibri"/>
            <w:sz w:val="20"/>
          </w:rPr>
          <w:t>38.3</w:t>
        </w:r>
        <w:r w:rsidR="003D401F">
          <w:rPr>
            <w:rFonts w:ascii="Calibri"/>
            <w:sz w:val="20"/>
          </w:rPr>
          <w:tab/>
          <w:t>AIR</w:t>
        </w:r>
        <w:r w:rsidR="003D401F">
          <w:rPr>
            <w:rFonts w:ascii="Calibri"/>
            <w:spacing w:val="-1"/>
            <w:sz w:val="20"/>
          </w:rPr>
          <w:t xml:space="preserve"> </w:t>
        </w:r>
        <w:r w:rsidR="003D401F">
          <w:rPr>
            <w:rFonts w:ascii="Calibri"/>
            <w:sz w:val="20"/>
          </w:rPr>
          <w:t>LINES</w:t>
        </w:r>
        <w:r w:rsidR="003D401F">
          <w:rPr>
            <w:rFonts w:ascii="Calibri"/>
            <w:spacing w:val="-1"/>
            <w:sz w:val="20"/>
          </w:rPr>
          <w:t xml:space="preserve"> </w:t>
        </w:r>
        <w:r w:rsidR="003D401F">
          <w:rPr>
            <w:rFonts w:ascii="Calibri"/>
            <w:sz w:val="20"/>
          </w:rPr>
          <w:t>AND</w:t>
        </w:r>
        <w:r w:rsidR="003D401F">
          <w:rPr>
            <w:rFonts w:ascii="Calibri"/>
            <w:spacing w:val="-1"/>
            <w:sz w:val="20"/>
          </w:rPr>
          <w:t xml:space="preserve"> FITTINGS</w:t>
        </w:r>
        <w:r w:rsidR="003D401F">
          <w:rPr>
            <w:rFonts w:ascii="Calibri"/>
            <w:spacing w:val="-1"/>
            <w:sz w:val="20"/>
          </w:rPr>
          <w:tab/>
          <w:t>46</w:t>
        </w:r>
      </w:hyperlink>
    </w:p>
    <w:p w14:paraId="3985E2C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2" w:history="1">
        <w:r w:rsidR="003D401F">
          <w:rPr>
            <w:rFonts w:ascii="Calibri"/>
            <w:spacing w:val="-1"/>
            <w:sz w:val="20"/>
          </w:rPr>
          <w:t>TS</w:t>
        </w:r>
        <w:r w:rsidR="003D401F">
          <w:rPr>
            <w:rFonts w:ascii="Calibri"/>
            <w:spacing w:val="-7"/>
            <w:sz w:val="20"/>
          </w:rPr>
          <w:t xml:space="preserve"> </w:t>
        </w:r>
        <w:r w:rsidR="003D401F">
          <w:rPr>
            <w:rFonts w:ascii="Calibri"/>
            <w:sz w:val="20"/>
          </w:rPr>
          <w:t>38.4</w:t>
        </w:r>
        <w:r w:rsidR="003D401F">
          <w:rPr>
            <w:rFonts w:ascii="Calibri"/>
            <w:sz w:val="20"/>
          </w:rPr>
          <w:tab/>
          <w:t>AIR</w:t>
        </w:r>
        <w:r w:rsidR="003D401F">
          <w:rPr>
            <w:rFonts w:ascii="Calibri"/>
            <w:spacing w:val="-1"/>
            <w:sz w:val="20"/>
          </w:rPr>
          <w:t xml:space="preserve"> </w:t>
        </w:r>
        <w:r w:rsidR="003D401F">
          <w:rPr>
            <w:rFonts w:ascii="Calibri"/>
            <w:sz w:val="20"/>
          </w:rPr>
          <w:t>RESERVOIRS</w:t>
        </w:r>
        <w:r w:rsidR="003D401F">
          <w:rPr>
            <w:rFonts w:ascii="Calibri"/>
            <w:sz w:val="20"/>
          </w:rPr>
          <w:tab/>
        </w:r>
        <w:r w:rsidR="003D401F">
          <w:rPr>
            <w:rFonts w:ascii="Calibri"/>
            <w:spacing w:val="-1"/>
            <w:sz w:val="20"/>
          </w:rPr>
          <w:t>47</w:t>
        </w:r>
      </w:hyperlink>
    </w:p>
    <w:p w14:paraId="605A752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3" w:history="1">
        <w:r w:rsidR="003D401F">
          <w:rPr>
            <w:rFonts w:ascii="Calibri"/>
            <w:spacing w:val="-1"/>
            <w:sz w:val="20"/>
          </w:rPr>
          <w:t>TS</w:t>
        </w:r>
        <w:r w:rsidR="003D401F">
          <w:rPr>
            <w:rFonts w:ascii="Calibri"/>
            <w:spacing w:val="-7"/>
            <w:sz w:val="20"/>
          </w:rPr>
          <w:t xml:space="preserve"> </w:t>
        </w:r>
        <w:r w:rsidR="003D401F">
          <w:rPr>
            <w:rFonts w:ascii="Calibri"/>
            <w:sz w:val="20"/>
          </w:rPr>
          <w:t>38.5</w:t>
        </w:r>
        <w:r w:rsidR="003D401F">
          <w:rPr>
            <w:rFonts w:ascii="Calibri"/>
            <w:sz w:val="20"/>
          </w:rPr>
          <w:tab/>
          <w:t>AIR</w:t>
        </w:r>
        <w:r w:rsidR="003D401F">
          <w:rPr>
            <w:rFonts w:ascii="Calibri"/>
            <w:spacing w:val="-1"/>
            <w:sz w:val="20"/>
          </w:rPr>
          <w:t xml:space="preserve"> SYSTEM</w:t>
        </w:r>
        <w:r w:rsidR="003D401F">
          <w:rPr>
            <w:rFonts w:ascii="Calibri"/>
            <w:sz w:val="20"/>
          </w:rPr>
          <w:t xml:space="preserve"> </w:t>
        </w:r>
        <w:r w:rsidR="003D401F">
          <w:rPr>
            <w:rFonts w:ascii="Calibri"/>
            <w:spacing w:val="-1"/>
            <w:sz w:val="20"/>
          </w:rPr>
          <w:t>DRYER</w:t>
        </w:r>
        <w:r w:rsidR="003D401F">
          <w:rPr>
            <w:rFonts w:ascii="Calibri"/>
            <w:spacing w:val="-1"/>
            <w:sz w:val="20"/>
          </w:rPr>
          <w:tab/>
          <w:t>47</w:t>
        </w:r>
      </w:hyperlink>
    </w:p>
    <w:p w14:paraId="094DA9E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037C782A" w14:textId="77777777" w:rsidR="00DB51E5" w:rsidRDefault="00000000">
      <w:pPr>
        <w:spacing w:before="156"/>
        <w:ind w:left="327"/>
        <w:rPr>
          <w:rFonts w:ascii="Calibri" w:eastAsia="Calibri" w:hAnsi="Calibri" w:cs="Calibri"/>
          <w:sz w:val="20"/>
          <w:szCs w:val="20"/>
        </w:rPr>
      </w:pPr>
      <w:hyperlink w:anchor="_bookmark384" w:history="1">
        <w:r w:rsidR="003D401F">
          <w:rPr>
            <w:rFonts w:ascii="Calibri"/>
            <w:i/>
            <w:spacing w:val="-1"/>
            <w:sz w:val="20"/>
          </w:rPr>
          <w:t>TS-39</w:t>
        </w:r>
      </w:hyperlink>
    </w:p>
    <w:p w14:paraId="591A83ED"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84" w:history="1">
        <w:r>
          <w:rPr>
            <w:rFonts w:ascii="Calibri"/>
            <w:i/>
            <w:spacing w:val="-1"/>
            <w:sz w:val="20"/>
          </w:rPr>
          <w:t>OVERVIEW</w:t>
        </w:r>
        <w:r>
          <w:rPr>
            <w:rFonts w:ascii="Calibri"/>
            <w:i/>
            <w:spacing w:val="-1"/>
            <w:sz w:val="20"/>
          </w:rPr>
          <w:tab/>
          <w:t>47</w:t>
        </w:r>
      </w:hyperlink>
    </w:p>
    <w:p w14:paraId="6943FC6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7037DFE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5" w:history="1">
        <w:r w:rsidR="003D401F">
          <w:rPr>
            <w:rFonts w:ascii="Calibri"/>
            <w:spacing w:val="-1"/>
            <w:sz w:val="20"/>
          </w:rPr>
          <w:t>TS</w:t>
        </w:r>
        <w:r w:rsidR="003D401F">
          <w:rPr>
            <w:rFonts w:ascii="Calibri"/>
            <w:spacing w:val="-7"/>
            <w:sz w:val="20"/>
          </w:rPr>
          <w:t xml:space="preserve"> </w:t>
        </w:r>
        <w:r w:rsidR="003D401F">
          <w:rPr>
            <w:rFonts w:ascii="Calibri"/>
            <w:sz w:val="20"/>
          </w:rPr>
          <w:t>39.1</w:t>
        </w:r>
        <w:r w:rsidR="003D401F">
          <w:rPr>
            <w:rFonts w:ascii="Calibri"/>
            <w:sz w:val="20"/>
          </w:rPr>
          <w:tab/>
          <w:t>MODULAR</w:t>
        </w:r>
        <w:r w:rsidR="003D401F">
          <w:rPr>
            <w:rFonts w:ascii="Calibri"/>
            <w:spacing w:val="-1"/>
            <w:sz w:val="20"/>
          </w:rPr>
          <w:t xml:space="preserve"> DESIGN</w:t>
        </w:r>
        <w:r w:rsidR="003D401F">
          <w:rPr>
            <w:rFonts w:ascii="Calibri"/>
            <w:spacing w:val="-1"/>
            <w:sz w:val="20"/>
          </w:rPr>
          <w:tab/>
          <w:t>48</w:t>
        </w:r>
      </w:hyperlink>
    </w:p>
    <w:p w14:paraId="2A966A6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77BD8A3" w14:textId="77777777" w:rsidR="00DB51E5" w:rsidRDefault="00000000">
      <w:pPr>
        <w:spacing w:before="156"/>
        <w:ind w:left="327"/>
        <w:rPr>
          <w:rFonts w:ascii="Calibri" w:eastAsia="Calibri" w:hAnsi="Calibri" w:cs="Calibri"/>
          <w:sz w:val="20"/>
          <w:szCs w:val="20"/>
        </w:rPr>
      </w:pPr>
      <w:hyperlink w:anchor="_bookmark386" w:history="1">
        <w:r w:rsidR="003D401F">
          <w:rPr>
            <w:rFonts w:ascii="Calibri"/>
            <w:i/>
            <w:spacing w:val="-1"/>
            <w:sz w:val="20"/>
          </w:rPr>
          <w:t>TS-40</w:t>
        </w:r>
      </w:hyperlink>
    </w:p>
    <w:p w14:paraId="1532D769"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86" w:history="1">
        <w:r>
          <w:rPr>
            <w:rFonts w:ascii="Calibri"/>
            <w:i/>
            <w:spacing w:val="-1"/>
            <w:sz w:val="20"/>
          </w:rPr>
          <w:t xml:space="preserve">ENVIRONMENTAL </w:t>
        </w:r>
        <w:r>
          <w:rPr>
            <w:rFonts w:ascii="Calibri"/>
            <w:i/>
            <w:sz w:val="20"/>
          </w:rPr>
          <w:t>AND</w:t>
        </w:r>
        <w:r>
          <w:rPr>
            <w:rFonts w:ascii="Calibri"/>
            <w:i/>
            <w:spacing w:val="-1"/>
            <w:sz w:val="20"/>
          </w:rPr>
          <w:t xml:space="preserve"> </w:t>
        </w:r>
        <w:r>
          <w:rPr>
            <w:rFonts w:ascii="Calibri"/>
            <w:i/>
            <w:sz w:val="20"/>
          </w:rPr>
          <w:t>MOUNTING</w:t>
        </w:r>
        <w:r>
          <w:rPr>
            <w:rFonts w:ascii="Calibri"/>
            <w:i/>
            <w:spacing w:val="-2"/>
            <w:sz w:val="20"/>
          </w:rPr>
          <w:t xml:space="preserve"> </w:t>
        </w:r>
        <w:r>
          <w:rPr>
            <w:rFonts w:ascii="Calibri"/>
            <w:i/>
            <w:spacing w:val="-1"/>
            <w:sz w:val="20"/>
          </w:rPr>
          <w:t>REQUIREMENTS</w:t>
        </w:r>
        <w:r>
          <w:rPr>
            <w:rFonts w:ascii="Calibri"/>
            <w:i/>
            <w:spacing w:val="-1"/>
            <w:sz w:val="20"/>
          </w:rPr>
          <w:tab/>
          <w:t>48</w:t>
        </w:r>
      </w:hyperlink>
    </w:p>
    <w:p w14:paraId="5A7E83B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290535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7" w:history="1">
        <w:r w:rsidR="003D401F">
          <w:rPr>
            <w:rFonts w:ascii="Calibri"/>
            <w:spacing w:val="-1"/>
            <w:sz w:val="20"/>
          </w:rPr>
          <w:t>TS</w:t>
        </w:r>
        <w:r w:rsidR="003D401F">
          <w:rPr>
            <w:rFonts w:ascii="Calibri"/>
            <w:spacing w:val="-7"/>
            <w:sz w:val="20"/>
          </w:rPr>
          <w:t xml:space="preserve"> </w:t>
        </w:r>
        <w:r w:rsidR="003D401F">
          <w:rPr>
            <w:rFonts w:ascii="Calibri"/>
            <w:sz w:val="20"/>
          </w:rPr>
          <w:t>40.1</w:t>
        </w:r>
        <w:r w:rsidR="003D401F">
          <w:rPr>
            <w:rFonts w:ascii="Calibri"/>
            <w:sz w:val="20"/>
          </w:rPr>
          <w:tab/>
          <w:t>HARDWARE MOUNTING</w:t>
        </w:r>
        <w:r w:rsidR="003D401F">
          <w:rPr>
            <w:rFonts w:ascii="Calibri"/>
            <w:sz w:val="20"/>
          </w:rPr>
          <w:tab/>
        </w:r>
        <w:r w:rsidR="003D401F">
          <w:rPr>
            <w:rFonts w:ascii="Calibri"/>
            <w:spacing w:val="-1"/>
            <w:sz w:val="20"/>
          </w:rPr>
          <w:t>49</w:t>
        </w:r>
      </w:hyperlink>
    </w:p>
    <w:p w14:paraId="35D9B8C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C92560C" w14:textId="77777777" w:rsidR="00DB51E5" w:rsidRDefault="00000000">
      <w:pPr>
        <w:spacing w:before="156"/>
        <w:ind w:left="327"/>
        <w:rPr>
          <w:rFonts w:ascii="Calibri" w:eastAsia="Calibri" w:hAnsi="Calibri" w:cs="Calibri"/>
          <w:sz w:val="20"/>
          <w:szCs w:val="20"/>
        </w:rPr>
      </w:pPr>
      <w:hyperlink w:anchor="_bookmark388" w:history="1">
        <w:r w:rsidR="003D401F">
          <w:rPr>
            <w:rFonts w:ascii="Calibri"/>
            <w:i/>
            <w:spacing w:val="-1"/>
            <w:sz w:val="20"/>
          </w:rPr>
          <w:t>TS-41</w:t>
        </w:r>
      </w:hyperlink>
    </w:p>
    <w:p w14:paraId="14FC0D90"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388" w:history="1">
        <w:r>
          <w:rPr>
            <w:rFonts w:ascii="Calibri"/>
            <w:i/>
            <w:sz w:val="20"/>
          </w:rPr>
          <w:t>GENERAL</w:t>
        </w:r>
        <w:r>
          <w:rPr>
            <w:rFonts w:ascii="Calibri"/>
            <w:i/>
            <w:spacing w:val="-1"/>
            <w:sz w:val="20"/>
          </w:rPr>
          <w:t xml:space="preserve"> ELECTRICAL</w:t>
        </w:r>
        <w:r>
          <w:rPr>
            <w:rFonts w:ascii="Calibri"/>
            <w:i/>
            <w:sz w:val="20"/>
          </w:rPr>
          <w:t xml:space="preserve"> REQUIREMENTS</w:t>
        </w:r>
        <w:r>
          <w:rPr>
            <w:rFonts w:ascii="Calibri"/>
            <w:i/>
            <w:sz w:val="20"/>
          </w:rPr>
          <w:tab/>
        </w:r>
        <w:r>
          <w:rPr>
            <w:rFonts w:ascii="Calibri"/>
            <w:i/>
            <w:spacing w:val="-1"/>
            <w:sz w:val="20"/>
          </w:rPr>
          <w:t>49</w:t>
        </w:r>
      </w:hyperlink>
    </w:p>
    <w:p w14:paraId="24A102E3"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FF8936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89" w:history="1">
        <w:r w:rsidR="003D401F">
          <w:rPr>
            <w:rFonts w:ascii="Calibri"/>
            <w:spacing w:val="-1"/>
            <w:sz w:val="20"/>
          </w:rPr>
          <w:t>TS</w:t>
        </w:r>
        <w:r w:rsidR="003D401F">
          <w:rPr>
            <w:rFonts w:ascii="Calibri"/>
            <w:spacing w:val="-7"/>
            <w:sz w:val="20"/>
          </w:rPr>
          <w:t xml:space="preserve"> </w:t>
        </w:r>
        <w:r w:rsidR="003D401F">
          <w:rPr>
            <w:rFonts w:ascii="Calibri"/>
            <w:sz w:val="20"/>
          </w:rPr>
          <w:t>41.1</w:t>
        </w:r>
        <w:r w:rsidR="003D401F">
          <w:rPr>
            <w:rFonts w:ascii="Calibri"/>
            <w:sz w:val="20"/>
          </w:rPr>
          <w:tab/>
        </w:r>
        <w:r w:rsidR="003D401F">
          <w:rPr>
            <w:rFonts w:ascii="Calibri"/>
            <w:spacing w:val="-1"/>
            <w:sz w:val="20"/>
          </w:rPr>
          <w:t>BATTERIES</w:t>
        </w:r>
        <w:r w:rsidR="003D401F">
          <w:rPr>
            <w:rFonts w:ascii="Calibri"/>
            <w:spacing w:val="-1"/>
            <w:sz w:val="20"/>
          </w:rPr>
          <w:tab/>
          <w:t>49</w:t>
        </w:r>
      </w:hyperlink>
    </w:p>
    <w:p w14:paraId="0E3CE26B" w14:textId="77777777" w:rsidR="00DB51E5" w:rsidRDefault="00000000">
      <w:pPr>
        <w:tabs>
          <w:tab w:val="left" w:pos="1647"/>
          <w:tab w:val="right" w:leader="dot" w:pos="10265"/>
        </w:tabs>
        <w:spacing w:before="37"/>
        <w:ind w:left="546"/>
        <w:rPr>
          <w:rFonts w:ascii="Calibri" w:eastAsia="Calibri" w:hAnsi="Calibri" w:cs="Calibri"/>
          <w:sz w:val="20"/>
          <w:szCs w:val="20"/>
        </w:rPr>
      </w:pPr>
      <w:hyperlink w:anchor="_bookmark390" w:history="1">
        <w:r w:rsidR="003D401F">
          <w:rPr>
            <w:rFonts w:ascii="Calibri"/>
            <w:spacing w:val="-1"/>
            <w:sz w:val="20"/>
          </w:rPr>
          <w:t>TS</w:t>
        </w:r>
        <w:r w:rsidR="003D401F">
          <w:rPr>
            <w:rFonts w:ascii="Calibri"/>
            <w:spacing w:val="-8"/>
            <w:sz w:val="20"/>
          </w:rPr>
          <w:t xml:space="preserve"> </w:t>
        </w:r>
        <w:r w:rsidR="003D401F">
          <w:rPr>
            <w:rFonts w:ascii="Calibri"/>
            <w:sz w:val="20"/>
          </w:rPr>
          <w:t>41.1.1</w:t>
        </w:r>
        <w:r w:rsidR="003D401F">
          <w:rPr>
            <w:rFonts w:ascii="Calibri"/>
            <w:sz w:val="20"/>
          </w:rPr>
          <w:tab/>
        </w:r>
        <w:r w:rsidR="003D401F">
          <w:rPr>
            <w:rFonts w:ascii="Calibri"/>
            <w:spacing w:val="-1"/>
            <w:sz w:val="20"/>
          </w:rPr>
          <w:t xml:space="preserve">LOW-VOLTAGE BATTERIES </w:t>
        </w:r>
        <w:r w:rsidR="003D401F">
          <w:rPr>
            <w:rFonts w:ascii="Calibri"/>
            <w:sz w:val="20"/>
          </w:rPr>
          <w:t>(24</w:t>
        </w:r>
        <w:r w:rsidR="003D401F">
          <w:rPr>
            <w:rFonts w:ascii="Calibri"/>
            <w:spacing w:val="1"/>
            <w:sz w:val="20"/>
          </w:rPr>
          <w:t xml:space="preserve"> </w:t>
        </w:r>
        <w:r w:rsidR="003D401F">
          <w:rPr>
            <w:rFonts w:ascii="Calibri"/>
            <w:spacing w:val="-1"/>
            <w:sz w:val="20"/>
          </w:rPr>
          <w:t>V)</w:t>
        </w:r>
        <w:r w:rsidR="003D401F">
          <w:rPr>
            <w:rFonts w:ascii="Calibri"/>
            <w:spacing w:val="-1"/>
            <w:sz w:val="20"/>
          </w:rPr>
          <w:tab/>
          <w:t>49</w:t>
        </w:r>
      </w:hyperlink>
    </w:p>
    <w:p w14:paraId="50C6D539"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1" w:history="1">
        <w:r w:rsidR="003D401F">
          <w:rPr>
            <w:rFonts w:ascii="Calibri"/>
            <w:spacing w:val="-1"/>
            <w:sz w:val="20"/>
          </w:rPr>
          <w:t>TS</w:t>
        </w:r>
        <w:r w:rsidR="003D401F">
          <w:rPr>
            <w:rFonts w:ascii="Calibri"/>
            <w:spacing w:val="-8"/>
            <w:sz w:val="20"/>
          </w:rPr>
          <w:t xml:space="preserve"> </w:t>
        </w:r>
        <w:r w:rsidR="003D401F">
          <w:rPr>
            <w:rFonts w:ascii="Calibri"/>
            <w:sz w:val="20"/>
          </w:rPr>
          <w:t>41.1.2</w:t>
        </w:r>
        <w:r w:rsidR="003D401F">
          <w:rPr>
            <w:rFonts w:ascii="Calibri"/>
            <w:sz w:val="20"/>
          </w:rPr>
          <w:tab/>
        </w:r>
        <w:r w:rsidR="003D401F">
          <w:rPr>
            <w:rFonts w:ascii="Calibri"/>
            <w:spacing w:val="-1"/>
            <w:sz w:val="20"/>
          </w:rPr>
          <w:t>BATTERY</w:t>
        </w:r>
        <w:r w:rsidR="003D401F">
          <w:rPr>
            <w:rFonts w:ascii="Calibri"/>
            <w:sz w:val="20"/>
          </w:rPr>
          <w:t xml:space="preserve"> </w:t>
        </w:r>
        <w:r w:rsidR="003D401F">
          <w:rPr>
            <w:rFonts w:ascii="Calibri"/>
            <w:spacing w:val="-1"/>
            <w:sz w:val="20"/>
          </w:rPr>
          <w:t>CABLES</w:t>
        </w:r>
        <w:r w:rsidR="003D401F">
          <w:rPr>
            <w:rFonts w:ascii="Calibri"/>
            <w:spacing w:val="-1"/>
            <w:sz w:val="20"/>
          </w:rPr>
          <w:tab/>
          <w:t>50</w:t>
        </w:r>
      </w:hyperlink>
    </w:p>
    <w:p w14:paraId="76EEC7F1"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2" w:history="1">
        <w:r w:rsidR="003D401F">
          <w:rPr>
            <w:rFonts w:ascii="Calibri"/>
            <w:spacing w:val="-1"/>
            <w:sz w:val="20"/>
          </w:rPr>
          <w:t>TS</w:t>
        </w:r>
        <w:r w:rsidR="003D401F">
          <w:rPr>
            <w:rFonts w:ascii="Calibri"/>
            <w:spacing w:val="-8"/>
            <w:sz w:val="20"/>
          </w:rPr>
          <w:t xml:space="preserve"> </w:t>
        </w:r>
        <w:r w:rsidR="003D401F">
          <w:rPr>
            <w:rFonts w:ascii="Calibri"/>
            <w:sz w:val="20"/>
          </w:rPr>
          <w:t>41.1.3</w:t>
        </w:r>
        <w:r w:rsidR="003D401F">
          <w:rPr>
            <w:rFonts w:ascii="Calibri"/>
            <w:sz w:val="20"/>
          </w:rPr>
          <w:tab/>
        </w:r>
        <w:r w:rsidR="003D401F">
          <w:rPr>
            <w:rFonts w:ascii="Calibri"/>
            <w:spacing w:val="-1"/>
            <w:sz w:val="20"/>
          </w:rPr>
          <w:t xml:space="preserve">JUMP </w:t>
        </w:r>
        <w:r w:rsidR="003D401F">
          <w:rPr>
            <w:rFonts w:ascii="Calibri"/>
            <w:sz w:val="20"/>
          </w:rPr>
          <w:t>START</w:t>
        </w:r>
        <w:r w:rsidR="003D401F">
          <w:rPr>
            <w:rFonts w:ascii="Calibri"/>
            <w:sz w:val="20"/>
          </w:rPr>
          <w:tab/>
        </w:r>
        <w:r w:rsidR="003D401F">
          <w:rPr>
            <w:rFonts w:ascii="Calibri"/>
            <w:spacing w:val="-1"/>
            <w:sz w:val="20"/>
          </w:rPr>
          <w:t>50</w:t>
        </w:r>
      </w:hyperlink>
    </w:p>
    <w:p w14:paraId="41795965"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3" w:history="1">
        <w:r w:rsidR="003D401F">
          <w:rPr>
            <w:rFonts w:ascii="Calibri"/>
            <w:spacing w:val="-1"/>
            <w:sz w:val="20"/>
          </w:rPr>
          <w:t>TS</w:t>
        </w:r>
        <w:r w:rsidR="003D401F">
          <w:rPr>
            <w:rFonts w:ascii="Calibri"/>
            <w:spacing w:val="-8"/>
            <w:sz w:val="20"/>
          </w:rPr>
          <w:t xml:space="preserve"> </w:t>
        </w:r>
        <w:r w:rsidR="003D401F">
          <w:rPr>
            <w:rFonts w:ascii="Calibri"/>
            <w:sz w:val="20"/>
          </w:rPr>
          <w:t>41.1.4</w:t>
        </w:r>
        <w:r w:rsidR="003D401F">
          <w:rPr>
            <w:rFonts w:ascii="Calibri"/>
            <w:sz w:val="20"/>
          </w:rPr>
          <w:tab/>
        </w:r>
        <w:r w:rsidR="003D401F">
          <w:rPr>
            <w:rFonts w:ascii="Calibri"/>
            <w:spacing w:val="-1"/>
            <w:sz w:val="20"/>
          </w:rPr>
          <w:t>BATTERY</w:t>
        </w:r>
        <w:r w:rsidR="003D401F">
          <w:rPr>
            <w:rFonts w:ascii="Calibri"/>
            <w:sz w:val="20"/>
          </w:rPr>
          <w:t xml:space="preserve"> </w:t>
        </w:r>
        <w:r w:rsidR="003D401F">
          <w:rPr>
            <w:rFonts w:ascii="Calibri"/>
            <w:spacing w:val="-1"/>
            <w:sz w:val="20"/>
          </w:rPr>
          <w:t>COMPARTMENT</w:t>
        </w:r>
        <w:r w:rsidR="003D401F">
          <w:rPr>
            <w:rFonts w:ascii="Calibri"/>
            <w:spacing w:val="-1"/>
            <w:sz w:val="20"/>
          </w:rPr>
          <w:tab/>
          <w:t>50</w:t>
        </w:r>
      </w:hyperlink>
    </w:p>
    <w:p w14:paraId="6767407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4" w:history="1">
        <w:r w:rsidR="003D401F">
          <w:rPr>
            <w:rFonts w:ascii="Calibri"/>
            <w:spacing w:val="-1"/>
            <w:sz w:val="20"/>
          </w:rPr>
          <w:t>TS</w:t>
        </w:r>
        <w:r w:rsidR="003D401F">
          <w:rPr>
            <w:rFonts w:ascii="Calibri"/>
            <w:spacing w:val="-8"/>
            <w:sz w:val="20"/>
          </w:rPr>
          <w:t xml:space="preserve"> </w:t>
        </w:r>
        <w:r w:rsidR="003D401F">
          <w:rPr>
            <w:rFonts w:ascii="Calibri"/>
            <w:sz w:val="20"/>
          </w:rPr>
          <w:t>41.1.5</w:t>
        </w:r>
        <w:r w:rsidR="003D401F">
          <w:rPr>
            <w:rFonts w:ascii="Calibri"/>
            <w:sz w:val="20"/>
          </w:rPr>
          <w:tab/>
          <w:t>AUXILIARY</w:t>
        </w:r>
        <w:r w:rsidR="003D401F">
          <w:rPr>
            <w:rFonts w:ascii="Calibri"/>
            <w:spacing w:val="-3"/>
            <w:sz w:val="20"/>
          </w:rPr>
          <w:t xml:space="preserve"> </w:t>
        </w:r>
        <w:r w:rsidR="003D401F">
          <w:rPr>
            <w:rFonts w:ascii="Calibri"/>
            <w:sz w:val="20"/>
          </w:rPr>
          <w:t>ELECTRONIC</w:t>
        </w:r>
        <w:r w:rsidR="003D401F">
          <w:rPr>
            <w:rFonts w:ascii="Calibri"/>
            <w:spacing w:val="-1"/>
            <w:sz w:val="20"/>
          </w:rPr>
          <w:t xml:space="preserve"> </w:t>
        </w:r>
        <w:r w:rsidR="003D401F">
          <w:rPr>
            <w:rFonts w:ascii="Calibri"/>
            <w:sz w:val="20"/>
          </w:rPr>
          <w:t>POWER</w:t>
        </w:r>
        <w:r w:rsidR="003D401F">
          <w:rPr>
            <w:rFonts w:ascii="Calibri"/>
            <w:spacing w:val="-1"/>
            <w:sz w:val="20"/>
          </w:rPr>
          <w:t xml:space="preserve"> SUPPLY</w:t>
        </w:r>
        <w:r w:rsidR="003D401F">
          <w:rPr>
            <w:rFonts w:ascii="Calibri"/>
            <w:spacing w:val="-1"/>
            <w:sz w:val="20"/>
          </w:rPr>
          <w:tab/>
          <w:t>52</w:t>
        </w:r>
      </w:hyperlink>
    </w:p>
    <w:p w14:paraId="7F203D90"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5" w:history="1">
        <w:r w:rsidR="003D401F">
          <w:rPr>
            <w:rFonts w:ascii="Calibri"/>
            <w:spacing w:val="-1"/>
            <w:sz w:val="20"/>
          </w:rPr>
          <w:t>TS</w:t>
        </w:r>
        <w:r w:rsidR="003D401F">
          <w:rPr>
            <w:rFonts w:ascii="Calibri"/>
            <w:spacing w:val="-8"/>
            <w:sz w:val="20"/>
          </w:rPr>
          <w:t xml:space="preserve"> </w:t>
        </w:r>
        <w:r w:rsidR="003D401F">
          <w:rPr>
            <w:rFonts w:ascii="Calibri"/>
            <w:sz w:val="20"/>
          </w:rPr>
          <w:t>41.1.6</w:t>
        </w:r>
        <w:r w:rsidR="003D401F">
          <w:rPr>
            <w:rFonts w:ascii="Calibri"/>
            <w:sz w:val="20"/>
          </w:rPr>
          <w:tab/>
        </w:r>
        <w:r w:rsidR="003D401F">
          <w:rPr>
            <w:rFonts w:ascii="Calibri"/>
            <w:spacing w:val="-1"/>
            <w:sz w:val="20"/>
          </w:rPr>
          <w:t>MASTER</w:t>
        </w:r>
        <w:r w:rsidR="003D401F">
          <w:rPr>
            <w:rFonts w:ascii="Calibri"/>
            <w:spacing w:val="-2"/>
            <w:sz w:val="20"/>
          </w:rPr>
          <w:t xml:space="preserve"> </w:t>
        </w:r>
        <w:r w:rsidR="003D401F">
          <w:rPr>
            <w:rFonts w:ascii="Calibri"/>
            <w:sz w:val="20"/>
          </w:rPr>
          <w:t>BATTERY</w:t>
        </w:r>
        <w:r w:rsidR="003D401F">
          <w:rPr>
            <w:rFonts w:ascii="Calibri"/>
            <w:spacing w:val="1"/>
            <w:sz w:val="20"/>
          </w:rPr>
          <w:t xml:space="preserve"> </w:t>
        </w:r>
        <w:r w:rsidR="003D401F">
          <w:rPr>
            <w:rFonts w:ascii="Calibri"/>
            <w:spacing w:val="-1"/>
            <w:sz w:val="20"/>
          </w:rPr>
          <w:t>SWITCH</w:t>
        </w:r>
        <w:r w:rsidR="003D401F">
          <w:rPr>
            <w:rFonts w:ascii="Calibri"/>
            <w:spacing w:val="-1"/>
            <w:sz w:val="20"/>
          </w:rPr>
          <w:tab/>
          <w:t>53</w:t>
        </w:r>
      </w:hyperlink>
    </w:p>
    <w:p w14:paraId="12E6A996"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6" w:history="1">
        <w:r w:rsidR="003D401F">
          <w:rPr>
            <w:rFonts w:ascii="Calibri"/>
            <w:spacing w:val="-1"/>
            <w:sz w:val="20"/>
          </w:rPr>
          <w:t>TS</w:t>
        </w:r>
        <w:r w:rsidR="003D401F">
          <w:rPr>
            <w:rFonts w:ascii="Calibri"/>
            <w:spacing w:val="-8"/>
            <w:sz w:val="20"/>
          </w:rPr>
          <w:t xml:space="preserve"> </w:t>
        </w:r>
        <w:r w:rsidR="003D401F">
          <w:rPr>
            <w:rFonts w:ascii="Calibri"/>
            <w:sz w:val="20"/>
          </w:rPr>
          <w:t>41.1.7</w:t>
        </w:r>
        <w:r w:rsidR="003D401F">
          <w:rPr>
            <w:rFonts w:ascii="Calibri"/>
            <w:sz w:val="20"/>
          </w:rPr>
          <w:tab/>
        </w:r>
        <w:r w:rsidR="003D401F">
          <w:rPr>
            <w:rFonts w:ascii="Calibri"/>
            <w:spacing w:val="-1"/>
            <w:sz w:val="20"/>
          </w:rPr>
          <w:t>LOW-VOLTAGE GENERATION</w:t>
        </w:r>
        <w:r w:rsidR="003D401F">
          <w:rPr>
            <w:rFonts w:ascii="Calibri"/>
            <w:spacing w:val="3"/>
            <w:sz w:val="20"/>
          </w:rPr>
          <w:t xml:space="preserve"> </w:t>
        </w:r>
        <w:r w:rsidR="003D401F">
          <w:rPr>
            <w:rFonts w:ascii="Calibri"/>
            <w:sz w:val="20"/>
          </w:rPr>
          <w:t>AND</w:t>
        </w:r>
        <w:r w:rsidR="003D401F">
          <w:rPr>
            <w:rFonts w:ascii="Calibri"/>
            <w:spacing w:val="-2"/>
            <w:sz w:val="20"/>
          </w:rPr>
          <w:t xml:space="preserve"> </w:t>
        </w:r>
        <w:r w:rsidR="003D401F">
          <w:rPr>
            <w:rFonts w:ascii="Calibri"/>
            <w:spacing w:val="-1"/>
            <w:sz w:val="20"/>
          </w:rPr>
          <w:t>DISTRIBUTION</w:t>
        </w:r>
        <w:r w:rsidR="003D401F">
          <w:rPr>
            <w:rFonts w:ascii="Calibri"/>
            <w:spacing w:val="-1"/>
            <w:sz w:val="20"/>
          </w:rPr>
          <w:tab/>
          <w:t>53</w:t>
        </w:r>
      </w:hyperlink>
    </w:p>
    <w:p w14:paraId="3604A51A"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397" w:history="1">
        <w:r w:rsidR="003D401F">
          <w:rPr>
            <w:rFonts w:ascii="Calibri"/>
            <w:spacing w:val="-1"/>
            <w:sz w:val="20"/>
          </w:rPr>
          <w:t>TS</w:t>
        </w:r>
        <w:r w:rsidR="003D401F">
          <w:rPr>
            <w:rFonts w:ascii="Calibri"/>
            <w:spacing w:val="-8"/>
            <w:sz w:val="20"/>
          </w:rPr>
          <w:t xml:space="preserve"> </w:t>
        </w:r>
        <w:r w:rsidR="003D401F">
          <w:rPr>
            <w:rFonts w:ascii="Calibri"/>
            <w:sz w:val="20"/>
          </w:rPr>
          <w:t>41.1.8</w:t>
        </w:r>
        <w:r w:rsidR="003D401F">
          <w:rPr>
            <w:rFonts w:ascii="Calibri"/>
            <w:sz w:val="20"/>
          </w:rPr>
          <w:tab/>
        </w:r>
        <w:r w:rsidR="003D401F">
          <w:rPr>
            <w:rFonts w:ascii="Calibri"/>
            <w:spacing w:val="-1"/>
            <w:sz w:val="20"/>
          </w:rPr>
          <w:t>CIRCUIT</w:t>
        </w:r>
        <w:r w:rsidR="003D401F">
          <w:rPr>
            <w:rFonts w:ascii="Calibri"/>
            <w:spacing w:val="-3"/>
            <w:sz w:val="20"/>
          </w:rPr>
          <w:t xml:space="preserve"> </w:t>
        </w:r>
        <w:r w:rsidR="003D401F">
          <w:rPr>
            <w:rFonts w:ascii="Calibri"/>
            <w:spacing w:val="-1"/>
            <w:sz w:val="20"/>
          </w:rPr>
          <w:t>PROTECTION</w:t>
        </w:r>
        <w:r w:rsidR="003D401F">
          <w:rPr>
            <w:rFonts w:ascii="Calibri"/>
            <w:spacing w:val="-1"/>
            <w:sz w:val="20"/>
          </w:rPr>
          <w:tab/>
          <w:t>53</w:t>
        </w:r>
      </w:hyperlink>
    </w:p>
    <w:p w14:paraId="6B3EA67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98" w:history="1">
        <w:r w:rsidR="003D401F">
          <w:rPr>
            <w:rFonts w:ascii="Calibri"/>
            <w:spacing w:val="-1"/>
            <w:sz w:val="20"/>
          </w:rPr>
          <w:t>TS</w:t>
        </w:r>
        <w:r w:rsidR="003D401F">
          <w:rPr>
            <w:rFonts w:ascii="Calibri"/>
            <w:spacing w:val="-7"/>
            <w:sz w:val="20"/>
          </w:rPr>
          <w:t xml:space="preserve"> </w:t>
        </w:r>
        <w:r w:rsidR="003D401F">
          <w:rPr>
            <w:rFonts w:ascii="Calibri"/>
            <w:sz w:val="20"/>
          </w:rPr>
          <w:t>41.2</w:t>
        </w:r>
        <w:r w:rsidR="003D401F">
          <w:rPr>
            <w:rFonts w:ascii="Calibri"/>
            <w:sz w:val="20"/>
          </w:rPr>
          <w:tab/>
        </w:r>
        <w:r w:rsidR="003D401F">
          <w:rPr>
            <w:rFonts w:ascii="Calibri"/>
            <w:spacing w:val="-1"/>
            <w:sz w:val="20"/>
          </w:rPr>
          <w:t>GROUNDS</w:t>
        </w:r>
        <w:r w:rsidR="003D401F">
          <w:rPr>
            <w:rFonts w:ascii="Calibri"/>
            <w:spacing w:val="-1"/>
            <w:sz w:val="20"/>
          </w:rPr>
          <w:tab/>
          <w:t>54</w:t>
        </w:r>
      </w:hyperlink>
    </w:p>
    <w:p w14:paraId="5D85232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399" w:history="1">
        <w:r w:rsidR="003D401F">
          <w:rPr>
            <w:rFonts w:ascii="Calibri"/>
            <w:spacing w:val="-1"/>
            <w:sz w:val="20"/>
          </w:rPr>
          <w:t>TS</w:t>
        </w:r>
        <w:r w:rsidR="003D401F">
          <w:rPr>
            <w:rFonts w:ascii="Calibri"/>
            <w:spacing w:val="-7"/>
            <w:sz w:val="20"/>
          </w:rPr>
          <w:t xml:space="preserve"> </w:t>
        </w:r>
        <w:r w:rsidR="003D401F">
          <w:rPr>
            <w:rFonts w:ascii="Calibri"/>
            <w:sz w:val="20"/>
          </w:rPr>
          <w:t>41.3</w:t>
        </w:r>
        <w:r w:rsidR="003D401F">
          <w:rPr>
            <w:rFonts w:ascii="Calibri"/>
            <w:sz w:val="20"/>
          </w:rPr>
          <w:tab/>
        </w:r>
        <w:r w:rsidR="003D401F">
          <w:rPr>
            <w:rFonts w:ascii="Calibri"/>
            <w:spacing w:val="-1"/>
            <w:sz w:val="20"/>
          </w:rPr>
          <w:t>LOW</w:t>
        </w:r>
        <w:r w:rsidR="003D401F">
          <w:rPr>
            <w:rFonts w:ascii="Calibri"/>
            <w:sz w:val="20"/>
          </w:rPr>
          <w:t xml:space="preserve"> </w:t>
        </w:r>
        <w:r w:rsidR="003D401F">
          <w:rPr>
            <w:rFonts w:ascii="Calibri"/>
            <w:spacing w:val="-1"/>
            <w:sz w:val="20"/>
          </w:rPr>
          <w:t>VOLTAGE/LOW</w:t>
        </w:r>
        <w:r w:rsidR="003D401F">
          <w:rPr>
            <w:rFonts w:ascii="Calibri"/>
            <w:spacing w:val="2"/>
            <w:sz w:val="20"/>
          </w:rPr>
          <w:t xml:space="preserve"> </w:t>
        </w:r>
        <w:r w:rsidR="003D401F">
          <w:rPr>
            <w:rFonts w:ascii="Calibri"/>
            <w:spacing w:val="-1"/>
            <w:sz w:val="20"/>
          </w:rPr>
          <w:t>CURRENT</w:t>
        </w:r>
        <w:r w:rsidR="003D401F">
          <w:rPr>
            <w:rFonts w:ascii="Calibri"/>
            <w:spacing w:val="-2"/>
            <w:sz w:val="20"/>
          </w:rPr>
          <w:t xml:space="preserve"> </w:t>
        </w:r>
        <w:r w:rsidR="003D401F">
          <w:rPr>
            <w:rFonts w:ascii="Calibri"/>
            <w:sz w:val="20"/>
          </w:rPr>
          <w:t>WIRING</w:t>
        </w:r>
        <w:r w:rsidR="003D401F">
          <w:rPr>
            <w:rFonts w:ascii="Calibri"/>
            <w:spacing w:val="-2"/>
            <w:sz w:val="20"/>
          </w:rPr>
          <w:t xml:space="preserve"> </w:t>
        </w:r>
        <w:r w:rsidR="003D401F">
          <w:rPr>
            <w:rFonts w:ascii="Calibri"/>
            <w:sz w:val="20"/>
          </w:rPr>
          <w:t>AND</w:t>
        </w:r>
        <w:r w:rsidR="003D401F">
          <w:rPr>
            <w:rFonts w:ascii="Calibri"/>
            <w:spacing w:val="2"/>
            <w:sz w:val="20"/>
          </w:rPr>
          <w:t xml:space="preserve"> </w:t>
        </w:r>
        <w:r w:rsidR="003D401F">
          <w:rPr>
            <w:rFonts w:ascii="Calibri"/>
            <w:spacing w:val="-1"/>
            <w:sz w:val="20"/>
          </w:rPr>
          <w:t>TERMINALS</w:t>
        </w:r>
        <w:r w:rsidR="003D401F">
          <w:rPr>
            <w:rFonts w:ascii="Calibri"/>
            <w:spacing w:val="-1"/>
            <w:sz w:val="20"/>
          </w:rPr>
          <w:tab/>
          <w:t>54</w:t>
        </w:r>
      </w:hyperlink>
    </w:p>
    <w:p w14:paraId="57A1AB9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00" w:history="1">
        <w:r w:rsidR="003D401F">
          <w:rPr>
            <w:rFonts w:ascii="Calibri"/>
            <w:spacing w:val="-1"/>
            <w:sz w:val="20"/>
          </w:rPr>
          <w:t>TS</w:t>
        </w:r>
        <w:r w:rsidR="003D401F">
          <w:rPr>
            <w:rFonts w:ascii="Calibri"/>
            <w:spacing w:val="-7"/>
            <w:sz w:val="20"/>
          </w:rPr>
          <w:t xml:space="preserve"> </w:t>
        </w:r>
        <w:r w:rsidR="003D401F">
          <w:rPr>
            <w:rFonts w:ascii="Calibri"/>
            <w:sz w:val="20"/>
          </w:rPr>
          <w:t>41.4</w:t>
        </w:r>
        <w:r w:rsidR="003D401F">
          <w:rPr>
            <w:rFonts w:ascii="Calibri"/>
            <w:sz w:val="20"/>
          </w:rPr>
          <w:tab/>
        </w:r>
        <w:r w:rsidR="003D401F">
          <w:rPr>
            <w:rFonts w:ascii="Calibri"/>
            <w:spacing w:val="-1"/>
            <w:sz w:val="20"/>
          </w:rPr>
          <w:t>ELECTRICAL</w:t>
        </w:r>
        <w:r w:rsidR="003D401F">
          <w:rPr>
            <w:rFonts w:ascii="Calibri"/>
            <w:spacing w:val="2"/>
            <w:sz w:val="20"/>
          </w:rPr>
          <w:t xml:space="preserve"> </w:t>
        </w:r>
        <w:r w:rsidR="003D401F">
          <w:rPr>
            <w:rFonts w:ascii="Calibri"/>
            <w:spacing w:val="-1"/>
            <w:sz w:val="20"/>
          </w:rPr>
          <w:t>COMPONENTS</w:t>
        </w:r>
        <w:r w:rsidR="003D401F">
          <w:rPr>
            <w:rFonts w:ascii="Calibri"/>
            <w:spacing w:val="-1"/>
            <w:sz w:val="20"/>
          </w:rPr>
          <w:tab/>
          <w:t>55</w:t>
        </w:r>
      </w:hyperlink>
    </w:p>
    <w:p w14:paraId="70408A5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01" w:history="1">
        <w:r w:rsidR="003D401F">
          <w:rPr>
            <w:rFonts w:ascii="Calibri"/>
            <w:spacing w:val="-1"/>
            <w:sz w:val="20"/>
          </w:rPr>
          <w:t>TS</w:t>
        </w:r>
        <w:r w:rsidR="003D401F">
          <w:rPr>
            <w:rFonts w:ascii="Calibri"/>
            <w:spacing w:val="-7"/>
            <w:sz w:val="20"/>
          </w:rPr>
          <w:t xml:space="preserve"> </w:t>
        </w:r>
        <w:r w:rsidR="003D401F">
          <w:rPr>
            <w:rFonts w:ascii="Calibri"/>
            <w:sz w:val="20"/>
          </w:rPr>
          <w:t>41.5</w:t>
        </w:r>
        <w:r w:rsidR="003D401F">
          <w:rPr>
            <w:rFonts w:ascii="Calibri"/>
            <w:sz w:val="20"/>
          </w:rPr>
          <w:tab/>
        </w:r>
        <w:r w:rsidR="003D401F">
          <w:rPr>
            <w:rFonts w:ascii="Calibri"/>
            <w:spacing w:val="-1"/>
            <w:sz w:val="20"/>
          </w:rPr>
          <w:t>ELECTRICAL</w:t>
        </w:r>
        <w:r w:rsidR="003D401F">
          <w:rPr>
            <w:rFonts w:ascii="Calibri"/>
            <w:spacing w:val="2"/>
            <w:sz w:val="20"/>
          </w:rPr>
          <w:t xml:space="preserve"> </w:t>
        </w:r>
        <w:r w:rsidR="003D401F">
          <w:rPr>
            <w:rFonts w:ascii="Calibri"/>
            <w:spacing w:val="-1"/>
            <w:sz w:val="20"/>
          </w:rPr>
          <w:t>COMPARTMENTS</w:t>
        </w:r>
        <w:r w:rsidR="003D401F">
          <w:rPr>
            <w:rFonts w:ascii="Calibri"/>
            <w:spacing w:val="-1"/>
            <w:sz w:val="20"/>
          </w:rPr>
          <w:tab/>
          <w:t>55</w:t>
        </w:r>
      </w:hyperlink>
    </w:p>
    <w:p w14:paraId="7707CDD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0170D820" w14:textId="77777777" w:rsidR="00DB51E5" w:rsidRDefault="00000000">
      <w:pPr>
        <w:spacing w:before="154"/>
        <w:ind w:left="327"/>
        <w:rPr>
          <w:rFonts w:ascii="Calibri" w:eastAsia="Calibri" w:hAnsi="Calibri" w:cs="Calibri"/>
          <w:sz w:val="20"/>
          <w:szCs w:val="20"/>
        </w:rPr>
      </w:pPr>
      <w:hyperlink w:anchor="_bookmark402" w:history="1">
        <w:r w:rsidR="003D401F">
          <w:rPr>
            <w:rFonts w:ascii="Calibri"/>
            <w:i/>
            <w:spacing w:val="-1"/>
            <w:sz w:val="20"/>
          </w:rPr>
          <w:t>TS-42</w:t>
        </w:r>
      </w:hyperlink>
    </w:p>
    <w:p w14:paraId="611FF274" w14:textId="77777777" w:rsidR="00DB51E5" w:rsidRDefault="003D401F">
      <w:pPr>
        <w:tabs>
          <w:tab w:val="right" w:leader="dot" w:pos="9386"/>
        </w:tabs>
        <w:spacing w:before="154"/>
        <w:ind w:left="327"/>
        <w:rPr>
          <w:rFonts w:ascii="Calibri" w:eastAsia="Calibri" w:hAnsi="Calibri" w:cs="Calibri"/>
          <w:sz w:val="20"/>
          <w:szCs w:val="20"/>
        </w:rPr>
      </w:pPr>
      <w:r>
        <w:br w:type="column"/>
      </w:r>
      <w:hyperlink w:anchor="_bookmark402" w:history="1">
        <w:r>
          <w:rPr>
            <w:rFonts w:ascii="Calibri"/>
            <w:i/>
            <w:sz w:val="20"/>
          </w:rPr>
          <w:t>GENERAL</w:t>
        </w:r>
        <w:r>
          <w:rPr>
            <w:rFonts w:ascii="Calibri"/>
            <w:i/>
            <w:spacing w:val="-1"/>
            <w:sz w:val="20"/>
          </w:rPr>
          <w:t xml:space="preserve"> ELECTRONIC</w:t>
        </w:r>
        <w:r>
          <w:rPr>
            <w:rFonts w:ascii="Calibri"/>
            <w:i/>
            <w:spacing w:val="-2"/>
            <w:sz w:val="20"/>
          </w:rPr>
          <w:t xml:space="preserve"> </w:t>
        </w:r>
        <w:r>
          <w:rPr>
            <w:rFonts w:ascii="Calibri"/>
            <w:i/>
            <w:sz w:val="20"/>
          </w:rPr>
          <w:t>REQUIREMENTS</w:t>
        </w:r>
        <w:r>
          <w:rPr>
            <w:rFonts w:ascii="Calibri"/>
            <w:i/>
            <w:sz w:val="20"/>
          </w:rPr>
          <w:tab/>
        </w:r>
        <w:r>
          <w:rPr>
            <w:rFonts w:ascii="Calibri"/>
            <w:i/>
            <w:spacing w:val="-1"/>
            <w:sz w:val="20"/>
          </w:rPr>
          <w:t>56</w:t>
        </w:r>
      </w:hyperlink>
    </w:p>
    <w:p w14:paraId="21A53A2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AB42888"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03" w:history="1">
        <w:r w:rsidR="003D401F">
          <w:rPr>
            <w:rFonts w:ascii="Calibri"/>
            <w:spacing w:val="-1"/>
            <w:sz w:val="20"/>
          </w:rPr>
          <w:t>TS</w:t>
        </w:r>
        <w:r w:rsidR="003D401F">
          <w:rPr>
            <w:rFonts w:ascii="Calibri"/>
            <w:spacing w:val="-7"/>
            <w:sz w:val="20"/>
          </w:rPr>
          <w:t xml:space="preserve"> </w:t>
        </w:r>
        <w:r w:rsidR="003D401F">
          <w:rPr>
            <w:rFonts w:ascii="Calibri"/>
            <w:sz w:val="20"/>
          </w:rPr>
          <w:t>42.1</w:t>
        </w:r>
        <w:r w:rsidR="003D401F">
          <w:rPr>
            <w:rFonts w:ascii="Calibri"/>
            <w:sz w:val="20"/>
          </w:rPr>
          <w:tab/>
          <w:t>WIRING</w:t>
        </w:r>
        <w:r w:rsidR="003D401F">
          <w:rPr>
            <w:rFonts w:ascii="Calibri"/>
            <w:spacing w:val="-1"/>
            <w:sz w:val="20"/>
          </w:rPr>
          <w:t xml:space="preserve"> </w:t>
        </w:r>
        <w:r w:rsidR="003D401F">
          <w:rPr>
            <w:rFonts w:ascii="Calibri"/>
            <w:sz w:val="20"/>
          </w:rPr>
          <w:t>AND</w:t>
        </w:r>
        <w:r w:rsidR="003D401F">
          <w:rPr>
            <w:rFonts w:ascii="Calibri"/>
            <w:spacing w:val="-1"/>
            <w:sz w:val="20"/>
          </w:rPr>
          <w:t xml:space="preserve"> </w:t>
        </w:r>
        <w:r w:rsidR="003D401F">
          <w:rPr>
            <w:rFonts w:ascii="Calibri"/>
            <w:sz w:val="20"/>
          </w:rPr>
          <w:t>TERMINALS</w:t>
        </w:r>
        <w:r w:rsidR="003D401F">
          <w:rPr>
            <w:rFonts w:ascii="Calibri"/>
            <w:sz w:val="20"/>
          </w:rPr>
          <w:tab/>
        </w:r>
        <w:r w:rsidR="003D401F">
          <w:rPr>
            <w:rFonts w:ascii="Calibri"/>
            <w:spacing w:val="-1"/>
            <w:sz w:val="20"/>
          </w:rPr>
          <w:t>56</w:t>
        </w:r>
      </w:hyperlink>
    </w:p>
    <w:p w14:paraId="4C83BEC0"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04" w:history="1">
        <w:r w:rsidR="003D401F">
          <w:rPr>
            <w:rFonts w:ascii="Calibri"/>
            <w:spacing w:val="-1"/>
            <w:sz w:val="20"/>
          </w:rPr>
          <w:t>TS</w:t>
        </w:r>
        <w:r w:rsidR="003D401F">
          <w:rPr>
            <w:rFonts w:ascii="Calibri"/>
            <w:spacing w:val="-8"/>
            <w:sz w:val="20"/>
          </w:rPr>
          <w:t xml:space="preserve"> </w:t>
        </w:r>
        <w:r w:rsidR="003D401F">
          <w:rPr>
            <w:rFonts w:ascii="Calibri"/>
            <w:sz w:val="20"/>
          </w:rPr>
          <w:t>42.1.1</w:t>
        </w:r>
        <w:r w:rsidR="003D401F">
          <w:rPr>
            <w:rFonts w:ascii="Calibri"/>
            <w:sz w:val="20"/>
          </w:rPr>
          <w:tab/>
        </w:r>
        <w:r w:rsidR="003D401F">
          <w:rPr>
            <w:rFonts w:ascii="Calibri"/>
            <w:spacing w:val="-1"/>
            <w:sz w:val="20"/>
          </w:rPr>
          <w:t>DISCRETE I/O</w:t>
        </w:r>
        <w:r w:rsidR="003D401F">
          <w:rPr>
            <w:rFonts w:ascii="Calibri"/>
            <w:sz w:val="20"/>
          </w:rPr>
          <w:t xml:space="preserve"> </w:t>
        </w:r>
        <w:r w:rsidR="003D401F">
          <w:rPr>
            <w:rFonts w:ascii="Calibri"/>
            <w:spacing w:val="-1"/>
            <w:sz w:val="20"/>
          </w:rPr>
          <w:t>(INPUTS/OUTPUTS)</w:t>
        </w:r>
        <w:r w:rsidR="003D401F">
          <w:rPr>
            <w:rFonts w:ascii="Calibri"/>
            <w:spacing w:val="-1"/>
            <w:sz w:val="20"/>
          </w:rPr>
          <w:tab/>
          <w:t>56</w:t>
        </w:r>
      </w:hyperlink>
    </w:p>
    <w:p w14:paraId="7539A151"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05" w:history="1">
        <w:r w:rsidR="003D401F">
          <w:rPr>
            <w:rFonts w:ascii="Calibri"/>
            <w:spacing w:val="-1"/>
            <w:sz w:val="20"/>
          </w:rPr>
          <w:t>TS</w:t>
        </w:r>
        <w:r w:rsidR="003D401F">
          <w:rPr>
            <w:rFonts w:ascii="Calibri"/>
            <w:spacing w:val="-8"/>
            <w:sz w:val="20"/>
          </w:rPr>
          <w:t xml:space="preserve"> </w:t>
        </w:r>
        <w:r w:rsidR="003D401F">
          <w:rPr>
            <w:rFonts w:ascii="Calibri"/>
            <w:sz w:val="20"/>
          </w:rPr>
          <w:t>42.1.2</w:t>
        </w:r>
        <w:r w:rsidR="003D401F">
          <w:rPr>
            <w:rFonts w:ascii="Calibri"/>
            <w:sz w:val="20"/>
          </w:rPr>
          <w:tab/>
        </w:r>
        <w:r w:rsidR="003D401F">
          <w:rPr>
            <w:rFonts w:ascii="Calibri"/>
            <w:spacing w:val="-1"/>
            <w:sz w:val="20"/>
          </w:rPr>
          <w:t>SHIELDING</w:t>
        </w:r>
        <w:r w:rsidR="003D401F">
          <w:rPr>
            <w:rFonts w:ascii="Calibri"/>
            <w:spacing w:val="-1"/>
            <w:sz w:val="20"/>
          </w:rPr>
          <w:tab/>
          <w:t>56</w:t>
        </w:r>
      </w:hyperlink>
    </w:p>
    <w:p w14:paraId="3EEE8AE6"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06" w:history="1">
        <w:r w:rsidR="003D401F">
          <w:rPr>
            <w:rFonts w:ascii="Calibri"/>
            <w:spacing w:val="-1"/>
            <w:sz w:val="20"/>
          </w:rPr>
          <w:t>TS</w:t>
        </w:r>
        <w:r w:rsidR="003D401F">
          <w:rPr>
            <w:rFonts w:ascii="Calibri"/>
            <w:spacing w:val="-8"/>
            <w:sz w:val="20"/>
          </w:rPr>
          <w:t xml:space="preserve"> </w:t>
        </w:r>
        <w:r w:rsidR="003D401F">
          <w:rPr>
            <w:rFonts w:ascii="Calibri"/>
            <w:sz w:val="20"/>
          </w:rPr>
          <w:t>42.1.3</w:t>
        </w:r>
        <w:r w:rsidR="003D401F">
          <w:rPr>
            <w:rFonts w:ascii="Calibri"/>
            <w:sz w:val="20"/>
          </w:rPr>
          <w:tab/>
        </w:r>
        <w:r w:rsidR="003D401F">
          <w:rPr>
            <w:rFonts w:ascii="Calibri"/>
            <w:spacing w:val="-1"/>
            <w:sz w:val="20"/>
          </w:rPr>
          <w:t>COMMUNICATIONS</w:t>
        </w:r>
        <w:r w:rsidR="003D401F">
          <w:rPr>
            <w:rFonts w:ascii="Calibri"/>
            <w:spacing w:val="-1"/>
            <w:sz w:val="20"/>
          </w:rPr>
          <w:tab/>
          <w:t>56</w:t>
        </w:r>
      </w:hyperlink>
    </w:p>
    <w:p w14:paraId="605377BD"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07" w:history="1">
        <w:r w:rsidR="003D401F">
          <w:rPr>
            <w:rFonts w:ascii="Calibri"/>
            <w:spacing w:val="-1"/>
            <w:sz w:val="20"/>
          </w:rPr>
          <w:t>TS</w:t>
        </w:r>
        <w:r w:rsidR="003D401F">
          <w:rPr>
            <w:rFonts w:ascii="Calibri"/>
            <w:spacing w:val="-7"/>
            <w:sz w:val="20"/>
          </w:rPr>
          <w:t xml:space="preserve"> </w:t>
        </w:r>
        <w:r w:rsidR="003D401F">
          <w:rPr>
            <w:rFonts w:ascii="Calibri"/>
            <w:sz w:val="20"/>
          </w:rPr>
          <w:t>42.1.4</w:t>
        </w:r>
        <w:r w:rsidR="003D401F">
          <w:rPr>
            <w:rFonts w:ascii="Calibri"/>
            <w:sz w:val="20"/>
          </w:rPr>
          <w:tab/>
          <w:t>RADIO</w:t>
        </w:r>
        <w:r w:rsidR="003D401F">
          <w:rPr>
            <w:rFonts w:ascii="Calibri"/>
            <w:spacing w:val="-2"/>
            <w:sz w:val="20"/>
          </w:rPr>
          <w:t xml:space="preserve"> </w:t>
        </w:r>
        <w:r w:rsidR="003D401F">
          <w:rPr>
            <w:rFonts w:ascii="Calibri"/>
            <w:spacing w:val="-1"/>
            <w:sz w:val="20"/>
          </w:rPr>
          <w:t>FREQUENCY</w:t>
        </w:r>
        <w:r w:rsidR="003D401F">
          <w:rPr>
            <w:rFonts w:ascii="Calibri"/>
            <w:spacing w:val="-2"/>
            <w:sz w:val="20"/>
          </w:rPr>
          <w:t xml:space="preserve"> </w:t>
        </w:r>
        <w:r w:rsidR="003D401F">
          <w:rPr>
            <w:rFonts w:ascii="Calibri"/>
            <w:spacing w:val="-1"/>
            <w:sz w:val="20"/>
          </w:rPr>
          <w:t>(RF)</w:t>
        </w:r>
        <w:r w:rsidR="003D401F">
          <w:rPr>
            <w:rFonts w:ascii="Calibri"/>
            <w:spacing w:val="-1"/>
            <w:sz w:val="20"/>
          </w:rPr>
          <w:tab/>
          <w:t>57</w:t>
        </w:r>
      </w:hyperlink>
    </w:p>
    <w:p w14:paraId="7D2573DC"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08" w:history="1">
        <w:r w:rsidR="003D401F">
          <w:rPr>
            <w:rFonts w:ascii="Calibri"/>
            <w:spacing w:val="-1"/>
            <w:sz w:val="20"/>
          </w:rPr>
          <w:t>TS</w:t>
        </w:r>
        <w:r w:rsidR="003D401F">
          <w:rPr>
            <w:rFonts w:ascii="Calibri"/>
            <w:spacing w:val="-8"/>
            <w:sz w:val="20"/>
          </w:rPr>
          <w:t xml:space="preserve"> </w:t>
        </w:r>
        <w:r w:rsidR="003D401F">
          <w:rPr>
            <w:rFonts w:ascii="Calibri"/>
            <w:sz w:val="20"/>
          </w:rPr>
          <w:t>42.1.5</w:t>
        </w:r>
        <w:r w:rsidR="003D401F">
          <w:rPr>
            <w:rFonts w:ascii="Calibri"/>
            <w:sz w:val="20"/>
          </w:rPr>
          <w:tab/>
        </w:r>
        <w:r w:rsidR="003D401F">
          <w:rPr>
            <w:rFonts w:ascii="Calibri"/>
            <w:spacing w:val="-1"/>
            <w:sz w:val="20"/>
          </w:rPr>
          <w:t>AUDIO</w:t>
        </w:r>
        <w:r w:rsidR="003D401F">
          <w:rPr>
            <w:rFonts w:ascii="Calibri"/>
            <w:spacing w:val="-1"/>
            <w:sz w:val="20"/>
          </w:rPr>
          <w:tab/>
          <w:t>57</w:t>
        </w:r>
      </w:hyperlink>
    </w:p>
    <w:p w14:paraId="20DAB5D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017E906A" w14:textId="77777777" w:rsidR="00DB51E5" w:rsidRDefault="00000000">
      <w:pPr>
        <w:spacing w:before="156"/>
        <w:ind w:left="327"/>
        <w:rPr>
          <w:rFonts w:ascii="Calibri" w:eastAsia="Calibri" w:hAnsi="Calibri" w:cs="Calibri"/>
          <w:sz w:val="20"/>
          <w:szCs w:val="20"/>
        </w:rPr>
      </w:pPr>
      <w:hyperlink w:anchor="_bookmark409" w:history="1">
        <w:r w:rsidR="003D401F">
          <w:rPr>
            <w:rFonts w:ascii="Calibri"/>
            <w:i/>
            <w:spacing w:val="-1"/>
            <w:sz w:val="20"/>
          </w:rPr>
          <w:t>TS-43</w:t>
        </w:r>
      </w:hyperlink>
    </w:p>
    <w:p w14:paraId="6F76D26D"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09" w:history="1">
        <w:r>
          <w:rPr>
            <w:rFonts w:ascii="Calibri"/>
            <w:i/>
            <w:sz w:val="20"/>
          </w:rPr>
          <w:t>MULTIPLEXING</w:t>
        </w:r>
        <w:r>
          <w:rPr>
            <w:rFonts w:ascii="Calibri"/>
            <w:i/>
            <w:sz w:val="20"/>
          </w:rPr>
          <w:tab/>
        </w:r>
        <w:r>
          <w:rPr>
            <w:rFonts w:ascii="Calibri"/>
            <w:i/>
            <w:spacing w:val="-1"/>
            <w:sz w:val="20"/>
          </w:rPr>
          <w:t>57</w:t>
        </w:r>
      </w:hyperlink>
    </w:p>
    <w:p w14:paraId="3C7387F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73441E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10" w:history="1">
        <w:r w:rsidR="003D401F">
          <w:rPr>
            <w:rFonts w:ascii="Calibri"/>
            <w:spacing w:val="-1"/>
            <w:sz w:val="20"/>
          </w:rPr>
          <w:t>TS</w:t>
        </w:r>
        <w:r w:rsidR="003D401F">
          <w:rPr>
            <w:rFonts w:ascii="Calibri"/>
            <w:spacing w:val="-7"/>
            <w:sz w:val="20"/>
          </w:rPr>
          <w:t xml:space="preserve"> </w:t>
        </w:r>
        <w:r w:rsidR="003D401F">
          <w:rPr>
            <w:rFonts w:ascii="Calibri"/>
            <w:sz w:val="20"/>
          </w:rPr>
          <w:t>43.1</w:t>
        </w:r>
        <w:r w:rsidR="003D401F">
          <w:rPr>
            <w:rFonts w:ascii="Calibri"/>
            <w:sz w:val="20"/>
          </w:rPr>
          <w:tab/>
        </w:r>
        <w:r w:rsidR="003D401F">
          <w:rPr>
            <w:rFonts w:ascii="Calibri"/>
            <w:spacing w:val="-1"/>
            <w:sz w:val="20"/>
          </w:rPr>
          <w:t>GENERAL</w:t>
        </w:r>
        <w:r w:rsidR="003D401F">
          <w:rPr>
            <w:rFonts w:ascii="Calibri"/>
            <w:spacing w:val="-1"/>
            <w:sz w:val="20"/>
          </w:rPr>
          <w:tab/>
          <w:t>57</w:t>
        </w:r>
      </w:hyperlink>
    </w:p>
    <w:p w14:paraId="6AD0608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11" w:history="1">
        <w:r w:rsidR="003D401F">
          <w:rPr>
            <w:rFonts w:ascii="Calibri"/>
            <w:spacing w:val="-1"/>
            <w:sz w:val="20"/>
          </w:rPr>
          <w:t>TS</w:t>
        </w:r>
        <w:r w:rsidR="003D401F">
          <w:rPr>
            <w:rFonts w:ascii="Calibri"/>
            <w:spacing w:val="-7"/>
            <w:sz w:val="20"/>
          </w:rPr>
          <w:t xml:space="preserve"> </w:t>
        </w:r>
        <w:r w:rsidR="003D401F">
          <w:rPr>
            <w:rFonts w:ascii="Calibri"/>
            <w:sz w:val="20"/>
          </w:rPr>
          <w:t>43.2</w:t>
        </w:r>
        <w:r w:rsidR="003D401F">
          <w:rPr>
            <w:rFonts w:ascii="Calibri"/>
            <w:sz w:val="20"/>
          </w:rPr>
          <w:tab/>
        </w:r>
        <w:r w:rsidR="003D401F">
          <w:rPr>
            <w:rFonts w:ascii="Calibri"/>
            <w:spacing w:val="-1"/>
            <w:sz w:val="20"/>
          </w:rPr>
          <w:t>SYSTEM</w:t>
        </w:r>
        <w:r w:rsidR="003D401F">
          <w:rPr>
            <w:rFonts w:ascii="Calibri"/>
            <w:sz w:val="20"/>
          </w:rPr>
          <w:t xml:space="preserve"> </w:t>
        </w:r>
        <w:r w:rsidR="003D401F">
          <w:rPr>
            <w:rFonts w:ascii="Calibri"/>
            <w:spacing w:val="-1"/>
            <w:sz w:val="20"/>
          </w:rPr>
          <w:t>CONFIGURATION</w:t>
        </w:r>
        <w:r w:rsidR="003D401F">
          <w:rPr>
            <w:rFonts w:ascii="Calibri"/>
            <w:spacing w:val="-1"/>
            <w:sz w:val="20"/>
          </w:rPr>
          <w:tab/>
          <w:t>57</w:t>
        </w:r>
      </w:hyperlink>
    </w:p>
    <w:p w14:paraId="5714FF2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12" w:history="1">
        <w:r w:rsidR="003D401F">
          <w:rPr>
            <w:rFonts w:ascii="Calibri"/>
            <w:w w:val="95"/>
            <w:sz w:val="20"/>
          </w:rPr>
          <w:t>43.2.1</w:t>
        </w:r>
        <w:r w:rsidR="003D401F">
          <w:rPr>
            <w:rFonts w:ascii="Calibri"/>
            <w:w w:val="95"/>
            <w:sz w:val="20"/>
          </w:rPr>
          <w:tab/>
        </w:r>
        <w:r w:rsidR="003D401F">
          <w:rPr>
            <w:rFonts w:ascii="Calibri"/>
            <w:sz w:val="20"/>
          </w:rPr>
          <w:t>I/O</w:t>
        </w:r>
        <w:r w:rsidR="003D401F">
          <w:rPr>
            <w:rFonts w:ascii="Calibri"/>
            <w:spacing w:val="-1"/>
            <w:sz w:val="20"/>
          </w:rPr>
          <w:t xml:space="preserve"> SIGNALS</w:t>
        </w:r>
        <w:r w:rsidR="003D401F">
          <w:rPr>
            <w:rFonts w:ascii="Calibri"/>
            <w:spacing w:val="-1"/>
            <w:sz w:val="20"/>
          </w:rPr>
          <w:tab/>
          <w:t>57</w:t>
        </w:r>
      </w:hyperlink>
    </w:p>
    <w:p w14:paraId="5B8E483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C759B9A" w14:textId="77777777" w:rsidR="00DB51E5" w:rsidRDefault="00000000">
      <w:pPr>
        <w:spacing w:before="157"/>
        <w:ind w:left="327"/>
        <w:rPr>
          <w:rFonts w:ascii="Calibri" w:eastAsia="Calibri" w:hAnsi="Calibri" w:cs="Calibri"/>
          <w:sz w:val="20"/>
          <w:szCs w:val="20"/>
        </w:rPr>
      </w:pPr>
      <w:hyperlink w:anchor="_bookmark413" w:history="1">
        <w:r w:rsidR="003D401F">
          <w:rPr>
            <w:rFonts w:ascii="Calibri"/>
            <w:i/>
            <w:spacing w:val="-1"/>
            <w:sz w:val="20"/>
          </w:rPr>
          <w:t>TS-44</w:t>
        </w:r>
      </w:hyperlink>
    </w:p>
    <w:p w14:paraId="46DF6E89" w14:textId="77777777" w:rsidR="00DB51E5" w:rsidRDefault="003D401F">
      <w:pPr>
        <w:tabs>
          <w:tab w:val="right" w:leader="dot" w:pos="9386"/>
        </w:tabs>
        <w:spacing w:before="157"/>
        <w:ind w:left="327"/>
        <w:rPr>
          <w:rFonts w:ascii="Calibri" w:eastAsia="Calibri" w:hAnsi="Calibri" w:cs="Calibri"/>
          <w:sz w:val="20"/>
          <w:szCs w:val="20"/>
        </w:rPr>
      </w:pPr>
      <w:r>
        <w:br w:type="column"/>
      </w:r>
      <w:hyperlink w:anchor="_bookmark413" w:history="1">
        <w:r>
          <w:rPr>
            <w:rFonts w:ascii="Calibri"/>
            <w:i/>
            <w:spacing w:val="-1"/>
            <w:sz w:val="20"/>
          </w:rPr>
          <w:t>DATA</w:t>
        </w:r>
        <w:r>
          <w:rPr>
            <w:rFonts w:ascii="Calibri"/>
            <w:i/>
            <w:spacing w:val="1"/>
            <w:sz w:val="20"/>
          </w:rPr>
          <w:t xml:space="preserve"> </w:t>
        </w:r>
        <w:r>
          <w:rPr>
            <w:rFonts w:ascii="Calibri"/>
            <w:i/>
            <w:sz w:val="20"/>
          </w:rPr>
          <w:t>COMMUNICATIONS</w:t>
        </w:r>
        <w:r>
          <w:rPr>
            <w:rFonts w:ascii="Calibri"/>
            <w:i/>
            <w:sz w:val="20"/>
          </w:rPr>
          <w:tab/>
        </w:r>
        <w:r>
          <w:rPr>
            <w:rFonts w:ascii="Calibri"/>
            <w:i/>
            <w:spacing w:val="-1"/>
            <w:sz w:val="20"/>
          </w:rPr>
          <w:t>58</w:t>
        </w:r>
      </w:hyperlink>
    </w:p>
    <w:p w14:paraId="04A066E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89832F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14" w:history="1">
        <w:r w:rsidR="003D401F">
          <w:rPr>
            <w:rFonts w:ascii="Calibri"/>
            <w:spacing w:val="-1"/>
            <w:sz w:val="20"/>
          </w:rPr>
          <w:t>TS</w:t>
        </w:r>
        <w:r w:rsidR="003D401F">
          <w:rPr>
            <w:rFonts w:ascii="Calibri"/>
            <w:spacing w:val="-7"/>
            <w:sz w:val="20"/>
          </w:rPr>
          <w:t xml:space="preserve"> </w:t>
        </w:r>
        <w:r w:rsidR="003D401F">
          <w:rPr>
            <w:rFonts w:ascii="Calibri"/>
            <w:sz w:val="20"/>
          </w:rPr>
          <w:t>44.1</w:t>
        </w:r>
        <w:r w:rsidR="003D401F">
          <w:rPr>
            <w:rFonts w:ascii="Calibri"/>
            <w:sz w:val="20"/>
          </w:rPr>
          <w:tab/>
        </w:r>
        <w:r w:rsidR="003D401F">
          <w:rPr>
            <w:rFonts w:ascii="Calibri"/>
            <w:spacing w:val="-1"/>
            <w:sz w:val="20"/>
          </w:rPr>
          <w:t>GENERAL</w:t>
        </w:r>
        <w:r w:rsidR="003D401F">
          <w:rPr>
            <w:rFonts w:ascii="Calibri"/>
            <w:spacing w:val="-1"/>
            <w:sz w:val="20"/>
          </w:rPr>
          <w:tab/>
          <w:t>58</w:t>
        </w:r>
      </w:hyperlink>
    </w:p>
    <w:p w14:paraId="21E7E40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15" w:history="1">
        <w:r w:rsidR="003D401F">
          <w:rPr>
            <w:rFonts w:ascii="Calibri"/>
            <w:spacing w:val="-1"/>
            <w:sz w:val="20"/>
          </w:rPr>
          <w:t>TS</w:t>
        </w:r>
        <w:r w:rsidR="003D401F">
          <w:rPr>
            <w:rFonts w:ascii="Calibri"/>
            <w:spacing w:val="-7"/>
            <w:sz w:val="20"/>
          </w:rPr>
          <w:t xml:space="preserve"> </w:t>
        </w:r>
        <w:r w:rsidR="003D401F">
          <w:rPr>
            <w:rFonts w:ascii="Calibri"/>
            <w:sz w:val="20"/>
          </w:rPr>
          <w:t>44.2</w:t>
        </w:r>
        <w:r w:rsidR="003D401F">
          <w:rPr>
            <w:rFonts w:ascii="Calibri"/>
            <w:sz w:val="20"/>
          </w:rPr>
          <w:tab/>
        </w:r>
        <w:r w:rsidR="003D401F">
          <w:rPr>
            <w:rFonts w:ascii="Calibri"/>
            <w:spacing w:val="-1"/>
            <w:sz w:val="20"/>
          </w:rPr>
          <w:t>DRIVETRAIN</w:t>
        </w:r>
        <w:r w:rsidR="003D401F">
          <w:rPr>
            <w:rFonts w:ascii="Calibri"/>
            <w:sz w:val="20"/>
          </w:rPr>
          <w:t xml:space="preserve"> </w:t>
        </w:r>
        <w:r w:rsidR="003D401F">
          <w:rPr>
            <w:rFonts w:ascii="Calibri"/>
            <w:spacing w:val="-1"/>
            <w:sz w:val="20"/>
          </w:rPr>
          <w:t>LEVEL</w:t>
        </w:r>
        <w:r w:rsidR="003D401F">
          <w:rPr>
            <w:rFonts w:ascii="Calibri"/>
            <w:spacing w:val="-1"/>
            <w:sz w:val="20"/>
          </w:rPr>
          <w:tab/>
          <w:t>58</w:t>
        </w:r>
      </w:hyperlink>
    </w:p>
    <w:p w14:paraId="5824BB03"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16" w:history="1">
        <w:r w:rsidR="003D401F">
          <w:rPr>
            <w:rFonts w:ascii="Calibri"/>
            <w:spacing w:val="-1"/>
            <w:sz w:val="20"/>
          </w:rPr>
          <w:t>TS</w:t>
        </w:r>
        <w:r w:rsidR="003D401F">
          <w:rPr>
            <w:rFonts w:ascii="Calibri"/>
            <w:spacing w:val="-7"/>
            <w:sz w:val="20"/>
          </w:rPr>
          <w:t xml:space="preserve"> </w:t>
        </w:r>
        <w:r w:rsidR="003D401F">
          <w:rPr>
            <w:rFonts w:ascii="Calibri"/>
            <w:sz w:val="20"/>
          </w:rPr>
          <w:t>44.2.1</w:t>
        </w:r>
        <w:r w:rsidR="003D401F">
          <w:rPr>
            <w:rFonts w:ascii="Calibri"/>
            <w:sz w:val="20"/>
          </w:rPr>
          <w:tab/>
        </w:r>
        <w:r w:rsidR="003D401F">
          <w:rPr>
            <w:rFonts w:ascii="Calibri"/>
            <w:spacing w:val="-1"/>
            <w:sz w:val="20"/>
          </w:rPr>
          <w:t>DIAGNOSTICS, FAULT</w:t>
        </w:r>
        <w:r w:rsidR="003D401F">
          <w:rPr>
            <w:rFonts w:ascii="Calibri"/>
            <w:spacing w:val="-2"/>
            <w:sz w:val="20"/>
          </w:rPr>
          <w:t xml:space="preserve"> </w:t>
        </w:r>
        <w:r w:rsidR="003D401F">
          <w:rPr>
            <w:rFonts w:ascii="Calibri"/>
            <w:spacing w:val="-1"/>
            <w:sz w:val="20"/>
          </w:rPr>
          <w:t xml:space="preserve">DETECTION </w:t>
        </w:r>
        <w:r w:rsidR="003D401F">
          <w:rPr>
            <w:rFonts w:ascii="Calibri"/>
            <w:sz w:val="20"/>
          </w:rPr>
          <w:t>AND</w:t>
        </w:r>
        <w:r w:rsidR="003D401F">
          <w:rPr>
            <w:rFonts w:ascii="Calibri"/>
            <w:spacing w:val="-1"/>
            <w:sz w:val="20"/>
          </w:rPr>
          <w:t xml:space="preserve"> DATA</w:t>
        </w:r>
        <w:r w:rsidR="003D401F">
          <w:rPr>
            <w:rFonts w:ascii="Calibri"/>
            <w:spacing w:val="-2"/>
            <w:sz w:val="20"/>
          </w:rPr>
          <w:t xml:space="preserve"> </w:t>
        </w:r>
        <w:r w:rsidR="003D401F">
          <w:rPr>
            <w:rFonts w:ascii="Calibri"/>
            <w:spacing w:val="-1"/>
            <w:sz w:val="20"/>
          </w:rPr>
          <w:t>ACCESS</w:t>
        </w:r>
        <w:r w:rsidR="003D401F">
          <w:rPr>
            <w:rFonts w:ascii="Calibri"/>
            <w:spacing w:val="-1"/>
            <w:sz w:val="20"/>
          </w:rPr>
          <w:tab/>
          <w:t>58</w:t>
        </w:r>
      </w:hyperlink>
    </w:p>
    <w:p w14:paraId="14273856"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17" w:history="1">
        <w:r w:rsidR="003D401F">
          <w:rPr>
            <w:rFonts w:ascii="Calibri"/>
            <w:spacing w:val="-1"/>
            <w:sz w:val="20"/>
          </w:rPr>
          <w:t>TS</w:t>
        </w:r>
        <w:r w:rsidR="003D401F">
          <w:rPr>
            <w:rFonts w:ascii="Calibri"/>
            <w:spacing w:val="-8"/>
            <w:sz w:val="20"/>
          </w:rPr>
          <w:t xml:space="preserve"> </w:t>
        </w:r>
        <w:r w:rsidR="003D401F">
          <w:rPr>
            <w:rFonts w:ascii="Calibri"/>
            <w:sz w:val="20"/>
          </w:rPr>
          <w:t>44.2.2</w:t>
        </w:r>
        <w:r w:rsidR="003D401F">
          <w:rPr>
            <w:rFonts w:ascii="Calibri"/>
            <w:sz w:val="20"/>
          </w:rPr>
          <w:tab/>
          <w:t>PROGRAMMABILITY</w:t>
        </w:r>
        <w:r w:rsidR="003D401F">
          <w:rPr>
            <w:rFonts w:ascii="Calibri"/>
            <w:spacing w:val="-3"/>
            <w:sz w:val="20"/>
          </w:rPr>
          <w:t xml:space="preserve"> </w:t>
        </w:r>
        <w:r w:rsidR="003D401F">
          <w:rPr>
            <w:rFonts w:ascii="Calibri"/>
            <w:sz w:val="20"/>
          </w:rPr>
          <w:t>(SOFTWARE)</w:t>
        </w:r>
        <w:r w:rsidR="003D401F">
          <w:rPr>
            <w:rFonts w:ascii="Calibri"/>
            <w:sz w:val="20"/>
          </w:rPr>
          <w:tab/>
        </w:r>
        <w:r w:rsidR="003D401F">
          <w:rPr>
            <w:rFonts w:ascii="Calibri"/>
            <w:spacing w:val="-1"/>
            <w:sz w:val="20"/>
          </w:rPr>
          <w:t>58</w:t>
        </w:r>
      </w:hyperlink>
    </w:p>
    <w:p w14:paraId="3FA8F15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18" w:history="1">
        <w:r w:rsidR="003D401F">
          <w:rPr>
            <w:rFonts w:ascii="Calibri"/>
            <w:spacing w:val="-1"/>
            <w:sz w:val="20"/>
          </w:rPr>
          <w:t>TS</w:t>
        </w:r>
        <w:r w:rsidR="003D401F">
          <w:rPr>
            <w:rFonts w:ascii="Calibri"/>
            <w:spacing w:val="-7"/>
            <w:sz w:val="20"/>
          </w:rPr>
          <w:t xml:space="preserve"> </w:t>
        </w:r>
        <w:r w:rsidR="003D401F">
          <w:rPr>
            <w:rFonts w:ascii="Calibri"/>
            <w:sz w:val="20"/>
          </w:rPr>
          <w:t>44.3</w:t>
        </w:r>
        <w:r w:rsidR="003D401F">
          <w:rPr>
            <w:rFonts w:ascii="Calibri"/>
            <w:sz w:val="20"/>
          </w:rPr>
          <w:tab/>
        </w:r>
        <w:r w:rsidR="003D401F">
          <w:rPr>
            <w:rFonts w:ascii="Calibri"/>
            <w:spacing w:val="-1"/>
            <w:sz w:val="20"/>
          </w:rPr>
          <w:t>MULTIPLEX LEVEL</w:t>
        </w:r>
        <w:r w:rsidR="003D401F">
          <w:rPr>
            <w:rFonts w:ascii="Calibri"/>
            <w:spacing w:val="-1"/>
            <w:sz w:val="20"/>
          </w:rPr>
          <w:tab/>
          <w:t>59</w:t>
        </w:r>
      </w:hyperlink>
    </w:p>
    <w:p w14:paraId="4F3F75FD"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19" w:history="1">
        <w:r w:rsidR="003D401F">
          <w:rPr>
            <w:rFonts w:ascii="Calibri"/>
            <w:spacing w:val="-1"/>
            <w:sz w:val="20"/>
          </w:rPr>
          <w:t>TS</w:t>
        </w:r>
        <w:r w:rsidR="003D401F">
          <w:rPr>
            <w:rFonts w:ascii="Calibri"/>
            <w:spacing w:val="-8"/>
            <w:sz w:val="20"/>
          </w:rPr>
          <w:t xml:space="preserve"> </w:t>
        </w:r>
        <w:r w:rsidR="003D401F">
          <w:rPr>
            <w:rFonts w:ascii="Calibri"/>
            <w:sz w:val="20"/>
          </w:rPr>
          <w:t>44.3.1</w:t>
        </w:r>
        <w:r w:rsidR="003D401F">
          <w:rPr>
            <w:rFonts w:ascii="Calibri"/>
            <w:sz w:val="20"/>
          </w:rPr>
          <w:tab/>
        </w:r>
        <w:r w:rsidR="003D401F">
          <w:rPr>
            <w:rFonts w:ascii="Calibri"/>
            <w:spacing w:val="-1"/>
            <w:sz w:val="20"/>
          </w:rPr>
          <w:t>DATA</w:t>
        </w:r>
        <w:r w:rsidR="003D401F">
          <w:rPr>
            <w:rFonts w:ascii="Calibri"/>
            <w:spacing w:val="-2"/>
            <w:sz w:val="20"/>
          </w:rPr>
          <w:t xml:space="preserve"> </w:t>
        </w:r>
        <w:r w:rsidR="003D401F">
          <w:rPr>
            <w:rFonts w:ascii="Calibri"/>
            <w:sz w:val="20"/>
          </w:rPr>
          <w:t>ACCESS</w:t>
        </w:r>
        <w:r w:rsidR="003D401F">
          <w:rPr>
            <w:rFonts w:ascii="Calibri"/>
            <w:sz w:val="20"/>
          </w:rPr>
          <w:tab/>
        </w:r>
        <w:r w:rsidR="003D401F">
          <w:rPr>
            <w:rFonts w:ascii="Calibri"/>
            <w:spacing w:val="-1"/>
            <w:sz w:val="20"/>
          </w:rPr>
          <w:t>59</w:t>
        </w:r>
      </w:hyperlink>
    </w:p>
    <w:p w14:paraId="509E4D8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4109C4A" w14:textId="77777777" w:rsidR="00DB51E5" w:rsidRDefault="00000000">
      <w:pPr>
        <w:tabs>
          <w:tab w:val="left" w:pos="1647"/>
          <w:tab w:val="right" w:leader="dot" w:pos="10265"/>
        </w:tabs>
        <w:spacing w:before="48"/>
        <w:ind w:left="546"/>
        <w:rPr>
          <w:rFonts w:ascii="Calibri" w:eastAsia="Calibri" w:hAnsi="Calibri" w:cs="Calibri"/>
          <w:sz w:val="20"/>
          <w:szCs w:val="20"/>
        </w:rPr>
      </w:pPr>
      <w:hyperlink w:anchor="_bookmark420" w:history="1">
        <w:r w:rsidR="003D401F">
          <w:rPr>
            <w:rFonts w:ascii="Calibri"/>
            <w:spacing w:val="-1"/>
            <w:sz w:val="20"/>
          </w:rPr>
          <w:t>TS</w:t>
        </w:r>
        <w:r w:rsidR="003D401F">
          <w:rPr>
            <w:rFonts w:ascii="Calibri"/>
            <w:spacing w:val="-8"/>
            <w:sz w:val="20"/>
          </w:rPr>
          <w:t xml:space="preserve"> </w:t>
        </w:r>
        <w:r w:rsidR="003D401F">
          <w:rPr>
            <w:rFonts w:ascii="Calibri"/>
            <w:sz w:val="20"/>
          </w:rPr>
          <w:t>44.3.2</w:t>
        </w:r>
        <w:r w:rsidR="003D401F">
          <w:rPr>
            <w:rFonts w:ascii="Calibri"/>
            <w:sz w:val="20"/>
          </w:rPr>
          <w:tab/>
        </w:r>
        <w:r w:rsidR="003D401F">
          <w:rPr>
            <w:rFonts w:ascii="Calibri"/>
            <w:spacing w:val="-1"/>
            <w:sz w:val="20"/>
          </w:rPr>
          <w:t>DIAGNOSTICS</w:t>
        </w:r>
        <w:r w:rsidR="003D401F">
          <w:rPr>
            <w:rFonts w:ascii="Calibri"/>
            <w:spacing w:val="-2"/>
            <w:sz w:val="20"/>
          </w:rPr>
          <w:t xml:space="preserve"> </w:t>
        </w:r>
        <w:r w:rsidR="003D401F">
          <w:rPr>
            <w:rFonts w:ascii="Calibri"/>
            <w:sz w:val="20"/>
          </w:rPr>
          <w:t>AND</w:t>
        </w:r>
        <w:r w:rsidR="003D401F">
          <w:rPr>
            <w:rFonts w:ascii="Calibri"/>
            <w:spacing w:val="-1"/>
            <w:sz w:val="20"/>
          </w:rPr>
          <w:t xml:space="preserve"> FAULT </w:t>
        </w:r>
        <w:r w:rsidR="003D401F">
          <w:rPr>
            <w:rFonts w:ascii="Calibri"/>
            <w:sz w:val="20"/>
          </w:rPr>
          <w:t>DETECTION</w:t>
        </w:r>
        <w:r w:rsidR="003D401F">
          <w:rPr>
            <w:rFonts w:ascii="Calibri"/>
            <w:sz w:val="20"/>
          </w:rPr>
          <w:tab/>
        </w:r>
        <w:r w:rsidR="003D401F">
          <w:rPr>
            <w:rFonts w:ascii="Calibri"/>
            <w:spacing w:val="-1"/>
            <w:sz w:val="20"/>
          </w:rPr>
          <w:t>59</w:t>
        </w:r>
      </w:hyperlink>
    </w:p>
    <w:p w14:paraId="6C48ACD4"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21" w:history="1">
        <w:r w:rsidR="003D401F">
          <w:rPr>
            <w:rFonts w:ascii="Calibri"/>
            <w:spacing w:val="-1"/>
            <w:sz w:val="20"/>
          </w:rPr>
          <w:t>TS</w:t>
        </w:r>
        <w:r w:rsidR="003D401F">
          <w:rPr>
            <w:rFonts w:ascii="Calibri"/>
            <w:spacing w:val="-8"/>
            <w:sz w:val="20"/>
          </w:rPr>
          <w:t xml:space="preserve"> </w:t>
        </w:r>
        <w:r w:rsidR="003D401F">
          <w:rPr>
            <w:rFonts w:ascii="Calibri"/>
            <w:sz w:val="20"/>
          </w:rPr>
          <w:t>44.3.3</w:t>
        </w:r>
        <w:r w:rsidR="003D401F">
          <w:rPr>
            <w:rFonts w:ascii="Calibri"/>
            <w:sz w:val="20"/>
          </w:rPr>
          <w:tab/>
          <w:t>PROGRAMMABILITY</w:t>
        </w:r>
        <w:r w:rsidR="003D401F">
          <w:rPr>
            <w:rFonts w:ascii="Calibri"/>
            <w:spacing w:val="-3"/>
            <w:sz w:val="20"/>
          </w:rPr>
          <w:t xml:space="preserve"> </w:t>
        </w:r>
        <w:r w:rsidR="003D401F">
          <w:rPr>
            <w:rFonts w:ascii="Calibri"/>
            <w:sz w:val="20"/>
          </w:rPr>
          <w:t>(SOFTWARE)</w:t>
        </w:r>
        <w:r w:rsidR="003D401F">
          <w:rPr>
            <w:rFonts w:ascii="Calibri"/>
            <w:sz w:val="20"/>
          </w:rPr>
          <w:tab/>
        </w:r>
        <w:r w:rsidR="003D401F">
          <w:rPr>
            <w:rFonts w:ascii="Calibri"/>
            <w:spacing w:val="-1"/>
            <w:sz w:val="20"/>
          </w:rPr>
          <w:t>59</w:t>
        </w:r>
      </w:hyperlink>
    </w:p>
    <w:p w14:paraId="3B1B3B13" w14:textId="77777777" w:rsidR="00DB51E5" w:rsidRDefault="00000000">
      <w:pPr>
        <w:tabs>
          <w:tab w:val="right" w:leader="dot" w:pos="10265"/>
        </w:tabs>
        <w:spacing w:before="37"/>
        <w:ind w:left="546"/>
        <w:rPr>
          <w:rFonts w:ascii="Calibri" w:eastAsia="Calibri" w:hAnsi="Calibri" w:cs="Calibri"/>
          <w:sz w:val="20"/>
          <w:szCs w:val="20"/>
        </w:rPr>
      </w:pPr>
      <w:hyperlink w:anchor="_bookmark422" w:history="1">
        <w:r w:rsidR="003D401F">
          <w:rPr>
            <w:rFonts w:ascii="Calibri"/>
            <w:spacing w:val="-1"/>
            <w:sz w:val="20"/>
          </w:rPr>
          <w:t>TS</w:t>
        </w:r>
        <w:r w:rsidR="003D401F">
          <w:rPr>
            <w:rFonts w:ascii="Calibri"/>
            <w:spacing w:val="-2"/>
            <w:sz w:val="20"/>
          </w:rPr>
          <w:t xml:space="preserve"> </w:t>
        </w:r>
        <w:r w:rsidR="003D401F">
          <w:rPr>
            <w:rFonts w:ascii="Calibri"/>
            <w:sz w:val="20"/>
          </w:rPr>
          <w:t>44.4</w:t>
        </w:r>
        <w:r w:rsidR="003D401F">
          <w:rPr>
            <w:rFonts w:ascii="Calibri"/>
            <w:spacing w:val="-1"/>
            <w:sz w:val="20"/>
          </w:rPr>
          <w:t xml:space="preserve"> ELECTRONIC </w:t>
        </w:r>
        <w:r w:rsidR="003D401F">
          <w:rPr>
            <w:rFonts w:ascii="Calibri"/>
            <w:sz w:val="20"/>
          </w:rPr>
          <w:t xml:space="preserve">NOISE </w:t>
        </w:r>
        <w:r w:rsidR="003D401F">
          <w:rPr>
            <w:rFonts w:ascii="Calibri"/>
            <w:spacing w:val="-1"/>
            <w:sz w:val="20"/>
          </w:rPr>
          <w:t>CONTROL</w:t>
        </w:r>
        <w:r w:rsidR="003D401F">
          <w:rPr>
            <w:rFonts w:ascii="Calibri"/>
            <w:spacing w:val="-1"/>
            <w:sz w:val="20"/>
          </w:rPr>
          <w:tab/>
          <w:t>60</w:t>
        </w:r>
      </w:hyperlink>
    </w:p>
    <w:p w14:paraId="1EB61DB3"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space="720"/>
        </w:sectPr>
      </w:pPr>
    </w:p>
    <w:p w14:paraId="4B9E0EAE" w14:textId="77777777" w:rsidR="00DB51E5" w:rsidRDefault="00000000">
      <w:pPr>
        <w:spacing w:before="156"/>
        <w:ind w:left="327"/>
        <w:rPr>
          <w:rFonts w:ascii="Calibri" w:eastAsia="Calibri" w:hAnsi="Calibri" w:cs="Calibri"/>
          <w:sz w:val="20"/>
          <w:szCs w:val="20"/>
        </w:rPr>
      </w:pPr>
      <w:hyperlink w:anchor="_bookmark423" w:history="1">
        <w:r w:rsidR="003D401F">
          <w:rPr>
            <w:rFonts w:ascii="Calibri"/>
            <w:i/>
            <w:spacing w:val="-1"/>
            <w:sz w:val="20"/>
          </w:rPr>
          <w:t>TS-45</w:t>
        </w:r>
      </w:hyperlink>
    </w:p>
    <w:p w14:paraId="09A5FAF6"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23" w:history="1">
        <w:r>
          <w:rPr>
            <w:rFonts w:ascii="Calibri" w:eastAsia="Calibri" w:hAnsi="Calibri" w:cs="Calibri"/>
            <w:i/>
            <w:sz w:val="20"/>
            <w:szCs w:val="20"/>
          </w:rPr>
          <w:t>DRIVER’S AREA</w:t>
        </w:r>
        <w:r>
          <w:rPr>
            <w:rFonts w:ascii="Calibri" w:eastAsia="Calibri" w:hAnsi="Calibri" w:cs="Calibri"/>
            <w:i/>
            <w:spacing w:val="-1"/>
            <w:sz w:val="20"/>
            <w:szCs w:val="20"/>
          </w:rPr>
          <w:t xml:space="preserve"> </w:t>
        </w:r>
        <w:r>
          <w:rPr>
            <w:rFonts w:ascii="Calibri" w:eastAsia="Calibri" w:hAnsi="Calibri" w:cs="Calibri"/>
            <w:i/>
            <w:sz w:val="20"/>
            <w:szCs w:val="20"/>
          </w:rPr>
          <w:t>CONTROLS</w:t>
        </w:r>
        <w:r>
          <w:rPr>
            <w:rFonts w:ascii="Calibri" w:eastAsia="Calibri" w:hAnsi="Calibri" w:cs="Calibri"/>
            <w:i/>
            <w:sz w:val="20"/>
            <w:szCs w:val="20"/>
          </w:rPr>
          <w:tab/>
        </w:r>
        <w:r>
          <w:rPr>
            <w:rFonts w:ascii="Calibri" w:eastAsia="Calibri" w:hAnsi="Calibri" w:cs="Calibri"/>
            <w:i/>
            <w:spacing w:val="-1"/>
            <w:sz w:val="20"/>
            <w:szCs w:val="20"/>
          </w:rPr>
          <w:t>60</w:t>
        </w:r>
      </w:hyperlink>
    </w:p>
    <w:p w14:paraId="3F99695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7B6BDEE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24" w:history="1">
        <w:r w:rsidR="003D401F">
          <w:rPr>
            <w:rFonts w:ascii="Calibri"/>
            <w:spacing w:val="-1"/>
            <w:sz w:val="20"/>
          </w:rPr>
          <w:t>TS</w:t>
        </w:r>
        <w:r w:rsidR="003D401F">
          <w:rPr>
            <w:rFonts w:ascii="Calibri"/>
            <w:spacing w:val="-7"/>
            <w:sz w:val="20"/>
          </w:rPr>
          <w:t xml:space="preserve"> </w:t>
        </w:r>
        <w:r w:rsidR="003D401F">
          <w:rPr>
            <w:rFonts w:ascii="Calibri"/>
            <w:sz w:val="20"/>
          </w:rPr>
          <w:t>45.1</w:t>
        </w:r>
        <w:r w:rsidR="003D401F">
          <w:rPr>
            <w:rFonts w:ascii="Calibri"/>
            <w:sz w:val="20"/>
          </w:rPr>
          <w:tab/>
        </w:r>
        <w:r w:rsidR="003D401F">
          <w:rPr>
            <w:rFonts w:ascii="Calibri"/>
            <w:spacing w:val="-1"/>
            <w:sz w:val="20"/>
          </w:rPr>
          <w:t>GENERAL</w:t>
        </w:r>
        <w:r w:rsidR="003D401F">
          <w:rPr>
            <w:rFonts w:ascii="Calibri"/>
            <w:spacing w:val="-1"/>
            <w:sz w:val="20"/>
          </w:rPr>
          <w:tab/>
          <w:t>60</w:t>
        </w:r>
      </w:hyperlink>
    </w:p>
    <w:p w14:paraId="74529CF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25" w:history="1">
        <w:r w:rsidR="003D401F">
          <w:rPr>
            <w:rFonts w:ascii="Calibri"/>
            <w:spacing w:val="-1"/>
            <w:sz w:val="20"/>
          </w:rPr>
          <w:t>TS</w:t>
        </w:r>
        <w:r w:rsidR="003D401F">
          <w:rPr>
            <w:rFonts w:ascii="Calibri"/>
            <w:spacing w:val="-7"/>
            <w:sz w:val="20"/>
          </w:rPr>
          <w:t xml:space="preserve"> </w:t>
        </w:r>
        <w:r w:rsidR="003D401F">
          <w:rPr>
            <w:rFonts w:ascii="Calibri"/>
            <w:sz w:val="20"/>
          </w:rPr>
          <w:t>45.2</w:t>
        </w:r>
        <w:r w:rsidR="003D401F">
          <w:rPr>
            <w:rFonts w:ascii="Calibri"/>
            <w:sz w:val="20"/>
          </w:rPr>
          <w:tab/>
        </w:r>
        <w:r w:rsidR="003D401F">
          <w:rPr>
            <w:rFonts w:ascii="Calibri"/>
            <w:spacing w:val="-1"/>
            <w:sz w:val="20"/>
          </w:rPr>
          <w:t>GLARE</w:t>
        </w:r>
        <w:r w:rsidR="003D401F">
          <w:rPr>
            <w:rFonts w:ascii="Calibri"/>
            <w:spacing w:val="-1"/>
            <w:sz w:val="20"/>
          </w:rPr>
          <w:tab/>
          <w:t>60</w:t>
        </w:r>
      </w:hyperlink>
    </w:p>
    <w:p w14:paraId="205C2B7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26" w:history="1">
        <w:r w:rsidR="003D401F">
          <w:rPr>
            <w:rFonts w:ascii="Calibri"/>
            <w:spacing w:val="-1"/>
            <w:sz w:val="20"/>
          </w:rPr>
          <w:t>TS</w:t>
        </w:r>
        <w:r w:rsidR="003D401F">
          <w:rPr>
            <w:rFonts w:ascii="Calibri"/>
            <w:spacing w:val="-7"/>
            <w:sz w:val="20"/>
          </w:rPr>
          <w:t xml:space="preserve"> </w:t>
        </w:r>
        <w:r w:rsidR="003D401F">
          <w:rPr>
            <w:rFonts w:ascii="Calibri"/>
            <w:sz w:val="20"/>
          </w:rPr>
          <w:t>45.3</w:t>
        </w:r>
        <w:r w:rsidR="003D401F">
          <w:rPr>
            <w:rFonts w:ascii="Calibri"/>
            <w:sz w:val="20"/>
          </w:rPr>
          <w:tab/>
        </w:r>
        <w:r w:rsidR="003D401F">
          <w:rPr>
            <w:rFonts w:ascii="Calibri"/>
            <w:spacing w:val="-1"/>
            <w:sz w:val="20"/>
          </w:rPr>
          <w:t>VISORS/</w:t>
        </w:r>
        <w:proofErr w:type="gramStart"/>
        <w:r w:rsidR="003D401F">
          <w:rPr>
            <w:rFonts w:ascii="Calibri"/>
            <w:spacing w:val="-1"/>
            <w:sz w:val="20"/>
          </w:rPr>
          <w:t>SUN</w:t>
        </w:r>
        <w:r w:rsidR="003D401F">
          <w:rPr>
            <w:rFonts w:ascii="Calibri"/>
            <w:sz w:val="20"/>
          </w:rPr>
          <w:t xml:space="preserve"> SHADES</w:t>
        </w:r>
        <w:proofErr w:type="gramEnd"/>
        <w:r w:rsidR="003D401F">
          <w:rPr>
            <w:rFonts w:ascii="Calibri"/>
            <w:sz w:val="20"/>
          </w:rPr>
          <w:tab/>
        </w:r>
        <w:r w:rsidR="003D401F">
          <w:rPr>
            <w:rFonts w:ascii="Calibri"/>
            <w:spacing w:val="-1"/>
            <w:sz w:val="20"/>
          </w:rPr>
          <w:t>60</w:t>
        </w:r>
      </w:hyperlink>
    </w:p>
    <w:p w14:paraId="0AFC1A3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27" w:history="1">
        <w:r w:rsidR="003D401F">
          <w:rPr>
            <w:rFonts w:ascii="Calibri" w:eastAsia="Calibri" w:hAnsi="Calibri" w:cs="Calibri"/>
            <w:spacing w:val="-1"/>
            <w:sz w:val="20"/>
            <w:szCs w:val="20"/>
          </w:rPr>
          <w:t>TS</w:t>
        </w:r>
        <w:r w:rsidR="003D401F">
          <w:rPr>
            <w:rFonts w:ascii="Calibri" w:eastAsia="Calibri" w:hAnsi="Calibri" w:cs="Calibri"/>
            <w:spacing w:val="-7"/>
            <w:sz w:val="20"/>
            <w:szCs w:val="20"/>
          </w:rPr>
          <w:t xml:space="preserve"> </w:t>
        </w:r>
        <w:r w:rsidR="003D401F">
          <w:rPr>
            <w:rFonts w:ascii="Calibri" w:eastAsia="Calibri" w:hAnsi="Calibri" w:cs="Calibri"/>
            <w:sz w:val="20"/>
            <w:szCs w:val="20"/>
          </w:rPr>
          <w:t>45.4</w:t>
        </w:r>
        <w:r w:rsidR="003D401F">
          <w:rPr>
            <w:rFonts w:ascii="Calibri" w:eastAsia="Calibri" w:hAnsi="Calibri" w:cs="Calibri"/>
            <w:sz w:val="20"/>
            <w:szCs w:val="20"/>
          </w:rPr>
          <w:tab/>
          <w:t>DRIVER’S CONTROLS</w:t>
        </w:r>
        <w:r w:rsidR="003D401F">
          <w:rPr>
            <w:rFonts w:ascii="Calibri" w:eastAsia="Calibri" w:hAnsi="Calibri" w:cs="Calibri"/>
            <w:sz w:val="20"/>
            <w:szCs w:val="20"/>
          </w:rPr>
          <w:tab/>
        </w:r>
        <w:r w:rsidR="003D401F">
          <w:rPr>
            <w:rFonts w:ascii="Calibri" w:eastAsia="Calibri" w:hAnsi="Calibri" w:cs="Calibri"/>
            <w:spacing w:val="-1"/>
            <w:sz w:val="20"/>
            <w:szCs w:val="20"/>
          </w:rPr>
          <w:t>61</w:t>
        </w:r>
      </w:hyperlink>
    </w:p>
    <w:p w14:paraId="0486B3B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28" w:history="1">
        <w:r w:rsidR="003D401F">
          <w:rPr>
            <w:rFonts w:ascii="Calibri"/>
            <w:spacing w:val="-1"/>
            <w:sz w:val="20"/>
          </w:rPr>
          <w:t>TS</w:t>
        </w:r>
        <w:r w:rsidR="003D401F">
          <w:rPr>
            <w:rFonts w:ascii="Calibri"/>
            <w:spacing w:val="-7"/>
            <w:sz w:val="20"/>
          </w:rPr>
          <w:t xml:space="preserve"> </w:t>
        </w:r>
        <w:r w:rsidR="003D401F">
          <w:rPr>
            <w:rFonts w:ascii="Calibri"/>
            <w:sz w:val="20"/>
          </w:rPr>
          <w:t>45.5</w:t>
        </w:r>
        <w:r w:rsidR="003D401F">
          <w:rPr>
            <w:rFonts w:ascii="Calibri"/>
            <w:sz w:val="20"/>
          </w:rPr>
          <w:tab/>
        </w:r>
        <w:r w:rsidR="003D401F">
          <w:rPr>
            <w:rFonts w:ascii="Calibri"/>
            <w:spacing w:val="-1"/>
            <w:sz w:val="20"/>
          </w:rPr>
          <w:t>NORMAL COACH</w:t>
        </w:r>
        <w:r w:rsidR="003D401F">
          <w:rPr>
            <w:rFonts w:ascii="Calibri"/>
            <w:sz w:val="20"/>
          </w:rPr>
          <w:t xml:space="preserve"> </w:t>
        </w:r>
        <w:r w:rsidR="003D401F">
          <w:rPr>
            <w:rFonts w:ascii="Calibri"/>
            <w:spacing w:val="-1"/>
            <w:sz w:val="20"/>
          </w:rPr>
          <w:t xml:space="preserve">OPERATION INSTRUMENTATION </w:t>
        </w:r>
        <w:r w:rsidR="003D401F">
          <w:rPr>
            <w:rFonts w:ascii="Calibri"/>
            <w:sz w:val="20"/>
          </w:rPr>
          <w:t>AND</w:t>
        </w:r>
        <w:r w:rsidR="003D401F">
          <w:rPr>
            <w:rFonts w:ascii="Calibri"/>
            <w:spacing w:val="-1"/>
            <w:sz w:val="20"/>
          </w:rPr>
          <w:t xml:space="preserve"> CONTROLS</w:t>
        </w:r>
        <w:r w:rsidR="003D401F">
          <w:rPr>
            <w:rFonts w:ascii="Calibri"/>
            <w:spacing w:val="-1"/>
            <w:sz w:val="20"/>
          </w:rPr>
          <w:tab/>
          <w:t>61</w:t>
        </w:r>
      </w:hyperlink>
    </w:p>
    <w:p w14:paraId="3EA8E6AB"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29" w:history="1">
        <w:r w:rsidR="003D401F">
          <w:rPr>
            <w:rFonts w:ascii="Calibri"/>
            <w:spacing w:val="-1"/>
            <w:sz w:val="20"/>
          </w:rPr>
          <w:t>TS</w:t>
        </w:r>
        <w:r w:rsidR="003D401F">
          <w:rPr>
            <w:rFonts w:ascii="Calibri"/>
            <w:spacing w:val="-7"/>
            <w:sz w:val="20"/>
          </w:rPr>
          <w:t xml:space="preserve"> </w:t>
        </w:r>
        <w:r w:rsidR="003D401F">
          <w:rPr>
            <w:rFonts w:ascii="Calibri"/>
            <w:sz w:val="20"/>
          </w:rPr>
          <w:t>45.6</w:t>
        </w:r>
        <w:r w:rsidR="003D401F">
          <w:rPr>
            <w:rFonts w:ascii="Calibri"/>
            <w:sz w:val="20"/>
          </w:rPr>
          <w:tab/>
        </w:r>
        <w:r w:rsidR="003D401F">
          <w:rPr>
            <w:rFonts w:ascii="Calibri"/>
            <w:spacing w:val="-1"/>
            <w:sz w:val="20"/>
          </w:rPr>
          <w:t xml:space="preserve">DRIVER </w:t>
        </w:r>
        <w:r w:rsidR="003D401F">
          <w:rPr>
            <w:rFonts w:ascii="Calibri"/>
            <w:sz w:val="20"/>
          </w:rPr>
          <w:t>FOOT</w:t>
        </w:r>
        <w:r w:rsidR="003D401F">
          <w:rPr>
            <w:rFonts w:ascii="Calibri"/>
            <w:spacing w:val="-2"/>
            <w:sz w:val="20"/>
          </w:rPr>
          <w:t xml:space="preserve"> </w:t>
        </w:r>
        <w:r w:rsidR="003D401F">
          <w:rPr>
            <w:rFonts w:ascii="Calibri"/>
            <w:spacing w:val="-1"/>
            <w:sz w:val="20"/>
          </w:rPr>
          <w:t>CONTROLS</w:t>
        </w:r>
        <w:r w:rsidR="003D401F">
          <w:rPr>
            <w:rFonts w:ascii="Calibri"/>
            <w:spacing w:val="-1"/>
            <w:sz w:val="20"/>
          </w:rPr>
          <w:tab/>
          <w:t>69</w:t>
        </w:r>
      </w:hyperlink>
    </w:p>
    <w:p w14:paraId="70A605A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30" w:history="1">
        <w:r w:rsidR="003D401F">
          <w:rPr>
            <w:rFonts w:ascii="Calibri"/>
            <w:spacing w:val="-1"/>
            <w:sz w:val="20"/>
          </w:rPr>
          <w:t>TS</w:t>
        </w:r>
        <w:r w:rsidR="003D401F">
          <w:rPr>
            <w:rFonts w:ascii="Calibri"/>
            <w:spacing w:val="-8"/>
            <w:sz w:val="20"/>
          </w:rPr>
          <w:t xml:space="preserve"> </w:t>
        </w:r>
        <w:r w:rsidR="003D401F">
          <w:rPr>
            <w:rFonts w:ascii="Calibri"/>
            <w:sz w:val="20"/>
          </w:rPr>
          <w:t>45.6.1</w:t>
        </w:r>
        <w:r w:rsidR="003D401F">
          <w:rPr>
            <w:rFonts w:ascii="Calibri"/>
            <w:sz w:val="20"/>
          </w:rPr>
          <w:tab/>
        </w:r>
        <w:r w:rsidR="003D401F">
          <w:rPr>
            <w:rFonts w:ascii="Calibri"/>
            <w:spacing w:val="-1"/>
            <w:sz w:val="20"/>
          </w:rPr>
          <w:t>PEDAL ANGLE</w:t>
        </w:r>
        <w:r w:rsidR="003D401F">
          <w:rPr>
            <w:rFonts w:ascii="Calibri"/>
            <w:spacing w:val="-1"/>
            <w:sz w:val="20"/>
          </w:rPr>
          <w:tab/>
          <w:t>69</w:t>
        </w:r>
      </w:hyperlink>
    </w:p>
    <w:p w14:paraId="2C331E0D"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31" w:history="1">
        <w:r w:rsidR="003D401F">
          <w:rPr>
            <w:rFonts w:ascii="Calibri"/>
            <w:spacing w:val="-1"/>
            <w:sz w:val="20"/>
          </w:rPr>
          <w:t>TS</w:t>
        </w:r>
        <w:r w:rsidR="003D401F">
          <w:rPr>
            <w:rFonts w:ascii="Calibri"/>
            <w:spacing w:val="-8"/>
            <w:sz w:val="20"/>
          </w:rPr>
          <w:t xml:space="preserve"> </w:t>
        </w:r>
        <w:r w:rsidR="003D401F">
          <w:rPr>
            <w:rFonts w:ascii="Calibri"/>
            <w:sz w:val="20"/>
          </w:rPr>
          <w:t>45.6.2</w:t>
        </w:r>
        <w:r w:rsidR="003D401F">
          <w:rPr>
            <w:rFonts w:ascii="Calibri"/>
            <w:sz w:val="20"/>
          </w:rPr>
          <w:tab/>
        </w:r>
        <w:r w:rsidR="003D401F">
          <w:rPr>
            <w:rFonts w:ascii="Calibri"/>
            <w:spacing w:val="-1"/>
            <w:sz w:val="20"/>
          </w:rPr>
          <w:t xml:space="preserve">PEDAL DIMENSIONS </w:t>
        </w:r>
        <w:r w:rsidR="003D401F">
          <w:rPr>
            <w:rFonts w:ascii="Calibri"/>
            <w:sz w:val="20"/>
          </w:rPr>
          <w:t>AND</w:t>
        </w:r>
        <w:r w:rsidR="003D401F">
          <w:rPr>
            <w:rFonts w:ascii="Calibri"/>
            <w:spacing w:val="-1"/>
            <w:sz w:val="20"/>
          </w:rPr>
          <w:t xml:space="preserve"> </w:t>
        </w:r>
        <w:r w:rsidR="003D401F">
          <w:rPr>
            <w:rFonts w:ascii="Calibri"/>
            <w:sz w:val="20"/>
          </w:rPr>
          <w:t>POSITION</w:t>
        </w:r>
        <w:r w:rsidR="003D401F">
          <w:rPr>
            <w:rFonts w:ascii="Calibri"/>
            <w:sz w:val="20"/>
          </w:rPr>
          <w:tab/>
        </w:r>
        <w:r w:rsidR="003D401F">
          <w:rPr>
            <w:rFonts w:ascii="Calibri"/>
            <w:spacing w:val="-1"/>
            <w:sz w:val="20"/>
          </w:rPr>
          <w:t>70</w:t>
        </w:r>
      </w:hyperlink>
    </w:p>
    <w:p w14:paraId="4014987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32" w:history="1">
        <w:r w:rsidR="003D401F">
          <w:rPr>
            <w:rFonts w:ascii="Calibri"/>
            <w:spacing w:val="-1"/>
            <w:sz w:val="20"/>
          </w:rPr>
          <w:t>TS</w:t>
        </w:r>
        <w:r w:rsidR="003D401F">
          <w:rPr>
            <w:rFonts w:ascii="Calibri"/>
            <w:spacing w:val="-7"/>
            <w:sz w:val="20"/>
          </w:rPr>
          <w:t xml:space="preserve"> </w:t>
        </w:r>
        <w:r w:rsidR="003D401F">
          <w:rPr>
            <w:rFonts w:ascii="Calibri"/>
            <w:sz w:val="20"/>
          </w:rPr>
          <w:t>45.7</w:t>
        </w:r>
        <w:r w:rsidR="003D401F">
          <w:rPr>
            <w:rFonts w:ascii="Calibri"/>
            <w:sz w:val="20"/>
          </w:rPr>
          <w:tab/>
        </w:r>
        <w:r w:rsidR="003D401F">
          <w:rPr>
            <w:rFonts w:ascii="Calibri"/>
            <w:spacing w:val="-1"/>
            <w:sz w:val="20"/>
          </w:rPr>
          <w:t xml:space="preserve">DRIVER </w:t>
        </w:r>
        <w:r w:rsidR="003D401F">
          <w:rPr>
            <w:rFonts w:ascii="Calibri"/>
            <w:sz w:val="20"/>
          </w:rPr>
          <w:t>FOOT</w:t>
        </w:r>
        <w:r w:rsidR="003D401F">
          <w:rPr>
            <w:rFonts w:ascii="Calibri"/>
            <w:spacing w:val="-2"/>
            <w:sz w:val="20"/>
          </w:rPr>
          <w:t xml:space="preserve"> </w:t>
        </w:r>
        <w:r w:rsidR="003D401F">
          <w:rPr>
            <w:rFonts w:ascii="Calibri"/>
            <w:spacing w:val="-1"/>
            <w:sz w:val="20"/>
          </w:rPr>
          <w:t>SWITCHES</w:t>
        </w:r>
        <w:r w:rsidR="003D401F">
          <w:rPr>
            <w:rFonts w:ascii="Calibri"/>
            <w:spacing w:val="-1"/>
            <w:sz w:val="20"/>
          </w:rPr>
          <w:tab/>
          <w:t>70</w:t>
        </w:r>
      </w:hyperlink>
    </w:p>
    <w:p w14:paraId="712ABCF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0FA11DFD" w14:textId="77777777" w:rsidR="00DB51E5" w:rsidRDefault="00000000">
      <w:pPr>
        <w:spacing w:before="156"/>
        <w:ind w:left="327"/>
        <w:rPr>
          <w:rFonts w:ascii="Calibri" w:eastAsia="Calibri" w:hAnsi="Calibri" w:cs="Calibri"/>
          <w:sz w:val="20"/>
          <w:szCs w:val="20"/>
        </w:rPr>
      </w:pPr>
      <w:hyperlink w:anchor="_bookmark433" w:history="1">
        <w:r w:rsidR="003D401F">
          <w:rPr>
            <w:rFonts w:ascii="Calibri"/>
            <w:i/>
            <w:spacing w:val="-1"/>
            <w:sz w:val="20"/>
          </w:rPr>
          <w:t>TS-46</w:t>
        </w:r>
      </w:hyperlink>
    </w:p>
    <w:p w14:paraId="330831ED"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33" w:history="1">
        <w:r>
          <w:rPr>
            <w:rFonts w:ascii="Calibri" w:eastAsia="Calibri" w:hAnsi="Calibri" w:cs="Calibri"/>
            <w:i/>
            <w:sz w:val="20"/>
            <w:szCs w:val="20"/>
          </w:rPr>
          <w:t>DRIVER’S AMENITIES</w:t>
        </w:r>
        <w:r>
          <w:rPr>
            <w:rFonts w:ascii="Calibri" w:eastAsia="Calibri" w:hAnsi="Calibri" w:cs="Calibri"/>
            <w:i/>
            <w:sz w:val="20"/>
            <w:szCs w:val="20"/>
          </w:rPr>
          <w:tab/>
        </w:r>
        <w:r>
          <w:rPr>
            <w:rFonts w:ascii="Calibri" w:eastAsia="Calibri" w:hAnsi="Calibri" w:cs="Calibri"/>
            <w:i/>
            <w:spacing w:val="-1"/>
            <w:sz w:val="20"/>
            <w:szCs w:val="20"/>
          </w:rPr>
          <w:t>70</w:t>
        </w:r>
      </w:hyperlink>
    </w:p>
    <w:p w14:paraId="5C7021B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4CA7AC4"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434" w:history="1">
        <w:r w:rsidR="003D401F">
          <w:rPr>
            <w:rFonts w:ascii="Calibri"/>
            <w:spacing w:val="-1"/>
            <w:sz w:val="20"/>
          </w:rPr>
          <w:t>TS</w:t>
        </w:r>
        <w:r w:rsidR="003D401F">
          <w:rPr>
            <w:rFonts w:ascii="Calibri"/>
            <w:spacing w:val="-7"/>
            <w:sz w:val="20"/>
          </w:rPr>
          <w:t xml:space="preserve"> </w:t>
        </w:r>
        <w:r w:rsidR="003D401F">
          <w:rPr>
            <w:rFonts w:ascii="Calibri"/>
            <w:sz w:val="20"/>
          </w:rPr>
          <w:t>46.1</w:t>
        </w:r>
        <w:r w:rsidR="003D401F">
          <w:rPr>
            <w:rFonts w:ascii="Calibri"/>
            <w:sz w:val="20"/>
          </w:rPr>
          <w:tab/>
        </w:r>
        <w:r w:rsidR="003D401F">
          <w:rPr>
            <w:rFonts w:ascii="Calibri"/>
            <w:spacing w:val="-1"/>
            <w:sz w:val="20"/>
          </w:rPr>
          <w:t>COAT</w:t>
        </w:r>
        <w:r w:rsidR="003D401F">
          <w:rPr>
            <w:rFonts w:ascii="Calibri"/>
            <w:spacing w:val="-2"/>
            <w:sz w:val="20"/>
          </w:rPr>
          <w:t xml:space="preserve"> </w:t>
        </w:r>
        <w:r w:rsidR="003D401F">
          <w:rPr>
            <w:rFonts w:ascii="Calibri"/>
            <w:sz w:val="20"/>
          </w:rPr>
          <w:t>HANGER</w:t>
        </w:r>
        <w:r w:rsidR="003D401F">
          <w:rPr>
            <w:rFonts w:ascii="Calibri"/>
            <w:sz w:val="20"/>
          </w:rPr>
          <w:tab/>
        </w:r>
        <w:r w:rsidR="003D401F">
          <w:rPr>
            <w:rFonts w:ascii="Calibri"/>
            <w:spacing w:val="-1"/>
            <w:sz w:val="20"/>
          </w:rPr>
          <w:t>70</w:t>
        </w:r>
      </w:hyperlink>
    </w:p>
    <w:p w14:paraId="76D492C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35" w:history="1">
        <w:r w:rsidR="003D401F">
          <w:rPr>
            <w:rFonts w:ascii="Calibri"/>
            <w:spacing w:val="-1"/>
            <w:sz w:val="20"/>
          </w:rPr>
          <w:t>TS</w:t>
        </w:r>
        <w:r w:rsidR="003D401F">
          <w:rPr>
            <w:rFonts w:ascii="Calibri"/>
            <w:spacing w:val="-7"/>
            <w:sz w:val="20"/>
          </w:rPr>
          <w:t xml:space="preserve"> </w:t>
        </w:r>
        <w:r w:rsidR="003D401F">
          <w:rPr>
            <w:rFonts w:ascii="Calibri"/>
            <w:sz w:val="20"/>
          </w:rPr>
          <w:t>46.2</w:t>
        </w:r>
        <w:r w:rsidR="003D401F">
          <w:rPr>
            <w:rFonts w:ascii="Calibri"/>
            <w:sz w:val="20"/>
          </w:rPr>
          <w:tab/>
        </w:r>
        <w:r w:rsidR="003D401F">
          <w:rPr>
            <w:rFonts w:ascii="Calibri"/>
            <w:spacing w:val="-1"/>
            <w:sz w:val="20"/>
          </w:rPr>
          <w:t>STORAGE</w:t>
        </w:r>
        <w:r w:rsidR="003D401F">
          <w:rPr>
            <w:rFonts w:ascii="Calibri"/>
            <w:sz w:val="20"/>
          </w:rPr>
          <w:t xml:space="preserve"> BOX</w:t>
        </w:r>
        <w:r w:rsidR="003D401F">
          <w:rPr>
            <w:rFonts w:ascii="Calibri"/>
            <w:sz w:val="20"/>
          </w:rPr>
          <w:tab/>
        </w:r>
        <w:r w:rsidR="003D401F">
          <w:rPr>
            <w:rFonts w:ascii="Calibri"/>
            <w:spacing w:val="-1"/>
            <w:sz w:val="20"/>
          </w:rPr>
          <w:t>71</w:t>
        </w:r>
      </w:hyperlink>
    </w:p>
    <w:p w14:paraId="540F0959"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FE67252" w14:textId="77777777" w:rsidR="00DB51E5" w:rsidRDefault="00000000">
      <w:pPr>
        <w:spacing w:before="156"/>
        <w:ind w:left="327"/>
        <w:rPr>
          <w:rFonts w:ascii="Calibri" w:eastAsia="Calibri" w:hAnsi="Calibri" w:cs="Calibri"/>
          <w:sz w:val="20"/>
          <w:szCs w:val="20"/>
        </w:rPr>
      </w:pPr>
      <w:hyperlink w:anchor="_bookmark436" w:history="1">
        <w:r w:rsidR="003D401F">
          <w:rPr>
            <w:rFonts w:ascii="Calibri"/>
            <w:i/>
            <w:spacing w:val="-1"/>
            <w:sz w:val="20"/>
          </w:rPr>
          <w:t>TS-47</w:t>
        </w:r>
      </w:hyperlink>
    </w:p>
    <w:p w14:paraId="26BCAF93"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36" w:history="1">
        <w:r>
          <w:rPr>
            <w:rFonts w:ascii="Calibri"/>
            <w:i/>
            <w:spacing w:val="-1"/>
            <w:sz w:val="20"/>
          </w:rPr>
          <w:t>WINDSHIELD WIPERS</w:t>
        </w:r>
        <w:r>
          <w:rPr>
            <w:rFonts w:ascii="Calibri"/>
            <w:i/>
            <w:sz w:val="20"/>
          </w:rPr>
          <w:t xml:space="preserve"> AND</w:t>
        </w:r>
        <w:r>
          <w:rPr>
            <w:rFonts w:ascii="Calibri"/>
            <w:i/>
            <w:spacing w:val="-1"/>
            <w:sz w:val="20"/>
          </w:rPr>
          <w:t xml:space="preserve"> </w:t>
        </w:r>
        <w:r>
          <w:rPr>
            <w:rFonts w:ascii="Calibri"/>
            <w:i/>
            <w:sz w:val="20"/>
          </w:rPr>
          <w:t>WASHERS</w:t>
        </w:r>
        <w:r>
          <w:rPr>
            <w:rFonts w:ascii="Calibri"/>
            <w:i/>
            <w:sz w:val="20"/>
          </w:rPr>
          <w:tab/>
        </w:r>
        <w:r>
          <w:rPr>
            <w:rFonts w:ascii="Calibri"/>
            <w:i/>
            <w:spacing w:val="-1"/>
            <w:sz w:val="20"/>
          </w:rPr>
          <w:t>71</w:t>
        </w:r>
      </w:hyperlink>
    </w:p>
    <w:p w14:paraId="2FA8509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727FDC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37" w:history="1">
        <w:r w:rsidR="003D401F">
          <w:rPr>
            <w:rFonts w:ascii="Calibri"/>
            <w:spacing w:val="-1"/>
            <w:sz w:val="20"/>
          </w:rPr>
          <w:t>TS</w:t>
        </w:r>
        <w:r w:rsidR="003D401F">
          <w:rPr>
            <w:rFonts w:ascii="Calibri"/>
            <w:spacing w:val="-7"/>
            <w:sz w:val="20"/>
          </w:rPr>
          <w:t xml:space="preserve"> </w:t>
        </w:r>
        <w:r w:rsidR="003D401F">
          <w:rPr>
            <w:rFonts w:ascii="Calibri"/>
            <w:sz w:val="20"/>
          </w:rPr>
          <w:t>47.1</w:t>
        </w:r>
        <w:r w:rsidR="003D401F">
          <w:rPr>
            <w:rFonts w:ascii="Calibri"/>
            <w:sz w:val="20"/>
          </w:rPr>
          <w:tab/>
        </w:r>
        <w:r w:rsidR="003D401F">
          <w:rPr>
            <w:rFonts w:ascii="Calibri"/>
            <w:spacing w:val="-1"/>
            <w:sz w:val="20"/>
          </w:rPr>
          <w:t>WINDSHIELD</w:t>
        </w:r>
        <w:r w:rsidR="003D401F">
          <w:rPr>
            <w:rFonts w:ascii="Calibri"/>
            <w:sz w:val="20"/>
          </w:rPr>
          <w:t xml:space="preserve"> WIPERS</w:t>
        </w:r>
        <w:r w:rsidR="003D401F">
          <w:rPr>
            <w:rFonts w:ascii="Calibri"/>
            <w:sz w:val="20"/>
          </w:rPr>
          <w:tab/>
        </w:r>
        <w:r w:rsidR="003D401F">
          <w:rPr>
            <w:rFonts w:ascii="Calibri"/>
            <w:spacing w:val="-1"/>
            <w:sz w:val="20"/>
          </w:rPr>
          <w:t>71</w:t>
        </w:r>
      </w:hyperlink>
    </w:p>
    <w:p w14:paraId="043EB39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38" w:history="1">
        <w:r w:rsidR="003D401F">
          <w:rPr>
            <w:rFonts w:ascii="Calibri"/>
            <w:spacing w:val="-1"/>
            <w:sz w:val="20"/>
          </w:rPr>
          <w:t>TS</w:t>
        </w:r>
        <w:r w:rsidR="003D401F">
          <w:rPr>
            <w:rFonts w:ascii="Calibri"/>
            <w:spacing w:val="-7"/>
            <w:sz w:val="20"/>
          </w:rPr>
          <w:t xml:space="preserve"> </w:t>
        </w:r>
        <w:r w:rsidR="003D401F">
          <w:rPr>
            <w:rFonts w:ascii="Calibri"/>
            <w:sz w:val="20"/>
          </w:rPr>
          <w:t>47.2</w:t>
        </w:r>
        <w:r w:rsidR="003D401F">
          <w:rPr>
            <w:rFonts w:ascii="Calibri"/>
            <w:sz w:val="20"/>
          </w:rPr>
          <w:tab/>
        </w:r>
        <w:r w:rsidR="003D401F">
          <w:rPr>
            <w:rFonts w:ascii="Calibri"/>
            <w:spacing w:val="-1"/>
            <w:sz w:val="20"/>
          </w:rPr>
          <w:t>WINDSHIELD</w:t>
        </w:r>
        <w:r w:rsidR="003D401F">
          <w:rPr>
            <w:rFonts w:ascii="Calibri"/>
            <w:sz w:val="20"/>
          </w:rPr>
          <w:t xml:space="preserve"> WASHERS</w:t>
        </w:r>
        <w:r w:rsidR="003D401F">
          <w:rPr>
            <w:rFonts w:ascii="Calibri"/>
            <w:sz w:val="20"/>
          </w:rPr>
          <w:tab/>
        </w:r>
        <w:r w:rsidR="003D401F">
          <w:rPr>
            <w:rFonts w:ascii="Calibri"/>
            <w:spacing w:val="-1"/>
            <w:sz w:val="20"/>
          </w:rPr>
          <w:t>71</w:t>
        </w:r>
      </w:hyperlink>
    </w:p>
    <w:p w14:paraId="747CD04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34FB3AC" w14:textId="77777777" w:rsidR="00DB51E5" w:rsidRDefault="00000000">
      <w:pPr>
        <w:spacing w:before="156"/>
        <w:ind w:left="327"/>
        <w:rPr>
          <w:rFonts w:ascii="Calibri" w:eastAsia="Calibri" w:hAnsi="Calibri" w:cs="Calibri"/>
          <w:sz w:val="20"/>
          <w:szCs w:val="20"/>
        </w:rPr>
      </w:pPr>
      <w:hyperlink w:anchor="_bookmark439" w:history="1">
        <w:r w:rsidR="003D401F">
          <w:rPr>
            <w:rFonts w:ascii="Calibri"/>
            <w:i/>
            <w:spacing w:val="-1"/>
            <w:sz w:val="20"/>
          </w:rPr>
          <w:t>TS-48</w:t>
        </w:r>
      </w:hyperlink>
    </w:p>
    <w:p w14:paraId="53ACB303"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39" w:history="1">
        <w:r>
          <w:rPr>
            <w:rFonts w:ascii="Calibri" w:eastAsia="Calibri" w:hAnsi="Calibri" w:cs="Calibri"/>
            <w:i/>
            <w:sz w:val="20"/>
            <w:szCs w:val="20"/>
          </w:rPr>
          <w:t>DRIVER’S SEAT</w:t>
        </w:r>
        <w:r>
          <w:rPr>
            <w:rFonts w:ascii="Calibri" w:eastAsia="Calibri" w:hAnsi="Calibri" w:cs="Calibri"/>
            <w:i/>
            <w:sz w:val="20"/>
            <w:szCs w:val="20"/>
          </w:rPr>
          <w:tab/>
        </w:r>
        <w:r>
          <w:rPr>
            <w:rFonts w:ascii="Calibri" w:eastAsia="Calibri" w:hAnsi="Calibri" w:cs="Calibri"/>
            <w:i/>
            <w:spacing w:val="-1"/>
            <w:sz w:val="20"/>
            <w:szCs w:val="20"/>
          </w:rPr>
          <w:t>72</w:t>
        </w:r>
      </w:hyperlink>
    </w:p>
    <w:p w14:paraId="235C58B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8C49AD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40" w:history="1">
        <w:r w:rsidR="003D401F">
          <w:rPr>
            <w:rFonts w:ascii="Calibri"/>
            <w:spacing w:val="-1"/>
            <w:sz w:val="20"/>
          </w:rPr>
          <w:t>TS</w:t>
        </w:r>
        <w:r w:rsidR="003D401F">
          <w:rPr>
            <w:rFonts w:ascii="Calibri"/>
            <w:spacing w:val="-7"/>
            <w:sz w:val="20"/>
          </w:rPr>
          <w:t xml:space="preserve"> </w:t>
        </w:r>
        <w:r w:rsidR="003D401F">
          <w:rPr>
            <w:rFonts w:ascii="Calibri"/>
            <w:sz w:val="20"/>
          </w:rPr>
          <w:t>48.1</w:t>
        </w:r>
        <w:r w:rsidR="003D401F">
          <w:rPr>
            <w:rFonts w:ascii="Calibri"/>
            <w:sz w:val="20"/>
          </w:rPr>
          <w:tab/>
        </w:r>
        <w:r w:rsidR="003D401F">
          <w:rPr>
            <w:rFonts w:ascii="Calibri"/>
            <w:spacing w:val="-1"/>
            <w:sz w:val="20"/>
          </w:rPr>
          <w:t>DIMENSIONS</w:t>
        </w:r>
        <w:r w:rsidR="003D401F">
          <w:rPr>
            <w:rFonts w:ascii="Calibri"/>
            <w:spacing w:val="-1"/>
            <w:sz w:val="20"/>
          </w:rPr>
          <w:tab/>
          <w:t>72</w:t>
        </w:r>
      </w:hyperlink>
    </w:p>
    <w:p w14:paraId="1975A1B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41" w:history="1">
        <w:r w:rsidR="003D401F">
          <w:rPr>
            <w:rFonts w:ascii="Calibri"/>
            <w:spacing w:val="-1"/>
            <w:sz w:val="20"/>
          </w:rPr>
          <w:t>TS</w:t>
        </w:r>
        <w:r w:rsidR="003D401F">
          <w:rPr>
            <w:rFonts w:ascii="Calibri"/>
            <w:spacing w:val="-7"/>
            <w:sz w:val="20"/>
          </w:rPr>
          <w:t xml:space="preserve"> </w:t>
        </w:r>
        <w:r w:rsidR="003D401F">
          <w:rPr>
            <w:rFonts w:ascii="Calibri"/>
            <w:sz w:val="20"/>
          </w:rPr>
          <w:t>48.2</w:t>
        </w:r>
        <w:r w:rsidR="003D401F">
          <w:rPr>
            <w:rFonts w:ascii="Calibri"/>
            <w:sz w:val="20"/>
          </w:rPr>
          <w:tab/>
        </w:r>
        <w:r w:rsidR="003D401F">
          <w:rPr>
            <w:rFonts w:ascii="Calibri"/>
            <w:spacing w:val="-1"/>
            <w:sz w:val="20"/>
          </w:rPr>
          <w:t>SEAT</w:t>
        </w:r>
        <w:r w:rsidR="003D401F">
          <w:rPr>
            <w:rFonts w:ascii="Calibri"/>
            <w:spacing w:val="-2"/>
            <w:sz w:val="20"/>
          </w:rPr>
          <w:t xml:space="preserve"> </w:t>
        </w:r>
        <w:r w:rsidR="003D401F">
          <w:rPr>
            <w:rFonts w:ascii="Calibri"/>
            <w:spacing w:val="-1"/>
            <w:sz w:val="20"/>
          </w:rPr>
          <w:t>BELT</w:t>
        </w:r>
        <w:r w:rsidR="003D401F">
          <w:rPr>
            <w:rFonts w:ascii="Calibri"/>
            <w:spacing w:val="-1"/>
            <w:sz w:val="20"/>
          </w:rPr>
          <w:tab/>
          <w:t>72</w:t>
        </w:r>
      </w:hyperlink>
    </w:p>
    <w:p w14:paraId="50CADC3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42" w:history="1">
        <w:r w:rsidR="003D401F">
          <w:rPr>
            <w:rFonts w:ascii="Calibri"/>
            <w:spacing w:val="-1"/>
            <w:sz w:val="20"/>
          </w:rPr>
          <w:t>TS</w:t>
        </w:r>
        <w:r w:rsidR="003D401F">
          <w:rPr>
            <w:rFonts w:ascii="Calibri"/>
            <w:spacing w:val="-7"/>
            <w:sz w:val="20"/>
          </w:rPr>
          <w:t xml:space="preserve"> </w:t>
        </w:r>
        <w:r w:rsidR="003D401F">
          <w:rPr>
            <w:rFonts w:ascii="Calibri"/>
            <w:sz w:val="20"/>
          </w:rPr>
          <w:t>48.3</w:t>
        </w:r>
        <w:r w:rsidR="003D401F">
          <w:rPr>
            <w:rFonts w:ascii="Calibri"/>
            <w:sz w:val="20"/>
          </w:rPr>
          <w:tab/>
        </w:r>
        <w:r w:rsidR="003D401F">
          <w:rPr>
            <w:rFonts w:ascii="Calibri"/>
            <w:spacing w:val="-1"/>
            <w:sz w:val="20"/>
          </w:rPr>
          <w:t>SEAT</w:t>
        </w:r>
        <w:r w:rsidR="003D401F">
          <w:rPr>
            <w:rFonts w:ascii="Calibri"/>
            <w:spacing w:val="-2"/>
            <w:sz w:val="20"/>
          </w:rPr>
          <w:t xml:space="preserve"> </w:t>
        </w:r>
        <w:r w:rsidR="003D401F">
          <w:rPr>
            <w:rFonts w:ascii="Calibri"/>
            <w:spacing w:val="-1"/>
            <w:sz w:val="20"/>
          </w:rPr>
          <w:t>CONTROL</w:t>
        </w:r>
        <w:r w:rsidR="003D401F">
          <w:rPr>
            <w:rFonts w:ascii="Calibri"/>
            <w:sz w:val="20"/>
          </w:rPr>
          <w:t xml:space="preserve"> </w:t>
        </w:r>
        <w:r w:rsidR="003D401F">
          <w:rPr>
            <w:rFonts w:ascii="Calibri"/>
            <w:spacing w:val="-1"/>
            <w:sz w:val="20"/>
          </w:rPr>
          <w:t>LOCATIONS</w:t>
        </w:r>
        <w:r w:rsidR="003D401F">
          <w:rPr>
            <w:rFonts w:ascii="Calibri"/>
            <w:spacing w:val="-1"/>
            <w:sz w:val="20"/>
          </w:rPr>
          <w:tab/>
          <w:t>73</w:t>
        </w:r>
      </w:hyperlink>
    </w:p>
    <w:p w14:paraId="116F6D9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43" w:history="1">
        <w:r w:rsidR="003D401F">
          <w:rPr>
            <w:rFonts w:ascii="Calibri"/>
            <w:spacing w:val="-1"/>
            <w:sz w:val="20"/>
          </w:rPr>
          <w:t>TS</w:t>
        </w:r>
        <w:r w:rsidR="003D401F">
          <w:rPr>
            <w:rFonts w:ascii="Calibri"/>
            <w:spacing w:val="-7"/>
            <w:sz w:val="20"/>
          </w:rPr>
          <w:t xml:space="preserve"> </w:t>
        </w:r>
        <w:r w:rsidR="003D401F">
          <w:rPr>
            <w:rFonts w:ascii="Calibri"/>
            <w:sz w:val="20"/>
          </w:rPr>
          <w:t>48.4</w:t>
        </w:r>
        <w:r w:rsidR="003D401F">
          <w:rPr>
            <w:rFonts w:ascii="Calibri"/>
            <w:sz w:val="20"/>
          </w:rPr>
          <w:tab/>
        </w:r>
        <w:r w:rsidR="003D401F">
          <w:rPr>
            <w:rFonts w:ascii="Calibri"/>
            <w:spacing w:val="-1"/>
            <w:sz w:val="20"/>
          </w:rPr>
          <w:t>SEAT</w:t>
        </w:r>
        <w:r w:rsidR="003D401F">
          <w:rPr>
            <w:rFonts w:ascii="Calibri"/>
            <w:spacing w:val="-2"/>
            <w:sz w:val="20"/>
          </w:rPr>
          <w:t xml:space="preserve"> </w:t>
        </w:r>
        <w:r w:rsidR="003D401F">
          <w:rPr>
            <w:rFonts w:ascii="Calibri"/>
            <w:spacing w:val="-1"/>
            <w:sz w:val="20"/>
          </w:rPr>
          <w:t>STRUCTURE</w:t>
        </w:r>
        <w:r w:rsidR="003D401F">
          <w:rPr>
            <w:rFonts w:ascii="Calibri"/>
            <w:sz w:val="20"/>
          </w:rPr>
          <w:t xml:space="preserve"> AND</w:t>
        </w:r>
        <w:r w:rsidR="003D401F">
          <w:rPr>
            <w:rFonts w:ascii="Calibri"/>
            <w:spacing w:val="-2"/>
            <w:sz w:val="20"/>
          </w:rPr>
          <w:t xml:space="preserve"> </w:t>
        </w:r>
        <w:r w:rsidR="003D401F">
          <w:rPr>
            <w:rFonts w:ascii="Calibri"/>
            <w:sz w:val="20"/>
          </w:rPr>
          <w:t>MATERIALS</w:t>
        </w:r>
        <w:r w:rsidR="003D401F">
          <w:rPr>
            <w:rFonts w:ascii="Calibri"/>
            <w:sz w:val="20"/>
          </w:rPr>
          <w:tab/>
        </w:r>
        <w:r w:rsidR="003D401F">
          <w:rPr>
            <w:rFonts w:ascii="Calibri"/>
            <w:spacing w:val="-1"/>
            <w:sz w:val="20"/>
          </w:rPr>
          <w:t>73</w:t>
        </w:r>
      </w:hyperlink>
    </w:p>
    <w:p w14:paraId="7ACD2A5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44" w:history="1">
        <w:r w:rsidR="003D401F">
          <w:rPr>
            <w:rFonts w:ascii="Calibri"/>
            <w:spacing w:val="-1"/>
            <w:sz w:val="20"/>
          </w:rPr>
          <w:t>TS</w:t>
        </w:r>
        <w:r w:rsidR="003D401F">
          <w:rPr>
            <w:rFonts w:ascii="Calibri"/>
            <w:spacing w:val="-7"/>
            <w:sz w:val="20"/>
          </w:rPr>
          <w:t xml:space="preserve"> </w:t>
        </w:r>
        <w:r w:rsidR="003D401F">
          <w:rPr>
            <w:rFonts w:ascii="Calibri"/>
            <w:sz w:val="20"/>
          </w:rPr>
          <w:t>48.5</w:t>
        </w:r>
        <w:r w:rsidR="003D401F">
          <w:rPr>
            <w:rFonts w:ascii="Calibri"/>
            <w:sz w:val="20"/>
          </w:rPr>
          <w:tab/>
        </w:r>
        <w:r w:rsidR="003D401F">
          <w:rPr>
            <w:rFonts w:ascii="Calibri"/>
            <w:spacing w:val="-1"/>
            <w:sz w:val="20"/>
          </w:rPr>
          <w:t>PEDESTAL</w:t>
        </w:r>
        <w:r w:rsidR="003D401F">
          <w:rPr>
            <w:rFonts w:ascii="Calibri"/>
            <w:spacing w:val="-1"/>
            <w:sz w:val="20"/>
          </w:rPr>
          <w:tab/>
          <w:t>73</w:t>
        </w:r>
      </w:hyperlink>
    </w:p>
    <w:p w14:paraId="2BDEA460" w14:textId="77777777" w:rsidR="00DB51E5" w:rsidRDefault="00000000">
      <w:pPr>
        <w:tabs>
          <w:tab w:val="left" w:pos="1426"/>
          <w:tab w:val="right" w:leader="dot" w:pos="10265"/>
        </w:tabs>
        <w:spacing w:before="34"/>
        <w:ind w:left="546"/>
        <w:rPr>
          <w:rFonts w:ascii="Calibri" w:eastAsia="Calibri" w:hAnsi="Calibri" w:cs="Calibri"/>
          <w:sz w:val="20"/>
          <w:szCs w:val="20"/>
        </w:rPr>
      </w:pPr>
      <w:hyperlink w:anchor="_bookmark445" w:history="1">
        <w:r w:rsidR="003D401F">
          <w:rPr>
            <w:rFonts w:ascii="Calibri"/>
            <w:spacing w:val="-1"/>
            <w:sz w:val="20"/>
          </w:rPr>
          <w:t>TS</w:t>
        </w:r>
        <w:r w:rsidR="003D401F">
          <w:rPr>
            <w:rFonts w:ascii="Calibri"/>
            <w:spacing w:val="-7"/>
            <w:sz w:val="20"/>
          </w:rPr>
          <w:t xml:space="preserve"> </w:t>
        </w:r>
        <w:r w:rsidR="003D401F">
          <w:rPr>
            <w:rFonts w:ascii="Calibri"/>
            <w:sz w:val="20"/>
          </w:rPr>
          <w:t>48.6</w:t>
        </w:r>
        <w:r w:rsidR="003D401F">
          <w:rPr>
            <w:rFonts w:ascii="Calibri"/>
            <w:sz w:val="20"/>
          </w:rPr>
          <w:tab/>
        </w:r>
        <w:r w:rsidR="003D401F">
          <w:rPr>
            <w:rFonts w:ascii="Calibri"/>
            <w:spacing w:val="-1"/>
            <w:sz w:val="20"/>
          </w:rPr>
          <w:t>SEAT</w:t>
        </w:r>
        <w:r w:rsidR="003D401F">
          <w:rPr>
            <w:rFonts w:ascii="Calibri"/>
            <w:spacing w:val="-2"/>
            <w:sz w:val="20"/>
          </w:rPr>
          <w:t xml:space="preserve"> </w:t>
        </w:r>
        <w:r w:rsidR="003D401F">
          <w:rPr>
            <w:rFonts w:ascii="Calibri"/>
            <w:sz w:val="20"/>
          </w:rPr>
          <w:t>OPTIONS</w:t>
        </w:r>
        <w:r w:rsidR="003D401F">
          <w:rPr>
            <w:rFonts w:ascii="Calibri"/>
            <w:sz w:val="20"/>
          </w:rPr>
          <w:tab/>
        </w:r>
        <w:r w:rsidR="003D401F">
          <w:rPr>
            <w:rFonts w:ascii="Calibri"/>
            <w:spacing w:val="-1"/>
            <w:sz w:val="20"/>
          </w:rPr>
          <w:t>73</w:t>
        </w:r>
      </w:hyperlink>
    </w:p>
    <w:p w14:paraId="1754BD1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46" w:history="1">
        <w:r w:rsidR="003D401F">
          <w:rPr>
            <w:rFonts w:ascii="Calibri"/>
            <w:spacing w:val="-1"/>
            <w:sz w:val="20"/>
          </w:rPr>
          <w:t>TS</w:t>
        </w:r>
        <w:r w:rsidR="003D401F">
          <w:rPr>
            <w:rFonts w:ascii="Calibri"/>
            <w:spacing w:val="-7"/>
            <w:sz w:val="20"/>
          </w:rPr>
          <w:t xml:space="preserve"> </w:t>
        </w:r>
        <w:r w:rsidR="003D401F">
          <w:rPr>
            <w:rFonts w:ascii="Calibri"/>
            <w:sz w:val="20"/>
          </w:rPr>
          <w:t>48.7</w:t>
        </w:r>
        <w:r w:rsidR="003D401F">
          <w:rPr>
            <w:rFonts w:ascii="Calibri"/>
            <w:sz w:val="20"/>
          </w:rPr>
          <w:tab/>
          <w:t>MIRRORS</w:t>
        </w:r>
        <w:r w:rsidR="003D401F">
          <w:rPr>
            <w:rFonts w:ascii="Calibri"/>
            <w:sz w:val="20"/>
          </w:rPr>
          <w:tab/>
        </w:r>
        <w:r w:rsidR="003D401F">
          <w:rPr>
            <w:rFonts w:ascii="Calibri"/>
            <w:spacing w:val="-1"/>
            <w:sz w:val="20"/>
          </w:rPr>
          <w:t>73</w:t>
        </w:r>
      </w:hyperlink>
    </w:p>
    <w:p w14:paraId="28E6B00A"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47" w:history="1">
        <w:r w:rsidR="003D401F">
          <w:rPr>
            <w:rFonts w:ascii="Calibri"/>
            <w:spacing w:val="-1"/>
            <w:sz w:val="20"/>
          </w:rPr>
          <w:t>TS</w:t>
        </w:r>
        <w:r w:rsidR="003D401F">
          <w:rPr>
            <w:rFonts w:ascii="Calibri"/>
            <w:spacing w:val="-8"/>
            <w:sz w:val="20"/>
          </w:rPr>
          <w:t xml:space="preserve"> </w:t>
        </w:r>
        <w:r w:rsidR="003D401F">
          <w:rPr>
            <w:rFonts w:ascii="Calibri"/>
            <w:sz w:val="20"/>
          </w:rPr>
          <w:t>48.7.1</w:t>
        </w:r>
        <w:r w:rsidR="003D401F">
          <w:rPr>
            <w:rFonts w:ascii="Calibri"/>
            <w:sz w:val="20"/>
          </w:rPr>
          <w:tab/>
        </w:r>
        <w:r w:rsidR="003D401F">
          <w:rPr>
            <w:rFonts w:ascii="Calibri"/>
            <w:spacing w:val="-1"/>
            <w:sz w:val="20"/>
          </w:rPr>
          <w:t>EXTERIOR</w:t>
        </w:r>
        <w:r w:rsidR="003D401F">
          <w:rPr>
            <w:rFonts w:ascii="Calibri"/>
            <w:spacing w:val="-2"/>
            <w:sz w:val="20"/>
          </w:rPr>
          <w:t xml:space="preserve"> </w:t>
        </w:r>
        <w:r w:rsidR="003D401F">
          <w:rPr>
            <w:rFonts w:ascii="Calibri"/>
            <w:sz w:val="20"/>
          </w:rPr>
          <w:t>MIRRORS</w:t>
        </w:r>
        <w:r w:rsidR="003D401F">
          <w:rPr>
            <w:rFonts w:ascii="Calibri"/>
            <w:sz w:val="20"/>
          </w:rPr>
          <w:tab/>
        </w:r>
        <w:r w:rsidR="003D401F">
          <w:rPr>
            <w:rFonts w:ascii="Calibri"/>
            <w:spacing w:val="-1"/>
            <w:sz w:val="20"/>
          </w:rPr>
          <w:t>73</w:t>
        </w:r>
      </w:hyperlink>
    </w:p>
    <w:p w14:paraId="34FC2834"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448" w:history="1">
        <w:r w:rsidR="003D401F">
          <w:rPr>
            <w:rFonts w:ascii="Calibri"/>
            <w:spacing w:val="-1"/>
            <w:sz w:val="20"/>
          </w:rPr>
          <w:t>TS</w:t>
        </w:r>
        <w:r w:rsidR="003D401F">
          <w:rPr>
            <w:rFonts w:ascii="Calibri"/>
            <w:spacing w:val="-8"/>
            <w:sz w:val="20"/>
          </w:rPr>
          <w:t xml:space="preserve"> </w:t>
        </w:r>
        <w:r w:rsidR="003D401F">
          <w:rPr>
            <w:rFonts w:ascii="Calibri"/>
            <w:sz w:val="20"/>
          </w:rPr>
          <w:t>48.7.2</w:t>
        </w:r>
        <w:r w:rsidR="003D401F">
          <w:rPr>
            <w:rFonts w:ascii="Calibri"/>
            <w:sz w:val="20"/>
          </w:rPr>
          <w:tab/>
        </w:r>
        <w:r w:rsidR="003D401F">
          <w:rPr>
            <w:rFonts w:ascii="Calibri"/>
            <w:spacing w:val="-1"/>
            <w:sz w:val="20"/>
          </w:rPr>
          <w:t>INTERIOR</w:t>
        </w:r>
        <w:r w:rsidR="003D401F">
          <w:rPr>
            <w:rFonts w:ascii="Calibri"/>
            <w:spacing w:val="-2"/>
            <w:sz w:val="20"/>
          </w:rPr>
          <w:t xml:space="preserve"> </w:t>
        </w:r>
        <w:r w:rsidR="003D401F">
          <w:rPr>
            <w:rFonts w:ascii="Calibri"/>
            <w:spacing w:val="-1"/>
            <w:sz w:val="20"/>
          </w:rPr>
          <w:t>MIRRORS</w:t>
        </w:r>
        <w:r w:rsidR="003D401F">
          <w:rPr>
            <w:rFonts w:ascii="Calibri"/>
            <w:spacing w:val="-1"/>
            <w:sz w:val="20"/>
          </w:rPr>
          <w:tab/>
          <w:t>74</w:t>
        </w:r>
      </w:hyperlink>
    </w:p>
    <w:p w14:paraId="489F320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1E4FEA6D" w14:textId="77777777" w:rsidR="00DB51E5" w:rsidRDefault="00000000">
      <w:pPr>
        <w:spacing w:before="156"/>
        <w:ind w:left="327"/>
        <w:rPr>
          <w:rFonts w:ascii="Calibri" w:eastAsia="Calibri" w:hAnsi="Calibri" w:cs="Calibri"/>
          <w:sz w:val="20"/>
          <w:szCs w:val="20"/>
        </w:rPr>
      </w:pPr>
      <w:hyperlink w:anchor="_bookmark449" w:history="1">
        <w:r w:rsidR="003D401F">
          <w:rPr>
            <w:rFonts w:ascii="Calibri"/>
            <w:i/>
            <w:spacing w:val="-1"/>
            <w:sz w:val="20"/>
          </w:rPr>
          <w:t>TS-49</w:t>
        </w:r>
      </w:hyperlink>
    </w:p>
    <w:p w14:paraId="7AE118EF"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49" w:history="1">
        <w:r>
          <w:rPr>
            <w:rFonts w:ascii="Calibri"/>
            <w:i/>
            <w:sz w:val="20"/>
          </w:rPr>
          <w:t>GENERAL</w:t>
        </w:r>
        <w:r>
          <w:rPr>
            <w:rFonts w:ascii="Calibri"/>
            <w:i/>
            <w:sz w:val="20"/>
          </w:rPr>
          <w:tab/>
        </w:r>
        <w:r>
          <w:rPr>
            <w:rFonts w:ascii="Calibri"/>
            <w:i/>
            <w:spacing w:val="-1"/>
            <w:sz w:val="20"/>
          </w:rPr>
          <w:t>74</w:t>
        </w:r>
      </w:hyperlink>
    </w:p>
    <w:p w14:paraId="288671A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8C2CBA4" w14:textId="77777777" w:rsidR="00DB51E5" w:rsidRDefault="00000000">
      <w:pPr>
        <w:spacing w:before="156"/>
        <w:ind w:left="327"/>
        <w:rPr>
          <w:rFonts w:ascii="Calibri" w:eastAsia="Calibri" w:hAnsi="Calibri" w:cs="Calibri"/>
          <w:sz w:val="20"/>
          <w:szCs w:val="20"/>
        </w:rPr>
      </w:pPr>
      <w:hyperlink w:anchor="_bookmark450" w:history="1">
        <w:r w:rsidR="003D401F">
          <w:rPr>
            <w:rFonts w:ascii="Calibri"/>
            <w:i/>
            <w:spacing w:val="-1"/>
            <w:sz w:val="20"/>
          </w:rPr>
          <w:t>TS-50</w:t>
        </w:r>
      </w:hyperlink>
    </w:p>
    <w:p w14:paraId="740B205A"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50" w:history="1">
        <w:r>
          <w:rPr>
            <w:rFonts w:ascii="Calibri"/>
            <w:i/>
            <w:spacing w:val="-1"/>
            <w:sz w:val="20"/>
          </w:rPr>
          <w:t>WINDSHIELD</w:t>
        </w:r>
        <w:r>
          <w:rPr>
            <w:rFonts w:ascii="Calibri"/>
            <w:i/>
            <w:spacing w:val="-1"/>
            <w:sz w:val="20"/>
          </w:rPr>
          <w:tab/>
          <w:t>74</w:t>
        </w:r>
      </w:hyperlink>
    </w:p>
    <w:p w14:paraId="69E50B5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2F1D39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51" w:history="1">
        <w:r w:rsidR="003D401F">
          <w:rPr>
            <w:rFonts w:ascii="Calibri"/>
            <w:spacing w:val="-1"/>
            <w:sz w:val="20"/>
          </w:rPr>
          <w:t>TS</w:t>
        </w:r>
        <w:r w:rsidR="003D401F">
          <w:rPr>
            <w:rFonts w:ascii="Calibri"/>
            <w:spacing w:val="-7"/>
            <w:sz w:val="20"/>
          </w:rPr>
          <w:t xml:space="preserve"> </w:t>
        </w:r>
        <w:r w:rsidR="003D401F">
          <w:rPr>
            <w:rFonts w:ascii="Calibri"/>
            <w:sz w:val="20"/>
          </w:rPr>
          <w:t>50.1</w:t>
        </w:r>
        <w:r w:rsidR="003D401F">
          <w:rPr>
            <w:rFonts w:ascii="Calibri"/>
            <w:sz w:val="20"/>
          </w:rPr>
          <w:tab/>
        </w:r>
        <w:r w:rsidR="003D401F">
          <w:rPr>
            <w:rFonts w:ascii="Calibri"/>
            <w:spacing w:val="-1"/>
            <w:sz w:val="20"/>
          </w:rPr>
          <w:t>GLAZING</w:t>
        </w:r>
        <w:r w:rsidR="003D401F">
          <w:rPr>
            <w:rFonts w:ascii="Calibri"/>
            <w:spacing w:val="-1"/>
            <w:sz w:val="20"/>
          </w:rPr>
          <w:tab/>
          <w:t>74</w:t>
        </w:r>
      </w:hyperlink>
    </w:p>
    <w:p w14:paraId="624E20E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A519689" w14:textId="77777777" w:rsidR="00DB51E5" w:rsidRDefault="00000000">
      <w:pPr>
        <w:spacing w:before="156"/>
        <w:ind w:left="327"/>
        <w:rPr>
          <w:rFonts w:ascii="Calibri" w:eastAsia="Calibri" w:hAnsi="Calibri" w:cs="Calibri"/>
          <w:sz w:val="20"/>
          <w:szCs w:val="20"/>
        </w:rPr>
      </w:pPr>
      <w:hyperlink w:anchor="_bookmark452" w:history="1">
        <w:r w:rsidR="003D401F">
          <w:rPr>
            <w:rFonts w:ascii="Calibri"/>
            <w:i/>
            <w:spacing w:val="-1"/>
            <w:sz w:val="20"/>
          </w:rPr>
          <w:t>TS-51</w:t>
        </w:r>
      </w:hyperlink>
    </w:p>
    <w:p w14:paraId="5708E454"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52" w:history="1">
        <w:r>
          <w:rPr>
            <w:rFonts w:ascii="Calibri" w:eastAsia="Calibri" w:hAnsi="Calibri" w:cs="Calibri"/>
            <w:i/>
            <w:spacing w:val="-1"/>
            <w:sz w:val="20"/>
            <w:szCs w:val="20"/>
          </w:rPr>
          <w:t xml:space="preserve">DRIVER’S </w:t>
        </w:r>
        <w:r>
          <w:rPr>
            <w:rFonts w:ascii="Calibri" w:eastAsia="Calibri" w:hAnsi="Calibri" w:cs="Calibri"/>
            <w:i/>
            <w:sz w:val="20"/>
            <w:szCs w:val="20"/>
          </w:rPr>
          <w:t>SIDE WINDOW</w:t>
        </w:r>
        <w:r>
          <w:rPr>
            <w:rFonts w:ascii="Calibri" w:eastAsia="Calibri" w:hAnsi="Calibri" w:cs="Calibri"/>
            <w:i/>
            <w:sz w:val="20"/>
            <w:szCs w:val="20"/>
          </w:rPr>
          <w:tab/>
        </w:r>
        <w:r>
          <w:rPr>
            <w:rFonts w:ascii="Calibri" w:eastAsia="Calibri" w:hAnsi="Calibri" w:cs="Calibri"/>
            <w:i/>
            <w:spacing w:val="-1"/>
            <w:sz w:val="20"/>
            <w:szCs w:val="20"/>
          </w:rPr>
          <w:t>75</w:t>
        </w:r>
      </w:hyperlink>
    </w:p>
    <w:p w14:paraId="0B2C4D33"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D9A5978" w14:textId="77777777" w:rsidR="00DB51E5" w:rsidRDefault="00000000">
      <w:pPr>
        <w:spacing w:before="156"/>
        <w:ind w:left="327"/>
        <w:rPr>
          <w:rFonts w:ascii="Calibri" w:eastAsia="Calibri" w:hAnsi="Calibri" w:cs="Calibri"/>
          <w:sz w:val="20"/>
          <w:szCs w:val="20"/>
        </w:rPr>
      </w:pPr>
      <w:hyperlink w:anchor="_bookmark453" w:history="1">
        <w:r w:rsidR="003D401F">
          <w:rPr>
            <w:rFonts w:ascii="Calibri"/>
            <w:i/>
            <w:spacing w:val="-1"/>
            <w:sz w:val="20"/>
          </w:rPr>
          <w:t>TS-52</w:t>
        </w:r>
      </w:hyperlink>
    </w:p>
    <w:p w14:paraId="6567366B"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53" w:history="1">
        <w:r>
          <w:rPr>
            <w:rFonts w:ascii="Calibri"/>
            <w:i/>
            <w:sz w:val="20"/>
          </w:rPr>
          <w:t>SIDE</w:t>
        </w:r>
        <w:r>
          <w:rPr>
            <w:rFonts w:ascii="Calibri"/>
            <w:i/>
            <w:spacing w:val="-1"/>
            <w:sz w:val="20"/>
          </w:rPr>
          <w:t xml:space="preserve"> WINDOWS</w:t>
        </w:r>
        <w:r>
          <w:rPr>
            <w:rFonts w:ascii="Calibri"/>
            <w:i/>
            <w:spacing w:val="-1"/>
            <w:sz w:val="20"/>
          </w:rPr>
          <w:tab/>
          <w:t>75</w:t>
        </w:r>
      </w:hyperlink>
    </w:p>
    <w:p w14:paraId="439FA14E"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DFBFF88"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54" w:history="1">
        <w:r w:rsidR="003D401F">
          <w:rPr>
            <w:rFonts w:ascii="Calibri"/>
            <w:spacing w:val="-1"/>
            <w:sz w:val="20"/>
          </w:rPr>
          <w:t>TS</w:t>
        </w:r>
        <w:r w:rsidR="003D401F">
          <w:rPr>
            <w:rFonts w:ascii="Calibri"/>
            <w:spacing w:val="-7"/>
            <w:sz w:val="20"/>
          </w:rPr>
          <w:t xml:space="preserve"> </w:t>
        </w:r>
        <w:r w:rsidR="003D401F">
          <w:rPr>
            <w:rFonts w:ascii="Calibri"/>
            <w:sz w:val="20"/>
          </w:rPr>
          <w:t>52.1</w:t>
        </w:r>
        <w:r w:rsidR="003D401F">
          <w:rPr>
            <w:rFonts w:ascii="Calibri"/>
            <w:sz w:val="20"/>
          </w:rPr>
          <w:tab/>
        </w:r>
        <w:r w:rsidR="003D401F">
          <w:rPr>
            <w:rFonts w:ascii="Calibri"/>
            <w:spacing w:val="-1"/>
            <w:sz w:val="20"/>
          </w:rPr>
          <w:t>CONFIGURATION</w:t>
        </w:r>
        <w:r w:rsidR="003D401F">
          <w:rPr>
            <w:rFonts w:ascii="Calibri"/>
            <w:spacing w:val="-1"/>
            <w:sz w:val="20"/>
          </w:rPr>
          <w:tab/>
          <w:t>75</w:t>
        </w:r>
      </w:hyperlink>
    </w:p>
    <w:p w14:paraId="2786E83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55" w:history="1">
        <w:r w:rsidR="003D401F">
          <w:rPr>
            <w:rFonts w:ascii="Calibri"/>
            <w:spacing w:val="-1"/>
            <w:sz w:val="20"/>
          </w:rPr>
          <w:t>TS</w:t>
        </w:r>
        <w:r w:rsidR="003D401F">
          <w:rPr>
            <w:rFonts w:ascii="Calibri"/>
            <w:spacing w:val="-7"/>
            <w:sz w:val="20"/>
          </w:rPr>
          <w:t xml:space="preserve"> </w:t>
        </w:r>
        <w:r w:rsidR="003D401F">
          <w:rPr>
            <w:rFonts w:ascii="Calibri"/>
            <w:sz w:val="20"/>
          </w:rPr>
          <w:t>52.2</w:t>
        </w:r>
        <w:r w:rsidR="003D401F">
          <w:rPr>
            <w:rFonts w:ascii="Calibri"/>
            <w:sz w:val="20"/>
          </w:rPr>
          <w:tab/>
        </w:r>
        <w:r w:rsidR="003D401F">
          <w:rPr>
            <w:rFonts w:ascii="Calibri"/>
            <w:spacing w:val="-1"/>
            <w:sz w:val="20"/>
          </w:rPr>
          <w:t>EMERGENCY</w:t>
        </w:r>
        <w:r w:rsidR="003D401F">
          <w:rPr>
            <w:rFonts w:ascii="Calibri"/>
            <w:spacing w:val="-2"/>
            <w:sz w:val="20"/>
          </w:rPr>
          <w:t xml:space="preserve"> </w:t>
        </w:r>
        <w:r w:rsidR="003D401F">
          <w:rPr>
            <w:rFonts w:ascii="Calibri"/>
            <w:sz w:val="20"/>
          </w:rPr>
          <w:t xml:space="preserve">EXIT </w:t>
        </w:r>
        <w:r w:rsidR="003D401F">
          <w:rPr>
            <w:rFonts w:ascii="Calibri"/>
            <w:spacing w:val="-1"/>
            <w:sz w:val="20"/>
          </w:rPr>
          <w:t>(EGRESS) CONFIGURATION</w:t>
        </w:r>
        <w:r w:rsidR="003D401F">
          <w:rPr>
            <w:rFonts w:ascii="Calibri"/>
            <w:spacing w:val="-1"/>
            <w:sz w:val="20"/>
          </w:rPr>
          <w:tab/>
          <w:t>76</w:t>
        </w:r>
      </w:hyperlink>
    </w:p>
    <w:p w14:paraId="7D87375B"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456" w:history="1">
        <w:r w:rsidR="003D401F">
          <w:rPr>
            <w:rFonts w:ascii="Calibri"/>
            <w:spacing w:val="-1"/>
            <w:sz w:val="20"/>
          </w:rPr>
          <w:t>TS</w:t>
        </w:r>
        <w:r w:rsidR="003D401F">
          <w:rPr>
            <w:rFonts w:ascii="Calibri"/>
            <w:spacing w:val="-7"/>
            <w:sz w:val="20"/>
          </w:rPr>
          <w:t xml:space="preserve"> </w:t>
        </w:r>
        <w:r w:rsidR="003D401F">
          <w:rPr>
            <w:rFonts w:ascii="Calibri"/>
            <w:sz w:val="20"/>
          </w:rPr>
          <w:t>52.3</w:t>
        </w:r>
        <w:r w:rsidR="003D401F">
          <w:rPr>
            <w:rFonts w:ascii="Calibri"/>
            <w:sz w:val="20"/>
          </w:rPr>
          <w:tab/>
          <w:t>MATERIALS</w:t>
        </w:r>
        <w:r w:rsidR="003D401F">
          <w:rPr>
            <w:rFonts w:ascii="Calibri"/>
            <w:sz w:val="20"/>
          </w:rPr>
          <w:tab/>
        </w:r>
        <w:r w:rsidR="003D401F">
          <w:rPr>
            <w:rFonts w:ascii="Calibri"/>
            <w:spacing w:val="-1"/>
            <w:sz w:val="20"/>
          </w:rPr>
          <w:t>76</w:t>
        </w:r>
      </w:hyperlink>
    </w:p>
    <w:p w14:paraId="476392C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20375F3" w14:textId="77777777" w:rsidR="00DB51E5" w:rsidRDefault="00000000">
      <w:pPr>
        <w:spacing w:before="156"/>
        <w:ind w:left="327"/>
        <w:rPr>
          <w:rFonts w:ascii="Calibri" w:eastAsia="Calibri" w:hAnsi="Calibri" w:cs="Calibri"/>
          <w:sz w:val="20"/>
          <w:szCs w:val="20"/>
        </w:rPr>
      </w:pPr>
      <w:hyperlink w:anchor="_bookmark457" w:history="1">
        <w:r w:rsidR="003D401F">
          <w:rPr>
            <w:rFonts w:ascii="Calibri"/>
            <w:i/>
            <w:spacing w:val="-1"/>
            <w:sz w:val="20"/>
          </w:rPr>
          <w:t>TS-53</w:t>
        </w:r>
      </w:hyperlink>
    </w:p>
    <w:p w14:paraId="69D0BCF2"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57" w:history="1">
        <w:r>
          <w:rPr>
            <w:rFonts w:ascii="Calibri"/>
            <w:i/>
            <w:sz w:val="20"/>
          </w:rPr>
          <w:t>CAPACITY</w:t>
        </w:r>
        <w:r>
          <w:rPr>
            <w:rFonts w:ascii="Calibri"/>
            <w:i/>
            <w:spacing w:val="-3"/>
            <w:sz w:val="20"/>
          </w:rPr>
          <w:t xml:space="preserve"> </w:t>
        </w:r>
        <w:r>
          <w:rPr>
            <w:rFonts w:ascii="Calibri"/>
            <w:i/>
            <w:sz w:val="20"/>
          </w:rPr>
          <w:t>AND</w:t>
        </w:r>
        <w:r>
          <w:rPr>
            <w:rFonts w:ascii="Calibri"/>
            <w:i/>
            <w:spacing w:val="-1"/>
            <w:sz w:val="20"/>
          </w:rPr>
          <w:t xml:space="preserve"> </w:t>
        </w:r>
        <w:r>
          <w:rPr>
            <w:rFonts w:ascii="Calibri"/>
            <w:i/>
            <w:sz w:val="20"/>
          </w:rPr>
          <w:t>PERFORMANCE</w:t>
        </w:r>
        <w:r>
          <w:rPr>
            <w:rFonts w:ascii="Calibri"/>
            <w:i/>
            <w:sz w:val="20"/>
          </w:rPr>
          <w:tab/>
        </w:r>
        <w:r>
          <w:rPr>
            <w:rFonts w:ascii="Calibri"/>
            <w:i/>
            <w:spacing w:val="-1"/>
            <w:sz w:val="20"/>
          </w:rPr>
          <w:t>76</w:t>
        </w:r>
      </w:hyperlink>
    </w:p>
    <w:p w14:paraId="07ED8FA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3FAD6159" w14:textId="77777777" w:rsidR="00DB51E5" w:rsidRDefault="00000000">
      <w:pPr>
        <w:spacing w:before="156"/>
        <w:ind w:left="327"/>
        <w:rPr>
          <w:rFonts w:ascii="Calibri" w:eastAsia="Calibri" w:hAnsi="Calibri" w:cs="Calibri"/>
          <w:sz w:val="20"/>
          <w:szCs w:val="20"/>
        </w:rPr>
      </w:pPr>
      <w:hyperlink w:anchor="_bookmark458" w:history="1">
        <w:r w:rsidR="003D401F">
          <w:rPr>
            <w:rFonts w:ascii="Calibri"/>
            <w:i/>
            <w:spacing w:val="-1"/>
            <w:sz w:val="20"/>
          </w:rPr>
          <w:t>TS-54</w:t>
        </w:r>
      </w:hyperlink>
    </w:p>
    <w:p w14:paraId="797C5F15"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58" w:history="1">
        <w:r>
          <w:rPr>
            <w:rFonts w:ascii="Calibri"/>
            <w:i/>
            <w:spacing w:val="-1"/>
            <w:sz w:val="20"/>
          </w:rPr>
          <w:t>CONTROLS</w:t>
        </w:r>
        <w:r>
          <w:rPr>
            <w:rFonts w:ascii="Calibri"/>
            <w:i/>
            <w:sz w:val="20"/>
          </w:rPr>
          <w:t xml:space="preserve"> AND TEMPERATURE UNIFORMITY</w:t>
        </w:r>
        <w:r>
          <w:rPr>
            <w:rFonts w:ascii="Calibri"/>
            <w:i/>
            <w:sz w:val="20"/>
          </w:rPr>
          <w:tab/>
        </w:r>
        <w:r>
          <w:rPr>
            <w:rFonts w:ascii="Calibri"/>
            <w:i/>
            <w:spacing w:val="-1"/>
            <w:sz w:val="20"/>
          </w:rPr>
          <w:t>77</w:t>
        </w:r>
      </w:hyperlink>
    </w:p>
    <w:p w14:paraId="33589AF8"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93DFD2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59" w:history="1">
        <w:r w:rsidR="003D401F">
          <w:rPr>
            <w:rFonts w:ascii="Calibri"/>
            <w:spacing w:val="-1"/>
            <w:sz w:val="20"/>
          </w:rPr>
          <w:t>TS</w:t>
        </w:r>
        <w:r w:rsidR="003D401F">
          <w:rPr>
            <w:rFonts w:ascii="Calibri"/>
            <w:spacing w:val="-7"/>
            <w:sz w:val="20"/>
          </w:rPr>
          <w:t xml:space="preserve"> </w:t>
        </w:r>
        <w:r w:rsidR="003D401F">
          <w:rPr>
            <w:rFonts w:ascii="Calibri"/>
            <w:sz w:val="20"/>
          </w:rPr>
          <w:t>54.1</w:t>
        </w:r>
        <w:r w:rsidR="003D401F">
          <w:rPr>
            <w:rFonts w:ascii="Calibri"/>
            <w:sz w:val="20"/>
          </w:rPr>
          <w:tab/>
          <w:t>AUXILIARY</w:t>
        </w:r>
        <w:r w:rsidR="003D401F">
          <w:rPr>
            <w:rFonts w:ascii="Calibri"/>
            <w:spacing w:val="-2"/>
            <w:sz w:val="20"/>
          </w:rPr>
          <w:t xml:space="preserve"> </w:t>
        </w:r>
        <w:r w:rsidR="003D401F">
          <w:rPr>
            <w:rFonts w:ascii="Calibri"/>
            <w:spacing w:val="-1"/>
            <w:sz w:val="20"/>
          </w:rPr>
          <w:t>HEATER</w:t>
        </w:r>
        <w:r w:rsidR="003D401F">
          <w:rPr>
            <w:rFonts w:ascii="Calibri"/>
            <w:spacing w:val="-1"/>
            <w:sz w:val="20"/>
          </w:rPr>
          <w:tab/>
          <w:t>78</w:t>
        </w:r>
      </w:hyperlink>
    </w:p>
    <w:p w14:paraId="0A24971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38C4CE08" w14:textId="77777777" w:rsidR="00DB51E5" w:rsidRDefault="00000000">
      <w:pPr>
        <w:spacing w:before="156"/>
        <w:ind w:left="327"/>
        <w:rPr>
          <w:rFonts w:ascii="Calibri" w:eastAsia="Calibri" w:hAnsi="Calibri" w:cs="Calibri"/>
          <w:sz w:val="20"/>
          <w:szCs w:val="20"/>
        </w:rPr>
      </w:pPr>
      <w:hyperlink w:anchor="_bookmark460" w:history="1">
        <w:r w:rsidR="003D401F">
          <w:rPr>
            <w:rFonts w:ascii="Calibri"/>
            <w:i/>
            <w:spacing w:val="-1"/>
            <w:sz w:val="20"/>
          </w:rPr>
          <w:t>TS-55</w:t>
        </w:r>
      </w:hyperlink>
    </w:p>
    <w:p w14:paraId="7120D4BB"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60" w:history="1">
        <w:r>
          <w:rPr>
            <w:rFonts w:ascii="Calibri"/>
            <w:i/>
            <w:sz w:val="20"/>
          </w:rPr>
          <w:t>AIR</w:t>
        </w:r>
        <w:r>
          <w:rPr>
            <w:rFonts w:ascii="Calibri"/>
            <w:i/>
            <w:spacing w:val="-2"/>
            <w:sz w:val="20"/>
          </w:rPr>
          <w:t xml:space="preserve"> </w:t>
        </w:r>
        <w:r>
          <w:rPr>
            <w:rFonts w:ascii="Calibri"/>
            <w:i/>
            <w:spacing w:val="-1"/>
            <w:sz w:val="20"/>
          </w:rPr>
          <w:t>FLOW</w:t>
        </w:r>
        <w:r>
          <w:rPr>
            <w:rFonts w:ascii="Calibri"/>
            <w:i/>
            <w:spacing w:val="-1"/>
            <w:sz w:val="20"/>
          </w:rPr>
          <w:tab/>
          <w:t>78</w:t>
        </w:r>
      </w:hyperlink>
    </w:p>
    <w:p w14:paraId="138E033F"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A1F3E5C" w14:textId="77777777" w:rsidR="00DB51E5" w:rsidRDefault="00000000">
      <w:pPr>
        <w:tabs>
          <w:tab w:val="left" w:pos="1426"/>
          <w:tab w:val="right" w:leader="dot" w:pos="10265"/>
        </w:tabs>
        <w:spacing w:before="48"/>
        <w:ind w:left="546"/>
        <w:rPr>
          <w:rFonts w:ascii="Calibri" w:eastAsia="Calibri" w:hAnsi="Calibri" w:cs="Calibri"/>
          <w:sz w:val="20"/>
          <w:szCs w:val="20"/>
        </w:rPr>
      </w:pPr>
      <w:hyperlink w:anchor="_bookmark461" w:history="1">
        <w:r w:rsidR="003D401F">
          <w:rPr>
            <w:rFonts w:ascii="Calibri"/>
            <w:spacing w:val="-1"/>
            <w:sz w:val="20"/>
          </w:rPr>
          <w:t>TS</w:t>
        </w:r>
        <w:r w:rsidR="003D401F">
          <w:rPr>
            <w:rFonts w:ascii="Calibri"/>
            <w:spacing w:val="-7"/>
            <w:sz w:val="20"/>
          </w:rPr>
          <w:t xml:space="preserve"> </w:t>
        </w:r>
        <w:r w:rsidR="003D401F">
          <w:rPr>
            <w:rFonts w:ascii="Calibri"/>
            <w:sz w:val="20"/>
          </w:rPr>
          <w:t>55.1</w:t>
        </w:r>
        <w:r w:rsidR="003D401F">
          <w:rPr>
            <w:rFonts w:ascii="Calibri"/>
            <w:sz w:val="20"/>
          </w:rPr>
          <w:tab/>
        </w:r>
        <w:r w:rsidR="003D401F">
          <w:rPr>
            <w:rFonts w:ascii="Calibri"/>
            <w:spacing w:val="-1"/>
            <w:sz w:val="20"/>
          </w:rPr>
          <w:t xml:space="preserve">PASSENGER </w:t>
        </w:r>
        <w:r w:rsidR="003D401F">
          <w:rPr>
            <w:rFonts w:ascii="Calibri"/>
            <w:sz w:val="20"/>
          </w:rPr>
          <w:t>AREA</w:t>
        </w:r>
        <w:r w:rsidR="003D401F">
          <w:rPr>
            <w:rFonts w:ascii="Calibri"/>
            <w:sz w:val="20"/>
          </w:rPr>
          <w:tab/>
        </w:r>
        <w:r w:rsidR="003D401F">
          <w:rPr>
            <w:rFonts w:ascii="Calibri"/>
            <w:spacing w:val="-1"/>
            <w:sz w:val="20"/>
          </w:rPr>
          <w:t>78</w:t>
        </w:r>
      </w:hyperlink>
    </w:p>
    <w:p w14:paraId="2BA82B4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62" w:history="1">
        <w:r w:rsidR="003D401F">
          <w:rPr>
            <w:rFonts w:ascii="Calibri" w:eastAsia="Calibri" w:hAnsi="Calibri" w:cs="Calibri"/>
            <w:spacing w:val="-1"/>
            <w:sz w:val="20"/>
            <w:szCs w:val="20"/>
          </w:rPr>
          <w:t>TS</w:t>
        </w:r>
        <w:r w:rsidR="003D401F">
          <w:rPr>
            <w:rFonts w:ascii="Calibri" w:eastAsia="Calibri" w:hAnsi="Calibri" w:cs="Calibri"/>
            <w:spacing w:val="-7"/>
            <w:sz w:val="20"/>
            <w:szCs w:val="20"/>
          </w:rPr>
          <w:t xml:space="preserve"> </w:t>
        </w:r>
        <w:r w:rsidR="003D401F">
          <w:rPr>
            <w:rFonts w:ascii="Calibri" w:eastAsia="Calibri" w:hAnsi="Calibri" w:cs="Calibri"/>
            <w:sz w:val="20"/>
            <w:szCs w:val="20"/>
          </w:rPr>
          <w:t>55.2</w:t>
        </w:r>
        <w:r w:rsidR="003D401F">
          <w:rPr>
            <w:rFonts w:ascii="Calibri" w:eastAsia="Calibri" w:hAnsi="Calibri" w:cs="Calibri"/>
            <w:sz w:val="20"/>
            <w:szCs w:val="20"/>
          </w:rPr>
          <w:tab/>
          <w:t>DRIVER’S AREA</w:t>
        </w:r>
        <w:r w:rsidR="003D401F">
          <w:rPr>
            <w:rFonts w:ascii="Calibri" w:eastAsia="Calibri" w:hAnsi="Calibri" w:cs="Calibri"/>
            <w:sz w:val="20"/>
            <w:szCs w:val="20"/>
          </w:rPr>
          <w:tab/>
        </w:r>
        <w:r w:rsidR="003D401F">
          <w:rPr>
            <w:rFonts w:ascii="Calibri" w:eastAsia="Calibri" w:hAnsi="Calibri" w:cs="Calibri"/>
            <w:spacing w:val="-1"/>
            <w:sz w:val="20"/>
            <w:szCs w:val="20"/>
          </w:rPr>
          <w:t>78</w:t>
        </w:r>
      </w:hyperlink>
    </w:p>
    <w:p w14:paraId="6D915D84"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463" w:history="1">
        <w:r w:rsidR="003D401F">
          <w:rPr>
            <w:rFonts w:ascii="Calibri"/>
            <w:spacing w:val="-1"/>
            <w:sz w:val="20"/>
          </w:rPr>
          <w:t>TS</w:t>
        </w:r>
        <w:r w:rsidR="003D401F">
          <w:rPr>
            <w:rFonts w:ascii="Calibri"/>
            <w:spacing w:val="-7"/>
            <w:sz w:val="20"/>
          </w:rPr>
          <w:t xml:space="preserve"> </w:t>
        </w:r>
        <w:r w:rsidR="003D401F">
          <w:rPr>
            <w:rFonts w:ascii="Calibri"/>
            <w:sz w:val="20"/>
          </w:rPr>
          <w:t>55.3</w:t>
        </w:r>
        <w:r w:rsidR="003D401F">
          <w:rPr>
            <w:rFonts w:ascii="Calibri"/>
            <w:sz w:val="20"/>
          </w:rPr>
          <w:tab/>
        </w:r>
        <w:r w:rsidR="003D401F">
          <w:rPr>
            <w:rFonts w:ascii="Calibri"/>
            <w:spacing w:val="-1"/>
            <w:sz w:val="20"/>
          </w:rPr>
          <w:t>CONTROLS FOR</w:t>
        </w:r>
        <w:r w:rsidR="003D401F">
          <w:rPr>
            <w:rFonts w:ascii="Calibri"/>
            <w:spacing w:val="1"/>
            <w:sz w:val="20"/>
          </w:rPr>
          <w:t xml:space="preserve"> </w:t>
        </w:r>
        <w:r w:rsidR="003D401F">
          <w:rPr>
            <w:rFonts w:ascii="Calibri"/>
            <w:spacing w:val="-1"/>
            <w:sz w:val="20"/>
          </w:rPr>
          <w:t>THE</w:t>
        </w:r>
        <w:r w:rsidR="003D401F">
          <w:rPr>
            <w:rFonts w:ascii="Calibri"/>
            <w:sz w:val="20"/>
          </w:rPr>
          <w:t xml:space="preserve"> </w:t>
        </w:r>
        <w:r w:rsidR="003D401F">
          <w:rPr>
            <w:rFonts w:ascii="Calibri"/>
            <w:spacing w:val="-1"/>
            <w:sz w:val="20"/>
          </w:rPr>
          <w:t>CLIMATE CONTROL</w:t>
        </w:r>
        <w:r w:rsidR="003D401F">
          <w:rPr>
            <w:rFonts w:ascii="Calibri"/>
            <w:spacing w:val="2"/>
            <w:sz w:val="20"/>
          </w:rPr>
          <w:t xml:space="preserve"> </w:t>
        </w:r>
        <w:r w:rsidR="003D401F">
          <w:rPr>
            <w:rFonts w:ascii="Calibri"/>
            <w:spacing w:val="-1"/>
            <w:sz w:val="20"/>
          </w:rPr>
          <w:t>SYSTEM</w:t>
        </w:r>
        <w:r w:rsidR="003D401F">
          <w:rPr>
            <w:rFonts w:ascii="Calibri"/>
            <w:sz w:val="20"/>
          </w:rPr>
          <w:t xml:space="preserve"> </w:t>
        </w:r>
        <w:r w:rsidR="003D401F">
          <w:rPr>
            <w:rFonts w:ascii="Calibri"/>
            <w:spacing w:val="-1"/>
            <w:sz w:val="20"/>
          </w:rPr>
          <w:t>(CCS)</w:t>
        </w:r>
        <w:r w:rsidR="003D401F">
          <w:rPr>
            <w:rFonts w:ascii="Calibri"/>
            <w:spacing w:val="-1"/>
            <w:sz w:val="20"/>
          </w:rPr>
          <w:tab/>
          <w:t>79</w:t>
        </w:r>
      </w:hyperlink>
    </w:p>
    <w:p w14:paraId="7CBD948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64" w:history="1">
        <w:r w:rsidR="003D401F">
          <w:rPr>
            <w:rFonts w:ascii="Calibri" w:eastAsia="Calibri" w:hAnsi="Calibri" w:cs="Calibri"/>
            <w:spacing w:val="-1"/>
            <w:sz w:val="20"/>
            <w:szCs w:val="20"/>
          </w:rPr>
          <w:t>TS</w:t>
        </w:r>
        <w:r w:rsidR="003D401F">
          <w:rPr>
            <w:rFonts w:ascii="Calibri" w:eastAsia="Calibri" w:hAnsi="Calibri" w:cs="Calibri"/>
            <w:spacing w:val="-7"/>
            <w:sz w:val="20"/>
            <w:szCs w:val="20"/>
          </w:rPr>
          <w:t xml:space="preserve"> </w:t>
        </w:r>
        <w:r w:rsidR="003D401F">
          <w:rPr>
            <w:rFonts w:ascii="Calibri" w:eastAsia="Calibri" w:hAnsi="Calibri" w:cs="Calibri"/>
            <w:sz w:val="20"/>
            <w:szCs w:val="20"/>
          </w:rPr>
          <w:t>55.4</w:t>
        </w:r>
        <w:r w:rsidR="003D401F">
          <w:rPr>
            <w:rFonts w:ascii="Calibri" w:eastAsia="Calibri" w:hAnsi="Calibri" w:cs="Calibri"/>
            <w:sz w:val="20"/>
            <w:szCs w:val="20"/>
          </w:rPr>
          <w:tab/>
          <w:t>DRIVER’S COMPARTMENT</w:t>
        </w:r>
        <w:r w:rsidR="003D401F">
          <w:rPr>
            <w:rFonts w:ascii="Calibri" w:eastAsia="Calibri" w:hAnsi="Calibri" w:cs="Calibri"/>
            <w:spacing w:val="-3"/>
            <w:sz w:val="20"/>
            <w:szCs w:val="20"/>
          </w:rPr>
          <w:t xml:space="preserve"> </w:t>
        </w:r>
        <w:r w:rsidR="003D401F">
          <w:rPr>
            <w:rFonts w:ascii="Calibri" w:eastAsia="Calibri" w:hAnsi="Calibri" w:cs="Calibri"/>
            <w:sz w:val="20"/>
            <w:szCs w:val="20"/>
          </w:rPr>
          <w:t>REQUIREMENTS</w:t>
        </w:r>
        <w:r w:rsidR="003D401F">
          <w:rPr>
            <w:rFonts w:ascii="Calibri" w:eastAsia="Calibri" w:hAnsi="Calibri" w:cs="Calibri"/>
            <w:sz w:val="20"/>
            <w:szCs w:val="20"/>
          </w:rPr>
          <w:tab/>
        </w:r>
        <w:r w:rsidR="003D401F">
          <w:rPr>
            <w:rFonts w:ascii="Calibri" w:eastAsia="Calibri" w:hAnsi="Calibri" w:cs="Calibri"/>
            <w:spacing w:val="-1"/>
            <w:sz w:val="20"/>
            <w:szCs w:val="20"/>
          </w:rPr>
          <w:t>79</w:t>
        </w:r>
      </w:hyperlink>
    </w:p>
    <w:p w14:paraId="0FF7D76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65" w:history="1">
        <w:r w:rsidR="003D401F">
          <w:rPr>
            <w:rFonts w:ascii="Calibri" w:eastAsia="Calibri" w:hAnsi="Calibri" w:cs="Calibri"/>
            <w:spacing w:val="-1"/>
            <w:sz w:val="20"/>
            <w:szCs w:val="20"/>
          </w:rPr>
          <w:t>TS</w:t>
        </w:r>
        <w:r w:rsidR="003D401F">
          <w:rPr>
            <w:rFonts w:ascii="Calibri" w:eastAsia="Calibri" w:hAnsi="Calibri" w:cs="Calibri"/>
            <w:spacing w:val="-7"/>
            <w:sz w:val="20"/>
            <w:szCs w:val="20"/>
          </w:rPr>
          <w:t xml:space="preserve"> </w:t>
        </w:r>
        <w:r w:rsidR="003D401F">
          <w:rPr>
            <w:rFonts w:ascii="Calibri" w:eastAsia="Calibri" w:hAnsi="Calibri" w:cs="Calibri"/>
            <w:sz w:val="20"/>
            <w:szCs w:val="20"/>
          </w:rPr>
          <w:t>55.5</w:t>
        </w:r>
        <w:r w:rsidR="003D401F">
          <w:rPr>
            <w:rFonts w:ascii="Calibri" w:eastAsia="Calibri" w:hAnsi="Calibri" w:cs="Calibri"/>
            <w:sz w:val="20"/>
            <w:szCs w:val="20"/>
          </w:rPr>
          <w:tab/>
          <w:t>DRIVER’S COOLING</w:t>
        </w:r>
        <w:r w:rsidR="003D401F">
          <w:rPr>
            <w:rFonts w:ascii="Calibri" w:eastAsia="Calibri" w:hAnsi="Calibri" w:cs="Calibri"/>
            <w:sz w:val="20"/>
            <w:szCs w:val="20"/>
          </w:rPr>
          <w:tab/>
        </w:r>
        <w:r w:rsidR="003D401F">
          <w:rPr>
            <w:rFonts w:ascii="Calibri" w:eastAsia="Calibri" w:hAnsi="Calibri" w:cs="Calibri"/>
            <w:spacing w:val="-1"/>
            <w:sz w:val="20"/>
            <w:szCs w:val="20"/>
          </w:rPr>
          <w:t>79</w:t>
        </w:r>
      </w:hyperlink>
    </w:p>
    <w:p w14:paraId="320EAA70"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space="720"/>
        </w:sectPr>
      </w:pPr>
    </w:p>
    <w:p w14:paraId="77AD4A60" w14:textId="77777777" w:rsidR="00DB51E5" w:rsidRDefault="00000000">
      <w:pPr>
        <w:spacing w:before="156"/>
        <w:ind w:left="327"/>
        <w:rPr>
          <w:rFonts w:ascii="Calibri" w:eastAsia="Calibri" w:hAnsi="Calibri" w:cs="Calibri"/>
          <w:sz w:val="20"/>
          <w:szCs w:val="20"/>
        </w:rPr>
      </w:pPr>
      <w:hyperlink w:anchor="_bookmark466" w:history="1">
        <w:r w:rsidR="003D401F">
          <w:rPr>
            <w:rFonts w:ascii="Calibri"/>
            <w:i/>
            <w:spacing w:val="-1"/>
            <w:sz w:val="20"/>
          </w:rPr>
          <w:t>TS-56</w:t>
        </w:r>
      </w:hyperlink>
    </w:p>
    <w:p w14:paraId="4E0B2DD9"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66" w:history="1">
        <w:r>
          <w:rPr>
            <w:rFonts w:ascii="Calibri"/>
            <w:i/>
            <w:sz w:val="20"/>
          </w:rPr>
          <w:t>AIR</w:t>
        </w:r>
        <w:r>
          <w:rPr>
            <w:rFonts w:ascii="Calibri"/>
            <w:i/>
            <w:spacing w:val="-2"/>
            <w:sz w:val="20"/>
          </w:rPr>
          <w:t xml:space="preserve"> </w:t>
        </w:r>
        <w:r>
          <w:rPr>
            <w:rFonts w:ascii="Calibri"/>
            <w:i/>
            <w:spacing w:val="-1"/>
            <w:sz w:val="20"/>
          </w:rPr>
          <w:t>FILTRATION</w:t>
        </w:r>
        <w:r>
          <w:rPr>
            <w:rFonts w:ascii="Calibri"/>
            <w:i/>
            <w:spacing w:val="-1"/>
            <w:sz w:val="20"/>
          </w:rPr>
          <w:tab/>
          <w:t>80</w:t>
        </w:r>
      </w:hyperlink>
    </w:p>
    <w:p w14:paraId="1DEACA1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3583357" w14:textId="77777777" w:rsidR="00DB51E5" w:rsidRDefault="00000000">
      <w:pPr>
        <w:spacing w:before="156"/>
        <w:ind w:left="327"/>
        <w:rPr>
          <w:rFonts w:ascii="Calibri" w:eastAsia="Calibri" w:hAnsi="Calibri" w:cs="Calibri"/>
          <w:sz w:val="20"/>
          <w:szCs w:val="20"/>
        </w:rPr>
      </w:pPr>
      <w:hyperlink w:anchor="_bookmark467" w:history="1">
        <w:r w:rsidR="003D401F">
          <w:rPr>
            <w:rFonts w:ascii="Calibri"/>
            <w:i/>
            <w:spacing w:val="-1"/>
            <w:sz w:val="20"/>
          </w:rPr>
          <w:t>TS-57</w:t>
        </w:r>
      </w:hyperlink>
    </w:p>
    <w:p w14:paraId="79B68005"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67" w:history="1">
        <w:r>
          <w:rPr>
            <w:rFonts w:ascii="Calibri"/>
            <w:i/>
            <w:sz w:val="20"/>
          </w:rPr>
          <w:t>ROOF</w:t>
        </w:r>
        <w:r>
          <w:rPr>
            <w:rFonts w:ascii="Calibri"/>
            <w:i/>
            <w:spacing w:val="-2"/>
            <w:sz w:val="20"/>
          </w:rPr>
          <w:t xml:space="preserve"> </w:t>
        </w:r>
        <w:r>
          <w:rPr>
            <w:rFonts w:ascii="Calibri"/>
            <w:i/>
            <w:spacing w:val="-1"/>
            <w:sz w:val="20"/>
          </w:rPr>
          <w:t>VENTILATORS</w:t>
        </w:r>
        <w:r>
          <w:rPr>
            <w:rFonts w:ascii="Calibri"/>
            <w:i/>
            <w:spacing w:val="-1"/>
            <w:sz w:val="20"/>
          </w:rPr>
          <w:tab/>
          <w:t>80</w:t>
        </w:r>
      </w:hyperlink>
    </w:p>
    <w:p w14:paraId="695A43D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6E96B0B" w14:textId="77777777" w:rsidR="00DB51E5" w:rsidRDefault="00000000">
      <w:pPr>
        <w:spacing w:before="156"/>
        <w:ind w:left="327"/>
        <w:rPr>
          <w:rFonts w:ascii="Calibri" w:eastAsia="Calibri" w:hAnsi="Calibri" w:cs="Calibri"/>
          <w:sz w:val="20"/>
          <w:szCs w:val="20"/>
        </w:rPr>
      </w:pPr>
      <w:hyperlink w:anchor="_bookmark468" w:history="1">
        <w:r w:rsidR="003D401F">
          <w:rPr>
            <w:rFonts w:ascii="Calibri"/>
            <w:i/>
            <w:spacing w:val="-1"/>
            <w:sz w:val="20"/>
          </w:rPr>
          <w:t>TS-58</w:t>
        </w:r>
      </w:hyperlink>
    </w:p>
    <w:p w14:paraId="03BC59F8"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68" w:history="1">
        <w:r>
          <w:rPr>
            <w:rFonts w:ascii="Calibri"/>
            <w:i/>
            <w:sz w:val="20"/>
          </w:rPr>
          <w:t>MAINTAINABILITY</w:t>
        </w:r>
        <w:r>
          <w:rPr>
            <w:rFonts w:ascii="Calibri"/>
            <w:i/>
            <w:sz w:val="20"/>
          </w:rPr>
          <w:tab/>
        </w:r>
        <w:r>
          <w:rPr>
            <w:rFonts w:ascii="Calibri"/>
            <w:i/>
            <w:spacing w:val="-1"/>
            <w:sz w:val="20"/>
          </w:rPr>
          <w:t>80</w:t>
        </w:r>
      </w:hyperlink>
    </w:p>
    <w:p w14:paraId="6BD431D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6881E01" w14:textId="77777777" w:rsidR="00DB51E5" w:rsidRDefault="00000000">
      <w:pPr>
        <w:spacing w:before="156"/>
        <w:ind w:left="327"/>
        <w:rPr>
          <w:rFonts w:ascii="Calibri" w:eastAsia="Calibri" w:hAnsi="Calibri" w:cs="Calibri"/>
          <w:sz w:val="20"/>
          <w:szCs w:val="20"/>
        </w:rPr>
      </w:pPr>
      <w:hyperlink w:anchor="_bookmark469" w:history="1">
        <w:r w:rsidR="003D401F">
          <w:rPr>
            <w:rFonts w:ascii="Calibri"/>
            <w:i/>
            <w:spacing w:val="-1"/>
            <w:sz w:val="20"/>
          </w:rPr>
          <w:t>TS-59</w:t>
        </w:r>
      </w:hyperlink>
    </w:p>
    <w:p w14:paraId="6EF3E899"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69" w:history="1">
        <w:r>
          <w:rPr>
            <w:rFonts w:ascii="Calibri"/>
            <w:i/>
            <w:spacing w:val="-1"/>
            <w:sz w:val="20"/>
          </w:rPr>
          <w:t>ENTRANCE/EXIT</w:t>
        </w:r>
        <w:r>
          <w:rPr>
            <w:rFonts w:ascii="Calibri"/>
            <w:i/>
            <w:spacing w:val="-3"/>
            <w:sz w:val="20"/>
          </w:rPr>
          <w:t xml:space="preserve"> </w:t>
        </w:r>
        <w:r>
          <w:rPr>
            <w:rFonts w:ascii="Calibri"/>
            <w:i/>
            <w:sz w:val="20"/>
          </w:rPr>
          <w:t>AREA</w:t>
        </w:r>
        <w:r>
          <w:rPr>
            <w:rFonts w:ascii="Calibri"/>
            <w:i/>
            <w:spacing w:val="-1"/>
            <w:sz w:val="20"/>
          </w:rPr>
          <w:t xml:space="preserve"> </w:t>
        </w:r>
        <w:r>
          <w:rPr>
            <w:rFonts w:ascii="Calibri"/>
            <w:i/>
            <w:sz w:val="20"/>
          </w:rPr>
          <w:t>HEATING</w:t>
        </w:r>
        <w:r>
          <w:rPr>
            <w:rFonts w:ascii="Calibri"/>
            <w:i/>
            <w:sz w:val="20"/>
          </w:rPr>
          <w:tab/>
        </w:r>
        <w:r>
          <w:rPr>
            <w:rFonts w:ascii="Calibri"/>
            <w:i/>
            <w:spacing w:val="-1"/>
            <w:sz w:val="20"/>
          </w:rPr>
          <w:t>80</w:t>
        </w:r>
      </w:hyperlink>
    </w:p>
    <w:p w14:paraId="1E2F266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1E1EC5B" w14:textId="77777777" w:rsidR="00DB51E5" w:rsidRDefault="00000000">
      <w:pPr>
        <w:spacing w:before="156"/>
        <w:ind w:left="327"/>
        <w:rPr>
          <w:rFonts w:ascii="Calibri" w:eastAsia="Calibri" w:hAnsi="Calibri" w:cs="Calibri"/>
          <w:sz w:val="20"/>
          <w:szCs w:val="20"/>
        </w:rPr>
      </w:pPr>
      <w:hyperlink w:anchor="_bookmark470" w:history="1">
        <w:r w:rsidR="003D401F">
          <w:rPr>
            <w:rFonts w:ascii="Calibri"/>
            <w:i/>
            <w:spacing w:val="-1"/>
            <w:sz w:val="20"/>
          </w:rPr>
          <w:t>TS-60</w:t>
        </w:r>
      </w:hyperlink>
    </w:p>
    <w:p w14:paraId="233520D9"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0" w:history="1">
        <w:r>
          <w:rPr>
            <w:rFonts w:ascii="Calibri"/>
            <w:i/>
            <w:spacing w:val="-1"/>
            <w:sz w:val="20"/>
          </w:rPr>
          <w:t>FLOOR-LEVEL HEATING</w:t>
        </w:r>
        <w:r>
          <w:rPr>
            <w:rFonts w:ascii="Calibri"/>
            <w:i/>
            <w:spacing w:val="-1"/>
            <w:sz w:val="20"/>
          </w:rPr>
          <w:tab/>
          <w:t>80</w:t>
        </w:r>
      </w:hyperlink>
    </w:p>
    <w:p w14:paraId="4839EAB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70EF408E" w14:textId="77777777" w:rsidR="00DB51E5" w:rsidRDefault="003D401F">
      <w:pPr>
        <w:tabs>
          <w:tab w:val="left" w:pos="1426"/>
        </w:tabs>
        <w:spacing w:before="36"/>
        <w:ind w:left="546"/>
        <w:rPr>
          <w:rFonts w:ascii="Calibri" w:eastAsia="Calibri" w:hAnsi="Calibri" w:cs="Calibri"/>
          <w:sz w:val="20"/>
          <w:szCs w:val="20"/>
        </w:rPr>
      </w:pPr>
      <w:r>
        <w:rPr>
          <w:rFonts w:ascii="Calibri"/>
          <w:spacing w:val="-1"/>
          <w:sz w:val="20"/>
        </w:rPr>
        <w:t>TS</w:t>
      </w:r>
      <w:r>
        <w:rPr>
          <w:rFonts w:ascii="Calibri"/>
          <w:spacing w:val="-7"/>
          <w:sz w:val="20"/>
        </w:rPr>
        <w:t xml:space="preserve"> </w:t>
      </w:r>
      <w:r>
        <w:rPr>
          <w:rFonts w:ascii="Calibri"/>
          <w:sz w:val="20"/>
        </w:rPr>
        <w:t>60.1</w:t>
      </w:r>
      <w:r>
        <w:rPr>
          <w:rFonts w:ascii="Calibri"/>
          <w:sz w:val="20"/>
        </w:rPr>
        <w:tab/>
      </w:r>
      <w:r>
        <w:rPr>
          <w:rFonts w:ascii="Calibri"/>
          <w:spacing w:val="-1"/>
          <w:sz w:val="20"/>
        </w:rPr>
        <w:t>COMMUTER</w:t>
      </w:r>
      <w:r>
        <w:rPr>
          <w:rFonts w:ascii="Calibri"/>
          <w:spacing w:val="-22"/>
          <w:sz w:val="20"/>
        </w:rPr>
        <w:t xml:space="preserve"> </w:t>
      </w:r>
      <w:r>
        <w:rPr>
          <w:rFonts w:ascii="Calibri"/>
          <w:sz w:val="20"/>
        </w:rPr>
        <w:t>COACH..............................................................................................</w:t>
      </w:r>
      <w:r>
        <w:rPr>
          <w:rFonts w:ascii="Calibri"/>
          <w:b/>
          <w:sz w:val="20"/>
        </w:rPr>
        <w:t>Error!</w:t>
      </w:r>
      <w:r>
        <w:rPr>
          <w:rFonts w:ascii="Calibri"/>
          <w:b/>
          <w:spacing w:val="-23"/>
          <w:sz w:val="20"/>
        </w:rPr>
        <w:t xml:space="preserve"> </w:t>
      </w:r>
      <w:r>
        <w:rPr>
          <w:rFonts w:ascii="Calibri"/>
          <w:b/>
          <w:spacing w:val="-1"/>
          <w:sz w:val="20"/>
        </w:rPr>
        <w:t>Bookmark</w:t>
      </w:r>
      <w:r>
        <w:rPr>
          <w:rFonts w:ascii="Calibri"/>
          <w:b/>
          <w:spacing w:val="-22"/>
          <w:sz w:val="20"/>
        </w:rPr>
        <w:t xml:space="preserve"> </w:t>
      </w:r>
      <w:r>
        <w:rPr>
          <w:rFonts w:ascii="Calibri"/>
          <w:b/>
          <w:spacing w:val="-1"/>
          <w:sz w:val="20"/>
        </w:rPr>
        <w:t>not</w:t>
      </w:r>
      <w:r>
        <w:rPr>
          <w:rFonts w:ascii="Calibri"/>
          <w:b/>
          <w:spacing w:val="-21"/>
          <w:sz w:val="20"/>
        </w:rPr>
        <w:t xml:space="preserve"> </w:t>
      </w:r>
      <w:r>
        <w:rPr>
          <w:rFonts w:ascii="Calibri"/>
          <w:b/>
          <w:spacing w:val="-1"/>
          <w:sz w:val="20"/>
        </w:rPr>
        <w:t>defined.</w:t>
      </w:r>
    </w:p>
    <w:p w14:paraId="258C770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18BE3F1A" w14:textId="77777777" w:rsidR="00DB51E5" w:rsidRDefault="00000000">
      <w:pPr>
        <w:spacing w:before="156"/>
        <w:ind w:left="327"/>
        <w:rPr>
          <w:rFonts w:ascii="Calibri" w:eastAsia="Calibri" w:hAnsi="Calibri" w:cs="Calibri"/>
          <w:sz w:val="20"/>
          <w:szCs w:val="20"/>
        </w:rPr>
      </w:pPr>
      <w:hyperlink w:anchor="_bookmark471" w:history="1">
        <w:r w:rsidR="003D401F">
          <w:rPr>
            <w:rFonts w:ascii="Calibri"/>
            <w:i/>
            <w:spacing w:val="-1"/>
            <w:sz w:val="20"/>
          </w:rPr>
          <w:t>TS-61</w:t>
        </w:r>
      </w:hyperlink>
    </w:p>
    <w:p w14:paraId="558784D6"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1" w:history="1">
        <w:r>
          <w:rPr>
            <w:rFonts w:ascii="Calibri"/>
            <w:i/>
            <w:spacing w:val="-1"/>
            <w:sz w:val="20"/>
          </w:rPr>
          <w:t>DESIGN</w:t>
        </w:r>
        <w:r>
          <w:rPr>
            <w:rFonts w:ascii="Calibri"/>
            <w:i/>
            <w:spacing w:val="-1"/>
            <w:sz w:val="20"/>
          </w:rPr>
          <w:tab/>
          <w:t>81</w:t>
        </w:r>
      </w:hyperlink>
    </w:p>
    <w:p w14:paraId="4AFFEF0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7814E29"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472" w:history="1">
        <w:r w:rsidR="003D401F">
          <w:rPr>
            <w:rFonts w:ascii="Calibri"/>
            <w:spacing w:val="-1"/>
            <w:sz w:val="20"/>
          </w:rPr>
          <w:t>TS</w:t>
        </w:r>
        <w:r w:rsidR="003D401F">
          <w:rPr>
            <w:rFonts w:ascii="Calibri"/>
            <w:spacing w:val="-7"/>
            <w:sz w:val="20"/>
          </w:rPr>
          <w:t xml:space="preserve"> </w:t>
        </w:r>
        <w:r w:rsidR="003D401F">
          <w:rPr>
            <w:rFonts w:ascii="Calibri"/>
            <w:sz w:val="20"/>
          </w:rPr>
          <w:t>61.1</w:t>
        </w:r>
        <w:r w:rsidR="003D401F">
          <w:rPr>
            <w:rFonts w:ascii="Calibri"/>
            <w:sz w:val="20"/>
          </w:rPr>
          <w:tab/>
          <w:t>MATERIALS</w:t>
        </w:r>
        <w:r w:rsidR="003D401F">
          <w:rPr>
            <w:rFonts w:ascii="Calibri"/>
            <w:sz w:val="20"/>
          </w:rPr>
          <w:tab/>
        </w:r>
        <w:r w:rsidR="003D401F">
          <w:rPr>
            <w:rFonts w:ascii="Calibri"/>
            <w:spacing w:val="-1"/>
            <w:sz w:val="20"/>
          </w:rPr>
          <w:t>81</w:t>
        </w:r>
      </w:hyperlink>
    </w:p>
    <w:p w14:paraId="16A04F5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1F108B48" w14:textId="77777777" w:rsidR="00DB51E5" w:rsidRDefault="00000000">
      <w:pPr>
        <w:spacing w:before="156"/>
        <w:ind w:left="327"/>
        <w:rPr>
          <w:rFonts w:ascii="Calibri" w:eastAsia="Calibri" w:hAnsi="Calibri" w:cs="Calibri"/>
          <w:sz w:val="20"/>
          <w:szCs w:val="20"/>
        </w:rPr>
      </w:pPr>
      <w:hyperlink w:anchor="_bookmark473" w:history="1">
        <w:r w:rsidR="003D401F">
          <w:rPr>
            <w:rFonts w:ascii="Calibri"/>
            <w:i/>
            <w:spacing w:val="-1"/>
            <w:sz w:val="20"/>
          </w:rPr>
          <w:t>TS-62</w:t>
        </w:r>
      </w:hyperlink>
    </w:p>
    <w:p w14:paraId="58BC185B"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3" w:history="1">
        <w:r>
          <w:rPr>
            <w:rFonts w:ascii="Calibri"/>
            <w:i/>
            <w:spacing w:val="-1"/>
            <w:sz w:val="20"/>
          </w:rPr>
          <w:t>PEDESTRIAN SAFETY</w:t>
        </w:r>
        <w:r>
          <w:rPr>
            <w:rFonts w:ascii="Calibri"/>
            <w:i/>
            <w:spacing w:val="-1"/>
            <w:sz w:val="20"/>
          </w:rPr>
          <w:tab/>
          <w:t>81</w:t>
        </w:r>
      </w:hyperlink>
    </w:p>
    <w:p w14:paraId="42FF34A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3948D9D" w14:textId="77777777" w:rsidR="00DB51E5" w:rsidRDefault="00000000">
      <w:pPr>
        <w:spacing w:before="156"/>
        <w:ind w:left="327"/>
        <w:rPr>
          <w:rFonts w:ascii="Calibri" w:eastAsia="Calibri" w:hAnsi="Calibri" w:cs="Calibri"/>
          <w:sz w:val="20"/>
          <w:szCs w:val="20"/>
        </w:rPr>
      </w:pPr>
      <w:hyperlink w:anchor="_bookmark474" w:history="1">
        <w:r w:rsidR="003D401F">
          <w:rPr>
            <w:rFonts w:ascii="Calibri"/>
            <w:i/>
            <w:spacing w:val="-1"/>
            <w:sz w:val="20"/>
          </w:rPr>
          <w:t>TS-63</w:t>
        </w:r>
      </w:hyperlink>
    </w:p>
    <w:p w14:paraId="0509A5CB"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4" w:history="1">
        <w:r>
          <w:rPr>
            <w:rFonts w:ascii="Calibri"/>
            <w:i/>
            <w:sz w:val="20"/>
          </w:rPr>
          <w:t>REPAIR</w:t>
        </w:r>
        <w:r>
          <w:rPr>
            <w:rFonts w:ascii="Calibri"/>
            <w:i/>
            <w:spacing w:val="-2"/>
            <w:sz w:val="20"/>
          </w:rPr>
          <w:t xml:space="preserve"> </w:t>
        </w:r>
        <w:r>
          <w:rPr>
            <w:rFonts w:ascii="Calibri"/>
            <w:i/>
            <w:sz w:val="20"/>
          </w:rPr>
          <w:t>AND</w:t>
        </w:r>
        <w:r>
          <w:rPr>
            <w:rFonts w:ascii="Calibri"/>
            <w:i/>
            <w:spacing w:val="-1"/>
            <w:sz w:val="20"/>
          </w:rPr>
          <w:t xml:space="preserve"> </w:t>
        </w:r>
        <w:r>
          <w:rPr>
            <w:rFonts w:ascii="Calibri"/>
            <w:i/>
            <w:sz w:val="20"/>
          </w:rPr>
          <w:t>REPLACEMENT</w:t>
        </w:r>
        <w:r>
          <w:rPr>
            <w:rFonts w:ascii="Calibri"/>
            <w:i/>
            <w:sz w:val="20"/>
          </w:rPr>
          <w:tab/>
        </w:r>
        <w:r>
          <w:rPr>
            <w:rFonts w:ascii="Calibri"/>
            <w:i/>
            <w:spacing w:val="-1"/>
            <w:sz w:val="20"/>
          </w:rPr>
          <w:t>81</w:t>
        </w:r>
      </w:hyperlink>
    </w:p>
    <w:p w14:paraId="5E2A037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0CD4825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75" w:history="1">
        <w:r w:rsidR="003D401F">
          <w:rPr>
            <w:rFonts w:ascii="Calibri"/>
            <w:spacing w:val="-1"/>
            <w:sz w:val="20"/>
          </w:rPr>
          <w:t>TS</w:t>
        </w:r>
        <w:r w:rsidR="003D401F">
          <w:rPr>
            <w:rFonts w:ascii="Calibri"/>
            <w:spacing w:val="-7"/>
            <w:sz w:val="20"/>
          </w:rPr>
          <w:t xml:space="preserve"> </w:t>
        </w:r>
        <w:r w:rsidR="003D401F">
          <w:rPr>
            <w:rFonts w:ascii="Calibri"/>
            <w:sz w:val="20"/>
          </w:rPr>
          <w:t>63.1</w:t>
        </w:r>
        <w:r w:rsidR="003D401F">
          <w:rPr>
            <w:rFonts w:ascii="Calibri"/>
            <w:sz w:val="20"/>
          </w:rPr>
          <w:tab/>
        </w:r>
        <w:r w:rsidR="003D401F">
          <w:rPr>
            <w:rFonts w:ascii="Calibri"/>
            <w:spacing w:val="-1"/>
            <w:sz w:val="20"/>
          </w:rPr>
          <w:t>SIDE</w:t>
        </w:r>
        <w:r w:rsidR="003D401F">
          <w:rPr>
            <w:rFonts w:ascii="Calibri"/>
            <w:sz w:val="20"/>
          </w:rPr>
          <w:t xml:space="preserve"> BODY</w:t>
        </w:r>
        <w:r w:rsidR="003D401F">
          <w:rPr>
            <w:rFonts w:ascii="Calibri"/>
            <w:spacing w:val="-2"/>
            <w:sz w:val="20"/>
          </w:rPr>
          <w:t xml:space="preserve"> </w:t>
        </w:r>
        <w:r w:rsidR="003D401F">
          <w:rPr>
            <w:rFonts w:ascii="Calibri"/>
            <w:sz w:val="20"/>
          </w:rPr>
          <w:t>PANELS</w:t>
        </w:r>
        <w:r w:rsidR="003D401F">
          <w:rPr>
            <w:rFonts w:ascii="Calibri"/>
            <w:sz w:val="20"/>
          </w:rPr>
          <w:tab/>
        </w:r>
        <w:r w:rsidR="003D401F">
          <w:rPr>
            <w:rFonts w:ascii="Calibri"/>
            <w:spacing w:val="-1"/>
            <w:sz w:val="20"/>
          </w:rPr>
          <w:t>81</w:t>
        </w:r>
      </w:hyperlink>
    </w:p>
    <w:p w14:paraId="4F9A0D3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63F9D23E" w14:textId="77777777" w:rsidR="00DB51E5" w:rsidRDefault="00000000">
      <w:pPr>
        <w:spacing w:before="156"/>
        <w:ind w:left="327"/>
        <w:rPr>
          <w:rFonts w:ascii="Calibri" w:eastAsia="Calibri" w:hAnsi="Calibri" w:cs="Calibri"/>
          <w:sz w:val="20"/>
          <w:szCs w:val="20"/>
        </w:rPr>
      </w:pPr>
      <w:hyperlink w:anchor="_bookmark476" w:history="1">
        <w:r w:rsidR="003D401F">
          <w:rPr>
            <w:rFonts w:ascii="Calibri"/>
            <w:i/>
            <w:spacing w:val="-1"/>
            <w:sz w:val="20"/>
          </w:rPr>
          <w:t>TS-64</w:t>
        </w:r>
      </w:hyperlink>
    </w:p>
    <w:p w14:paraId="02037782"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6" w:history="1">
        <w:r>
          <w:rPr>
            <w:rFonts w:ascii="Calibri"/>
            <w:i/>
            <w:sz w:val="20"/>
          </w:rPr>
          <w:t>RAIN</w:t>
        </w:r>
        <w:r>
          <w:rPr>
            <w:rFonts w:ascii="Calibri"/>
            <w:i/>
            <w:spacing w:val="-1"/>
            <w:sz w:val="20"/>
          </w:rPr>
          <w:t xml:space="preserve"> GUTTERS</w:t>
        </w:r>
        <w:r>
          <w:rPr>
            <w:rFonts w:ascii="Calibri"/>
            <w:i/>
            <w:spacing w:val="-1"/>
            <w:sz w:val="20"/>
          </w:rPr>
          <w:tab/>
          <w:t>82</w:t>
        </w:r>
      </w:hyperlink>
    </w:p>
    <w:p w14:paraId="5A0C67AE"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8F2538F" w14:textId="77777777" w:rsidR="00DB51E5" w:rsidRDefault="00000000">
      <w:pPr>
        <w:spacing w:before="156"/>
        <w:ind w:left="327"/>
        <w:rPr>
          <w:rFonts w:ascii="Calibri" w:eastAsia="Calibri" w:hAnsi="Calibri" w:cs="Calibri"/>
          <w:sz w:val="20"/>
          <w:szCs w:val="20"/>
        </w:rPr>
      </w:pPr>
      <w:hyperlink w:anchor="_bookmark477" w:history="1">
        <w:r w:rsidR="003D401F">
          <w:rPr>
            <w:rFonts w:ascii="Calibri"/>
            <w:i/>
            <w:spacing w:val="-1"/>
            <w:sz w:val="20"/>
          </w:rPr>
          <w:t>TS-65</w:t>
        </w:r>
      </w:hyperlink>
    </w:p>
    <w:p w14:paraId="737C5B27"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7" w:history="1">
        <w:r>
          <w:rPr>
            <w:rFonts w:ascii="Calibri"/>
            <w:i/>
            <w:spacing w:val="-1"/>
            <w:sz w:val="20"/>
          </w:rPr>
          <w:t>LICENSE PLATE</w:t>
        </w:r>
        <w:r>
          <w:rPr>
            <w:rFonts w:ascii="Calibri"/>
            <w:i/>
            <w:sz w:val="20"/>
          </w:rPr>
          <w:t xml:space="preserve"> </w:t>
        </w:r>
        <w:r>
          <w:rPr>
            <w:rFonts w:ascii="Calibri"/>
            <w:i/>
            <w:spacing w:val="-1"/>
            <w:sz w:val="20"/>
          </w:rPr>
          <w:t>PROVISIONS</w:t>
        </w:r>
        <w:r>
          <w:rPr>
            <w:rFonts w:ascii="Calibri"/>
            <w:i/>
            <w:spacing w:val="-1"/>
            <w:sz w:val="20"/>
          </w:rPr>
          <w:tab/>
          <w:t>82</w:t>
        </w:r>
      </w:hyperlink>
    </w:p>
    <w:p w14:paraId="04C1EEF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EF84C20" w14:textId="77777777" w:rsidR="00DB51E5" w:rsidRDefault="00000000">
      <w:pPr>
        <w:spacing w:before="156"/>
        <w:ind w:left="327"/>
        <w:rPr>
          <w:rFonts w:ascii="Calibri" w:eastAsia="Calibri" w:hAnsi="Calibri" w:cs="Calibri"/>
          <w:sz w:val="20"/>
          <w:szCs w:val="20"/>
        </w:rPr>
      </w:pPr>
      <w:hyperlink w:anchor="_bookmark478" w:history="1">
        <w:r w:rsidR="003D401F">
          <w:rPr>
            <w:rFonts w:ascii="Calibri"/>
            <w:i/>
            <w:spacing w:val="-1"/>
            <w:sz w:val="20"/>
          </w:rPr>
          <w:t>TS-66</w:t>
        </w:r>
      </w:hyperlink>
    </w:p>
    <w:p w14:paraId="368D206C"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78" w:history="1">
        <w:r>
          <w:rPr>
            <w:rFonts w:ascii="Calibri"/>
            <w:i/>
            <w:spacing w:val="-1"/>
            <w:sz w:val="20"/>
          </w:rPr>
          <w:t>FENDER</w:t>
        </w:r>
        <w:r>
          <w:rPr>
            <w:rFonts w:ascii="Calibri"/>
            <w:i/>
            <w:spacing w:val="-2"/>
            <w:sz w:val="20"/>
          </w:rPr>
          <w:t xml:space="preserve"> </w:t>
        </w:r>
        <w:r>
          <w:rPr>
            <w:rFonts w:ascii="Calibri"/>
            <w:i/>
            <w:spacing w:val="-1"/>
            <w:sz w:val="20"/>
          </w:rPr>
          <w:t>SKIRTS</w:t>
        </w:r>
        <w:r>
          <w:rPr>
            <w:rFonts w:ascii="Calibri"/>
            <w:i/>
            <w:spacing w:val="-1"/>
            <w:sz w:val="20"/>
          </w:rPr>
          <w:tab/>
          <w:t>82</w:t>
        </w:r>
      </w:hyperlink>
    </w:p>
    <w:p w14:paraId="5F219CEF"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78E648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79" w:history="1">
        <w:r w:rsidR="003D401F">
          <w:rPr>
            <w:rFonts w:ascii="Calibri"/>
            <w:spacing w:val="-1"/>
            <w:sz w:val="20"/>
          </w:rPr>
          <w:t>TS</w:t>
        </w:r>
        <w:r w:rsidR="003D401F">
          <w:rPr>
            <w:rFonts w:ascii="Calibri"/>
            <w:spacing w:val="-7"/>
            <w:sz w:val="20"/>
          </w:rPr>
          <w:t xml:space="preserve"> </w:t>
        </w:r>
        <w:r w:rsidR="003D401F">
          <w:rPr>
            <w:rFonts w:ascii="Calibri"/>
            <w:sz w:val="20"/>
          </w:rPr>
          <w:t>66.1</w:t>
        </w:r>
        <w:r w:rsidR="003D401F">
          <w:rPr>
            <w:rFonts w:ascii="Calibri"/>
            <w:sz w:val="20"/>
          </w:rPr>
          <w:tab/>
        </w:r>
        <w:r w:rsidR="003D401F">
          <w:rPr>
            <w:rFonts w:ascii="Calibri"/>
            <w:spacing w:val="-1"/>
            <w:sz w:val="20"/>
          </w:rPr>
          <w:t>SPLASH</w:t>
        </w:r>
        <w:r w:rsidR="003D401F">
          <w:rPr>
            <w:rFonts w:ascii="Calibri"/>
            <w:sz w:val="20"/>
          </w:rPr>
          <w:t xml:space="preserve"> APRONS</w:t>
        </w:r>
        <w:r w:rsidR="003D401F">
          <w:rPr>
            <w:rFonts w:ascii="Calibri"/>
            <w:sz w:val="20"/>
          </w:rPr>
          <w:tab/>
        </w:r>
        <w:r w:rsidR="003D401F">
          <w:rPr>
            <w:rFonts w:ascii="Calibri"/>
            <w:spacing w:val="-1"/>
            <w:sz w:val="20"/>
          </w:rPr>
          <w:t>82</w:t>
        </w:r>
      </w:hyperlink>
    </w:p>
    <w:p w14:paraId="1CB3518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264AA020" w14:textId="77777777" w:rsidR="00DB51E5" w:rsidRDefault="00000000">
      <w:pPr>
        <w:spacing w:before="156"/>
        <w:ind w:left="327"/>
        <w:rPr>
          <w:rFonts w:ascii="Calibri" w:eastAsia="Calibri" w:hAnsi="Calibri" w:cs="Calibri"/>
          <w:sz w:val="20"/>
          <w:szCs w:val="20"/>
        </w:rPr>
      </w:pPr>
      <w:hyperlink w:anchor="_bookmark480" w:history="1">
        <w:r w:rsidR="003D401F">
          <w:rPr>
            <w:rFonts w:ascii="Calibri"/>
            <w:i/>
            <w:spacing w:val="-1"/>
            <w:sz w:val="20"/>
          </w:rPr>
          <w:t>TS-67</w:t>
        </w:r>
      </w:hyperlink>
    </w:p>
    <w:p w14:paraId="17EDB26F"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80" w:history="1">
        <w:r>
          <w:rPr>
            <w:rFonts w:ascii="Calibri"/>
            <w:i/>
            <w:spacing w:val="-1"/>
            <w:sz w:val="20"/>
          </w:rPr>
          <w:t>SERVICE COMPARTMENTS</w:t>
        </w:r>
        <w:r>
          <w:rPr>
            <w:rFonts w:ascii="Calibri"/>
            <w:i/>
            <w:sz w:val="20"/>
          </w:rPr>
          <w:t xml:space="preserve"> AND</w:t>
        </w:r>
        <w:r>
          <w:rPr>
            <w:rFonts w:ascii="Calibri"/>
            <w:i/>
            <w:spacing w:val="-1"/>
            <w:sz w:val="20"/>
          </w:rPr>
          <w:t xml:space="preserve"> ACCESS DOORS</w:t>
        </w:r>
        <w:r>
          <w:rPr>
            <w:rFonts w:ascii="Calibri"/>
            <w:i/>
            <w:spacing w:val="-1"/>
            <w:sz w:val="20"/>
          </w:rPr>
          <w:tab/>
          <w:t>83</w:t>
        </w:r>
      </w:hyperlink>
    </w:p>
    <w:p w14:paraId="14E318C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739621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81" w:history="1">
        <w:r w:rsidR="003D401F">
          <w:rPr>
            <w:rFonts w:ascii="Calibri"/>
            <w:spacing w:val="-1"/>
            <w:sz w:val="20"/>
          </w:rPr>
          <w:t>TS</w:t>
        </w:r>
        <w:r w:rsidR="003D401F">
          <w:rPr>
            <w:rFonts w:ascii="Calibri"/>
            <w:spacing w:val="-7"/>
            <w:sz w:val="20"/>
          </w:rPr>
          <w:t xml:space="preserve"> </w:t>
        </w:r>
        <w:r w:rsidR="003D401F">
          <w:rPr>
            <w:rFonts w:ascii="Calibri"/>
            <w:sz w:val="20"/>
          </w:rPr>
          <w:t>67.1</w:t>
        </w:r>
        <w:r w:rsidR="003D401F">
          <w:rPr>
            <w:rFonts w:ascii="Calibri"/>
            <w:sz w:val="20"/>
          </w:rPr>
          <w:tab/>
        </w:r>
        <w:r w:rsidR="003D401F">
          <w:rPr>
            <w:rFonts w:ascii="Calibri"/>
            <w:spacing w:val="-1"/>
            <w:sz w:val="20"/>
          </w:rPr>
          <w:t>ACCESS DOORS</w:t>
        </w:r>
        <w:r w:rsidR="003D401F">
          <w:rPr>
            <w:rFonts w:ascii="Calibri"/>
            <w:spacing w:val="-1"/>
            <w:sz w:val="20"/>
          </w:rPr>
          <w:tab/>
          <w:t>83</w:t>
        </w:r>
      </w:hyperlink>
    </w:p>
    <w:p w14:paraId="1F747B6D"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482" w:history="1">
        <w:r w:rsidR="003D401F">
          <w:rPr>
            <w:rFonts w:ascii="Calibri"/>
            <w:spacing w:val="-1"/>
            <w:sz w:val="20"/>
          </w:rPr>
          <w:t>TS</w:t>
        </w:r>
        <w:r w:rsidR="003D401F">
          <w:rPr>
            <w:rFonts w:ascii="Calibri"/>
            <w:spacing w:val="-7"/>
            <w:sz w:val="20"/>
          </w:rPr>
          <w:t xml:space="preserve"> </w:t>
        </w:r>
        <w:r w:rsidR="003D401F">
          <w:rPr>
            <w:rFonts w:ascii="Calibri"/>
            <w:sz w:val="20"/>
          </w:rPr>
          <w:t>67.2</w:t>
        </w:r>
        <w:r w:rsidR="003D401F">
          <w:rPr>
            <w:rFonts w:ascii="Calibri"/>
            <w:sz w:val="20"/>
          </w:rPr>
          <w:tab/>
        </w:r>
        <w:r w:rsidR="003D401F">
          <w:rPr>
            <w:rFonts w:ascii="Calibri"/>
            <w:spacing w:val="-1"/>
            <w:sz w:val="20"/>
          </w:rPr>
          <w:t xml:space="preserve">ACCESS </w:t>
        </w:r>
        <w:r w:rsidR="003D401F">
          <w:rPr>
            <w:rFonts w:ascii="Calibri"/>
            <w:sz w:val="20"/>
          </w:rPr>
          <w:t xml:space="preserve">DOOR </w:t>
        </w:r>
        <w:r w:rsidR="003D401F">
          <w:rPr>
            <w:rFonts w:ascii="Calibri"/>
            <w:spacing w:val="-1"/>
            <w:sz w:val="20"/>
          </w:rPr>
          <w:t>LATCH/LOCKS</w:t>
        </w:r>
        <w:r w:rsidR="003D401F">
          <w:rPr>
            <w:rFonts w:ascii="Calibri"/>
            <w:spacing w:val="-1"/>
            <w:sz w:val="20"/>
          </w:rPr>
          <w:tab/>
          <w:t>83</w:t>
        </w:r>
      </w:hyperlink>
    </w:p>
    <w:p w14:paraId="52AFB62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39EAC5F0" w14:textId="77777777" w:rsidR="00DB51E5" w:rsidRDefault="00000000">
      <w:pPr>
        <w:spacing w:before="156"/>
        <w:ind w:left="327"/>
        <w:rPr>
          <w:rFonts w:ascii="Calibri" w:eastAsia="Calibri" w:hAnsi="Calibri" w:cs="Calibri"/>
          <w:sz w:val="20"/>
          <w:szCs w:val="20"/>
        </w:rPr>
      </w:pPr>
      <w:hyperlink w:anchor="_bookmark483" w:history="1">
        <w:r w:rsidR="003D401F">
          <w:rPr>
            <w:rFonts w:ascii="Calibri"/>
            <w:i/>
            <w:spacing w:val="-1"/>
            <w:sz w:val="20"/>
          </w:rPr>
          <w:t>TS-68</w:t>
        </w:r>
      </w:hyperlink>
    </w:p>
    <w:p w14:paraId="7EB859A2"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83" w:history="1">
        <w:r>
          <w:rPr>
            <w:rFonts w:ascii="Calibri"/>
            <w:i/>
            <w:sz w:val="20"/>
          </w:rPr>
          <w:t>BUMPERS</w:t>
        </w:r>
        <w:r>
          <w:rPr>
            <w:rFonts w:ascii="Calibri"/>
            <w:i/>
            <w:sz w:val="20"/>
          </w:rPr>
          <w:tab/>
        </w:r>
        <w:r>
          <w:rPr>
            <w:rFonts w:ascii="Calibri"/>
            <w:i/>
            <w:spacing w:val="-1"/>
            <w:sz w:val="20"/>
          </w:rPr>
          <w:t>83</w:t>
        </w:r>
      </w:hyperlink>
    </w:p>
    <w:p w14:paraId="015386B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7C635BC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84" w:history="1">
        <w:r w:rsidR="003D401F">
          <w:rPr>
            <w:rFonts w:ascii="Calibri"/>
            <w:spacing w:val="-1"/>
            <w:sz w:val="20"/>
          </w:rPr>
          <w:t>TS</w:t>
        </w:r>
        <w:r w:rsidR="003D401F">
          <w:rPr>
            <w:rFonts w:ascii="Calibri"/>
            <w:spacing w:val="-7"/>
            <w:sz w:val="20"/>
          </w:rPr>
          <w:t xml:space="preserve"> </w:t>
        </w:r>
        <w:r w:rsidR="003D401F">
          <w:rPr>
            <w:rFonts w:ascii="Calibri"/>
            <w:sz w:val="20"/>
          </w:rPr>
          <w:t>68.1</w:t>
        </w:r>
        <w:r w:rsidR="003D401F">
          <w:rPr>
            <w:rFonts w:ascii="Calibri"/>
            <w:sz w:val="20"/>
          </w:rPr>
          <w:tab/>
        </w:r>
        <w:r w:rsidR="003D401F">
          <w:rPr>
            <w:rFonts w:ascii="Calibri"/>
            <w:spacing w:val="-1"/>
            <w:sz w:val="20"/>
          </w:rPr>
          <w:t>LOCATION</w:t>
        </w:r>
        <w:r w:rsidR="003D401F">
          <w:rPr>
            <w:rFonts w:ascii="Calibri"/>
            <w:spacing w:val="-1"/>
            <w:sz w:val="20"/>
          </w:rPr>
          <w:tab/>
          <w:t>83</w:t>
        </w:r>
      </w:hyperlink>
    </w:p>
    <w:p w14:paraId="0AC446C6" w14:textId="77777777" w:rsidR="00DB51E5" w:rsidRDefault="00000000">
      <w:pPr>
        <w:tabs>
          <w:tab w:val="left" w:pos="1426"/>
          <w:tab w:val="right" w:leader="dot" w:pos="10265"/>
        </w:tabs>
        <w:spacing w:before="34"/>
        <w:ind w:left="546"/>
        <w:rPr>
          <w:rFonts w:ascii="Calibri" w:eastAsia="Calibri" w:hAnsi="Calibri" w:cs="Calibri"/>
          <w:sz w:val="20"/>
          <w:szCs w:val="20"/>
        </w:rPr>
      </w:pPr>
      <w:hyperlink w:anchor="_bookmark485" w:history="1">
        <w:r w:rsidR="003D401F">
          <w:rPr>
            <w:rFonts w:ascii="Calibri"/>
            <w:spacing w:val="-1"/>
            <w:sz w:val="20"/>
          </w:rPr>
          <w:t>TS</w:t>
        </w:r>
        <w:r w:rsidR="003D401F">
          <w:rPr>
            <w:rFonts w:ascii="Calibri"/>
            <w:spacing w:val="-7"/>
            <w:sz w:val="20"/>
          </w:rPr>
          <w:t xml:space="preserve"> </w:t>
        </w:r>
        <w:r w:rsidR="003D401F">
          <w:rPr>
            <w:rFonts w:ascii="Calibri"/>
            <w:sz w:val="20"/>
          </w:rPr>
          <w:t>68.2</w:t>
        </w:r>
        <w:r w:rsidR="003D401F">
          <w:rPr>
            <w:rFonts w:ascii="Calibri"/>
            <w:sz w:val="20"/>
          </w:rPr>
          <w:tab/>
        </w:r>
        <w:r w:rsidR="003D401F">
          <w:rPr>
            <w:rFonts w:ascii="Calibri"/>
            <w:spacing w:val="-1"/>
            <w:sz w:val="20"/>
          </w:rPr>
          <w:t>FRONT</w:t>
        </w:r>
        <w:r w:rsidR="003D401F">
          <w:rPr>
            <w:rFonts w:ascii="Calibri"/>
            <w:spacing w:val="-2"/>
            <w:sz w:val="20"/>
          </w:rPr>
          <w:t xml:space="preserve"> </w:t>
        </w:r>
        <w:r w:rsidR="003D401F">
          <w:rPr>
            <w:rFonts w:ascii="Calibri"/>
            <w:sz w:val="20"/>
          </w:rPr>
          <w:t>BUMPER</w:t>
        </w:r>
        <w:r w:rsidR="003D401F">
          <w:rPr>
            <w:rFonts w:ascii="Calibri"/>
            <w:sz w:val="20"/>
          </w:rPr>
          <w:tab/>
        </w:r>
        <w:r w:rsidR="003D401F">
          <w:rPr>
            <w:rFonts w:ascii="Calibri"/>
            <w:spacing w:val="-1"/>
            <w:sz w:val="20"/>
          </w:rPr>
          <w:t>83</w:t>
        </w:r>
      </w:hyperlink>
    </w:p>
    <w:p w14:paraId="26DBCD68"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86" w:history="1">
        <w:r w:rsidR="003D401F">
          <w:rPr>
            <w:rFonts w:ascii="Calibri"/>
            <w:spacing w:val="-1"/>
            <w:sz w:val="20"/>
          </w:rPr>
          <w:t>TS</w:t>
        </w:r>
        <w:r w:rsidR="003D401F">
          <w:rPr>
            <w:rFonts w:ascii="Calibri"/>
            <w:spacing w:val="-7"/>
            <w:sz w:val="20"/>
          </w:rPr>
          <w:t xml:space="preserve"> </w:t>
        </w:r>
        <w:r w:rsidR="003D401F">
          <w:rPr>
            <w:rFonts w:ascii="Calibri"/>
            <w:sz w:val="20"/>
          </w:rPr>
          <w:t>68.3</w:t>
        </w:r>
        <w:r w:rsidR="003D401F">
          <w:rPr>
            <w:rFonts w:ascii="Calibri"/>
            <w:sz w:val="20"/>
          </w:rPr>
          <w:tab/>
          <w:t>REAR</w:t>
        </w:r>
        <w:r w:rsidR="003D401F">
          <w:rPr>
            <w:rFonts w:ascii="Calibri"/>
            <w:spacing w:val="-1"/>
            <w:sz w:val="20"/>
          </w:rPr>
          <w:t xml:space="preserve"> </w:t>
        </w:r>
        <w:r w:rsidR="003D401F">
          <w:rPr>
            <w:rFonts w:ascii="Calibri"/>
            <w:sz w:val="20"/>
          </w:rPr>
          <w:t>BUMPER</w:t>
        </w:r>
        <w:r w:rsidR="003D401F">
          <w:rPr>
            <w:rFonts w:ascii="Calibri"/>
            <w:sz w:val="20"/>
          </w:rPr>
          <w:tab/>
        </w:r>
        <w:r w:rsidR="003D401F">
          <w:rPr>
            <w:rFonts w:ascii="Calibri"/>
            <w:spacing w:val="-1"/>
            <w:sz w:val="20"/>
          </w:rPr>
          <w:t>84</w:t>
        </w:r>
      </w:hyperlink>
    </w:p>
    <w:p w14:paraId="5963E07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87" w:history="1">
        <w:r w:rsidR="003D401F">
          <w:rPr>
            <w:rFonts w:ascii="Calibri"/>
            <w:spacing w:val="-1"/>
            <w:sz w:val="20"/>
          </w:rPr>
          <w:t>TS</w:t>
        </w:r>
        <w:r w:rsidR="003D401F">
          <w:rPr>
            <w:rFonts w:ascii="Calibri"/>
            <w:spacing w:val="-7"/>
            <w:sz w:val="20"/>
          </w:rPr>
          <w:t xml:space="preserve"> </w:t>
        </w:r>
        <w:r w:rsidR="003D401F">
          <w:rPr>
            <w:rFonts w:ascii="Calibri"/>
            <w:sz w:val="20"/>
          </w:rPr>
          <w:t>68.4</w:t>
        </w:r>
        <w:r w:rsidR="003D401F">
          <w:rPr>
            <w:rFonts w:ascii="Calibri"/>
            <w:sz w:val="20"/>
          </w:rPr>
          <w:tab/>
          <w:t>BUMPER</w:t>
        </w:r>
        <w:r w:rsidR="003D401F">
          <w:rPr>
            <w:rFonts w:ascii="Calibri"/>
            <w:spacing w:val="-1"/>
            <w:sz w:val="20"/>
          </w:rPr>
          <w:t xml:space="preserve"> </w:t>
        </w:r>
        <w:r w:rsidR="003D401F">
          <w:rPr>
            <w:rFonts w:ascii="Calibri"/>
            <w:sz w:val="20"/>
          </w:rPr>
          <w:t>MATERIAL</w:t>
        </w:r>
        <w:r w:rsidR="003D401F">
          <w:rPr>
            <w:rFonts w:ascii="Calibri"/>
            <w:sz w:val="20"/>
          </w:rPr>
          <w:tab/>
        </w:r>
        <w:r w:rsidR="003D401F">
          <w:rPr>
            <w:rFonts w:ascii="Calibri"/>
            <w:spacing w:val="-1"/>
            <w:sz w:val="20"/>
          </w:rPr>
          <w:t>84</w:t>
        </w:r>
      </w:hyperlink>
    </w:p>
    <w:p w14:paraId="67A69B8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DA97EA1" w14:textId="77777777" w:rsidR="00DB51E5" w:rsidRDefault="00000000">
      <w:pPr>
        <w:spacing w:before="156"/>
        <w:ind w:left="327"/>
        <w:rPr>
          <w:rFonts w:ascii="Calibri" w:eastAsia="Calibri" w:hAnsi="Calibri" w:cs="Calibri"/>
          <w:sz w:val="20"/>
          <w:szCs w:val="20"/>
        </w:rPr>
      </w:pPr>
      <w:hyperlink w:anchor="_bookmark488" w:history="1">
        <w:r w:rsidR="003D401F">
          <w:rPr>
            <w:rFonts w:ascii="Calibri"/>
            <w:i/>
            <w:spacing w:val="-1"/>
            <w:sz w:val="20"/>
          </w:rPr>
          <w:t>TS-69</w:t>
        </w:r>
      </w:hyperlink>
    </w:p>
    <w:p w14:paraId="6A6BD89A"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88" w:history="1">
        <w:r>
          <w:rPr>
            <w:rFonts w:ascii="Calibri"/>
            <w:i/>
            <w:sz w:val="20"/>
          </w:rPr>
          <w:t>FINISH</w:t>
        </w:r>
        <w:r>
          <w:rPr>
            <w:rFonts w:ascii="Calibri"/>
            <w:i/>
            <w:spacing w:val="-1"/>
            <w:sz w:val="20"/>
          </w:rPr>
          <w:t xml:space="preserve"> </w:t>
        </w:r>
        <w:r>
          <w:rPr>
            <w:rFonts w:ascii="Calibri"/>
            <w:i/>
            <w:sz w:val="20"/>
          </w:rPr>
          <w:t>AND</w:t>
        </w:r>
        <w:r>
          <w:rPr>
            <w:rFonts w:ascii="Calibri"/>
            <w:i/>
            <w:spacing w:val="-1"/>
            <w:sz w:val="20"/>
          </w:rPr>
          <w:t xml:space="preserve"> </w:t>
        </w:r>
        <w:r>
          <w:rPr>
            <w:rFonts w:ascii="Calibri"/>
            <w:i/>
            <w:spacing w:val="-2"/>
            <w:sz w:val="20"/>
          </w:rPr>
          <w:t>COLOR</w:t>
        </w:r>
        <w:r>
          <w:rPr>
            <w:rFonts w:ascii="Calibri"/>
            <w:i/>
            <w:spacing w:val="-2"/>
            <w:sz w:val="20"/>
          </w:rPr>
          <w:tab/>
        </w:r>
        <w:r>
          <w:rPr>
            <w:rFonts w:ascii="Calibri"/>
            <w:i/>
            <w:spacing w:val="-1"/>
            <w:sz w:val="20"/>
          </w:rPr>
          <w:t>84</w:t>
        </w:r>
      </w:hyperlink>
    </w:p>
    <w:p w14:paraId="46617E5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25397746"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89" w:history="1">
        <w:r w:rsidR="003D401F">
          <w:rPr>
            <w:rFonts w:ascii="Calibri"/>
            <w:spacing w:val="-1"/>
            <w:sz w:val="20"/>
          </w:rPr>
          <w:t>TS</w:t>
        </w:r>
        <w:r w:rsidR="003D401F">
          <w:rPr>
            <w:rFonts w:ascii="Calibri"/>
            <w:spacing w:val="-7"/>
            <w:sz w:val="20"/>
          </w:rPr>
          <w:t xml:space="preserve"> </w:t>
        </w:r>
        <w:r w:rsidR="003D401F">
          <w:rPr>
            <w:rFonts w:ascii="Calibri"/>
            <w:sz w:val="20"/>
          </w:rPr>
          <w:t>69.1</w:t>
        </w:r>
        <w:r w:rsidR="003D401F">
          <w:rPr>
            <w:rFonts w:ascii="Calibri"/>
            <w:sz w:val="20"/>
          </w:rPr>
          <w:tab/>
          <w:t>APPEARANCE</w:t>
        </w:r>
        <w:r w:rsidR="003D401F">
          <w:rPr>
            <w:rFonts w:ascii="Calibri"/>
            <w:sz w:val="20"/>
          </w:rPr>
          <w:tab/>
        </w:r>
        <w:r w:rsidR="003D401F">
          <w:rPr>
            <w:rFonts w:ascii="Calibri"/>
            <w:spacing w:val="-1"/>
            <w:sz w:val="20"/>
          </w:rPr>
          <w:t>84</w:t>
        </w:r>
      </w:hyperlink>
    </w:p>
    <w:p w14:paraId="28A188D4"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80B0308" w14:textId="77777777" w:rsidR="00DB51E5" w:rsidRDefault="00000000">
      <w:pPr>
        <w:spacing w:before="156"/>
        <w:ind w:left="327"/>
        <w:rPr>
          <w:rFonts w:ascii="Calibri" w:eastAsia="Calibri" w:hAnsi="Calibri" w:cs="Calibri"/>
          <w:sz w:val="20"/>
          <w:szCs w:val="20"/>
        </w:rPr>
      </w:pPr>
      <w:hyperlink w:anchor="_bookmark490" w:history="1">
        <w:r w:rsidR="003D401F">
          <w:rPr>
            <w:rFonts w:ascii="Calibri"/>
            <w:i/>
            <w:spacing w:val="-1"/>
            <w:sz w:val="20"/>
          </w:rPr>
          <w:t>TS-70</w:t>
        </w:r>
      </w:hyperlink>
    </w:p>
    <w:p w14:paraId="398037D4"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90" w:history="1">
        <w:r>
          <w:rPr>
            <w:rFonts w:ascii="Calibri"/>
            <w:i/>
            <w:spacing w:val="-1"/>
            <w:sz w:val="20"/>
          </w:rPr>
          <w:t xml:space="preserve">DECALS, </w:t>
        </w:r>
        <w:r>
          <w:rPr>
            <w:rFonts w:ascii="Calibri"/>
            <w:i/>
            <w:sz w:val="20"/>
          </w:rPr>
          <w:t>NUMBERING</w:t>
        </w:r>
        <w:r>
          <w:rPr>
            <w:rFonts w:ascii="Calibri"/>
            <w:i/>
            <w:spacing w:val="-1"/>
            <w:sz w:val="20"/>
          </w:rPr>
          <w:t xml:space="preserve"> </w:t>
        </w:r>
        <w:r>
          <w:rPr>
            <w:rFonts w:ascii="Calibri"/>
            <w:i/>
            <w:sz w:val="20"/>
          </w:rPr>
          <w:t>AND</w:t>
        </w:r>
        <w:r>
          <w:rPr>
            <w:rFonts w:ascii="Calibri"/>
            <w:i/>
            <w:spacing w:val="-1"/>
            <w:sz w:val="20"/>
          </w:rPr>
          <w:t xml:space="preserve"> </w:t>
        </w:r>
        <w:r>
          <w:rPr>
            <w:rFonts w:ascii="Calibri"/>
            <w:i/>
            <w:sz w:val="20"/>
          </w:rPr>
          <w:t>SIGNING</w:t>
        </w:r>
        <w:r>
          <w:rPr>
            <w:rFonts w:ascii="Calibri"/>
            <w:i/>
            <w:sz w:val="20"/>
          </w:rPr>
          <w:tab/>
        </w:r>
        <w:r>
          <w:rPr>
            <w:rFonts w:ascii="Calibri"/>
            <w:i/>
            <w:spacing w:val="-1"/>
            <w:sz w:val="20"/>
          </w:rPr>
          <w:t>85</w:t>
        </w:r>
      </w:hyperlink>
    </w:p>
    <w:p w14:paraId="06EA856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E0C7B8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1" w:history="1">
        <w:r w:rsidR="003D401F">
          <w:rPr>
            <w:rFonts w:ascii="Calibri"/>
            <w:spacing w:val="-1"/>
            <w:sz w:val="20"/>
          </w:rPr>
          <w:t>TS</w:t>
        </w:r>
        <w:r w:rsidR="003D401F">
          <w:rPr>
            <w:rFonts w:ascii="Calibri"/>
            <w:spacing w:val="-7"/>
            <w:sz w:val="20"/>
          </w:rPr>
          <w:t xml:space="preserve"> </w:t>
        </w:r>
        <w:r w:rsidR="003D401F">
          <w:rPr>
            <w:rFonts w:ascii="Calibri"/>
            <w:sz w:val="20"/>
          </w:rPr>
          <w:t>70.1</w:t>
        </w:r>
        <w:r w:rsidR="003D401F">
          <w:rPr>
            <w:rFonts w:ascii="Calibri"/>
            <w:sz w:val="20"/>
          </w:rPr>
          <w:tab/>
        </w:r>
        <w:r w:rsidR="003D401F">
          <w:rPr>
            <w:rFonts w:ascii="Calibri"/>
            <w:spacing w:val="-1"/>
            <w:sz w:val="20"/>
          </w:rPr>
          <w:t>PASSENGER INFORMATION</w:t>
        </w:r>
        <w:r w:rsidR="003D401F">
          <w:rPr>
            <w:rFonts w:ascii="Calibri"/>
            <w:spacing w:val="-1"/>
            <w:sz w:val="20"/>
          </w:rPr>
          <w:tab/>
          <w:t>85</w:t>
        </w:r>
      </w:hyperlink>
    </w:p>
    <w:p w14:paraId="6FEC1CA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014CD86" w14:textId="77777777" w:rsidR="00DB51E5" w:rsidRDefault="00000000">
      <w:pPr>
        <w:spacing w:before="157"/>
        <w:ind w:left="327"/>
        <w:rPr>
          <w:rFonts w:ascii="Calibri" w:eastAsia="Calibri" w:hAnsi="Calibri" w:cs="Calibri"/>
          <w:sz w:val="20"/>
          <w:szCs w:val="20"/>
        </w:rPr>
      </w:pPr>
      <w:hyperlink w:anchor="_bookmark492" w:history="1">
        <w:r w:rsidR="003D401F">
          <w:rPr>
            <w:rFonts w:ascii="Calibri"/>
            <w:i/>
            <w:spacing w:val="-1"/>
            <w:sz w:val="20"/>
          </w:rPr>
          <w:t>TS-71</w:t>
        </w:r>
      </w:hyperlink>
    </w:p>
    <w:p w14:paraId="491D5BD4"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492" w:history="1">
        <w:r>
          <w:rPr>
            <w:rFonts w:ascii="Calibri"/>
            <w:i/>
            <w:spacing w:val="-1"/>
            <w:sz w:val="20"/>
          </w:rPr>
          <w:t>EXTERIOR</w:t>
        </w:r>
        <w:r>
          <w:rPr>
            <w:rFonts w:ascii="Calibri"/>
            <w:i/>
            <w:spacing w:val="-2"/>
            <w:sz w:val="20"/>
          </w:rPr>
          <w:t xml:space="preserve"> </w:t>
        </w:r>
        <w:r>
          <w:rPr>
            <w:rFonts w:ascii="Calibri"/>
            <w:i/>
            <w:sz w:val="20"/>
          </w:rPr>
          <w:t>LIGHTING</w:t>
        </w:r>
        <w:r>
          <w:rPr>
            <w:rFonts w:ascii="Calibri"/>
            <w:i/>
            <w:sz w:val="20"/>
          </w:rPr>
          <w:tab/>
        </w:r>
        <w:r>
          <w:rPr>
            <w:rFonts w:ascii="Calibri"/>
            <w:i/>
            <w:spacing w:val="-1"/>
            <w:sz w:val="20"/>
          </w:rPr>
          <w:t>86</w:t>
        </w:r>
      </w:hyperlink>
    </w:p>
    <w:p w14:paraId="0658BF2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15AA7E5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3" w:history="1">
        <w:r w:rsidR="003D401F">
          <w:rPr>
            <w:rFonts w:ascii="Calibri"/>
            <w:spacing w:val="-1"/>
            <w:sz w:val="20"/>
          </w:rPr>
          <w:t>TS</w:t>
        </w:r>
        <w:r w:rsidR="003D401F">
          <w:rPr>
            <w:rFonts w:ascii="Calibri"/>
            <w:spacing w:val="-7"/>
            <w:sz w:val="20"/>
          </w:rPr>
          <w:t xml:space="preserve"> </w:t>
        </w:r>
        <w:r w:rsidR="003D401F">
          <w:rPr>
            <w:rFonts w:ascii="Calibri"/>
            <w:sz w:val="20"/>
          </w:rPr>
          <w:t>71.1</w:t>
        </w:r>
        <w:r w:rsidR="003D401F">
          <w:rPr>
            <w:rFonts w:ascii="Calibri"/>
            <w:sz w:val="20"/>
          </w:rPr>
          <w:tab/>
        </w:r>
        <w:r w:rsidR="003D401F">
          <w:rPr>
            <w:rFonts w:ascii="Calibri"/>
            <w:spacing w:val="-1"/>
            <w:sz w:val="20"/>
          </w:rPr>
          <w:t>BACKUP</w:t>
        </w:r>
        <w:r w:rsidR="003D401F">
          <w:rPr>
            <w:rFonts w:ascii="Calibri"/>
            <w:sz w:val="20"/>
          </w:rPr>
          <w:t xml:space="preserve"> </w:t>
        </w:r>
        <w:r w:rsidR="003D401F">
          <w:rPr>
            <w:rFonts w:ascii="Calibri"/>
            <w:spacing w:val="-1"/>
            <w:sz w:val="20"/>
          </w:rPr>
          <w:t>LIGHT/ALARM</w:t>
        </w:r>
        <w:r w:rsidR="003D401F">
          <w:rPr>
            <w:rFonts w:ascii="Calibri"/>
            <w:spacing w:val="-1"/>
            <w:sz w:val="20"/>
          </w:rPr>
          <w:tab/>
          <w:t>86</w:t>
        </w:r>
      </w:hyperlink>
    </w:p>
    <w:p w14:paraId="48BE499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4" w:history="1">
        <w:r w:rsidR="003D401F">
          <w:rPr>
            <w:rFonts w:ascii="Calibri"/>
            <w:spacing w:val="-1"/>
            <w:sz w:val="20"/>
          </w:rPr>
          <w:t>TS</w:t>
        </w:r>
        <w:r w:rsidR="003D401F">
          <w:rPr>
            <w:rFonts w:ascii="Calibri"/>
            <w:spacing w:val="-7"/>
            <w:sz w:val="20"/>
          </w:rPr>
          <w:t xml:space="preserve"> </w:t>
        </w:r>
        <w:r w:rsidR="003D401F">
          <w:rPr>
            <w:rFonts w:ascii="Calibri"/>
            <w:sz w:val="20"/>
          </w:rPr>
          <w:t>71.2</w:t>
        </w:r>
        <w:r w:rsidR="003D401F">
          <w:rPr>
            <w:rFonts w:ascii="Calibri"/>
            <w:sz w:val="20"/>
          </w:rPr>
          <w:tab/>
        </w:r>
        <w:r w:rsidR="003D401F">
          <w:rPr>
            <w:rFonts w:ascii="Calibri"/>
            <w:spacing w:val="-1"/>
            <w:sz w:val="20"/>
          </w:rPr>
          <w:t>DOORWAY</w:t>
        </w:r>
        <w:r w:rsidR="003D401F">
          <w:rPr>
            <w:rFonts w:ascii="Calibri"/>
            <w:spacing w:val="-2"/>
            <w:sz w:val="20"/>
          </w:rPr>
          <w:t xml:space="preserve"> </w:t>
        </w:r>
        <w:r w:rsidR="003D401F">
          <w:rPr>
            <w:rFonts w:ascii="Calibri"/>
            <w:sz w:val="20"/>
          </w:rPr>
          <w:t>LIGHTING</w:t>
        </w:r>
        <w:r w:rsidR="003D401F">
          <w:rPr>
            <w:rFonts w:ascii="Calibri"/>
            <w:sz w:val="20"/>
          </w:rPr>
          <w:tab/>
        </w:r>
        <w:r w:rsidR="003D401F">
          <w:rPr>
            <w:rFonts w:ascii="Calibri"/>
            <w:spacing w:val="-1"/>
            <w:sz w:val="20"/>
          </w:rPr>
          <w:t>86</w:t>
        </w:r>
      </w:hyperlink>
    </w:p>
    <w:p w14:paraId="471917B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5" w:history="1">
        <w:r w:rsidR="003D401F">
          <w:rPr>
            <w:rFonts w:ascii="Calibri"/>
            <w:spacing w:val="-1"/>
            <w:sz w:val="20"/>
          </w:rPr>
          <w:t>TS</w:t>
        </w:r>
        <w:r w:rsidR="003D401F">
          <w:rPr>
            <w:rFonts w:ascii="Calibri"/>
            <w:spacing w:val="-6"/>
            <w:sz w:val="20"/>
          </w:rPr>
          <w:t xml:space="preserve"> </w:t>
        </w:r>
        <w:r w:rsidR="003D401F">
          <w:rPr>
            <w:rFonts w:ascii="Calibri"/>
            <w:sz w:val="20"/>
          </w:rPr>
          <w:t>71.3</w:t>
        </w:r>
        <w:r w:rsidR="003D401F">
          <w:rPr>
            <w:rFonts w:ascii="Calibri"/>
            <w:sz w:val="20"/>
          </w:rPr>
          <w:tab/>
        </w:r>
        <w:r w:rsidR="003D401F">
          <w:rPr>
            <w:rFonts w:ascii="Calibri"/>
            <w:spacing w:val="-1"/>
            <w:sz w:val="20"/>
          </w:rPr>
          <w:t>TURN</w:t>
        </w:r>
        <w:r w:rsidR="003D401F">
          <w:rPr>
            <w:rFonts w:ascii="Calibri"/>
            <w:sz w:val="20"/>
          </w:rPr>
          <w:t xml:space="preserve"> SIGNALS</w:t>
        </w:r>
        <w:r w:rsidR="003D401F">
          <w:rPr>
            <w:rFonts w:ascii="Calibri"/>
            <w:sz w:val="20"/>
          </w:rPr>
          <w:tab/>
        </w:r>
        <w:r w:rsidR="003D401F">
          <w:rPr>
            <w:rFonts w:ascii="Calibri"/>
            <w:spacing w:val="-1"/>
            <w:sz w:val="20"/>
          </w:rPr>
          <w:t>86</w:t>
        </w:r>
      </w:hyperlink>
    </w:p>
    <w:p w14:paraId="28AFB1BB"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6" w:history="1">
        <w:r w:rsidR="003D401F">
          <w:rPr>
            <w:rFonts w:ascii="Calibri"/>
            <w:spacing w:val="-1"/>
            <w:sz w:val="20"/>
          </w:rPr>
          <w:t>TS</w:t>
        </w:r>
        <w:r w:rsidR="003D401F">
          <w:rPr>
            <w:rFonts w:ascii="Calibri"/>
            <w:spacing w:val="-7"/>
            <w:sz w:val="20"/>
          </w:rPr>
          <w:t xml:space="preserve"> </w:t>
        </w:r>
        <w:r w:rsidR="003D401F">
          <w:rPr>
            <w:rFonts w:ascii="Calibri"/>
            <w:sz w:val="20"/>
          </w:rPr>
          <w:t>71.4</w:t>
        </w:r>
        <w:r w:rsidR="003D401F">
          <w:rPr>
            <w:rFonts w:ascii="Calibri"/>
            <w:sz w:val="20"/>
          </w:rPr>
          <w:tab/>
          <w:t>HEADLIGHTS</w:t>
        </w:r>
        <w:r w:rsidR="003D401F">
          <w:rPr>
            <w:rFonts w:ascii="Calibri"/>
            <w:sz w:val="20"/>
          </w:rPr>
          <w:tab/>
        </w:r>
        <w:r w:rsidR="003D401F">
          <w:rPr>
            <w:rFonts w:ascii="Calibri"/>
            <w:spacing w:val="-1"/>
            <w:sz w:val="20"/>
          </w:rPr>
          <w:t>86</w:t>
        </w:r>
      </w:hyperlink>
    </w:p>
    <w:p w14:paraId="77421C2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7" w:history="1">
        <w:r w:rsidR="003D401F">
          <w:rPr>
            <w:rFonts w:ascii="Calibri"/>
            <w:spacing w:val="-1"/>
            <w:sz w:val="20"/>
          </w:rPr>
          <w:t>TS</w:t>
        </w:r>
        <w:r w:rsidR="003D401F">
          <w:rPr>
            <w:rFonts w:ascii="Calibri"/>
            <w:spacing w:val="-7"/>
            <w:sz w:val="20"/>
          </w:rPr>
          <w:t xml:space="preserve"> </w:t>
        </w:r>
        <w:r w:rsidR="003D401F">
          <w:rPr>
            <w:rFonts w:ascii="Calibri"/>
            <w:sz w:val="20"/>
          </w:rPr>
          <w:t>71.5</w:t>
        </w:r>
        <w:r w:rsidR="003D401F">
          <w:rPr>
            <w:rFonts w:ascii="Calibri"/>
            <w:sz w:val="20"/>
          </w:rPr>
          <w:tab/>
        </w:r>
        <w:r w:rsidR="003D401F">
          <w:rPr>
            <w:rFonts w:ascii="Calibri"/>
            <w:spacing w:val="-1"/>
            <w:sz w:val="20"/>
          </w:rPr>
          <w:t>BRAKE</w:t>
        </w:r>
        <w:r w:rsidR="003D401F">
          <w:rPr>
            <w:rFonts w:ascii="Calibri"/>
            <w:sz w:val="20"/>
          </w:rPr>
          <w:t xml:space="preserve"> </w:t>
        </w:r>
        <w:r w:rsidR="003D401F">
          <w:rPr>
            <w:rFonts w:ascii="Calibri"/>
            <w:spacing w:val="-1"/>
            <w:sz w:val="20"/>
          </w:rPr>
          <w:t>LIGHTS</w:t>
        </w:r>
        <w:r w:rsidR="003D401F">
          <w:rPr>
            <w:rFonts w:ascii="Calibri"/>
            <w:spacing w:val="-1"/>
            <w:sz w:val="20"/>
          </w:rPr>
          <w:tab/>
          <w:t>87</w:t>
        </w:r>
      </w:hyperlink>
    </w:p>
    <w:p w14:paraId="3E3E565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498" w:history="1">
        <w:r w:rsidR="003D401F">
          <w:rPr>
            <w:rFonts w:ascii="Calibri"/>
            <w:spacing w:val="-1"/>
            <w:sz w:val="20"/>
          </w:rPr>
          <w:t>TS</w:t>
        </w:r>
        <w:r w:rsidR="003D401F">
          <w:rPr>
            <w:rFonts w:ascii="Calibri"/>
            <w:spacing w:val="-7"/>
            <w:sz w:val="20"/>
          </w:rPr>
          <w:t xml:space="preserve"> </w:t>
        </w:r>
        <w:r w:rsidR="003D401F">
          <w:rPr>
            <w:rFonts w:ascii="Calibri"/>
            <w:sz w:val="20"/>
          </w:rPr>
          <w:t>71.6</w:t>
        </w:r>
        <w:r w:rsidR="003D401F">
          <w:rPr>
            <w:rFonts w:ascii="Calibri"/>
            <w:sz w:val="20"/>
          </w:rPr>
          <w:tab/>
        </w:r>
        <w:r w:rsidR="003D401F">
          <w:rPr>
            <w:rFonts w:ascii="Calibri"/>
            <w:spacing w:val="-1"/>
            <w:sz w:val="20"/>
          </w:rPr>
          <w:t>SERVICE</w:t>
        </w:r>
        <w:r w:rsidR="003D401F">
          <w:rPr>
            <w:rFonts w:ascii="Calibri"/>
            <w:sz w:val="20"/>
          </w:rPr>
          <w:t xml:space="preserve"> AREA</w:t>
        </w:r>
        <w:r w:rsidR="003D401F">
          <w:rPr>
            <w:rFonts w:ascii="Calibri"/>
            <w:spacing w:val="-2"/>
            <w:sz w:val="20"/>
          </w:rPr>
          <w:t xml:space="preserve"> </w:t>
        </w:r>
        <w:r w:rsidR="003D401F">
          <w:rPr>
            <w:rFonts w:ascii="Calibri"/>
            <w:sz w:val="20"/>
          </w:rPr>
          <w:t>LIGHTING</w:t>
        </w:r>
        <w:r w:rsidR="003D401F">
          <w:rPr>
            <w:rFonts w:ascii="Calibri"/>
            <w:spacing w:val="-1"/>
            <w:sz w:val="20"/>
          </w:rPr>
          <w:t xml:space="preserve"> </w:t>
        </w:r>
        <w:r w:rsidR="003D401F">
          <w:rPr>
            <w:rFonts w:ascii="Calibri"/>
            <w:sz w:val="20"/>
          </w:rPr>
          <w:t>(INTERIOR</w:t>
        </w:r>
        <w:r w:rsidR="003D401F">
          <w:rPr>
            <w:rFonts w:ascii="Calibri"/>
            <w:spacing w:val="-1"/>
            <w:sz w:val="20"/>
          </w:rPr>
          <w:t xml:space="preserve"> </w:t>
        </w:r>
        <w:r w:rsidR="003D401F">
          <w:rPr>
            <w:rFonts w:ascii="Calibri"/>
            <w:sz w:val="20"/>
          </w:rPr>
          <w:t>AND</w:t>
        </w:r>
        <w:r w:rsidR="003D401F">
          <w:rPr>
            <w:rFonts w:ascii="Calibri"/>
            <w:spacing w:val="-2"/>
            <w:sz w:val="20"/>
          </w:rPr>
          <w:t xml:space="preserve"> </w:t>
        </w:r>
        <w:r w:rsidR="003D401F">
          <w:rPr>
            <w:rFonts w:ascii="Calibri"/>
            <w:sz w:val="20"/>
          </w:rPr>
          <w:t>EXTERIOR)</w:t>
        </w:r>
        <w:r w:rsidR="003D401F">
          <w:rPr>
            <w:rFonts w:ascii="Calibri"/>
            <w:sz w:val="20"/>
          </w:rPr>
          <w:tab/>
        </w:r>
        <w:r w:rsidR="003D401F">
          <w:rPr>
            <w:rFonts w:ascii="Calibri"/>
            <w:spacing w:val="-1"/>
            <w:sz w:val="20"/>
          </w:rPr>
          <w:t>87</w:t>
        </w:r>
      </w:hyperlink>
    </w:p>
    <w:p w14:paraId="78820E9B"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30773E74" w14:textId="77777777" w:rsidR="00DB51E5" w:rsidRDefault="00000000">
      <w:pPr>
        <w:spacing w:before="48"/>
        <w:ind w:left="327"/>
        <w:rPr>
          <w:rFonts w:ascii="Calibri" w:eastAsia="Calibri" w:hAnsi="Calibri" w:cs="Calibri"/>
          <w:sz w:val="20"/>
          <w:szCs w:val="20"/>
        </w:rPr>
      </w:pPr>
      <w:hyperlink w:anchor="_bookmark499" w:history="1">
        <w:r w:rsidR="003D401F">
          <w:rPr>
            <w:rFonts w:ascii="Calibri"/>
            <w:i/>
            <w:spacing w:val="-1"/>
            <w:sz w:val="20"/>
          </w:rPr>
          <w:t>TS-72</w:t>
        </w:r>
      </w:hyperlink>
    </w:p>
    <w:p w14:paraId="69A3C294" w14:textId="77777777" w:rsidR="00DB51E5" w:rsidRDefault="003D401F">
      <w:pPr>
        <w:tabs>
          <w:tab w:val="right" w:leader="dot" w:pos="9386"/>
        </w:tabs>
        <w:spacing w:before="48"/>
        <w:ind w:left="327"/>
        <w:rPr>
          <w:rFonts w:ascii="Calibri" w:eastAsia="Calibri" w:hAnsi="Calibri" w:cs="Calibri"/>
          <w:sz w:val="20"/>
          <w:szCs w:val="20"/>
        </w:rPr>
      </w:pPr>
      <w:r>
        <w:br w:type="column"/>
      </w:r>
      <w:hyperlink w:anchor="_bookmark499" w:history="1">
        <w:r>
          <w:rPr>
            <w:rFonts w:ascii="Calibri"/>
            <w:i/>
            <w:sz w:val="20"/>
          </w:rPr>
          <w:t>GENERAL</w:t>
        </w:r>
        <w:r>
          <w:rPr>
            <w:rFonts w:ascii="Calibri"/>
            <w:i/>
            <w:spacing w:val="-1"/>
            <w:sz w:val="20"/>
          </w:rPr>
          <w:t xml:space="preserve"> REQUIREMENTS</w:t>
        </w:r>
        <w:r>
          <w:rPr>
            <w:rFonts w:ascii="Calibri"/>
            <w:i/>
            <w:spacing w:val="-1"/>
            <w:sz w:val="20"/>
          </w:rPr>
          <w:tab/>
          <w:t>87</w:t>
        </w:r>
      </w:hyperlink>
    </w:p>
    <w:p w14:paraId="4A6C8AD2"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num="2" w:space="720" w:equalWidth="0">
            <w:col w:w="777" w:space="101"/>
            <w:col w:w="9502"/>
          </w:cols>
        </w:sectPr>
      </w:pPr>
    </w:p>
    <w:p w14:paraId="41167913" w14:textId="77777777" w:rsidR="00DB51E5" w:rsidRDefault="00000000">
      <w:pPr>
        <w:spacing w:before="156"/>
        <w:ind w:left="327"/>
        <w:rPr>
          <w:rFonts w:ascii="Calibri" w:eastAsia="Calibri" w:hAnsi="Calibri" w:cs="Calibri"/>
          <w:sz w:val="20"/>
          <w:szCs w:val="20"/>
        </w:rPr>
      </w:pPr>
      <w:hyperlink w:anchor="_bookmark500" w:history="1">
        <w:r w:rsidR="003D401F">
          <w:rPr>
            <w:rFonts w:ascii="Calibri"/>
            <w:i/>
            <w:spacing w:val="-1"/>
            <w:sz w:val="20"/>
          </w:rPr>
          <w:t>TS-73</w:t>
        </w:r>
      </w:hyperlink>
    </w:p>
    <w:p w14:paraId="162F9F21"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00" w:history="1">
        <w:r>
          <w:rPr>
            <w:rFonts w:ascii="Calibri"/>
            <w:i/>
            <w:spacing w:val="-1"/>
            <w:sz w:val="20"/>
          </w:rPr>
          <w:t>INTERIOR</w:t>
        </w:r>
        <w:r>
          <w:rPr>
            <w:rFonts w:ascii="Calibri"/>
            <w:i/>
            <w:spacing w:val="-2"/>
            <w:sz w:val="20"/>
          </w:rPr>
          <w:t xml:space="preserve"> </w:t>
        </w:r>
        <w:r>
          <w:rPr>
            <w:rFonts w:ascii="Calibri"/>
            <w:i/>
            <w:spacing w:val="-1"/>
            <w:sz w:val="20"/>
          </w:rPr>
          <w:t>PANELS</w:t>
        </w:r>
        <w:r>
          <w:rPr>
            <w:rFonts w:ascii="Calibri"/>
            <w:i/>
            <w:spacing w:val="-1"/>
            <w:sz w:val="20"/>
          </w:rPr>
          <w:tab/>
          <w:t>88</w:t>
        </w:r>
      </w:hyperlink>
    </w:p>
    <w:p w14:paraId="3BF86491"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336F5A1"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502" w:history="1">
        <w:r w:rsidR="003D401F">
          <w:rPr>
            <w:rFonts w:ascii="Calibri"/>
            <w:spacing w:val="-1"/>
            <w:sz w:val="20"/>
          </w:rPr>
          <w:t>TS</w:t>
        </w:r>
        <w:r w:rsidR="003D401F">
          <w:rPr>
            <w:rFonts w:ascii="Calibri"/>
            <w:spacing w:val="-7"/>
            <w:sz w:val="20"/>
          </w:rPr>
          <w:t xml:space="preserve"> </w:t>
        </w:r>
        <w:r w:rsidR="003D401F">
          <w:rPr>
            <w:rFonts w:ascii="Calibri"/>
            <w:sz w:val="20"/>
          </w:rPr>
          <w:t>73.2</w:t>
        </w:r>
        <w:r w:rsidR="003D401F">
          <w:rPr>
            <w:rFonts w:ascii="Calibri"/>
            <w:sz w:val="20"/>
          </w:rPr>
          <w:tab/>
          <w:t>MODESTY</w:t>
        </w:r>
        <w:r w:rsidR="003D401F">
          <w:rPr>
            <w:rFonts w:ascii="Calibri"/>
            <w:spacing w:val="-2"/>
            <w:sz w:val="20"/>
          </w:rPr>
          <w:t xml:space="preserve"> </w:t>
        </w:r>
        <w:r w:rsidR="003D401F">
          <w:rPr>
            <w:rFonts w:ascii="Calibri"/>
            <w:spacing w:val="-1"/>
            <w:sz w:val="20"/>
          </w:rPr>
          <w:t>PANELS</w:t>
        </w:r>
        <w:r w:rsidR="003D401F">
          <w:rPr>
            <w:rFonts w:ascii="Calibri"/>
            <w:spacing w:val="-1"/>
            <w:sz w:val="20"/>
          </w:rPr>
          <w:tab/>
          <w:t>88</w:t>
        </w:r>
      </w:hyperlink>
    </w:p>
    <w:p w14:paraId="2E79EAFF"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3" w:history="1">
        <w:r w:rsidR="003D401F">
          <w:rPr>
            <w:rFonts w:ascii="Calibri"/>
            <w:spacing w:val="-1"/>
            <w:sz w:val="20"/>
          </w:rPr>
          <w:t>TS</w:t>
        </w:r>
        <w:r w:rsidR="003D401F">
          <w:rPr>
            <w:rFonts w:ascii="Calibri"/>
            <w:spacing w:val="-7"/>
            <w:sz w:val="20"/>
          </w:rPr>
          <w:t xml:space="preserve"> </w:t>
        </w:r>
        <w:r w:rsidR="003D401F">
          <w:rPr>
            <w:rFonts w:ascii="Calibri"/>
            <w:sz w:val="20"/>
          </w:rPr>
          <w:t>73.3</w:t>
        </w:r>
        <w:r w:rsidR="003D401F">
          <w:rPr>
            <w:rFonts w:ascii="Calibri"/>
            <w:sz w:val="20"/>
          </w:rPr>
          <w:tab/>
        </w:r>
        <w:r w:rsidR="003D401F">
          <w:rPr>
            <w:rFonts w:ascii="Calibri"/>
            <w:spacing w:val="-1"/>
            <w:sz w:val="20"/>
          </w:rPr>
          <w:t>FRONT</w:t>
        </w:r>
        <w:r w:rsidR="003D401F">
          <w:rPr>
            <w:rFonts w:ascii="Calibri"/>
            <w:spacing w:val="-2"/>
            <w:sz w:val="20"/>
          </w:rPr>
          <w:t xml:space="preserve"> </w:t>
        </w:r>
        <w:r w:rsidR="003D401F">
          <w:rPr>
            <w:rFonts w:ascii="Calibri"/>
            <w:sz w:val="20"/>
          </w:rPr>
          <w:t>END</w:t>
        </w:r>
        <w:r w:rsidR="003D401F">
          <w:rPr>
            <w:rFonts w:ascii="Calibri"/>
            <w:sz w:val="20"/>
          </w:rPr>
          <w:tab/>
        </w:r>
        <w:r w:rsidR="003D401F">
          <w:rPr>
            <w:rFonts w:ascii="Calibri"/>
            <w:spacing w:val="-1"/>
            <w:sz w:val="20"/>
          </w:rPr>
          <w:t>88</w:t>
        </w:r>
      </w:hyperlink>
    </w:p>
    <w:p w14:paraId="1638F36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4" w:history="1">
        <w:r w:rsidR="003D401F">
          <w:rPr>
            <w:rFonts w:ascii="Calibri"/>
            <w:spacing w:val="-1"/>
            <w:sz w:val="20"/>
          </w:rPr>
          <w:t>TS</w:t>
        </w:r>
        <w:r w:rsidR="003D401F">
          <w:rPr>
            <w:rFonts w:ascii="Calibri"/>
            <w:spacing w:val="-7"/>
            <w:sz w:val="20"/>
          </w:rPr>
          <w:t xml:space="preserve"> </w:t>
        </w:r>
        <w:r w:rsidR="003D401F">
          <w:rPr>
            <w:rFonts w:ascii="Calibri"/>
            <w:sz w:val="20"/>
          </w:rPr>
          <w:t>73.4</w:t>
        </w:r>
        <w:r w:rsidR="003D401F">
          <w:rPr>
            <w:rFonts w:ascii="Calibri"/>
            <w:sz w:val="20"/>
          </w:rPr>
          <w:tab/>
          <w:t>REAR</w:t>
        </w:r>
        <w:r w:rsidR="003D401F">
          <w:rPr>
            <w:rFonts w:ascii="Calibri"/>
            <w:spacing w:val="-1"/>
            <w:sz w:val="20"/>
          </w:rPr>
          <w:t xml:space="preserve"> BULKHEAD</w:t>
        </w:r>
        <w:r w:rsidR="003D401F">
          <w:rPr>
            <w:rFonts w:ascii="Calibri"/>
            <w:spacing w:val="-1"/>
            <w:sz w:val="20"/>
          </w:rPr>
          <w:tab/>
          <w:t>89</w:t>
        </w:r>
      </w:hyperlink>
    </w:p>
    <w:p w14:paraId="21DDB9A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5" w:history="1">
        <w:r w:rsidR="003D401F">
          <w:rPr>
            <w:rFonts w:ascii="Calibri"/>
            <w:spacing w:val="-1"/>
            <w:sz w:val="20"/>
          </w:rPr>
          <w:t>TS</w:t>
        </w:r>
        <w:r w:rsidR="003D401F">
          <w:rPr>
            <w:rFonts w:ascii="Calibri"/>
            <w:spacing w:val="-7"/>
            <w:sz w:val="20"/>
          </w:rPr>
          <w:t xml:space="preserve"> </w:t>
        </w:r>
        <w:r w:rsidR="003D401F">
          <w:rPr>
            <w:rFonts w:ascii="Calibri"/>
            <w:sz w:val="20"/>
          </w:rPr>
          <w:t>73.5</w:t>
        </w:r>
        <w:r w:rsidR="003D401F">
          <w:rPr>
            <w:rFonts w:ascii="Calibri"/>
            <w:sz w:val="20"/>
          </w:rPr>
          <w:tab/>
          <w:t>HEADLINING</w:t>
        </w:r>
        <w:r w:rsidR="003D401F">
          <w:rPr>
            <w:rFonts w:ascii="Calibri"/>
            <w:sz w:val="20"/>
          </w:rPr>
          <w:tab/>
        </w:r>
        <w:r w:rsidR="003D401F">
          <w:rPr>
            <w:rFonts w:ascii="Calibri"/>
            <w:spacing w:val="-1"/>
            <w:sz w:val="20"/>
          </w:rPr>
          <w:t>89</w:t>
        </w:r>
      </w:hyperlink>
    </w:p>
    <w:p w14:paraId="5228780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6" w:history="1">
        <w:r w:rsidR="003D401F">
          <w:rPr>
            <w:rFonts w:ascii="Calibri"/>
            <w:spacing w:val="-1"/>
            <w:sz w:val="20"/>
          </w:rPr>
          <w:t>TS</w:t>
        </w:r>
        <w:r w:rsidR="003D401F">
          <w:rPr>
            <w:rFonts w:ascii="Calibri"/>
            <w:spacing w:val="-7"/>
            <w:sz w:val="20"/>
          </w:rPr>
          <w:t xml:space="preserve"> </w:t>
        </w:r>
        <w:r w:rsidR="003D401F">
          <w:rPr>
            <w:rFonts w:ascii="Calibri"/>
            <w:sz w:val="20"/>
          </w:rPr>
          <w:t>73.6</w:t>
        </w:r>
        <w:r w:rsidR="003D401F">
          <w:rPr>
            <w:rFonts w:ascii="Calibri"/>
            <w:sz w:val="20"/>
          </w:rPr>
          <w:tab/>
        </w:r>
        <w:r w:rsidR="003D401F">
          <w:rPr>
            <w:rFonts w:ascii="Calibri"/>
            <w:spacing w:val="-1"/>
            <w:sz w:val="20"/>
          </w:rPr>
          <w:t>FASTENING</w:t>
        </w:r>
        <w:r w:rsidR="003D401F">
          <w:rPr>
            <w:rFonts w:ascii="Calibri"/>
            <w:spacing w:val="-1"/>
            <w:sz w:val="20"/>
          </w:rPr>
          <w:tab/>
          <w:t>89</w:t>
        </w:r>
      </w:hyperlink>
    </w:p>
    <w:p w14:paraId="7591E3D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7" w:history="1">
        <w:r w:rsidR="003D401F">
          <w:rPr>
            <w:rFonts w:ascii="Calibri"/>
            <w:spacing w:val="-1"/>
            <w:sz w:val="20"/>
          </w:rPr>
          <w:t>TS</w:t>
        </w:r>
        <w:r w:rsidR="003D401F">
          <w:rPr>
            <w:rFonts w:ascii="Calibri"/>
            <w:spacing w:val="-7"/>
            <w:sz w:val="20"/>
          </w:rPr>
          <w:t xml:space="preserve"> </w:t>
        </w:r>
        <w:r w:rsidR="003D401F">
          <w:rPr>
            <w:rFonts w:ascii="Calibri"/>
            <w:sz w:val="20"/>
          </w:rPr>
          <w:t>73.7</w:t>
        </w:r>
        <w:r w:rsidR="003D401F">
          <w:rPr>
            <w:rFonts w:ascii="Calibri"/>
            <w:sz w:val="20"/>
          </w:rPr>
          <w:tab/>
        </w:r>
        <w:r w:rsidR="003D401F">
          <w:rPr>
            <w:rFonts w:ascii="Calibri"/>
            <w:spacing w:val="-1"/>
            <w:sz w:val="20"/>
          </w:rPr>
          <w:t>INSULATION</w:t>
        </w:r>
        <w:r w:rsidR="003D401F">
          <w:rPr>
            <w:rFonts w:ascii="Calibri"/>
            <w:spacing w:val="-1"/>
            <w:sz w:val="20"/>
          </w:rPr>
          <w:tab/>
          <w:t>89</w:t>
        </w:r>
      </w:hyperlink>
    </w:p>
    <w:p w14:paraId="78DE582A"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8" w:history="1">
        <w:r w:rsidR="003D401F">
          <w:rPr>
            <w:rFonts w:ascii="Calibri"/>
            <w:spacing w:val="-1"/>
            <w:sz w:val="20"/>
          </w:rPr>
          <w:t>TS</w:t>
        </w:r>
        <w:r w:rsidR="003D401F">
          <w:rPr>
            <w:rFonts w:ascii="Calibri"/>
            <w:spacing w:val="-7"/>
            <w:sz w:val="20"/>
          </w:rPr>
          <w:t xml:space="preserve"> </w:t>
        </w:r>
        <w:r w:rsidR="003D401F">
          <w:rPr>
            <w:rFonts w:ascii="Calibri"/>
            <w:sz w:val="20"/>
          </w:rPr>
          <w:t>73.8</w:t>
        </w:r>
        <w:r w:rsidR="003D401F">
          <w:rPr>
            <w:rFonts w:ascii="Calibri"/>
            <w:sz w:val="20"/>
          </w:rPr>
          <w:tab/>
        </w:r>
        <w:r w:rsidR="003D401F">
          <w:rPr>
            <w:rFonts w:ascii="Calibri"/>
            <w:spacing w:val="-1"/>
            <w:sz w:val="20"/>
          </w:rPr>
          <w:t>FLOOR</w:t>
        </w:r>
        <w:r w:rsidR="003D401F">
          <w:rPr>
            <w:rFonts w:ascii="Calibri"/>
            <w:sz w:val="20"/>
          </w:rPr>
          <w:t xml:space="preserve"> </w:t>
        </w:r>
        <w:r w:rsidR="003D401F">
          <w:rPr>
            <w:rFonts w:ascii="Calibri"/>
            <w:spacing w:val="-1"/>
            <w:sz w:val="20"/>
          </w:rPr>
          <w:t>COVERING</w:t>
        </w:r>
        <w:r w:rsidR="003D401F">
          <w:rPr>
            <w:rFonts w:ascii="Calibri"/>
            <w:spacing w:val="-1"/>
            <w:sz w:val="20"/>
          </w:rPr>
          <w:tab/>
          <w:t>90</w:t>
        </w:r>
      </w:hyperlink>
    </w:p>
    <w:p w14:paraId="04E931C8"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09" w:history="1">
        <w:r w:rsidR="003D401F">
          <w:rPr>
            <w:rFonts w:ascii="Calibri"/>
            <w:spacing w:val="-1"/>
            <w:sz w:val="20"/>
          </w:rPr>
          <w:t>TS</w:t>
        </w:r>
        <w:r w:rsidR="003D401F">
          <w:rPr>
            <w:rFonts w:ascii="Calibri"/>
            <w:spacing w:val="-7"/>
            <w:sz w:val="20"/>
          </w:rPr>
          <w:t xml:space="preserve"> </w:t>
        </w:r>
        <w:r w:rsidR="003D401F">
          <w:rPr>
            <w:rFonts w:ascii="Calibri"/>
            <w:sz w:val="20"/>
          </w:rPr>
          <w:t>73.9</w:t>
        </w:r>
        <w:r w:rsidR="003D401F">
          <w:rPr>
            <w:rFonts w:ascii="Calibri"/>
            <w:sz w:val="20"/>
          </w:rPr>
          <w:tab/>
        </w:r>
        <w:r w:rsidR="003D401F">
          <w:rPr>
            <w:rFonts w:ascii="Calibri"/>
            <w:spacing w:val="-1"/>
            <w:sz w:val="20"/>
          </w:rPr>
          <w:t xml:space="preserve">INTERIOR </w:t>
        </w:r>
        <w:r w:rsidR="003D401F">
          <w:rPr>
            <w:rFonts w:ascii="Calibri"/>
            <w:sz w:val="20"/>
          </w:rPr>
          <w:t>LIGHTING</w:t>
        </w:r>
        <w:r w:rsidR="003D401F">
          <w:rPr>
            <w:rFonts w:ascii="Calibri"/>
            <w:sz w:val="20"/>
          </w:rPr>
          <w:tab/>
        </w:r>
        <w:r w:rsidR="003D401F">
          <w:rPr>
            <w:rFonts w:ascii="Calibri"/>
            <w:spacing w:val="-1"/>
            <w:sz w:val="20"/>
          </w:rPr>
          <w:t>90</w:t>
        </w:r>
      </w:hyperlink>
    </w:p>
    <w:p w14:paraId="01277624"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10" w:history="1">
        <w:r w:rsidR="003D401F">
          <w:rPr>
            <w:rFonts w:ascii="Calibri"/>
            <w:spacing w:val="-1"/>
            <w:sz w:val="20"/>
          </w:rPr>
          <w:t>TS</w:t>
        </w:r>
        <w:r w:rsidR="003D401F">
          <w:rPr>
            <w:rFonts w:ascii="Calibri"/>
            <w:spacing w:val="-8"/>
            <w:sz w:val="20"/>
          </w:rPr>
          <w:t xml:space="preserve"> </w:t>
        </w:r>
        <w:r w:rsidR="003D401F">
          <w:rPr>
            <w:rFonts w:ascii="Calibri"/>
            <w:sz w:val="20"/>
          </w:rPr>
          <w:t>73.10</w:t>
        </w:r>
        <w:r w:rsidR="003D401F">
          <w:rPr>
            <w:rFonts w:ascii="Calibri"/>
            <w:sz w:val="20"/>
          </w:rPr>
          <w:tab/>
        </w:r>
        <w:r w:rsidR="003D401F">
          <w:rPr>
            <w:rFonts w:ascii="Calibri"/>
            <w:spacing w:val="-1"/>
            <w:sz w:val="20"/>
          </w:rPr>
          <w:t>PASSENGER</w:t>
        </w:r>
        <w:r w:rsidR="003D401F">
          <w:rPr>
            <w:rFonts w:ascii="Calibri"/>
            <w:spacing w:val="-1"/>
            <w:sz w:val="20"/>
          </w:rPr>
          <w:tab/>
          <w:t>90</w:t>
        </w:r>
      </w:hyperlink>
    </w:p>
    <w:p w14:paraId="61EBE43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11" w:history="1">
        <w:r w:rsidR="003D401F">
          <w:rPr>
            <w:rFonts w:ascii="Calibri" w:eastAsia="Calibri" w:hAnsi="Calibri" w:cs="Calibri"/>
            <w:spacing w:val="-1"/>
            <w:sz w:val="20"/>
            <w:szCs w:val="20"/>
          </w:rPr>
          <w:t>TS</w:t>
        </w:r>
        <w:r w:rsidR="003D401F">
          <w:rPr>
            <w:rFonts w:ascii="Calibri" w:eastAsia="Calibri" w:hAnsi="Calibri" w:cs="Calibri"/>
            <w:spacing w:val="-8"/>
            <w:sz w:val="20"/>
            <w:szCs w:val="20"/>
          </w:rPr>
          <w:t xml:space="preserve"> </w:t>
        </w:r>
        <w:r w:rsidR="003D401F">
          <w:rPr>
            <w:rFonts w:ascii="Calibri" w:eastAsia="Calibri" w:hAnsi="Calibri" w:cs="Calibri"/>
            <w:sz w:val="20"/>
            <w:szCs w:val="20"/>
          </w:rPr>
          <w:t>73.11</w:t>
        </w:r>
        <w:r w:rsidR="003D401F">
          <w:rPr>
            <w:rFonts w:ascii="Calibri" w:eastAsia="Calibri" w:hAnsi="Calibri" w:cs="Calibri"/>
            <w:sz w:val="20"/>
            <w:szCs w:val="20"/>
          </w:rPr>
          <w:tab/>
          <w:t>DRIVER’S AREA</w:t>
        </w:r>
        <w:r w:rsidR="003D401F">
          <w:rPr>
            <w:rFonts w:ascii="Calibri" w:eastAsia="Calibri" w:hAnsi="Calibri" w:cs="Calibri"/>
            <w:sz w:val="20"/>
            <w:szCs w:val="20"/>
          </w:rPr>
          <w:tab/>
        </w:r>
        <w:r w:rsidR="003D401F">
          <w:rPr>
            <w:rFonts w:ascii="Calibri" w:eastAsia="Calibri" w:hAnsi="Calibri" w:cs="Calibri"/>
            <w:spacing w:val="-1"/>
            <w:sz w:val="20"/>
            <w:szCs w:val="20"/>
          </w:rPr>
          <w:t>91</w:t>
        </w:r>
      </w:hyperlink>
    </w:p>
    <w:p w14:paraId="319E36F2"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12" w:history="1">
        <w:r w:rsidR="003D401F">
          <w:rPr>
            <w:rFonts w:ascii="Calibri"/>
            <w:spacing w:val="-1"/>
            <w:sz w:val="20"/>
          </w:rPr>
          <w:t>TS</w:t>
        </w:r>
        <w:r w:rsidR="003D401F">
          <w:rPr>
            <w:rFonts w:ascii="Calibri"/>
            <w:spacing w:val="-8"/>
            <w:sz w:val="20"/>
          </w:rPr>
          <w:t xml:space="preserve"> </w:t>
        </w:r>
        <w:r w:rsidR="003D401F">
          <w:rPr>
            <w:rFonts w:ascii="Calibri"/>
            <w:sz w:val="20"/>
          </w:rPr>
          <w:t>73.12</w:t>
        </w:r>
        <w:r w:rsidR="003D401F">
          <w:rPr>
            <w:rFonts w:ascii="Calibri"/>
            <w:sz w:val="20"/>
          </w:rPr>
          <w:tab/>
        </w:r>
        <w:r w:rsidR="003D401F">
          <w:rPr>
            <w:rFonts w:ascii="Calibri"/>
            <w:spacing w:val="-1"/>
            <w:sz w:val="20"/>
          </w:rPr>
          <w:t xml:space="preserve">SEATING </w:t>
        </w:r>
        <w:r w:rsidR="003D401F">
          <w:rPr>
            <w:rFonts w:ascii="Calibri"/>
            <w:sz w:val="20"/>
          </w:rPr>
          <w:t>AREAS</w:t>
        </w:r>
        <w:r w:rsidR="003D401F">
          <w:rPr>
            <w:rFonts w:ascii="Calibri"/>
            <w:sz w:val="20"/>
          </w:rPr>
          <w:tab/>
        </w:r>
        <w:r w:rsidR="003D401F">
          <w:rPr>
            <w:rFonts w:ascii="Calibri"/>
            <w:spacing w:val="-1"/>
            <w:sz w:val="20"/>
          </w:rPr>
          <w:t>91</w:t>
        </w:r>
      </w:hyperlink>
    </w:p>
    <w:p w14:paraId="1DAEAC9F"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13" w:history="1">
        <w:r w:rsidR="003D401F">
          <w:rPr>
            <w:rFonts w:ascii="Calibri"/>
            <w:spacing w:val="-1"/>
            <w:sz w:val="20"/>
          </w:rPr>
          <w:t>TS</w:t>
        </w:r>
        <w:r w:rsidR="003D401F">
          <w:rPr>
            <w:rFonts w:ascii="Calibri"/>
            <w:spacing w:val="-8"/>
            <w:sz w:val="20"/>
          </w:rPr>
          <w:t xml:space="preserve"> </w:t>
        </w:r>
        <w:r w:rsidR="003D401F">
          <w:rPr>
            <w:rFonts w:ascii="Calibri"/>
            <w:sz w:val="20"/>
          </w:rPr>
          <w:t>73.13</w:t>
        </w:r>
        <w:r w:rsidR="003D401F">
          <w:rPr>
            <w:rFonts w:ascii="Calibri"/>
            <w:sz w:val="20"/>
          </w:rPr>
          <w:tab/>
        </w:r>
        <w:r w:rsidR="003D401F">
          <w:rPr>
            <w:rFonts w:ascii="Calibri"/>
            <w:spacing w:val="-1"/>
            <w:sz w:val="20"/>
          </w:rPr>
          <w:t>VESTIBULES/DOORS</w:t>
        </w:r>
        <w:r w:rsidR="003D401F">
          <w:rPr>
            <w:rFonts w:ascii="Calibri"/>
            <w:spacing w:val="-1"/>
            <w:sz w:val="20"/>
          </w:rPr>
          <w:tab/>
          <w:t>91</w:t>
        </w:r>
      </w:hyperlink>
    </w:p>
    <w:p w14:paraId="512106E9" w14:textId="77777777" w:rsidR="00DB51E5" w:rsidRDefault="00000000">
      <w:pPr>
        <w:tabs>
          <w:tab w:val="left" w:pos="1647"/>
          <w:tab w:val="right" w:leader="dot" w:pos="10265"/>
        </w:tabs>
        <w:spacing w:before="37"/>
        <w:ind w:left="546"/>
        <w:rPr>
          <w:rFonts w:ascii="Calibri" w:eastAsia="Calibri" w:hAnsi="Calibri" w:cs="Calibri"/>
          <w:sz w:val="20"/>
          <w:szCs w:val="20"/>
        </w:rPr>
      </w:pPr>
      <w:hyperlink w:anchor="_bookmark514" w:history="1">
        <w:r w:rsidR="003D401F">
          <w:rPr>
            <w:rFonts w:ascii="Calibri"/>
            <w:spacing w:val="-1"/>
            <w:sz w:val="20"/>
          </w:rPr>
          <w:t>TS</w:t>
        </w:r>
        <w:r w:rsidR="003D401F">
          <w:rPr>
            <w:rFonts w:ascii="Calibri"/>
            <w:spacing w:val="-8"/>
            <w:sz w:val="20"/>
          </w:rPr>
          <w:t xml:space="preserve"> </w:t>
        </w:r>
        <w:r w:rsidR="003D401F">
          <w:rPr>
            <w:rFonts w:ascii="Calibri"/>
            <w:sz w:val="20"/>
          </w:rPr>
          <w:t>73.14</w:t>
        </w:r>
        <w:r w:rsidR="003D401F">
          <w:rPr>
            <w:rFonts w:ascii="Calibri"/>
            <w:sz w:val="20"/>
          </w:rPr>
          <w:tab/>
        </w:r>
        <w:r w:rsidR="003D401F">
          <w:rPr>
            <w:rFonts w:ascii="Calibri"/>
            <w:spacing w:val="-1"/>
            <w:sz w:val="20"/>
          </w:rPr>
          <w:t>STEP</w:t>
        </w:r>
        <w:r w:rsidR="003D401F">
          <w:rPr>
            <w:rFonts w:ascii="Calibri"/>
            <w:sz w:val="20"/>
          </w:rPr>
          <w:t xml:space="preserve"> </w:t>
        </w:r>
        <w:r w:rsidR="003D401F">
          <w:rPr>
            <w:rFonts w:ascii="Calibri"/>
            <w:spacing w:val="-1"/>
            <w:sz w:val="20"/>
          </w:rPr>
          <w:t>LIGHTING</w:t>
        </w:r>
        <w:r w:rsidR="003D401F">
          <w:rPr>
            <w:rFonts w:ascii="Calibri"/>
            <w:spacing w:val="-1"/>
            <w:sz w:val="20"/>
          </w:rPr>
          <w:tab/>
          <w:t>91</w:t>
        </w:r>
      </w:hyperlink>
    </w:p>
    <w:p w14:paraId="7B12E67E"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15" w:history="1">
        <w:r w:rsidR="003D401F">
          <w:rPr>
            <w:rFonts w:ascii="Calibri"/>
            <w:spacing w:val="-1"/>
            <w:sz w:val="20"/>
          </w:rPr>
          <w:t>TS</w:t>
        </w:r>
        <w:r w:rsidR="003D401F">
          <w:rPr>
            <w:rFonts w:ascii="Calibri"/>
            <w:spacing w:val="-8"/>
            <w:sz w:val="20"/>
          </w:rPr>
          <w:t xml:space="preserve"> </w:t>
        </w:r>
        <w:r w:rsidR="003D401F">
          <w:rPr>
            <w:rFonts w:ascii="Calibri"/>
            <w:sz w:val="20"/>
          </w:rPr>
          <w:t>73.15</w:t>
        </w:r>
        <w:r w:rsidR="003D401F">
          <w:rPr>
            <w:rFonts w:ascii="Calibri"/>
            <w:sz w:val="20"/>
          </w:rPr>
          <w:tab/>
        </w:r>
        <w:r w:rsidR="003D401F">
          <w:rPr>
            <w:rFonts w:ascii="Calibri"/>
            <w:spacing w:val="-1"/>
            <w:sz w:val="20"/>
          </w:rPr>
          <w:t xml:space="preserve">FAREBOX </w:t>
        </w:r>
        <w:r w:rsidR="003D401F">
          <w:rPr>
            <w:rFonts w:ascii="Calibri"/>
            <w:sz w:val="20"/>
          </w:rPr>
          <w:t>LIGHTING</w:t>
        </w:r>
        <w:r w:rsidR="003D401F">
          <w:rPr>
            <w:rFonts w:ascii="Calibri"/>
            <w:sz w:val="20"/>
          </w:rPr>
          <w:tab/>
        </w:r>
        <w:r w:rsidR="003D401F">
          <w:rPr>
            <w:rFonts w:ascii="Calibri"/>
            <w:spacing w:val="-1"/>
            <w:sz w:val="20"/>
          </w:rPr>
          <w:t>92</w:t>
        </w:r>
      </w:hyperlink>
    </w:p>
    <w:p w14:paraId="1F21656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F3C4DE0" w14:textId="77777777" w:rsidR="00DB51E5" w:rsidRDefault="00000000">
      <w:pPr>
        <w:spacing w:before="156"/>
        <w:ind w:left="327"/>
        <w:rPr>
          <w:rFonts w:ascii="Calibri" w:eastAsia="Calibri" w:hAnsi="Calibri" w:cs="Calibri"/>
          <w:sz w:val="20"/>
          <w:szCs w:val="20"/>
        </w:rPr>
      </w:pPr>
      <w:hyperlink w:anchor="_bookmark516" w:history="1">
        <w:r w:rsidR="003D401F">
          <w:rPr>
            <w:rFonts w:ascii="Calibri"/>
            <w:i/>
            <w:spacing w:val="-1"/>
            <w:sz w:val="20"/>
          </w:rPr>
          <w:t>TS-74</w:t>
        </w:r>
      </w:hyperlink>
    </w:p>
    <w:p w14:paraId="27847753"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16" w:history="1">
        <w:r>
          <w:rPr>
            <w:rFonts w:ascii="Calibri"/>
            <w:i/>
            <w:spacing w:val="-1"/>
            <w:sz w:val="20"/>
          </w:rPr>
          <w:t>FARE COLLECTION</w:t>
        </w:r>
        <w:r>
          <w:rPr>
            <w:rFonts w:ascii="Calibri"/>
            <w:i/>
            <w:spacing w:val="-1"/>
            <w:sz w:val="20"/>
          </w:rPr>
          <w:tab/>
          <w:t>92</w:t>
        </w:r>
      </w:hyperlink>
    </w:p>
    <w:p w14:paraId="1FE262AD"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AF0512D" w14:textId="77777777" w:rsidR="00DB51E5" w:rsidRDefault="00000000">
      <w:pPr>
        <w:spacing w:before="156"/>
        <w:ind w:left="327"/>
        <w:rPr>
          <w:rFonts w:ascii="Calibri" w:eastAsia="Calibri" w:hAnsi="Calibri" w:cs="Calibri"/>
          <w:sz w:val="20"/>
          <w:szCs w:val="20"/>
        </w:rPr>
      </w:pPr>
      <w:hyperlink w:anchor="_bookmark517" w:history="1">
        <w:r w:rsidR="003D401F">
          <w:rPr>
            <w:rFonts w:ascii="Calibri"/>
            <w:i/>
            <w:spacing w:val="-1"/>
            <w:sz w:val="20"/>
          </w:rPr>
          <w:t>TS-75</w:t>
        </w:r>
      </w:hyperlink>
    </w:p>
    <w:p w14:paraId="00670C62"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17" w:history="1">
        <w:r>
          <w:rPr>
            <w:rFonts w:ascii="Calibri"/>
            <w:i/>
            <w:spacing w:val="-1"/>
            <w:sz w:val="20"/>
          </w:rPr>
          <w:t>INTERIOR</w:t>
        </w:r>
        <w:r>
          <w:rPr>
            <w:rFonts w:ascii="Calibri"/>
            <w:i/>
            <w:spacing w:val="-2"/>
            <w:sz w:val="20"/>
          </w:rPr>
          <w:t xml:space="preserve"> </w:t>
        </w:r>
        <w:r>
          <w:rPr>
            <w:rFonts w:ascii="Calibri"/>
            <w:i/>
            <w:sz w:val="20"/>
          </w:rPr>
          <w:t xml:space="preserve">ACCESS </w:t>
        </w:r>
        <w:r>
          <w:rPr>
            <w:rFonts w:ascii="Calibri"/>
            <w:i/>
            <w:spacing w:val="-1"/>
            <w:sz w:val="20"/>
          </w:rPr>
          <w:t>PANELS</w:t>
        </w:r>
        <w:r>
          <w:rPr>
            <w:rFonts w:ascii="Calibri"/>
            <w:i/>
            <w:sz w:val="20"/>
          </w:rPr>
          <w:t xml:space="preserve"> </w:t>
        </w:r>
        <w:r>
          <w:rPr>
            <w:rFonts w:ascii="Calibri"/>
            <w:i/>
            <w:spacing w:val="-1"/>
            <w:sz w:val="20"/>
          </w:rPr>
          <w:t xml:space="preserve">AND DOORS </w:t>
        </w:r>
        <w:r>
          <w:rPr>
            <w:rFonts w:ascii="Calibri"/>
            <w:i/>
            <w:sz w:val="20"/>
          </w:rPr>
          <w:t>(TRANSIT</w:t>
        </w:r>
        <w:r>
          <w:rPr>
            <w:rFonts w:ascii="Calibri"/>
            <w:i/>
            <w:spacing w:val="-2"/>
            <w:sz w:val="20"/>
          </w:rPr>
          <w:t xml:space="preserve"> </w:t>
        </w:r>
        <w:r>
          <w:rPr>
            <w:rFonts w:ascii="Calibri"/>
            <w:i/>
            <w:spacing w:val="-1"/>
            <w:sz w:val="20"/>
          </w:rPr>
          <w:t>COACH)</w:t>
        </w:r>
        <w:r>
          <w:rPr>
            <w:rFonts w:ascii="Calibri"/>
            <w:i/>
            <w:spacing w:val="-1"/>
            <w:sz w:val="20"/>
          </w:rPr>
          <w:tab/>
          <w:t>92</w:t>
        </w:r>
      </w:hyperlink>
    </w:p>
    <w:p w14:paraId="0C52C7B3"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EC3C51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18" w:history="1">
        <w:r w:rsidR="003D401F">
          <w:rPr>
            <w:rFonts w:ascii="Calibri"/>
            <w:spacing w:val="-1"/>
            <w:sz w:val="20"/>
          </w:rPr>
          <w:t>TS</w:t>
        </w:r>
        <w:r w:rsidR="003D401F">
          <w:rPr>
            <w:rFonts w:ascii="Calibri"/>
            <w:spacing w:val="-7"/>
            <w:sz w:val="20"/>
          </w:rPr>
          <w:t xml:space="preserve"> </w:t>
        </w:r>
        <w:r w:rsidR="003D401F">
          <w:rPr>
            <w:rFonts w:ascii="Calibri"/>
            <w:sz w:val="20"/>
          </w:rPr>
          <w:t>75.1</w:t>
        </w:r>
        <w:r w:rsidR="003D401F">
          <w:rPr>
            <w:rFonts w:ascii="Calibri"/>
            <w:sz w:val="20"/>
          </w:rPr>
          <w:tab/>
        </w:r>
        <w:r w:rsidR="003D401F">
          <w:rPr>
            <w:rFonts w:ascii="Calibri"/>
            <w:spacing w:val="-1"/>
            <w:sz w:val="20"/>
          </w:rPr>
          <w:t>FLOOR</w:t>
        </w:r>
        <w:r w:rsidR="003D401F">
          <w:rPr>
            <w:rFonts w:ascii="Calibri"/>
            <w:sz w:val="20"/>
          </w:rPr>
          <w:t xml:space="preserve"> </w:t>
        </w:r>
        <w:r w:rsidR="003D401F">
          <w:rPr>
            <w:rFonts w:ascii="Calibri"/>
            <w:spacing w:val="-1"/>
            <w:sz w:val="20"/>
          </w:rPr>
          <w:t>PANELS</w:t>
        </w:r>
        <w:r w:rsidR="003D401F">
          <w:rPr>
            <w:rFonts w:ascii="Calibri"/>
            <w:spacing w:val="-1"/>
            <w:sz w:val="20"/>
          </w:rPr>
          <w:tab/>
          <w:t>92</w:t>
        </w:r>
      </w:hyperlink>
    </w:p>
    <w:p w14:paraId="176BF76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23FE2978" w14:textId="77777777" w:rsidR="00DB51E5" w:rsidRDefault="00000000">
      <w:pPr>
        <w:spacing w:before="156"/>
        <w:ind w:left="327"/>
        <w:rPr>
          <w:rFonts w:ascii="Calibri" w:eastAsia="Calibri" w:hAnsi="Calibri" w:cs="Calibri"/>
          <w:sz w:val="20"/>
          <w:szCs w:val="20"/>
        </w:rPr>
      </w:pPr>
      <w:hyperlink w:anchor="_bookmark519" w:history="1">
        <w:r w:rsidR="003D401F">
          <w:rPr>
            <w:rFonts w:ascii="Calibri"/>
            <w:i/>
            <w:spacing w:val="-1"/>
            <w:sz w:val="20"/>
          </w:rPr>
          <w:t>TS-76</w:t>
        </w:r>
      </w:hyperlink>
    </w:p>
    <w:p w14:paraId="6889A347"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19" w:history="1">
        <w:r>
          <w:rPr>
            <w:rFonts w:ascii="Calibri"/>
            <w:i/>
            <w:sz w:val="20"/>
          </w:rPr>
          <w:t>PASSENGER</w:t>
        </w:r>
        <w:r>
          <w:rPr>
            <w:rFonts w:ascii="Calibri"/>
            <w:i/>
            <w:spacing w:val="-2"/>
            <w:sz w:val="20"/>
          </w:rPr>
          <w:t xml:space="preserve"> </w:t>
        </w:r>
        <w:r>
          <w:rPr>
            <w:rFonts w:ascii="Calibri"/>
            <w:i/>
            <w:sz w:val="20"/>
          </w:rPr>
          <w:t>SEATING</w:t>
        </w:r>
        <w:r>
          <w:rPr>
            <w:rFonts w:ascii="Calibri"/>
            <w:i/>
            <w:sz w:val="20"/>
          </w:rPr>
          <w:tab/>
        </w:r>
        <w:r>
          <w:rPr>
            <w:rFonts w:ascii="Calibri"/>
            <w:i/>
            <w:spacing w:val="-1"/>
            <w:sz w:val="20"/>
          </w:rPr>
          <w:t>93</w:t>
        </w:r>
      </w:hyperlink>
    </w:p>
    <w:p w14:paraId="0349CDF6"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16F10D0"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20" w:history="1">
        <w:r w:rsidR="003D401F">
          <w:rPr>
            <w:rFonts w:ascii="Calibri"/>
            <w:spacing w:val="-1"/>
            <w:sz w:val="20"/>
          </w:rPr>
          <w:t>TS</w:t>
        </w:r>
        <w:r w:rsidR="003D401F">
          <w:rPr>
            <w:rFonts w:ascii="Calibri"/>
            <w:spacing w:val="-7"/>
            <w:sz w:val="20"/>
          </w:rPr>
          <w:t xml:space="preserve"> </w:t>
        </w:r>
        <w:r w:rsidR="003D401F">
          <w:rPr>
            <w:rFonts w:ascii="Calibri"/>
            <w:sz w:val="20"/>
          </w:rPr>
          <w:t>76.1</w:t>
        </w:r>
        <w:r w:rsidR="003D401F">
          <w:rPr>
            <w:rFonts w:ascii="Calibri"/>
            <w:sz w:val="20"/>
          </w:rPr>
          <w:tab/>
        </w:r>
        <w:r w:rsidR="003D401F">
          <w:rPr>
            <w:rFonts w:ascii="Calibri"/>
            <w:spacing w:val="-1"/>
            <w:sz w:val="20"/>
          </w:rPr>
          <w:t xml:space="preserve">ARRANGEMENTS </w:t>
        </w:r>
        <w:r w:rsidR="003D401F">
          <w:rPr>
            <w:rFonts w:ascii="Calibri"/>
            <w:sz w:val="20"/>
          </w:rPr>
          <w:t>AND</w:t>
        </w:r>
        <w:r w:rsidR="003D401F">
          <w:rPr>
            <w:rFonts w:ascii="Calibri"/>
            <w:spacing w:val="-2"/>
            <w:sz w:val="20"/>
          </w:rPr>
          <w:t xml:space="preserve"> </w:t>
        </w:r>
        <w:r w:rsidR="003D401F">
          <w:rPr>
            <w:rFonts w:ascii="Calibri"/>
            <w:sz w:val="20"/>
          </w:rPr>
          <w:t>SEAT</w:t>
        </w:r>
        <w:r w:rsidR="003D401F">
          <w:rPr>
            <w:rFonts w:ascii="Calibri"/>
            <w:spacing w:val="1"/>
            <w:sz w:val="20"/>
          </w:rPr>
          <w:t xml:space="preserve"> </w:t>
        </w:r>
        <w:r w:rsidR="003D401F">
          <w:rPr>
            <w:rFonts w:ascii="Calibri"/>
            <w:spacing w:val="-1"/>
            <w:sz w:val="20"/>
          </w:rPr>
          <w:t>STYLE</w:t>
        </w:r>
        <w:r w:rsidR="003D401F">
          <w:rPr>
            <w:rFonts w:ascii="Calibri"/>
            <w:sz w:val="20"/>
          </w:rPr>
          <w:t xml:space="preserve"> </w:t>
        </w:r>
        <w:r w:rsidR="003D401F">
          <w:rPr>
            <w:rFonts w:ascii="Calibri"/>
            <w:spacing w:val="-1"/>
            <w:sz w:val="20"/>
          </w:rPr>
          <w:t xml:space="preserve">(COMMUTER </w:t>
        </w:r>
        <w:r w:rsidR="003D401F">
          <w:rPr>
            <w:rFonts w:ascii="Calibri"/>
            <w:sz w:val="20"/>
          </w:rPr>
          <w:t>COACH)</w:t>
        </w:r>
        <w:r w:rsidR="003D401F">
          <w:rPr>
            <w:rFonts w:ascii="Calibri"/>
            <w:sz w:val="20"/>
          </w:rPr>
          <w:tab/>
        </w:r>
        <w:r w:rsidR="003D401F">
          <w:rPr>
            <w:rFonts w:ascii="Calibri"/>
            <w:spacing w:val="-1"/>
            <w:sz w:val="20"/>
          </w:rPr>
          <w:t>93</w:t>
        </w:r>
      </w:hyperlink>
    </w:p>
    <w:p w14:paraId="5CE4C91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21" w:history="1">
        <w:r w:rsidR="003D401F">
          <w:rPr>
            <w:rFonts w:ascii="Calibri"/>
            <w:spacing w:val="-1"/>
            <w:sz w:val="20"/>
          </w:rPr>
          <w:t>TS</w:t>
        </w:r>
        <w:r w:rsidR="003D401F">
          <w:rPr>
            <w:rFonts w:ascii="Calibri"/>
            <w:spacing w:val="-7"/>
            <w:sz w:val="20"/>
          </w:rPr>
          <w:t xml:space="preserve"> </w:t>
        </w:r>
        <w:r w:rsidR="003D401F">
          <w:rPr>
            <w:rFonts w:ascii="Calibri"/>
            <w:sz w:val="20"/>
          </w:rPr>
          <w:t>76.2</w:t>
        </w:r>
        <w:r w:rsidR="003D401F">
          <w:rPr>
            <w:rFonts w:ascii="Calibri"/>
            <w:sz w:val="20"/>
          </w:rPr>
          <w:tab/>
        </w:r>
        <w:r w:rsidR="003D401F">
          <w:rPr>
            <w:rFonts w:ascii="Calibri"/>
            <w:spacing w:val="-1"/>
            <w:sz w:val="20"/>
          </w:rPr>
          <w:t>HIP-TO-KNEE</w:t>
        </w:r>
        <w:r w:rsidR="003D401F">
          <w:rPr>
            <w:rFonts w:ascii="Calibri"/>
            <w:sz w:val="20"/>
          </w:rPr>
          <w:t xml:space="preserve"> ROOM</w:t>
        </w:r>
        <w:r w:rsidR="003D401F">
          <w:rPr>
            <w:rFonts w:ascii="Calibri"/>
            <w:sz w:val="20"/>
          </w:rPr>
          <w:tab/>
        </w:r>
        <w:r w:rsidR="003D401F">
          <w:rPr>
            <w:rFonts w:ascii="Calibri"/>
            <w:spacing w:val="-1"/>
            <w:sz w:val="20"/>
          </w:rPr>
          <w:t>93</w:t>
        </w:r>
      </w:hyperlink>
    </w:p>
    <w:p w14:paraId="50044E4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22" w:history="1">
        <w:r w:rsidR="003D401F">
          <w:rPr>
            <w:rFonts w:ascii="Calibri"/>
            <w:spacing w:val="-1"/>
            <w:sz w:val="20"/>
          </w:rPr>
          <w:t>TS</w:t>
        </w:r>
        <w:r w:rsidR="003D401F">
          <w:rPr>
            <w:rFonts w:ascii="Calibri"/>
            <w:spacing w:val="-7"/>
            <w:sz w:val="20"/>
          </w:rPr>
          <w:t xml:space="preserve"> </w:t>
        </w:r>
        <w:r w:rsidR="003D401F">
          <w:rPr>
            <w:rFonts w:ascii="Calibri"/>
            <w:sz w:val="20"/>
          </w:rPr>
          <w:t>76.3</w:t>
        </w:r>
        <w:r w:rsidR="003D401F">
          <w:rPr>
            <w:rFonts w:ascii="Calibri"/>
            <w:sz w:val="20"/>
          </w:rPr>
          <w:tab/>
        </w:r>
        <w:r w:rsidR="003D401F">
          <w:rPr>
            <w:rFonts w:ascii="Calibri"/>
            <w:spacing w:val="-1"/>
            <w:sz w:val="20"/>
          </w:rPr>
          <w:t>FOOT</w:t>
        </w:r>
        <w:r w:rsidR="003D401F">
          <w:rPr>
            <w:rFonts w:ascii="Calibri"/>
            <w:spacing w:val="-2"/>
            <w:sz w:val="20"/>
          </w:rPr>
          <w:t xml:space="preserve"> </w:t>
        </w:r>
        <w:r w:rsidR="003D401F">
          <w:rPr>
            <w:rFonts w:ascii="Calibri"/>
            <w:spacing w:val="-1"/>
            <w:sz w:val="20"/>
          </w:rPr>
          <w:t>ROOM</w:t>
        </w:r>
        <w:r w:rsidR="003D401F">
          <w:rPr>
            <w:rFonts w:ascii="Calibri"/>
            <w:spacing w:val="-1"/>
            <w:sz w:val="20"/>
          </w:rPr>
          <w:tab/>
          <w:t>93</w:t>
        </w:r>
      </w:hyperlink>
    </w:p>
    <w:p w14:paraId="503CC7F9"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23" w:history="1">
        <w:r w:rsidR="003D401F">
          <w:rPr>
            <w:rFonts w:ascii="Calibri"/>
            <w:spacing w:val="-1"/>
            <w:sz w:val="20"/>
          </w:rPr>
          <w:t>TS</w:t>
        </w:r>
        <w:r w:rsidR="003D401F">
          <w:rPr>
            <w:rFonts w:ascii="Calibri"/>
            <w:spacing w:val="-7"/>
            <w:sz w:val="20"/>
          </w:rPr>
          <w:t xml:space="preserve"> </w:t>
        </w:r>
        <w:r w:rsidR="003D401F">
          <w:rPr>
            <w:rFonts w:ascii="Calibri"/>
            <w:sz w:val="20"/>
          </w:rPr>
          <w:t>76.4</w:t>
        </w:r>
        <w:r w:rsidR="003D401F">
          <w:rPr>
            <w:rFonts w:ascii="Calibri"/>
            <w:sz w:val="20"/>
          </w:rPr>
          <w:tab/>
          <w:t>AISLES</w:t>
        </w:r>
        <w:r w:rsidR="003D401F">
          <w:rPr>
            <w:rFonts w:ascii="Calibri"/>
            <w:spacing w:val="-1"/>
            <w:sz w:val="20"/>
          </w:rPr>
          <w:t xml:space="preserve"> (COMMUTER COACH)</w:t>
        </w:r>
        <w:r w:rsidR="003D401F">
          <w:rPr>
            <w:rFonts w:ascii="Calibri"/>
            <w:spacing w:val="-1"/>
            <w:sz w:val="20"/>
          </w:rPr>
          <w:tab/>
          <w:t>93</w:t>
        </w:r>
      </w:hyperlink>
    </w:p>
    <w:p w14:paraId="46D079CB"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24" w:history="1">
        <w:r w:rsidR="003D401F">
          <w:rPr>
            <w:rFonts w:ascii="Calibri"/>
            <w:spacing w:val="-1"/>
            <w:sz w:val="20"/>
          </w:rPr>
          <w:t>TS</w:t>
        </w:r>
        <w:r w:rsidR="003D401F">
          <w:rPr>
            <w:rFonts w:ascii="Calibri"/>
            <w:spacing w:val="-7"/>
            <w:sz w:val="20"/>
          </w:rPr>
          <w:t xml:space="preserve"> </w:t>
        </w:r>
        <w:r w:rsidR="003D401F">
          <w:rPr>
            <w:rFonts w:ascii="Calibri"/>
            <w:sz w:val="20"/>
          </w:rPr>
          <w:t>76.5</w:t>
        </w:r>
        <w:r w:rsidR="003D401F">
          <w:rPr>
            <w:rFonts w:ascii="Calibri"/>
            <w:sz w:val="20"/>
          </w:rPr>
          <w:tab/>
        </w:r>
        <w:r w:rsidR="003D401F">
          <w:rPr>
            <w:rFonts w:ascii="Calibri"/>
            <w:spacing w:val="-1"/>
            <w:sz w:val="20"/>
          </w:rPr>
          <w:t>STRUCTURE</w:t>
        </w:r>
        <w:r w:rsidR="003D401F">
          <w:rPr>
            <w:rFonts w:ascii="Calibri"/>
            <w:sz w:val="20"/>
          </w:rPr>
          <w:t xml:space="preserve"> AND</w:t>
        </w:r>
        <w:r w:rsidR="003D401F">
          <w:rPr>
            <w:rFonts w:ascii="Calibri"/>
            <w:spacing w:val="-2"/>
            <w:sz w:val="20"/>
          </w:rPr>
          <w:t xml:space="preserve"> </w:t>
        </w:r>
        <w:r w:rsidR="003D401F">
          <w:rPr>
            <w:rFonts w:ascii="Calibri"/>
            <w:sz w:val="20"/>
          </w:rPr>
          <w:t xml:space="preserve">DESIGN </w:t>
        </w:r>
        <w:r w:rsidR="003D401F">
          <w:rPr>
            <w:rFonts w:ascii="Calibri"/>
            <w:spacing w:val="-1"/>
            <w:sz w:val="20"/>
          </w:rPr>
          <w:t>(COMMUTER COACH)</w:t>
        </w:r>
        <w:r w:rsidR="003D401F">
          <w:rPr>
            <w:rFonts w:ascii="Calibri"/>
            <w:spacing w:val="-1"/>
            <w:sz w:val="20"/>
          </w:rPr>
          <w:tab/>
          <w:t>93</w:t>
        </w:r>
      </w:hyperlink>
    </w:p>
    <w:p w14:paraId="46DD2E86" w14:textId="77777777" w:rsidR="00DB51E5" w:rsidRDefault="00000000">
      <w:pPr>
        <w:tabs>
          <w:tab w:val="left" w:pos="1426"/>
          <w:tab w:val="right" w:leader="dot" w:pos="10265"/>
        </w:tabs>
        <w:spacing w:before="34"/>
        <w:ind w:left="546"/>
        <w:rPr>
          <w:rFonts w:ascii="Calibri" w:eastAsia="Calibri" w:hAnsi="Calibri" w:cs="Calibri"/>
          <w:sz w:val="20"/>
          <w:szCs w:val="20"/>
        </w:rPr>
      </w:pPr>
      <w:hyperlink w:anchor="_bookmark525" w:history="1">
        <w:r w:rsidR="003D401F">
          <w:rPr>
            <w:rFonts w:ascii="Calibri"/>
            <w:spacing w:val="-1"/>
            <w:sz w:val="20"/>
          </w:rPr>
          <w:t>TS</w:t>
        </w:r>
        <w:r w:rsidR="003D401F">
          <w:rPr>
            <w:rFonts w:ascii="Calibri"/>
            <w:spacing w:val="-7"/>
            <w:sz w:val="20"/>
          </w:rPr>
          <w:t xml:space="preserve"> </w:t>
        </w:r>
        <w:r w:rsidR="003D401F">
          <w:rPr>
            <w:rFonts w:ascii="Calibri"/>
            <w:sz w:val="20"/>
          </w:rPr>
          <w:t>76.6</w:t>
        </w:r>
        <w:r w:rsidR="003D401F">
          <w:rPr>
            <w:rFonts w:ascii="Calibri"/>
            <w:sz w:val="20"/>
          </w:rPr>
          <w:tab/>
        </w:r>
        <w:r w:rsidR="003D401F">
          <w:rPr>
            <w:rFonts w:ascii="Calibri"/>
            <w:spacing w:val="-1"/>
            <w:sz w:val="20"/>
          </w:rPr>
          <w:t>CONSTRUCTION</w:t>
        </w:r>
        <w:r w:rsidR="003D401F">
          <w:rPr>
            <w:rFonts w:ascii="Calibri"/>
            <w:sz w:val="20"/>
          </w:rPr>
          <w:t xml:space="preserve"> AND</w:t>
        </w:r>
        <w:r w:rsidR="003D401F">
          <w:rPr>
            <w:rFonts w:ascii="Calibri"/>
            <w:spacing w:val="-2"/>
            <w:sz w:val="20"/>
          </w:rPr>
          <w:t xml:space="preserve"> </w:t>
        </w:r>
        <w:r w:rsidR="003D401F">
          <w:rPr>
            <w:rFonts w:ascii="Calibri"/>
            <w:sz w:val="20"/>
          </w:rPr>
          <w:t>MATERIALS</w:t>
        </w:r>
        <w:r w:rsidR="003D401F">
          <w:rPr>
            <w:rFonts w:ascii="Calibri"/>
            <w:spacing w:val="-1"/>
            <w:sz w:val="20"/>
          </w:rPr>
          <w:t xml:space="preserve"> (COMMUTER</w:t>
        </w:r>
        <w:r w:rsidR="003D401F">
          <w:rPr>
            <w:rFonts w:ascii="Calibri"/>
            <w:spacing w:val="-2"/>
            <w:sz w:val="20"/>
          </w:rPr>
          <w:t xml:space="preserve"> </w:t>
        </w:r>
        <w:r w:rsidR="003D401F">
          <w:rPr>
            <w:rFonts w:ascii="Calibri"/>
            <w:spacing w:val="-1"/>
            <w:sz w:val="20"/>
          </w:rPr>
          <w:t>COACH)</w:t>
        </w:r>
        <w:r w:rsidR="003D401F">
          <w:rPr>
            <w:rFonts w:ascii="Calibri"/>
            <w:spacing w:val="-1"/>
            <w:sz w:val="20"/>
          </w:rPr>
          <w:tab/>
          <w:t>94</w:t>
        </w:r>
      </w:hyperlink>
    </w:p>
    <w:p w14:paraId="2E4E92FD"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26" w:history="1">
        <w:r w:rsidR="003D401F">
          <w:rPr>
            <w:rFonts w:ascii="Calibri"/>
            <w:spacing w:val="-1"/>
            <w:sz w:val="20"/>
          </w:rPr>
          <w:t>TS</w:t>
        </w:r>
        <w:r w:rsidR="003D401F">
          <w:rPr>
            <w:rFonts w:ascii="Calibri"/>
            <w:spacing w:val="-8"/>
            <w:sz w:val="20"/>
          </w:rPr>
          <w:t xml:space="preserve"> </w:t>
        </w:r>
        <w:r w:rsidR="003D401F">
          <w:rPr>
            <w:rFonts w:ascii="Calibri"/>
            <w:sz w:val="20"/>
          </w:rPr>
          <w:t>76.7.1</w:t>
        </w:r>
        <w:r w:rsidR="003D401F">
          <w:rPr>
            <w:rFonts w:ascii="Calibri"/>
            <w:sz w:val="20"/>
          </w:rPr>
          <w:tab/>
        </w:r>
        <w:r w:rsidR="003D401F">
          <w:rPr>
            <w:rFonts w:ascii="Calibri"/>
            <w:spacing w:val="-1"/>
            <w:sz w:val="20"/>
          </w:rPr>
          <w:t>FRONT</w:t>
        </w:r>
        <w:r w:rsidR="003D401F">
          <w:rPr>
            <w:rFonts w:ascii="Calibri"/>
            <w:spacing w:val="-3"/>
            <w:sz w:val="20"/>
          </w:rPr>
          <w:t xml:space="preserve"> </w:t>
        </w:r>
        <w:r w:rsidR="003D401F">
          <w:rPr>
            <w:rFonts w:ascii="Calibri"/>
            <w:spacing w:val="-1"/>
            <w:sz w:val="20"/>
          </w:rPr>
          <w:t>DOOR</w:t>
        </w:r>
        <w:r w:rsidR="003D401F">
          <w:rPr>
            <w:rFonts w:ascii="Calibri"/>
            <w:spacing w:val="-1"/>
            <w:sz w:val="20"/>
          </w:rPr>
          <w:tab/>
          <w:t>94</w:t>
        </w:r>
      </w:hyperlink>
    </w:p>
    <w:p w14:paraId="1769B241" w14:textId="77777777" w:rsidR="00DB51E5" w:rsidRDefault="00000000">
      <w:pPr>
        <w:tabs>
          <w:tab w:val="left" w:pos="1472"/>
          <w:tab w:val="right" w:leader="dot" w:pos="10265"/>
        </w:tabs>
        <w:spacing w:before="36"/>
        <w:ind w:left="546"/>
        <w:rPr>
          <w:rFonts w:ascii="Calibri" w:eastAsia="Calibri" w:hAnsi="Calibri" w:cs="Calibri"/>
          <w:sz w:val="20"/>
          <w:szCs w:val="20"/>
        </w:rPr>
      </w:pPr>
      <w:hyperlink w:anchor="_bookmark527" w:history="1">
        <w:r w:rsidR="003D401F">
          <w:rPr>
            <w:rFonts w:ascii="Calibri"/>
            <w:spacing w:val="-1"/>
            <w:sz w:val="20"/>
          </w:rPr>
          <w:t>TS</w:t>
        </w:r>
        <w:r w:rsidR="003D401F">
          <w:rPr>
            <w:rFonts w:ascii="Calibri"/>
            <w:spacing w:val="-7"/>
            <w:sz w:val="20"/>
          </w:rPr>
          <w:t xml:space="preserve"> </w:t>
        </w:r>
        <w:r w:rsidR="003D401F">
          <w:rPr>
            <w:rFonts w:ascii="Calibri"/>
            <w:sz w:val="20"/>
          </w:rPr>
          <w:t>76.8</w:t>
        </w:r>
        <w:r w:rsidR="003D401F">
          <w:rPr>
            <w:rFonts w:ascii="Calibri"/>
            <w:sz w:val="20"/>
          </w:rPr>
          <w:tab/>
        </w:r>
        <w:r w:rsidR="003D401F">
          <w:rPr>
            <w:rFonts w:ascii="Calibri"/>
            <w:spacing w:val="-1"/>
            <w:sz w:val="20"/>
          </w:rPr>
          <w:t xml:space="preserve">MATERIALS </w:t>
        </w:r>
        <w:r w:rsidR="003D401F">
          <w:rPr>
            <w:rFonts w:ascii="Calibri"/>
            <w:spacing w:val="1"/>
            <w:sz w:val="20"/>
          </w:rPr>
          <w:t>AND</w:t>
        </w:r>
        <w:r w:rsidR="003D401F">
          <w:rPr>
            <w:rFonts w:ascii="Calibri"/>
            <w:spacing w:val="-1"/>
            <w:sz w:val="20"/>
          </w:rPr>
          <w:t xml:space="preserve"> CONSTRUCTION</w:t>
        </w:r>
        <w:r w:rsidR="003D401F">
          <w:rPr>
            <w:rFonts w:ascii="Calibri"/>
            <w:spacing w:val="-1"/>
            <w:sz w:val="20"/>
          </w:rPr>
          <w:tab/>
          <w:t>94</w:t>
        </w:r>
      </w:hyperlink>
    </w:p>
    <w:p w14:paraId="4CE81FE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28" w:history="1">
        <w:r w:rsidR="003D401F">
          <w:rPr>
            <w:rFonts w:ascii="Calibri"/>
            <w:spacing w:val="-1"/>
            <w:sz w:val="20"/>
          </w:rPr>
          <w:t>TS</w:t>
        </w:r>
        <w:r w:rsidR="003D401F">
          <w:rPr>
            <w:rFonts w:ascii="Calibri"/>
            <w:spacing w:val="-7"/>
            <w:sz w:val="20"/>
          </w:rPr>
          <w:t xml:space="preserve"> </w:t>
        </w:r>
        <w:r w:rsidR="003D401F">
          <w:rPr>
            <w:rFonts w:ascii="Calibri"/>
            <w:sz w:val="20"/>
          </w:rPr>
          <w:t>76.9</w:t>
        </w:r>
        <w:r w:rsidR="003D401F">
          <w:rPr>
            <w:rFonts w:ascii="Calibri"/>
            <w:sz w:val="20"/>
          </w:rPr>
          <w:tab/>
        </w:r>
        <w:r w:rsidR="003D401F">
          <w:rPr>
            <w:rFonts w:ascii="Calibri"/>
            <w:spacing w:val="-1"/>
            <w:sz w:val="20"/>
          </w:rPr>
          <w:t>DOOR</w:t>
        </w:r>
        <w:r w:rsidR="003D401F">
          <w:rPr>
            <w:rFonts w:ascii="Calibri"/>
            <w:sz w:val="20"/>
          </w:rPr>
          <w:t xml:space="preserve"> GLAZING</w:t>
        </w:r>
        <w:r w:rsidR="003D401F">
          <w:rPr>
            <w:rFonts w:ascii="Calibri"/>
            <w:sz w:val="20"/>
          </w:rPr>
          <w:tab/>
        </w:r>
        <w:r w:rsidR="003D401F">
          <w:rPr>
            <w:rFonts w:ascii="Calibri"/>
            <w:spacing w:val="-1"/>
            <w:sz w:val="20"/>
          </w:rPr>
          <w:t>94</w:t>
        </w:r>
      </w:hyperlink>
    </w:p>
    <w:p w14:paraId="001C0AC1"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29" w:history="1">
        <w:r w:rsidR="003D401F">
          <w:rPr>
            <w:rFonts w:ascii="Calibri"/>
            <w:spacing w:val="-1"/>
            <w:sz w:val="20"/>
          </w:rPr>
          <w:t>TS</w:t>
        </w:r>
        <w:r w:rsidR="003D401F">
          <w:rPr>
            <w:rFonts w:ascii="Calibri"/>
            <w:spacing w:val="-8"/>
            <w:sz w:val="20"/>
          </w:rPr>
          <w:t xml:space="preserve"> </w:t>
        </w:r>
        <w:r w:rsidR="003D401F">
          <w:rPr>
            <w:rFonts w:ascii="Calibri"/>
            <w:sz w:val="20"/>
          </w:rPr>
          <w:t>76.9.1</w:t>
        </w:r>
        <w:r w:rsidR="003D401F">
          <w:rPr>
            <w:rFonts w:ascii="Calibri"/>
            <w:sz w:val="20"/>
          </w:rPr>
          <w:tab/>
        </w:r>
        <w:r w:rsidR="003D401F">
          <w:rPr>
            <w:rFonts w:ascii="Calibri"/>
            <w:spacing w:val="-1"/>
            <w:sz w:val="20"/>
          </w:rPr>
          <w:t>ACTUATOR</w:t>
        </w:r>
        <w:r w:rsidR="003D401F">
          <w:rPr>
            <w:rFonts w:ascii="Calibri"/>
            <w:spacing w:val="-2"/>
            <w:sz w:val="20"/>
          </w:rPr>
          <w:t xml:space="preserve"> </w:t>
        </w:r>
        <w:r w:rsidR="003D401F">
          <w:rPr>
            <w:rFonts w:ascii="Calibri"/>
            <w:spacing w:val="-1"/>
            <w:sz w:val="20"/>
          </w:rPr>
          <w:t>(COMMUTER</w:t>
        </w:r>
        <w:r w:rsidR="003D401F">
          <w:rPr>
            <w:rFonts w:ascii="Calibri"/>
            <w:spacing w:val="2"/>
            <w:sz w:val="20"/>
          </w:rPr>
          <w:t xml:space="preserve"> </w:t>
        </w:r>
        <w:r w:rsidR="003D401F">
          <w:rPr>
            <w:rFonts w:ascii="Calibri"/>
            <w:spacing w:val="-1"/>
            <w:sz w:val="20"/>
          </w:rPr>
          <w:t>COACH)</w:t>
        </w:r>
        <w:r w:rsidR="003D401F">
          <w:rPr>
            <w:rFonts w:ascii="Calibri"/>
            <w:spacing w:val="-1"/>
            <w:sz w:val="20"/>
          </w:rPr>
          <w:tab/>
          <w:t>95</w:t>
        </w:r>
      </w:hyperlink>
    </w:p>
    <w:p w14:paraId="4ED545EF"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30" w:history="1">
        <w:r w:rsidR="003D401F">
          <w:rPr>
            <w:rFonts w:ascii="Calibri"/>
            <w:spacing w:val="-1"/>
            <w:sz w:val="20"/>
          </w:rPr>
          <w:t>TS</w:t>
        </w:r>
        <w:r w:rsidR="003D401F">
          <w:rPr>
            <w:rFonts w:ascii="Calibri"/>
            <w:spacing w:val="-8"/>
            <w:sz w:val="20"/>
          </w:rPr>
          <w:t xml:space="preserve"> </w:t>
        </w:r>
        <w:r w:rsidR="003D401F">
          <w:rPr>
            <w:rFonts w:ascii="Calibri"/>
            <w:sz w:val="20"/>
          </w:rPr>
          <w:t>76.10</w:t>
        </w:r>
        <w:r w:rsidR="003D401F">
          <w:rPr>
            <w:rFonts w:ascii="Calibri"/>
            <w:sz w:val="20"/>
          </w:rPr>
          <w:tab/>
        </w:r>
        <w:r w:rsidR="003D401F">
          <w:rPr>
            <w:rFonts w:ascii="Calibri"/>
            <w:spacing w:val="-1"/>
            <w:sz w:val="20"/>
          </w:rPr>
          <w:t>EMERGENCY</w:t>
        </w:r>
        <w:r w:rsidR="003D401F">
          <w:rPr>
            <w:rFonts w:ascii="Calibri"/>
            <w:spacing w:val="-2"/>
            <w:sz w:val="20"/>
          </w:rPr>
          <w:t xml:space="preserve"> </w:t>
        </w:r>
        <w:r w:rsidR="003D401F">
          <w:rPr>
            <w:rFonts w:ascii="Calibri"/>
            <w:sz w:val="20"/>
          </w:rPr>
          <w:t>OPERATION</w:t>
        </w:r>
        <w:r w:rsidR="003D401F">
          <w:rPr>
            <w:rFonts w:ascii="Calibri"/>
            <w:sz w:val="20"/>
          </w:rPr>
          <w:tab/>
        </w:r>
        <w:r w:rsidR="003D401F">
          <w:rPr>
            <w:rFonts w:ascii="Calibri"/>
            <w:spacing w:val="-1"/>
            <w:sz w:val="20"/>
          </w:rPr>
          <w:t>95</w:t>
        </w:r>
      </w:hyperlink>
    </w:p>
    <w:p w14:paraId="66E8C807"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31" w:history="1">
        <w:r w:rsidR="003D401F">
          <w:rPr>
            <w:rFonts w:ascii="Calibri"/>
            <w:spacing w:val="-1"/>
            <w:sz w:val="20"/>
          </w:rPr>
          <w:t>TS</w:t>
        </w:r>
        <w:r w:rsidR="003D401F">
          <w:rPr>
            <w:rFonts w:ascii="Calibri"/>
            <w:spacing w:val="-8"/>
            <w:sz w:val="20"/>
          </w:rPr>
          <w:t xml:space="preserve"> </w:t>
        </w:r>
        <w:r w:rsidR="003D401F">
          <w:rPr>
            <w:rFonts w:ascii="Calibri"/>
            <w:sz w:val="20"/>
          </w:rPr>
          <w:t>76.11</w:t>
        </w:r>
        <w:r w:rsidR="003D401F">
          <w:rPr>
            <w:rFonts w:ascii="Calibri"/>
            <w:sz w:val="20"/>
          </w:rPr>
          <w:tab/>
        </w:r>
        <w:r w:rsidR="003D401F">
          <w:rPr>
            <w:rFonts w:ascii="Calibri"/>
            <w:spacing w:val="-1"/>
            <w:sz w:val="20"/>
          </w:rPr>
          <w:t>DOOR</w:t>
        </w:r>
        <w:r w:rsidR="003D401F">
          <w:rPr>
            <w:rFonts w:ascii="Calibri"/>
            <w:sz w:val="20"/>
          </w:rPr>
          <w:t xml:space="preserve"> </w:t>
        </w:r>
        <w:r w:rsidR="003D401F">
          <w:rPr>
            <w:rFonts w:ascii="Calibri"/>
            <w:spacing w:val="-1"/>
            <w:sz w:val="20"/>
          </w:rPr>
          <w:t>CONTROL</w:t>
        </w:r>
        <w:r w:rsidR="003D401F">
          <w:rPr>
            <w:rFonts w:ascii="Calibri"/>
            <w:spacing w:val="-1"/>
            <w:sz w:val="20"/>
          </w:rPr>
          <w:tab/>
          <w:t>95</w:t>
        </w:r>
      </w:hyperlink>
    </w:p>
    <w:p w14:paraId="0B4E937B" w14:textId="77777777" w:rsidR="00DB51E5" w:rsidRDefault="00000000">
      <w:pPr>
        <w:tabs>
          <w:tab w:val="left" w:pos="1647"/>
          <w:tab w:val="right" w:leader="dot" w:pos="10265"/>
        </w:tabs>
        <w:spacing w:before="36"/>
        <w:ind w:left="546"/>
        <w:rPr>
          <w:rFonts w:ascii="Calibri" w:eastAsia="Calibri" w:hAnsi="Calibri" w:cs="Calibri"/>
          <w:sz w:val="20"/>
          <w:szCs w:val="20"/>
        </w:rPr>
      </w:pPr>
      <w:hyperlink w:anchor="_bookmark532" w:history="1">
        <w:r w:rsidR="003D401F">
          <w:rPr>
            <w:rFonts w:ascii="Calibri"/>
            <w:spacing w:val="-1"/>
            <w:sz w:val="20"/>
          </w:rPr>
          <w:t>TS</w:t>
        </w:r>
        <w:r w:rsidR="003D401F">
          <w:rPr>
            <w:rFonts w:ascii="Calibri"/>
            <w:spacing w:val="-8"/>
            <w:sz w:val="20"/>
          </w:rPr>
          <w:t xml:space="preserve"> </w:t>
        </w:r>
        <w:r w:rsidR="003D401F">
          <w:rPr>
            <w:rFonts w:ascii="Calibri"/>
            <w:sz w:val="20"/>
          </w:rPr>
          <w:t>76.12</w:t>
        </w:r>
        <w:r w:rsidR="003D401F">
          <w:rPr>
            <w:rFonts w:ascii="Calibri"/>
            <w:sz w:val="20"/>
          </w:rPr>
          <w:tab/>
        </w:r>
        <w:r w:rsidR="003D401F">
          <w:rPr>
            <w:rFonts w:ascii="Calibri"/>
            <w:spacing w:val="-1"/>
            <w:sz w:val="20"/>
          </w:rPr>
          <w:t>DOOR</w:t>
        </w:r>
        <w:r w:rsidR="003D401F">
          <w:rPr>
            <w:rFonts w:ascii="Calibri"/>
            <w:sz w:val="20"/>
          </w:rPr>
          <w:t xml:space="preserve"> </w:t>
        </w:r>
        <w:r w:rsidR="003D401F">
          <w:rPr>
            <w:rFonts w:ascii="Calibri"/>
            <w:spacing w:val="-1"/>
            <w:sz w:val="20"/>
          </w:rPr>
          <w:t>CONTROLLER</w:t>
        </w:r>
        <w:r w:rsidR="003D401F">
          <w:rPr>
            <w:rFonts w:ascii="Calibri"/>
            <w:spacing w:val="-1"/>
            <w:sz w:val="20"/>
          </w:rPr>
          <w:tab/>
          <w:t>95</w:t>
        </w:r>
      </w:hyperlink>
    </w:p>
    <w:p w14:paraId="607C8E7A"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2572D263" w14:textId="77777777" w:rsidR="00DB51E5" w:rsidRDefault="00000000">
      <w:pPr>
        <w:spacing w:before="156"/>
        <w:ind w:left="327"/>
        <w:rPr>
          <w:rFonts w:ascii="Calibri" w:eastAsia="Calibri" w:hAnsi="Calibri" w:cs="Calibri"/>
          <w:sz w:val="20"/>
          <w:szCs w:val="20"/>
        </w:rPr>
      </w:pPr>
      <w:hyperlink w:anchor="_bookmark533" w:history="1">
        <w:r w:rsidR="003D401F">
          <w:rPr>
            <w:rFonts w:ascii="Calibri"/>
            <w:i/>
            <w:spacing w:val="-1"/>
            <w:sz w:val="20"/>
          </w:rPr>
          <w:t>TS-77</w:t>
        </w:r>
      </w:hyperlink>
    </w:p>
    <w:p w14:paraId="40FDE14D"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33" w:history="1">
        <w:r>
          <w:rPr>
            <w:rFonts w:ascii="Calibri"/>
            <w:i/>
            <w:spacing w:val="-1"/>
            <w:sz w:val="20"/>
          </w:rPr>
          <w:t>WHEELCHAIR</w:t>
        </w:r>
        <w:r>
          <w:rPr>
            <w:rFonts w:ascii="Calibri"/>
            <w:i/>
            <w:sz w:val="20"/>
          </w:rPr>
          <w:t xml:space="preserve"> </w:t>
        </w:r>
        <w:r>
          <w:rPr>
            <w:rFonts w:ascii="Calibri"/>
            <w:i/>
            <w:spacing w:val="-1"/>
            <w:sz w:val="20"/>
          </w:rPr>
          <w:t>LIFTS</w:t>
        </w:r>
        <w:r>
          <w:rPr>
            <w:rFonts w:ascii="Calibri"/>
            <w:i/>
            <w:sz w:val="20"/>
          </w:rPr>
          <w:t xml:space="preserve"> (COMMUTER</w:t>
        </w:r>
        <w:r>
          <w:rPr>
            <w:rFonts w:ascii="Calibri"/>
            <w:i/>
            <w:spacing w:val="-1"/>
            <w:sz w:val="20"/>
          </w:rPr>
          <w:t xml:space="preserve"> COACH)</w:t>
        </w:r>
        <w:r>
          <w:rPr>
            <w:rFonts w:ascii="Calibri"/>
            <w:i/>
            <w:spacing w:val="-1"/>
            <w:sz w:val="20"/>
          </w:rPr>
          <w:tab/>
          <w:t>95</w:t>
        </w:r>
      </w:hyperlink>
    </w:p>
    <w:p w14:paraId="66B92FCC"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696B835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34" w:history="1">
        <w:r w:rsidR="003D401F">
          <w:rPr>
            <w:rFonts w:ascii="Calibri"/>
            <w:spacing w:val="-1"/>
            <w:w w:val="95"/>
            <w:sz w:val="20"/>
          </w:rPr>
          <w:t>TS-77.1</w:t>
        </w:r>
        <w:r w:rsidR="003D401F">
          <w:rPr>
            <w:rFonts w:ascii="Calibri"/>
            <w:spacing w:val="-1"/>
            <w:w w:val="95"/>
            <w:sz w:val="20"/>
          </w:rPr>
          <w:tab/>
        </w:r>
        <w:r w:rsidR="003D401F">
          <w:rPr>
            <w:rFonts w:ascii="Calibri"/>
            <w:spacing w:val="-1"/>
            <w:sz w:val="20"/>
          </w:rPr>
          <w:t>LIFT</w:t>
        </w:r>
        <w:r w:rsidR="003D401F">
          <w:rPr>
            <w:rFonts w:ascii="Calibri"/>
            <w:spacing w:val="-1"/>
            <w:sz w:val="20"/>
          </w:rPr>
          <w:tab/>
          <w:t>95</w:t>
        </w:r>
      </w:hyperlink>
    </w:p>
    <w:p w14:paraId="5C9B9A51"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35" w:history="1">
        <w:r w:rsidR="003D401F">
          <w:rPr>
            <w:rFonts w:ascii="Calibri"/>
            <w:spacing w:val="-1"/>
            <w:w w:val="95"/>
            <w:sz w:val="20"/>
          </w:rPr>
          <w:t>TS-77.2</w:t>
        </w:r>
        <w:r w:rsidR="003D401F">
          <w:rPr>
            <w:rFonts w:ascii="Calibri"/>
            <w:spacing w:val="-1"/>
            <w:w w:val="95"/>
            <w:sz w:val="20"/>
          </w:rPr>
          <w:tab/>
        </w:r>
        <w:r w:rsidR="003D401F">
          <w:rPr>
            <w:rFonts w:ascii="Calibri"/>
            <w:spacing w:val="-1"/>
            <w:sz w:val="20"/>
          </w:rPr>
          <w:t>LIFT</w:t>
        </w:r>
        <w:r w:rsidR="003D401F">
          <w:rPr>
            <w:rFonts w:ascii="Calibri"/>
            <w:spacing w:val="-2"/>
            <w:sz w:val="20"/>
          </w:rPr>
          <w:t xml:space="preserve"> </w:t>
        </w:r>
        <w:r w:rsidR="003D401F">
          <w:rPr>
            <w:rFonts w:ascii="Calibri"/>
            <w:sz w:val="20"/>
          </w:rPr>
          <w:t>DOOR</w:t>
        </w:r>
        <w:r w:rsidR="003D401F">
          <w:rPr>
            <w:rFonts w:ascii="Calibri"/>
            <w:sz w:val="20"/>
          </w:rPr>
          <w:tab/>
        </w:r>
        <w:r w:rsidR="003D401F">
          <w:rPr>
            <w:rFonts w:ascii="Calibri"/>
            <w:spacing w:val="-1"/>
            <w:sz w:val="20"/>
          </w:rPr>
          <w:t>96</w:t>
        </w:r>
      </w:hyperlink>
    </w:p>
    <w:p w14:paraId="587C083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36" w:history="1">
        <w:r w:rsidR="003D401F">
          <w:rPr>
            <w:rFonts w:ascii="Calibri"/>
            <w:spacing w:val="-1"/>
            <w:sz w:val="20"/>
          </w:rPr>
          <w:t>TS</w:t>
        </w:r>
        <w:r w:rsidR="003D401F">
          <w:rPr>
            <w:rFonts w:ascii="Calibri"/>
            <w:spacing w:val="-7"/>
            <w:sz w:val="20"/>
          </w:rPr>
          <w:t xml:space="preserve"> </w:t>
        </w:r>
        <w:r w:rsidR="003D401F">
          <w:rPr>
            <w:rFonts w:ascii="Calibri"/>
            <w:sz w:val="20"/>
          </w:rPr>
          <w:t>77.3</w:t>
        </w:r>
        <w:r w:rsidR="003D401F">
          <w:rPr>
            <w:rFonts w:ascii="Calibri"/>
            <w:sz w:val="20"/>
          </w:rPr>
          <w:tab/>
        </w:r>
        <w:r w:rsidR="003D401F">
          <w:rPr>
            <w:rFonts w:ascii="Calibri"/>
            <w:spacing w:val="-1"/>
            <w:sz w:val="20"/>
          </w:rPr>
          <w:t xml:space="preserve">LIFT </w:t>
        </w:r>
        <w:r w:rsidR="003D401F">
          <w:rPr>
            <w:rFonts w:ascii="Calibri"/>
            <w:sz w:val="20"/>
          </w:rPr>
          <w:t>WIDTH</w:t>
        </w:r>
        <w:r w:rsidR="003D401F">
          <w:rPr>
            <w:rFonts w:ascii="Calibri"/>
            <w:sz w:val="20"/>
          </w:rPr>
          <w:tab/>
        </w:r>
        <w:r w:rsidR="003D401F">
          <w:rPr>
            <w:rFonts w:ascii="Calibri"/>
            <w:spacing w:val="-1"/>
            <w:sz w:val="20"/>
          </w:rPr>
          <w:t>97</w:t>
        </w:r>
      </w:hyperlink>
    </w:p>
    <w:p w14:paraId="29540A50"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537" w:history="1">
        <w:r w:rsidR="003D401F">
          <w:rPr>
            <w:rFonts w:ascii="Calibri"/>
            <w:spacing w:val="-1"/>
            <w:w w:val="95"/>
            <w:sz w:val="20"/>
          </w:rPr>
          <w:t>TS-77.4</w:t>
        </w:r>
        <w:r w:rsidR="003D401F">
          <w:rPr>
            <w:rFonts w:ascii="Calibri"/>
            <w:spacing w:val="-1"/>
            <w:w w:val="95"/>
            <w:sz w:val="20"/>
          </w:rPr>
          <w:tab/>
        </w:r>
        <w:r w:rsidR="003D401F">
          <w:rPr>
            <w:rFonts w:ascii="Calibri"/>
            <w:spacing w:val="-1"/>
            <w:sz w:val="20"/>
          </w:rPr>
          <w:t>LIGHTING</w:t>
        </w:r>
        <w:r w:rsidR="003D401F">
          <w:rPr>
            <w:rFonts w:ascii="Calibri"/>
            <w:spacing w:val="-2"/>
            <w:sz w:val="20"/>
          </w:rPr>
          <w:t xml:space="preserve"> </w:t>
        </w:r>
        <w:r w:rsidR="003D401F">
          <w:rPr>
            <w:rFonts w:ascii="Calibri"/>
            <w:spacing w:val="-1"/>
            <w:sz w:val="20"/>
          </w:rPr>
          <w:t>REQUIREMENTS</w:t>
        </w:r>
        <w:r w:rsidR="003D401F">
          <w:rPr>
            <w:rFonts w:ascii="Calibri"/>
            <w:spacing w:val="-1"/>
            <w:sz w:val="20"/>
          </w:rPr>
          <w:tab/>
          <w:t>97</w:t>
        </w:r>
      </w:hyperlink>
    </w:p>
    <w:p w14:paraId="181C5ADC"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38" w:history="1">
        <w:r w:rsidR="003D401F">
          <w:rPr>
            <w:rFonts w:ascii="Calibri"/>
            <w:spacing w:val="-1"/>
            <w:w w:val="95"/>
            <w:sz w:val="20"/>
          </w:rPr>
          <w:t>TS-77.5</w:t>
        </w:r>
        <w:r w:rsidR="003D401F">
          <w:rPr>
            <w:rFonts w:ascii="Calibri"/>
            <w:spacing w:val="-1"/>
            <w:w w:val="95"/>
            <w:sz w:val="20"/>
          </w:rPr>
          <w:tab/>
        </w:r>
        <w:r w:rsidR="003D401F">
          <w:rPr>
            <w:rFonts w:ascii="Calibri"/>
            <w:spacing w:val="-1"/>
            <w:sz w:val="20"/>
          </w:rPr>
          <w:t>SECUREMENT</w:t>
        </w:r>
        <w:r w:rsidR="003D401F">
          <w:rPr>
            <w:rFonts w:ascii="Calibri"/>
            <w:spacing w:val="-3"/>
            <w:sz w:val="20"/>
          </w:rPr>
          <w:t xml:space="preserve"> </w:t>
        </w:r>
        <w:r w:rsidR="003D401F">
          <w:rPr>
            <w:rFonts w:ascii="Calibri"/>
            <w:spacing w:val="-1"/>
            <w:sz w:val="20"/>
          </w:rPr>
          <w:t>SYSTEM</w:t>
        </w:r>
        <w:r w:rsidR="003D401F">
          <w:rPr>
            <w:rFonts w:ascii="Calibri"/>
            <w:spacing w:val="-1"/>
            <w:sz w:val="20"/>
          </w:rPr>
          <w:tab/>
          <w:t>97</w:t>
        </w:r>
      </w:hyperlink>
    </w:p>
    <w:p w14:paraId="12D65B7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39" w:history="1">
        <w:r w:rsidR="003D401F">
          <w:rPr>
            <w:rFonts w:ascii="Calibri"/>
            <w:spacing w:val="-1"/>
            <w:w w:val="95"/>
            <w:sz w:val="20"/>
          </w:rPr>
          <w:t>TS-77.6</w:t>
        </w:r>
        <w:r w:rsidR="003D401F">
          <w:rPr>
            <w:rFonts w:ascii="Calibri"/>
            <w:spacing w:val="-1"/>
            <w:w w:val="95"/>
            <w:sz w:val="20"/>
          </w:rPr>
          <w:tab/>
        </w:r>
        <w:r w:rsidR="003D401F">
          <w:rPr>
            <w:rFonts w:ascii="Calibri"/>
            <w:sz w:val="20"/>
          </w:rPr>
          <w:t>ROOF</w:t>
        </w:r>
        <w:r w:rsidR="003D401F">
          <w:rPr>
            <w:rFonts w:ascii="Calibri"/>
            <w:spacing w:val="-2"/>
            <w:sz w:val="20"/>
          </w:rPr>
          <w:t xml:space="preserve"> </w:t>
        </w:r>
        <w:r w:rsidR="003D401F">
          <w:rPr>
            <w:rFonts w:ascii="Calibri"/>
            <w:spacing w:val="-1"/>
            <w:sz w:val="20"/>
          </w:rPr>
          <w:t>VENTILATION/ESCAPE</w:t>
        </w:r>
        <w:r w:rsidR="003D401F">
          <w:rPr>
            <w:rFonts w:ascii="Calibri"/>
            <w:sz w:val="20"/>
          </w:rPr>
          <w:t xml:space="preserve"> </w:t>
        </w:r>
        <w:r w:rsidR="003D401F">
          <w:rPr>
            <w:rFonts w:ascii="Calibri"/>
            <w:spacing w:val="-1"/>
            <w:sz w:val="20"/>
          </w:rPr>
          <w:t>HATCHES</w:t>
        </w:r>
        <w:r w:rsidR="003D401F">
          <w:rPr>
            <w:rFonts w:ascii="Calibri"/>
            <w:spacing w:val="-1"/>
            <w:sz w:val="20"/>
          </w:rPr>
          <w:tab/>
          <w:t>98</w:t>
        </w:r>
      </w:hyperlink>
    </w:p>
    <w:p w14:paraId="447F2717"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5D0B6ECD" w14:textId="77777777" w:rsidR="00DB51E5" w:rsidRDefault="00000000">
      <w:pPr>
        <w:spacing w:before="156"/>
        <w:ind w:left="327"/>
        <w:rPr>
          <w:rFonts w:ascii="Calibri" w:eastAsia="Calibri" w:hAnsi="Calibri" w:cs="Calibri"/>
          <w:sz w:val="20"/>
          <w:szCs w:val="20"/>
        </w:rPr>
      </w:pPr>
      <w:hyperlink w:anchor="_bookmark540" w:history="1">
        <w:r w:rsidR="003D401F">
          <w:rPr>
            <w:rFonts w:ascii="Calibri"/>
            <w:i/>
            <w:spacing w:val="-1"/>
            <w:sz w:val="20"/>
          </w:rPr>
          <w:t>TS-78</w:t>
        </w:r>
      </w:hyperlink>
    </w:p>
    <w:p w14:paraId="1AA69953"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40" w:history="1">
        <w:r>
          <w:rPr>
            <w:rFonts w:ascii="Calibri"/>
            <w:i/>
            <w:spacing w:val="-1"/>
            <w:sz w:val="20"/>
          </w:rPr>
          <w:t xml:space="preserve">DESTINATION </w:t>
        </w:r>
        <w:r>
          <w:rPr>
            <w:rFonts w:ascii="Calibri"/>
            <w:i/>
            <w:sz w:val="20"/>
          </w:rPr>
          <w:t>SIGNS</w:t>
        </w:r>
        <w:r>
          <w:rPr>
            <w:rFonts w:ascii="Calibri"/>
            <w:i/>
            <w:sz w:val="20"/>
          </w:rPr>
          <w:tab/>
        </w:r>
        <w:r>
          <w:rPr>
            <w:rFonts w:ascii="Calibri"/>
            <w:i/>
            <w:spacing w:val="-1"/>
            <w:sz w:val="20"/>
          </w:rPr>
          <w:t>98</w:t>
        </w:r>
      </w:hyperlink>
    </w:p>
    <w:p w14:paraId="0454B962"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415888DE"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41" w:history="1">
        <w:r w:rsidR="003D401F">
          <w:rPr>
            <w:rFonts w:ascii="Calibri"/>
            <w:spacing w:val="-1"/>
            <w:w w:val="95"/>
            <w:sz w:val="20"/>
          </w:rPr>
          <w:t>TS-78.2</w:t>
        </w:r>
        <w:r w:rsidR="003D401F">
          <w:rPr>
            <w:rFonts w:ascii="Calibri"/>
            <w:spacing w:val="-1"/>
            <w:w w:val="95"/>
            <w:sz w:val="20"/>
          </w:rPr>
          <w:tab/>
        </w:r>
        <w:r w:rsidR="003D401F">
          <w:rPr>
            <w:rFonts w:ascii="Calibri"/>
            <w:spacing w:val="-1"/>
            <w:sz w:val="20"/>
          </w:rPr>
          <w:t>SIGNAL CHIME</w:t>
        </w:r>
        <w:r w:rsidR="003D401F">
          <w:rPr>
            <w:rFonts w:ascii="Calibri"/>
            <w:spacing w:val="1"/>
            <w:sz w:val="20"/>
          </w:rPr>
          <w:t xml:space="preserve"> </w:t>
        </w:r>
        <w:r w:rsidR="003D401F">
          <w:rPr>
            <w:rFonts w:ascii="Calibri"/>
            <w:spacing w:val="-1"/>
            <w:sz w:val="20"/>
          </w:rPr>
          <w:t>COMMUTER COACH</w:t>
        </w:r>
        <w:r w:rsidR="003D401F">
          <w:rPr>
            <w:rFonts w:ascii="Calibri"/>
            <w:spacing w:val="-1"/>
            <w:sz w:val="20"/>
          </w:rPr>
          <w:tab/>
          <w:t>98</w:t>
        </w:r>
      </w:hyperlink>
    </w:p>
    <w:p w14:paraId="7C87833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space="720"/>
        </w:sectPr>
      </w:pPr>
    </w:p>
    <w:p w14:paraId="75C0C0C5" w14:textId="77777777" w:rsidR="00DB51E5" w:rsidRDefault="00000000">
      <w:pPr>
        <w:spacing w:before="156"/>
        <w:ind w:left="327"/>
        <w:rPr>
          <w:rFonts w:ascii="Calibri" w:eastAsia="Calibri" w:hAnsi="Calibri" w:cs="Calibri"/>
          <w:sz w:val="20"/>
          <w:szCs w:val="20"/>
        </w:rPr>
      </w:pPr>
      <w:hyperlink w:anchor="_bookmark542" w:history="1">
        <w:r w:rsidR="003D401F">
          <w:rPr>
            <w:rFonts w:ascii="Calibri"/>
            <w:i/>
            <w:spacing w:val="-1"/>
            <w:sz w:val="20"/>
          </w:rPr>
          <w:t>TS-79</w:t>
        </w:r>
      </w:hyperlink>
    </w:p>
    <w:p w14:paraId="7EB03AFA" w14:textId="77777777" w:rsidR="00DB51E5" w:rsidRDefault="003D401F">
      <w:pPr>
        <w:tabs>
          <w:tab w:val="right" w:leader="dot" w:pos="9386"/>
        </w:tabs>
        <w:spacing w:before="156"/>
        <w:ind w:left="327"/>
        <w:rPr>
          <w:rFonts w:ascii="Calibri" w:eastAsia="Calibri" w:hAnsi="Calibri" w:cs="Calibri"/>
          <w:sz w:val="20"/>
          <w:szCs w:val="20"/>
        </w:rPr>
      </w:pPr>
      <w:r>
        <w:br w:type="column"/>
      </w:r>
      <w:hyperlink w:anchor="_bookmark542" w:history="1">
        <w:r>
          <w:rPr>
            <w:rFonts w:ascii="Calibri"/>
            <w:i/>
            <w:sz w:val="20"/>
          </w:rPr>
          <w:t>COMMUNICATIONS</w:t>
        </w:r>
        <w:r>
          <w:rPr>
            <w:rFonts w:ascii="Calibri"/>
            <w:i/>
            <w:sz w:val="20"/>
          </w:rPr>
          <w:tab/>
        </w:r>
        <w:r>
          <w:rPr>
            <w:rFonts w:ascii="Calibri"/>
            <w:i/>
            <w:spacing w:val="-1"/>
            <w:sz w:val="20"/>
          </w:rPr>
          <w:t>98</w:t>
        </w:r>
      </w:hyperlink>
    </w:p>
    <w:p w14:paraId="49D37AF0" w14:textId="77777777" w:rsidR="00DB51E5" w:rsidRDefault="00DB51E5">
      <w:pPr>
        <w:rPr>
          <w:rFonts w:ascii="Calibri" w:eastAsia="Calibri" w:hAnsi="Calibri" w:cs="Calibri"/>
          <w:sz w:val="20"/>
          <w:szCs w:val="20"/>
        </w:rPr>
        <w:sectPr w:rsidR="00DB51E5">
          <w:type w:val="continuous"/>
          <w:pgSz w:w="12240" w:h="15840"/>
          <w:pgMar w:top="700" w:right="800" w:bottom="280" w:left="1060" w:header="720" w:footer="720" w:gutter="0"/>
          <w:cols w:num="2" w:space="720" w:equalWidth="0">
            <w:col w:w="777" w:space="101"/>
            <w:col w:w="9502"/>
          </w:cols>
        </w:sectPr>
      </w:pPr>
    </w:p>
    <w:p w14:paraId="5120153D" w14:textId="77777777" w:rsidR="00DB51E5" w:rsidRDefault="00000000">
      <w:pPr>
        <w:tabs>
          <w:tab w:val="left" w:pos="1426"/>
          <w:tab w:val="right" w:leader="dot" w:pos="10265"/>
        </w:tabs>
        <w:spacing w:before="48"/>
        <w:ind w:left="546"/>
        <w:rPr>
          <w:rFonts w:ascii="Calibri" w:eastAsia="Calibri" w:hAnsi="Calibri" w:cs="Calibri"/>
          <w:sz w:val="20"/>
          <w:szCs w:val="20"/>
        </w:rPr>
      </w:pPr>
      <w:hyperlink w:anchor="_bookmark543" w:history="1">
        <w:r w:rsidR="003D401F">
          <w:rPr>
            <w:rFonts w:ascii="Calibri"/>
            <w:spacing w:val="-1"/>
            <w:w w:val="95"/>
            <w:sz w:val="20"/>
          </w:rPr>
          <w:t>TS-79.1</w:t>
        </w:r>
        <w:r w:rsidR="003D401F">
          <w:rPr>
            <w:rFonts w:ascii="Calibri"/>
            <w:spacing w:val="-1"/>
            <w:w w:val="95"/>
            <w:sz w:val="20"/>
          </w:rPr>
          <w:tab/>
        </w:r>
        <w:r w:rsidR="003D401F">
          <w:rPr>
            <w:rFonts w:ascii="Calibri"/>
            <w:spacing w:val="-1"/>
            <w:sz w:val="20"/>
          </w:rPr>
          <w:t>CAMERA</w:t>
        </w:r>
        <w:r w:rsidR="003D401F">
          <w:rPr>
            <w:rFonts w:ascii="Calibri"/>
            <w:spacing w:val="-2"/>
            <w:sz w:val="20"/>
          </w:rPr>
          <w:t xml:space="preserve"> </w:t>
        </w:r>
        <w:r w:rsidR="003D401F">
          <w:rPr>
            <w:rFonts w:ascii="Calibri"/>
            <w:sz w:val="20"/>
          </w:rPr>
          <w:t>SURVEILLANCE SYSTEM</w:t>
        </w:r>
        <w:r w:rsidR="003D401F">
          <w:rPr>
            <w:rFonts w:ascii="Calibri"/>
            <w:sz w:val="20"/>
          </w:rPr>
          <w:tab/>
        </w:r>
        <w:r w:rsidR="003D401F">
          <w:rPr>
            <w:rFonts w:ascii="Calibri"/>
            <w:spacing w:val="-1"/>
            <w:sz w:val="20"/>
          </w:rPr>
          <w:t>98</w:t>
        </w:r>
      </w:hyperlink>
    </w:p>
    <w:p w14:paraId="56DBAD0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44" w:history="1">
        <w:r w:rsidR="003D401F">
          <w:rPr>
            <w:rFonts w:ascii="Calibri"/>
            <w:spacing w:val="-1"/>
            <w:w w:val="95"/>
            <w:sz w:val="20"/>
          </w:rPr>
          <w:t>TS-79.2</w:t>
        </w:r>
        <w:r w:rsidR="003D401F">
          <w:rPr>
            <w:rFonts w:ascii="Calibri"/>
            <w:spacing w:val="-1"/>
            <w:w w:val="95"/>
            <w:sz w:val="20"/>
          </w:rPr>
          <w:tab/>
        </w:r>
        <w:r w:rsidR="003D401F">
          <w:rPr>
            <w:rFonts w:ascii="Calibri"/>
            <w:spacing w:val="-1"/>
            <w:sz w:val="20"/>
          </w:rPr>
          <w:t>PUBLIC ADDRESS</w:t>
        </w:r>
        <w:r w:rsidR="003D401F">
          <w:rPr>
            <w:rFonts w:ascii="Calibri"/>
            <w:spacing w:val="2"/>
            <w:sz w:val="20"/>
          </w:rPr>
          <w:t xml:space="preserve"> </w:t>
        </w:r>
        <w:r w:rsidR="003D401F">
          <w:rPr>
            <w:rFonts w:ascii="Calibri"/>
            <w:spacing w:val="-1"/>
            <w:sz w:val="20"/>
          </w:rPr>
          <w:t>SYSTEM</w:t>
        </w:r>
        <w:r w:rsidR="003D401F">
          <w:rPr>
            <w:rFonts w:ascii="Calibri"/>
            <w:spacing w:val="-1"/>
            <w:sz w:val="20"/>
          </w:rPr>
          <w:tab/>
          <w:t>99</w:t>
        </w:r>
      </w:hyperlink>
    </w:p>
    <w:p w14:paraId="44891C7D" w14:textId="77777777" w:rsidR="00DB51E5" w:rsidRDefault="00000000">
      <w:pPr>
        <w:tabs>
          <w:tab w:val="left" w:pos="1426"/>
          <w:tab w:val="right" w:leader="dot" w:pos="10265"/>
        </w:tabs>
        <w:spacing w:before="37"/>
        <w:ind w:left="546"/>
        <w:rPr>
          <w:rFonts w:ascii="Calibri" w:eastAsia="Calibri" w:hAnsi="Calibri" w:cs="Calibri"/>
          <w:sz w:val="20"/>
          <w:szCs w:val="20"/>
        </w:rPr>
      </w:pPr>
      <w:hyperlink w:anchor="_bookmark545" w:history="1">
        <w:r w:rsidR="003D401F">
          <w:rPr>
            <w:rFonts w:ascii="Calibri"/>
            <w:spacing w:val="-1"/>
            <w:w w:val="95"/>
            <w:sz w:val="20"/>
          </w:rPr>
          <w:t>TS-79.3</w:t>
        </w:r>
        <w:r w:rsidR="003D401F">
          <w:rPr>
            <w:rFonts w:ascii="Calibri"/>
            <w:spacing w:val="-1"/>
            <w:w w:val="95"/>
            <w:sz w:val="20"/>
          </w:rPr>
          <w:tab/>
        </w:r>
        <w:r w:rsidR="003D401F">
          <w:rPr>
            <w:rFonts w:ascii="Calibri"/>
            <w:spacing w:val="-1"/>
            <w:sz w:val="20"/>
          </w:rPr>
          <w:t>SPEAKERS</w:t>
        </w:r>
        <w:r w:rsidR="003D401F">
          <w:rPr>
            <w:rFonts w:ascii="Calibri"/>
            <w:spacing w:val="-1"/>
            <w:sz w:val="20"/>
          </w:rPr>
          <w:tab/>
          <w:t>99</w:t>
        </w:r>
      </w:hyperlink>
    </w:p>
    <w:p w14:paraId="5B16BD6D"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46" w:history="1">
        <w:r w:rsidR="003D401F">
          <w:rPr>
            <w:rFonts w:ascii="Calibri"/>
            <w:spacing w:val="-1"/>
            <w:w w:val="95"/>
            <w:sz w:val="20"/>
          </w:rPr>
          <w:t>TS-79.4</w:t>
        </w:r>
        <w:r w:rsidR="003D401F">
          <w:rPr>
            <w:rFonts w:ascii="Calibri"/>
            <w:spacing w:val="-1"/>
            <w:w w:val="95"/>
            <w:sz w:val="20"/>
          </w:rPr>
          <w:tab/>
        </w:r>
        <w:r w:rsidR="003D401F">
          <w:rPr>
            <w:rFonts w:ascii="Calibri"/>
            <w:spacing w:val="-1"/>
            <w:sz w:val="20"/>
          </w:rPr>
          <w:t>AUTOMATIC</w:t>
        </w:r>
        <w:r w:rsidR="003D401F">
          <w:rPr>
            <w:rFonts w:ascii="Calibri"/>
            <w:spacing w:val="-2"/>
            <w:sz w:val="20"/>
          </w:rPr>
          <w:t xml:space="preserve"> </w:t>
        </w:r>
        <w:r w:rsidR="003D401F">
          <w:rPr>
            <w:rFonts w:ascii="Calibri"/>
            <w:sz w:val="20"/>
          </w:rPr>
          <w:t>PASSENGER</w:t>
        </w:r>
        <w:r w:rsidR="003D401F">
          <w:rPr>
            <w:rFonts w:ascii="Calibri"/>
            <w:spacing w:val="-1"/>
            <w:sz w:val="20"/>
          </w:rPr>
          <w:t xml:space="preserve"> </w:t>
        </w:r>
        <w:r w:rsidR="003D401F">
          <w:rPr>
            <w:rFonts w:ascii="Calibri"/>
            <w:sz w:val="20"/>
          </w:rPr>
          <w:t>COUNTER</w:t>
        </w:r>
        <w:r w:rsidR="003D401F">
          <w:rPr>
            <w:rFonts w:ascii="Calibri"/>
            <w:spacing w:val="-1"/>
            <w:sz w:val="20"/>
          </w:rPr>
          <w:t xml:space="preserve"> (APC)</w:t>
        </w:r>
        <w:r w:rsidR="003D401F">
          <w:rPr>
            <w:rFonts w:ascii="Calibri"/>
            <w:spacing w:val="-1"/>
            <w:sz w:val="20"/>
          </w:rPr>
          <w:tab/>
          <w:t>99</w:t>
        </w:r>
      </w:hyperlink>
    </w:p>
    <w:p w14:paraId="126DEC85"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47" w:history="1">
        <w:r w:rsidR="003D401F">
          <w:rPr>
            <w:rFonts w:ascii="Calibri"/>
            <w:spacing w:val="-1"/>
            <w:w w:val="95"/>
            <w:sz w:val="20"/>
          </w:rPr>
          <w:t>TS-79.5</w:t>
        </w:r>
        <w:r w:rsidR="003D401F">
          <w:rPr>
            <w:rFonts w:ascii="Calibri"/>
            <w:spacing w:val="-1"/>
            <w:w w:val="95"/>
            <w:sz w:val="20"/>
          </w:rPr>
          <w:tab/>
        </w:r>
        <w:r w:rsidR="003D401F">
          <w:rPr>
            <w:rFonts w:ascii="Calibri"/>
            <w:sz w:val="20"/>
          </w:rPr>
          <w:t>RADIO</w:t>
        </w:r>
        <w:r w:rsidR="003D401F">
          <w:rPr>
            <w:rFonts w:ascii="Calibri"/>
            <w:spacing w:val="-2"/>
            <w:sz w:val="20"/>
          </w:rPr>
          <w:t xml:space="preserve"> </w:t>
        </w:r>
        <w:r w:rsidR="003D401F">
          <w:rPr>
            <w:rFonts w:ascii="Calibri"/>
            <w:sz w:val="20"/>
          </w:rPr>
          <w:t>HANDSET</w:t>
        </w:r>
        <w:r w:rsidR="003D401F">
          <w:rPr>
            <w:rFonts w:ascii="Calibri"/>
            <w:spacing w:val="-2"/>
            <w:sz w:val="20"/>
          </w:rPr>
          <w:t xml:space="preserve"> </w:t>
        </w:r>
        <w:r w:rsidR="003D401F">
          <w:rPr>
            <w:rFonts w:ascii="Calibri"/>
            <w:sz w:val="20"/>
          </w:rPr>
          <w:t>AND</w:t>
        </w:r>
        <w:r w:rsidR="003D401F">
          <w:rPr>
            <w:rFonts w:ascii="Calibri"/>
            <w:spacing w:val="-1"/>
            <w:sz w:val="20"/>
          </w:rPr>
          <w:t xml:space="preserve"> </w:t>
        </w:r>
        <w:r w:rsidR="003D401F">
          <w:rPr>
            <w:rFonts w:ascii="Calibri"/>
            <w:sz w:val="20"/>
          </w:rPr>
          <w:t>CONTROL</w:t>
        </w:r>
        <w:r w:rsidR="003D401F">
          <w:rPr>
            <w:rFonts w:ascii="Calibri"/>
            <w:spacing w:val="-1"/>
            <w:sz w:val="20"/>
          </w:rPr>
          <w:t xml:space="preserve"> SYSTEM</w:t>
        </w:r>
        <w:r w:rsidR="003D401F">
          <w:rPr>
            <w:rFonts w:ascii="Calibri"/>
            <w:spacing w:val="-1"/>
            <w:sz w:val="20"/>
          </w:rPr>
          <w:tab/>
          <w:t>99</w:t>
        </w:r>
      </w:hyperlink>
    </w:p>
    <w:p w14:paraId="1E176FB4"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48" w:history="1">
        <w:r w:rsidR="003D401F">
          <w:rPr>
            <w:rFonts w:ascii="Calibri" w:eastAsia="Calibri" w:hAnsi="Calibri" w:cs="Calibri"/>
            <w:spacing w:val="-1"/>
            <w:w w:val="95"/>
            <w:sz w:val="20"/>
            <w:szCs w:val="20"/>
          </w:rPr>
          <w:t>TS-79.6</w:t>
        </w:r>
        <w:r w:rsidR="003D401F">
          <w:rPr>
            <w:rFonts w:ascii="Calibri" w:eastAsia="Calibri" w:hAnsi="Calibri" w:cs="Calibri"/>
            <w:spacing w:val="-1"/>
            <w:w w:val="95"/>
            <w:sz w:val="20"/>
            <w:szCs w:val="20"/>
          </w:rPr>
          <w:tab/>
        </w:r>
        <w:r w:rsidR="003D401F">
          <w:rPr>
            <w:rFonts w:ascii="Calibri" w:eastAsia="Calibri" w:hAnsi="Calibri" w:cs="Calibri"/>
            <w:sz w:val="20"/>
            <w:szCs w:val="20"/>
          </w:rPr>
          <w:t>DRIVER’S</w:t>
        </w:r>
        <w:r w:rsidR="003D401F">
          <w:rPr>
            <w:rFonts w:ascii="Calibri" w:eastAsia="Calibri" w:hAnsi="Calibri" w:cs="Calibri"/>
            <w:spacing w:val="-1"/>
            <w:sz w:val="20"/>
            <w:szCs w:val="20"/>
          </w:rPr>
          <w:t xml:space="preserve"> </w:t>
        </w:r>
        <w:r w:rsidR="003D401F">
          <w:rPr>
            <w:rFonts w:ascii="Calibri" w:eastAsia="Calibri" w:hAnsi="Calibri" w:cs="Calibri"/>
            <w:sz w:val="20"/>
            <w:szCs w:val="20"/>
          </w:rPr>
          <w:t>SPEAKER</w:t>
        </w:r>
        <w:r w:rsidR="003D401F">
          <w:rPr>
            <w:rFonts w:ascii="Calibri" w:eastAsia="Calibri" w:hAnsi="Calibri" w:cs="Calibri"/>
            <w:sz w:val="20"/>
            <w:szCs w:val="20"/>
          </w:rPr>
          <w:tab/>
        </w:r>
        <w:r w:rsidR="003D401F">
          <w:rPr>
            <w:rFonts w:ascii="Calibri" w:eastAsia="Calibri" w:hAnsi="Calibri" w:cs="Calibri"/>
            <w:spacing w:val="-1"/>
            <w:sz w:val="20"/>
            <w:szCs w:val="20"/>
          </w:rPr>
          <w:t>99</w:t>
        </w:r>
      </w:hyperlink>
    </w:p>
    <w:p w14:paraId="04250783"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49" w:history="1">
        <w:r w:rsidR="003D401F">
          <w:rPr>
            <w:rFonts w:ascii="Calibri"/>
            <w:spacing w:val="-1"/>
            <w:w w:val="95"/>
            <w:sz w:val="20"/>
          </w:rPr>
          <w:t>TS-79.7</w:t>
        </w:r>
        <w:r w:rsidR="003D401F">
          <w:rPr>
            <w:rFonts w:ascii="Calibri"/>
            <w:spacing w:val="-1"/>
            <w:w w:val="95"/>
            <w:sz w:val="20"/>
          </w:rPr>
          <w:tab/>
        </w:r>
        <w:r w:rsidR="003D401F">
          <w:rPr>
            <w:rFonts w:ascii="Calibri"/>
            <w:spacing w:val="-1"/>
            <w:sz w:val="20"/>
          </w:rPr>
          <w:t>HANDSET</w:t>
        </w:r>
        <w:r w:rsidR="003D401F">
          <w:rPr>
            <w:rFonts w:ascii="Calibri"/>
            <w:spacing w:val="-1"/>
            <w:sz w:val="20"/>
          </w:rPr>
          <w:tab/>
          <w:t>99</w:t>
        </w:r>
      </w:hyperlink>
    </w:p>
    <w:p w14:paraId="1B9DEC22"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50" w:history="1">
        <w:r w:rsidR="003D401F">
          <w:rPr>
            <w:rFonts w:ascii="Calibri"/>
            <w:spacing w:val="-1"/>
            <w:w w:val="95"/>
            <w:sz w:val="20"/>
          </w:rPr>
          <w:t>TS-79.8</w:t>
        </w:r>
        <w:r w:rsidR="003D401F">
          <w:rPr>
            <w:rFonts w:ascii="Calibri"/>
            <w:spacing w:val="-1"/>
            <w:w w:val="95"/>
            <w:sz w:val="20"/>
          </w:rPr>
          <w:tab/>
        </w:r>
        <w:r w:rsidR="003D401F">
          <w:rPr>
            <w:rFonts w:ascii="Calibri"/>
            <w:spacing w:val="-1"/>
            <w:sz w:val="20"/>
          </w:rPr>
          <w:t>DRIVER</w:t>
        </w:r>
        <w:r w:rsidR="003D401F">
          <w:rPr>
            <w:rFonts w:ascii="Calibri"/>
            <w:spacing w:val="-2"/>
            <w:sz w:val="20"/>
          </w:rPr>
          <w:t xml:space="preserve"> </w:t>
        </w:r>
        <w:r w:rsidR="003D401F">
          <w:rPr>
            <w:rFonts w:ascii="Calibri"/>
            <w:spacing w:val="-1"/>
            <w:sz w:val="20"/>
          </w:rPr>
          <w:t>DISPLAY</w:t>
        </w:r>
        <w:r w:rsidR="003D401F">
          <w:rPr>
            <w:rFonts w:ascii="Calibri"/>
            <w:spacing w:val="-2"/>
            <w:sz w:val="20"/>
          </w:rPr>
          <w:t xml:space="preserve"> </w:t>
        </w:r>
        <w:r w:rsidR="003D401F">
          <w:rPr>
            <w:rFonts w:ascii="Calibri"/>
            <w:sz w:val="20"/>
          </w:rPr>
          <w:t>UNIT</w:t>
        </w:r>
        <w:r w:rsidR="003D401F">
          <w:rPr>
            <w:rFonts w:ascii="Calibri"/>
            <w:spacing w:val="-2"/>
            <w:sz w:val="20"/>
          </w:rPr>
          <w:t xml:space="preserve"> </w:t>
        </w:r>
        <w:r w:rsidR="003D401F">
          <w:rPr>
            <w:rFonts w:ascii="Calibri"/>
            <w:spacing w:val="-1"/>
            <w:sz w:val="20"/>
          </w:rPr>
          <w:t>(DDU)</w:t>
        </w:r>
        <w:r w:rsidR="003D401F">
          <w:rPr>
            <w:rFonts w:ascii="Calibri"/>
            <w:spacing w:val="-1"/>
            <w:sz w:val="20"/>
          </w:rPr>
          <w:tab/>
          <w:t>99</w:t>
        </w:r>
      </w:hyperlink>
    </w:p>
    <w:p w14:paraId="14788907" w14:textId="77777777" w:rsidR="00DB51E5" w:rsidRDefault="00000000">
      <w:pPr>
        <w:tabs>
          <w:tab w:val="left" w:pos="1426"/>
          <w:tab w:val="right" w:leader="dot" w:pos="10265"/>
        </w:tabs>
        <w:spacing w:before="36"/>
        <w:ind w:left="546"/>
        <w:rPr>
          <w:rFonts w:ascii="Calibri" w:eastAsia="Calibri" w:hAnsi="Calibri" w:cs="Calibri"/>
          <w:sz w:val="20"/>
          <w:szCs w:val="20"/>
        </w:rPr>
      </w:pPr>
      <w:hyperlink w:anchor="_bookmark551" w:history="1">
        <w:r w:rsidR="003D401F">
          <w:rPr>
            <w:rFonts w:ascii="Calibri"/>
            <w:spacing w:val="-1"/>
            <w:w w:val="95"/>
            <w:sz w:val="20"/>
          </w:rPr>
          <w:t>TS-79.9</w:t>
        </w:r>
        <w:r w:rsidR="003D401F">
          <w:rPr>
            <w:rFonts w:ascii="Calibri"/>
            <w:spacing w:val="-1"/>
            <w:w w:val="95"/>
            <w:sz w:val="20"/>
          </w:rPr>
          <w:tab/>
        </w:r>
        <w:r w:rsidR="003D401F">
          <w:rPr>
            <w:rFonts w:ascii="Calibri"/>
            <w:spacing w:val="-1"/>
            <w:sz w:val="20"/>
          </w:rPr>
          <w:t>EMERGENCY</w:t>
        </w:r>
        <w:r w:rsidR="003D401F">
          <w:rPr>
            <w:rFonts w:ascii="Calibri"/>
            <w:spacing w:val="-3"/>
            <w:sz w:val="20"/>
          </w:rPr>
          <w:t xml:space="preserve"> </w:t>
        </w:r>
        <w:r w:rsidR="003D401F">
          <w:rPr>
            <w:rFonts w:ascii="Calibri"/>
            <w:sz w:val="20"/>
          </w:rPr>
          <w:t>ALARM</w:t>
        </w:r>
        <w:r w:rsidR="003D401F">
          <w:rPr>
            <w:rFonts w:ascii="Calibri"/>
            <w:sz w:val="20"/>
          </w:rPr>
          <w:tab/>
        </w:r>
        <w:r w:rsidR="003D401F">
          <w:rPr>
            <w:rFonts w:ascii="Calibri"/>
            <w:spacing w:val="-1"/>
            <w:sz w:val="20"/>
          </w:rPr>
          <w:t>99</w:t>
        </w:r>
      </w:hyperlink>
    </w:p>
    <w:p w14:paraId="6F2D9F9E" w14:textId="77777777" w:rsidR="00DB51E5" w:rsidRDefault="00DB51E5">
      <w:pPr>
        <w:rPr>
          <w:rFonts w:ascii="Calibri" w:eastAsia="Calibri" w:hAnsi="Calibri" w:cs="Calibri"/>
          <w:sz w:val="20"/>
          <w:szCs w:val="20"/>
        </w:rPr>
        <w:sectPr w:rsidR="00DB51E5">
          <w:pgSz w:w="12240" w:h="15840"/>
          <w:pgMar w:top="940" w:right="800" w:bottom="1420" w:left="1060" w:header="0" w:footer="1223" w:gutter="0"/>
          <w:cols w:space="720"/>
        </w:sectPr>
      </w:pPr>
    </w:p>
    <w:p w14:paraId="44515494" w14:textId="77777777" w:rsidR="00DB51E5" w:rsidRDefault="00DB51E5">
      <w:pPr>
        <w:spacing w:before="9"/>
        <w:rPr>
          <w:rFonts w:ascii="Calibri" w:eastAsia="Calibri" w:hAnsi="Calibri" w:cs="Calibri"/>
          <w:sz w:val="4"/>
          <w:szCs w:val="4"/>
        </w:rPr>
      </w:pPr>
    </w:p>
    <w:tbl>
      <w:tblPr>
        <w:tblW w:w="0" w:type="auto"/>
        <w:tblInd w:w="360" w:type="dxa"/>
        <w:tblLayout w:type="fixed"/>
        <w:tblCellMar>
          <w:left w:w="0" w:type="dxa"/>
          <w:right w:w="0" w:type="dxa"/>
        </w:tblCellMar>
        <w:tblLook w:val="01E0" w:firstRow="1" w:lastRow="1" w:firstColumn="1" w:lastColumn="1" w:noHBand="0" w:noVBand="0"/>
      </w:tblPr>
      <w:tblGrid>
        <w:gridCol w:w="7203"/>
        <w:gridCol w:w="2427"/>
      </w:tblGrid>
      <w:tr w:rsidR="00DB51E5" w14:paraId="03F1D48E" w14:textId="77777777">
        <w:trPr>
          <w:trHeight w:hRule="exact" w:val="768"/>
        </w:trPr>
        <w:tc>
          <w:tcPr>
            <w:tcW w:w="9630" w:type="dxa"/>
            <w:gridSpan w:val="2"/>
            <w:tcBorders>
              <w:top w:val="single" w:sz="13" w:space="0" w:color="000000"/>
              <w:left w:val="single" w:sz="13" w:space="0" w:color="000000"/>
              <w:bottom w:val="single" w:sz="8" w:space="0" w:color="000000"/>
              <w:right w:val="single" w:sz="13" w:space="0" w:color="000000"/>
            </w:tcBorders>
          </w:tcPr>
          <w:p w14:paraId="7F26860E" w14:textId="77777777" w:rsidR="00DB51E5" w:rsidRDefault="00DF73FC" w:rsidP="0056154E">
            <w:pPr>
              <w:pStyle w:val="TableParagraph"/>
              <w:spacing w:before="267"/>
              <w:ind w:left="-1"/>
              <w:jc w:val="center"/>
              <w:rPr>
                <w:rFonts w:ascii="Calibri" w:eastAsia="Calibri" w:hAnsi="Calibri" w:cs="Calibri"/>
              </w:rPr>
            </w:pPr>
            <w:r>
              <w:rPr>
                <w:rFonts w:ascii="Calibri"/>
                <w:spacing w:val="-1"/>
              </w:rPr>
              <w:t>STATE OF GEORGIA</w:t>
            </w:r>
          </w:p>
        </w:tc>
      </w:tr>
      <w:tr w:rsidR="00DB51E5" w14:paraId="3361702B" w14:textId="77777777">
        <w:trPr>
          <w:trHeight w:hRule="exact" w:val="768"/>
        </w:trPr>
        <w:tc>
          <w:tcPr>
            <w:tcW w:w="7203" w:type="dxa"/>
            <w:tcBorders>
              <w:top w:val="single" w:sz="8" w:space="0" w:color="000000"/>
              <w:left w:val="single" w:sz="13" w:space="0" w:color="000000"/>
              <w:bottom w:val="single" w:sz="13" w:space="0" w:color="000000"/>
              <w:right w:val="single" w:sz="8" w:space="0" w:color="000000"/>
            </w:tcBorders>
          </w:tcPr>
          <w:p w14:paraId="6F73FCA9" w14:textId="77777777" w:rsidR="00DB51E5" w:rsidRDefault="00082D29">
            <w:pPr>
              <w:pStyle w:val="TableParagraph"/>
              <w:spacing w:line="264" w:lineRule="exact"/>
              <w:ind w:left="-1"/>
              <w:rPr>
                <w:rFonts w:ascii="Calibri" w:eastAsia="Calibri" w:hAnsi="Calibri" w:cs="Calibri"/>
                <w:spacing w:val="-1"/>
              </w:rPr>
            </w:pPr>
            <w:r>
              <w:rPr>
                <w:rFonts w:ascii="Calibri" w:eastAsia="Calibri" w:hAnsi="Calibri" w:cs="Calibri"/>
              </w:rPr>
              <w:t xml:space="preserve"> </w:t>
            </w:r>
            <w:r w:rsidR="003D401F">
              <w:rPr>
                <w:rFonts w:ascii="Calibri" w:eastAsia="Calibri" w:hAnsi="Calibri" w:cs="Calibri"/>
              </w:rPr>
              <w:t>L</w:t>
            </w:r>
            <w:r w:rsidR="003D401F">
              <w:rPr>
                <w:rFonts w:ascii="Calibri" w:eastAsia="Calibri" w:hAnsi="Calibri" w:cs="Calibri"/>
                <w:spacing w:val="-1"/>
              </w:rPr>
              <w:t>O</w:t>
            </w:r>
            <w:r w:rsidR="003D401F">
              <w:rPr>
                <w:rFonts w:ascii="Calibri" w:eastAsia="Calibri" w:hAnsi="Calibri" w:cs="Calibri"/>
              </w:rPr>
              <w:t>W</w:t>
            </w:r>
            <w:r w:rsidR="003D401F">
              <w:rPr>
                <w:rFonts w:ascii="Calibri" w:eastAsia="Calibri" w:hAnsi="Calibri" w:cs="Calibri"/>
                <w:spacing w:val="-1"/>
              </w:rPr>
              <w:t>-E</w:t>
            </w:r>
            <w:r w:rsidR="003D401F">
              <w:rPr>
                <w:rFonts w:ascii="Calibri" w:eastAsia="Calibri" w:hAnsi="Calibri" w:cs="Calibri"/>
              </w:rPr>
              <w:t>MI</w:t>
            </w:r>
            <w:r w:rsidR="003D401F">
              <w:rPr>
                <w:rFonts w:ascii="Calibri" w:eastAsia="Calibri" w:hAnsi="Calibri" w:cs="Calibri"/>
                <w:spacing w:val="-1"/>
              </w:rPr>
              <w:t>SSIO</w:t>
            </w:r>
            <w:r w:rsidR="003D401F">
              <w:rPr>
                <w:rFonts w:ascii="Calibri" w:eastAsia="Calibri" w:hAnsi="Calibri" w:cs="Calibri"/>
              </w:rPr>
              <w:t>N</w:t>
            </w:r>
            <w:r w:rsidR="003D401F">
              <w:rPr>
                <w:rFonts w:ascii="Calibri" w:eastAsia="Calibri" w:hAnsi="Calibri" w:cs="Calibri"/>
                <w:spacing w:val="-20"/>
              </w:rPr>
              <w:t xml:space="preserve"> </w:t>
            </w:r>
            <w:r w:rsidR="003D401F">
              <w:rPr>
                <w:rFonts w:ascii="Calibri" w:eastAsia="Calibri" w:hAnsi="Calibri" w:cs="Calibri"/>
              </w:rPr>
              <w:t>D</w:t>
            </w:r>
            <w:r w:rsidR="003D401F">
              <w:rPr>
                <w:rFonts w:ascii="Calibri" w:eastAsia="Calibri" w:hAnsi="Calibri" w:cs="Calibri"/>
                <w:spacing w:val="-1"/>
              </w:rPr>
              <w:t>IES</w:t>
            </w:r>
            <w:r w:rsidR="003D401F">
              <w:rPr>
                <w:rFonts w:ascii="Calibri" w:eastAsia="Calibri" w:hAnsi="Calibri" w:cs="Calibri"/>
                <w:spacing w:val="-3"/>
              </w:rPr>
              <w:t>E</w:t>
            </w:r>
            <w:r w:rsidR="003D401F">
              <w:rPr>
                <w:rFonts w:ascii="Calibri" w:eastAsia="Calibri" w:hAnsi="Calibri" w:cs="Calibri"/>
              </w:rPr>
              <w:t>L</w:t>
            </w:r>
            <w:r w:rsidR="003D401F">
              <w:rPr>
                <w:rFonts w:ascii="Calibri" w:eastAsia="Calibri" w:hAnsi="Calibri" w:cs="Calibri"/>
                <w:spacing w:val="-18"/>
              </w:rPr>
              <w:t xml:space="preserve"> </w:t>
            </w:r>
            <w:r w:rsidR="003D401F">
              <w:rPr>
                <w:rFonts w:ascii="Calibri" w:eastAsia="Calibri" w:hAnsi="Calibri" w:cs="Calibri"/>
                <w:spacing w:val="-1"/>
              </w:rPr>
              <w:t>CO</w:t>
            </w:r>
            <w:r w:rsidR="003D401F">
              <w:rPr>
                <w:rFonts w:ascii="Calibri" w:eastAsia="Calibri" w:hAnsi="Calibri" w:cs="Calibri"/>
                <w:spacing w:val="1"/>
              </w:rPr>
              <w:t>M</w:t>
            </w:r>
            <w:r w:rsidR="003D401F">
              <w:rPr>
                <w:rFonts w:ascii="Calibri" w:eastAsia="Calibri" w:hAnsi="Calibri" w:cs="Calibri"/>
                <w:spacing w:val="-2"/>
              </w:rPr>
              <w:t>M</w:t>
            </w:r>
            <w:r w:rsidR="003D401F">
              <w:rPr>
                <w:rFonts w:ascii="Calibri" w:eastAsia="Calibri" w:hAnsi="Calibri" w:cs="Calibri"/>
              </w:rPr>
              <w:t>UTER</w:t>
            </w:r>
            <w:r w:rsidR="003D401F">
              <w:rPr>
                <w:rFonts w:ascii="Calibri" w:eastAsia="Calibri" w:hAnsi="Calibri" w:cs="Calibri"/>
                <w:spacing w:val="-19"/>
              </w:rPr>
              <w:t xml:space="preserve"> </w:t>
            </w:r>
            <w:r w:rsidR="003D401F">
              <w:rPr>
                <w:rFonts w:ascii="Calibri" w:eastAsia="Calibri" w:hAnsi="Calibri" w:cs="Calibri"/>
                <w:spacing w:val="-1"/>
              </w:rPr>
              <w:t>COAC</w:t>
            </w:r>
            <w:r w:rsidR="003D401F">
              <w:rPr>
                <w:rFonts w:ascii="Calibri" w:eastAsia="Calibri" w:hAnsi="Calibri" w:cs="Calibri"/>
                <w:spacing w:val="-2"/>
              </w:rPr>
              <w:t>H</w:t>
            </w:r>
            <w:r w:rsidR="003D401F">
              <w:rPr>
                <w:rFonts w:ascii="Calibri" w:eastAsia="Calibri" w:hAnsi="Calibri" w:cs="Calibri"/>
                <w:spacing w:val="-1"/>
              </w:rPr>
              <w:t>ES</w:t>
            </w:r>
            <w:r w:rsidR="001273B6">
              <w:rPr>
                <w:rFonts w:ascii="Calibri" w:eastAsia="Calibri" w:hAnsi="Calibri" w:cs="Calibri"/>
                <w:spacing w:val="-1"/>
              </w:rPr>
              <w:t xml:space="preserve"> WITH ALTERNATIVE FUEL OPTIONS</w:t>
            </w:r>
          </w:p>
          <w:p w14:paraId="4FB0DE9F" w14:textId="77777777" w:rsidR="00082D29" w:rsidRDefault="00082D29" w:rsidP="001273B6">
            <w:pPr>
              <w:pStyle w:val="TableParagraph"/>
              <w:spacing w:line="264" w:lineRule="exact"/>
              <w:ind w:left="-1"/>
              <w:rPr>
                <w:rFonts w:ascii="Calibri" w:eastAsia="Calibri" w:hAnsi="Calibri" w:cs="Calibri"/>
              </w:rPr>
            </w:pPr>
          </w:p>
        </w:tc>
        <w:tc>
          <w:tcPr>
            <w:tcW w:w="2427" w:type="dxa"/>
            <w:tcBorders>
              <w:top w:val="single" w:sz="8" w:space="0" w:color="000000"/>
              <w:left w:val="single" w:sz="8" w:space="0" w:color="000000"/>
              <w:bottom w:val="single" w:sz="13" w:space="0" w:color="000000"/>
              <w:right w:val="single" w:sz="13" w:space="0" w:color="000000"/>
            </w:tcBorders>
          </w:tcPr>
          <w:p w14:paraId="4F596416" w14:textId="77777777" w:rsidR="00DB51E5" w:rsidRDefault="00DB51E5">
            <w:pPr>
              <w:pStyle w:val="TableParagraph"/>
              <w:ind w:left="-1" w:right="611"/>
              <w:rPr>
                <w:rFonts w:ascii="Calibri" w:eastAsia="Calibri" w:hAnsi="Calibri" w:cs="Calibri"/>
              </w:rPr>
            </w:pPr>
          </w:p>
        </w:tc>
      </w:tr>
    </w:tbl>
    <w:p w14:paraId="3C18E2BC" w14:textId="77777777" w:rsidR="00DB51E5" w:rsidRDefault="00DB51E5">
      <w:pPr>
        <w:rPr>
          <w:rFonts w:ascii="Calibri" w:eastAsia="Calibri" w:hAnsi="Calibri" w:cs="Calibri"/>
        </w:rPr>
      </w:pPr>
    </w:p>
    <w:p w14:paraId="21BF1A38" w14:textId="77777777" w:rsidR="00DB51E5" w:rsidRDefault="00DB51E5">
      <w:pPr>
        <w:spacing w:before="10"/>
        <w:rPr>
          <w:rFonts w:ascii="Calibri" w:eastAsia="Calibri" w:hAnsi="Calibri" w:cs="Calibri"/>
          <w:sz w:val="17"/>
          <w:szCs w:val="17"/>
        </w:rPr>
      </w:pPr>
    </w:p>
    <w:p w14:paraId="3B5D9A9B" w14:textId="77777777" w:rsidR="00DB51E5" w:rsidRDefault="003D401F">
      <w:pPr>
        <w:pStyle w:val="BodyText"/>
      </w:pPr>
      <w:r>
        <w:rPr>
          <w:spacing w:val="-1"/>
        </w:rPr>
        <w:t>SECTION</w:t>
      </w:r>
      <w:r>
        <w:t xml:space="preserve"> </w:t>
      </w:r>
      <w:r>
        <w:rPr>
          <w:spacing w:val="-2"/>
        </w:rPr>
        <w:t>5:</w:t>
      </w:r>
      <w:r>
        <w:rPr>
          <w:spacing w:val="-1"/>
        </w:rPr>
        <w:t xml:space="preserve"> </w:t>
      </w:r>
      <w:r>
        <w:rPr>
          <w:spacing w:val="-2"/>
        </w:rPr>
        <w:t>TECHNICAL</w:t>
      </w:r>
      <w:r>
        <w:t xml:space="preserve"> </w:t>
      </w:r>
      <w:r>
        <w:rPr>
          <w:spacing w:val="-1"/>
        </w:rPr>
        <w:t>PERFORMANCE</w:t>
      </w:r>
      <w:r>
        <w:t xml:space="preserve"> </w:t>
      </w:r>
      <w:r>
        <w:rPr>
          <w:spacing w:val="-1"/>
        </w:rPr>
        <w:t>SPECIFICATIONS</w:t>
      </w:r>
    </w:p>
    <w:p w14:paraId="1100F1FF" w14:textId="77777777" w:rsidR="00DB51E5" w:rsidRDefault="00DB51E5">
      <w:pPr>
        <w:spacing w:before="1"/>
        <w:rPr>
          <w:rFonts w:ascii="Arial" w:eastAsia="Arial" w:hAnsi="Arial" w:cs="Arial"/>
          <w:sz w:val="15"/>
          <w:szCs w:val="15"/>
        </w:rPr>
      </w:pPr>
    </w:p>
    <w:p w14:paraId="6C507443" w14:textId="77777777" w:rsidR="00DB51E5" w:rsidRDefault="00DB51E5">
      <w:pPr>
        <w:rPr>
          <w:rFonts w:ascii="Arial" w:eastAsia="Arial" w:hAnsi="Arial" w:cs="Arial"/>
          <w:sz w:val="15"/>
          <w:szCs w:val="15"/>
        </w:rPr>
        <w:sectPr w:rsidR="00DB51E5">
          <w:pgSz w:w="12240" w:h="15840"/>
          <w:pgMar w:top="1420" w:right="800" w:bottom="1420" w:left="1060" w:header="0" w:footer="1223" w:gutter="0"/>
          <w:cols w:space="720"/>
        </w:sectPr>
      </w:pPr>
    </w:p>
    <w:p w14:paraId="65892A1F" w14:textId="77777777" w:rsidR="00DB51E5" w:rsidRDefault="003D401F">
      <w:pPr>
        <w:spacing w:before="65"/>
        <w:ind w:left="106"/>
        <w:rPr>
          <w:rFonts w:ascii="Arial" w:eastAsia="Arial" w:hAnsi="Arial" w:cs="Arial"/>
          <w:sz w:val="28"/>
          <w:szCs w:val="28"/>
        </w:rPr>
      </w:pPr>
      <w:bookmarkStart w:id="0" w:name="_bookmark261"/>
      <w:bookmarkEnd w:id="0"/>
      <w:r>
        <w:rPr>
          <w:rFonts w:ascii="Arial"/>
          <w:b/>
          <w:spacing w:val="-1"/>
          <w:sz w:val="28"/>
        </w:rPr>
        <w:t>TS-1</w:t>
      </w:r>
    </w:p>
    <w:p w14:paraId="5A21C3CC" w14:textId="77777777" w:rsidR="00DB51E5" w:rsidRDefault="003D401F">
      <w:pPr>
        <w:spacing w:before="65"/>
        <w:ind w:left="106"/>
        <w:rPr>
          <w:rFonts w:ascii="Arial" w:eastAsia="Arial" w:hAnsi="Arial" w:cs="Arial"/>
          <w:sz w:val="28"/>
          <w:szCs w:val="28"/>
        </w:rPr>
      </w:pPr>
      <w:r>
        <w:br w:type="column"/>
      </w:r>
      <w:r>
        <w:rPr>
          <w:rFonts w:ascii="Arial"/>
          <w:b/>
          <w:spacing w:val="-2"/>
          <w:sz w:val="28"/>
        </w:rPr>
        <w:t>SCOPE</w:t>
      </w:r>
    </w:p>
    <w:p w14:paraId="5C614F76"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1C32405B" w14:textId="77777777" w:rsidR="00DB51E5" w:rsidRDefault="00DB51E5">
      <w:pPr>
        <w:spacing w:before="3"/>
        <w:rPr>
          <w:rFonts w:ascii="Arial" w:eastAsia="Arial" w:hAnsi="Arial" w:cs="Arial"/>
          <w:b/>
          <w:bCs/>
          <w:sz w:val="15"/>
          <w:szCs w:val="15"/>
        </w:rPr>
      </w:pPr>
    </w:p>
    <w:p w14:paraId="4EDB9868" w14:textId="77777777" w:rsidR="00DB51E5" w:rsidRDefault="003D401F">
      <w:pPr>
        <w:pStyle w:val="BodyText"/>
        <w:spacing w:before="72" w:line="276" w:lineRule="auto"/>
        <w:ind w:right="102"/>
        <w:jc w:val="both"/>
      </w:pPr>
      <w:r>
        <w:rPr>
          <w:spacing w:val="-1"/>
        </w:rPr>
        <w:t>Technical</w:t>
      </w:r>
      <w:r>
        <w:rPr>
          <w:spacing w:val="5"/>
        </w:rPr>
        <w:t xml:space="preserve"> </w:t>
      </w:r>
      <w:r>
        <w:rPr>
          <w:spacing w:val="-1"/>
        </w:rPr>
        <w:t>Performance</w:t>
      </w:r>
      <w:r>
        <w:rPr>
          <w:spacing w:val="6"/>
        </w:rPr>
        <w:t xml:space="preserve"> </w:t>
      </w:r>
      <w:r>
        <w:rPr>
          <w:spacing w:val="-1"/>
        </w:rPr>
        <w:t>Specifications</w:t>
      </w:r>
      <w:r>
        <w:rPr>
          <w:spacing w:val="5"/>
        </w:rPr>
        <w:t xml:space="preserve"> </w:t>
      </w:r>
      <w:r>
        <w:rPr>
          <w:spacing w:val="-1"/>
        </w:rPr>
        <w:t>define</w:t>
      </w:r>
      <w:r>
        <w:rPr>
          <w:spacing w:val="5"/>
        </w:rPr>
        <w:t xml:space="preserve"> </w:t>
      </w:r>
      <w:r>
        <w:rPr>
          <w:spacing w:val="-1"/>
        </w:rPr>
        <w:t>requirements</w:t>
      </w:r>
      <w:r>
        <w:rPr>
          <w:spacing w:val="3"/>
        </w:rPr>
        <w:t xml:space="preserve"> </w:t>
      </w:r>
      <w:r>
        <w:t>for</w:t>
      </w:r>
      <w:r>
        <w:rPr>
          <w:spacing w:val="6"/>
        </w:rPr>
        <w:t xml:space="preserve"> </w:t>
      </w:r>
      <w:r>
        <w:rPr>
          <w:spacing w:val="-1"/>
        </w:rPr>
        <w:t>heavy-duty</w:t>
      </w:r>
      <w:r>
        <w:rPr>
          <w:spacing w:val="3"/>
        </w:rPr>
        <w:t xml:space="preserve"> </w:t>
      </w:r>
      <w:r>
        <w:rPr>
          <w:spacing w:val="-1"/>
        </w:rPr>
        <w:t>commuter</w:t>
      </w:r>
      <w:r>
        <w:rPr>
          <w:spacing w:val="6"/>
        </w:rPr>
        <w:t xml:space="preserve"> </w:t>
      </w:r>
      <w:r>
        <w:rPr>
          <w:spacing w:val="-1"/>
        </w:rPr>
        <w:t>coaches,</w:t>
      </w:r>
      <w:r>
        <w:rPr>
          <w:spacing w:val="6"/>
        </w:rPr>
        <w:t xml:space="preserve"> </w:t>
      </w:r>
      <w:r>
        <w:rPr>
          <w:spacing w:val="-1"/>
        </w:rPr>
        <w:t>which,</w:t>
      </w:r>
      <w:r>
        <w:rPr>
          <w:spacing w:val="6"/>
        </w:rPr>
        <w:t xml:space="preserve"> </w:t>
      </w:r>
      <w:r>
        <w:t>by</w:t>
      </w:r>
      <w:r>
        <w:rPr>
          <w:spacing w:val="85"/>
        </w:rPr>
        <w:t xml:space="preserve"> </w:t>
      </w:r>
      <w:r>
        <w:t xml:space="preserve">the </w:t>
      </w:r>
      <w:r>
        <w:rPr>
          <w:spacing w:val="-1"/>
        </w:rPr>
        <w:t>selection</w:t>
      </w:r>
      <w:r>
        <w:t xml:space="preserve"> </w:t>
      </w:r>
      <w:r>
        <w:rPr>
          <w:spacing w:val="-2"/>
        </w:rPr>
        <w:t>of</w:t>
      </w:r>
      <w:r>
        <w:rPr>
          <w:spacing w:val="4"/>
        </w:rPr>
        <w:t xml:space="preserve"> </w:t>
      </w:r>
      <w:r>
        <w:rPr>
          <w:spacing w:val="-1"/>
        </w:rPr>
        <w:t>specifically</w:t>
      </w:r>
      <w:r>
        <w:t xml:space="preserve"> </w:t>
      </w:r>
      <w:r>
        <w:rPr>
          <w:spacing w:val="-1"/>
        </w:rPr>
        <w:t>identified</w:t>
      </w:r>
      <w:r>
        <w:t xml:space="preserve"> </w:t>
      </w:r>
      <w:r>
        <w:rPr>
          <w:spacing w:val="-1"/>
        </w:rPr>
        <w:t>alternative</w:t>
      </w:r>
      <w:r>
        <w:t xml:space="preserve"> </w:t>
      </w:r>
      <w:r>
        <w:rPr>
          <w:spacing w:val="-1"/>
        </w:rPr>
        <w:t>configurations,</w:t>
      </w:r>
      <w:r>
        <w:rPr>
          <w:spacing w:val="2"/>
        </w:rPr>
        <w:t xml:space="preserve"> </w:t>
      </w:r>
      <w:r>
        <w:t>may</w:t>
      </w:r>
      <w:r>
        <w:rPr>
          <w:spacing w:val="-2"/>
        </w:rPr>
        <w:t xml:space="preserve"> </w:t>
      </w:r>
      <w:r>
        <w:t xml:space="preserve">be </w:t>
      </w:r>
      <w:r>
        <w:rPr>
          <w:spacing w:val="-1"/>
        </w:rPr>
        <w:t>used</w:t>
      </w:r>
      <w:r>
        <w:rPr>
          <w:spacing w:val="-2"/>
        </w:rPr>
        <w:t xml:space="preserve"> </w:t>
      </w:r>
      <w:r>
        <w:rPr>
          <w:spacing w:val="1"/>
        </w:rPr>
        <w:t xml:space="preserve">for </w:t>
      </w:r>
      <w:r>
        <w:rPr>
          <w:spacing w:val="-1"/>
        </w:rPr>
        <w:t>over</w:t>
      </w:r>
      <w:r>
        <w:rPr>
          <w:spacing w:val="1"/>
        </w:rPr>
        <w:t xml:space="preserve"> </w:t>
      </w:r>
      <w:r>
        <w:t>the</w:t>
      </w:r>
      <w:r>
        <w:rPr>
          <w:spacing w:val="-2"/>
        </w:rPr>
        <w:t xml:space="preserve"> </w:t>
      </w:r>
      <w:r>
        <w:rPr>
          <w:spacing w:val="-1"/>
        </w:rPr>
        <w:t>road</w:t>
      </w:r>
      <w:r>
        <w:t xml:space="preserve"> </w:t>
      </w:r>
      <w:r>
        <w:rPr>
          <w:spacing w:val="-1"/>
        </w:rPr>
        <w:t>commuter</w:t>
      </w:r>
      <w:r>
        <w:rPr>
          <w:spacing w:val="55"/>
        </w:rPr>
        <w:t xml:space="preserve"> </w:t>
      </w:r>
      <w:r>
        <w:rPr>
          <w:spacing w:val="-1"/>
        </w:rPr>
        <w:t>trips</w:t>
      </w:r>
      <w:r>
        <w:rPr>
          <w:spacing w:val="38"/>
        </w:rPr>
        <w:t xml:space="preserve"> </w:t>
      </w:r>
      <w:r>
        <w:t>to</w:t>
      </w:r>
      <w:r>
        <w:rPr>
          <w:spacing w:val="38"/>
        </w:rPr>
        <w:t xml:space="preserve"> </w:t>
      </w:r>
      <w:r>
        <w:rPr>
          <w:spacing w:val="-2"/>
        </w:rPr>
        <w:t>provide</w:t>
      </w:r>
      <w:r>
        <w:rPr>
          <w:spacing w:val="38"/>
        </w:rPr>
        <w:t xml:space="preserve"> </w:t>
      </w:r>
      <w:r>
        <w:t>the</w:t>
      </w:r>
      <w:r>
        <w:rPr>
          <w:spacing w:val="38"/>
        </w:rPr>
        <w:t xml:space="preserve"> </w:t>
      </w:r>
      <w:r>
        <w:rPr>
          <w:spacing w:val="-1"/>
        </w:rPr>
        <w:t>most</w:t>
      </w:r>
      <w:r>
        <w:rPr>
          <w:spacing w:val="40"/>
        </w:rPr>
        <w:t xml:space="preserve"> </w:t>
      </w:r>
      <w:r>
        <w:rPr>
          <w:spacing w:val="-1"/>
        </w:rPr>
        <w:t>comfort</w:t>
      </w:r>
      <w:r>
        <w:rPr>
          <w:spacing w:val="40"/>
        </w:rPr>
        <w:t xml:space="preserve"> </w:t>
      </w:r>
      <w:r>
        <w:rPr>
          <w:spacing w:val="-1"/>
        </w:rPr>
        <w:t>possible</w:t>
      </w:r>
      <w:r>
        <w:rPr>
          <w:spacing w:val="37"/>
        </w:rPr>
        <w:t xml:space="preserve"> </w:t>
      </w:r>
      <w:r>
        <w:t>for</w:t>
      </w:r>
      <w:r>
        <w:rPr>
          <w:spacing w:val="40"/>
        </w:rPr>
        <w:t xml:space="preserve"> </w:t>
      </w:r>
      <w:r>
        <w:rPr>
          <w:spacing w:val="-1"/>
        </w:rPr>
        <w:t>trips</w:t>
      </w:r>
      <w:r>
        <w:rPr>
          <w:spacing w:val="38"/>
        </w:rPr>
        <w:t xml:space="preserve"> </w:t>
      </w:r>
      <w:r>
        <w:rPr>
          <w:spacing w:val="-1"/>
        </w:rPr>
        <w:t>lasting</w:t>
      </w:r>
      <w:r>
        <w:rPr>
          <w:spacing w:val="38"/>
        </w:rPr>
        <w:t xml:space="preserve"> </w:t>
      </w:r>
      <w:r>
        <w:rPr>
          <w:spacing w:val="-1"/>
        </w:rPr>
        <w:t>from</w:t>
      </w:r>
      <w:r>
        <w:rPr>
          <w:spacing w:val="40"/>
        </w:rPr>
        <w:t xml:space="preserve"> </w:t>
      </w:r>
      <w:r>
        <w:t>1</w:t>
      </w:r>
      <w:r>
        <w:rPr>
          <w:spacing w:val="38"/>
        </w:rPr>
        <w:t xml:space="preserve"> </w:t>
      </w:r>
      <w:r>
        <w:t>to</w:t>
      </w:r>
      <w:r>
        <w:rPr>
          <w:spacing w:val="39"/>
        </w:rPr>
        <w:t xml:space="preserve"> </w:t>
      </w:r>
      <w:r>
        <w:t>2</w:t>
      </w:r>
      <w:r>
        <w:rPr>
          <w:spacing w:val="36"/>
        </w:rPr>
        <w:t xml:space="preserve"> </w:t>
      </w:r>
      <w:r>
        <w:rPr>
          <w:spacing w:val="-1"/>
        </w:rPr>
        <w:t>hours.</w:t>
      </w:r>
      <w:r>
        <w:rPr>
          <w:spacing w:val="40"/>
        </w:rPr>
        <w:t xml:space="preserve"> </w:t>
      </w:r>
      <w:r>
        <w:rPr>
          <w:spacing w:val="-1"/>
        </w:rPr>
        <w:t>Coaches</w:t>
      </w:r>
      <w:r>
        <w:rPr>
          <w:spacing w:val="36"/>
        </w:rPr>
        <w:t xml:space="preserve"> </w:t>
      </w:r>
      <w:r>
        <w:rPr>
          <w:spacing w:val="-1"/>
        </w:rPr>
        <w:t>shall</w:t>
      </w:r>
      <w:r>
        <w:rPr>
          <w:spacing w:val="38"/>
        </w:rPr>
        <w:t xml:space="preserve"> </w:t>
      </w:r>
      <w:r>
        <w:rPr>
          <w:spacing w:val="-1"/>
        </w:rPr>
        <w:t>have</w:t>
      </w:r>
      <w:r>
        <w:rPr>
          <w:spacing w:val="38"/>
        </w:rPr>
        <w:t xml:space="preserve"> </w:t>
      </w:r>
      <w:r>
        <w:t>a</w:t>
      </w:r>
      <w:r>
        <w:rPr>
          <w:spacing w:val="65"/>
        </w:rPr>
        <w:t xml:space="preserve"> </w:t>
      </w:r>
      <w:r>
        <w:rPr>
          <w:spacing w:val="-1"/>
        </w:rPr>
        <w:t>minimum</w:t>
      </w:r>
      <w:r>
        <w:rPr>
          <w:spacing w:val="20"/>
        </w:rPr>
        <w:t xml:space="preserve"> </w:t>
      </w:r>
      <w:r>
        <w:rPr>
          <w:spacing w:val="-1"/>
        </w:rPr>
        <w:t>expected</w:t>
      </w:r>
      <w:r>
        <w:rPr>
          <w:spacing w:val="17"/>
        </w:rPr>
        <w:t xml:space="preserve"> </w:t>
      </w:r>
      <w:r>
        <w:rPr>
          <w:spacing w:val="-1"/>
        </w:rPr>
        <w:t>life</w:t>
      </w:r>
      <w:r>
        <w:rPr>
          <w:spacing w:val="17"/>
        </w:rPr>
        <w:t xml:space="preserve"> </w:t>
      </w:r>
      <w:r>
        <w:rPr>
          <w:spacing w:val="-2"/>
        </w:rPr>
        <w:t>of</w:t>
      </w:r>
      <w:r>
        <w:rPr>
          <w:spacing w:val="21"/>
        </w:rPr>
        <w:t xml:space="preserve"> </w:t>
      </w:r>
      <w:r>
        <w:rPr>
          <w:spacing w:val="-2"/>
        </w:rPr>
        <w:t>twelve</w:t>
      </w:r>
      <w:r>
        <w:rPr>
          <w:spacing w:val="19"/>
        </w:rPr>
        <w:t xml:space="preserve"> </w:t>
      </w:r>
      <w:r>
        <w:rPr>
          <w:spacing w:val="-1"/>
        </w:rPr>
        <w:t>(12)</w:t>
      </w:r>
      <w:r>
        <w:rPr>
          <w:spacing w:val="20"/>
        </w:rPr>
        <w:t xml:space="preserve"> </w:t>
      </w:r>
      <w:r>
        <w:rPr>
          <w:spacing w:val="-1"/>
        </w:rPr>
        <w:t>years</w:t>
      </w:r>
      <w:r>
        <w:rPr>
          <w:spacing w:val="20"/>
        </w:rPr>
        <w:t xml:space="preserve"> </w:t>
      </w:r>
      <w:r>
        <w:t>or</w:t>
      </w:r>
      <w:r>
        <w:rPr>
          <w:spacing w:val="20"/>
        </w:rPr>
        <w:t xml:space="preserve"> </w:t>
      </w:r>
      <w:r>
        <w:rPr>
          <w:spacing w:val="-1"/>
        </w:rPr>
        <w:t>500,000</w:t>
      </w:r>
      <w:r>
        <w:rPr>
          <w:spacing w:val="19"/>
        </w:rPr>
        <w:t xml:space="preserve"> </w:t>
      </w:r>
      <w:r>
        <w:rPr>
          <w:spacing w:val="-1"/>
        </w:rPr>
        <w:t>miles,</w:t>
      </w:r>
      <w:r>
        <w:rPr>
          <w:spacing w:val="18"/>
        </w:rPr>
        <w:t xml:space="preserve"> </w:t>
      </w:r>
      <w:r>
        <w:rPr>
          <w:spacing w:val="-1"/>
        </w:rPr>
        <w:t>whichever</w:t>
      </w:r>
      <w:r>
        <w:rPr>
          <w:spacing w:val="20"/>
        </w:rPr>
        <w:t xml:space="preserve"> </w:t>
      </w:r>
      <w:r>
        <w:t>comes</w:t>
      </w:r>
      <w:r>
        <w:rPr>
          <w:spacing w:val="17"/>
        </w:rPr>
        <w:t xml:space="preserve"> </w:t>
      </w:r>
      <w:r>
        <w:rPr>
          <w:spacing w:val="-1"/>
        </w:rPr>
        <w:t>first,</w:t>
      </w:r>
      <w:r>
        <w:rPr>
          <w:spacing w:val="19"/>
        </w:rPr>
        <w:t xml:space="preserve"> </w:t>
      </w:r>
      <w:r>
        <w:rPr>
          <w:spacing w:val="-1"/>
        </w:rPr>
        <w:t>and</w:t>
      </w:r>
      <w:r>
        <w:rPr>
          <w:spacing w:val="19"/>
        </w:rPr>
        <w:t xml:space="preserve"> </w:t>
      </w:r>
      <w:r>
        <w:t>are</w:t>
      </w:r>
      <w:r>
        <w:rPr>
          <w:spacing w:val="18"/>
        </w:rPr>
        <w:t xml:space="preserve"> </w:t>
      </w:r>
      <w:r>
        <w:rPr>
          <w:spacing w:val="-1"/>
        </w:rPr>
        <w:t>intended</w:t>
      </w:r>
      <w:r>
        <w:rPr>
          <w:spacing w:val="65"/>
        </w:rPr>
        <w:t xml:space="preserve"> </w:t>
      </w:r>
      <w:r>
        <w:t>for</w:t>
      </w:r>
      <w:r>
        <w:rPr>
          <w:spacing w:val="20"/>
        </w:rPr>
        <w:t xml:space="preserve"> </w:t>
      </w:r>
      <w:r>
        <w:t>the</w:t>
      </w:r>
      <w:r>
        <w:rPr>
          <w:spacing w:val="21"/>
        </w:rPr>
        <w:t xml:space="preserve"> </w:t>
      </w:r>
      <w:r>
        <w:rPr>
          <w:spacing w:val="-2"/>
        </w:rPr>
        <w:t>widest</w:t>
      </w:r>
      <w:r>
        <w:rPr>
          <w:spacing w:val="23"/>
        </w:rPr>
        <w:t xml:space="preserve"> </w:t>
      </w:r>
      <w:r>
        <w:rPr>
          <w:spacing w:val="-1"/>
        </w:rPr>
        <w:t>possible</w:t>
      </w:r>
      <w:r>
        <w:rPr>
          <w:spacing w:val="22"/>
        </w:rPr>
        <w:t xml:space="preserve"> </w:t>
      </w:r>
      <w:r>
        <w:rPr>
          <w:spacing w:val="-1"/>
        </w:rPr>
        <w:t>spectrum</w:t>
      </w:r>
      <w:r>
        <w:rPr>
          <w:spacing w:val="23"/>
        </w:rPr>
        <w:t xml:space="preserve"> </w:t>
      </w:r>
      <w:r>
        <w:rPr>
          <w:spacing w:val="-2"/>
        </w:rPr>
        <w:t>of</w:t>
      </w:r>
      <w:r>
        <w:rPr>
          <w:spacing w:val="23"/>
        </w:rPr>
        <w:t xml:space="preserve"> </w:t>
      </w:r>
      <w:r>
        <w:rPr>
          <w:spacing w:val="-1"/>
        </w:rPr>
        <w:t>passengers,</w:t>
      </w:r>
      <w:r>
        <w:rPr>
          <w:spacing w:val="21"/>
        </w:rPr>
        <w:t xml:space="preserve"> </w:t>
      </w:r>
      <w:r>
        <w:rPr>
          <w:spacing w:val="-1"/>
        </w:rPr>
        <w:t>including</w:t>
      </w:r>
      <w:r>
        <w:rPr>
          <w:spacing w:val="24"/>
        </w:rPr>
        <w:t xml:space="preserve"> </w:t>
      </w:r>
      <w:r>
        <w:rPr>
          <w:spacing w:val="-1"/>
        </w:rPr>
        <w:t>children,</w:t>
      </w:r>
      <w:r>
        <w:rPr>
          <w:spacing w:val="23"/>
        </w:rPr>
        <w:t xml:space="preserve"> </w:t>
      </w:r>
      <w:r>
        <w:rPr>
          <w:spacing w:val="-2"/>
        </w:rPr>
        <w:t>adults,</w:t>
      </w:r>
      <w:r>
        <w:rPr>
          <w:spacing w:val="23"/>
        </w:rPr>
        <w:t xml:space="preserve"> </w:t>
      </w:r>
      <w:r>
        <w:t>the</w:t>
      </w:r>
      <w:r>
        <w:rPr>
          <w:spacing w:val="19"/>
        </w:rPr>
        <w:t xml:space="preserve"> </w:t>
      </w:r>
      <w:proofErr w:type="gramStart"/>
      <w:r>
        <w:rPr>
          <w:spacing w:val="-1"/>
        </w:rPr>
        <w:t>elderly</w:t>
      </w:r>
      <w:proofErr w:type="gramEnd"/>
      <w:r>
        <w:rPr>
          <w:spacing w:val="20"/>
        </w:rPr>
        <w:t xml:space="preserve"> </w:t>
      </w:r>
      <w:r>
        <w:rPr>
          <w:spacing w:val="-1"/>
        </w:rPr>
        <w:t>and</w:t>
      </w:r>
      <w:r>
        <w:rPr>
          <w:spacing w:val="22"/>
        </w:rPr>
        <w:t xml:space="preserve"> </w:t>
      </w:r>
      <w:r>
        <w:rPr>
          <w:spacing w:val="-1"/>
        </w:rPr>
        <w:t>people</w:t>
      </w:r>
      <w:r>
        <w:rPr>
          <w:spacing w:val="22"/>
        </w:rPr>
        <w:t xml:space="preserve"> </w:t>
      </w:r>
      <w:r>
        <w:rPr>
          <w:spacing w:val="-2"/>
        </w:rPr>
        <w:t>with</w:t>
      </w:r>
      <w:r>
        <w:rPr>
          <w:spacing w:val="65"/>
        </w:rPr>
        <w:t xml:space="preserve"> </w:t>
      </w:r>
      <w:r>
        <w:rPr>
          <w:spacing w:val="-1"/>
        </w:rPr>
        <w:t>disabilities.</w:t>
      </w:r>
    </w:p>
    <w:p w14:paraId="5972B435" w14:textId="77777777" w:rsidR="00DB51E5" w:rsidRDefault="00DB51E5">
      <w:pPr>
        <w:spacing w:before="10"/>
        <w:rPr>
          <w:rFonts w:ascii="Arial" w:eastAsia="Arial" w:hAnsi="Arial" w:cs="Arial"/>
          <w:sz w:val="11"/>
          <w:szCs w:val="11"/>
        </w:rPr>
      </w:pPr>
    </w:p>
    <w:p w14:paraId="20783AB6"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3F710958" w14:textId="77777777" w:rsidR="00DB51E5" w:rsidRDefault="003D401F">
      <w:pPr>
        <w:spacing w:before="65"/>
        <w:ind w:left="106"/>
        <w:rPr>
          <w:rFonts w:ascii="Arial" w:eastAsia="Arial" w:hAnsi="Arial" w:cs="Arial"/>
          <w:sz w:val="28"/>
          <w:szCs w:val="28"/>
        </w:rPr>
      </w:pPr>
      <w:bookmarkStart w:id="1" w:name="_bookmark262"/>
      <w:bookmarkEnd w:id="1"/>
      <w:r>
        <w:rPr>
          <w:rFonts w:ascii="Arial"/>
          <w:b/>
          <w:spacing w:val="-1"/>
          <w:sz w:val="28"/>
        </w:rPr>
        <w:t>TS-2</w:t>
      </w:r>
    </w:p>
    <w:p w14:paraId="6E805BC5" w14:textId="77777777" w:rsidR="00DB51E5" w:rsidRDefault="003D401F">
      <w:pPr>
        <w:spacing w:before="65"/>
        <w:ind w:left="106"/>
        <w:rPr>
          <w:rFonts w:ascii="Arial" w:eastAsia="Arial" w:hAnsi="Arial" w:cs="Arial"/>
          <w:sz w:val="28"/>
          <w:szCs w:val="28"/>
        </w:rPr>
      </w:pPr>
      <w:r>
        <w:br w:type="column"/>
      </w:r>
      <w:r>
        <w:rPr>
          <w:rFonts w:ascii="Arial"/>
          <w:b/>
          <w:spacing w:val="-2"/>
          <w:sz w:val="28"/>
        </w:rPr>
        <w:t>DEFINITIONS</w:t>
      </w:r>
    </w:p>
    <w:p w14:paraId="4D4D767F"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2FC7CF90" w14:textId="77777777" w:rsidR="00DB51E5" w:rsidRDefault="00DB51E5">
      <w:pPr>
        <w:spacing w:before="3"/>
        <w:rPr>
          <w:rFonts w:ascii="Arial" w:eastAsia="Arial" w:hAnsi="Arial" w:cs="Arial"/>
          <w:b/>
          <w:bCs/>
          <w:sz w:val="15"/>
          <w:szCs w:val="15"/>
        </w:rPr>
      </w:pPr>
    </w:p>
    <w:p w14:paraId="1F729098" w14:textId="77777777" w:rsidR="00DB51E5" w:rsidRDefault="003D401F">
      <w:pPr>
        <w:pStyle w:val="BodyText"/>
        <w:numPr>
          <w:ilvl w:val="2"/>
          <w:numId w:val="10"/>
        </w:numPr>
        <w:tabs>
          <w:tab w:val="left" w:pos="827"/>
        </w:tabs>
        <w:spacing w:before="72" w:line="276" w:lineRule="auto"/>
        <w:ind w:right="99"/>
        <w:jc w:val="both"/>
      </w:pPr>
      <w:r>
        <w:rPr>
          <w:b/>
          <w:spacing w:val="-2"/>
        </w:rPr>
        <w:t>Alternative</w:t>
      </w:r>
      <w:r>
        <w:rPr>
          <w:spacing w:val="-2"/>
        </w:rPr>
        <w:t>:</w:t>
      </w:r>
      <w:r>
        <w:rPr>
          <w:spacing w:val="11"/>
        </w:rPr>
        <w:t xml:space="preserve"> </w:t>
      </w:r>
      <w:r>
        <w:rPr>
          <w:spacing w:val="-2"/>
        </w:rPr>
        <w:t>An</w:t>
      </w:r>
      <w:r>
        <w:rPr>
          <w:spacing w:val="10"/>
        </w:rPr>
        <w:t xml:space="preserve"> </w:t>
      </w:r>
      <w:r>
        <w:rPr>
          <w:spacing w:val="-2"/>
        </w:rPr>
        <w:t>alternative</w:t>
      </w:r>
      <w:r>
        <w:rPr>
          <w:spacing w:val="10"/>
        </w:rPr>
        <w:t xml:space="preserve"> </w:t>
      </w:r>
      <w:r>
        <w:rPr>
          <w:spacing w:val="-2"/>
        </w:rPr>
        <w:t>specification</w:t>
      </w:r>
      <w:r>
        <w:rPr>
          <w:spacing w:val="7"/>
        </w:rPr>
        <w:t xml:space="preserve"> </w:t>
      </w:r>
      <w:r>
        <w:rPr>
          <w:spacing w:val="-2"/>
        </w:rPr>
        <w:t>condition</w:t>
      </w:r>
      <w:r>
        <w:rPr>
          <w:spacing w:val="7"/>
        </w:rPr>
        <w:t xml:space="preserve"> </w:t>
      </w:r>
      <w:r>
        <w:t>to</w:t>
      </w:r>
      <w:r>
        <w:rPr>
          <w:spacing w:val="7"/>
        </w:rPr>
        <w:t xml:space="preserve"> </w:t>
      </w:r>
      <w:r>
        <w:rPr>
          <w:spacing w:val="-1"/>
        </w:rPr>
        <w:t>the</w:t>
      </w:r>
      <w:r>
        <w:rPr>
          <w:spacing w:val="7"/>
        </w:rPr>
        <w:t xml:space="preserve"> </w:t>
      </w:r>
      <w:r>
        <w:rPr>
          <w:spacing w:val="-2"/>
        </w:rPr>
        <w:t>default</w:t>
      </w:r>
      <w:r>
        <w:rPr>
          <w:spacing w:val="9"/>
        </w:rPr>
        <w:t xml:space="preserve"> </w:t>
      </w:r>
      <w:r>
        <w:rPr>
          <w:spacing w:val="-2"/>
        </w:rPr>
        <w:t>coach</w:t>
      </w:r>
      <w:r>
        <w:rPr>
          <w:spacing w:val="15"/>
        </w:rPr>
        <w:t xml:space="preserve"> </w:t>
      </w:r>
      <w:r>
        <w:rPr>
          <w:spacing w:val="-2"/>
        </w:rPr>
        <w:t>configuration.</w:t>
      </w:r>
      <w:r>
        <w:rPr>
          <w:spacing w:val="9"/>
        </w:rPr>
        <w:t xml:space="preserve"> </w:t>
      </w:r>
      <w:r>
        <w:rPr>
          <w:spacing w:val="-1"/>
        </w:rPr>
        <w:t>The</w:t>
      </w:r>
      <w:r>
        <w:rPr>
          <w:spacing w:val="7"/>
        </w:rPr>
        <w:t xml:space="preserve"> </w:t>
      </w:r>
      <w:r>
        <w:rPr>
          <w:spacing w:val="-2"/>
        </w:rPr>
        <w:t>Agency</w:t>
      </w:r>
      <w:r>
        <w:rPr>
          <w:spacing w:val="69"/>
        </w:rPr>
        <w:t xml:space="preserve"> </w:t>
      </w:r>
      <w:r>
        <w:t>may</w:t>
      </w:r>
      <w:r>
        <w:rPr>
          <w:spacing w:val="6"/>
        </w:rPr>
        <w:t xml:space="preserve"> </w:t>
      </w:r>
      <w:r>
        <w:rPr>
          <w:spacing w:val="-2"/>
        </w:rPr>
        <w:t>define</w:t>
      </w:r>
      <w:r>
        <w:rPr>
          <w:spacing w:val="9"/>
        </w:rPr>
        <w:t xml:space="preserve"> </w:t>
      </w:r>
      <w:r>
        <w:rPr>
          <w:spacing w:val="-2"/>
        </w:rPr>
        <w:t>alternatives</w:t>
      </w:r>
      <w:r>
        <w:rPr>
          <w:spacing w:val="7"/>
        </w:rPr>
        <w:t xml:space="preserve"> </w:t>
      </w:r>
      <w:r>
        <w:t>to</w:t>
      </w:r>
      <w:r>
        <w:rPr>
          <w:spacing w:val="6"/>
        </w:rPr>
        <w:t xml:space="preserve"> </w:t>
      </w:r>
      <w:r>
        <w:rPr>
          <w:spacing w:val="-1"/>
        </w:rPr>
        <w:t>the</w:t>
      </w:r>
      <w:r>
        <w:rPr>
          <w:spacing w:val="9"/>
        </w:rPr>
        <w:t xml:space="preserve"> </w:t>
      </w:r>
      <w:r>
        <w:rPr>
          <w:spacing w:val="-2"/>
        </w:rPr>
        <w:t>default</w:t>
      </w:r>
      <w:r>
        <w:rPr>
          <w:spacing w:val="7"/>
        </w:rPr>
        <w:t xml:space="preserve"> </w:t>
      </w:r>
      <w:r>
        <w:rPr>
          <w:spacing w:val="-2"/>
        </w:rPr>
        <w:t>configuration</w:t>
      </w:r>
      <w:r>
        <w:rPr>
          <w:spacing w:val="6"/>
        </w:rPr>
        <w:t xml:space="preserve"> </w:t>
      </w:r>
      <w:r>
        <w:t>to</w:t>
      </w:r>
      <w:r>
        <w:rPr>
          <w:spacing w:val="6"/>
        </w:rPr>
        <w:t xml:space="preserve"> </w:t>
      </w:r>
      <w:r>
        <w:rPr>
          <w:spacing w:val="-1"/>
        </w:rPr>
        <w:t>satisfy</w:t>
      </w:r>
      <w:r>
        <w:rPr>
          <w:spacing w:val="7"/>
        </w:rPr>
        <w:t xml:space="preserve"> </w:t>
      </w:r>
      <w:r>
        <w:rPr>
          <w:spacing w:val="-2"/>
        </w:rPr>
        <w:t>local</w:t>
      </w:r>
      <w:r>
        <w:rPr>
          <w:spacing w:val="8"/>
        </w:rPr>
        <w:t xml:space="preserve"> </w:t>
      </w:r>
      <w:r>
        <w:rPr>
          <w:spacing w:val="-2"/>
        </w:rPr>
        <w:t>operating</w:t>
      </w:r>
      <w:r>
        <w:rPr>
          <w:spacing w:val="8"/>
        </w:rPr>
        <w:t xml:space="preserve"> </w:t>
      </w:r>
      <w:r>
        <w:rPr>
          <w:spacing w:val="-2"/>
        </w:rPr>
        <w:t>requirements.</w:t>
      </w:r>
      <w:r>
        <w:rPr>
          <w:spacing w:val="49"/>
        </w:rPr>
        <w:t xml:space="preserve"> </w:t>
      </w:r>
      <w:r>
        <w:rPr>
          <w:spacing w:val="-2"/>
        </w:rPr>
        <w:t>Alternatives</w:t>
      </w:r>
      <w:r>
        <w:rPr>
          <w:spacing w:val="-4"/>
        </w:rPr>
        <w:t xml:space="preserve"> </w:t>
      </w:r>
      <w:r>
        <w:rPr>
          <w:spacing w:val="-1"/>
        </w:rPr>
        <w:t>for</w:t>
      </w:r>
      <w:r>
        <w:rPr>
          <w:spacing w:val="-3"/>
        </w:rPr>
        <w:t xml:space="preserve"> </w:t>
      </w:r>
      <w:r>
        <w:rPr>
          <w:spacing w:val="-1"/>
        </w:rPr>
        <w:t>the</w:t>
      </w:r>
      <w:r>
        <w:rPr>
          <w:spacing w:val="-2"/>
        </w:rPr>
        <w:t xml:space="preserve"> default</w:t>
      </w:r>
      <w:r>
        <w:rPr>
          <w:spacing w:val="-3"/>
        </w:rPr>
        <w:t xml:space="preserve"> </w:t>
      </w:r>
      <w:r>
        <w:rPr>
          <w:spacing w:val="-2"/>
        </w:rPr>
        <w:t>configuration will</w:t>
      </w:r>
      <w:r>
        <w:t xml:space="preserve"> </w:t>
      </w:r>
      <w:r>
        <w:rPr>
          <w:spacing w:val="-2"/>
        </w:rPr>
        <w:t xml:space="preserve">be </w:t>
      </w:r>
      <w:r>
        <w:rPr>
          <w:spacing w:val="-1"/>
        </w:rPr>
        <w:t>clearly</w:t>
      </w:r>
      <w:r>
        <w:rPr>
          <w:spacing w:val="-5"/>
        </w:rPr>
        <w:t xml:space="preserve"> </w:t>
      </w:r>
      <w:r>
        <w:rPr>
          <w:spacing w:val="-2"/>
        </w:rPr>
        <w:t>identified.</w:t>
      </w:r>
    </w:p>
    <w:p w14:paraId="0921E36D" w14:textId="77777777" w:rsidR="00DB51E5" w:rsidRDefault="00DB51E5">
      <w:pPr>
        <w:spacing w:before="4"/>
        <w:rPr>
          <w:rFonts w:ascii="Arial" w:eastAsia="Arial" w:hAnsi="Arial" w:cs="Arial"/>
          <w:sz w:val="17"/>
          <w:szCs w:val="17"/>
        </w:rPr>
      </w:pPr>
    </w:p>
    <w:p w14:paraId="741E75A8" w14:textId="77777777" w:rsidR="00DB51E5" w:rsidRDefault="003D401F">
      <w:pPr>
        <w:pStyle w:val="BodyText"/>
        <w:numPr>
          <w:ilvl w:val="2"/>
          <w:numId w:val="10"/>
        </w:numPr>
        <w:tabs>
          <w:tab w:val="left" w:pos="827"/>
        </w:tabs>
        <w:spacing w:line="278" w:lineRule="auto"/>
        <w:ind w:right="103"/>
        <w:jc w:val="both"/>
      </w:pPr>
      <w:r>
        <w:rPr>
          <w:rFonts w:cs="Arial"/>
          <w:b/>
          <w:bCs/>
          <w:spacing w:val="-2"/>
        </w:rPr>
        <w:t>Ambient</w:t>
      </w:r>
      <w:r>
        <w:rPr>
          <w:rFonts w:cs="Arial"/>
          <w:b/>
          <w:bCs/>
          <w:spacing w:val="28"/>
        </w:rPr>
        <w:t xml:space="preserve"> </w:t>
      </w:r>
      <w:r>
        <w:rPr>
          <w:rFonts w:cs="Arial"/>
          <w:b/>
          <w:bCs/>
          <w:spacing w:val="-2"/>
        </w:rPr>
        <w:t>Temperature:</w:t>
      </w:r>
      <w:r>
        <w:rPr>
          <w:rFonts w:cs="Arial"/>
          <w:b/>
          <w:bCs/>
          <w:spacing w:val="29"/>
        </w:rPr>
        <w:t xml:space="preserve"> </w:t>
      </w:r>
      <w:r>
        <w:rPr>
          <w:spacing w:val="-1"/>
        </w:rPr>
        <w:t>The</w:t>
      </w:r>
      <w:r>
        <w:rPr>
          <w:spacing w:val="24"/>
        </w:rPr>
        <w:t xml:space="preserve"> </w:t>
      </w:r>
      <w:r>
        <w:rPr>
          <w:spacing w:val="-2"/>
        </w:rPr>
        <w:t>temperature</w:t>
      </w:r>
      <w:r>
        <w:rPr>
          <w:spacing w:val="26"/>
        </w:rPr>
        <w:t xml:space="preserve"> </w:t>
      </w:r>
      <w:r>
        <w:rPr>
          <w:spacing w:val="-2"/>
        </w:rPr>
        <w:t>of</w:t>
      </w:r>
      <w:r>
        <w:rPr>
          <w:spacing w:val="28"/>
        </w:rPr>
        <w:t xml:space="preserve"> </w:t>
      </w:r>
      <w:r>
        <w:rPr>
          <w:spacing w:val="-1"/>
        </w:rPr>
        <w:t>the</w:t>
      </w:r>
      <w:r>
        <w:rPr>
          <w:spacing w:val="24"/>
        </w:rPr>
        <w:t xml:space="preserve"> </w:t>
      </w:r>
      <w:r>
        <w:rPr>
          <w:spacing w:val="-2"/>
        </w:rPr>
        <w:t>surrounding</w:t>
      </w:r>
      <w:r>
        <w:rPr>
          <w:spacing w:val="29"/>
        </w:rPr>
        <w:t xml:space="preserve"> </w:t>
      </w:r>
      <w:r>
        <w:rPr>
          <w:spacing w:val="-2"/>
        </w:rPr>
        <w:t>air.</w:t>
      </w:r>
      <w:r>
        <w:rPr>
          <w:spacing w:val="28"/>
        </w:rPr>
        <w:t xml:space="preserve"> </w:t>
      </w:r>
      <w:r>
        <w:rPr>
          <w:spacing w:val="-1"/>
        </w:rPr>
        <w:t>For</w:t>
      </w:r>
      <w:r>
        <w:rPr>
          <w:spacing w:val="29"/>
        </w:rPr>
        <w:t xml:space="preserve"> </w:t>
      </w:r>
      <w:r>
        <w:rPr>
          <w:spacing w:val="-2"/>
        </w:rPr>
        <w:t>testing</w:t>
      </w:r>
      <w:r>
        <w:rPr>
          <w:spacing w:val="29"/>
        </w:rPr>
        <w:t xml:space="preserve"> </w:t>
      </w:r>
      <w:r>
        <w:rPr>
          <w:spacing w:val="-2"/>
        </w:rPr>
        <w:t>purposes,</w:t>
      </w:r>
      <w:r>
        <w:rPr>
          <w:spacing w:val="28"/>
        </w:rPr>
        <w:t xml:space="preserve"> </w:t>
      </w:r>
      <w:r>
        <w:rPr>
          <w:spacing w:val="-2"/>
        </w:rPr>
        <w:t>ambient</w:t>
      </w:r>
      <w:r>
        <w:rPr>
          <w:spacing w:val="61"/>
        </w:rPr>
        <w:t xml:space="preserve"> </w:t>
      </w:r>
      <w:r>
        <w:rPr>
          <w:spacing w:val="-2"/>
        </w:rPr>
        <w:t>temperature</w:t>
      </w:r>
      <w:r>
        <w:rPr>
          <w:spacing w:val="-4"/>
        </w:rPr>
        <w:t xml:space="preserve"> </w:t>
      </w:r>
      <w:r>
        <w:rPr>
          <w:spacing w:val="-2"/>
        </w:rPr>
        <w:t>must</w:t>
      </w:r>
      <w:r>
        <w:rPr>
          <w:spacing w:val="-3"/>
        </w:rPr>
        <w:t xml:space="preserve"> </w:t>
      </w:r>
      <w:r>
        <w:t>be</w:t>
      </w:r>
      <w:r>
        <w:rPr>
          <w:spacing w:val="-2"/>
        </w:rPr>
        <w:t xml:space="preserve"> between </w:t>
      </w:r>
      <w:r>
        <w:t>16</w:t>
      </w:r>
      <w:r>
        <w:rPr>
          <w:spacing w:val="-5"/>
        </w:rPr>
        <w:t xml:space="preserve"> </w:t>
      </w:r>
      <w:r>
        <w:t>°C</w:t>
      </w:r>
      <w:r>
        <w:rPr>
          <w:spacing w:val="-4"/>
        </w:rPr>
        <w:t xml:space="preserve"> </w:t>
      </w:r>
      <w:r>
        <w:rPr>
          <w:spacing w:val="-1"/>
        </w:rPr>
        <w:t>(50</w:t>
      </w:r>
      <w:r>
        <w:rPr>
          <w:spacing w:val="-5"/>
        </w:rPr>
        <w:t xml:space="preserve"> </w:t>
      </w:r>
      <w:r>
        <w:rPr>
          <w:spacing w:val="-1"/>
        </w:rPr>
        <w:t>°F) and</w:t>
      </w:r>
      <w:r>
        <w:rPr>
          <w:spacing w:val="-5"/>
        </w:rPr>
        <w:t xml:space="preserve"> </w:t>
      </w:r>
      <w:r>
        <w:t>38</w:t>
      </w:r>
      <w:r>
        <w:rPr>
          <w:spacing w:val="-5"/>
        </w:rPr>
        <w:t xml:space="preserve"> </w:t>
      </w:r>
      <w:r>
        <w:t>°C</w:t>
      </w:r>
      <w:r>
        <w:rPr>
          <w:spacing w:val="-4"/>
        </w:rPr>
        <w:t xml:space="preserve"> </w:t>
      </w:r>
      <w:r>
        <w:rPr>
          <w:spacing w:val="-1"/>
        </w:rPr>
        <w:t>(100</w:t>
      </w:r>
      <w:r>
        <w:rPr>
          <w:spacing w:val="-4"/>
        </w:rPr>
        <w:t xml:space="preserve"> </w:t>
      </w:r>
      <w:r>
        <w:rPr>
          <w:spacing w:val="-2"/>
        </w:rPr>
        <w:t>°F).</w:t>
      </w:r>
    </w:p>
    <w:p w14:paraId="4F949C8D" w14:textId="77777777" w:rsidR="00DB51E5" w:rsidRDefault="003D401F">
      <w:pPr>
        <w:pStyle w:val="BodyText"/>
        <w:numPr>
          <w:ilvl w:val="2"/>
          <w:numId w:val="10"/>
        </w:numPr>
        <w:tabs>
          <w:tab w:val="left" w:pos="827"/>
        </w:tabs>
        <w:spacing w:before="195" w:line="280" w:lineRule="auto"/>
        <w:ind w:right="104"/>
        <w:jc w:val="both"/>
      </w:pPr>
      <w:r>
        <w:rPr>
          <w:b/>
          <w:spacing w:val="-2"/>
        </w:rPr>
        <w:t>Analog</w:t>
      </w:r>
      <w:r>
        <w:rPr>
          <w:b/>
          <w:spacing w:val="52"/>
        </w:rPr>
        <w:t xml:space="preserve"> </w:t>
      </w:r>
      <w:r>
        <w:rPr>
          <w:b/>
          <w:spacing w:val="-2"/>
        </w:rPr>
        <w:t>Signals:</w:t>
      </w:r>
      <w:r>
        <w:rPr>
          <w:b/>
          <w:spacing w:val="55"/>
        </w:rPr>
        <w:t xml:space="preserve"> </w:t>
      </w:r>
      <w:r>
        <w:t>A</w:t>
      </w:r>
      <w:r>
        <w:rPr>
          <w:spacing w:val="50"/>
        </w:rPr>
        <w:t xml:space="preserve"> </w:t>
      </w:r>
      <w:r>
        <w:rPr>
          <w:spacing w:val="-2"/>
        </w:rPr>
        <w:t>continuously</w:t>
      </w:r>
      <w:r>
        <w:rPr>
          <w:spacing w:val="51"/>
        </w:rPr>
        <w:t xml:space="preserve"> </w:t>
      </w:r>
      <w:r>
        <w:rPr>
          <w:spacing w:val="-2"/>
        </w:rPr>
        <w:t>variable</w:t>
      </w:r>
      <w:r>
        <w:rPr>
          <w:spacing w:val="50"/>
        </w:rPr>
        <w:t xml:space="preserve"> </w:t>
      </w:r>
      <w:r>
        <w:rPr>
          <w:spacing w:val="-1"/>
        </w:rPr>
        <w:t>signal</w:t>
      </w:r>
      <w:r>
        <w:rPr>
          <w:spacing w:val="49"/>
        </w:rPr>
        <w:t xml:space="preserve"> </w:t>
      </w:r>
      <w:r>
        <w:rPr>
          <w:spacing w:val="-2"/>
        </w:rPr>
        <w:t>that</w:t>
      </w:r>
      <w:r>
        <w:rPr>
          <w:spacing w:val="55"/>
        </w:rPr>
        <w:t xml:space="preserve"> </w:t>
      </w:r>
      <w:r>
        <w:rPr>
          <w:spacing w:val="-2"/>
        </w:rPr>
        <w:t>is</w:t>
      </w:r>
      <w:r>
        <w:rPr>
          <w:spacing w:val="53"/>
        </w:rPr>
        <w:t xml:space="preserve"> </w:t>
      </w:r>
      <w:r>
        <w:rPr>
          <w:spacing w:val="-2"/>
        </w:rPr>
        <w:t>solely</w:t>
      </w:r>
      <w:r>
        <w:rPr>
          <w:spacing w:val="51"/>
        </w:rPr>
        <w:t xml:space="preserve"> </w:t>
      </w:r>
      <w:r>
        <w:rPr>
          <w:spacing w:val="-2"/>
        </w:rPr>
        <w:t>dependent</w:t>
      </w:r>
      <w:r>
        <w:rPr>
          <w:spacing w:val="51"/>
        </w:rPr>
        <w:t xml:space="preserve"> </w:t>
      </w:r>
      <w:r>
        <w:rPr>
          <w:spacing w:val="-1"/>
        </w:rPr>
        <w:t>upon</w:t>
      </w:r>
      <w:r>
        <w:rPr>
          <w:spacing w:val="50"/>
        </w:rPr>
        <w:t xml:space="preserve"> </w:t>
      </w:r>
      <w:r>
        <w:rPr>
          <w:spacing w:val="-2"/>
        </w:rPr>
        <w:t>magnitude</w:t>
      </w:r>
      <w:r>
        <w:rPr>
          <w:spacing w:val="50"/>
        </w:rPr>
        <w:t xml:space="preserve"> </w:t>
      </w:r>
      <w:r>
        <w:rPr>
          <w:spacing w:val="-1"/>
        </w:rPr>
        <w:t>to</w:t>
      </w:r>
      <w:r>
        <w:rPr>
          <w:spacing w:val="63"/>
        </w:rPr>
        <w:t xml:space="preserve"> </w:t>
      </w:r>
      <w:r>
        <w:rPr>
          <w:spacing w:val="-2"/>
        </w:rPr>
        <w:t>express information content.</w:t>
      </w:r>
    </w:p>
    <w:p w14:paraId="1346A411" w14:textId="77777777" w:rsidR="00DB51E5" w:rsidRDefault="003D401F">
      <w:pPr>
        <w:pStyle w:val="BodyText"/>
        <w:numPr>
          <w:ilvl w:val="2"/>
          <w:numId w:val="10"/>
        </w:numPr>
        <w:tabs>
          <w:tab w:val="left" w:pos="827"/>
        </w:tabs>
        <w:spacing w:before="193" w:line="277" w:lineRule="auto"/>
        <w:ind w:right="104"/>
        <w:jc w:val="both"/>
      </w:pPr>
      <w:r>
        <w:rPr>
          <w:b/>
          <w:spacing w:val="-2"/>
        </w:rPr>
        <w:t>NOTE:</w:t>
      </w:r>
      <w:r>
        <w:rPr>
          <w:b/>
          <w:spacing w:val="40"/>
        </w:rPr>
        <w:t xml:space="preserve"> </w:t>
      </w:r>
      <w:r>
        <w:rPr>
          <w:spacing w:val="-2"/>
        </w:rPr>
        <w:t>Analog</w:t>
      </w:r>
      <w:r>
        <w:rPr>
          <w:spacing w:val="38"/>
        </w:rPr>
        <w:t xml:space="preserve"> </w:t>
      </w:r>
      <w:r>
        <w:rPr>
          <w:spacing w:val="-2"/>
        </w:rPr>
        <w:t>signals</w:t>
      </w:r>
      <w:r>
        <w:rPr>
          <w:spacing w:val="36"/>
        </w:rPr>
        <w:t xml:space="preserve"> </w:t>
      </w:r>
      <w:r>
        <w:rPr>
          <w:spacing w:val="-1"/>
        </w:rPr>
        <w:t>are</w:t>
      </w:r>
      <w:r>
        <w:rPr>
          <w:spacing w:val="38"/>
        </w:rPr>
        <w:t xml:space="preserve"> </w:t>
      </w:r>
      <w:r>
        <w:rPr>
          <w:spacing w:val="-1"/>
        </w:rPr>
        <w:t>used</w:t>
      </w:r>
      <w:r>
        <w:rPr>
          <w:spacing w:val="36"/>
        </w:rPr>
        <w:t xml:space="preserve"> </w:t>
      </w:r>
      <w:r>
        <w:rPr>
          <w:spacing w:val="-1"/>
        </w:rPr>
        <w:t>to</w:t>
      </w:r>
      <w:r>
        <w:rPr>
          <w:spacing w:val="38"/>
        </w:rPr>
        <w:t xml:space="preserve"> </w:t>
      </w:r>
      <w:r>
        <w:rPr>
          <w:spacing w:val="-2"/>
        </w:rPr>
        <w:t>represent</w:t>
      </w:r>
      <w:r>
        <w:rPr>
          <w:spacing w:val="38"/>
        </w:rPr>
        <w:t xml:space="preserve"> </w:t>
      </w:r>
      <w:r>
        <w:rPr>
          <w:spacing w:val="-1"/>
        </w:rPr>
        <w:t>the</w:t>
      </w:r>
      <w:r>
        <w:rPr>
          <w:spacing w:val="40"/>
        </w:rPr>
        <w:t xml:space="preserve"> </w:t>
      </w:r>
      <w:r>
        <w:rPr>
          <w:spacing w:val="-2"/>
        </w:rPr>
        <w:t>state</w:t>
      </w:r>
      <w:r>
        <w:rPr>
          <w:spacing w:val="38"/>
        </w:rPr>
        <w:t xml:space="preserve"> </w:t>
      </w:r>
      <w:r>
        <w:rPr>
          <w:spacing w:val="-2"/>
        </w:rPr>
        <w:t>of</w:t>
      </w:r>
      <w:r>
        <w:rPr>
          <w:spacing w:val="40"/>
        </w:rPr>
        <w:t xml:space="preserve"> </w:t>
      </w:r>
      <w:r>
        <w:rPr>
          <w:spacing w:val="-2"/>
        </w:rPr>
        <w:t>variable</w:t>
      </w:r>
      <w:r>
        <w:rPr>
          <w:spacing w:val="36"/>
        </w:rPr>
        <w:t xml:space="preserve"> </w:t>
      </w:r>
      <w:r>
        <w:rPr>
          <w:spacing w:val="-2"/>
        </w:rPr>
        <w:t>devices</w:t>
      </w:r>
      <w:r>
        <w:rPr>
          <w:spacing w:val="39"/>
        </w:rPr>
        <w:t xml:space="preserve"> </w:t>
      </w:r>
      <w:r>
        <w:rPr>
          <w:spacing w:val="-2"/>
        </w:rPr>
        <w:t>such</w:t>
      </w:r>
      <w:r>
        <w:rPr>
          <w:spacing w:val="39"/>
        </w:rPr>
        <w:t xml:space="preserve"> </w:t>
      </w:r>
      <w:r>
        <w:t>as</w:t>
      </w:r>
      <w:r>
        <w:rPr>
          <w:spacing w:val="36"/>
        </w:rPr>
        <w:t xml:space="preserve"> </w:t>
      </w:r>
      <w:r>
        <w:rPr>
          <w:spacing w:val="-2"/>
        </w:rPr>
        <w:t>rheostats,</w:t>
      </w:r>
      <w:r>
        <w:rPr>
          <w:spacing w:val="57"/>
        </w:rPr>
        <w:t xml:space="preserve"> </w:t>
      </w:r>
      <w:r>
        <w:rPr>
          <w:spacing w:val="-2"/>
        </w:rPr>
        <w:t>potentiometers,</w:t>
      </w:r>
      <w:r>
        <w:rPr>
          <w:spacing w:val="-3"/>
        </w:rPr>
        <w:t xml:space="preserve"> </w:t>
      </w:r>
      <w:r>
        <w:rPr>
          <w:spacing w:val="-2"/>
        </w:rPr>
        <w:t>temperature probes,</w:t>
      </w:r>
      <w:r>
        <w:rPr>
          <w:spacing w:val="-1"/>
        </w:rPr>
        <w:t xml:space="preserve"> </w:t>
      </w:r>
      <w:r>
        <w:rPr>
          <w:spacing w:val="-2"/>
        </w:rPr>
        <w:t>etc.</w:t>
      </w:r>
    </w:p>
    <w:p w14:paraId="1810E7A9" w14:textId="77777777" w:rsidR="00DB51E5" w:rsidRDefault="00DB51E5">
      <w:pPr>
        <w:spacing w:before="3"/>
        <w:rPr>
          <w:rFonts w:ascii="Arial" w:eastAsia="Arial" w:hAnsi="Arial" w:cs="Arial"/>
          <w:sz w:val="17"/>
          <w:szCs w:val="17"/>
        </w:rPr>
      </w:pPr>
    </w:p>
    <w:p w14:paraId="5B93FCCF" w14:textId="77777777" w:rsidR="00DB51E5" w:rsidRDefault="003D401F">
      <w:pPr>
        <w:pStyle w:val="BodyText"/>
        <w:numPr>
          <w:ilvl w:val="2"/>
          <w:numId w:val="10"/>
        </w:numPr>
        <w:tabs>
          <w:tab w:val="left" w:pos="827"/>
        </w:tabs>
        <w:spacing w:line="276" w:lineRule="auto"/>
        <w:ind w:right="104"/>
        <w:jc w:val="both"/>
      </w:pPr>
      <w:r>
        <w:rPr>
          <w:b/>
          <w:spacing w:val="-2"/>
        </w:rPr>
        <w:t>Audible</w:t>
      </w:r>
      <w:r>
        <w:rPr>
          <w:b/>
          <w:spacing w:val="17"/>
        </w:rPr>
        <w:t xml:space="preserve"> </w:t>
      </w:r>
      <w:r>
        <w:rPr>
          <w:b/>
          <w:spacing w:val="-2"/>
        </w:rPr>
        <w:t>Discrete</w:t>
      </w:r>
      <w:r>
        <w:rPr>
          <w:b/>
          <w:spacing w:val="17"/>
        </w:rPr>
        <w:t xml:space="preserve"> </w:t>
      </w:r>
      <w:r>
        <w:rPr>
          <w:b/>
          <w:spacing w:val="-2"/>
        </w:rPr>
        <w:t>Frequency:</w:t>
      </w:r>
      <w:r>
        <w:rPr>
          <w:b/>
          <w:spacing w:val="20"/>
        </w:rPr>
        <w:t xml:space="preserve"> </w:t>
      </w:r>
      <w:r>
        <w:rPr>
          <w:spacing w:val="-1"/>
        </w:rPr>
        <w:t>An</w:t>
      </w:r>
      <w:r>
        <w:rPr>
          <w:spacing w:val="17"/>
        </w:rPr>
        <w:t xml:space="preserve"> </w:t>
      </w:r>
      <w:r>
        <w:rPr>
          <w:spacing w:val="-2"/>
        </w:rPr>
        <w:t>audible</w:t>
      </w:r>
      <w:r>
        <w:rPr>
          <w:spacing w:val="17"/>
        </w:rPr>
        <w:t xml:space="preserve"> </w:t>
      </w:r>
      <w:r>
        <w:rPr>
          <w:spacing w:val="-2"/>
        </w:rPr>
        <w:t>discrete</w:t>
      </w:r>
      <w:r>
        <w:rPr>
          <w:spacing w:val="15"/>
        </w:rPr>
        <w:t xml:space="preserve"> </w:t>
      </w:r>
      <w:r>
        <w:rPr>
          <w:spacing w:val="-2"/>
        </w:rPr>
        <w:t>frequency</w:t>
      </w:r>
      <w:r>
        <w:rPr>
          <w:spacing w:val="15"/>
        </w:rPr>
        <w:t xml:space="preserve"> </w:t>
      </w:r>
      <w:r>
        <w:rPr>
          <w:spacing w:val="-1"/>
        </w:rPr>
        <w:t>is</w:t>
      </w:r>
      <w:r>
        <w:rPr>
          <w:spacing w:val="17"/>
        </w:rPr>
        <w:t xml:space="preserve"> </w:t>
      </w:r>
      <w:r>
        <w:rPr>
          <w:spacing w:val="-2"/>
        </w:rPr>
        <w:t>determined</w:t>
      </w:r>
      <w:r>
        <w:rPr>
          <w:spacing w:val="17"/>
        </w:rPr>
        <w:t xml:space="preserve"> </w:t>
      </w:r>
      <w:r>
        <w:t>to</w:t>
      </w:r>
      <w:r>
        <w:rPr>
          <w:spacing w:val="15"/>
        </w:rPr>
        <w:t xml:space="preserve"> </w:t>
      </w:r>
      <w:r>
        <w:rPr>
          <w:spacing w:val="-2"/>
        </w:rPr>
        <w:t>exist</w:t>
      </w:r>
      <w:r>
        <w:rPr>
          <w:spacing w:val="18"/>
        </w:rPr>
        <w:t xml:space="preserve"> </w:t>
      </w:r>
      <w:r>
        <w:rPr>
          <w:spacing w:val="-2"/>
        </w:rPr>
        <w:t>if</w:t>
      </w:r>
      <w:r>
        <w:rPr>
          <w:spacing w:val="18"/>
        </w:rPr>
        <w:t xml:space="preserve"> </w:t>
      </w:r>
      <w:r>
        <w:rPr>
          <w:spacing w:val="-1"/>
        </w:rPr>
        <w:t>the</w:t>
      </w:r>
      <w:r>
        <w:rPr>
          <w:spacing w:val="17"/>
        </w:rPr>
        <w:t xml:space="preserve"> </w:t>
      </w:r>
      <w:r>
        <w:rPr>
          <w:spacing w:val="-2"/>
        </w:rPr>
        <w:t>sound</w:t>
      </w:r>
      <w:r>
        <w:rPr>
          <w:spacing w:val="65"/>
        </w:rPr>
        <w:t xml:space="preserve"> </w:t>
      </w:r>
      <w:r>
        <w:rPr>
          <w:spacing w:val="-1"/>
        </w:rPr>
        <w:t>power</w:t>
      </w:r>
      <w:r>
        <w:rPr>
          <w:spacing w:val="27"/>
        </w:rPr>
        <w:t xml:space="preserve"> </w:t>
      </w:r>
      <w:r>
        <w:rPr>
          <w:spacing w:val="-2"/>
        </w:rPr>
        <w:t>level</w:t>
      </w:r>
      <w:r>
        <w:rPr>
          <w:spacing w:val="26"/>
        </w:rPr>
        <w:t xml:space="preserve"> </w:t>
      </w:r>
      <w:r>
        <w:rPr>
          <w:spacing w:val="-1"/>
        </w:rPr>
        <w:t>in</w:t>
      </w:r>
      <w:r>
        <w:rPr>
          <w:spacing w:val="27"/>
        </w:rPr>
        <w:t xml:space="preserve"> </w:t>
      </w:r>
      <w:r>
        <w:rPr>
          <w:spacing w:val="-1"/>
        </w:rPr>
        <w:t>any</w:t>
      </w:r>
      <w:r>
        <w:rPr>
          <w:spacing w:val="24"/>
        </w:rPr>
        <w:t xml:space="preserve"> </w:t>
      </w:r>
      <w:r>
        <w:rPr>
          <w:spacing w:val="-2"/>
        </w:rPr>
        <w:t>1/3-octave</w:t>
      </w:r>
      <w:r>
        <w:rPr>
          <w:spacing w:val="27"/>
        </w:rPr>
        <w:t xml:space="preserve"> </w:t>
      </w:r>
      <w:r>
        <w:rPr>
          <w:spacing w:val="-2"/>
        </w:rPr>
        <w:t>band</w:t>
      </w:r>
      <w:r>
        <w:rPr>
          <w:spacing w:val="27"/>
        </w:rPr>
        <w:t xml:space="preserve"> </w:t>
      </w:r>
      <w:r>
        <w:rPr>
          <w:spacing w:val="-2"/>
        </w:rPr>
        <w:t>exceeds</w:t>
      </w:r>
      <w:r>
        <w:rPr>
          <w:spacing w:val="24"/>
        </w:rPr>
        <w:t xml:space="preserve"> </w:t>
      </w:r>
      <w:r>
        <w:rPr>
          <w:spacing w:val="-1"/>
        </w:rPr>
        <w:t>the</w:t>
      </w:r>
      <w:r>
        <w:rPr>
          <w:spacing w:val="24"/>
        </w:rPr>
        <w:t xml:space="preserve"> </w:t>
      </w:r>
      <w:r>
        <w:rPr>
          <w:spacing w:val="-2"/>
        </w:rPr>
        <w:t>average</w:t>
      </w:r>
      <w:r>
        <w:rPr>
          <w:spacing w:val="26"/>
        </w:rPr>
        <w:t xml:space="preserve"> </w:t>
      </w:r>
      <w:r>
        <w:rPr>
          <w:spacing w:val="-2"/>
        </w:rPr>
        <w:t>of</w:t>
      </w:r>
      <w:r>
        <w:rPr>
          <w:spacing w:val="25"/>
        </w:rPr>
        <w:t xml:space="preserve"> </w:t>
      </w:r>
      <w:r>
        <w:t>the</w:t>
      </w:r>
      <w:r>
        <w:rPr>
          <w:spacing w:val="24"/>
        </w:rPr>
        <w:t xml:space="preserve"> </w:t>
      </w:r>
      <w:r>
        <w:rPr>
          <w:spacing w:val="-2"/>
        </w:rPr>
        <w:t>sound</w:t>
      </w:r>
      <w:r>
        <w:rPr>
          <w:spacing w:val="27"/>
        </w:rPr>
        <w:t xml:space="preserve"> </w:t>
      </w:r>
      <w:r>
        <w:rPr>
          <w:spacing w:val="-2"/>
        </w:rPr>
        <w:t>power</w:t>
      </w:r>
      <w:r>
        <w:rPr>
          <w:spacing w:val="27"/>
        </w:rPr>
        <w:t xml:space="preserve"> </w:t>
      </w:r>
      <w:r>
        <w:rPr>
          <w:spacing w:val="-1"/>
        </w:rPr>
        <w:t>levels</w:t>
      </w:r>
      <w:r>
        <w:rPr>
          <w:spacing w:val="27"/>
        </w:rPr>
        <w:t xml:space="preserve"> </w:t>
      </w:r>
      <w:r>
        <w:rPr>
          <w:spacing w:val="-2"/>
        </w:rPr>
        <w:t>of</w:t>
      </w:r>
      <w:r>
        <w:rPr>
          <w:spacing w:val="25"/>
        </w:rPr>
        <w:t xml:space="preserve"> </w:t>
      </w:r>
      <w:r>
        <w:rPr>
          <w:spacing w:val="-1"/>
        </w:rPr>
        <w:t>the</w:t>
      </w:r>
      <w:r>
        <w:rPr>
          <w:spacing w:val="24"/>
        </w:rPr>
        <w:t xml:space="preserve"> </w:t>
      </w:r>
      <w:r>
        <w:rPr>
          <w:spacing w:val="-2"/>
        </w:rPr>
        <w:t>two</w:t>
      </w:r>
      <w:r>
        <w:rPr>
          <w:spacing w:val="61"/>
        </w:rPr>
        <w:t xml:space="preserve"> </w:t>
      </w:r>
      <w:r>
        <w:rPr>
          <w:spacing w:val="-2"/>
        </w:rPr>
        <w:t>adjacent</w:t>
      </w:r>
      <w:r>
        <w:rPr>
          <w:spacing w:val="-1"/>
        </w:rPr>
        <w:t xml:space="preserve"> </w:t>
      </w:r>
      <w:r>
        <w:rPr>
          <w:spacing w:val="-2"/>
        </w:rPr>
        <w:t xml:space="preserve">1/3-octave bands </w:t>
      </w:r>
      <w:r>
        <w:t>by</w:t>
      </w:r>
      <w:r>
        <w:rPr>
          <w:spacing w:val="-4"/>
        </w:rPr>
        <w:t xml:space="preserve"> </w:t>
      </w:r>
      <w:r>
        <w:t>4</w:t>
      </w:r>
      <w:r>
        <w:rPr>
          <w:spacing w:val="-2"/>
        </w:rPr>
        <w:t xml:space="preserve"> decibels</w:t>
      </w:r>
      <w:r>
        <w:rPr>
          <w:spacing w:val="-4"/>
        </w:rPr>
        <w:t xml:space="preserve"> </w:t>
      </w:r>
      <w:r>
        <w:rPr>
          <w:spacing w:val="-1"/>
        </w:rPr>
        <w:t>(dB)</w:t>
      </w:r>
      <w:r>
        <w:rPr>
          <w:spacing w:val="-3"/>
        </w:rPr>
        <w:t xml:space="preserve"> </w:t>
      </w:r>
      <w:r>
        <w:rPr>
          <w:spacing w:val="-2"/>
        </w:rPr>
        <w:t>or</w:t>
      </w:r>
      <w:r>
        <w:rPr>
          <w:spacing w:val="-3"/>
        </w:rPr>
        <w:t xml:space="preserve"> </w:t>
      </w:r>
      <w:r>
        <w:rPr>
          <w:spacing w:val="-2"/>
        </w:rPr>
        <w:t>more.</w:t>
      </w:r>
    </w:p>
    <w:p w14:paraId="575676CD" w14:textId="77777777" w:rsidR="00DB51E5" w:rsidRDefault="00DB51E5">
      <w:pPr>
        <w:spacing w:before="4"/>
        <w:rPr>
          <w:rFonts w:ascii="Arial" w:eastAsia="Arial" w:hAnsi="Arial" w:cs="Arial"/>
          <w:sz w:val="17"/>
          <w:szCs w:val="17"/>
        </w:rPr>
      </w:pPr>
    </w:p>
    <w:p w14:paraId="2B187C01" w14:textId="77777777" w:rsidR="00DB51E5" w:rsidRDefault="003D401F">
      <w:pPr>
        <w:numPr>
          <w:ilvl w:val="2"/>
          <w:numId w:val="10"/>
        </w:numPr>
        <w:tabs>
          <w:tab w:val="left" w:pos="827"/>
        </w:tabs>
        <w:rPr>
          <w:rFonts w:ascii="Arial" w:eastAsia="Arial" w:hAnsi="Arial" w:cs="Arial"/>
        </w:rPr>
      </w:pPr>
      <w:r>
        <w:rPr>
          <w:rFonts w:ascii="Arial"/>
          <w:b/>
          <w:spacing w:val="-2"/>
        </w:rPr>
        <w:t>Battery</w:t>
      </w:r>
      <w:r>
        <w:rPr>
          <w:rFonts w:ascii="Arial"/>
          <w:b/>
          <w:spacing w:val="-4"/>
        </w:rPr>
        <w:t xml:space="preserve"> </w:t>
      </w:r>
      <w:r>
        <w:rPr>
          <w:rFonts w:ascii="Arial"/>
          <w:b/>
          <w:spacing w:val="-2"/>
        </w:rPr>
        <w:t>Compartment:</w:t>
      </w:r>
      <w:r>
        <w:rPr>
          <w:rFonts w:ascii="Arial"/>
          <w:b/>
          <w:spacing w:val="1"/>
        </w:rPr>
        <w:t xml:space="preserve"> </w:t>
      </w:r>
      <w:r>
        <w:rPr>
          <w:rFonts w:ascii="Arial"/>
          <w:spacing w:val="-2"/>
        </w:rPr>
        <w:t>Low-voltage</w:t>
      </w:r>
      <w:r>
        <w:rPr>
          <w:rFonts w:ascii="Arial"/>
          <w:spacing w:val="-5"/>
        </w:rPr>
        <w:t xml:space="preserve"> </w:t>
      </w:r>
      <w:r>
        <w:rPr>
          <w:rFonts w:ascii="Arial"/>
          <w:spacing w:val="-1"/>
        </w:rPr>
        <w:t>energy</w:t>
      </w:r>
      <w:r>
        <w:rPr>
          <w:rFonts w:ascii="Arial"/>
          <w:spacing w:val="-6"/>
        </w:rPr>
        <w:t xml:space="preserve"> </w:t>
      </w:r>
      <w:r>
        <w:rPr>
          <w:rFonts w:ascii="Arial"/>
          <w:spacing w:val="-2"/>
        </w:rPr>
        <w:t>storage,</w:t>
      </w:r>
      <w:r>
        <w:rPr>
          <w:rFonts w:ascii="Arial"/>
          <w:spacing w:val="-1"/>
        </w:rPr>
        <w:t xml:space="preserve"> </w:t>
      </w:r>
      <w:proofErr w:type="gramStart"/>
      <w:r>
        <w:rPr>
          <w:rFonts w:ascii="Arial"/>
          <w:spacing w:val="-2"/>
        </w:rPr>
        <w:t>i.e.</w:t>
      </w:r>
      <w:proofErr w:type="gramEnd"/>
      <w:r>
        <w:rPr>
          <w:rFonts w:ascii="Arial"/>
          <w:spacing w:val="-3"/>
        </w:rPr>
        <w:t xml:space="preserve"> </w:t>
      </w:r>
      <w:r>
        <w:rPr>
          <w:rFonts w:ascii="Arial"/>
          <w:spacing w:val="-2"/>
        </w:rPr>
        <w:t xml:space="preserve">12/24 </w:t>
      </w:r>
      <w:r>
        <w:rPr>
          <w:rFonts w:ascii="Arial"/>
          <w:spacing w:val="-1"/>
        </w:rPr>
        <w:t>VDC</w:t>
      </w:r>
      <w:r>
        <w:rPr>
          <w:rFonts w:ascii="Arial"/>
          <w:spacing w:val="-5"/>
        </w:rPr>
        <w:t xml:space="preserve"> </w:t>
      </w:r>
      <w:r>
        <w:rPr>
          <w:rFonts w:ascii="Arial"/>
          <w:spacing w:val="-2"/>
        </w:rPr>
        <w:t>batteries.</w:t>
      </w:r>
    </w:p>
    <w:p w14:paraId="6559EA8F" w14:textId="77777777" w:rsidR="00DB51E5" w:rsidRDefault="00DB51E5">
      <w:pPr>
        <w:spacing w:before="7"/>
        <w:rPr>
          <w:rFonts w:ascii="Arial" w:eastAsia="Arial" w:hAnsi="Arial" w:cs="Arial"/>
          <w:sz w:val="20"/>
          <w:szCs w:val="20"/>
        </w:rPr>
      </w:pPr>
    </w:p>
    <w:p w14:paraId="458852A1" w14:textId="77777777" w:rsidR="00DB51E5" w:rsidRDefault="003D401F">
      <w:pPr>
        <w:pStyle w:val="BodyText"/>
        <w:numPr>
          <w:ilvl w:val="2"/>
          <w:numId w:val="10"/>
        </w:numPr>
        <w:tabs>
          <w:tab w:val="left" w:pos="827"/>
        </w:tabs>
        <w:spacing w:line="277" w:lineRule="auto"/>
        <w:ind w:right="105"/>
        <w:jc w:val="both"/>
      </w:pPr>
      <w:r>
        <w:rPr>
          <w:b/>
          <w:spacing w:val="-2"/>
        </w:rPr>
        <w:t>Battery</w:t>
      </w:r>
      <w:r>
        <w:rPr>
          <w:b/>
          <w:spacing w:val="17"/>
        </w:rPr>
        <w:t xml:space="preserve"> </w:t>
      </w:r>
      <w:r>
        <w:rPr>
          <w:b/>
          <w:spacing w:val="-2"/>
        </w:rPr>
        <w:t>Management</w:t>
      </w:r>
      <w:r>
        <w:rPr>
          <w:b/>
          <w:spacing w:val="23"/>
        </w:rPr>
        <w:t xml:space="preserve"> </w:t>
      </w:r>
      <w:r>
        <w:rPr>
          <w:b/>
          <w:spacing w:val="-2"/>
        </w:rPr>
        <w:t>System</w:t>
      </w:r>
      <w:r>
        <w:rPr>
          <w:b/>
          <w:spacing w:val="20"/>
        </w:rPr>
        <w:t xml:space="preserve"> </w:t>
      </w:r>
      <w:r>
        <w:rPr>
          <w:b/>
          <w:spacing w:val="-2"/>
        </w:rPr>
        <w:t>(BMS):</w:t>
      </w:r>
      <w:r>
        <w:rPr>
          <w:b/>
          <w:spacing w:val="26"/>
        </w:rPr>
        <w:t xml:space="preserve"> </w:t>
      </w:r>
      <w:r>
        <w:rPr>
          <w:spacing w:val="-2"/>
        </w:rPr>
        <w:t>Monitors</w:t>
      </w:r>
      <w:r>
        <w:rPr>
          <w:spacing w:val="20"/>
        </w:rPr>
        <w:t xml:space="preserve"> </w:t>
      </w:r>
      <w:r>
        <w:rPr>
          <w:spacing w:val="-2"/>
        </w:rPr>
        <w:t>energy,</w:t>
      </w:r>
      <w:r>
        <w:rPr>
          <w:spacing w:val="23"/>
        </w:rPr>
        <w:t xml:space="preserve"> </w:t>
      </w:r>
      <w:r>
        <w:rPr>
          <w:spacing w:val="-2"/>
        </w:rPr>
        <w:t>as</w:t>
      </w:r>
      <w:r>
        <w:rPr>
          <w:spacing w:val="22"/>
        </w:rPr>
        <w:t xml:space="preserve"> </w:t>
      </w:r>
      <w:r>
        <w:rPr>
          <w:spacing w:val="-2"/>
        </w:rPr>
        <w:t>well</w:t>
      </w:r>
      <w:r>
        <w:rPr>
          <w:spacing w:val="21"/>
        </w:rPr>
        <w:t xml:space="preserve"> </w:t>
      </w:r>
      <w:r>
        <w:t>as</w:t>
      </w:r>
      <w:r>
        <w:rPr>
          <w:spacing w:val="19"/>
        </w:rPr>
        <w:t xml:space="preserve"> </w:t>
      </w:r>
      <w:r>
        <w:rPr>
          <w:spacing w:val="-2"/>
        </w:rPr>
        <w:t>temperature,</w:t>
      </w:r>
      <w:r>
        <w:rPr>
          <w:spacing w:val="21"/>
        </w:rPr>
        <w:t xml:space="preserve"> </w:t>
      </w:r>
      <w:r>
        <w:rPr>
          <w:spacing w:val="-1"/>
        </w:rPr>
        <w:t>cell</w:t>
      </w:r>
      <w:r>
        <w:rPr>
          <w:spacing w:val="19"/>
        </w:rPr>
        <w:t xml:space="preserve"> </w:t>
      </w:r>
      <w:r>
        <w:t>or</w:t>
      </w:r>
      <w:r>
        <w:rPr>
          <w:spacing w:val="20"/>
        </w:rPr>
        <w:t xml:space="preserve"> </w:t>
      </w:r>
      <w:r>
        <w:rPr>
          <w:spacing w:val="-2"/>
        </w:rPr>
        <w:t>module</w:t>
      </w:r>
      <w:r>
        <w:rPr>
          <w:spacing w:val="69"/>
        </w:rPr>
        <w:t xml:space="preserve"> </w:t>
      </w:r>
      <w:r>
        <w:rPr>
          <w:spacing w:val="-2"/>
        </w:rPr>
        <w:t>voltages,</w:t>
      </w:r>
      <w:r>
        <w:rPr>
          <w:spacing w:val="9"/>
        </w:rPr>
        <w:t xml:space="preserve"> </w:t>
      </w:r>
      <w:r>
        <w:rPr>
          <w:spacing w:val="-2"/>
        </w:rPr>
        <w:t>and</w:t>
      </w:r>
      <w:r>
        <w:rPr>
          <w:spacing w:val="7"/>
        </w:rPr>
        <w:t xml:space="preserve"> </w:t>
      </w:r>
      <w:r>
        <w:rPr>
          <w:spacing w:val="-1"/>
        </w:rPr>
        <w:t>total</w:t>
      </w:r>
      <w:r>
        <w:rPr>
          <w:spacing w:val="6"/>
        </w:rPr>
        <w:t xml:space="preserve"> </w:t>
      </w:r>
      <w:r>
        <w:rPr>
          <w:spacing w:val="-2"/>
        </w:rPr>
        <w:t>pack</w:t>
      </w:r>
      <w:r>
        <w:rPr>
          <w:spacing w:val="8"/>
        </w:rPr>
        <w:t xml:space="preserve"> </w:t>
      </w:r>
      <w:r>
        <w:rPr>
          <w:spacing w:val="-2"/>
        </w:rPr>
        <w:t>voltage.</w:t>
      </w:r>
      <w:r>
        <w:rPr>
          <w:spacing w:val="6"/>
        </w:rPr>
        <w:t xml:space="preserve"> </w:t>
      </w:r>
      <w:r>
        <w:rPr>
          <w:spacing w:val="-1"/>
        </w:rPr>
        <w:t>The</w:t>
      </w:r>
      <w:r>
        <w:rPr>
          <w:spacing w:val="7"/>
        </w:rPr>
        <w:t xml:space="preserve"> </w:t>
      </w:r>
      <w:r>
        <w:rPr>
          <w:spacing w:val="-2"/>
        </w:rPr>
        <w:t>BMS</w:t>
      </w:r>
      <w:r>
        <w:rPr>
          <w:spacing w:val="9"/>
        </w:rPr>
        <w:t xml:space="preserve"> </w:t>
      </w:r>
      <w:r>
        <w:rPr>
          <w:spacing w:val="-2"/>
        </w:rPr>
        <w:t>adjusts</w:t>
      </w:r>
      <w:r>
        <w:rPr>
          <w:spacing w:val="8"/>
        </w:rPr>
        <w:t xml:space="preserve"> </w:t>
      </w:r>
      <w:r>
        <w:rPr>
          <w:spacing w:val="-1"/>
        </w:rPr>
        <w:t>the</w:t>
      </w:r>
      <w:r>
        <w:rPr>
          <w:spacing w:val="7"/>
        </w:rPr>
        <w:t xml:space="preserve"> </w:t>
      </w:r>
      <w:r>
        <w:rPr>
          <w:spacing w:val="-2"/>
        </w:rPr>
        <w:t>control</w:t>
      </w:r>
      <w:r>
        <w:rPr>
          <w:spacing w:val="6"/>
        </w:rPr>
        <w:t xml:space="preserve"> </w:t>
      </w:r>
      <w:r>
        <w:rPr>
          <w:spacing w:val="-2"/>
        </w:rPr>
        <w:t>strategy</w:t>
      </w:r>
      <w:r>
        <w:rPr>
          <w:spacing w:val="8"/>
        </w:rPr>
        <w:t xml:space="preserve"> </w:t>
      </w:r>
      <w:r>
        <w:rPr>
          <w:spacing w:val="-2"/>
        </w:rPr>
        <w:t>algorithms</w:t>
      </w:r>
      <w:r>
        <w:rPr>
          <w:spacing w:val="5"/>
        </w:rPr>
        <w:t xml:space="preserve"> </w:t>
      </w:r>
      <w:r>
        <w:t>to</w:t>
      </w:r>
      <w:r>
        <w:rPr>
          <w:spacing w:val="5"/>
        </w:rPr>
        <w:t xml:space="preserve"> </w:t>
      </w:r>
      <w:r>
        <w:rPr>
          <w:spacing w:val="-2"/>
        </w:rPr>
        <w:t>maintain</w:t>
      </w:r>
      <w:r>
        <w:rPr>
          <w:spacing w:val="5"/>
        </w:rPr>
        <w:t xml:space="preserve"> </w:t>
      </w:r>
      <w:r>
        <w:rPr>
          <w:spacing w:val="-1"/>
        </w:rPr>
        <w:t>the</w:t>
      </w:r>
      <w:r>
        <w:rPr>
          <w:spacing w:val="77"/>
        </w:rPr>
        <w:t xml:space="preserve"> </w:t>
      </w:r>
      <w:r>
        <w:rPr>
          <w:spacing w:val="-2"/>
        </w:rPr>
        <w:t>batteries</w:t>
      </w:r>
      <w:r>
        <w:rPr>
          <w:spacing w:val="-4"/>
        </w:rPr>
        <w:t xml:space="preserve"> </w:t>
      </w:r>
      <w:r>
        <w:t>at</w:t>
      </w:r>
      <w:r>
        <w:rPr>
          <w:spacing w:val="-3"/>
        </w:rPr>
        <w:t xml:space="preserve"> </w:t>
      </w:r>
      <w:r>
        <w:rPr>
          <w:spacing w:val="-2"/>
        </w:rPr>
        <w:t>uniform</w:t>
      </w:r>
      <w:r>
        <w:rPr>
          <w:spacing w:val="-3"/>
        </w:rPr>
        <w:t xml:space="preserve"> </w:t>
      </w:r>
      <w:r>
        <w:rPr>
          <w:spacing w:val="-2"/>
        </w:rPr>
        <w:t>state</w:t>
      </w:r>
      <w:r>
        <w:rPr>
          <w:spacing w:val="-4"/>
        </w:rPr>
        <w:t xml:space="preserve"> </w:t>
      </w:r>
      <w:r>
        <w:rPr>
          <w:spacing w:val="-2"/>
        </w:rPr>
        <w:t>of</w:t>
      </w:r>
      <w:r>
        <w:rPr>
          <w:spacing w:val="-1"/>
        </w:rPr>
        <w:t xml:space="preserve"> </w:t>
      </w:r>
      <w:r>
        <w:rPr>
          <w:spacing w:val="-2"/>
        </w:rPr>
        <w:t>charge and optimal</w:t>
      </w:r>
      <w:r>
        <w:rPr>
          <w:spacing w:val="-5"/>
        </w:rPr>
        <w:t xml:space="preserve"> </w:t>
      </w:r>
      <w:r>
        <w:rPr>
          <w:spacing w:val="-2"/>
        </w:rPr>
        <w:t>temperatures.</w:t>
      </w:r>
    </w:p>
    <w:p w14:paraId="19D6CCCC" w14:textId="77777777" w:rsidR="00DB51E5" w:rsidRDefault="003D401F">
      <w:pPr>
        <w:pStyle w:val="BodyText"/>
        <w:numPr>
          <w:ilvl w:val="2"/>
          <w:numId w:val="10"/>
        </w:numPr>
        <w:tabs>
          <w:tab w:val="left" w:pos="827"/>
        </w:tabs>
        <w:spacing w:before="195" w:line="280" w:lineRule="auto"/>
        <w:ind w:right="107"/>
        <w:jc w:val="both"/>
      </w:pPr>
      <w:r>
        <w:rPr>
          <w:b/>
          <w:spacing w:val="-2"/>
        </w:rPr>
        <w:t>Braking</w:t>
      </w:r>
      <w:r>
        <w:rPr>
          <w:b/>
          <w:spacing w:val="5"/>
        </w:rPr>
        <w:t xml:space="preserve"> </w:t>
      </w:r>
      <w:r>
        <w:rPr>
          <w:b/>
          <w:spacing w:val="-2"/>
        </w:rPr>
        <w:t>Resistor:</w:t>
      </w:r>
      <w:r>
        <w:rPr>
          <w:b/>
          <w:spacing w:val="5"/>
        </w:rPr>
        <w:t xml:space="preserve"> </w:t>
      </w:r>
      <w:r>
        <w:rPr>
          <w:spacing w:val="-2"/>
        </w:rPr>
        <w:t>Device</w:t>
      </w:r>
      <w:r>
        <w:rPr>
          <w:spacing w:val="3"/>
        </w:rPr>
        <w:t xml:space="preserve"> </w:t>
      </w:r>
      <w:r>
        <w:rPr>
          <w:spacing w:val="-1"/>
        </w:rPr>
        <w:t>that</w:t>
      </w:r>
      <w:r>
        <w:rPr>
          <w:spacing w:val="4"/>
        </w:rPr>
        <w:t xml:space="preserve"> </w:t>
      </w:r>
      <w:r>
        <w:rPr>
          <w:spacing w:val="-2"/>
        </w:rPr>
        <w:t>converts</w:t>
      </w:r>
      <w:r>
        <w:rPr>
          <w:spacing w:val="3"/>
        </w:rPr>
        <w:t xml:space="preserve"> </w:t>
      </w:r>
      <w:r>
        <w:rPr>
          <w:spacing w:val="-2"/>
        </w:rPr>
        <w:t>electrical</w:t>
      </w:r>
      <w:r>
        <w:rPr>
          <w:spacing w:val="2"/>
        </w:rPr>
        <w:t xml:space="preserve"> </w:t>
      </w:r>
      <w:r>
        <w:rPr>
          <w:spacing w:val="-1"/>
        </w:rPr>
        <w:t>energy</w:t>
      </w:r>
      <w:r>
        <w:rPr>
          <w:spacing w:val="3"/>
        </w:rPr>
        <w:t xml:space="preserve"> </w:t>
      </w:r>
      <w:r>
        <w:rPr>
          <w:spacing w:val="-2"/>
        </w:rPr>
        <w:t>into</w:t>
      </w:r>
      <w:r>
        <w:rPr>
          <w:spacing w:val="3"/>
        </w:rPr>
        <w:t xml:space="preserve"> </w:t>
      </w:r>
      <w:r>
        <w:rPr>
          <w:spacing w:val="-2"/>
        </w:rPr>
        <w:t>heat,</w:t>
      </w:r>
      <w:r>
        <w:rPr>
          <w:spacing w:val="4"/>
        </w:rPr>
        <w:t xml:space="preserve"> </w:t>
      </w:r>
      <w:r>
        <w:rPr>
          <w:spacing w:val="-2"/>
        </w:rPr>
        <w:t>typically</w:t>
      </w:r>
      <w:r>
        <w:rPr>
          <w:spacing w:val="3"/>
        </w:rPr>
        <w:t xml:space="preserve"> </w:t>
      </w:r>
      <w:r>
        <w:rPr>
          <w:spacing w:val="-1"/>
        </w:rPr>
        <w:t>used</w:t>
      </w:r>
      <w:r>
        <w:rPr>
          <w:spacing w:val="5"/>
        </w:rPr>
        <w:t xml:space="preserve"> </w:t>
      </w:r>
      <w:r>
        <w:rPr>
          <w:spacing w:val="-2"/>
        </w:rPr>
        <w:t>as</w:t>
      </w:r>
      <w:r>
        <w:rPr>
          <w:spacing w:val="5"/>
        </w:rPr>
        <w:t xml:space="preserve"> </w:t>
      </w:r>
      <w:r>
        <w:t>a</w:t>
      </w:r>
      <w:r>
        <w:rPr>
          <w:spacing w:val="3"/>
        </w:rPr>
        <w:t xml:space="preserve"> </w:t>
      </w:r>
      <w:r>
        <w:rPr>
          <w:spacing w:val="-2"/>
        </w:rPr>
        <w:t>retarder</w:t>
      </w:r>
      <w:r>
        <w:rPr>
          <w:spacing w:val="3"/>
        </w:rPr>
        <w:t xml:space="preserve"> </w:t>
      </w:r>
      <w:r>
        <w:rPr>
          <w:spacing w:val="-1"/>
        </w:rPr>
        <w:t>to</w:t>
      </w:r>
      <w:r>
        <w:rPr>
          <w:spacing w:val="55"/>
        </w:rPr>
        <w:t xml:space="preserve"> </w:t>
      </w:r>
      <w:r>
        <w:rPr>
          <w:spacing w:val="-2"/>
        </w:rPr>
        <w:t>supplement</w:t>
      </w:r>
      <w:r>
        <w:rPr>
          <w:spacing w:val="-3"/>
        </w:rPr>
        <w:t xml:space="preserve"> </w:t>
      </w:r>
      <w:r>
        <w:t>or</w:t>
      </w:r>
      <w:r>
        <w:rPr>
          <w:spacing w:val="-4"/>
        </w:rPr>
        <w:t xml:space="preserve"> </w:t>
      </w:r>
      <w:r>
        <w:rPr>
          <w:spacing w:val="-2"/>
        </w:rPr>
        <w:t>replace</w:t>
      </w:r>
      <w:r>
        <w:rPr>
          <w:spacing w:val="-4"/>
        </w:rPr>
        <w:t xml:space="preserve"> </w:t>
      </w:r>
      <w:r>
        <w:rPr>
          <w:spacing w:val="-1"/>
        </w:rPr>
        <w:t>the</w:t>
      </w:r>
      <w:r>
        <w:rPr>
          <w:spacing w:val="-2"/>
        </w:rPr>
        <w:t xml:space="preserve"> regenerative braking.</w:t>
      </w:r>
    </w:p>
    <w:p w14:paraId="607B6D92" w14:textId="77777777" w:rsidR="00DB51E5" w:rsidRDefault="00DB51E5">
      <w:pPr>
        <w:spacing w:line="280" w:lineRule="auto"/>
        <w:jc w:val="both"/>
        <w:sectPr w:rsidR="00DB51E5">
          <w:type w:val="continuous"/>
          <w:pgSz w:w="12240" w:h="15840"/>
          <w:pgMar w:top="700" w:right="800" w:bottom="280" w:left="1060" w:header="720" w:footer="720" w:gutter="0"/>
          <w:cols w:space="720"/>
        </w:sectPr>
      </w:pPr>
    </w:p>
    <w:p w14:paraId="7A277478" w14:textId="77777777" w:rsidR="00DB51E5" w:rsidRDefault="003D401F">
      <w:pPr>
        <w:pStyle w:val="BodyText"/>
        <w:numPr>
          <w:ilvl w:val="2"/>
          <w:numId w:val="10"/>
        </w:numPr>
        <w:tabs>
          <w:tab w:val="left" w:pos="827"/>
        </w:tabs>
        <w:spacing w:before="44"/>
      </w:pPr>
      <w:r>
        <w:rPr>
          <w:b/>
          <w:spacing w:val="-2"/>
        </w:rPr>
        <w:t>Burst</w:t>
      </w:r>
      <w:r>
        <w:rPr>
          <w:b/>
          <w:spacing w:val="-1"/>
        </w:rPr>
        <w:t xml:space="preserve"> </w:t>
      </w:r>
      <w:r>
        <w:rPr>
          <w:b/>
          <w:spacing w:val="-2"/>
        </w:rPr>
        <w:t>Pressure:</w:t>
      </w:r>
      <w:r>
        <w:rPr>
          <w:b/>
          <w:spacing w:val="-3"/>
        </w:rPr>
        <w:t xml:space="preserve"> </w:t>
      </w:r>
      <w:r>
        <w:rPr>
          <w:spacing w:val="-2"/>
        </w:rPr>
        <w:t>The highest</w:t>
      </w:r>
      <w:r>
        <w:rPr>
          <w:spacing w:val="-3"/>
        </w:rPr>
        <w:t xml:space="preserve"> </w:t>
      </w:r>
      <w:r>
        <w:rPr>
          <w:spacing w:val="-2"/>
        </w:rPr>
        <w:t>pressure</w:t>
      </w:r>
      <w:r>
        <w:rPr>
          <w:spacing w:val="-4"/>
        </w:rPr>
        <w:t xml:space="preserve"> </w:t>
      </w:r>
      <w:r>
        <w:rPr>
          <w:spacing w:val="-2"/>
        </w:rPr>
        <w:t xml:space="preserve">reached </w:t>
      </w:r>
      <w:r>
        <w:rPr>
          <w:spacing w:val="-1"/>
        </w:rPr>
        <w:t>in</w:t>
      </w:r>
      <w:r>
        <w:rPr>
          <w:spacing w:val="-2"/>
        </w:rPr>
        <w:t xml:space="preserve"> </w:t>
      </w:r>
      <w:r>
        <w:t>a</w:t>
      </w:r>
      <w:r>
        <w:rPr>
          <w:spacing w:val="-4"/>
        </w:rPr>
        <w:t xml:space="preserve"> </w:t>
      </w:r>
      <w:r>
        <w:rPr>
          <w:spacing w:val="-2"/>
        </w:rPr>
        <w:t>container</w:t>
      </w:r>
      <w:r>
        <w:rPr>
          <w:spacing w:val="-1"/>
        </w:rPr>
        <w:t xml:space="preserve"> </w:t>
      </w:r>
      <w:r>
        <w:rPr>
          <w:spacing w:val="-2"/>
        </w:rPr>
        <w:t xml:space="preserve">during </w:t>
      </w:r>
      <w:r>
        <w:t>a</w:t>
      </w:r>
      <w:r>
        <w:rPr>
          <w:spacing w:val="-2"/>
        </w:rPr>
        <w:t xml:space="preserve"> </w:t>
      </w:r>
      <w:r>
        <w:rPr>
          <w:spacing w:val="-3"/>
        </w:rPr>
        <w:t>burst</w:t>
      </w:r>
      <w:r>
        <w:rPr>
          <w:spacing w:val="-1"/>
        </w:rPr>
        <w:t xml:space="preserve"> </w:t>
      </w:r>
      <w:r>
        <w:rPr>
          <w:spacing w:val="-2"/>
        </w:rPr>
        <w:t>test.</w:t>
      </w:r>
    </w:p>
    <w:p w14:paraId="56AC1827" w14:textId="77777777" w:rsidR="00DB51E5" w:rsidRDefault="00DB51E5">
      <w:pPr>
        <w:spacing w:before="7"/>
        <w:rPr>
          <w:rFonts w:ascii="Arial" w:eastAsia="Arial" w:hAnsi="Arial" w:cs="Arial"/>
          <w:sz w:val="20"/>
          <w:szCs w:val="20"/>
        </w:rPr>
      </w:pPr>
    </w:p>
    <w:p w14:paraId="2327740D"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Capacity</w:t>
      </w:r>
      <w:r>
        <w:rPr>
          <w:rFonts w:ascii="Arial"/>
          <w:b/>
          <w:spacing w:val="-4"/>
        </w:rPr>
        <w:t xml:space="preserve"> </w:t>
      </w:r>
      <w:r>
        <w:rPr>
          <w:rFonts w:ascii="Arial"/>
          <w:b/>
          <w:spacing w:val="-2"/>
        </w:rPr>
        <w:t>(fuel</w:t>
      </w:r>
      <w:r>
        <w:rPr>
          <w:rFonts w:ascii="Arial"/>
          <w:b/>
          <w:spacing w:val="-1"/>
        </w:rPr>
        <w:t xml:space="preserve"> </w:t>
      </w:r>
      <w:r>
        <w:rPr>
          <w:rFonts w:ascii="Arial"/>
          <w:b/>
          <w:spacing w:val="-2"/>
        </w:rPr>
        <w:t>container):</w:t>
      </w:r>
      <w:r>
        <w:rPr>
          <w:rFonts w:ascii="Arial"/>
          <w:b/>
          <w:spacing w:val="1"/>
        </w:rPr>
        <w:t xml:space="preserve"> </w:t>
      </w:r>
      <w:r>
        <w:rPr>
          <w:rFonts w:ascii="Arial"/>
          <w:spacing w:val="-2"/>
        </w:rPr>
        <w:t>The water</w:t>
      </w:r>
      <w:r>
        <w:rPr>
          <w:rFonts w:ascii="Arial"/>
          <w:spacing w:val="-1"/>
        </w:rPr>
        <w:t xml:space="preserve"> </w:t>
      </w:r>
      <w:r>
        <w:rPr>
          <w:rFonts w:ascii="Arial"/>
          <w:spacing w:val="-2"/>
        </w:rPr>
        <w:t>volume of</w:t>
      </w:r>
      <w:r>
        <w:rPr>
          <w:rFonts w:ascii="Arial"/>
          <w:spacing w:val="-1"/>
        </w:rPr>
        <w:t xml:space="preserve"> </w:t>
      </w:r>
      <w:r>
        <w:rPr>
          <w:rFonts w:ascii="Arial"/>
        </w:rPr>
        <w:t>a</w:t>
      </w:r>
      <w:r>
        <w:rPr>
          <w:rFonts w:ascii="Arial"/>
          <w:spacing w:val="-4"/>
        </w:rPr>
        <w:t xml:space="preserve"> </w:t>
      </w:r>
      <w:r>
        <w:rPr>
          <w:rFonts w:ascii="Arial"/>
          <w:spacing w:val="-2"/>
        </w:rPr>
        <w:t>container</w:t>
      </w:r>
      <w:r>
        <w:rPr>
          <w:rFonts w:ascii="Arial"/>
          <w:spacing w:val="-1"/>
        </w:rPr>
        <w:t xml:space="preserve"> in</w:t>
      </w:r>
      <w:r>
        <w:rPr>
          <w:rFonts w:ascii="Arial"/>
          <w:spacing w:val="-4"/>
        </w:rPr>
        <w:t xml:space="preserve"> </w:t>
      </w:r>
      <w:r>
        <w:rPr>
          <w:rFonts w:ascii="Arial"/>
          <w:spacing w:val="-2"/>
        </w:rPr>
        <w:t>gallons</w:t>
      </w:r>
      <w:r>
        <w:rPr>
          <w:rFonts w:ascii="Arial"/>
          <w:spacing w:val="-4"/>
        </w:rPr>
        <w:t xml:space="preserve"> </w:t>
      </w:r>
      <w:r>
        <w:rPr>
          <w:rFonts w:ascii="Arial"/>
          <w:spacing w:val="-2"/>
        </w:rPr>
        <w:t>(liters).</w:t>
      </w:r>
    </w:p>
    <w:p w14:paraId="3B9BCF12" w14:textId="77777777" w:rsidR="00DB51E5" w:rsidRDefault="00DB51E5">
      <w:pPr>
        <w:spacing w:before="9"/>
        <w:rPr>
          <w:rFonts w:ascii="Arial" w:eastAsia="Arial" w:hAnsi="Arial" w:cs="Arial"/>
          <w:sz w:val="20"/>
          <w:szCs w:val="20"/>
        </w:rPr>
      </w:pPr>
    </w:p>
    <w:p w14:paraId="6363AFCB" w14:textId="77777777" w:rsidR="00DB51E5" w:rsidRDefault="003D401F">
      <w:pPr>
        <w:pStyle w:val="BodyText"/>
        <w:numPr>
          <w:ilvl w:val="2"/>
          <w:numId w:val="10"/>
        </w:numPr>
        <w:tabs>
          <w:tab w:val="left" w:pos="1547"/>
        </w:tabs>
        <w:ind w:left="1546" w:hanging="1080"/>
      </w:pPr>
      <w:r>
        <w:rPr>
          <w:b/>
          <w:spacing w:val="-2"/>
        </w:rPr>
        <w:t>Cells:</w:t>
      </w:r>
      <w:r>
        <w:rPr>
          <w:b/>
          <w:spacing w:val="-3"/>
        </w:rPr>
        <w:t xml:space="preserve"> </w:t>
      </w:r>
      <w:r>
        <w:rPr>
          <w:spacing w:val="-2"/>
        </w:rPr>
        <w:t>Individual</w:t>
      </w:r>
      <w:r>
        <w:rPr>
          <w:spacing w:val="-3"/>
        </w:rPr>
        <w:t xml:space="preserve"> </w:t>
      </w:r>
      <w:r>
        <w:rPr>
          <w:spacing w:val="-2"/>
        </w:rPr>
        <w:t>components</w:t>
      </w:r>
      <w:r>
        <w:rPr>
          <w:spacing w:val="-4"/>
        </w:rPr>
        <w:t xml:space="preserve"> </w:t>
      </w:r>
      <w:r>
        <w:rPr>
          <w:spacing w:val="-2"/>
        </w:rPr>
        <w:t>(i.e.,</w:t>
      </w:r>
      <w:r>
        <w:rPr>
          <w:spacing w:val="-1"/>
        </w:rPr>
        <w:t xml:space="preserve"> </w:t>
      </w:r>
      <w:r>
        <w:rPr>
          <w:spacing w:val="-2"/>
        </w:rPr>
        <w:t>battery</w:t>
      </w:r>
      <w:r>
        <w:rPr>
          <w:spacing w:val="-4"/>
        </w:rPr>
        <w:t xml:space="preserve"> </w:t>
      </w:r>
      <w:r>
        <w:t>or</w:t>
      </w:r>
      <w:r>
        <w:rPr>
          <w:spacing w:val="-4"/>
        </w:rPr>
        <w:t xml:space="preserve"> </w:t>
      </w:r>
      <w:r>
        <w:rPr>
          <w:spacing w:val="-2"/>
        </w:rPr>
        <w:t>capacitor</w:t>
      </w:r>
      <w:r>
        <w:rPr>
          <w:spacing w:val="2"/>
        </w:rPr>
        <w:t xml:space="preserve"> </w:t>
      </w:r>
      <w:r>
        <w:rPr>
          <w:spacing w:val="-2"/>
        </w:rPr>
        <w:t>cells).</w:t>
      </w:r>
    </w:p>
    <w:p w14:paraId="025BD8D0" w14:textId="77777777" w:rsidR="00DB51E5" w:rsidRDefault="00DB51E5">
      <w:pPr>
        <w:spacing w:before="9"/>
        <w:rPr>
          <w:rFonts w:ascii="Arial" w:eastAsia="Arial" w:hAnsi="Arial" w:cs="Arial"/>
          <w:sz w:val="20"/>
          <w:szCs w:val="20"/>
        </w:rPr>
      </w:pPr>
    </w:p>
    <w:p w14:paraId="189963C7"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Code:</w:t>
      </w:r>
      <w:r>
        <w:rPr>
          <w:rFonts w:ascii="Arial"/>
          <w:b/>
          <w:spacing w:val="-3"/>
        </w:rPr>
        <w:t xml:space="preserve"> </w:t>
      </w:r>
      <w:r>
        <w:rPr>
          <w:rFonts w:ascii="Arial"/>
        </w:rPr>
        <w:t>A</w:t>
      </w:r>
      <w:r>
        <w:rPr>
          <w:rFonts w:ascii="Arial"/>
          <w:spacing w:val="-3"/>
        </w:rPr>
        <w:t xml:space="preserve"> </w:t>
      </w:r>
      <w:r>
        <w:rPr>
          <w:rFonts w:ascii="Arial"/>
          <w:spacing w:val="-2"/>
        </w:rPr>
        <w:t>legal</w:t>
      </w:r>
      <w:r>
        <w:rPr>
          <w:rFonts w:ascii="Arial"/>
          <w:spacing w:val="-5"/>
        </w:rPr>
        <w:t xml:space="preserve"> </w:t>
      </w:r>
      <w:r>
        <w:rPr>
          <w:rFonts w:ascii="Arial"/>
          <w:spacing w:val="-2"/>
        </w:rPr>
        <w:t>requirement.</w:t>
      </w:r>
    </w:p>
    <w:p w14:paraId="4F959652" w14:textId="77777777" w:rsidR="00DB51E5" w:rsidRDefault="00DB51E5">
      <w:pPr>
        <w:spacing w:before="7"/>
        <w:rPr>
          <w:rFonts w:ascii="Arial" w:eastAsia="Arial" w:hAnsi="Arial" w:cs="Arial"/>
          <w:sz w:val="20"/>
          <w:szCs w:val="20"/>
        </w:rPr>
      </w:pPr>
    </w:p>
    <w:p w14:paraId="38B4AE24" w14:textId="77777777" w:rsidR="00DB51E5" w:rsidRDefault="003D401F">
      <w:pPr>
        <w:pStyle w:val="BodyText"/>
        <w:numPr>
          <w:ilvl w:val="2"/>
          <w:numId w:val="10"/>
        </w:numPr>
        <w:tabs>
          <w:tab w:val="left" w:pos="1547"/>
        </w:tabs>
        <w:spacing w:line="277" w:lineRule="auto"/>
        <w:ind w:right="119"/>
      </w:pPr>
      <w:r>
        <w:rPr>
          <w:b/>
          <w:spacing w:val="-2"/>
        </w:rPr>
        <w:t>Combination</w:t>
      </w:r>
      <w:r>
        <w:rPr>
          <w:b/>
          <w:spacing w:val="-5"/>
        </w:rPr>
        <w:t xml:space="preserve"> </w:t>
      </w:r>
      <w:r>
        <w:rPr>
          <w:b/>
          <w:spacing w:val="-1"/>
        </w:rPr>
        <w:t>Gas</w:t>
      </w:r>
      <w:r>
        <w:rPr>
          <w:b/>
          <w:spacing w:val="-2"/>
        </w:rPr>
        <w:t xml:space="preserve"> Relief</w:t>
      </w:r>
      <w:r>
        <w:rPr>
          <w:b/>
          <w:spacing w:val="-1"/>
        </w:rPr>
        <w:t xml:space="preserve"> </w:t>
      </w:r>
      <w:r>
        <w:rPr>
          <w:b/>
          <w:spacing w:val="-2"/>
        </w:rPr>
        <w:t>Device:</w:t>
      </w:r>
      <w:r>
        <w:rPr>
          <w:b/>
        </w:rPr>
        <w:t xml:space="preserve"> </w:t>
      </w:r>
      <w:r>
        <w:t>A</w:t>
      </w:r>
      <w:r>
        <w:rPr>
          <w:spacing w:val="-5"/>
        </w:rPr>
        <w:t xml:space="preserve"> </w:t>
      </w:r>
      <w:r>
        <w:rPr>
          <w:spacing w:val="-2"/>
        </w:rPr>
        <w:t>relief</w:t>
      </w:r>
      <w:r>
        <w:rPr>
          <w:spacing w:val="-1"/>
        </w:rPr>
        <w:t xml:space="preserve"> </w:t>
      </w:r>
      <w:r>
        <w:rPr>
          <w:spacing w:val="-2"/>
        </w:rPr>
        <w:t>device that</w:t>
      </w:r>
      <w:r>
        <w:rPr>
          <w:spacing w:val="-1"/>
        </w:rPr>
        <w:t xml:space="preserve"> is</w:t>
      </w:r>
      <w:r>
        <w:rPr>
          <w:spacing w:val="-2"/>
        </w:rPr>
        <w:t xml:space="preserve"> activated </w:t>
      </w:r>
      <w:r>
        <w:t>by</w:t>
      </w:r>
      <w:r>
        <w:rPr>
          <w:spacing w:val="-4"/>
        </w:rPr>
        <w:t xml:space="preserve"> </w:t>
      </w:r>
      <w:r>
        <w:t>a</w:t>
      </w:r>
      <w:r>
        <w:rPr>
          <w:spacing w:val="-2"/>
        </w:rPr>
        <w:t xml:space="preserve"> combination of</w:t>
      </w:r>
      <w:r>
        <w:rPr>
          <w:spacing w:val="-1"/>
        </w:rPr>
        <w:t xml:space="preserve"> high</w:t>
      </w:r>
      <w:r>
        <w:rPr>
          <w:spacing w:val="51"/>
        </w:rPr>
        <w:t xml:space="preserve"> </w:t>
      </w:r>
      <w:r>
        <w:rPr>
          <w:spacing w:val="-2"/>
        </w:rPr>
        <w:t>pressures</w:t>
      </w:r>
      <w:r>
        <w:rPr>
          <w:spacing w:val="-4"/>
        </w:rPr>
        <w:t xml:space="preserve"> </w:t>
      </w:r>
      <w:r>
        <w:rPr>
          <w:spacing w:val="-2"/>
        </w:rPr>
        <w:t>or</w:t>
      </w:r>
      <w:r>
        <w:rPr>
          <w:spacing w:val="-1"/>
        </w:rPr>
        <w:t xml:space="preserve"> high</w:t>
      </w:r>
      <w:r>
        <w:rPr>
          <w:spacing w:val="-5"/>
        </w:rPr>
        <w:t xml:space="preserve"> </w:t>
      </w:r>
      <w:r>
        <w:rPr>
          <w:spacing w:val="-2"/>
        </w:rPr>
        <w:t>temperatures,</w:t>
      </w:r>
      <w:r>
        <w:rPr>
          <w:spacing w:val="-1"/>
        </w:rPr>
        <w:t xml:space="preserve"> </w:t>
      </w:r>
      <w:r>
        <w:rPr>
          <w:spacing w:val="-2"/>
        </w:rPr>
        <w:t>acting either</w:t>
      </w:r>
      <w:r>
        <w:rPr>
          <w:spacing w:val="-1"/>
        </w:rPr>
        <w:t xml:space="preserve"> </w:t>
      </w:r>
      <w:r>
        <w:rPr>
          <w:spacing w:val="-2"/>
        </w:rPr>
        <w:t>independently</w:t>
      </w:r>
      <w:r>
        <w:rPr>
          <w:spacing w:val="-4"/>
        </w:rPr>
        <w:t xml:space="preserve"> </w:t>
      </w:r>
      <w:r>
        <w:t>or</w:t>
      </w:r>
      <w:r>
        <w:rPr>
          <w:spacing w:val="-4"/>
        </w:rPr>
        <w:t xml:space="preserve"> </w:t>
      </w:r>
      <w:r>
        <w:rPr>
          <w:spacing w:val="-2"/>
        </w:rPr>
        <w:t>together.</w:t>
      </w:r>
    </w:p>
    <w:p w14:paraId="06897991" w14:textId="77777777" w:rsidR="00DB51E5" w:rsidRDefault="00DB51E5">
      <w:pPr>
        <w:spacing w:before="3"/>
        <w:rPr>
          <w:rFonts w:ascii="Arial" w:eastAsia="Arial" w:hAnsi="Arial" w:cs="Arial"/>
          <w:sz w:val="17"/>
          <w:szCs w:val="17"/>
        </w:rPr>
      </w:pPr>
    </w:p>
    <w:p w14:paraId="63096506" w14:textId="77777777" w:rsidR="00DB51E5" w:rsidRDefault="003D401F">
      <w:pPr>
        <w:numPr>
          <w:ilvl w:val="2"/>
          <w:numId w:val="10"/>
        </w:numPr>
        <w:tabs>
          <w:tab w:val="left" w:pos="1547"/>
        </w:tabs>
        <w:spacing w:line="277" w:lineRule="auto"/>
        <w:ind w:right="119"/>
        <w:rPr>
          <w:rFonts w:ascii="Arial" w:eastAsia="Arial" w:hAnsi="Arial" w:cs="Arial"/>
        </w:rPr>
      </w:pPr>
      <w:r>
        <w:rPr>
          <w:rFonts w:ascii="Arial"/>
          <w:b/>
          <w:spacing w:val="-2"/>
        </w:rPr>
        <w:t>Composite</w:t>
      </w:r>
      <w:r>
        <w:rPr>
          <w:rFonts w:ascii="Arial"/>
          <w:b/>
          <w:spacing w:val="43"/>
        </w:rPr>
        <w:t xml:space="preserve"> </w:t>
      </w:r>
      <w:r>
        <w:rPr>
          <w:rFonts w:ascii="Arial"/>
          <w:b/>
          <w:spacing w:val="-2"/>
        </w:rPr>
        <w:t>Container</w:t>
      </w:r>
      <w:r>
        <w:rPr>
          <w:rFonts w:ascii="Arial"/>
          <w:b/>
          <w:spacing w:val="44"/>
        </w:rPr>
        <w:t xml:space="preserve"> </w:t>
      </w:r>
      <w:r>
        <w:rPr>
          <w:rFonts w:ascii="Arial"/>
          <w:b/>
          <w:spacing w:val="-1"/>
        </w:rPr>
        <w:t>for</w:t>
      </w:r>
      <w:r>
        <w:rPr>
          <w:rFonts w:ascii="Arial"/>
          <w:b/>
          <w:spacing w:val="44"/>
        </w:rPr>
        <w:t xml:space="preserve"> </w:t>
      </w:r>
      <w:r>
        <w:rPr>
          <w:rFonts w:ascii="Arial"/>
          <w:b/>
          <w:spacing w:val="-2"/>
        </w:rPr>
        <w:t>CNG:</w:t>
      </w:r>
      <w:r>
        <w:rPr>
          <w:rFonts w:ascii="Arial"/>
          <w:b/>
          <w:spacing w:val="47"/>
        </w:rPr>
        <w:t xml:space="preserve"> </w:t>
      </w:r>
      <w:r>
        <w:rPr>
          <w:rFonts w:ascii="Arial"/>
        </w:rPr>
        <w:t>A</w:t>
      </w:r>
      <w:r>
        <w:rPr>
          <w:rFonts w:ascii="Arial"/>
          <w:spacing w:val="43"/>
        </w:rPr>
        <w:t xml:space="preserve"> </w:t>
      </w:r>
      <w:r>
        <w:rPr>
          <w:rFonts w:ascii="Arial"/>
          <w:spacing w:val="-2"/>
        </w:rPr>
        <w:t>container</w:t>
      </w:r>
      <w:r>
        <w:rPr>
          <w:rFonts w:ascii="Arial"/>
          <w:spacing w:val="42"/>
        </w:rPr>
        <w:t xml:space="preserve"> </w:t>
      </w:r>
      <w:r>
        <w:rPr>
          <w:rFonts w:ascii="Arial"/>
          <w:spacing w:val="-2"/>
        </w:rPr>
        <w:t>fabricated</w:t>
      </w:r>
      <w:r>
        <w:rPr>
          <w:rFonts w:ascii="Arial"/>
          <w:spacing w:val="44"/>
        </w:rPr>
        <w:t xml:space="preserve"> </w:t>
      </w:r>
      <w:r>
        <w:rPr>
          <w:rFonts w:ascii="Arial"/>
          <w:spacing w:val="-2"/>
        </w:rPr>
        <w:t>of</w:t>
      </w:r>
      <w:r>
        <w:rPr>
          <w:rFonts w:ascii="Arial"/>
          <w:spacing w:val="42"/>
        </w:rPr>
        <w:t xml:space="preserve"> </w:t>
      </w:r>
      <w:r>
        <w:rPr>
          <w:rFonts w:ascii="Arial"/>
          <w:spacing w:val="-2"/>
        </w:rPr>
        <w:t>two</w:t>
      </w:r>
      <w:r>
        <w:rPr>
          <w:rFonts w:ascii="Arial"/>
          <w:spacing w:val="43"/>
        </w:rPr>
        <w:t xml:space="preserve"> </w:t>
      </w:r>
      <w:r>
        <w:rPr>
          <w:rFonts w:ascii="Arial"/>
        </w:rPr>
        <w:t>or</w:t>
      </w:r>
      <w:r>
        <w:rPr>
          <w:rFonts w:ascii="Arial"/>
          <w:spacing w:val="42"/>
        </w:rPr>
        <w:t xml:space="preserve"> </w:t>
      </w:r>
      <w:r>
        <w:rPr>
          <w:rFonts w:ascii="Arial"/>
          <w:spacing w:val="-1"/>
        </w:rPr>
        <w:t>more</w:t>
      </w:r>
      <w:r>
        <w:rPr>
          <w:rFonts w:ascii="Arial"/>
          <w:spacing w:val="41"/>
        </w:rPr>
        <w:t xml:space="preserve"> </w:t>
      </w:r>
      <w:r>
        <w:rPr>
          <w:rFonts w:ascii="Arial"/>
          <w:spacing w:val="-2"/>
        </w:rPr>
        <w:t>materials</w:t>
      </w:r>
      <w:r>
        <w:rPr>
          <w:rFonts w:ascii="Arial"/>
          <w:spacing w:val="44"/>
        </w:rPr>
        <w:t xml:space="preserve"> </w:t>
      </w:r>
      <w:r>
        <w:rPr>
          <w:rFonts w:ascii="Arial"/>
          <w:spacing w:val="-2"/>
        </w:rPr>
        <w:t>that</w:t>
      </w:r>
      <w:r>
        <w:rPr>
          <w:rFonts w:ascii="Arial"/>
          <w:spacing w:val="59"/>
        </w:rPr>
        <w:t xml:space="preserve"> </w:t>
      </w:r>
      <w:r>
        <w:rPr>
          <w:rFonts w:ascii="Arial"/>
          <w:spacing w:val="-2"/>
        </w:rPr>
        <w:t>interact</w:t>
      </w:r>
      <w:r>
        <w:rPr>
          <w:rFonts w:ascii="Arial"/>
          <w:spacing w:val="-3"/>
        </w:rPr>
        <w:t xml:space="preserve"> </w:t>
      </w:r>
      <w:r>
        <w:rPr>
          <w:rFonts w:ascii="Arial"/>
        </w:rPr>
        <w:t>to</w:t>
      </w:r>
      <w:r>
        <w:rPr>
          <w:rFonts w:ascii="Arial"/>
          <w:spacing w:val="-4"/>
        </w:rPr>
        <w:t xml:space="preserve"> </w:t>
      </w:r>
      <w:r>
        <w:rPr>
          <w:rFonts w:ascii="Arial"/>
          <w:spacing w:val="-2"/>
        </w:rPr>
        <w:t>facilitate</w:t>
      </w:r>
      <w:r>
        <w:rPr>
          <w:rFonts w:ascii="Arial"/>
          <w:spacing w:val="-4"/>
        </w:rPr>
        <w:t xml:space="preserve"> </w:t>
      </w:r>
      <w:r>
        <w:rPr>
          <w:rFonts w:ascii="Arial"/>
          <w:spacing w:val="-1"/>
        </w:rPr>
        <w:t>the</w:t>
      </w:r>
      <w:r>
        <w:rPr>
          <w:rFonts w:ascii="Arial"/>
          <w:spacing w:val="-2"/>
        </w:rPr>
        <w:t xml:space="preserve"> container</w:t>
      </w:r>
      <w:r>
        <w:rPr>
          <w:rFonts w:ascii="Arial"/>
          <w:spacing w:val="-1"/>
        </w:rPr>
        <w:t xml:space="preserve"> </w:t>
      </w:r>
      <w:r>
        <w:rPr>
          <w:rFonts w:ascii="Arial"/>
          <w:spacing w:val="-2"/>
        </w:rPr>
        <w:t>design</w:t>
      </w:r>
      <w:r>
        <w:rPr>
          <w:rFonts w:ascii="Arial"/>
          <w:spacing w:val="-5"/>
        </w:rPr>
        <w:t xml:space="preserve"> </w:t>
      </w:r>
      <w:r>
        <w:rPr>
          <w:rFonts w:ascii="Arial"/>
          <w:spacing w:val="-2"/>
        </w:rPr>
        <w:t>criteria.</w:t>
      </w:r>
    </w:p>
    <w:p w14:paraId="7A757D9A" w14:textId="77777777" w:rsidR="00DB51E5" w:rsidRDefault="00DB51E5">
      <w:pPr>
        <w:spacing w:before="3"/>
        <w:rPr>
          <w:rFonts w:ascii="Arial" w:eastAsia="Arial" w:hAnsi="Arial" w:cs="Arial"/>
          <w:sz w:val="17"/>
          <w:szCs w:val="17"/>
        </w:rPr>
      </w:pPr>
    </w:p>
    <w:p w14:paraId="086088C4" w14:textId="77777777" w:rsidR="00DB51E5" w:rsidRDefault="003D401F">
      <w:pPr>
        <w:pStyle w:val="BodyText"/>
        <w:numPr>
          <w:ilvl w:val="2"/>
          <w:numId w:val="10"/>
        </w:numPr>
        <w:tabs>
          <w:tab w:val="left" w:pos="1547"/>
        </w:tabs>
        <w:spacing w:line="277" w:lineRule="auto"/>
        <w:ind w:right="119"/>
      </w:pPr>
      <w:r>
        <w:rPr>
          <w:b/>
          <w:spacing w:val="-2"/>
        </w:rPr>
        <w:t>Compressed</w:t>
      </w:r>
      <w:r>
        <w:rPr>
          <w:b/>
          <w:spacing w:val="12"/>
        </w:rPr>
        <w:t xml:space="preserve"> </w:t>
      </w:r>
      <w:r>
        <w:rPr>
          <w:b/>
          <w:spacing w:val="-2"/>
        </w:rPr>
        <w:t>Natural</w:t>
      </w:r>
      <w:r>
        <w:rPr>
          <w:b/>
          <w:spacing w:val="13"/>
        </w:rPr>
        <w:t xml:space="preserve"> </w:t>
      </w:r>
      <w:r>
        <w:rPr>
          <w:b/>
          <w:spacing w:val="-1"/>
        </w:rPr>
        <w:t>Gas</w:t>
      </w:r>
      <w:r>
        <w:rPr>
          <w:b/>
          <w:spacing w:val="12"/>
        </w:rPr>
        <w:t xml:space="preserve"> </w:t>
      </w:r>
      <w:r>
        <w:rPr>
          <w:b/>
          <w:spacing w:val="-2"/>
        </w:rPr>
        <w:t>(CNG):</w:t>
      </w:r>
      <w:r>
        <w:rPr>
          <w:b/>
          <w:spacing w:val="14"/>
        </w:rPr>
        <w:t xml:space="preserve"> </w:t>
      </w:r>
      <w:r>
        <w:rPr>
          <w:spacing w:val="-2"/>
        </w:rPr>
        <w:t>Mixtures</w:t>
      </w:r>
      <w:r>
        <w:rPr>
          <w:spacing w:val="13"/>
        </w:rPr>
        <w:t xml:space="preserve"> </w:t>
      </w:r>
      <w:r>
        <w:rPr>
          <w:spacing w:val="-2"/>
        </w:rPr>
        <w:t>of</w:t>
      </w:r>
      <w:r>
        <w:rPr>
          <w:spacing w:val="13"/>
        </w:rPr>
        <w:t xml:space="preserve"> </w:t>
      </w:r>
      <w:r>
        <w:rPr>
          <w:spacing w:val="-2"/>
        </w:rPr>
        <w:t>hydrocarbon</w:t>
      </w:r>
      <w:r>
        <w:rPr>
          <w:spacing w:val="10"/>
        </w:rPr>
        <w:t xml:space="preserve"> </w:t>
      </w:r>
      <w:r>
        <w:rPr>
          <w:spacing w:val="-1"/>
        </w:rPr>
        <w:t>gases</w:t>
      </w:r>
      <w:r>
        <w:rPr>
          <w:spacing w:val="13"/>
        </w:rPr>
        <w:t xml:space="preserve"> </w:t>
      </w:r>
      <w:r>
        <w:rPr>
          <w:spacing w:val="-2"/>
        </w:rPr>
        <w:t>and</w:t>
      </w:r>
      <w:r>
        <w:rPr>
          <w:spacing w:val="12"/>
        </w:rPr>
        <w:t xml:space="preserve"> </w:t>
      </w:r>
      <w:r>
        <w:rPr>
          <w:spacing w:val="-2"/>
        </w:rPr>
        <w:t>vapors</w:t>
      </w:r>
      <w:r>
        <w:rPr>
          <w:spacing w:val="13"/>
        </w:rPr>
        <w:t xml:space="preserve"> </w:t>
      </w:r>
      <w:r>
        <w:rPr>
          <w:spacing w:val="-2"/>
        </w:rPr>
        <w:t>consisting</w:t>
      </w:r>
      <w:r>
        <w:rPr>
          <w:spacing w:val="51"/>
        </w:rPr>
        <w:t xml:space="preserve"> </w:t>
      </w:r>
      <w:r>
        <w:rPr>
          <w:spacing w:val="-2"/>
        </w:rPr>
        <w:t>principally</w:t>
      </w:r>
      <w:r>
        <w:rPr>
          <w:spacing w:val="-4"/>
        </w:rPr>
        <w:t xml:space="preserve"> </w:t>
      </w:r>
      <w:r>
        <w:rPr>
          <w:spacing w:val="-2"/>
        </w:rPr>
        <w:t>of</w:t>
      </w:r>
      <w:r>
        <w:rPr>
          <w:spacing w:val="-1"/>
        </w:rPr>
        <w:t xml:space="preserve"> </w:t>
      </w:r>
      <w:r>
        <w:rPr>
          <w:spacing w:val="-2"/>
        </w:rPr>
        <w:t>methane in</w:t>
      </w:r>
      <w:r>
        <w:rPr>
          <w:spacing w:val="-4"/>
        </w:rPr>
        <w:t xml:space="preserve"> </w:t>
      </w:r>
      <w:r>
        <w:rPr>
          <w:spacing w:val="-2"/>
        </w:rPr>
        <w:t>gaseous</w:t>
      </w:r>
      <w:r>
        <w:rPr>
          <w:spacing w:val="-4"/>
        </w:rPr>
        <w:t xml:space="preserve"> </w:t>
      </w:r>
      <w:r>
        <w:rPr>
          <w:spacing w:val="-2"/>
        </w:rPr>
        <w:t>form</w:t>
      </w:r>
      <w:r>
        <w:rPr>
          <w:spacing w:val="-3"/>
        </w:rPr>
        <w:t xml:space="preserve"> </w:t>
      </w:r>
      <w:r>
        <w:rPr>
          <w:spacing w:val="-2"/>
        </w:rPr>
        <w:t>that</w:t>
      </w:r>
      <w:r>
        <w:rPr>
          <w:spacing w:val="-3"/>
        </w:rPr>
        <w:t xml:space="preserve"> </w:t>
      </w:r>
      <w:r>
        <w:rPr>
          <w:spacing w:val="-2"/>
        </w:rPr>
        <w:t xml:space="preserve">has </w:t>
      </w:r>
      <w:r>
        <w:rPr>
          <w:spacing w:val="-1"/>
        </w:rPr>
        <w:t>been</w:t>
      </w:r>
      <w:r>
        <w:rPr>
          <w:spacing w:val="-4"/>
        </w:rPr>
        <w:t xml:space="preserve"> </w:t>
      </w:r>
      <w:r>
        <w:rPr>
          <w:spacing w:val="-2"/>
        </w:rPr>
        <w:t>compressed</w:t>
      </w:r>
      <w:r>
        <w:rPr>
          <w:spacing w:val="-5"/>
        </w:rPr>
        <w:t xml:space="preserve"> </w:t>
      </w:r>
      <w:r>
        <w:rPr>
          <w:spacing w:val="-1"/>
        </w:rPr>
        <w:t>for</w:t>
      </w:r>
      <w:r>
        <w:rPr>
          <w:spacing w:val="-3"/>
        </w:rPr>
        <w:t xml:space="preserve"> </w:t>
      </w:r>
      <w:r>
        <w:rPr>
          <w:spacing w:val="-1"/>
        </w:rPr>
        <w:t>use</w:t>
      </w:r>
      <w:r>
        <w:rPr>
          <w:spacing w:val="-4"/>
        </w:rPr>
        <w:t xml:space="preserve"> </w:t>
      </w:r>
      <w:r>
        <w:t>as</w:t>
      </w:r>
      <w:r>
        <w:rPr>
          <w:spacing w:val="-2"/>
        </w:rPr>
        <w:t xml:space="preserve"> </w:t>
      </w:r>
      <w:r>
        <w:t>a</w:t>
      </w:r>
      <w:r>
        <w:rPr>
          <w:spacing w:val="-2"/>
        </w:rPr>
        <w:t xml:space="preserve"> vehicular</w:t>
      </w:r>
      <w:r>
        <w:rPr>
          <w:spacing w:val="-3"/>
        </w:rPr>
        <w:t xml:space="preserve"> </w:t>
      </w:r>
      <w:r>
        <w:rPr>
          <w:spacing w:val="-2"/>
        </w:rPr>
        <w:t>fuel.</w:t>
      </w:r>
    </w:p>
    <w:p w14:paraId="7A6B7894" w14:textId="77777777" w:rsidR="00DB51E5" w:rsidRDefault="003D401F">
      <w:pPr>
        <w:pStyle w:val="BodyText"/>
        <w:numPr>
          <w:ilvl w:val="2"/>
          <w:numId w:val="10"/>
        </w:numPr>
        <w:tabs>
          <w:tab w:val="left" w:pos="1547"/>
        </w:tabs>
        <w:spacing w:before="196" w:line="280" w:lineRule="auto"/>
        <w:ind w:right="119"/>
      </w:pPr>
      <w:r>
        <w:rPr>
          <w:b/>
          <w:spacing w:val="-2"/>
        </w:rPr>
        <w:t>Container:</w:t>
      </w:r>
      <w:r>
        <w:rPr>
          <w:b/>
          <w:spacing w:val="55"/>
        </w:rPr>
        <w:t xml:space="preserve"> </w:t>
      </w:r>
      <w:r>
        <w:t>A</w:t>
      </w:r>
      <w:r>
        <w:rPr>
          <w:spacing w:val="52"/>
        </w:rPr>
        <w:t xml:space="preserve"> </w:t>
      </w:r>
      <w:r>
        <w:rPr>
          <w:spacing w:val="-2"/>
        </w:rPr>
        <w:t>pressure</w:t>
      </w:r>
      <w:r>
        <w:rPr>
          <w:spacing w:val="50"/>
        </w:rPr>
        <w:t xml:space="preserve"> </w:t>
      </w:r>
      <w:r>
        <w:rPr>
          <w:spacing w:val="-2"/>
        </w:rPr>
        <w:t>vessel,</w:t>
      </w:r>
      <w:r>
        <w:rPr>
          <w:spacing w:val="54"/>
        </w:rPr>
        <w:t xml:space="preserve"> </w:t>
      </w:r>
      <w:r>
        <w:rPr>
          <w:spacing w:val="-2"/>
        </w:rPr>
        <w:t>cylinder</w:t>
      </w:r>
      <w:r>
        <w:rPr>
          <w:spacing w:val="54"/>
        </w:rPr>
        <w:t xml:space="preserve"> </w:t>
      </w:r>
      <w:r>
        <w:rPr>
          <w:spacing w:val="-2"/>
        </w:rPr>
        <w:t>or</w:t>
      </w:r>
      <w:r>
        <w:rPr>
          <w:spacing w:val="51"/>
        </w:rPr>
        <w:t xml:space="preserve"> </w:t>
      </w:r>
      <w:r>
        <w:rPr>
          <w:spacing w:val="-2"/>
        </w:rPr>
        <w:t>cylinders</w:t>
      </w:r>
      <w:r>
        <w:rPr>
          <w:spacing w:val="52"/>
        </w:rPr>
        <w:t xml:space="preserve"> </w:t>
      </w:r>
      <w:r>
        <w:rPr>
          <w:spacing w:val="-2"/>
        </w:rPr>
        <w:t>permanently</w:t>
      </w:r>
      <w:r>
        <w:rPr>
          <w:spacing w:val="51"/>
        </w:rPr>
        <w:t xml:space="preserve"> </w:t>
      </w:r>
      <w:r>
        <w:rPr>
          <w:spacing w:val="-2"/>
        </w:rPr>
        <w:t>manifolded</w:t>
      </w:r>
      <w:r>
        <w:rPr>
          <w:spacing w:val="50"/>
        </w:rPr>
        <w:t xml:space="preserve"> </w:t>
      </w:r>
      <w:r>
        <w:rPr>
          <w:spacing w:val="-2"/>
        </w:rPr>
        <w:t>together,</w:t>
      </w:r>
      <w:r>
        <w:rPr>
          <w:spacing w:val="61"/>
        </w:rPr>
        <w:t xml:space="preserve"> </w:t>
      </w:r>
      <w:r>
        <w:rPr>
          <w:spacing w:val="-1"/>
        </w:rPr>
        <w:t>used</w:t>
      </w:r>
      <w:r>
        <w:rPr>
          <w:spacing w:val="-4"/>
        </w:rPr>
        <w:t xml:space="preserve"> </w:t>
      </w:r>
      <w:r>
        <w:t>to</w:t>
      </w:r>
      <w:r>
        <w:rPr>
          <w:spacing w:val="-4"/>
        </w:rPr>
        <w:t xml:space="preserve"> </w:t>
      </w:r>
      <w:r>
        <w:rPr>
          <w:spacing w:val="-2"/>
        </w:rPr>
        <w:t>store</w:t>
      </w:r>
      <w:r>
        <w:rPr>
          <w:spacing w:val="-4"/>
        </w:rPr>
        <w:t xml:space="preserve"> </w:t>
      </w:r>
      <w:r>
        <w:rPr>
          <w:spacing w:val="-2"/>
        </w:rPr>
        <w:t>CNG.</w:t>
      </w:r>
    </w:p>
    <w:p w14:paraId="07FDBA82" w14:textId="77777777" w:rsidR="00DB51E5" w:rsidRDefault="003D401F">
      <w:pPr>
        <w:numPr>
          <w:ilvl w:val="2"/>
          <w:numId w:val="10"/>
        </w:numPr>
        <w:tabs>
          <w:tab w:val="left" w:pos="1547"/>
        </w:tabs>
        <w:spacing w:before="193" w:line="277" w:lineRule="auto"/>
        <w:ind w:right="119"/>
        <w:rPr>
          <w:rFonts w:ascii="Arial" w:eastAsia="Arial" w:hAnsi="Arial" w:cs="Arial"/>
        </w:rPr>
      </w:pPr>
      <w:r>
        <w:rPr>
          <w:rFonts w:ascii="Arial"/>
          <w:b/>
          <w:spacing w:val="-2"/>
        </w:rPr>
        <w:t>Container</w:t>
      </w:r>
      <w:r>
        <w:rPr>
          <w:rFonts w:ascii="Arial"/>
          <w:b/>
          <w:spacing w:val="25"/>
        </w:rPr>
        <w:t xml:space="preserve"> </w:t>
      </w:r>
      <w:r>
        <w:rPr>
          <w:rFonts w:ascii="Arial"/>
          <w:b/>
          <w:spacing w:val="-3"/>
        </w:rPr>
        <w:t>Appurtenances:</w:t>
      </w:r>
      <w:r>
        <w:rPr>
          <w:rFonts w:ascii="Arial"/>
          <w:b/>
          <w:spacing w:val="25"/>
        </w:rPr>
        <w:t xml:space="preserve"> </w:t>
      </w:r>
      <w:r>
        <w:rPr>
          <w:rFonts w:ascii="Arial"/>
          <w:spacing w:val="-2"/>
        </w:rPr>
        <w:t>Devices</w:t>
      </w:r>
      <w:r>
        <w:rPr>
          <w:rFonts w:ascii="Arial"/>
          <w:spacing w:val="22"/>
        </w:rPr>
        <w:t xml:space="preserve"> </w:t>
      </w:r>
      <w:r>
        <w:rPr>
          <w:rFonts w:ascii="Arial"/>
          <w:spacing w:val="-2"/>
        </w:rPr>
        <w:t>connected</w:t>
      </w:r>
      <w:r>
        <w:rPr>
          <w:rFonts w:ascii="Arial"/>
          <w:spacing w:val="19"/>
        </w:rPr>
        <w:t xml:space="preserve"> </w:t>
      </w:r>
      <w:r>
        <w:rPr>
          <w:rFonts w:ascii="Arial"/>
          <w:spacing w:val="-1"/>
        </w:rPr>
        <w:t>to</w:t>
      </w:r>
      <w:r>
        <w:rPr>
          <w:rFonts w:ascii="Arial"/>
          <w:spacing w:val="22"/>
        </w:rPr>
        <w:t xml:space="preserve"> </w:t>
      </w:r>
      <w:r>
        <w:rPr>
          <w:rFonts w:ascii="Arial"/>
          <w:spacing w:val="-2"/>
        </w:rPr>
        <w:t>container</w:t>
      </w:r>
      <w:r>
        <w:rPr>
          <w:rFonts w:ascii="Arial"/>
          <w:spacing w:val="23"/>
        </w:rPr>
        <w:t xml:space="preserve"> </w:t>
      </w:r>
      <w:r>
        <w:rPr>
          <w:rFonts w:ascii="Arial"/>
          <w:spacing w:val="-2"/>
        </w:rPr>
        <w:t>openings</w:t>
      </w:r>
      <w:r>
        <w:rPr>
          <w:rFonts w:ascii="Arial"/>
          <w:spacing w:val="19"/>
        </w:rPr>
        <w:t xml:space="preserve"> </w:t>
      </w:r>
      <w:r>
        <w:rPr>
          <w:rFonts w:ascii="Arial"/>
          <w:spacing w:val="-1"/>
        </w:rPr>
        <w:t>for</w:t>
      </w:r>
      <w:r>
        <w:rPr>
          <w:rFonts w:ascii="Arial"/>
          <w:spacing w:val="18"/>
        </w:rPr>
        <w:t xml:space="preserve"> </w:t>
      </w:r>
      <w:r>
        <w:rPr>
          <w:rFonts w:ascii="Arial"/>
          <w:spacing w:val="-2"/>
        </w:rPr>
        <w:t>safety,</w:t>
      </w:r>
      <w:r>
        <w:rPr>
          <w:rFonts w:ascii="Arial"/>
          <w:spacing w:val="23"/>
        </w:rPr>
        <w:t xml:space="preserve"> </w:t>
      </w:r>
      <w:proofErr w:type="gramStart"/>
      <w:r>
        <w:rPr>
          <w:rFonts w:ascii="Arial"/>
          <w:spacing w:val="-2"/>
        </w:rPr>
        <w:t>control</w:t>
      </w:r>
      <w:proofErr w:type="gramEnd"/>
      <w:r>
        <w:rPr>
          <w:rFonts w:ascii="Arial"/>
          <w:spacing w:val="77"/>
        </w:rPr>
        <w:t xml:space="preserve"> </w:t>
      </w:r>
      <w:r>
        <w:rPr>
          <w:rFonts w:ascii="Arial"/>
        </w:rPr>
        <w:t>or</w:t>
      </w:r>
      <w:r>
        <w:rPr>
          <w:rFonts w:ascii="Arial"/>
          <w:spacing w:val="-4"/>
        </w:rPr>
        <w:t xml:space="preserve"> </w:t>
      </w:r>
      <w:r>
        <w:rPr>
          <w:rFonts w:ascii="Arial"/>
          <w:spacing w:val="-2"/>
        </w:rPr>
        <w:t>operating purposes.</w:t>
      </w:r>
    </w:p>
    <w:p w14:paraId="2BE8C0B4" w14:textId="77777777" w:rsidR="00DB51E5" w:rsidRDefault="00DB51E5">
      <w:pPr>
        <w:spacing w:before="3"/>
        <w:rPr>
          <w:rFonts w:ascii="Arial" w:eastAsia="Arial" w:hAnsi="Arial" w:cs="Arial"/>
          <w:sz w:val="17"/>
          <w:szCs w:val="17"/>
        </w:rPr>
      </w:pPr>
    </w:p>
    <w:p w14:paraId="1B358B11"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Container</w:t>
      </w:r>
      <w:r>
        <w:rPr>
          <w:rFonts w:ascii="Arial"/>
          <w:b/>
          <w:spacing w:val="-1"/>
        </w:rPr>
        <w:t xml:space="preserve"> </w:t>
      </w:r>
      <w:r>
        <w:rPr>
          <w:rFonts w:ascii="Arial"/>
          <w:b/>
          <w:spacing w:val="-2"/>
        </w:rPr>
        <w:t>Valve:</w:t>
      </w:r>
      <w:r>
        <w:rPr>
          <w:rFonts w:ascii="Arial"/>
          <w:b/>
        </w:rPr>
        <w:t xml:space="preserve"> </w:t>
      </w:r>
      <w:r>
        <w:rPr>
          <w:rFonts w:ascii="Arial"/>
        </w:rPr>
        <w:t>A</w:t>
      </w:r>
      <w:r>
        <w:rPr>
          <w:rFonts w:ascii="Arial"/>
          <w:spacing w:val="-3"/>
        </w:rPr>
        <w:t xml:space="preserve"> </w:t>
      </w:r>
      <w:r>
        <w:rPr>
          <w:rFonts w:ascii="Arial"/>
          <w:spacing w:val="-2"/>
        </w:rPr>
        <w:t>valve connected directly</w:t>
      </w:r>
      <w:r>
        <w:rPr>
          <w:rFonts w:ascii="Arial"/>
          <w:spacing w:val="-6"/>
        </w:rPr>
        <w:t xml:space="preserve"> </w:t>
      </w:r>
      <w:r>
        <w:rPr>
          <w:rFonts w:ascii="Arial"/>
        </w:rPr>
        <w:t>to</w:t>
      </w:r>
      <w:r>
        <w:rPr>
          <w:rFonts w:ascii="Arial"/>
          <w:spacing w:val="-4"/>
        </w:rPr>
        <w:t xml:space="preserve"> </w:t>
      </w:r>
      <w:r>
        <w:rPr>
          <w:rFonts w:ascii="Arial"/>
        </w:rPr>
        <w:t>a</w:t>
      </w:r>
      <w:r>
        <w:rPr>
          <w:rFonts w:ascii="Arial"/>
          <w:spacing w:val="-4"/>
        </w:rPr>
        <w:t xml:space="preserve"> </w:t>
      </w:r>
      <w:r>
        <w:rPr>
          <w:rFonts w:ascii="Arial"/>
          <w:spacing w:val="-2"/>
        </w:rPr>
        <w:t>container</w:t>
      </w:r>
      <w:r>
        <w:rPr>
          <w:rFonts w:ascii="Arial"/>
          <w:spacing w:val="-1"/>
        </w:rPr>
        <w:t xml:space="preserve"> </w:t>
      </w:r>
      <w:r>
        <w:rPr>
          <w:rFonts w:ascii="Arial"/>
          <w:spacing w:val="-2"/>
        </w:rPr>
        <w:t>outlet.</w:t>
      </w:r>
    </w:p>
    <w:p w14:paraId="7024BE33" w14:textId="77777777" w:rsidR="00DB51E5" w:rsidRDefault="00DB51E5">
      <w:pPr>
        <w:spacing w:before="9"/>
        <w:rPr>
          <w:rFonts w:ascii="Arial" w:eastAsia="Arial" w:hAnsi="Arial" w:cs="Arial"/>
          <w:sz w:val="20"/>
          <w:szCs w:val="20"/>
        </w:rPr>
      </w:pPr>
    </w:p>
    <w:p w14:paraId="4CA19F1E" w14:textId="77777777" w:rsidR="00DB51E5" w:rsidRDefault="003D401F">
      <w:pPr>
        <w:pStyle w:val="BodyText"/>
        <w:numPr>
          <w:ilvl w:val="2"/>
          <w:numId w:val="10"/>
        </w:numPr>
        <w:tabs>
          <w:tab w:val="left" w:pos="1547"/>
        </w:tabs>
        <w:spacing w:line="276" w:lineRule="auto"/>
        <w:ind w:right="105"/>
        <w:jc w:val="both"/>
      </w:pPr>
      <w:r>
        <w:rPr>
          <w:b/>
          <w:spacing w:val="-2"/>
        </w:rPr>
        <w:t>Curb</w:t>
      </w:r>
      <w:r>
        <w:rPr>
          <w:b/>
          <w:spacing w:val="16"/>
        </w:rPr>
        <w:t xml:space="preserve"> </w:t>
      </w:r>
      <w:r>
        <w:rPr>
          <w:b/>
          <w:spacing w:val="-2"/>
        </w:rPr>
        <w:t>Weight:</w:t>
      </w:r>
      <w:r>
        <w:rPr>
          <w:b/>
          <w:spacing w:val="11"/>
        </w:rPr>
        <w:t xml:space="preserve"> </w:t>
      </w:r>
      <w:r>
        <w:rPr>
          <w:spacing w:val="-1"/>
        </w:rPr>
        <w:t>Weight</w:t>
      </w:r>
      <w:r>
        <w:rPr>
          <w:spacing w:val="15"/>
        </w:rPr>
        <w:t xml:space="preserve"> </w:t>
      </w:r>
      <w:r>
        <w:rPr>
          <w:spacing w:val="-2"/>
        </w:rPr>
        <w:t>of</w:t>
      </w:r>
      <w:r>
        <w:rPr>
          <w:spacing w:val="19"/>
        </w:rPr>
        <w:t xml:space="preserve"> </w:t>
      </w:r>
      <w:r>
        <w:rPr>
          <w:spacing w:val="-2"/>
        </w:rPr>
        <w:t>vehicle,</w:t>
      </w:r>
      <w:r>
        <w:rPr>
          <w:spacing w:val="17"/>
        </w:rPr>
        <w:t xml:space="preserve"> </w:t>
      </w:r>
      <w:r>
        <w:rPr>
          <w:spacing w:val="-2"/>
        </w:rPr>
        <w:t>including</w:t>
      </w:r>
      <w:r>
        <w:rPr>
          <w:spacing w:val="16"/>
        </w:rPr>
        <w:t xml:space="preserve"> </w:t>
      </w:r>
      <w:r>
        <w:rPr>
          <w:spacing w:val="-2"/>
        </w:rPr>
        <w:t>maximum</w:t>
      </w:r>
      <w:r>
        <w:rPr>
          <w:spacing w:val="15"/>
        </w:rPr>
        <w:t xml:space="preserve"> </w:t>
      </w:r>
      <w:r>
        <w:rPr>
          <w:spacing w:val="-1"/>
        </w:rPr>
        <w:t>fuel,</w:t>
      </w:r>
      <w:r>
        <w:rPr>
          <w:spacing w:val="17"/>
        </w:rPr>
        <w:t xml:space="preserve"> </w:t>
      </w:r>
      <w:proofErr w:type="gramStart"/>
      <w:r>
        <w:rPr>
          <w:spacing w:val="-1"/>
        </w:rPr>
        <w:t>oil</w:t>
      </w:r>
      <w:proofErr w:type="gramEnd"/>
      <w:r>
        <w:rPr>
          <w:spacing w:val="15"/>
        </w:rPr>
        <w:t xml:space="preserve"> </w:t>
      </w:r>
      <w:r>
        <w:rPr>
          <w:spacing w:val="-1"/>
        </w:rPr>
        <w:t>and</w:t>
      </w:r>
      <w:r>
        <w:rPr>
          <w:spacing w:val="13"/>
        </w:rPr>
        <w:t xml:space="preserve"> </w:t>
      </w:r>
      <w:r>
        <w:rPr>
          <w:spacing w:val="-2"/>
        </w:rPr>
        <w:t>coolant;</w:t>
      </w:r>
      <w:r>
        <w:rPr>
          <w:spacing w:val="17"/>
        </w:rPr>
        <w:t xml:space="preserve"> </w:t>
      </w:r>
      <w:r>
        <w:rPr>
          <w:spacing w:val="-2"/>
        </w:rPr>
        <w:t>and</w:t>
      </w:r>
      <w:r>
        <w:rPr>
          <w:spacing w:val="16"/>
        </w:rPr>
        <w:t xml:space="preserve"> </w:t>
      </w:r>
      <w:r>
        <w:rPr>
          <w:spacing w:val="-1"/>
        </w:rPr>
        <w:t>all</w:t>
      </w:r>
      <w:r>
        <w:rPr>
          <w:spacing w:val="47"/>
        </w:rPr>
        <w:t xml:space="preserve"> </w:t>
      </w:r>
      <w:r>
        <w:rPr>
          <w:spacing w:val="-2"/>
        </w:rPr>
        <w:t>equipment</w:t>
      </w:r>
      <w:r>
        <w:rPr>
          <w:spacing w:val="32"/>
        </w:rPr>
        <w:t xml:space="preserve"> </w:t>
      </w:r>
      <w:r>
        <w:rPr>
          <w:spacing w:val="-2"/>
        </w:rPr>
        <w:t>required</w:t>
      </w:r>
      <w:r>
        <w:rPr>
          <w:spacing w:val="29"/>
        </w:rPr>
        <w:t xml:space="preserve"> </w:t>
      </w:r>
      <w:r>
        <w:rPr>
          <w:spacing w:val="-1"/>
        </w:rPr>
        <w:t>for</w:t>
      </w:r>
      <w:r>
        <w:rPr>
          <w:spacing w:val="30"/>
        </w:rPr>
        <w:t xml:space="preserve"> </w:t>
      </w:r>
      <w:r>
        <w:rPr>
          <w:spacing w:val="-2"/>
        </w:rPr>
        <w:t>operation</w:t>
      </w:r>
      <w:r>
        <w:rPr>
          <w:spacing w:val="29"/>
        </w:rPr>
        <w:t xml:space="preserve"> </w:t>
      </w:r>
      <w:r>
        <w:rPr>
          <w:spacing w:val="-2"/>
        </w:rPr>
        <w:t>and</w:t>
      </w:r>
      <w:r>
        <w:rPr>
          <w:spacing w:val="31"/>
        </w:rPr>
        <w:t xml:space="preserve"> </w:t>
      </w:r>
      <w:r>
        <w:rPr>
          <w:spacing w:val="-2"/>
        </w:rPr>
        <w:t>required</w:t>
      </w:r>
      <w:r>
        <w:rPr>
          <w:spacing w:val="29"/>
        </w:rPr>
        <w:t xml:space="preserve"> </w:t>
      </w:r>
      <w:r>
        <w:t>by</w:t>
      </w:r>
      <w:r>
        <w:rPr>
          <w:spacing w:val="29"/>
        </w:rPr>
        <w:t xml:space="preserve"> </w:t>
      </w:r>
      <w:r>
        <w:rPr>
          <w:spacing w:val="-1"/>
        </w:rPr>
        <w:t>this</w:t>
      </w:r>
      <w:r>
        <w:rPr>
          <w:spacing w:val="32"/>
        </w:rPr>
        <w:t xml:space="preserve"> </w:t>
      </w:r>
      <w:r>
        <w:rPr>
          <w:spacing w:val="-2"/>
        </w:rPr>
        <w:t>Specification,</w:t>
      </w:r>
      <w:r>
        <w:rPr>
          <w:spacing w:val="30"/>
        </w:rPr>
        <w:t xml:space="preserve"> </w:t>
      </w:r>
      <w:r>
        <w:rPr>
          <w:spacing w:val="-2"/>
        </w:rPr>
        <w:t>but</w:t>
      </w:r>
      <w:r>
        <w:rPr>
          <w:spacing w:val="30"/>
        </w:rPr>
        <w:t xml:space="preserve"> </w:t>
      </w:r>
      <w:r>
        <w:rPr>
          <w:spacing w:val="-2"/>
        </w:rPr>
        <w:t>without</w:t>
      </w:r>
      <w:r>
        <w:rPr>
          <w:spacing w:val="30"/>
        </w:rPr>
        <w:t xml:space="preserve"> </w:t>
      </w:r>
      <w:r>
        <w:rPr>
          <w:spacing w:val="-2"/>
        </w:rPr>
        <w:t>passengers</w:t>
      </w:r>
      <w:r>
        <w:rPr>
          <w:spacing w:val="27"/>
        </w:rPr>
        <w:t xml:space="preserve"> </w:t>
      </w:r>
      <w:r>
        <w:rPr>
          <w:spacing w:val="-2"/>
        </w:rPr>
        <w:t>or</w:t>
      </w:r>
      <w:r>
        <w:rPr>
          <w:spacing w:val="81"/>
        </w:rPr>
        <w:t xml:space="preserve"> </w:t>
      </w:r>
      <w:r>
        <w:rPr>
          <w:spacing w:val="-2"/>
        </w:rPr>
        <w:t>driver.</w:t>
      </w:r>
    </w:p>
    <w:p w14:paraId="6F620DA6" w14:textId="77777777" w:rsidR="00DB51E5" w:rsidRDefault="00DB51E5">
      <w:pPr>
        <w:spacing w:before="4"/>
        <w:rPr>
          <w:rFonts w:ascii="Arial" w:eastAsia="Arial" w:hAnsi="Arial" w:cs="Arial"/>
          <w:sz w:val="17"/>
          <w:szCs w:val="17"/>
        </w:rPr>
      </w:pPr>
    </w:p>
    <w:p w14:paraId="1FB28BA6" w14:textId="77777777" w:rsidR="00DB51E5" w:rsidRDefault="003D401F">
      <w:pPr>
        <w:pStyle w:val="BodyText"/>
        <w:numPr>
          <w:ilvl w:val="2"/>
          <w:numId w:val="10"/>
        </w:numPr>
        <w:tabs>
          <w:tab w:val="left" w:pos="1547"/>
        </w:tabs>
        <w:ind w:left="1546" w:hanging="1080"/>
        <w:rPr>
          <w:rFonts w:cs="Arial"/>
        </w:rPr>
      </w:pPr>
      <w:r>
        <w:rPr>
          <w:rFonts w:cs="Arial"/>
          <w:b/>
          <w:bCs/>
          <w:spacing w:val="-3"/>
        </w:rPr>
        <w:t>dBA:</w:t>
      </w:r>
      <w:r>
        <w:rPr>
          <w:rFonts w:cs="Arial"/>
          <w:b/>
          <w:bCs/>
          <w:spacing w:val="2"/>
        </w:rPr>
        <w:t xml:space="preserve"> </w:t>
      </w:r>
      <w:r>
        <w:rPr>
          <w:spacing w:val="-2"/>
        </w:rPr>
        <w:t>Decibels with</w:t>
      </w:r>
      <w:r>
        <w:rPr>
          <w:spacing w:val="-4"/>
        </w:rPr>
        <w:t xml:space="preserve"> </w:t>
      </w:r>
      <w:r>
        <w:rPr>
          <w:spacing w:val="-2"/>
        </w:rPr>
        <w:t>ref</w:t>
      </w:r>
      <w:r>
        <w:rPr>
          <w:rFonts w:cs="Arial"/>
          <w:spacing w:val="-2"/>
        </w:rPr>
        <w:t>erence</w:t>
      </w:r>
      <w:r>
        <w:rPr>
          <w:rFonts w:cs="Arial"/>
          <w:spacing w:val="-4"/>
        </w:rPr>
        <w:t xml:space="preserve"> </w:t>
      </w:r>
      <w:r>
        <w:rPr>
          <w:rFonts w:cs="Arial"/>
        </w:rPr>
        <w:t>to</w:t>
      </w:r>
      <w:r>
        <w:rPr>
          <w:rFonts w:cs="Arial"/>
          <w:spacing w:val="-4"/>
        </w:rPr>
        <w:t xml:space="preserve"> </w:t>
      </w:r>
      <w:r>
        <w:rPr>
          <w:rFonts w:cs="Arial"/>
          <w:spacing w:val="-2"/>
        </w:rPr>
        <w:t>0.0002</w:t>
      </w:r>
      <w:r>
        <w:rPr>
          <w:rFonts w:cs="Arial"/>
          <w:spacing w:val="-5"/>
        </w:rPr>
        <w:t xml:space="preserve"> </w:t>
      </w:r>
      <w:r>
        <w:rPr>
          <w:rFonts w:cs="Arial"/>
          <w:spacing w:val="-2"/>
        </w:rPr>
        <w:t>microbar</w:t>
      </w:r>
      <w:r>
        <w:rPr>
          <w:rFonts w:cs="Arial"/>
          <w:spacing w:val="-3"/>
        </w:rPr>
        <w:t xml:space="preserve"> </w:t>
      </w:r>
      <w:r>
        <w:rPr>
          <w:rFonts w:cs="Arial"/>
        </w:rPr>
        <w:t>as</w:t>
      </w:r>
      <w:r>
        <w:rPr>
          <w:rFonts w:cs="Arial"/>
          <w:spacing w:val="-4"/>
        </w:rPr>
        <w:t xml:space="preserve"> </w:t>
      </w:r>
      <w:r>
        <w:rPr>
          <w:rFonts w:cs="Arial"/>
          <w:spacing w:val="-2"/>
        </w:rPr>
        <w:t xml:space="preserve">measured </w:t>
      </w:r>
      <w:r>
        <w:rPr>
          <w:rFonts w:cs="Arial"/>
        </w:rPr>
        <w:t>on</w:t>
      </w:r>
      <w:r>
        <w:rPr>
          <w:rFonts w:cs="Arial"/>
          <w:spacing w:val="-5"/>
        </w:rPr>
        <w:t xml:space="preserve"> </w:t>
      </w:r>
      <w:r>
        <w:rPr>
          <w:rFonts w:cs="Arial"/>
          <w:spacing w:val="-1"/>
        </w:rPr>
        <w:t>the</w:t>
      </w:r>
      <w:r>
        <w:rPr>
          <w:rFonts w:cs="Arial"/>
          <w:spacing w:val="-5"/>
        </w:rPr>
        <w:t xml:space="preserve"> </w:t>
      </w:r>
      <w:r>
        <w:rPr>
          <w:rFonts w:cs="Arial"/>
          <w:spacing w:val="-2"/>
        </w:rPr>
        <w:t>“A”</w:t>
      </w:r>
      <w:r>
        <w:rPr>
          <w:rFonts w:cs="Arial"/>
          <w:spacing w:val="-3"/>
        </w:rPr>
        <w:t xml:space="preserve"> </w:t>
      </w:r>
      <w:r>
        <w:rPr>
          <w:rFonts w:cs="Arial"/>
          <w:spacing w:val="-2"/>
        </w:rPr>
        <w:t>scale.</w:t>
      </w:r>
    </w:p>
    <w:p w14:paraId="1FA419FA" w14:textId="77777777" w:rsidR="00DB51E5" w:rsidRDefault="00DB51E5">
      <w:pPr>
        <w:spacing w:before="7"/>
        <w:rPr>
          <w:rFonts w:ascii="Arial" w:eastAsia="Arial" w:hAnsi="Arial" w:cs="Arial"/>
          <w:sz w:val="20"/>
          <w:szCs w:val="20"/>
        </w:rPr>
      </w:pPr>
    </w:p>
    <w:p w14:paraId="758547E9" w14:textId="77777777" w:rsidR="00DB51E5" w:rsidRDefault="003D401F">
      <w:pPr>
        <w:pStyle w:val="BodyText"/>
        <w:numPr>
          <w:ilvl w:val="2"/>
          <w:numId w:val="10"/>
        </w:numPr>
        <w:tabs>
          <w:tab w:val="left" w:pos="1547"/>
        </w:tabs>
        <w:spacing w:line="277" w:lineRule="auto"/>
        <w:ind w:right="119"/>
      </w:pPr>
      <w:r>
        <w:rPr>
          <w:b/>
          <w:spacing w:val="-1"/>
        </w:rPr>
        <w:t>DC</w:t>
      </w:r>
      <w:r>
        <w:rPr>
          <w:b/>
          <w:spacing w:val="7"/>
        </w:rPr>
        <w:t xml:space="preserve"> </w:t>
      </w:r>
      <w:r>
        <w:rPr>
          <w:b/>
        </w:rPr>
        <w:t>to</w:t>
      </w:r>
      <w:r>
        <w:rPr>
          <w:b/>
          <w:spacing w:val="10"/>
        </w:rPr>
        <w:t xml:space="preserve"> </w:t>
      </w:r>
      <w:r>
        <w:rPr>
          <w:b/>
          <w:spacing w:val="-2"/>
        </w:rPr>
        <w:t>DC</w:t>
      </w:r>
      <w:r>
        <w:rPr>
          <w:b/>
          <w:spacing w:val="9"/>
        </w:rPr>
        <w:t xml:space="preserve"> </w:t>
      </w:r>
      <w:r>
        <w:rPr>
          <w:b/>
          <w:spacing w:val="-2"/>
        </w:rPr>
        <w:t>Converter:</w:t>
      </w:r>
      <w:r>
        <w:rPr>
          <w:b/>
          <w:spacing w:val="13"/>
        </w:rPr>
        <w:t xml:space="preserve"> </w:t>
      </w:r>
      <w:r>
        <w:t>A</w:t>
      </w:r>
      <w:r>
        <w:rPr>
          <w:spacing w:val="7"/>
        </w:rPr>
        <w:t xml:space="preserve"> </w:t>
      </w:r>
      <w:r>
        <w:rPr>
          <w:spacing w:val="-2"/>
        </w:rPr>
        <w:t>module</w:t>
      </w:r>
      <w:r>
        <w:rPr>
          <w:spacing w:val="7"/>
        </w:rPr>
        <w:t xml:space="preserve"> </w:t>
      </w:r>
      <w:r>
        <w:rPr>
          <w:spacing w:val="-2"/>
        </w:rPr>
        <w:t>that</w:t>
      </w:r>
      <w:r>
        <w:rPr>
          <w:spacing w:val="9"/>
        </w:rPr>
        <w:t xml:space="preserve"> </w:t>
      </w:r>
      <w:r>
        <w:rPr>
          <w:spacing w:val="-2"/>
        </w:rPr>
        <w:t>converts</w:t>
      </w:r>
      <w:r>
        <w:rPr>
          <w:spacing w:val="8"/>
        </w:rPr>
        <w:t xml:space="preserve"> </w:t>
      </w:r>
      <w:r>
        <w:t>a</w:t>
      </w:r>
      <w:r>
        <w:rPr>
          <w:spacing w:val="7"/>
        </w:rPr>
        <w:t xml:space="preserve"> </w:t>
      </w:r>
      <w:r>
        <w:rPr>
          <w:spacing w:val="-2"/>
        </w:rPr>
        <w:t>source</w:t>
      </w:r>
      <w:r>
        <w:rPr>
          <w:spacing w:val="10"/>
        </w:rPr>
        <w:t xml:space="preserve"> </w:t>
      </w:r>
      <w:r>
        <w:rPr>
          <w:spacing w:val="-2"/>
        </w:rPr>
        <w:t>of</w:t>
      </w:r>
      <w:r>
        <w:rPr>
          <w:spacing w:val="9"/>
        </w:rPr>
        <w:t xml:space="preserve"> </w:t>
      </w:r>
      <w:r>
        <w:rPr>
          <w:spacing w:val="-2"/>
        </w:rPr>
        <w:t>direct</w:t>
      </w:r>
      <w:r>
        <w:rPr>
          <w:spacing w:val="9"/>
        </w:rPr>
        <w:t xml:space="preserve"> </w:t>
      </w:r>
      <w:r>
        <w:rPr>
          <w:spacing w:val="-2"/>
        </w:rPr>
        <w:t>current</w:t>
      </w:r>
      <w:r>
        <w:rPr>
          <w:spacing w:val="9"/>
        </w:rPr>
        <w:t xml:space="preserve"> </w:t>
      </w:r>
      <w:r>
        <w:rPr>
          <w:spacing w:val="-1"/>
        </w:rPr>
        <w:t>from</w:t>
      </w:r>
      <w:r>
        <w:rPr>
          <w:spacing w:val="8"/>
        </w:rPr>
        <w:t xml:space="preserve"> </w:t>
      </w:r>
      <w:r>
        <w:rPr>
          <w:spacing w:val="-1"/>
        </w:rPr>
        <w:t>one</w:t>
      </w:r>
      <w:r>
        <w:rPr>
          <w:spacing w:val="9"/>
        </w:rPr>
        <w:t xml:space="preserve"> </w:t>
      </w:r>
      <w:r>
        <w:rPr>
          <w:spacing w:val="-2"/>
        </w:rPr>
        <w:t>voltage</w:t>
      </w:r>
      <w:r>
        <w:rPr>
          <w:spacing w:val="47"/>
        </w:rPr>
        <w:t xml:space="preserve"> </w:t>
      </w:r>
      <w:r>
        <w:rPr>
          <w:spacing w:val="-1"/>
        </w:rPr>
        <w:t>level</w:t>
      </w:r>
      <w:r>
        <w:rPr>
          <w:spacing w:val="-3"/>
        </w:rPr>
        <w:t xml:space="preserve"> </w:t>
      </w:r>
      <w:r>
        <w:rPr>
          <w:spacing w:val="-1"/>
        </w:rPr>
        <w:t>to</w:t>
      </w:r>
      <w:r>
        <w:rPr>
          <w:spacing w:val="-2"/>
        </w:rPr>
        <w:t xml:space="preserve"> another.</w:t>
      </w:r>
    </w:p>
    <w:p w14:paraId="1524A969" w14:textId="77777777" w:rsidR="00DB51E5" w:rsidRDefault="00DB51E5">
      <w:pPr>
        <w:spacing w:before="3"/>
        <w:rPr>
          <w:rFonts w:ascii="Arial" w:eastAsia="Arial" w:hAnsi="Arial" w:cs="Arial"/>
          <w:sz w:val="17"/>
          <w:szCs w:val="17"/>
        </w:rPr>
      </w:pPr>
    </w:p>
    <w:p w14:paraId="3A83ED0C" w14:textId="77777777" w:rsidR="00DB51E5" w:rsidRDefault="003D401F">
      <w:pPr>
        <w:pStyle w:val="BodyText"/>
        <w:numPr>
          <w:ilvl w:val="2"/>
          <w:numId w:val="10"/>
        </w:numPr>
        <w:tabs>
          <w:tab w:val="left" w:pos="1547"/>
        </w:tabs>
        <w:spacing w:line="276" w:lineRule="auto"/>
        <w:ind w:right="105"/>
        <w:jc w:val="both"/>
      </w:pPr>
      <w:r>
        <w:rPr>
          <w:b/>
          <w:spacing w:val="-2"/>
        </w:rPr>
        <w:t>Default</w:t>
      </w:r>
      <w:r>
        <w:rPr>
          <w:b/>
          <w:spacing w:val="2"/>
        </w:rPr>
        <w:t xml:space="preserve"> </w:t>
      </w:r>
      <w:r>
        <w:rPr>
          <w:b/>
          <w:spacing w:val="-2"/>
        </w:rPr>
        <w:t>Configuration</w:t>
      </w:r>
      <w:r>
        <w:rPr>
          <w:b/>
          <w:spacing w:val="1"/>
        </w:rPr>
        <w:t xml:space="preserve"> </w:t>
      </w:r>
      <w:r>
        <w:rPr>
          <w:b/>
          <w:spacing w:val="-2"/>
        </w:rPr>
        <w:t>Coach:</w:t>
      </w:r>
      <w:r>
        <w:rPr>
          <w:b/>
          <w:spacing w:val="5"/>
        </w:rPr>
        <w:t xml:space="preserve"> </w:t>
      </w:r>
      <w:r>
        <w:rPr>
          <w:spacing w:val="-1"/>
        </w:rPr>
        <w:t>The</w:t>
      </w:r>
      <w:r>
        <w:rPr>
          <w:spacing w:val="1"/>
        </w:rPr>
        <w:t xml:space="preserve"> </w:t>
      </w:r>
      <w:r>
        <w:rPr>
          <w:spacing w:val="-2"/>
        </w:rPr>
        <w:t>coach</w:t>
      </w:r>
      <w:r>
        <w:rPr>
          <w:spacing w:val="2"/>
        </w:rPr>
        <w:t xml:space="preserve"> </w:t>
      </w:r>
      <w:r>
        <w:rPr>
          <w:spacing w:val="-2"/>
        </w:rPr>
        <w:t>described</w:t>
      </w:r>
      <w:r>
        <w:rPr>
          <w:spacing w:val="4"/>
        </w:rPr>
        <w:t xml:space="preserve"> </w:t>
      </w:r>
      <w:r>
        <w:rPr>
          <w:spacing w:val="-2"/>
        </w:rPr>
        <w:t>if</w:t>
      </w:r>
      <w:r>
        <w:rPr>
          <w:spacing w:val="3"/>
        </w:rPr>
        <w:t xml:space="preserve"> </w:t>
      </w:r>
      <w:r>
        <w:t>no</w:t>
      </w:r>
      <w:r>
        <w:rPr>
          <w:spacing w:val="1"/>
        </w:rPr>
        <w:t xml:space="preserve"> </w:t>
      </w:r>
      <w:r>
        <w:rPr>
          <w:spacing w:val="-2"/>
        </w:rPr>
        <w:t>alternatives</w:t>
      </w:r>
      <w:r>
        <w:rPr>
          <w:spacing w:val="2"/>
        </w:rPr>
        <w:t xml:space="preserve"> </w:t>
      </w:r>
      <w:r>
        <w:rPr>
          <w:spacing w:val="-1"/>
        </w:rPr>
        <w:t>are</w:t>
      </w:r>
      <w:r>
        <w:rPr>
          <w:spacing w:val="2"/>
        </w:rPr>
        <w:t xml:space="preserve"> </w:t>
      </w:r>
      <w:r>
        <w:rPr>
          <w:spacing w:val="-2"/>
        </w:rPr>
        <w:t>selected.</w:t>
      </w:r>
      <w:r>
        <w:rPr>
          <w:spacing w:val="55"/>
        </w:rPr>
        <w:t xml:space="preserve"> </w:t>
      </w:r>
      <w:r>
        <w:rPr>
          <w:spacing w:val="-2"/>
        </w:rPr>
        <w:t>Signing,</w:t>
      </w:r>
      <w:r>
        <w:rPr>
          <w:spacing w:val="28"/>
        </w:rPr>
        <w:t xml:space="preserve"> </w:t>
      </w:r>
      <w:r>
        <w:rPr>
          <w:spacing w:val="-2"/>
        </w:rPr>
        <w:t>colors,</w:t>
      </w:r>
      <w:r>
        <w:rPr>
          <w:spacing w:val="25"/>
        </w:rPr>
        <w:t xml:space="preserve"> </w:t>
      </w:r>
      <w:r>
        <w:t>the</w:t>
      </w:r>
      <w:r>
        <w:rPr>
          <w:spacing w:val="24"/>
        </w:rPr>
        <w:t xml:space="preserve"> </w:t>
      </w:r>
      <w:r>
        <w:rPr>
          <w:spacing w:val="-2"/>
        </w:rPr>
        <w:t>destination</w:t>
      </w:r>
      <w:r>
        <w:rPr>
          <w:spacing w:val="27"/>
        </w:rPr>
        <w:t xml:space="preserve"> </w:t>
      </w:r>
      <w:r>
        <w:rPr>
          <w:spacing w:val="-1"/>
        </w:rPr>
        <w:t>sign</w:t>
      </w:r>
      <w:r>
        <w:rPr>
          <w:spacing w:val="24"/>
        </w:rPr>
        <w:t xml:space="preserve"> </w:t>
      </w:r>
      <w:r>
        <w:rPr>
          <w:spacing w:val="-2"/>
        </w:rPr>
        <w:t>reading</w:t>
      </w:r>
      <w:r>
        <w:rPr>
          <w:spacing w:val="29"/>
        </w:rPr>
        <w:t xml:space="preserve"> </w:t>
      </w:r>
      <w:r>
        <w:rPr>
          <w:spacing w:val="-2"/>
        </w:rPr>
        <w:t>list</w:t>
      </w:r>
      <w:r>
        <w:rPr>
          <w:spacing w:val="25"/>
        </w:rPr>
        <w:t xml:space="preserve"> </w:t>
      </w:r>
      <w:r>
        <w:rPr>
          <w:spacing w:val="-1"/>
        </w:rPr>
        <w:t>and</w:t>
      </w:r>
      <w:r>
        <w:rPr>
          <w:spacing w:val="24"/>
        </w:rPr>
        <w:t xml:space="preserve"> </w:t>
      </w:r>
      <w:r>
        <w:rPr>
          <w:spacing w:val="-2"/>
        </w:rPr>
        <w:t>other</w:t>
      </w:r>
      <w:r>
        <w:rPr>
          <w:spacing w:val="28"/>
        </w:rPr>
        <w:t xml:space="preserve"> </w:t>
      </w:r>
      <w:r>
        <w:rPr>
          <w:spacing w:val="-2"/>
        </w:rPr>
        <w:t>information</w:t>
      </w:r>
      <w:r>
        <w:rPr>
          <w:spacing w:val="24"/>
        </w:rPr>
        <w:t xml:space="preserve"> </w:t>
      </w:r>
      <w:r>
        <w:rPr>
          <w:spacing w:val="-2"/>
        </w:rPr>
        <w:t>must</w:t>
      </w:r>
      <w:r>
        <w:rPr>
          <w:spacing w:val="28"/>
        </w:rPr>
        <w:t xml:space="preserve"> </w:t>
      </w:r>
      <w:r>
        <w:rPr>
          <w:spacing w:val="-2"/>
        </w:rPr>
        <w:t>be</w:t>
      </w:r>
      <w:r>
        <w:rPr>
          <w:spacing w:val="27"/>
        </w:rPr>
        <w:t xml:space="preserve"> </w:t>
      </w:r>
      <w:r>
        <w:rPr>
          <w:spacing w:val="-2"/>
        </w:rPr>
        <w:t>provided</w:t>
      </w:r>
      <w:r>
        <w:rPr>
          <w:spacing w:val="26"/>
        </w:rPr>
        <w:t xml:space="preserve"> </w:t>
      </w:r>
      <w:r>
        <w:t>by</w:t>
      </w:r>
      <w:r>
        <w:rPr>
          <w:spacing w:val="22"/>
        </w:rPr>
        <w:t xml:space="preserve"> </w:t>
      </w:r>
      <w:r>
        <w:rPr>
          <w:spacing w:val="-1"/>
        </w:rPr>
        <w:t>the</w:t>
      </w:r>
      <w:r>
        <w:rPr>
          <w:spacing w:val="63"/>
        </w:rPr>
        <w:t xml:space="preserve"> </w:t>
      </w:r>
      <w:r>
        <w:rPr>
          <w:spacing w:val="-2"/>
        </w:rPr>
        <w:t>Agency.</w:t>
      </w:r>
    </w:p>
    <w:p w14:paraId="7229BF45" w14:textId="77777777" w:rsidR="00DB51E5" w:rsidRDefault="00DB51E5">
      <w:pPr>
        <w:spacing w:before="4"/>
        <w:rPr>
          <w:rFonts w:ascii="Arial" w:eastAsia="Arial" w:hAnsi="Arial" w:cs="Arial"/>
          <w:sz w:val="17"/>
          <w:szCs w:val="17"/>
        </w:rPr>
      </w:pPr>
    </w:p>
    <w:p w14:paraId="469BB912"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Defueling:</w:t>
      </w:r>
      <w:r>
        <w:rPr>
          <w:rFonts w:ascii="Arial"/>
          <w:b/>
          <w:spacing w:val="-3"/>
        </w:rPr>
        <w:t xml:space="preserve"> </w:t>
      </w:r>
      <w:r>
        <w:rPr>
          <w:rFonts w:ascii="Arial"/>
          <w:spacing w:val="-1"/>
        </w:rPr>
        <w:t>The</w:t>
      </w:r>
      <w:r>
        <w:rPr>
          <w:rFonts w:ascii="Arial"/>
          <w:spacing w:val="-4"/>
        </w:rPr>
        <w:t xml:space="preserve"> </w:t>
      </w:r>
      <w:r>
        <w:rPr>
          <w:rFonts w:ascii="Arial"/>
          <w:spacing w:val="-2"/>
        </w:rPr>
        <w:t>process</w:t>
      </w:r>
      <w:r>
        <w:rPr>
          <w:rFonts w:ascii="Arial"/>
          <w:spacing w:val="-4"/>
        </w:rPr>
        <w:t xml:space="preserve"> </w:t>
      </w:r>
      <w:r>
        <w:rPr>
          <w:rFonts w:ascii="Arial"/>
          <w:spacing w:val="-2"/>
        </w:rPr>
        <w:t>of</w:t>
      </w:r>
      <w:r>
        <w:rPr>
          <w:rFonts w:ascii="Arial"/>
          <w:spacing w:val="-1"/>
        </w:rPr>
        <w:t xml:space="preserve"> </w:t>
      </w:r>
      <w:r>
        <w:rPr>
          <w:rFonts w:ascii="Arial"/>
          <w:spacing w:val="-2"/>
        </w:rPr>
        <w:t>removing</w:t>
      </w:r>
      <w:r>
        <w:rPr>
          <w:rFonts w:ascii="Arial"/>
          <w:spacing w:val="-4"/>
        </w:rPr>
        <w:t xml:space="preserve"> </w:t>
      </w:r>
      <w:r>
        <w:rPr>
          <w:rFonts w:ascii="Arial"/>
          <w:spacing w:val="-1"/>
        </w:rPr>
        <w:t>fuel</w:t>
      </w:r>
      <w:r>
        <w:rPr>
          <w:rFonts w:ascii="Arial"/>
          <w:spacing w:val="-5"/>
        </w:rPr>
        <w:t xml:space="preserve"> </w:t>
      </w:r>
      <w:r>
        <w:rPr>
          <w:rFonts w:ascii="Arial"/>
          <w:spacing w:val="-2"/>
        </w:rPr>
        <w:t>from</w:t>
      </w:r>
      <w:r>
        <w:rPr>
          <w:rFonts w:ascii="Arial"/>
          <w:spacing w:val="-3"/>
        </w:rPr>
        <w:t xml:space="preserve"> </w:t>
      </w:r>
      <w:r>
        <w:rPr>
          <w:rFonts w:ascii="Arial"/>
        </w:rPr>
        <w:t>a</w:t>
      </w:r>
      <w:r>
        <w:rPr>
          <w:rFonts w:ascii="Arial"/>
          <w:spacing w:val="-4"/>
        </w:rPr>
        <w:t xml:space="preserve"> </w:t>
      </w:r>
      <w:r>
        <w:rPr>
          <w:rFonts w:ascii="Arial"/>
          <w:spacing w:val="-2"/>
        </w:rPr>
        <w:t>tank.</w:t>
      </w:r>
    </w:p>
    <w:p w14:paraId="5F17BCE1" w14:textId="77777777" w:rsidR="00DB51E5" w:rsidRDefault="00DB51E5">
      <w:pPr>
        <w:spacing w:before="7"/>
        <w:rPr>
          <w:rFonts w:ascii="Arial" w:eastAsia="Arial" w:hAnsi="Arial" w:cs="Arial"/>
          <w:sz w:val="20"/>
          <w:szCs w:val="20"/>
        </w:rPr>
      </w:pPr>
    </w:p>
    <w:p w14:paraId="2CB5FFAC" w14:textId="77777777" w:rsidR="00DB51E5" w:rsidRDefault="003D401F">
      <w:pPr>
        <w:pStyle w:val="BodyText"/>
        <w:numPr>
          <w:ilvl w:val="2"/>
          <w:numId w:val="10"/>
        </w:numPr>
        <w:tabs>
          <w:tab w:val="left" w:pos="1547"/>
        </w:tabs>
        <w:ind w:left="1546" w:hanging="1080"/>
      </w:pPr>
      <w:r>
        <w:rPr>
          <w:b/>
          <w:spacing w:val="-2"/>
        </w:rPr>
        <w:t>Defueling</w:t>
      </w:r>
      <w:r>
        <w:rPr>
          <w:b/>
          <w:spacing w:val="-3"/>
        </w:rPr>
        <w:t xml:space="preserve"> </w:t>
      </w:r>
      <w:r>
        <w:rPr>
          <w:b/>
          <w:spacing w:val="-2"/>
        </w:rPr>
        <w:t>Port.</w:t>
      </w:r>
      <w:r>
        <w:rPr>
          <w:b/>
        </w:rPr>
        <w:t xml:space="preserve"> </w:t>
      </w:r>
      <w:r>
        <w:rPr>
          <w:spacing w:val="-2"/>
        </w:rPr>
        <w:t>Device that</w:t>
      </w:r>
      <w:r>
        <w:rPr>
          <w:spacing w:val="-1"/>
        </w:rPr>
        <w:t xml:space="preserve"> </w:t>
      </w:r>
      <w:r>
        <w:rPr>
          <w:spacing w:val="-2"/>
        </w:rPr>
        <w:t xml:space="preserve">allows </w:t>
      </w:r>
      <w:r>
        <w:rPr>
          <w:spacing w:val="-1"/>
        </w:rPr>
        <w:t xml:space="preserve">for </w:t>
      </w:r>
      <w:r>
        <w:rPr>
          <w:spacing w:val="-2"/>
        </w:rPr>
        <w:t>vehicle</w:t>
      </w:r>
      <w:r>
        <w:rPr>
          <w:spacing w:val="-4"/>
        </w:rPr>
        <w:t xml:space="preserve"> </w:t>
      </w:r>
      <w:r>
        <w:rPr>
          <w:spacing w:val="-2"/>
        </w:rPr>
        <w:t>defueling,</w:t>
      </w:r>
      <w:r>
        <w:rPr>
          <w:spacing w:val="-3"/>
        </w:rPr>
        <w:t xml:space="preserve"> </w:t>
      </w:r>
      <w:r>
        <w:rPr>
          <w:spacing w:val="-2"/>
        </w:rPr>
        <w:t>or</w:t>
      </w:r>
      <w:r>
        <w:rPr>
          <w:spacing w:val="-3"/>
        </w:rPr>
        <w:t xml:space="preserve"> </w:t>
      </w:r>
      <w:r>
        <w:rPr>
          <w:spacing w:val="-1"/>
        </w:rPr>
        <w:t>the</w:t>
      </w:r>
      <w:r>
        <w:rPr>
          <w:spacing w:val="-2"/>
        </w:rPr>
        <w:t xml:space="preserve"> point</w:t>
      </w:r>
      <w:r>
        <w:rPr>
          <w:spacing w:val="-1"/>
        </w:rPr>
        <w:t xml:space="preserve"> </w:t>
      </w:r>
      <w:r>
        <w:rPr>
          <w:spacing w:val="-2"/>
        </w:rPr>
        <w:t>at</w:t>
      </w:r>
      <w:r>
        <w:rPr>
          <w:spacing w:val="-1"/>
        </w:rPr>
        <w:t xml:space="preserve"> </w:t>
      </w:r>
      <w:r>
        <w:rPr>
          <w:spacing w:val="-2"/>
        </w:rPr>
        <w:t>which</w:t>
      </w:r>
      <w:r>
        <w:rPr>
          <w:spacing w:val="-4"/>
        </w:rPr>
        <w:t xml:space="preserve"> </w:t>
      </w:r>
      <w:r>
        <w:rPr>
          <w:spacing w:val="-1"/>
        </w:rPr>
        <w:t>this</w:t>
      </w:r>
      <w:r>
        <w:rPr>
          <w:spacing w:val="-2"/>
        </w:rPr>
        <w:t xml:space="preserve"> occurs.</w:t>
      </w:r>
    </w:p>
    <w:p w14:paraId="5D1E2D98" w14:textId="77777777" w:rsidR="00DB51E5" w:rsidRDefault="00DB51E5">
      <w:pPr>
        <w:spacing w:before="9"/>
        <w:rPr>
          <w:rFonts w:ascii="Arial" w:eastAsia="Arial" w:hAnsi="Arial" w:cs="Arial"/>
          <w:sz w:val="20"/>
          <w:szCs w:val="20"/>
        </w:rPr>
      </w:pPr>
    </w:p>
    <w:p w14:paraId="69C7FE54"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Destroyed:</w:t>
      </w:r>
      <w:r>
        <w:rPr>
          <w:rFonts w:ascii="Arial"/>
          <w:b/>
          <w:spacing w:val="-3"/>
        </w:rPr>
        <w:t xml:space="preserve"> </w:t>
      </w:r>
      <w:r>
        <w:rPr>
          <w:rFonts w:ascii="Arial"/>
          <w:spacing w:val="-2"/>
        </w:rPr>
        <w:t>Physically</w:t>
      </w:r>
      <w:r>
        <w:rPr>
          <w:rFonts w:ascii="Arial"/>
          <w:spacing w:val="-6"/>
        </w:rPr>
        <w:t xml:space="preserve"> </w:t>
      </w:r>
      <w:r>
        <w:rPr>
          <w:rFonts w:ascii="Arial"/>
          <w:spacing w:val="-1"/>
        </w:rPr>
        <w:t>made</w:t>
      </w:r>
      <w:r>
        <w:rPr>
          <w:rFonts w:ascii="Arial"/>
          <w:spacing w:val="-4"/>
        </w:rPr>
        <w:t xml:space="preserve"> </w:t>
      </w:r>
      <w:r>
        <w:rPr>
          <w:rFonts w:ascii="Arial"/>
          <w:spacing w:val="-2"/>
        </w:rPr>
        <w:t>permanently</w:t>
      </w:r>
      <w:r>
        <w:rPr>
          <w:rFonts w:ascii="Arial"/>
          <w:spacing w:val="-4"/>
        </w:rPr>
        <w:t xml:space="preserve"> </w:t>
      </w:r>
      <w:r>
        <w:rPr>
          <w:rFonts w:ascii="Arial"/>
          <w:spacing w:val="-2"/>
        </w:rPr>
        <w:t>unusable.</w:t>
      </w:r>
    </w:p>
    <w:p w14:paraId="3874BBC0" w14:textId="77777777" w:rsidR="00DB51E5" w:rsidRDefault="00DB51E5">
      <w:pPr>
        <w:spacing w:before="10"/>
        <w:rPr>
          <w:rFonts w:ascii="Arial" w:eastAsia="Arial" w:hAnsi="Arial" w:cs="Arial"/>
          <w:sz w:val="20"/>
          <w:szCs w:val="20"/>
        </w:rPr>
      </w:pPr>
    </w:p>
    <w:p w14:paraId="7153896B" w14:textId="77777777" w:rsidR="00DB51E5" w:rsidRDefault="003D401F">
      <w:pPr>
        <w:pStyle w:val="BodyText"/>
        <w:numPr>
          <w:ilvl w:val="2"/>
          <w:numId w:val="10"/>
        </w:numPr>
        <w:tabs>
          <w:tab w:val="left" w:pos="1547"/>
        </w:tabs>
        <w:spacing w:line="277" w:lineRule="auto"/>
        <w:ind w:right="119"/>
      </w:pPr>
      <w:r>
        <w:rPr>
          <w:b/>
          <w:spacing w:val="-2"/>
        </w:rPr>
        <w:t>Discrete</w:t>
      </w:r>
      <w:r>
        <w:rPr>
          <w:b/>
          <w:spacing w:val="7"/>
        </w:rPr>
        <w:t xml:space="preserve"> </w:t>
      </w:r>
      <w:r>
        <w:rPr>
          <w:b/>
          <w:spacing w:val="-2"/>
        </w:rPr>
        <w:t>Signal:</w:t>
      </w:r>
      <w:r>
        <w:rPr>
          <w:b/>
          <w:spacing w:val="7"/>
        </w:rPr>
        <w:t xml:space="preserve"> </w:t>
      </w:r>
      <w:r>
        <w:t>A</w:t>
      </w:r>
      <w:r>
        <w:rPr>
          <w:spacing w:val="4"/>
        </w:rPr>
        <w:t xml:space="preserve"> </w:t>
      </w:r>
      <w:r>
        <w:rPr>
          <w:spacing w:val="-2"/>
        </w:rPr>
        <w:t>signal</w:t>
      </w:r>
      <w:r>
        <w:rPr>
          <w:spacing w:val="4"/>
        </w:rPr>
        <w:t xml:space="preserve"> </w:t>
      </w:r>
      <w:r>
        <w:rPr>
          <w:spacing w:val="-2"/>
        </w:rPr>
        <w:t>that</w:t>
      </w:r>
      <w:r>
        <w:rPr>
          <w:spacing w:val="6"/>
        </w:rPr>
        <w:t xml:space="preserve"> </w:t>
      </w:r>
      <w:r>
        <w:rPr>
          <w:spacing w:val="-1"/>
        </w:rPr>
        <w:t>can</w:t>
      </w:r>
      <w:r>
        <w:rPr>
          <w:spacing w:val="5"/>
        </w:rPr>
        <w:t xml:space="preserve"> </w:t>
      </w:r>
      <w:r>
        <w:rPr>
          <w:spacing w:val="-1"/>
        </w:rPr>
        <w:t>take</w:t>
      </w:r>
      <w:r>
        <w:rPr>
          <w:spacing w:val="5"/>
        </w:rPr>
        <w:t xml:space="preserve"> </w:t>
      </w:r>
      <w:r>
        <w:rPr>
          <w:spacing w:val="-2"/>
        </w:rPr>
        <w:t>only</w:t>
      </w:r>
      <w:r>
        <w:rPr>
          <w:spacing w:val="5"/>
        </w:rPr>
        <w:t xml:space="preserve"> </w:t>
      </w:r>
      <w:r>
        <w:rPr>
          <w:spacing w:val="-2"/>
        </w:rPr>
        <w:t>pre-defined</w:t>
      </w:r>
      <w:r>
        <w:rPr>
          <w:spacing w:val="5"/>
        </w:rPr>
        <w:t xml:space="preserve"> </w:t>
      </w:r>
      <w:r>
        <w:rPr>
          <w:spacing w:val="-2"/>
        </w:rPr>
        <w:t>values,</w:t>
      </w:r>
      <w:r>
        <w:rPr>
          <w:spacing w:val="6"/>
        </w:rPr>
        <w:t xml:space="preserve"> </w:t>
      </w:r>
      <w:r>
        <w:rPr>
          <w:spacing w:val="-2"/>
        </w:rPr>
        <w:t>usually</w:t>
      </w:r>
      <w:r>
        <w:rPr>
          <w:spacing w:val="3"/>
        </w:rPr>
        <w:t xml:space="preserve"> </w:t>
      </w:r>
      <w:r>
        <w:rPr>
          <w:spacing w:val="-2"/>
        </w:rPr>
        <w:t>of</w:t>
      </w:r>
      <w:r>
        <w:rPr>
          <w:spacing w:val="6"/>
        </w:rPr>
        <w:t xml:space="preserve"> </w:t>
      </w:r>
      <w:r>
        <w:t>a</w:t>
      </w:r>
      <w:r>
        <w:rPr>
          <w:spacing w:val="5"/>
        </w:rPr>
        <w:t xml:space="preserve"> </w:t>
      </w:r>
      <w:r>
        <w:rPr>
          <w:spacing w:val="-1"/>
        </w:rPr>
        <w:t>binary</w:t>
      </w:r>
      <w:r>
        <w:rPr>
          <w:spacing w:val="3"/>
        </w:rPr>
        <w:t xml:space="preserve"> </w:t>
      </w:r>
      <w:r>
        <w:t>0</w:t>
      </w:r>
      <w:r>
        <w:rPr>
          <w:spacing w:val="5"/>
        </w:rPr>
        <w:t xml:space="preserve"> </w:t>
      </w:r>
      <w:r>
        <w:rPr>
          <w:spacing w:val="-2"/>
        </w:rPr>
        <w:t>or</w:t>
      </w:r>
      <w:r>
        <w:rPr>
          <w:spacing w:val="6"/>
        </w:rPr>
        <w:t xml:space="preserve"> </w:t>
      </w:r>
      <w:r>
        <w:t>1</w:t>
      </w:r>
      <w:r>
        <w:rPr>
          <w:spacing w:val="69"/>
        </w:rPr>
        <w:t xml:space="preserve"> </w:t>
      </w:r>
      <w:r>
        <w:rPr>
          <w:spacing w:val="-2"/>
        </w:rPr>
        <w:t>nature,</w:t>
      </w:r>
      <w:r>
        <w:rPr>
          <w:spacing w:val="2"/>
        </w:rPr>
        <w:t xml:space="preserve"> </w:t>
      </w:r>
      <w:r>
        <w:rPr>
          <w:spacing w:val="-2"/>
        </w:rPr>
        <w:t xml:space="preserve">where </w:t>
      </w:r>
      <w:r>
        <w:t>0</w:t>
      </w:r>
      <w:r>
        <w:rPr>
          <w:spacing w:val="-2"/>
        </w:rPr>
        <w:t xml:space="preserve"> is battery</w:t>
      </w:r>
      <w:r>
        <w:rPr>
          <w:spacing w:val="-4"/>
        </w:rPr>
        <w:t xml:space="preserve"> </w:t>
      </w:r>
      <w:r>
        <w:rPr>
          <w:spacing w:val="-2"/>
        </w:rPr>
        <w:t>ground potential</w:t>
      </w:r>
      <w:r>
        <w:rPr>
          <w:spacing w:val="-3"/>
        </w:rPr>
        <w:t xml:space="preserve"> </w:t>
      </w:r>
      <w:r>
        <w:rPr>
          <w:spacing w:val="-2"/>
        </w:rPr>
        <w:t xml:space="preserve">and </w:t>
      </w:r>
      <w:r>
        <w:t>1</w:t>
      </w:r>
      <w:r>
        <w:rPr>
          <w:spacing w:val="-2"/>
        </w:rPr>
        <w:t xml:space="preserve"> is </w:t>
      </w:r>
      <w:r>
        <w:t>a</w:t>
      </w:r>
      <w:r>
        <w:rPr>
          <w:spacing w:val="-2"/>
        </w:rPr>
        <w:t xml:space="preserve"> defined battery</w:t>
      </w:r>
      <w:r>
        <w:rPr>
          <w:spacing w:val="-4"/>
        </w:rPr>
        <w:t xml:space="preserve"> </w:t>
      </w:r>
      <w:r>
        <w:rPr>
          <w:spacing w:val="-2"/>
        </w:rPr>
        <w:t>positive</w:t>
      </w:r>
      <w:r>
        <w:t xml:space="preserve"> </w:t>
      </w:r>
      <w:r>
        <w:rPr>
          <w:spacing w:val="-2"/>
        </w:rPr>
        <w:t>potential.</w:t>
      </w:r>
    </w:p>
    <w:p w14:paraId="2CCBB174" w14:textId="77777777" w:rsidR="00DB51E5" w:rsidRDefault="003D401F">
      <w:pPr>
        <w:pStyle w:val="BodyText"/>
        <w:numPr>
          <w:ilvl w:val="2"/>
          <w:numId w:val="10"/>
        </w:numPr>
        <w:tabs>
          <w:tab w:val="left" w:pos="1547"/>
        </w:tabs>
        <w:spacing w:before="195"/>
        <w:ind w:left="1546" w:hanging="1080"/>
      </w:pPr>
      <w:r>
        <w:rPr>
          <w:b/>
          <w:spacing w:val="-2"/>
        </w:rPr>
        <w:t>DPF:</w:t>
      </w:r>
      <w:r>
        <w:rPr>
          <w:b/>
          <w:spacing w:val="-1"/>
        </w:rPr>
        <w:t xml:space="preserve"> </w:t>
      </w:r>
      <w:r>
        <w:rPr>
          <w:spacing w:val="-2"/>
        </w:rPr>
        <w:t>Diesel</w:t>
      </w:r>
      <w:r>
        <w:rPr>
          <w:spacing w:val="-5"/>
        </w:rPr>
        <w:t xml:space="preserve"> </w:t>
      </w:r>
      <w:r>
        <w:rPr>
          <w:spacing w:val="-2"/>
        </w:rPr>
        <w:t>particulate</w:t>
      </w:r>
      <w:r>
        <w:rPr>
          <w:spacing w:val="-4"/>
        </w:rPr>
        <w:t xml:space="preserve"> </w:t>
      </w:r>
      <w:r>
        <w:rPr>
          <w:spacing w:val="-2"/>
        </w:rPr>
        <w:t>filter.</w:t>
      </w:r>
    </w:p>
    <w:p w14:paraId="1D63720E" w14:textId="77777777" w:rsidR="00DB51E5" w:rsidRDefault="00DB51E5">
      <w:pPr>
        <w:sectPr w:rsidR="00DB51E5">
          <w:pgSz w:w="12240" w:h="15840"/>
          <w:pgMar w:top="940" w:right="800" w:bottom="1420" w:left="1060" w:header="0" w:footer="1223" w:gutter="0"/>
          <w:cols w:space="720"/>
        </w:sectPr>
      </w:pPr>
    </w:p>
    <w:p w14:paraId="0B1B3E6F" w14:textId="77777777" w:rsidR="00DB51E5" w:rsidRDefault="003D401F">
      <w:pPr>
        <w:pStyle w:val="BodyText"/>
        <w:numPr>
          <w:ilvl w:val="2"/>
          <w:numId w:val="10"/>
        </w:numPr>
        <w:tabs>
          <w:tab w:val="left" w:pos="1547"/>
        </w:tabs>
        <w:spacing w:before="44" w:line="276" w:lineRule="auto"/>
        <w:ind w:right="104"/>
        <w:jc w:val="both"/>
      </w:pPr>
      <w:r>
        <w:rPr>
          <w:rFonts w:cs="Arial"/>
          <w:b/>
          <w:bCs/>
          <w:spacing w:val="-2"/>
        </w:rPr>
        <w:t>Driver’s</w:t>
      </w:r>
      <w:r>
        <w:rPr>
          <w:rFonts w:cs="Arial"/>
          <w:b/>
          <w:bCs/>
          <w:spacing w:val="15"/>
        </w:rPr>
        <w:t xml:space="preserve"> </w:t>
      </w:r>
      <w:r>
        <w:rPr>
          <w:rFonts w:cs="Arial"/>
          <w:b/>
          <w:bCs/>
          <w:spacing w:val="-3"/>
        </w:rPr>
        <w:t>Eye</w:t>
      </w:r>
      <w:r>
        <w:rPr>
          <w:rFonts w:cs="Arial"/>
          <w:b/>
          <w:bCs/>
          <w:spacing w:val="15"/>
        </w:rPr>
        <w:t xml:space="preserve"> </w:t>
      </w:r>
      <w:r>
        <w:rPr>
          <w:rFonts w:cs="Arial"/>
          <w:b/>
          <w:bCs/>
          <w:spacing w:val="-2"/>
        </w:rPr>
        <w:t>Range:</w:t>
      </w:r>
      <w:r>
        <w:rPr>
          <w:rFonts w:cs="Arial"/>
          <w:b/>
          <w:bCs/>
          <w:spacing w:val="15"/>
        </w:rPr>
        <w:t xml:space="preserve"> </w:t>
      </w:r>
      <w:r>
        <w:rPr>
          <w:spacing w:val="-2"/>
        </w:rPr>
        <w:t>The</w:t>
      </w:r>
      <w:r>
        <w:rPr>
          <w:spacing w:val="15"/>
        </w:rPr>
        <w:t xml:space="preserve"> </w:t>
      </w:r>
      <w:r>
        <w:rPr>
          <w:spacing w:val="-2"/>
        </w:rPr>
        <w:t>95th-percentile</w:t>
      </w:r>
      <w:r>
        <w:rPr>
          <w:spacing w:val="12"/>
        </w:rPr>
        <w:t xml:space="preserve"> </w:t>
      </w:r>
      <w:r>
        <w:rPr>
          <w:spacing w:val="-2"/>
        </w:rPr>
        <w:t>ellipse</w:t>
      </w:r>
      <w:r>
        <w:rPr>
          <w:spacing w:val="10"/>
        </w:rPr>
        <w:t xml:space="preserve"> </w:t>
      </w:r>
      <w:r>
        <w:rPr>
          <w:spacing w:val="-2"/>
        </w:rPr>
        <w:t>defined</w:t>
      </w:r>
      <w:r>
        <w:rPr>
          <w:spacing w:val="14"/>
        </w:rPr>
        <w:t xml:space="preserve"> </w:t>
      </w:r>
      <w:r>
        <w:rPr>
          <w:spacing w:val="-2"/>
        </w:rPr>
        <w:t>in</w:t>
      </w:r>
      <w:r>
        <w:rPr>
          <w:spacing w:val="15"/>
        </w:rPr>
        <w:t xml:space="preserve"> </w:t>
      </w:r>
      <w:r>
        <w:rPr>
          <w:spacing w:val="-2"/>
        </w:rPr>
        <w:t>SAE</w:t>
      </w:r>
      <w:r>
        <w:rPr>
          <w:spacing w:val="14"/>
        </w:rPr>
        <w:t xml:space="preserve"> </w:t>
      </w:r>
      <w:r>
        <w:rPr>
          <w:spacing w:val="-2"/>
        </w:rPr>
        <w:t>Recommended</w:t>
      </w:r>
      <w:r>
        <w:rPr>
          <w:spacing w:val="12"/>
        </w:rPr>
        <w:t xml:space="preserve"> </w:t>
      </w:r>
      <w:r>
        <w:rPr>
          <w:spacing w:val="-2"/>
        </w:rPr>
        <w:t>Practice</w:t>
      </w:r>
      <w:r>
        <w:rPr>
          <w:spacing w:val="77"/>
        </w:rPr>
        <w:t xml:space="preserve"> </w:t>
      </w:r>
      <w:r>
        <w:rPr>
          <w:spacing w:val="-2"/>
        </w:rPr>
        <w:t>J941,</w:t>
      </w:r>
      <w:r>
        <w:rPr>
          <w:spacing w:val="42"/>
        </w:rPr>
        <w:t xml:space="preserve"> </w:t>
      </w:r>
      <w:r>
        <w:rPr>
          <w:spacing w:val="-2"/>
        </w:rPr>
        <w:t>except</w:t>
      </w:r>
      <w:r>
        <w:rPr>
          <w:spacing w:val="40"/>
        </w:rPr>
        <w:t xml:space="preserve"> </w:t>
      </w:r>
      <w:r>
        <w:rPr>
          <w:spacing w:val="-1"/>
        </w:rPr>
        <w:t>that</w:t>
      </w:r>
      <w:r>
        <w:rPr>
          <w:spacing w:val="39"/>
        </w:rPr>
        <w:t xml:space="preserve"> </w:t>
      </w:r>
      <w:r>
        <w:rPr>
          <w:spacing w:val="-1"/>
        </w:rPr>
        <w:t>the</w:t>
      </w:r>
      <w:r>
        <w:rPr>
          <w:spacing w:val="40"/>
        </w:rPr>
        <w:t xml:space="preserve"> </w:t>
      </w:r>
      <w:r>
        <w:rPr>
          <w:spacing w:val="-2"/>
        </w:rPr>
        <w:t>height</w:t>
      </w:r>
      <w:r>
        <w:rPr>
          <w:spacing w:val="42"/>
        </w:rPr>
        <w:t xml:space="preserve"> </w:t>
      </w:r>
      <w:r>
        <w:rPr>
          <w:spacing w:val="-2"/>
        </w:rPr>
        <w:t>of</w:t>
      </w:r>
      <w:r>
        <w:rPr>
          <w:spacing w:val="40"/>
        </w:rPr>
        <w:t xml:space="preserve"> </w:t>
      </w:r>
      <w:r>
        <w:rPr>
          <w:spacing w:val="-1"/>
        </w:rPr>
        <w:t>the</w:t>
      </w:r>
      <w:r>
        <w:rPr>
          <w:spacing w:val="41"/>
        </w:rPr>
        <w:t xml:space="preserve"> </w:t>
      </w:r>
      <w:r>
        <w:rPr>
          <w:spacing w:val="-2"/>
        </w:rPr>
        <w:t>ellipse</w:t>
      </w:r>
      <w:r>
        <w:rPr>
          <w:spacing w:val="41"/>
        </w:rPr>
        <w:t xml:space="preserve"> </w:t>
      </w:r>
      <w:r>
        <w:rPr>
          <w:spacing w:val="-1"/>
        </w:rPr>
        <w:t>shall</w:t>
      </w:r>
      <w:r>
        <w:rPr>
          <w:spacing w:val="38"/>
        </w:rPr>
        <w:t xml:space="preserve"> </w:t>
      </w:r>
      <w:r>
        <w:t>be</w:t>
      </w:r>
      <w:r>
        <w:rPr>
          <w:spacing w:val="40"/>
        </w:rPr>
        <w:t xml:space="preserve"> </w:t>
      </w:r>
      <w:r>
        <w:rPr>
          <w:spacing w:val="-2"/>
        </w:rPr>
        <w:t>determined</w:t>
      </w:r>
      <w:r>
        <w:rPr>
          <w:spacing w:val="38"/>
        </w:rPr>
        <w:t xml:space="preserve"> </w:t>
      </w:r>
      <w:r>
        <w:rPr>
          <w:spacing w:val="-2"/>
        </w:rPr>
        <w:t>from</w:t>
      </w:r>
      <w:r>
        <w:rPr>
          <w:spacing w:val="40"/>
        </w:rPr>
        <w:t xml:space="preserve"> </w:t>
      </w:r>
      <w:r>
        <w:rPr>
          <w:spacing w:val="-1"/>
        </w:rPr>
        <w:t>the</w:t>
      </w:r>
      <w:r>
        <w:rPr>
          <w:spacing w:val="42"/>
        </w:rPr>
        <w:t xml:space="preserve"> </w:t>
      </w:r>
      <w:r>
        <w:rPr>
          <w:spacing w:val="-2"/>
        </w:rPr>
        <w:t>seat</w:t>
      </w:r>
      <w:r>
        <w:rPr>
          <w:spacing w:val="42"/>
        </w:rPr>
        <w:t xml:space="preserve"> </w:t>
      </w:r>
      <w:r>
        <w:rPr>
          <w:spacing w:val="-2"/>
        </w:rPr>
        <w:t>at</w:t>
      </w:r>
      <w:r>
        <w:rPr>
          <w:spacing w:val="42"/>
        </w:rPr>
        <w:t xml:space="preserve"> </w:t>
      </w:r>
      <w:r>
        <w:rPr>
          <w:spacing w:val="-2"/>
        </w:rPr>
        <w:t>its</w:t>
      </w:r>
      <w:r>
        <w:rPr>
          <w:spacing w:val="39"/>
        </w:rPr>
        <w:t xml:space="preserve"> </w:t>
      </w:r>
      <w:r>
        <w:rPr>
          <w:spacing w:val="-2"/>
        </w:rPr>
        <w:t>reference</w:t>
      </w:r>
      <w:r>
        <w:rPr>
          <w:spacing w:val="61"/>
        </w:rPr>
        <w:t xml:space="preserve"> </w:t>
      </w:r>
      <w:r>
        <w:rPr>
          <w:spacing w:val="-2"/>
        </w:rPr>
        <w:t>height.</w:t>
      </w:r>
    </w:p>
    <w:p w14:paraId="2F36D668" w14:textId="77777777" w:rsidR="00DB51E5" w:rsidRDefault="00DB51E5">
      <w:pPr>
        <w:spacing w:before="4"/>
        <w:rPr>
          <w:rFonts w:ascii="Arial" w:eastAsia="Arial" w:hAnsi="Arial" w:cs="Arial"/>
          <w:sz w:val="17"/>
          <w:szCs w:val="17"/>
        </w:rPr>
      </w:pPr>
    </w:p>
    <w:p w14:paraId="65CC2274" w14:textId="77777777" w:rsidR="00DB51E5" w:rsidRDefault="003D401F">
      <w:pPr>
        <w:pStyle w:val="BodyText"/>
        <w:numPr>
          <w:ilvl w:val="2"/>
          <w:numId w:val="10"/>
        </w:numPr>
        <w:tabs>
          <w:tab w:val="left" w:pos="1547"/>
        </w:tabs>
        <w:spacing w:line="277" w:lineRule="auto"/>
        <w:ind w:right="100"/>
        <w:jc w:val="both"/>
      </w:pPr>
      <w:r>
        <w:rPr>
          <w:b/>
          <w:spacing w:val="-1"/>
        </w:rPr>
        <w:t>Energy</w:t>
      </w:r>
      <w:r>
        <w:rPr>
          <w:b/>
          <w:spacing w:val="-2"/>
        </w:rPr>
        <w:t xml:space="preserve"> Density:</w:t>
      </w:r>
      <w:r>
        <w:rPr>
          <w:b/>
          <w:spacing w:val="5"/>
        </w:rPr>
        <w:t xml:space="preserve"> </w:t>
      </w:r>
      <w:r>
        <w:rPr>
          <w:spacing w:val="-1"/>
        </w:rPr>
        <w:t>The</w:t>
      </w:r>
      <w:r>
        <w:t xml:space="preserve"> </w:t>
      </w:r>
      <w:r>
        <w:rPr>
          <w:spacing w:val="-2"/>
        </w:rPr>
        <w:t>relationship</w:t>
      </w:r>
      <w:r>
        <w:rPr>
          <w:spacing w:val="3"/>
        </w:rPr>
        <w:t xml:space="preserve"> </w:t>
      </w:r>
      <w:r>
        <w:rPr>
          <w:spacing w:val="-2"/>
        </w:rPr>
        <w:t>between</w:t>
      </w:r>
      <w:r>
        <w:rPr>
          <w:spacing w:val="3"/>
        </w:rPr>
        <w:t xml:space="preserve"> </w:t>
      </w:r>
      <w:r>
        <w:rPr>
          <w:spacing w:val="-1"/>
        </w:rPr>
        <w:t>the</w:t>
      </w:r>
      <w:r>
        <w:rPr>
          <w:spacing w:val="2"/>
        </w:rPr>
        <w:t xml:space="preserve"> </w:t>
      </w:r>
      <w:r>
        <w:rPr>
          <w:spacing w:val="-2"/>
        </w:rPr>
        <w:t>weight</w:t>
      </w:r>
      <w:r>
        <w:rPr>
          <w:spacing w:val="4"/>
        </w:rPr>
        <w:t xml:space="preserve"> </w:t>
      </w:r>
      <w:r>
        <w:rPr>
          <w:spacing w:val="-2"/>
        </w:rPr>
        <w:t>of</w:t>
      </w:r>
      <w:r>
        <w:rPr>
          <w:spacing w:val="4"/>
        </w:rPr>
        <w:t xml:space="preserve"> </w:t>
      </w:r>
      <w:r>
        <w:rPr>
          <w:spacing w:val="-2"/>
        </w:rPr>
        <w:t>an</w:t>
      </w:r>
      <w:r>
        <w:rPr>
          <w:spacing w:val="3"/>
        </w:rPr>
        <w:t xml:space="preserve"> </w:t>
      </w:r>
      <w:r>
        <w:rPr>
          <w:spacing w:val="-2"/>
        </w:rPr>
        <w:t>energy</w:t>
      </w:r>
      <w:r>
        <w:t xml:space="preserve"> </w:t>
      </w:r>
      <w:r>
        <w:rPr>
          <w:spacing w:val="-2"/>
        </w:rPr>
        <w:t>storage</w:t>
      </w:r>
      <w:r>
        <w:rPr>
          <w:spacing w:val="2"/>
        </w:rPr>
        <w:t xml:space="preserve"> </w:t>
      </w:r>
      <w:r>
        <w:rPr>
          <w:spacing w:val="-1"/>
        </w:rPr>
        <w:t>device</w:t>
      </w:r>
      <w:r>
        <w:rPr>
          <w:spacing w:val="3"/>
        </w:rPr>
        <w:t xml:space="preserve"> </w:t>
      </w:r>
      <w:r>
        <w:rPr>
          <w:spacing w:val="-2"/>
        </w:rPr>
        <w:t>and</w:t>
      </w:r>
      <w:r>
        <w:rPr>
          <w:spacing w:val="3"/>
        </w:rPr>
        <w:t xml:space="preserve"> </w:t>
      </w:r>
      <w:r>
        <w:rPr>
          <w:spacing w:val="-2"/>
        </w:rPr>
        <w:t>its</w:t>
      </w:r>
      <w:r>
        <w:rPr>
          <w:spacing w:val="67"/>
        </w:rPr>
        <w:t xml:space="preserve"> </w:t>
      </w:r>
      <w:r>
        <w:rPr>
          <w:spacing w:val="-1"/>
        </w:rPr>
        <w:t>power</w:t>
      </w:r>
      <w:r>
        <w:rPr>
          <w:spacing w:val="-4"/>
        </w:rPr>
        <w:t xml:space="preserve"> </w:t>
      </w:r>
      <w:r>
        <w:rPr>
          <w:spacing w:val="-2"/>
        </w:rPr>
        <w:t>output</w:t>
      </w:r>
      <w:r>
        <w:rPr>
          <w:spacing w:val="-1"/>
        </w:rPr>
        <w:t xml:space="preserve"> in</w:t>
      </w:r>
      <w:r>
        <w:rPr>
          <w:spacing w:val="-4"/>
        </w:rPr>
        <w:t xml:space="preserve"> </w:t>
      </w:r>
      <w:r>
        <w:rPr>
          <w:spacing w:val="-2"/>
        </w:rPr>
        <w:t>units of</w:t>
      </w:r>
      <w:r>
        <w:rPr>
          <w:spacing w:val="-3"/>
        </w:rPr>
        <w:t xml:space="preserve"> </w:t>
      </w:r>
      <w:r>
        <w:rPr>
          <w:spacing w:val="-2"/>
        </w:rPr>
        <w:t>watt-hours</w:t>
      </w:r>
      <w:r>
        <w:rPr>
          <w:spacing w:val="-4"/>
        </w:rPr>
        <w:t xml:space="preserve"> </w:t>
      </w:r>
      <w:r>
        <w:rPr>
          <w:spacing w:val="-2"/>
        </w:rPr>
        <w:t>per</w:t>
      </w:r>
      <w:r>
        <w:rPr>
          <w:spacing w:val="-3"/>
        </w:rPr>
        <w:t xml:space="preserve"> </w:t>
      </w:r>
      <w:r>
        <w:rPr>
          <w:spacing w:val="-2"/>
        </w:rPr>
        <w:t>kilogram</w:t>
      </w:r>
      <w:r>
        <w:rPr>
          <w:spacing w:val="-3"/>
        </w:rPr>
        <w:t xml:space="preserve"> </w:t>
      </w:r>
      <w:r>
        <w:rPr>
          <w:spacing w:val="-2"/>
        </w:rPr>
        <w:t>(</w:t>
      </w:r>
      <w:proofErr w:type="spellStart"/>
      <w:r>
        <w:rPr>
          <w:spacing w:val="-2"/>
        </w:rPr>
        <w:t>Wh</w:t>
      </w:r>
      <w:proofErr w:type="spellEnd"/>
      <w:r>
        <w:rPr>
          <w:spacing w:val="-2"/>
        </w:rPr>
        <w:t>/kg).</w:t>
      </w:r>
    </w:p>
    <w:p w14:paraId="6352B1B4" w14:textId="77777777" w:rsidR="00DB51E5" w:rsidRDefault="00DB51E5">
      <w:pPr>
        <w:spacing w:before="3"/>
        <w:rPr>
          <w:rFonts w:ascii="Arial" w:eastAsia="Arial" w:hAnsi="Arial" w:cs="Arial"/>
          <w:sz w:val="17"/>
          <w:szCs w:val="17"/>
        </w:rPr>
      </w:pPr>
    </w:p>
    <w:p w14:paraId="76782000" w14:textId="77777777" w:rsidR="00DB51E5" w:rsidRDefault="003D401F">
      <w:pPr>
        <w:pStyle w:val="BodyText"/>
        <w:numPr>
          <w:ilvl w:val="2"/>
          <w:numId w:val="10"/>
        </w:numPr>
        <w:tabs>
          <w:tab w:val="left" w:pos="1547"/>
        </w:tabs>
        <w:spacing w:line="276" w:lineRule="auto"/>
        <w:ind w:right="101"/>
        <w:jc w:val="both"/>
      </w:pPr>
      <w:r>
        <w:rPr>
          <w:b/>
          <w:spacing w:val="-1"/>
        </w:rPr>
        <w:t>Energy</w:t>
      </w:r>
      <w:r>
        <w:rPr>
          <w:b/>
          <w:spacing w:val="53"/>
        </w:rPr>
        <w:t xml:space="preserve"> </w:t>
      </w:r>
      <w:r>
        <w:rPr>
          <w:b/>
          <w:spacing w:val="-2"/>
        </w:rPr>
        <w:t>Storage</w:t>
      </w:r>
      <w:r>
        <w:rPr>
          <w:b/>
          <w:spacing w:val="58"/>
        </w:rPr>
        <w:t xml:space="preserve"> </w:t>
      </w:r>
      <w:r>
        <w:rPr>
          <w:b/>
          <w:spacing w:val="-2"/>
        </w:rPr>
        <w:t>System</w:t>
      </w:r>
      <w:r>
        <w:rPr>
          <w:b/>
          <w:spacing w:val="56"/>
        </w:rPr>
        <w:t xml:space="preserve"> </w:t>
      </w:r>
      <w:r>
        <w:rPr>
          <w:b/>
          <w:spacing w:val="-2"/>
        </w:rPr>
        <w:t>(ESS):</w:t>
      </w:r>
      <w:r>
        <w:rPr>
          <w:b/>
        </w:rPr>
        <w:t xml:space="preserve">  </w:t>
      </w:r>
      <w:r>
        <w:t>A</w:t>
      </w:r>
      <w:r>
        <w:rPr>
          <w:spacing w:val="55"/>
        </w:rPr>
        <w:t xml:space="preserve"> </w:t>
      </w:r>
      <w:r>
        <w:rPr>
          <w:spacing w:val="-2"/>
        </w:rPr>
        <w:t>component</w:t>
      </w:r>
      <w:r>
        <w:rPr>
          <w:spacing w:val="57"/>
        </w:rPr>
        <w:t xml:space="preserve"> </w:t>
      </w:r>
      <w:r>
        <w:rPr>
          <w:spacing w:val="-2"/>
        </w:rPr>
        <w:t>or</w:t>
      </w:r>
      <w:r>
        <w:rPr>
          <w:spacing w:val="56"/>
        </w:rPr>
        <w:t xml:space="preserve"> </w:t>
      </w:r>
      <w:r>
        <w:rPr>
          <w:spacing w:val="-2"/>
        </w:rPr>
        <w:t>system</w:t>
      </w:r>
      <w:r>
        <w:rPr>
          <w:spacing w:val="57"/>
        </w:rPr>
        <w:t xml:space="preserve"> </w:t>
      </w:r>
      <w:r>
        <w:rPr>
          <w:spacing w:val="-2"/>
        </w:rPr>
        <w:t>of</w:t>
      </w:r>
      <w:r>
        <w:rPr>
          <w:spacing w:val="57"/>
        </w:rPr>
        <w:t xml:space="preserve"> </w:t>
      </w:r>
      <w:r>
        <w:rPr>
          <w:spacing w:val="-2"/>
        </w:rPr>
        <w:t>components</w:t>
      </w:r>
      <w:r>
        <w:rPr>
          <w:spacing w:val="56"/>
        </w:rPr>
        <w:t xml:space="preserve"> </w:t>
      </w:r>
      <w:r>
        <w:rPr>
          <w:spacing w:val="-2"/>
        </w:rPr>
        <w:t>that</w:t>
      </w:r>
      <w:r>
        <w:rPr>
          <w:spacing w:val="57"/>
        </w:rPr>
        <w:t xml:space="preserve"> </w:t>
      </w:r>
      <w:r>
        <w:rPr>
          <w:spacing w:val="-2"/>
        </w:rPr>
        <w:t>stores</w:t>
      </w:r>
      <w:r>
        <w:rPr>
          <w:spacing w:val="41"/>
        </w:rPr>
        <w:t xml:space="preserve"> </w:t>
      </w:r>
      <w:r>
        <w:rPr>
          <w:spacing w:val="-1"/>
        </w:rPr>
        <w:t>energy</w:t>
      </w:r>
      <w:r>
        <w:rPr>
          <w:spacing w:val="47"/>
        </w:rPr>
        <w:t xml:space="preserve"> </w:t>
      </w:r>
      <w:r>
        <w:rPr>
          <w:spacing w:val="-2"/>
        </w:rPr>
        <w:t>and</w:t>
      </w:r>
      <w:r>
        <w:rPr>
          <w:spacing w:val="49"/>
        </w:rPr>
        <w:t xml:space="preserve"> </w:t>
      </w:r>
      <w:r>
        <w:rPr>
          <w:spacing w:val="-1"/>
        </w:rPr>
        <w:t>for</w:t>
      </w:r>
      <w:r>
        <w:rPr>
          <w:spacing w:val="50"/>
        </w:rPr>
        <w:t xml:space="preserve"> </w:t>
      </w:r>
      <w:r>
        <w:rPr>
          <w:spacing w:val="-2"/>
        </w:rPr>
        <w:t>which</w:t>
      </w:r>
      <w:r>
        <w:rPr>
          <w:spacing w:val="49"/>
        </w:rPr>
        <w:t xml:space="preserve"> </w:t>
      </w:r>
      <w:r>
        <w:rPr>
          <w:spacing w:val="-2"/>
        </w:rPr>
        <w:t>its</w:t>
      </w:r>
      <w:r>
        <w:rPr>
          <w:spacing w:val="50"/>
        </w:rPr>
        <w:t xml:space="preserve"> </w:t>
      </w:r>
      <w:r>
        <w:rPr>
          <w:spacing w:val="-1"/>
        </w:rPr>
        <w:t>supply</w:t>
      </w:r>
      <w:r>
        <w:rPr>
          <w:spacing w:val="47"/>
        </w:rPr>
        <w:t xml:space="preserve"> </w:t>
      </w:r>
      <w:r>
        <w:rPr>
          <w:spacing w:val="-2"/>
        </w:rPr>
        <w:t>of</w:t>
      </w:r>
      <w:r>
        <w:rPr>
          <w:spacing w:val="52"/>
        </w:rPr>
        <w:t xml:space="preserve"> </w:t>
      </w:r>
      <w:r>
        <w:rPr>
          <w:spacing w:val="-1"/>
        </w:rPr>
        <w:t>energy</w:t>
      </w:r>
      <w:r>
        <w:rPr>
          <w:spacing w:val="47"/>
        </w:rPr>
        <w:t xml:space="preserve"> </w:t>
      </w:r>
      <w:r>
        <w:rPr>
          <w:spacing w:val="-1"/>
        </w:rPr>
        <w:t>is</w:t>
      </w:r>
      <w:r>
        <w:rPr>
          <w:spacing w:val="50"/>
        </w:rPr>
        <w:t xml:space="preserve"> </w:t>
      </w:r>
      <w:r>
        <w:rPr>
          <w:spacing w:val="-2"/>
        </w:rPr>
        <w:t>rechargeable</w:t>
      </w:r>
      <w:r>
        <w:rPr>
          <w:spacing w:val="49"/>
        </w:rPr>
        <w:t xml:space="preserve"> </w:t>
      </w:r>
      <w:r>
        <w:t>by</w:t>
      </w:r>
      <w:r>
        <w:rPr>
          <w:spacing w:val="47"/>
        </w:rPr>
        <w:t xml:space="preserve"> </w:t>
      </w:r>
      <w:r>
        <w:rPr>
          <w:spacing w:val="-1"/>
        </w:rPr>
        <w:t>the</w:t>
      </w:r>
      <w:r>
        <w:rPr>
          <w:spacing w:val="49"/>
        </w:rPr>
        <w:t xml:space="preserve"> </w:t>
      </w:r>
      <w:r>
        <w:rPr>
          <w:spacing w:val="-2"/>
        </w:rPr>
        <w:t>on-vehicle</w:t>
      </w:r>
      <w:r>
        <w:rPr>
          <w:spacing w:val="50"/>
        </w:rPr>
        <w:t xml:space="preserve"> </w:t>
      </w:r>
      <w:r>
        <w:rPr>
          <w:spacing w:val="-2"/>
        </w:rPr>
        <w:t>system</w:t>
      </w:r>
      <w:r>
        <w:rPr>
          <w:spacing w:val="53"/>
        </w:rPr>
        <w:t xml:space="preserve"> </w:t>
      </w:r>
      <w:r>
        <w:rPr>
          <w:spacing w:val="-2"/>
        </w:rPr>
        <w:t>(engine/regenerative</w:t>
      </w:r>
      <w:r>
        <w:rPr>
          <w:spacing w:val="-4"/>
        </w:rPr>
        <w:t xml:space="preserve"> </w:t>
      </w:r>
      <w:r>
        <w:rPr>
          <w:spacing w:val="-2"/>
        </w:rPr>
        <w:t>braking/</w:t>
      </w:r>
      <w:r>
        <w:rPr>
          <w:spacing w:val="-3"/>
        </w:rPr>
        <w:t xml:space="preserve"> </w:t>
      </w:r>
      <w:r>
        <w:rPr>
          <w:spacing w:val="-2"/>
        </w:rPr>
        <w:t>generator)</w:t>
      </w:r>
      <w:r>
        <w:rPr>
          <w:spacing w:val="-1"/>
        </w:rPr>
        <w:t xml:space="preserve"> </w:t>
      </w:r>
      <w:r>
        <w:rPr>
          <w:spacing w:val="-2"/>
        </w:rPr>
        <w:t>or</w:t>
      </w:r>
      <w:r>
        <w:rPr>
          <w:spacing w:val="-1"/>
        </w:rPr>
        <w:t xml:space="preserve"> </w:t>
      </w:r>
      <w:r>
        <w:rPr>
          <w:spacing w:val="-2"/>
        </w:rPr>
        <w:t>an off-vehicle energy</w:t>
      </w:r>
      <w:r>
        <w:rPr>
          <w:spacing w:val="-4"/>
        </w:rPr>
        <w:t xml:space="preserve"> </w:t>
      </w:r>
      <w:r>
        <w:rPr>
          <w:spacing w:val="-2"/>
        </w:rPr>
        <w:t>source.</w:t>
      </w:r>
    </w:p>
    <w:p w14:paraId="7970A97E" w14:textId="77777777" w:rsidR="00DB51E5" w:rsidRDefault="00DB51E5">
      <w:pPr>
        <w:spacing w:before="4"/>
        <w:rPr>
          <w:rFonts w:ascii="Arial" w:eastAsia="Arial" w:hAnsi="Arial" w:cs="Arial"/>
          <w:sz w:val="17"/>
          <w:szCs w:val="17"/>
        </w:rPr>
      </w:pPr>
    </w:p>
    <w:p w14:paraId="72232C99" w14:textId="77777777" w:rsidR="00DB51E5" w:rsidRDefault="003D401F">
      <w:pPr>
        <w:pStyle w:val="BodyText"/>
        <w:numPr>
          <w:ilvl w:val="2"/>
          <w:numId w:val="10"/>
        </w:numPr>
        <w:tabs>
          <w:tab w:val="left" w:pos="1547"/>
        </w:tabs>
        <w:spacing w:line="276" w:lineRule="auto"/>
        <w:ind w:right="105"/>
        <w:jc w:val="both"/>
      </w:pPr>
      <w:r>
        <w:rPr>
          <w:b/>
          <w:spacing w:val="-1"/>
        </w:rPr>
        <w:t>Fill</w:t>
      </w:r>
      <w:r>
        <w:rPr>
          <w:b/>
          <w:spacing w:val="30"/>
        </w:rPr>
        <w:t xml:space="preserve"> </w:t>
      </w:r>
      <w:r>
        <w:rPr>
          <w:b/>
          <w:spacing w:val="-2"/>
        </w:rPr>
        <w:t>Pressure</w:t>
      </w:r>
      <w:r>
        <w:rPr>
          <w:b/>
          <w:spacing w:val="29"/>
        </w:rPr>
        <w:t xml:space="preserve"> </w:t>
      </w:r>
      <w:r>
        <w:rPr>
          <w:b/>
          <w:spacing w:val="-1"/>
        </w:rPr>
        <w:t>for</w:t>
      </w:r>
      <w:r>
        <w:rPr>
          <w:b/>
          <w:spacing w:val="30"/>
        </w:rPr>
        <w:t xml:space="preserve"> </w:t>
      </w:r>
      <w:r>
        <w:rPr>
          <w:b/>
          <w:spacing w:val="-2"/>
        </w:rPr>
        <w:t>CNG:</w:t>
      </w:r>
      <w:r>
        <w:rPr>
          <w:b/>
          <w:spacing w:val="29"/>
        </w:rPr>
        <w:t xml:space="preserve"> </w:t>
      </w:r>
      <w:r>
        <w:rPr>
          <w:spacing w:val="-1"/>
        </w:rPr>
        <w:t>The</w:t>
      </w:r>
      <w:r>
        <w:rPr>
          <w:spacing w:val="29"/>
        </w:rPr>
        <w:t xml:space="preserve"> </w:t>
      </w:r>
      <w:r>
        <w:rPr>
          <w:spacing w:val="-2"/>
        </w:rPr>
        <w:t>pressure</w:t>
      </w:r>
      <w:r>
        <w:rPr>
          <w:spacing w:val="29"/>
        </w:rPr>
        <w:t xml:space="preserve"> </w:t>
      </w:r>
      <w:r>
        <w:rPr>
          <w:spacing w:val="-2"/>
        </w:rPr>
        <w:t>attained</w:t>
      </w:r>
      <w:r>
        <w:rPr>
          <w:spacing w:val="26"/>
        </w:rPr>
        <w:t xml:space="preserve"> </w:t>
      </w:r>
      <w:r>
        <w:t>at</w:t>
      </w:r>
      <w:r>
        <w:rPr>
          <w:spacing w:val="28"/>
        </w:rPr>
        <w:t xml:space="preserve"> </w:t>
      </w:r>
      <w:r>
        <w:rPr>
          <w:spacing w:val="-1"/>
        </w:rPr>
        <w:t>the</w:t>
      </w:r>
      <w:r>
        <w:rPr>
          <w:spacing w:val="29"/>
        </w:rPr>
        <w:t xml:space="preserve"> </w:t>
      </w:r>
      <w:r>
        <w:rPr>
          <w:spacing w:val="-1"/>
        </w:rPr>
        <w:t>actual</w:t>
      </w:r>
      <w:r>
        <w:rPr>
          <w:spacing w:val="28"/>
        </w:rPr>
        <w:t xml:space="preserve"> </w:t>
      </w:r>
      <w:r>
        <w:rPr>
          <w:spacing w:val="-2"/>
        </w:rPr>
        <w:t>time</w:t>
      </w:r>
      <w:r>
        <w:rPr>
          <w:spacing w:val="29"/>
        </w:rPr>
        <w:t xml:space="preserve"> </w:t>
      </w:r>
      <w:r>
        <w:rPr>
          <w:spacing w:val="-2"/>
        </w:rPr>
        <w:t>of</w:t>
      </w:r>
      <w:r>
        <w:rPr>
          <w:spacing w:val="30"/>
        </w:rPr>
        <w:t xml:space="preserve"> </w:t>
      </w:r>
      <w:r>
        <w:rPr>
          <w:spacing w:val="-2"/>
        </w:rPr>
        <w:t>filling.</w:t>
      </w:r>
      <w:r>
        <w:rPr>
          <w:spacing w:val="30"/>
        </w:rPr>
        <w:t xml:space="preserve"> </w:t>
      </w:r>
      <w:r>
        <w:rPr>
          <w:spacing w:val="-1"/>
        </w:rPr>
        <w:t>Fill</w:t>
      </w:r>
      <w:r>
        <w:rPr>
          <w:spacing w:val="28"/>
        </w:rPr>
        <w:t xml:space="preserve"> </w:t>
      </w:r>
      <w:r>
        <w:rPr>
          <w:spacing w:val="-2"/>
        </w:rPr>
        <w:t>pressure</w:t>
      </w:r>
      <w:r>
        <w:rPr>
          <w:spacing w:val="47"/>
        </w:rPr>
        <w:t xml:space="preserve"> </w:t>
      </w:r>
      <w:r>
        <w:rPr>
          <w:spacing w:val="-2"/>
        </w:rPr>
        <w:t>varies</w:t>
      </w:r>
      <w:r>
        <w:rPr>
          <w:spacing w:val="15"/>
        </w:rPr>
        <w:t xml:space="preserve"> </w:t>
      </w:r>
      <w:r>
        <w:rPr>
          <w:spacing w:val="-2"/>
        </w:rPr>
        <w:t>according</w:t>
      </w:r>
      <w:r>
        <w:rPr>
          <w:spacing w:val="14"/>
        </w:rPr>
        <w:t xml:space="preserve"> </w:t>
      </w:r>
      <w:r>
        <w:rPr>
          <w:spacing w:val="-1"/>
        </w:rPr>
        <w:t>to</w:t>
      </w:r>
      <w:r>
        <w:rPr>
          <w:spacing w:val="15"/>
        </w:rPr>
        <w:t xml:space="preserve"> </w:t>
      </w:r>
      <w:r>
        <w:rPr>
          <w:spacing w:val="-1"/>
        </w:rPr>
        <w:t>the</w:t>
      </w:r>
      <w:r>
        <w:rPr>
          <w:spacing w:val="12"/>
        </w:rPr>
        <w:t xml:space="preserve"> </w:t>
      </w:r>
      <w:r>
        <w:rPr>
          <w:spacing w:val="-1"/>
        </w:rPr>
        <w:t>gas</w:t>
      </w:r>
      <w:r>
        <w:rPr>
          <w:spacing w:val="13"/>
        </w:rPr>
        <w:t xml:space="preserve"> </w:t>
      </w:r>
      <w:r>
        <w:rPr>
          <w:spacing w:val="-2"/>
        </w:rPr>
        <w:t>temperatures</w:t>
      </w:r>
      <w:r>
        <w:rPr>
          <w:spacing w:val="15"/>
        </w:rPr>
        <w:t xml:space="preserve"> </w:t>
      </w:r>
      <w:r>
        <w:rPr>
          <w:spacing w:val="-1"/>
        </w:rPr>
        <w:t>in</w:t>
      </w:r>
      <w:r>
        <w:rPr>
          <w:spacing w:val="15"/>
        </w:rPr>
        <w:t xml:space="preserve"> </w:t>
      </w:r>
      <w:r>
        <w:rPr>
          <w:spacing w:val="-1"/>
        </w:rPr>
        <w:t>the</w:t>
      </w:r>
      <w:r>
        <w:rPr>
          <w:spacing w:val="14"/>
        </w:rPr>
        <w:t xml:space="preserve"> </w:t>
      </w:r>
      <w:r>
        <w:rPr>
          <w:spacing w:val="-2"/>
        </w:rPr>
        <w:t>container,</w:t>
      </w:r>
      <w:r>
        <w:rPr>
          <w:spacing w:val="16"/>
        </w:rPr>
        <w:t xml:space="preserve"> </w:t>
      </w:r>
      <w:r>
        <w:rPr>
          <w:spacing w:val="-2"/>
        </w:rPr>
        <w:t>which</w:t>
      </w:r>
      <w:r>
        <w:rPr>
          <w:spacing w:val="15"/>
        </w:rPr>
        <w:t xml:space="preserve"> </w:t>
      </w:r>
      <w:r>
        <w:rPr>
          <w:spacing w:val="-2"/>
        </w:rPr>
        <w:t>are</w:t>
      </w:r>
      <w:r>
        <w:rPr>
          <w:spacing w:val="15"/>
        </w:rPr>
        <w:t xml:space="preserve"> </w:t>
      </w:r>
      <w:r>
        <w:rPr>
          <w:spacing w:val="-2"/>
        </w:rPr>
        <w:t>dependent</w:t>
      </w:r>
      <w:r>
        <w:rPr>
          <w:spacing w:val="16"/>
        </w:rPr>
        <w:t xml:space="preserve"> </w:t>
      </w:r>
      <w:r>
        <w:t>on</w:t>
      </w:r>
      <w:r>
        <w:rPr>
          <w:spacing w:val="12"/>
        </w:rPr>
        <w:t xml:space="preserve"> </w:t>
      </w:r>
      <w:r>
        <w:rPr>
          <w:spacing w:val="-1"/>
        </w:rPr>
        <w:t>the</w:t>
      </w:r>
      <w:r>
        <w:rPr>
          <w:spacing w:val="15"/>
        </w:rPr>
        <w:t xml:space="preserve"> </w:t>
      </w:r>
      <w:r>
        <w:rPr>
          <w:spacing w:val="-2"/>
        </w:rPr>
        <w:t>charging</w:t>
      </w:r>
      <w:r>
        <w:rPr>
          <w:spacing w:val="61"/>
        </w:rPr>
        <w:t xml:space="preserve"> </w:t>
      </w:r>
      <w:r>
        <w:rPr>
          <w:spacing w:val="-2"/>
        </w:rPr>
        <w:t>parameters</w:t>
      </w:r>
      <w:r>
        <w:rPr>
          <w:spacing w:val="13"/>
        </w:rPr>
        <w:t xml:space="preserve"> </w:t>
      </w:r>
      <w:r>
        <w:rPr>
          <w:spacing w:val="-1"/>
        </w:rPr>
        <w:t>and</w:t>
      </w:r>
      <w:r>
        <w:rPr>
          <w:spacing w:val="7"/>
        </w:rPr>
        <w:t xml:space="preserve"> </w:t>
      </w:r>
      <w:r>
        <w:rPr>
          <w:spacing w:val="-1"/>
        </w:rPr>
        <w:t>the</w:t>
      </w:r>
      <w:r>
        <w:rPr>
          <w:spacing w:val="10"/>
        </w:rPr>
        <w:t xml:space="preserve"> </w:t>
      </w:r>
      <w:r>
        <w:rPr>
          <w:spacing w:val="-2"/>
        </w:rPr>
        <w:t>ambient</w:t>
      </w:r>
      <w:r>
        <w:rPr>
          <w:spacing w:val="11"/>
        </w:rPr>
        <w:t xml:space="preserve"> </w:t>
      </w:r>
      <w:r>
        <w:rPr>
          <w:spacing w:val="-2"/>
        </w:rPr>
        <w:t>conditions.</w:t>
      </w:r>
      <w:r>
        <w:rPr>
          <w:spacing w:val="11"/>
        </w:rPr>
        <w:t xml:space="preserve"> </w:t>
      </w:r>
      <w:r>
        <w:rPr>
          <w:spacing w:val="-1"/>
        </w:rPr>
        <w:t>The</w:t>
      </w:r>
      <w:r>
        <w:rPr>
          <w:spacing w:val="7"/>
        </w:rPr>
        <w:t xml:space="preserve"> </w:t>
      </w:r>
      <w:r>
        <w:rPr>
          <w:spacing w:val="-2"/>
        </w:rPr>
        <w:t>maximum</w:t>
      </w:r>
      <w:r>
        <w:rPr>
          <w:spacing w:val="11"/>
        </w:rPr>
        <w:t xml:space="preserve"> </w:t>
      </w:r>
      <w:r>
        <w:rPr>
          <w:spacing w:val="-2"/>
        </w:rPr>
        <w:t>dispensed</w:t>
      </w:r>
      <w:r>
        <w:rPr>
          <w:spacing w:val="10"/>
        </w:rPr>
        <w:t xml:space="preserve"> </w:t>
      </w:r>
      <w:r>
        <w:rPr>
          <w:spacing w:val="-2"/>
        </w:rPr>
        <w:t>pressure</w:t>
      </w:r>
      <w:r>
        <w:rPr>
          <w:spacing w:val="12"/>
        </w:rPr>
        <w:t xml:space="preserve"> </w:t>
      </w:r>
      <w:r>
        <w:rPr>
          <w:spacing w:val="-2"/>
        </w:rPr>
        <w:t>shall</w:t>
      </w:r>
      <w:r>
        <w:rPr>
          <w:spacing w:val="9"/>
        </w:rPr>
        <w:t xml:space="preserve"> </w:t>
      </w:r>
      <w:r>
        <w:rPr>
          <w:spacing w:val="-2"/>
        </w:rPr>
        <w:t>not</w:t>
      </w:r>
      <w:r>
        <w:rPr>
          <w:spacing w:val="11"/>
        </w:rPr>
        <w:t xml:space="preserve"> </w:t>
      </w:r>
      <w:r>
        <w:rPr>
          <w:spacing w:val="-1"/>
        </w:rPr>
        <w:t>exceed</w:t>
      </w:r>
      <w:r>
        <w:rPr>
          <w:spacing w:val="9"/>
        </w:rPr>
        <w:t xml:space="preserve"> </w:t>
      </w:r>
      <w:r>
        <w:rPr>
          <w:spacing w:val="-2"/>
        </w:rPr>
        <w:t>125</w:t>
      </w:r>
      <w:r>
        <w:rPr>
          <w:spacing w:val="59"/>
        </w:rPr>
        <w:t xml:space="preserve"> </w:t>
      </w:r>
      <w:r>
        <w:rPr>
          <w:spacing w:val="-2"/>
        </w:rPr>
        <w:t>percent</w:t>
      </w:r>
      <w:r>
        <w:rPr>
          <w:spacing w:val="-3"/>
        </w:rPr>
        <w:t xml:space="preserve"> </w:t>
      </w:r>
      <w:r>
        <w:rPr>
          <w:spacing w:val="-2"/>
        </w:rPr>
        <w:t>of</w:t>
      </w:r>
      <w:r>
        <w:rPr>
          <w:spacing w:val="-1"/>
        </w:rPr>
        <w:t xml:space="preserve"> </w:t>
      </w:r>
      <w:r>
        <w:rPr>
          <w:spacing w:val="-2"/>
        </w:rPr>
        <w:t>service pressure.</w:t>
      </w:r>
    </w:p>
    <w:p w14:paraId="4A72E417" w14:textId="77777777" w:rsidR="00DB51E5" w:rsidRDefault="00DB51E5">
      <w:pPr>
        <w:spacing w:before="5"/>
        <w:rPr>
          <w:rFonts w:ascii="Arial" w:eastAsia="Arial" w:hAnsi="Arial" w:cs="Arial"/>
          <w:sz w:val="17"/>
          <w:szCs w:val="17"/>
        </w:rPr>
      </w:pPr>
    </w:p>
    <w:p w14:paraId="34A51F99" w14:textId="77777777" w:rsidR="00DB51E5" w:rsidRDefault="003D401F">
      <w:pPr>
        <w:pStyle w:val="BodyText"/>
        <w:numPr>
          <w:ilvl w:val="2"/>
          <w:numId w:val="10"/>
        </w:numPr>
        <w:tabs>
          <w:tab w:val="left" w:pos="1547"/>
        </w:tabs>
        <w:spacing w:line="276" w:lineRule="auto"/>
        <w:ind w:right="104"/>
        <w:jc w:val="both"/>
      </w:pPr>
      <w:r>
        <w:rPr>
          <w:b/>
          <w:spacing w:val="-2"/>
        </w:rPr>
        <w:t>Flow</w:t>
      </w:r>
      <w:r>
        <w:rPr>
          <w:b/>
          <w:spacing w:val="18"/>
        </w:rPr>
        <w:t xml:space="preserve"> </w:t>
      </w:r>
      <w:r>
        <w:rPr>
          <w:b/>
          <w:spacing w:val="-2"/>
        </w:rPr>
        <w:t>Capacity:</w:t>
      </w:r>
      <w:r>
        <w:rPr>
          <w:b/>
          <w:spacing w:val="20"/>
        </w:rPr>
        <w:t xml:space="preserve"> </w:t>
      </w:r>
      <w:r>
        <w:rPr>
          <w:spacing w:val="-2"/>
        </w:rPr>
        <w:t>For</w:t>
      </w:r>
      <w:r>
        <w:rPr>
          <w:spacing w:val="16"/>
        </w:rPr>
        <w:t xml:space="preserve"> </w:t>
      </w:r>
      <w:r>
        <w:rPr>
          <w:spacing w:val="-2"/>
        </w:rPr>
        <w:t>natural</w:t>
      </w:r>
      <w:r>
        <w:rPr>
          <w:spacing w:val="14"/>
        </w:rPr>
        <w:t xml:space="preserve"> </w:t>
      </w:r>
      <w:r>
        <w:rPr>
          <w:spacing w:val="-2"/>
        </w:rPr>
        <w:t>gas</w:t>
      </w:r>
      <w:r>
        <w:rPr>
          <w:spacing w:val="15"/>
        </w:rPr>
        <w:t xml:space="preserve"> </w:t>
      </w:r>
      <w:r>
        <w:rPr>
          <w:spacing w:val="-2"/>
        </w:rPr>
        <w:t>flow,</w:t>
      </w:r>
      <w:r>
        <w:rPr>
          <w:spacing w:val="16"/>
        </w:rPr>
        <w:t xml:space="preserve"> </w:t>
      </w:r>
      <w:r>
        <w:rPr>
          <w:spacing w:val="-1"/>
        </w:rPr>
        <w:t>this</w:t>
      </w:r>
      <w:r>
        <w:rPr>
          <w:spacing w:val="15"/>
        </w:rPr>
        <w:t xml:space="preserve"> </w:t>
      </w:r>
      <w:r>
        <w:rPr>
          <w:spacing w:val="-1"/>
        </w:rPr>
        <w:t>is</w:t>
      </w:r>
      <w:r>
        <w:rPr>
          <w:spacing w:val="13"/>
        </w:rPr>
        <w:t xml:space="preserve"> </w:t>
      </w:r>
      <w:r>
        <w:rPr>
          <w:spacing w:val="-1"/>
        </w:rPr>
        <w:t>the</w:t>
      </w:r>
      <w:r>
        <w:rPr>
          <w:spacing w:val="15"/>
        </w:rPr>
        <w:t xml:space="preserve"> </w:t>
      </w:r>
      <w:r>
        <w:rPr>
          <w:spacing w:val="-2"/>
        </w:rPr>
        <w:t>capacity</w:t>
      </w:r>
      <w:r>
        <w:rPr>
          <w:spacing w:val="13"/>
        </w:rPr>
        <w:t xml:space="preserve"> </w:t>
      </w:r>
      <w:r>
        <w:rPr>
          <w:spacing w:val="-1"/>
        </w:rPr>
        <w:t>in</w:t>
      </w:r>
      <w:r>
        <w:rPr>
          <w:spacing w:val="17"/>
        </w:rPr>
        <w:t xml:space="preserve"> </w:t>
      </w:r>
      <w:r>
        <w:rPr>
          <w:spacing w:val="-2"/>
        </w:rPr>
        <w:t>volume</w:t>
      </w:r>
      <w:r>
        <w:rPr>
          <w:spacing w:val="15"/>
        </w:rPr>
        <w:t xml:space="preserve"> </w:t>
      </w:r>
      <w:r>
        <w:rPr>
          <w:spacing w:val="-2"/>
        </w:rPr>
        <w:t>per</w:t>
      </w:r>
      <w:r>
        <w:rPr>
          <w:spacing w:val="16"/>
        </w:rPr>
        <w:t xml:space="preserve"> </w:t>
      </w:r>
      <w:r>
        <w:rPr>
          <w:spacing w:val="-2"/>
        </w:rPr>
        <w:t>unit</w:t>
      </w:r>
      <w:r>
        <w:rPr>
          <w:spacing w:val="14"/>
        </w:rPr>
        <w:t xml:space="preserve"> </w:t>
      </w:r>
      <w:r>
        <w:rPr>
          <w:spacing w:val="-1"/>
        </w:rPr>
        <w:t>time</w:t>
      </w:r>
      <w:r>
        <w:rPr>
          <w:spacing w:val="12"/>
        </w:rPr>
        <w:t xml:space="preserve"> </w:t>
      </w:r>
      <w:r>
        <w:rPr>
          <w:spacing w:val="-1"/>
        </w:rPr>
        <w:t>(normal</w:t>
      </w:r>
      <w:r>
        <w:rPr>
          <w:spacing w:val="45"/>
        </w:rPr>
        <w:t xml:space="preserve"> </w:t>
      </w:r>
      <w:r>
        <w:rPr>
          <w:spacing w:val="-1"/>
        </w:rPr>
        <w:t>cubic</w:t>
      </w:r>
      <w:r>
        <w:rPr>
          <w:spacing w:val="36"/>
        </w:rPr>
        <w:t xml:space="preserve"> </w:t>
      </w:r>
      <w:r>
        <w:rPr>
          <w:spacing w:val="-2"/>
        </w:rPr>
        <w:t>meters/minute</w:t>
      </w:r>
      <w:r>
        <w:rPr>
          <w:spacing w:val="38"/>
        </w:rPr>
        <w:t xml:space="preserve"> </w:t>
      </w:r>
      <w:r>
        <w:rPr>
          <w:spacing w:val="-2"/>
        </w:rPr>
        <w:t>or</w:t>
      </w:r>
      <w:r>
        <w:rPr>
          <w:spacing w:val="37"/>
        </w:rPr>
        <w:t xml:space="preserve"> </w:t>
      </w:r>
      <w:r>
        <w:rPr>
          <w:spacing w:val="-2"/>
        </w:rPr>
        <w:t>standard</w:t>
      </w:r>
      <w:r>
        <w:rPr>
          <w:spacing w:val="38"/>
        </w:rPr>
        <w:t xml:space="preserve"> </w:t>
      </w:r>
      <w:r>
        <w:rPr>
          <w:spacing w:val="-1"/>
        </w:rPr>
        <w:t>cubic</w:t>
      </w:r>
      <w:r>
        <w:rPr>
          <w:spacing w:val="36"/>
        </w:rPr>
        <w:t xml:space="preserve"> </w:t>
      </w:r>
      <w:r>
        <w:rPr>
          <w:spacing w:val="-2"/>
        </w:rPr>
        <w:t>feet</w:t>
      </w:r>
      <w:r>
        <w:rPr>
          <w:spacing w:val="40"/>
        </w:rPr>
        <w:t xml:space="preserve"> </w:t>
      </w:r>
      <w:r>
        <w:rPr>
          <w:spacing w:val="-2"/>
        </w:rPr>
        <w:t>per</w:t>
      </w:r>
      <w:r>
        <w:rPr>
          <w:spacing w:val="38"/>
        </w:rPr>
        <w:t xml:space="preserve"> </w:t>
      </w:r>
      <w:r>
        <w:rPr>
          <w:spacing w:val="-2"/>
        </w:rPr>
        <w:t>minute)</w:t>
      </w:r>
      <w:r>
        <w:rPr>
          <w:spacing w:val="40"/>
        </w:rPr>
        <w:t xml:space="preserve"> </w:t>
      </w:r>
      <w:r>
        <w:rPr>
          <w:spacing w:val="-2"/>
        </w:rPr>
        <w:t>discharged</w:t>
      </w:r>
      <w:r>
        <w:rPr>
          <w:spacing w:val="38"/>
        </w:rPr>
        <w:t xml:space="preserve"> </w:t>
      </w:r>
      <w:r>
        <w:rPr>
          <w:spacing w:val="-2"/>
        </w:rPr>
        <w:t>at</w:t>
      </w:r>
      <w:r>
        <w:rPr>
          <w:spacing w:val="40"/>
        </w:rPr>
        <w:t xml:space="preserve"> </w:t>
      </w:r>
      <w:r>
        <w:rPr>
          <w:spacing w:val="1"/>
        </w:rPr>
        <w:t>the</w:t>
      </w:r>
      <w:r>
        <w:rPr>
          <w:spacing w:val="38"/>
        </w:rPr>
        <w:t xml:space="preserve"> </w:t>
      </w:r>
      <w:r>
        <w:rPr>
          <w:spacing w:val="-2"/>
        </w:rPr>
        <w:t>required</w:t>
      </w:r>
      <w:r>
        <w:rPr>
          <w:spacing w:val="36"/>
        </w:rPr>
        <w:t xml:space="preserve"> </w:t>
      </w:r>
      <w:r>
        <w:rPr>
          <w:spacing w:val="-1"/>
        </w:rPr>
        <w:t>flow</w:t>
      </w:r>
      <w:r>
        <w:rPr>
          <w:spacing w:val="36"/>
        </w:rPr>
        <w:t xml:space="preserve"> </w:t>
      </w:r>
      <w:r>
        <w:rPr>
          <w:spacing w:val="-2"/>
        </w:rPr>
        <w:t>rating</w:t>
      </w:r>
      <w:r>
        <w:rPr>
          <w:spacing w:val="59"/>
        </w:rPr>
        <w:t xml:space="preserve"> </w:t>
      </w:r>
      <w:r>
        <w:rPr>
          <w:spacing w:val="-2"/>
        </w:rPr>
        <w:t>pressure.</w:t>
      </w:r>
    </w:p>
    <w:p w14:paraId="3DB9F0DF" w14:textId="77777777" w:rsidR="00DB51E5" w:rsidRDefault="00DB51E5">
      <w:pPr>
        <w:spacing w:before="4"/>
        <w:rPr>
          <w:rFonts w:ascii="Arial" w:eastAsia="Arial" w:hAnsi="Arial" w:cs="Arial"/>
          <w:sz w:val="17"/>
          <w:szCs w:val="17"/>
        </w:rPr>
      </w:pPr>
    </w:p>
    <w:p w14:paraId="215A6F02" w14:textId="77777777" w:rsidR="00DB51E5" w:rsidRDefault="003D401F">
      <w:pPr>
        <w:pStyle w:val="BodyText"/>
        <w:numPr>
          <w:ilvl w:val="2"/>
          <w:numId w:val="10"/>
        </w:numPr>
        <w:tabs>
          <w:tab w:val="left" w:pos="1547"/>
        </w:tabs>
        <w:spacing w:line="277" w:lineRule="auto"/>
        <w:ind w:right="106"/>
        <w:jc w:val="both"/>
      </w:pPr>
      <w:r>
        <w:rPr>
          <w:b/>
          <w:spacing w:val="-2"/>
        </w:rPr>
        <w:t>Fuel</w:t>
      </w:r>
      <w:r>
        <w:rPr>
          <w:b/>
          <w:spacing w:val="35"/>
        </w:rPr>
        <w:t xml:space="preserve"> </w:t>
      </w:r>
      <w:r>
        <w:rPr>
          <w:b/>
          <w:spacing w:val="-2"/>
        </w:rPr>
        <w:t>Line:</w:t>
      </w:r>
      <w:r>
        <w:rPr>
          <w:b/>
          <w:spacing w:val="36"/>
        </w:rPr>
        <w:t xml:space="preserve"> </w:t>
      </w:r>
      <w:r>
        <w:rPr>
          <w:spacing w:val="-2"/>
        </w:rPr>
        <w:t>The</w:t>
      </w:r>
      <w:r>
        <w:rPr>
          <w:spacing w:val="36"/>
        </w:rPr>
        <w:t xml:space="preserve"> </w:t>
      </w:r>
      <w:r>
        <w:rPr>
          <w:spacing w:val="-2"/>
        </w:rPr>
        <w:t>pipe,</w:t>
      </w:r>
      <w:r>
        <w:rPr>
          <w:spacing w:val="35"/>
        </w:rPr>
        <w:t xml:space="preserve"> </w:t>
      </w:r>
      <w:proofErr w:type="gramStart"/>
      <w:r>
        <w:rPr>
          <w:spacing w:val="-2"/>
        </w:rPr>
        <w:t>tubing</w:t>
      </w:r>
      <w:proofErr w:type="gramEnd"/>
      <w:r>
        <w:rPr>
          <w:spacing w:val="36"/>
        </w:rPr>
        <w:t xml:space="preserve"> </w:t>
      </w:r>
      <w:r>
        <w:rPr>
          <w:spacing w:val="-2"/>
        </w:rPr>
        <w:t>or</w:t>
      </w:r>
      <w:r>
        <w:rPr>
          <w:spacing w:val="37"/>
        </w:rPr>
        <w:t xml:space="preserve"> </w:t>
      </w:r>
      <w:r>
        <w:rPr>
          <w:spacing w:val="-1"/>
        </w:rPr>
        <w:t>hose</w:t>
      </w:r>
      <w:r>
        <w:rPr>
          <w:spacing w:val="35"/>
        </w:rPr>
        <w:t xml:space="preserve"> </w:t>
      </w:r>
      <w:r>
        <w:t>on</w:t>
      </w:r>
      <w:r>
        <w:rPr>
          <w:spacing w:val="33"/>
        </w:rPr>
        <w:t xml:space="preserve"> </w:t>
      </w:r>
      <w:r>
        <w:t>a</w:t>
      </w:r>
      <w:r>
        <w:rPr>
          <w:spacing w:val="36"/>
        </w:rPr>
        <w:t xml:space="preserve"> </w:t>
      </w:r>
      <w:r>
        <w:rPr>
          <w:spacing w:val="-2"/>
        </w:rPr>
        <w:t>vehicle,</w:t>
      </w:r>
      <w:r>
        <w:rPr>
          <w:spacing w:val="37"/>
        </w:rPr>
        <w:t xml:space="preserve"> </w:t>
      </w:r>
      <w:r>
        <w:rPr>
          <w:spacing w:val="-2"/>
        </w:rPr>
        <w:t>including</w:t>
      </w:r>
      <w:r>
        <w:rPr>
          <w:spacing w:val="36"/>
        </w:rPr>
        <w:t xml:space="preserve"> </w:t>
      </w:r>
      <w:r>
        <w:rPr>
          <w:spacing w:val="-1"/>
        </w:rPr>
        <w:t>all</w:t>
      </w:r>
      <w:r>
        <w:rPr>
          <w:spacing w:val="33"/>
        </w:rPr>
        <w:t xml:space="preserve"> </w:t>
      </w:r>
      <w:r>
        <w:rPr>
          <w:spacing w:val="-1"/>
        </w:rPr>
        <w:t>related</w:t>
      </w:r>
      <w:r>
        <w:rPr>
          <w:spacing w:val="34"/>
        </w:rPr>
        <w:t xml:space="preserve"> </w:t>
      </w:r>
      <w:r>
        <w:rPr>
          <w:spacing w:val="-2"/>
        </w:rPr>
        <w:t>fittings,</w:t>
      </w:r>
      <w:r>
        <w:rPr>
          <w:spacing w:val="35"/>
        </w:rPr>
        <w:t xml:space="preserve"> </w:t>
      </w:r>
      <w:r>
        <w:rPr>
          <w:spacing w:val="-2"/>
        </w:rPr>
        <w:t>through</w:t>
      </w:r>
      <w:r>
        <w:rPr>
          <w:spacing w:val="57"/>
        </w:rPr>
        <w:t xml:space="preserve"> </w:t>
      </w:r>
      <w:r>
        <w:rPr>
          <w:spacing w:val="-2"/>
        </w:rPr>
        <w:t>which natural</w:t>
      </w:r>
      <w:r>
        <w:rPr>
          <w:spacing w:val="-5"/>
        </w:rPr>
        <w:t xml:space="preserve"> </w:t>
      </w:r>
      <w:r>
        <w:rPr>
          <w:spacing w:val="-2"/>
        </w:rPr>
        <w:t>gas passes.</w:t>
      </w:r>
    </w:p>
    <w:p w14:paraId="25616AF5" w14:textId="77777777" w:rsidR="00DB51E5" w:rsidRDefault="00DB51E5">
      <w:pPr>
        <w:spacing w:before="3"/>
        <w:rPr>
          <w:rFonts w:ascii="Arial" w:eastAsia="Arial" w:hAnsi="Arial" w:cs="Arial"/>
          <w:sz w:val="17"/>
          <w:szCs w:val="17"/>
        </w:rPr>
      </w:pPr>
    </w:p>
    <w:p w14:paraId="2550FA91"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Fusible</w:t>
      </w:r>
      <w:r>
        <w:rPr>
          <w:rFonts w:ascii="Arial"/>
          <w:b/>
          <w:spacing w:val="-4"/>
        </w:rPr>
        <w:t xml:space="preserve"> </w:t>
      </w:r>
      <w:r>
        <w:rPr>
          <w:rFonts w:ascii="Arial"/>
          <w:b/>
          <w:spacing w:val="-2"/>
        </w:rPr>
        <w:t>Material:</w:t>
      </w:r>
      <w:r>
        <w:rPr>
          <w:rFonts w:ascii="Arial"/>
          <w:b/>
          <w:spacing w:val="1"/>
        </w:rPr>
        <w:t xml:space="preserve"> </w:t>
      </w:r>
      <w:r>
        <w:rPr>
          <w:rFonts w:ascii="Arial"/>
        </w:rPr>
        <w:t>A</w:t>
      </w:r>
      <w:r>
        <w:rPr>
          <w:rFonts w:ascii="Arial"/>
          <w:spacing w:val="-5"/>
        </w:rPr>
        <w:t xml:space="preserve"> </w:t>
      </w:r>
      <w:r>
        <w:rPr>
          <w:rFonts w:ascii="Arial"/>
          <w:spacing w:val="-2"/>
        </w:rPr>
        <w:t>metal,</w:t>
      </w:r>
      <w:r>
        <w:rPr>
          <w:rFonts w:ascii="Arial"/>
          <w:spacing w:val="-3"/>
        </w:rPr>
        <w:t xml:space="preserve"> </w:t>
      </w:r>
      <w:proofErr w:type="gramStart"/>
      <w:r>
        <w:rPr>
          <w:rFonts w:ascii="Arial"/>
          <w:spacing w:val="-1"/>
        </w:rPr>
        <w:t>alloy</w:t>
      </w:r>
      <w:proofErr w:type="gramEnd"/>
      <w:r>
        <w:rPr>
          <w:rFonts w:ascii="Arial"/>
          <w:spacing w:val="-4"/>
        </w:rPr>
        <w:t xml:space="preserve"> </w:t>
      </w:r>
      <w:r>
        <w:rPr>
          <w:rFonts w:ascii="Arial"/>
          <w:spacing w:val="-2"/>
        </w:rPr>
        <w:t>or</w:t>
      </w:r>
      <w:r>
        <w:rPr>
          <w:rFonts w:ascii="Arial"/>
          <w:spacing w:val="-3"/>
        </w:rPr>
        <w:t xml:space="preserve"> </w:t>
      </w:r>
      <w:r>
        <w:rPr>
          <w:rFonts w:ascii="Arial"/>
          <w:spacing w:val="-2"/>
        </w:rPr>
        <w:t>other</w:t>
      </w:r>
      <w:r>
        <w:rPr>
          <w:rFonts w:ascii="Arial"/>
          <w:spacing w:val="-3"/>
        </w:rPr>
        <w:t xml:space="preserve"> </w:t>
      </w:r>
      <w:r>
        <w:rPr>
          <w:rFonts w:ascii="Arial"/>
          <w:spacing w:val="-2"/>
        </w:rPr>
        <w:t>material</w:t>
      </w:r>
      <w:r>
        <w:rPr>
          <w:rFonts w:ascii="Arial"/>
          <w:spacing w:val="-3"/>
        </w:rPr>
        <w:t xml:space="preserve"> </w:t>
      </w:r>
      <w:r>
        <w:rPr>
          <w:rFonts w:ascii="Arial"/>
          <w:spacing w:val="-2"/>
        </w:rPr>
        <w:t>capable of</w:t>
      </w:r>
      <w:r>
        <w:rPr>
          <w:rFonts w:ascii="Arial"/>
          <w:spacing w:val="-1"/>
        </w:rPr>
        <w:t xml:space="preserve"> </w:t>
      </w:r>
      <w:r>
        <w:rPr>
          <w:rFonts w:ascii="Arial"/>
          <w:spacing w:val="-2"/>
        </w:rPr>
        <w:t>being melted</w:t>
      </w:r>
      <w:r>
        <w:rPr>
          <w:rFonts w:ascii="Arial"/>
          <w:spacing w:val="-5"/>
        </w:rPr>
        <w:t xml:space="preserve"> </w:t>
      </w:r>
      <w:r>
        <w:rPr>
          <w:rFonts w:ascii="Arial"/>
        </w:rPr>
        <w:t>by</w:t>
      </w:r>
      <w:r>
        <w:rPr>
          <w:rFonts w:ascii="Arial"/>
          <w:spacing w:val="-2"/>
        </w:rPr>
        <w:t xml:space="preserve"> heat.</w:t>
      </w:r>
    </w:p>
    <w:p w14:paraId="2EA9640B" w14:textId="77777777" w:rsidR="00DB51E5" w:rsidRDefault="00DB51E5">
      <w:pPr>
        <w:spacing w:before="7"/>
        <w:rPr>
          <w:rFonts w:ascii="Arial" w:eastAsia="Arial" w:hAnsi="Arial" w:cs="Arial"/>
          <w:sz w:val="20"/>
          <w:szCs w:val="20"/>
        </w:rPr>
      </w:pPr>
    </w:p>
    <w:p w14:paraId="336FCBE5" w14:textId="77777777" w:rsidR="00DB51E5" w:rsidRDefault="003D401F">
      <w:pPr>
        <w:pStyle w:val="BodyText"/>
        <w:numPr>
          <w:ilvl w:val="2"/>
          <w:numId w:val="10"/>
        </w:numPr>
        <w:tabs>
          <w:tab w:val="left" w:pos="1547"/>
        </w:tabs>
        <w:spacing w:line="277" w:lineRule="auto"/>
        <w:ind w:right="105"/>
        <w:jc w:val="both"/>
      </w:pPr>
      <w:r>
        <w:rPr>
          <w:b/>
          <w:spacing w:val="-1"/>
        </w:rPr>
        <w:t>Fire</w:t>
      </w:r>
      <w:r>
        <w:rPr>
          <w:b/>
          <w:spacing w:val="7"/>
        </w:rPr>
        <w:t xml:space="preserve"> </w:t>
      </w:r>
      <w:r>
        <w:rPr>
          <w:b/>
          <w:spacing w:val="-2"/>
        </w:rPr>
        <w:t>Resistant:</w:t>
      </w:r>
      <w:r>
        <w:rPr>
          <w:b/>
          <w:spacing w:val="11"/>
        </w:rPr>
        <w:t xml:space="preserve"> </w:t>
      </w:r>
      <w:r>
        <w:rPr>
          <w:spacing w:val="-2"/>
        </w:rPr>
        <w:t>Materials</w:t>
      </w:r>
      <w:r>
        <w:rPr>
          <w:spacing w:val="8"/>
        </w:rPr>
        <w:t xml:space="preserve"> </w:t>
      </w:r>
      <w:r>
        <w:rPr>
          <w:spacing w:val="-2"/>
        </w:rPr>
        <w:t>that</w:t>
      </w:r>
      <w:r>
        <w:rPr>
          <w:spacing w:val="6"/>
        </w:rPr>
        <w:t xml:space="preserve"> </w:t>
      </w:r>
      <w:r>
        <w:rPr>
          <w:spacing w:val="-1"/>
        </w:rPr>
        <w:t>have</w:t>
      </w:r>
      <w:r>
        <w:rPr>
          <w:spacing w:val="7"/>
        </w:rPr>
        <w:t xml:space="preserve"> </w:t>
      </w:r>
      <w:r>
        <w:t>a</w:t>
      </w:r>
      <w:r>
        <w:rPr>
          <w:spacing w:val="5"/>
        </w:rPr>
        <w:t xml:space="preserve"> </w:t>
      </w:r>
      <w:r>
        <w:rPr>
          <w:spacing w:val="-2"/>
        </w:rPr>
        <w:t>flame</w:t>
      </w:r>
      <w:r>
        <w:rPr>
          <w:spacing w:val="5"/>
        </w:rPr>
        <w:t xml:space="preserve"> </w:t>
      </w:r>
      <w:r>
        <w:rPr>
          <w:spacing w:val="-2"/>
        </w:rPr>
        <w:t>spread</w:t>
      </w:r>
      <w:r>
        <w:rPr>
          <w:spacing w:val="7"/>
        </w:rPr>
        <w:t xml:space="preserve"> </w:t>
      </w:r>
      <w:r>
        <w:rPr>
          <w:spacing w:val="-2"/>
        </w:rPr>
        <w:t>index</w:t>
      </w:r>
      <w:r>
        <w:rPr>
          <w:spacing w:val="5"/>
        </w:rPr>
        <w:t xml:space="preserve"> </w:t>
      </w:r>
      <w:r>
        <w:rPr>
          <w:spacing w:val="-2"/>
        </w:rPr>
        <w:t>less</w:t>
      </w:r>
      <w:r>
        <w:rPr>
          <w:spacing w:val="5"/>
        </w:rPr>
        <w:t xml:space="preserve"> </w:t>
      </w:r>
      <w:r>
        <w:rPr>
          <w:spacing w:val="-2"/>
        </w:rPr>
        <w:t>than</w:t>
      </w:r>
      <w:r>
        <w:rPr>
          <w:spacing w:val="7"/>
        </w:rPr>
        <w:t xml:space="preserve"> </w:t>
      </w:r>
      <w:r>
        <w:rPr>
          <w:spacing w:val="-2"/>
        </w:rPr>
        <w:t>150</w:t>
      </w:r>
      <w:r>
        <w:rPr>
          <w:spacing w:val="7"/>
        </w:rPr>
        <w:t xml:space="preserve"> </w:t>
      </w:r>
      <w:r>
        <w:rPr>
          <w:spacing w:val="-2"/>
        </w:rPr>
        <w:t>as</w:t>
      </w:r>
      <w:r>
        <w:rPr>
          <w:spacing w:val="5"/>
        </w:rPr>
        <w:t xml:space="preserve"> </w:t>
      </w:r>
      <w:r>
        <w:rPr>
          <w:spacing w:val="-2"/>
        </w:rPr>
        <w:t>measured</w:t>
      </w:r>
      <w:r>
        <w:rPr>
          <w:spacing w:val="7"/>
        </w:rPr>
        <w:t xml:space="preserve"> </w:t>
      </w:r>
      <w:r>
        <w:rPr>
          <w:spacing w:val="-2"/>
        </w:rPr>
        <w:t>in</w:t>
      </w:r>
      <w:r>
        <w:rPr>
          <w:spacing w:val="7"/>
        </w:rPr>
        <w:t xml:space="preserve"> </w:t>
      </w:r>
      <w:r>
        <w:t>a</w:t>
      </w:r>
      <w:r>
        <w:rPr>
          <w:spacing w:val="65"/>
        </w:rPr>
        <w:t xml:space="preserve"> </w:t>
      </w:r>
      <w:r>
        <w:rPr>
          <w:spacing w:val="-2"/>
        </w:rPr>
        <w:t>radiant</w:t>
      </w:r>
      <w:r>
        <w:rPr>
          <w:spacing w:val="-1"/>
        </w:rPr>
        <w:t xml:space="preserve"> panel</w:t>
      </w:r>
      <w:r>
        <w:rPr>
          <w:spacing w:val="-5"/>
        </w:rPr>
        <w:t xml:space="preserve"> </w:t>
      </w:r>
      <w:r>
        <w:rPr>
          <w:spacing w:val="-2"/>
        </w:rPr>
        <w:t>flame</w:t>
      </w:r>
      <w:r>
        <w:rPr>
          <w:spacing w:val="-4"/>
        </w:rPr>
        <w:t xml:space="preserve"> </w:t>
      </w:r>
      <w:r>
        <w:rPr>
          <w:spacing w:val="-2"/>
        </w:rPr>
        <w:t>test</w:t>
      </w:r>
      <w:r>
        <w:rPr>
          <w:spacing w:val="-1"/>
        </w:rPr>
        <w:t xml:space="preserve"> per</w:t>
      </w:r>
      <w:r>
        <w:rPr>
          <w:spacing w:val="-4"/>
        </w:rPr>
        <w:t xml:space="preserve"> </w:t>
      </w:r>
      <w:r>
        <w:rPr>
          <w:spacing w:val="-2"/>
        </w:rPr>
        <w:t>ASTM-E</w:t>
      </w:r>
      <w:r>
        <w:rPr>
          <w:spacing w:val="-5"/>
        </w:rPr>
        <w:t xml:space="preserve"> </w:t>
      </w:r>
      <w:r>
        <w:rPr>
          <w:spacing w:val="-2"/>
        </w:rPr>
        <w:t>162-90.</w:t>
      </w:r>
    </w:p>
    <w:p w14:paraId="62EDD81F" w14:textId="77777777" w:rsidR="00DB51E5" w:rsidRDefault="00DB51E5">
      <w:pPr>
        <w:spacing w:before="3"/>
        <w:rPr>
          <w:rFonts w:ascii="Arial" w:eastAsia="Arial" w:hAnsi="Arial" w:cs="Arial"/>
          <w:sz w:val="17"/>
          <w:szCs w:val="17"/>
        </w:rPr>
      </w:pPr>
    </w:p>
    <w:p w14:paraId="5989057C" w14:textId="77777777" w:rsidR="00DB51E5" w:rsidRDefault="003D401F">
      <w:pPr>
        <w:pStyle w:val="BodyText"/>
        <w:numPr>
          <w:ilvl w:val="2"/>
          <w:numId w:val="10"/>
        </w:numPr>
        <w:tabs>
          <w:tab w:val="left" w:pos="1547"/>
        </w:tabs>
        <w:ind w:left="1546" w:hanging="1080"/>
      </w:pPr>
      <w:r>
        <w:rPr>
          <w:rFonts w:cs="Arial"/>
          <w:b/>
          <w:bCs/>
          <w:spacing w:val="-2"/>
        </w:rPr>
        <w:t>Fireproof:</w:t>
      </w:r>
      <w:r>
        <w:rPr>
          <w:rFonts w:cs="Arial"/>
          <w:b/>
          <w:bCs/>
          <w:spacing w:val="-1"/>
        </w:rPr>
        <w:t xml:space="preserve"> </w:t>
      </w:r>
      <w:r>
        <w:rPr>
          <w:spacing w:val="-2"/>
        </w:rPr>
        <w:t>Materials</w:t>
      </w:r>
      <w:r>
        <w:rPr>
          <w:spacing w:val="-4"/>
        </w:rPr>
        <w:t xml:space="preserve"> </w:t>
      </w:r>
      <w:r>
        <w:rPr>
          <w:spacing w:val="-2"/>
        </w:rPr>
        <w:t>that</w:t>
      </w:r>
      <w:r>
        <w:rPr>
          <w:spacing w:val="-3"/>
        </w:rPr>
        <w:t xml:space="preserve"> </w:t>
      </w:r>
      <w:r>
        <w:rPr>
          <w:spacing w:val="-2"/>
        </w:rPr>
        <w:t>will</w:t>
      </w:r>
      <w:r>
        <w:t xml:space="preserve"> </w:t>
      </w:r>
      <w:r>
        <w:rPr>
          <w:spacing w:val="-2"/>
        </w:rPr>
        <w:t>not</w:t>
      </w:r>
      <w:r>
        <w:rPr>
          <w:spacing w:val="-3"/>
        </w:rPr>
        <w:t xml:space="preserve"> </w:t>
      </w:r>
      <w:r>
        <w:rPr>
          <w:spacing w:val="-1"/>
        </w:rPr>
        <w:t>burn</w:t>
      </w:r>
      <w:r>
        <w:rPr>
          <w:spacing w:val="-4"/>
        </w:rPr>
        <w:t xml:space="preserve"> </w:t>
      </w:r>
      <w:r>
        <w:rPr>
          <w:spacing w:val="-2"/>
        </w:rPr>
        <w:t>or</w:t>
      </w:r>
      <w:r>
        <w:rPr>
          <w:spacing w:val="-1"/>
        </w:rPr>
        <w:t xml:space="preserve"> </w:t>
      </w:r>
      <w:r>
        <w:rPr>
          <w:spacing w:val="-2"/>
        </w:rPr>
        <w:t>melt</w:t>
      </w:r>
      <w:r>
        <w:rPr>
          <w:spacing w:val="-1"/>
        </w:rPr>
        <w:t xml:space="preserve"> </w:t>
      </w:r>
      <w:r>
        <w:rPr>
          <w:spacing w:val="-2"/>
        </w:rPr>
        <w:t>at</w:t>
      </w:r>
      <w:r>
        <w:rPr>
          <w:spacing w:val="-3"/>
        </w:rPr>
        <w:t xml:space="preserve"> </w:t>
      </w:r>
      <w:r>
        <w:rPr>
          <w:spacing w:val="-2"/>
        </w:rPr>
        <w:t>temperatures less</w:t>
      </w:r>
      <w:r>
        <w:rPr>
          <w:spacing w:val="-4"/>
        </w:rPr>
        <w:t xml:space="preserve"> </w:t>
      </w:r>
      <w:r>
        <w:rPr>
          <w:spacing w:val="-1"/>
        </w:rPr>
        <w:t>than</w:t>
      </w:r>
      <w:r>
        <w:rPr>
          <w:spacing w:val="-5"/>
        </w:rPr>
        <w:t xml:space="preserve"> </w:t>
      </w:r>
      <w:r>
        <w:rPr>
          <w:spacing w:val="-1"/>
        </w:rPr>
        <w:t>2000</w:t>
      </w:r>
      <w:r>
        <w:rPr>
          <w:spacing w:val="-5"/>
        </w:rPr>
        <w:t xml:space="preserve"> </w:t>
      </w:r>
      <w:r>
        <w:rPr>
          <w:spacing w:val="-1"/>
        </w:rPr>
        <w:t>°F.</w:t>
      </w:r>
    </w:p>
    <w:p w14:paraId="78A45949" w14:textId="77777777" w:rsidR="00DB51E5" w:rsidRDefault="00DB51E5">
      <w:pPr>
        <w:spacing w:before="9"/>
        <w:rPr>
          <w:rFonts w:ascii="Arial" w:eastAsia="Arial" w:hAnsi="Arial" w:cs="Arial"/>
          <w:sz w:val="20"/>
          <w:szCs w:val="20"/>
        </w:rPr>
      </w:pPr>
    </w:p>
    <w:p w14:paraId="54022D4B" w14:textId="77777777" w:rsidR="00DB51E5" w:rsidRDefault="003D401F">
      <w:pPr>
        <w:pStyle w:val="BodyText"/>
        <w:numPr>
          <w:ilvl w:val="2"/>
          <w:numId w:val="10"/>
        </w:numPr>
        <w:tabs>
          <w:tab w:val="left" w:pos="1547"/>
        </w:tabs>
        <w:spacing w:line="276" w:lineRule="auto"/>
        <w:ind w:right="102"/>
        <w:jc w:val="both"/>
      </w:pPr>
      <w:r>
        <w:rPr>
          <w:rFonts w:cs="Arial"/>
          <w:b/>
          <w:bCs/>
          <w:spacing w:val="-1"/>
        </w:rPr>
        <w:t>Free</w:t>
      </w:r>
      <w:r>
        <w:rPr>
          <w:rFonts w:cs="Arial"/>
          <w:b/>
          <w:bCs/>
          <w:spacing w:val="2"/>
        </w:rPr>
        <w:t xml:space="preserve"> </w:t>
      </w:r>
      <w:r>
        <w:rPr>
          <w:rFonts w:cs="Arial"/>
          <w:b/>
          <w:bCs/>
          <w:spacing w:val="-2"/>
        </w:rPr>
        <w:t>Floor</w:t>
      </w:r>
      <w:r>
        <w:rPr>
          <w:rFonts w:cs="Arial"/>
          <w:b/>
          <w:bCs/>
          <w:spacing w:val="3"/>
        </w:rPr>
        <w:t xml:space="preserve"> </w:t>
      </w:r>
      <w:r>
        <w:rPr>
          <w:rFonts w:cs="Arial"/>
          <w:b/>
          <w:bCs/>
          <w:spacing w:val="-2"/>
        </w:rPr>
        <w:t>Space:</w:t>
      </w:r>
      <w:r>
        <w:rPr>
          <w:rFonts w:cs="Arial"/>
          <w:b/>
          <w:bCs/>
          <w:spacing w:val="5"/>
        </w:rPr>
        <w:t xml:space="preserve"> </w:t>
      </w:r>
      <w:r>
        <w:rPr>
          <w:spacing w:val="-2"/>
        </w:rPr>
        <w:t>Floor</w:t>
      </w:r>
      <w:r>
        <w:rPr>
          <w:spacing w:val="1"/>
        </w:rPr>
        <w:t xml:space="preserve"> </w:t>
      </w:r>
      <w:r>
        <w:rPr>
          <w:spacing w:val="-1"/>
        </w:rPr>
        <w:t>area</w:t>
      </w:r>
      <w:r>
        <w:rPr>
          <w:spacing w:val="3"/>
        </w:rPr>
        <w:t xml:space="preserve"> </w:t>
      </w:r>
      <w:r>
        <w:rPr>
          <w:spacing w:val="-2"/>
        </w:rPr>
        <w:t>available</w:t>
      </w:r>
      <w:r>
        <w:t xml:space="preserve"> to </w:t>
      </w:r>
      <w:r>
        <w:rPr>
          <w:spacing w:val="-2"/>
        </w:rPr>
        <w:t>standees,</w:t>
      </w:r>
      <w:r>
        <w:rPr>
          <w:spacing w:val="4"/>
        </w:rPr>
        <w:t xml:space="preserve"> </w:t>
      </w:r>
      <w:r>
        <w:rPr>
          <w:spacing w:val="-2"/>
        </w:rPr>
        <w:t>excluding</w:t>
      </w:r>
      <w:r>
        <w:rPr>
          <w:spacing w:val="2"/>
        </w:rPr>
        <w:t xml:space="preserve"> </w:t>
      </w:r>
      <w:r>
        <w:t>the</w:t>
      </w:r>
      <w:r>
        <w:rPr>
          <w:spacing w:val="3"/>
        </w:rPr>
        <w:t xml:space="preserve"> </w:t>
      </w:r>
      <w:r>
        <w:rPr>
          <w:spacing w:val="-1"/>
        </w:rPr>
        <w:t>area</w:t>
      </w:r>
      <w:r>
        <w:rPr>
          <w:spacing w:val="2"/>
        </w:rPr>
        <w:t xml:space="preserve"> </w:t>
      </w:r>
      <w:r>
        <w:rPr>
          <w:spacing w:val="-2"/>
        </w:rPr>
        <w:t>under</w:t>
      </w:r>
      <w:r>
        <w:rPr>
          <w:spacing w:val="3"/>
        </w:rPr>
        <w:t xml:space="preserve"> </w:t>
      </w:r>
      <w:r>
        <w:rPr>
          <w:spacing w:val="-2"/>
        </w:rPr>
        <w:t>seats,</w:t>
      </w:r>
      <w:r>
        <w:rPr>
          <w:spacing w:val="4"/>
        </w:rPr>
        <w:t xml:space="preserve"> </w:t>
      </w:r>
      <w:r>
        <w:rPr>
          <w:spacing w:val="-2"/>
        </w:rPr>
        <w:t>area</w:t>
      </w:r>
      <w:r>
        <w:rPr>
          <w:spacing w:val="57"/>
        </w:rPr>
        <w:t xml:space="preserve"> </w:t>
      </w:r>
      <w:r>
        <w:rPr>
          <w:spacing w:val="-2"/>
        </w:rPr>
        <w:t>occupied</w:t>
      </w:r>
      <w:r>
        <w:rPr>
          <w:spacing w:val="19"/>
        </w:rPr>
        <w:t xml:space="preserve"> </w:t>
      </w:r>
      <w:r>
        <w:t>by</w:t>
      </w:r>
      <w:r>
        <w:rPr>
          <w:spacing w:val="17"/>
        </w:rPr>
        <w:t xml:space="preserve"> </w:t>
      </w:r>
      <w:r>
        <w:rPr>
          <w:spacing w:val="-1"/>
        </w:rPr>
        <w:t>feet</w:t>
      </w:r>
      <w:r>
        <w:rPr>
          <w:spacing w:val="21"/>
        </w:rPr>
        <w:t xml:space="preserve"> </w:t>
      </w:r>
      <w:r>
        <w:rPr>
          <w:spacing w:val="-2"/>
        </w:rPr>
        <w:t>of</w:t>
      </w:r>
      <w:r>
        <w:rPr>
          <w:spacing w:val="23"/>
        </w:rPr>
        <w:t xml:space="preserve"> </w:t>
      </w:r>
      <w:r>
        <w:rPr>
          <w:spacing w:val="-2"/>
        </w:rPr>
        <w:t>seated</w:t>
      </w:r>
      <w:r>
        <w:rPr>
          <w:spacing w:val="21"/>
        </w:rPr>
        <w:t xml:space="preserve"> </w:t>
      </w:r>
      <w:r>
        <w:rPr>
          <w:spacing w:val="-2"/>
        </w:rPr>
        <w:t>passengers,</w:t>
      </w:r>
      <w:r>
        <w:rPr>
          <w:spacing w:val="21"/>
        </w:rPr>
        <w:t xml:space="preserve"> </w:t>
      </w:r>
      <w:r>
        <w:rPr>
          <w:spacing w:val="-1"/>
        </w:rPr>
        <w:t>the</w:t>
      </w:r>
      <w:r>
        <w:rPr>
          <w:spacing w:val="21"/>
        </w:rPr>
        <w:t xml:space="preserve"> </w:t>
      </w:r>
      <w:r>
        <w:rPr>
          <w:spacing w:val="-2"/>
        </w:rPr>
        <w:t>vestibule</w:t>
      </w:r>
      <w:r>
        <w:rPr>
          <w:spacing w:val="19"/>
        </w:rPr>
        <w:t xml:space="preserve"> </w:t>
      </w:r>
      <w:r>
        <w:rPr>
          <w:spacing w:val="-2"/>
        </w:rPr>
        <w:t>area</w:t>
      </w:r>
      <w:r>
        <w:rPr>
          <w:spacing w:val="19"/>
        </w:rPr>
        <w:t xml:space="preserve"> </w:t>
      </w:r>
      <w:r>
        <w:rPr>
          <w:spacing w:val="-2"/>
        </w:rPr>
        <w:t>forward</w:t>
      </w:r>
      <w:r>
        <w:rPr>
          <w:spacing w:val="22"/>
        </w:rPr>
        <w:t xml:space="preserve"> </w:t>
      </w:r>
      <w:r>
        <w:rPr>
          <w:spacing w:val="-2"/>
        </w:rPr>
        <w:t>of</w:t>
      </w:r>
      <w:r>
        <w:rPr>
          <w:spacing w:val="21"/>
        </w:rPr>
        <w:t xml:space="preserve"> </w:t>
      </w:r>
      <w:r>
        <w:rPr>
          <w:spacing w:val="-1"/>
        </w:rPr>
        <w:t>the</w:t>
      </w:r>
      <w:r>
        <w:rPr>
          <w:spacing w:val="19"/>
        </w:rPr>
        <w:t xml:space="preserve"> </w:t>
      </w:r>
      <w:r>
        <w:rPr>
          <w:spacing w:val="-2"/>
        </w:rPr>
        <w:t>standee</w:t>
      </w:r>
      <w:r>
        <w:rPr>
          <w:spacing w:val="22"/>
        </w:rPr>
        <w:t xml:space="preserve"> </w:t>
      </w:r>
      <w:r>
        <w:rPr>
          <w:spacing w:val="-2"/>
        </w:rPr>
        <w:t>line,</w:t>
      </w:r>
      <w:r>
        <w:rPr>
          <w:spacing w:val="23"/>
        </w:rPr>
        <w:t xml:space="preserve"> </w:t>
      </w:r>
      <w:r>
        <w:rPr>
          <w:spacing w:val="-1"/>
        </w:rPr>
        <w:t>and</w:t>
      </w:r>
      <w:r>
        <w:rPr>
          <w:spacing w:val="19"/>
        </w:rPr>
        <w:t xml:space="preserve"> </w:t>
      </w:r>
      <w:r>
        <w:rPr>
          <w:spacing w:val="-1"/>
        </w:rPr>
        <w:t>any</w:t>
      </w:r>
      <w:r>
        <w:rPr>
          <w:spacing w:val="63"/>
        </w:rPr>
        <w:t xml:space="preserve"> </w:t>
      </w:r>
      <w:r>
        <w:rPr>
          <w:spacing w:val="-2"/>
        </w:rPr>
        <w:t>floor</w:t>
      </w:r>
      <w:r>
        <w:rPr>
          <w:spacing w:val="13"/>
        </w:rPr>
        <w:t xml:space="preserve"> </w:t>
      </w:r>
      <w:r>
        <w:rPr>
          <w:spacing w:val="-2"/>
        </w:rPr>
        <w:t>space</w:t>
      </w:r>
      <w:r>
        <w:rPr>
          <w:spacing w:val="15"/>
        </w:rPr>
        <w:t xml:space="preserve"> </w:t>
      </w:r>
      <w:r>
        <w:rPr>
          <w:spacing w:val="-2"/>
        </w:rPr>
        <w:t>indicated</w:t>
      </w:r>
      <w:r>
        <w:rPr>
          <w:spacing w:val="15"/>
        </w:rPr>
        <w:t xml:space="preserve"> </w:t>
      </w:r>
      <w:r>
        <w:t>by</w:t>
      </w:r>
      <w:r>
        <w:rPr>
          <w:spacing w:val="10"/>
        </w:rPr>
        <w:t xml:space="preserve"> </w:t>
      </w:r>
      <w:r>
        <w:rPr>
          <w:spacing w:val="-2"/>
        </w:rPr>
        <w:t>manufacturer</w:t>
      </w:r>
      <w:r>
        <w:rPr>
          <w:spacing w:val="13"/>
        </w:rPr>
        <w:t xml:space="preserve"> </w:t>
      </w:r>
      <w:r>
        <w:t>as</w:t>
      </w:r>
      <w:r>
        <w:rPr>
          <w:spacing w:val="12"/>
        </w:rPr>
        <w:t xml:space="preserve"> </w:t>
      </w:r>
      <w:r>
        <w:rPr>
          <w:spacing w:val="-2"/>
        </w:rPr>
        <w:t>non-</w:t>
      </w:r>
      <w:r>
        <w:rPr>
          <w:rFonts w:cs="Arial"/>
          <w:spacing w:val="-2"/>
        </w:rPr>
        <w:t>standee</w:t>
      </w:r>
      <w:r>
        <w:rPr>
          <w:rFonts w:cs="Arial"/>
          <w:spacing w:val="15"/>
        </w:rPr>
        <w:t xml:space="preserve"> </w:t>
      </w:r>
      <w:r>
        <w:rPr>
          <w:rFonts w:cs="Arial"/>
          <w:spacing w:val="-2"/>
        </w:rPr>
        <w:t>areas,</w:t>
      </w:r>
      <w:r>
        <w:rPr>
          <w:rFonts w:cs="Arial"/>
          <w:spacing w:val="13"/>
        </w:rPr>
        <w:t xml:space="preserve"> </w:t>
      </w:r>
      <w:r>
        <w:rPr>
          <w:rFonts w:cs="Arial"/>
          <w:spacing w:val="-1"/>
        </w:rPr>
        <w:t>such</w:t>
      </w:r>
      <w:r>
        <w:rPr>
          <w:rFonts w:cs="Arial"/>
          <w:spacing w:val="12"/>
        </w:rPr>
        <w:t xml:space="preserve"> </w:t>
      </w:r>
      <w:r>
        <w:rPr>
          <w:rFonts w:cs="Arial"/>
        </w:rPr>
        <w:t>as</w:t>
      </w:r>
      <w:r>
        <w:rPr>
          <w:rFonts w:cs="Arial"/>
          <w:spacing w:val="10"/>
        </w:rPr>
        <w:t xml:space="preserve"> </w:t>
      </w:r>
      <w:r>
        <w:rPr>
          <w:rFonts w:cs="Arial"/>
          <w:spacing w:val="-1"/>
        </w:rPr>
        <w:t>the</w:t>
      </w:r>
      <w:r>
        <w:rPr>
          <w:rFonts w:cs="Arial"/>
          <w:spacing w:val="10"/>
        </w:rPr>
        <w:t xml:space="preserve"> </w:t>
      </w:r>
      <w:r>
        <w:rPr>
          <w:rFonts w:cs="Arial"/>
          <w:spacing w:val="-1"/>
        </w:rPr>
        <w:t>floor</w:t>
      </w:r>
      <w:r>
        <w:rPr>
          <w:rFonts w:cs="Arial"/>
          <w:spacing w:val="13"/>
        </w:rPr>
        <w:t xml:space="preserve"> </w:t>
      </w:r>
      <w:r>
        <w:rPr>
          <w:rFonts w:cs="Arial"/>
          <w:spacing w:val="-2"/>
        </w:rPr>
        <w:t>space</w:t>
      </w:r>
      <w:r>
        <w:rPr>
          <w:rFonts w:cs="Arial"/>
          <w:spacing w:val="12"/>
        </w:rPr>
        <w:t xml:space="preserve"> </w:t>
      </w:r>
      <w:r>
        <w:rPr>
          <w:rFonts w:cs="Arial"/>
          <w:spacing w:val="-2"/>
        </w:rPr>
        <w:t>“swept”</w:t>
      </w:r>
      <w:r>
        <w:rPr>
          <w:rFonts w:cs="Arial"/>
          <w:spacing w:val="16"/>
        </w:rPr>
        <w:t xml:space="preserve"> </w:t>
      </w:r>
      <w:r>
        <w:rPr>
          <w:rFonts w:cs="Arial"/>
        </w:rPr>
        <w:t>by</w:t>
      </w:r>
      <w:r>
        <w:rPr>
          <w:rFonts w:cs="Arial"/>
          <w:spacing w:val="51"/>
        </w:rPr>
        <w:t xml:space="preserve"> </w:t>
      </w:r>
      <w:r>
        <w:rPr>
          <w:spacing w:val="-2"/>
        </w:rPr>
        <w:t>passenger</w:t>
      </w:r>
      <w:r>
        <w:rPr>
          <w:spacing w:val="20"/>
        </w:rPr>
        <w:t xml:space="preserve"> </w:t>
      </w:r>
      <w:r>
        <w:rPr>
          <w:spacing w:val="-2"/>
        </w:rPr>
        <w:t>doors</w:t>
      </w:r>
      <w:r>
        <w:rPr>
          <w:spacing w:val="20"/>
        </w:rPr>
        <w:t xml:space="preserve"> </w:t>
      </w:r>
      <w:r>
        <w:rPr>
          <w:spacing w:val="-2"/>
        </w:rPr>
        <w:t>during</w:t>
      </w:r>
      <w:r>
        <w:rPr>
          <w:spacing w:val="19"/>
        </w:rPr>
        <w:t xml:space="preserve"> </w:t>
      </w:r>
      <w:r>
        <w:rPr>
          <w:spacing w:val="-2"/>
        </w:rPr>
        <w:t>operation.</w:t>
      </w:r>
      <w:r>
        <w:rPr>
          <w:spacing w:val="21"/>
        </w:rPr>
        <w:t xml:space="preserve"> </w:t>
      </w:r>
      <w:r>
        <w:rPr>
          <w:spacing w:val="-2"/>
        </w:rPr>
        <w:t>Floor</w:t>
      </w:r>
      <w:r>
        <w:rPr>
          <w:spacing w:val="23"/>
        </w:rPr>
        <w:t xml:space="preserve"> </w:t>
      </w:r>
      <w:r>
        <w:rPr>
          <w:spacing w:val="-2"/>
        </w:rPr>
        <w:t>area</w:t>
      </w:r>
      <w:r>
        <w:rPr>
          <w:spacing w:val="19"/>
        </w:rPr>
        <w:t xml:space="preserve"> </w:t>
      </w:r>
      <w:r>
        <w:rPr>
          <w:spacing w:val="-2"/>
        </w:rPr>
        <w:t>of</w:t>
      </w:r>
      <w:r>
        <w:rPr>
          <w:spacing w:val="20"/>
        </w:rPr>
        <w:t xml:space="preserve"> </w:t>
      </w:r>
      <w:r>
        <w:rPr>
          <w:spacing w:val="-1"/>
        </w:rPr>
        <w:t>1.5</w:t>
      </w:r>
      <w:r>
        <w:rPr>
          <w:spacing w:val="19"/>
        </w:rPr>
        <w:t xml:space="preserve"> </w:t>
      </w:r>
      <w:r>
        <w:rPr>
          <w:spacing w:val="-2"/>
        </w:rPr>
        <w:t>sq</w:t>
      </w:r>
      <w:r>
        <w:rPr>
          <w:spacing w:val="19"/>
        </w:rPr>
        <w:t xml:space="preserve"> </w:t>
      </w:r>
      <w:r>
        <w:t>ft</w:t>
      </w:r>
      <w:r>
        <w:rPr>
          <w:spacing w:val="18"/>
        </w:rPr>
        <w:t xml:space="preserve"> </w:t>
      </w:r>
      <w:r>
        <w:rPr>
          <w:spacing w:val="-1"/>
        </w:rPr>
        <w:t>shall</w:t>
      </w:r>
      <w:r>
        <w:rPr>
          <w:spacing w:val="19"/>
        </w:rPr>
        <w:t xml:space="preserve"> </w:t>
      </w:r>
      <w:r>
        <w:t>be</w:t>
      </w:r>
      <w:r>
        <w:rPr>
          <w:spacing w:val="19"/>
        </w:rPr>
        <w:t xml:space="preserve"> </w:t>
      </w:r>
      <w:r>
        <w:rPr>
          <w:spacing w:val="-2"/>
        </w:rPr>
        <w:t>allocated</w:t>
      </w:r>
      <w:r>
        <w:rPr>
          <w:spacing w:val="17"/>
        </w:rPr>
        <w:t xml:space="preserve"> </w:t>
      </w:r>
      <w:r>
        <w:rPr>
          <w:spacing w:val="-1"/>
        </w:rPr>
        <w:t>for</w:t>
      </w:r>
      <w:r>
        <w:rPr>
          <w:spacing w:val="20"/>
        </w:rPr>
        <w:t xml:space="preserve"> </w:t>
      </w:r>
      <w:r>
        <w:rPr>
          <w:spacing w:val="-1"/>
        </w:rPr>
        <w:t>the</w:t>
      </w:r>
      <w:r>
        <w:rPr>
          <w:spacing w:val="17"/>
        </w:rPr>
        <w:t xml:space="preserve"> </w:t>
      </w:r>
      <w:r>
        <w:rPr>
          <w:spacing w:val="-1"/>
        </w:rPr>
        <w:t>feet</w:t>
      </w:r>
      <w:r>
        <w:rPr>
          <w:spacing w:val="21"/>
        </w:rPr>
        <w:t xml:space="preserve"> </w:t>
      </w:r>
      <w:r>
        <w:rPr>
          <w:spacing w:val="-2"/>
        </w:rPr>
        <w:t>of</w:t>
      </w:r>
      <w:r>
        <w:rPr>
          <w:spacing w:val="21"/>
        </w:rPr>
        <w:t xml:space="preserve"> </w:t>
      </w:r>
      <w:r>
        <w:rPr>
          <w:spacing w:val="-2"/>
        </w:rPr>
        <w:t>each</w:t>
      </w:r>
      <w:r>
        <w:rPr>
          <w:spacing w:val="59"/>
        </w:rPr>
        <w:t xml:space="preserve"> </w:t>
      </w:r>
      <w:r>
        <w:rPr>
          <w:spacing w:val="-1"/>
        </w:rPr>
        <w:t>seated</w:t>
      </w:r>
      <w:r>
        <w:rPr>
          <w:spacing w:val="-5"/>
        </w:rPr>
        <w:t xml:space="preserve"> </w:t>
      </w:r>
      <w:r>
        <w:rPr>
          <w:spacing w:val="-2"/>
        </w:rPr>
        <w:t>passenger</w:t>
      </w:r>
      <w:r>
        <w:rPr>
          <w:spacing w:val="-1"/>
        </w:rPr>
        <w:t xml:space="preserve"> </w:t>
      </w:r>
      <w:r>
        <w:rPr>
          <w:spacing w:val="-2"/>
        </w:rPr>
        <w:t>protruding</w:t>
      </w:r>
      <w:r>
        <w:t xml:space="preserve"> </w:t>
      </w:r>
      <w:r>
        <w:rPr>
          <w:spacing w:val="-2"/>
        </w:rPr>
        <w:t>into</w:t>
      </w:r>
      <w:r>
        <w:rPr>
          <w:spacing w:val="-4"/>
        </w:rPr>
        <w:t xml:space="preserve"> </w:t>
      </w:r>
      <w:r>
        <w:rPr>
          <w:spacing w:val="-1"/>
        </w:rPr>
        <w:t>the</w:t>
      </w:r>
      <w:r>
        <w:rPr>
          <w:spacing w:val="-2"/>
        </w:rPr>
        <w:t xml:space="preserve"> standee area.</w:t>
      </w:r>
    </w:p>
    <w:p w14:paraId="7290861C" w14:textId="77777777" w:rsidR="00DB51E5" w:rsidRDefault="00DB51E5">
      <w:pPr>
        <w:spacing w:before="4"/>
        <w:rPr>
          <w:rFonts w:ascii="Arial" w:eastAsia="Arial" w:hAnsi="Arial" w:cs="Arial"/>
          <w:sz w:val="17"/>
          <w:szCs w:val="17"/>
        </w:rPr>
      </w:pPr>
    </w:p>
    <w:p w14:paraId="2D75E7A5" w14:textId="77777777" w:rsidR="00DB51E5" w:rsidRDefault="003D401F">
      <w:pPr>
        <w:pStyle w:val="BodyText"/>
        <w:numPr>
          <w:ilvl w:val="2"/>
          <w:numId w:val="10"/>
        </w:numPr>
        <w:tabs>
          <w:tab w:val="left" w:pos="1547"/>
        </w:tabs>
        <w:spacing w:line="276" w:lineRule="auto"/>
        <w:ind w:right="104"/>
        <w:jc w:val="both"/>
      </w:pPr>
      <w:r>
        <w:rPr>
          <w:b/>
          <w:spacing w:val="-2"/>
        </w:rPr>
        <w:t>Fuel</w:t>
      </w:r>
      <w:r>
        <w:rPr>
          <w:b/>
          <w:spacing w:val="36"/>
        </w:rPr>
        <w:t xml:space="preserve"> </w:t>
      </w:r>
      <w:r>
        <w:rPr>
          <w:b/>
          <w:spacing w:val="-2"/>
        </w:rPr>
        <w:t>Management</w:t>
      </w:r>
      <w:r>
        <w:rPr>
          <w:b/>
          <w:spacing w:val="36"/>
        </w:rPr>
        <w:t xml:space="preserve"> </w:t>
      </w:r>
      <w:r>
        <w:rPr>
          <w:b/>
          <w:spacing w:val="-2"/>
        </w:rPr>
        <w:t>System:</w:t>
      </w:r>
      <w:r>
        <w:rPr>
          <w:b/>
          <w:spacing w:val="41"/>
        </w:rPr>
        <w:t xml:space="preserve"> </w:t>
      </w:r>
      <w:r>
        <w:rPr>
          <w:spacing w:val="-2"/>
        </w:rPr>
        <w:t>Natural</w:t>
      </w:r>
      <w:r>
        <w:rPr>
          <w:spacing w:val="34"/>
        </w:rPr>
        <w:t xml:space="preserve"> </w:t>
      </w:r>
      <w:r>
        <w:rPr>
          <w:spacing w:val="-2"/>
        </w:rPr>
        <w:t>gas</w:t>
      </w:r>
      <w:r>
        <w:rPr>
          <w:spacing w:val="35"/>
        </w:rPr>
        <w:t xml:space="preserve"> </w:t>
      </w:r>
      <w:r>
        <w:rPr>
          <w:spacing w:val="-2"/>
        </w:rPr>
        <w:t>fuel</w:t>
      </w:r>
      <w:r>
        <w:rPr>
          <w:spacing w:val="36"/>
        </w:rPr>
        <w:t xml:space="preserve"> </w:t>
      </w:r>
      <w:r>
        <w:rPr>
          <w:spacing w:val="-2"/>
        </w:rPr>
        <w:t>system</w:t>
      </w:r>
      <w:r>
        <w:rPr>
          <w:spacing w:val="37"/>
        </w:rPr>
        <w:t xml:space="preserve"> </w:t>
      </w:r>
      <w:r>
        <w:rPr>
          <w:spacing w:val="-2"/>
        </w:rPr>
        <w:t>components</w:t>
      </w:r>
      <w:r>
        <w:rPr>
          <w:spacing w:val="35"/>
        </w:rPr>
        <w:t xml:space="preserve"> </w:t>
      </w:r>
      <w:r>
        <w:rPr>
          <w:spacing w:val="-2"/>
        </w:rPr>
        <w:t>that</w:t>
      </w:r>
      <w:r>
        <w:rPr>
          <w:spacing w:val="36"/>
        </w:rPr>
        <w:t xml:space="preserve"> </w:t>
      </w:r>
      <w:r>
        <w:rPr>
          <w:spacing w:val="-2"/>
        </w:rPr>
        <w:t>control</w:t>
      </w:r>
      <w:r>
        <w:rPr>
          <w:spacing w:val="34"/>
        </w:rPr>
        <w:t xml:space="preserve"> </w:t>
      </w:r>
      <w:r>
        <w:rPr>
          <w:spacing w:val="-2"/>
        </w:rPr>
        <w:t>or</w:t>
      </w:r>
      <w:r>
        <w:rPr>
          <w:spacing w:val="63"/>
        </w:rPr>
        <w:t xml:space="preserve"> </w:t>
      </w:r>
      <w:r>
        <w:rPr>
          <w:spacing w:val="-2"/>
        </w:rPr>
        <w:t>contribute</w:t>
      </w:r>
      <w:r>
        <w:rPr>
          <w:spacing w:val="10"/>
        </w:rPr>
        <w:t xml:space="preserve"> </w:t>
      </w:r>
      <w:r>
        <w:t>to</w:t>
      </w:r>
      <w:r>
        <w:rPr>
          <w:spacing w:val="10"/>
        </w:rPr>
        <w:t xml:space="preserve"> </w:t>
      </w:r>
      <w:r>
        <w:rPr>
          <w:spacing w:val="-2"/>
        </w:rPr>
        <w:t>engine</w:t>
      </w:r>
      <w:r>
        <w:rPr>
          <w:spacing w:val="9"/>
        </w:rPr>
        <w:t xml:space="preserve"> </w:t>
      </w:r>
      <w:r>
        <w:rPr>
          <w:spacing w:val="-2"/>
        </w:rPr>
        <w:t>air</w:t>
      </w:r>
      <w:r>
        <w:rPr>
          <w:spacing w:val="11"/>
        </w:rPr>
        <w:t xml:space="preserve"> </w:t>
      </w:r>
      <w:r>
        <w:rPr>
          <w:spacing w:val="-1"/>
        </w:rPr>
        <w:t>fuel</w:t>
      </w:r>
      <w:r>
        <w:rPr>
          <w:spacing w:val="9"/>
        </w:rPr>
        <w:t xml:space="preserve"> </w:t>
      </w:r>
      <w:r>
        <w:rPr>
          <w:spacing w:val="-2"/>
        </w:rPr>
        <w:t>mixing</w:t>
      </w:r>
      <w:r>
        <w:rPr>
          <w:spacing w:val="12"/>
        </w:rPr>
        <w:t xml:space="preserve"> </w:t>
      </w:r>
      <w:r>
        <w:rPr>
          <w:spacing w:val="-2"/>
        </w:rPr>
        <w:t>and</w:t>
      </w:r>
      <w:r>
        <w:rPr>
          <w:spacing w:val="10"/>
        </w:rPr>
        <w:t xml:space="preserve"> </w:t>
      </w:r>
      <w:r>
        <w:rPr>
          <w:spacing w:val="-2"/>
        </w:rPr>
        <w:t>metering,</w:t>
      </w:r>
      <w:r>
        <w:rPr>
          <w:spacing w:val="8"/>
        </w:rPr>
        <w:t xml:space="preserve"> </w:t>
      </w:r>
      <w:r>
        <w:rPr>
          <w:spacing w:val="-1"/>
        </w:rPr>
        <w:t>and</w:t>
      </w:r>
      <w:r>
        <w:rPr>
          <w:spacing w:val="10"/>
        </w:rPr>
        <w:t xml:space="preserve"> </w:t>
      </w:r>
      <w:r>
        <w:rPr>
          <w:spacing w:val="-1"/>
        </w:rPr>
        <w:t>the</w:t>
      </w:r>
      <w:r>
        <w:rPr>
          <w:spacing w:val="12"/>
        </w:rPr>
        <w:t xml:space="preserve"> </w:t>
      </w:r>
      <w:r>
        <w:rPr>
          <w:spacing w:val="-2"/>
        </w:rPr>
        <w:t>ignition</w:t>
      </w:r>
      <w:r>
        <w:rPr>
          <w:spacing w:val="9"/>
        </w:rPr>
        <w:t xml:space="preserve"> </w:t>
      </w:r>
      <w:r>
        <w:rPr>
          <w:spacing w:val="-1"/>
        </w:rPr>
        <w:t>and</w:t>
      </w:r>
      <w:r>
        <w:rPr>
          <w:spacing w:val="15"/>
        </w:rPr>
        <w:t xml:space="preserve"> </w:t>
      </w:r>
      <w:r>
        <w:rPr>
          <w:spacing w:val="-2"/>
        </w:rPr>
        <w:t>combustion</w:t>
      </w:r>
      <w:r>
        <w:rPr>
          <w:spacing w:val="9"/>
        </w:rPr>
        <w:t xml:space="preserve"> </w:t>
      </w:r>
      <w:r>
        <w:rPr>
          <w:spacing w:val="-2"/>
        </w:rPr>
        <w:t>of</w:t>
      </w:r>
      <w:r>
        <w:rPr>
          <w:spacing w:val="13"/>
        </w:rPr>
        <w:t xml:space="preserve"> </w:t>
      </w:r>
      <w:r>
        <w:t>a</w:t>
      </w:r>
      <w:r>
        <w:rPr>
          <w:spacing w:val="10"/>
        </w:rPr>
        <w:t xml:space="preserve"> </w:t>
      </w:r>
      <w:r>
        <w:rPr>
          <w:spacing w:val="-1"/>
        </w:rPr>
        <w:t>given</w:t>
      </w:r>
      <w:r>
        <w:rPr>
          <w:spacing w:val="9"/>
        </w:rPr>
        <w:t xml:space="preserve"> </w:t>
      </w:r>
      <w:r>
        <w:rPr>
          <w:spacing w:val="-1"/>
        </w:rPr>
        <w:t>air-</w:t>
      </w:r>
      <w:r>
        <w:rPr>
          <w:spacing w:val="69"/>
        </w:rPr>
        <w:t xml:space="preserve"> </w:t>
      </w:r>
      <w:r>
        <w:rPr>
          <w:spacing w:val="-1"/>
        </w:rPr>
        <w:t>fuel</w:t>
      </w:r>
      <w:r>
        <w:rPr>
          <w:spacing w:val="14"/>
        </w:rPr>
        <w:t xml:space="preserve"> </w:t>
      </w:r>
      <w:r>
        <w:rPr>
          <w:spacing w:val="-2"/>
        </w:rPr>
        <w:t>mixture.</w:t>
      </w:r>
      <w:r>
        <w:rPr>
          <w:spacing w:val="16"/>
        </w:rPr>
        <w:t xml:space="preserve"> </w:t>
      </w:r>
      <w:r>
        <w:rPr>
          <w:spacing w:val="-1"/>
        </w:rPr>
        <w:t>The</w:t>
      </w:r>
      <w:r>
        <w:rPr>
          <w:spacing w:val="15"/>
        </w:rPr>
        <w:t xml:space="preserve"> </w:t>
      </w:r>
      <w:r>
        <w:rPr>
          <w:spacing w:val="-1"/>
        </w:rPr>
        <w:t>fuel</w:t>
      </w:r>
      <w:r>
        <w:rPr>
          <w:spacing w:val="11"/>
        </w:rPr>
        <w:t xml:space="preserve"> </w:t>
      </w:r>
      <w:r>
        <w:rPr>
          <w:spacing w:val="-2"/>
        </w:rPr>
        <w:t>management</w:t>
      </w:r>
      <w:r>
        <w:rPr>
          <w:spacing w:val="16"/>
        </w:rPr>
        <w:t xml:space="preserve"> </w:t>
      </w:r>
      <w:r>
        <w:rPr>
          <w:spacing w:val="-2"/>
        </w:rPr>
        <w:t>system</w:t>
      </w:r>
      <w:r>
        <w:rPr>
          <w:spacing w:val="16"/>
        </w:rPr>
        <w:t xml:space="preserve"> </w:t>
      </w:r>
      <w:r>
        <w:rPr>
          <w:spacing w:val="-2"/>
        </w:rPr>
        <w:t>would</w:t>
      </w:r>
      <w:r>
        <w:rPr>
          <w:spacing w:val="17"/>
        </w:rPr>
        <w:t xml:space="preserve"> </w:t>
      </w:r>
      <w:r>
        <w:rPr>
          <w:spacing w:val="-2"/>
        </w:rPr>
        <w:t>include,</w:t>
      </w:r>
      <w:r>
        <w:rPr>
          <w:spacing w:val="16"/>
        </w:rPr>
        <w:t xml:space="preserve"> </w:t>
      </w:r>
      <w:r>
        <w:rPr>
          <w:spacing w:val="-2"/>
        </w:rPr>
        <w:t>but</w:t>
      </w:r>
      <w:r>
        <w:rPr>
          <w:spacing w:val="16"/>
        </w:rPr>
        <w:t xml:space="preserve"> </w:t>
      </w:r>
      <w:r>
        <w:rPr>
          <w:spacing w:val="-1"/>
        </w:rPr>
        <w:t>is</w:t>
      </w:r>
      <w:r>
        <w:rPr>
          <w:spacing w:val="15"/>
        </w:rPr>
        <w:t xml:space="preserve"> </w:t>
      </w:r>
      <w:r>
        <w:rPr>
          <w:spacing w:val="-2"/>
        </w:rPr>
        <w:t>not</w:t>
      </w:r>
      <w:r>
        <w:rPr>
          <w:spacing w:val="16"/>
        </w:rPr>
        <w:t xml:space="preserve"> </w:t>
      </w:r>
      <w:r>
        <w:rPr>
          <w:spacing w:val="-2"/>
        </w:rPr>
        <w:t>limited</w:t>
      </w:r>
      <w:r>
        <w:rPr>
          <w:spacing w:val="14"/>
        </w:rPr>
        <w:t xml:space="preserve"> </w:t>
      </w:r>
      <w:r>
        <w:rPr>
          <w:spacing w:val="-2"/>
        </w:rPr>
        <w:t>to,</w:t>
      </w:r>
      <w:r>
        <w:rPr>
          <w:spacing w:val="16"/>
        </w:rPr>
        <w:t xml:space="preserve"> </w:t>
      </w:r>
      <w:r>
        <w:rPr>
          <w:spacing w:val="-2"/>
        </w:rPr>
        <w:t>reducer/regulator</w:t>
      </w:r>
      <w:r>
        <w:rPr>
          <w:spacing w:val="57"/>
        </w:rPr>
        <w:t xml:space="preserve"> </w:t>
      </w:r>
      <w:r>
        <w:rPr>
          <w:spacing w:val="-2"/>
        </w:rPr>
        <w:t>valves,</w:t>
      </w:r>
      <w:r>
        <w:rPr>
          <w:spacing w:val="41"/>
        </w:rPr>
        <w:t xml:space="preserve"> </w:t>
      </w:r>
      <w:r>
        <w:rPr>
          <w:spacing w:val="-1"/>
        </w:rPr>
        <w:t>fuel</w:t>
      </w:r>
      <w:r>
        <w:rPr>
          <w:spacing w:val="39"/>
        </w:rPr>
        <w:t xml:space="preserve"> </w:t>
      </w:r>
      <w:r>
        <w:rPr>
          <w:spacing w:val="-2"/>
        </w:rPr>
        <w:t>metering</w:t>
      </w:r>
      <w:r>
        <w:rPr>
          <w:spacing w:val="42"/>
        </w:rPr>
        <w:t xml:space="preserve"> </w:t>
      </w:r>
      <w:r>
        <w:rPr>
          <w:spacing w:val="-2"/>
        </w:rPr>
        <w:t>equipment</w:t>
      </w:r>
      <w:r>
        <w:rPr>
          <w:spacing w:val="43"/>
        </w:rPr>
        <w:t xml:space="preserve"> </w:t>
      </w:r>
      <w:r>
        <w:rPr>
          <w:spacing w:val="-2"/>
        </w:rPr>
        <w:t>(</w:t>
      </w:r>
      <w:proofErr w:type="gramStart"/>
      <w:r>
        <w:rPr>
          <w:spacing w:val="-2"/>
        </w:rPr>
        <w:t>e.g.</w:t>
      </w:r>
      <w:proofErr w:type="gramEnd"/>
      <w:r>
        <w:rPr>
          <w:spacing w:val="43"/>
        </w:rPr>
        <w:t xml:space="preserve"> </w:t>
      </w:r>
      <w:r>
        <w:rPr>
          <w:spacing w:val="-2"/>
        </w:rPr>
        <w:t>carburetor,</w:t>
      </w:r>
      <w:r>
        <w:rPr>
          <w:spacing w:val="43"/>
        </w:rPr>
        <w:t xml:space="preserve"> </w:t>
      </w:r>
      <w:r>
        <w:rPr>
          <w:spacing w:val="-2"/>
        </w:rPr>
        <w:t>injectors),</w:t>
      </w:r>
      <w:r>
        <w:rPr>
          <w:spacing w:val="42"/>
        </w:rPr>
        <w:t xml:space="preserve"> </w:t>
      </w:r>
      <w:r>
        <w:rPr>
          <w:spacing w:val="-2"/>
        </w:rPr>
        <w:t>sensors</w:t>
      </w:r>
      <w:r>
        <w:rPr>
          <w:spacing w:val="42"/>
        </w:rPr>
        <w:t xml:space="preserve"> </w:t>
      </w:r>
      <w:r>
        <w:rPr>
          <w:spacing w:val="-2"/>
        </w:rPr>
        <w:t>(e.g.,</w:t>
      </w:r>
      <w:r>
        <w:rPr>
          <w:spacing w:val="41"/>
        </w:rPr>
        <w:t xml:space="preserve"> </w:t>
      </w:r>
      <w:r>
        <w:rPr>
          <w:spacing w:val="-1"/>
        </w:rPr>
        <w:t>main</w:t>
      </w:r>
      <w:r>
        <w:rPr>
          <w:spacing w:val="40"/>
        </w:rPr>
        <w:t xml:space="preserve"> </w:t>
      </w:r>
      <w:r>
        <w:rPr>
          <w:spacing w:val="-2"/>
        </w:rPr>
        <w:t>throttle,</w:t>
      </w:r>
      <w:r>
        <w:rPr>
          <w:spacing w:val="75"/>
        </w:rPr>
        <w:t xml:space="preserve"> </w:t>
      </w:r>
      <w:r>
        <w:rPr>
          <w:spacing w:val="-2"/>
        </w:rPr>
        <w:t>wastegate).</w:t>
      </w:r>
    </w:p>
    <w:p w14:paraId="1F446801" w14:textId="77777777" w:rsidR="00DB51E5" w:rsidRDefault="003D401F">
      <w:pPr>
        <w:pStyle w:val="BodyText"/>
        <w:numPr>
          <w:ilvl w:val="2"/>
          <w:numId w:val="10"/>
        </w:numPr>
        <w:tabs>
          <w:tab w:val="left" w:pos="1547"/>
        </w:tabs>
        <w:spacing w:before="197" w:line="280" w:lineRule="auto"/>
        <w:ind w:right="103"/>
        <w:jc w:val="both"/>
      </w:pPr>
      <w:r>
        <w:rPr>
          <w:b/>
          <w:spacing w:val="-2"/>
        </w:rPr>
        <w:t>GAWR</w:t>
      </w:r>
      <w:r>
        <w:rPr>
          <w:b/>
          <w:spacing w:val="36"/>
        </w:rPr>
        <w:t xml:space="preserve"> </w:t>
      </w:r>
      <w:r>
        <w:rPr>
          <w:b/>
          <w:spacing w:val="-2"/>
        </w:rPr>
        <w:t>(Gross</w:t>
      </w:r>
      <w:r>
        <w:rPr>
          <w:b/>
          <w:spacing w:val="38"/>
        </w:rPr>
        <w:t xml:space="preserve"> </w:t>
      </w:r>
      <w:r>
        <w:rPr>
          <w:b/>
          <w:spacing w:val="-3"/>
        </w:rPr>
        <w:t>Axle</w:t>
      </w:r>
      <w:r>
        <w:rPr>
          <w:b/>
          <w:spacing w:val="34"/>
        </w:rPr>
        <w:t xml:space="preserve"> </w:t>
      </w:r>
      <w:r>
        <w:rPr>
          <w:b/>
          <w:spacing w:val="-2"/>
        </w:rPr>
        <w:t>Weight</w:t>
      </w:r>
      <w:r>
        <w:rPr>
          <w:b/>
          <w:spacing w:val="35"/>
        </w:rPr>
        <w:t xml:space="preserve"> </w:t>
      </w:r>
      <w:r>
        <w:rPr>
          <w:b/>
          <w:spacing w:val="-2"/>
        </w:rPr>
        <w:t>Rated):</w:t>
      </w:r>
      <w:r>
        <w:rPr>
          <w:b/>
          <w:spacing w:val="33"/>
        </w:rPr>
        <w:t xml:space="preserve"> </w:t>
      </w:r>
      <w:r>
        <w:rPr>
          <w:spacing w:val="-1"/>
        </w:rPr>
        <w:t>The</w:t>
      </w:r>
      <w:r>
        <w:rPr>
          <w:spacing w:val="34"/>
        </w:rPr>
        <w:t xml:space="preserve"> </w:t>
      </w:r>
      <w:r>
        <w:rPr>
          <w:spacing w:val="-2"/>
        </w:rPr>
        <w:t>maximum</w:t>
      </w:r>
      <w:r>
        <w:rPr>
          <w:spacing w:val="33"/>
        </w:rPr>
        <w:t xml:space="preserve"> </w:t>
      </w:r>
      <w:r>
        <w:rPr>
          <w:spacing w:val="-2"/>
        </w:rPr>
        <w:t>total</w:t>
      </w:r>
      <w:r>
        <w:rPr>
          <w:spacing w:val="35"/>
        </w:rPr>
        <w:t xml:space="preserve"> </w:t>
      </w:r>
      <w:r>
        <w:rPr>
          <w:spacing w:val="-2"/>
        </w:rPr>
        <w:t>weight</w:t>
      </w:r>
      <w:r>
        <w:rPr>
          <w:spacing w:val="35"/>
        </w:rPr>
        <w:t xml:space="preserve"> </w:t>
      </w:r>
      <w:r>
        <w:t>as</w:t>
      </w:r>
      <w:r>
        <w:rPr>
          <w:spacing w:val="34"/>
        </w:rPr>
        <w:t xml:space="preserve"> </w:t>
      </w:r>
      <w:r>
        <w:rPr>
          <w:spacing w:val="-2"/>
        </w:rPr>
        <w:t>determined</w:t>
      </w:r>
      <w:r>
        <w:rPr>
          <w:spacing w:val="36"/>
        </w:rPr>
        <w:t xml:space="preserve"> </w:t>
      </w:r>
      <w:r>
        <w:t>by</w:t>
      </w:r>
      <w:r>
        <w:rPr>
          <w:spacing w:val="31"/>
        </w:rPr>
        <w:t xml:space="preserve"> </w:t>
      </w:r>
      <w:r>
        <w:rPr>
          <w:spacing w:val="-2"/>
        </w:rPr>
        <w:t>the</w:t>
      </w:r>
      <w:r>
        <w:rPr>
          <w:spacing w:val="65"/>
        </w:rPr>
        <w:t xml:space="preserve"> </w:t>
      </w:r>
      <w:r>
        <w:rPr>
          <w:spacing w:val="-2"/>
        </w:rPr>
        <w:t>axle manufacturer,</w:t>
      </w:r>
      <w:r>
        <w:rPr>
          <w:spacing w:val="-3"/>
        </w:rPr>
        <w:t xml:space="preserve"> </w:t>
      </w:r>
      <w:r>
        <w:rPr>
          <w:spacing w:val="-2"/>
        </w:rPr>
        <w:t>at</w:t>
      </w:r>
      <w:r>
        <w:rPr>
          <w:spacing w:val="-1"/>
        </w:rPr>
        <w:t xml:space="preserve"> </w:t>
      </w:r>
      <w:r>
        <w:rPr>
          <w:spacing w:val="-2"/>
        </w:rPr>
        <w:t>which</w:t>
      </w:r>
      <w:r>
        <w:rPr>
          <w:spacing w:val="-4"/>
        </w:rPr>
        <w:t xml:space="preserve"> </w:t>
      </w:r>
      <w:r>
        <w:rPr>
          <w:spacing w:val="-1"/>
        </w:rPr>
        <w:t>the</w:t>
      </w:r>
      <w:r>
        <w:rPr>
          <w:spacing w:val="-2"/>
        </w:rPr>
        <w:t xml:space="preserve"> axle</w:t>
      </w:r>
      <w:r>
        <w:rPr>
          <w:spacing w:val="-4"/>
        </w:rPr>
        <w:t xml:space="preserve"> </w:t>
      </w:r>
      <w:r>
        <w:rPr>
          <w:spacing w:val="-1"/>
        </w:rPr>
        <w:t>can</w:t>
      </w:r>
      <w:r>
        <w:rPr>
          <w:spacing w:val="-2"/>
        </w:rPr>
        <w:t xml:space="preserve"> </w:t>
      </w:r>
      <w:r>
        <w:t>be</w:t>
      </w:r>
      <w:r>
        <w:rPr>
          <w:spacing w:val="-5"/>
        </w:rPr>
        <w:t xml:space="preserve"> </w:t>
      </w:r>
      <w:r>
        <w:rPr>
          <w:spacing w:val="-2"/>
        </w:rPr>
        <w:t xml:space="preserve">safely </w:t>
      </w:r>
      <w:r>
        <w:rPr>
          <w:spacing w:val="-1"/>
        </w:rPr>
        <w:t>and</w:t>
      </w:r>
      <w:r>
        <w:rPr>
          <w:spacing w:val="-5"/>
        </w:rPr>
        <w:t xml:space="preserve"> </w:t>
      </w:r>
      <w:r>
        <w:rPr>
          <w:spacing w:val="-2"/>
        </w:rPr>
        <w:t>reliably operated</w:t>
      </w:r>
      <w:r>
        <w:rPr>
          <w:spacing w:val="-5"/>
        </w:rPr>
        <w:t xml:space="preserve"> </w:t>
      </w:r>
      <w:r>
        <w:rPr>
          <w:spacing w:val="-1"/>
        </w:rPr>
        <w:t>for</w:t>
      </w:r>
      <w:r>
        <w:rPr>
          <w:spacing w:val="-3"/>
        </w:rPr>
        <w:t xml:space="preserve"> </w:t>
      </w:r>
      <w:r>
        <w:rPr>
          <w:spacing w:val="-2"/>
        </w:rPr>
        <w:t>its intended purpose.</w:t>
      </w:r>
    </w:p>
    <w:p w14:paraId="1E56B7A5" w14:textId="77777777" w:rsidR="00DB51E5" w:rsidRDefault="003D401F">
      <w:pPr>
        <w:pStyle w:val="BodyText"/>
        <w:numPr>
          <w:ilvl w:val="2"/>
          <w:numId w:val="10"/>
        </w:numPr>
        <w:tabs>
          <w:tab w:val="left" w:pos="1547"/>
        </w:tabs>
        <w:spacing w:before="193" w:line="277" w:lineRule="auto"/>
        <w:ind w:right="107"/>
        <w:jc w:val="both"/>
      </w:pPr>
      <w:r>
        <w:rPr>
          <w:b/>
          <w:spacing w:val="-1"/>
        </w:rPr>
        <w:t>Gross</w:t>
      </w:r>
      <w:r>
        <w:rPr>
          <w:b/>
        </w:rPr>
        <w:t xml:space="preserve"> </w:t>
      </w:r>
      <w:r>
        <w:rPr>
          <w:b/>
          <w:spacing w:val="-2"/>
        </w:rPr>
        <w:t>Load:</w:t>
      </w:r>
      <w:r>
        <w:rPr>
          <w:b/>
          <w:spacing w:val="2"/>
        </w:rPr>
        <w:t xml:space="preserve"> </w:t>
      </w:r>
      <w:r>
        <w:rPr>
          <w:spacing w:val="-2"/>
        </w:rPr>
        <w:t>150</w:t>
      </w:r>
      <w:r>
        <w:t xml:space="preserve"> </w:t>
      </w:r>
      <w:proofErr w:type="spellStart"/>
      <w:r>
        <w:rPr>
          <w:spacing w:val="-2"/>
        </w:rPr>
        <w:t>lbs</w:t>
      </w:r>
      <w:proofErr w:type="spellEnd"/>
      <w:r>
        <w:rPr>
          <w:spacing w:val="-2"/>
        </w:rPr>
        <w:t xml:space="preserve"> </w:t>
      </w:r>
      <w:r>
        <w:rPr>
          <w:spacing w:val="-1"/>
        </w:rPr>
        <w:t xml:space="preserve">for every </w:t>
      </w:r>
      <w:r>
        <w:rPr>
          <w:spacing w:val="-2"/>
        </w:rPr>
        <w:t>designed</w:t>
      </w:r>
      <w:r>
        <w:t xml:space="preserve"> </w:t>
      </w:r>
      <w:r>
        <w:rPr>
          <w:spacing w:val="-2"/>
        </w:rPr>
        <w:t>passenger</w:t>
      </w:r>
      <w:r>
        <w:rPr>
          <w:spacing w:val="-1"/>
        </w:rPr>
        <w:t xml:space="preserve"> </w:t>
      </w:r>
      <w:r>
        <w:rPr>
          <w:spacing w:val="-2"/>
        </w:rPr>
        <w:t>seating</w:t>
      </w:r>
      <w:r>
        <w:t xml:space="preserve"> </w:t>
      </w:r>
      <w:r>
        <w:rPr>
          <w:spacing w:val="-2"/>
        </w:rPr>
        <w:t>position,</w:t>
      </w:r>
      <w:r>
        <w:rPr>
          <w:spacing w:val="-1"/>
        </w:rPr>
        <w:t xml:space="preserve"> for the</w:t>
      </w:r>
      <w:r>
        <w:t xml:space="preserve"> </w:t>
      </w:r>
      <w:r>
        <w:rPr>
          <w:spacing w:val="-2"/>
        </w:rPr>
        <w:t>driver,</w:t>
      </w:r>
      <w:r>
        <w:rPr>
          <w:spacing w:val="2"/>
        </w:rPr>
        <w:t xml:space="preserve"> </w:t>
      </w:r>
      <w:r>
        <w:rPr>
          <w:spacing w:val="-2"/>
        </w:rPr>
        <w:t xml:space="preserve">and </w:t>
      </w:r>
      <w:r>
        <w:rPr>
          <w:spacing w:val="-1"/>
        </w:rPr>
        <w:t>for</w:t>
      </w:r>
      <w:r>
        <w:rPr>
          <w:spacing w:val="49"/>
        </w:rPr>
        <w:t xml:space="preserve"> </w:t>
      </w:r>
      <w:r>
        <w:rPr>
          <w:spacing w:val="-1"/>
        </w:rPr>
        <w:t>each</w:t>
      </w:r>
      <w:r>
        <w:rPr>
          <w:spacing w:val="-2"/>
        </w:rPr>
        <w:t xml:space="preserve"> 1.5 sq </w:t>
      </w:r>
      <w:r>
        <w:t>ft</w:t>
      </w:r>
      <w:r>
        <w:rPr>
          <w:spacing w:val="-3"/>
        </w:rPr>
        <w:t xml:space="preserve"> of </w:t>
      </w:r>
      <w:r>
        <w:rPr>
          <w:spacing w:val="-1"/>
        </w:rPr>
        <w:t>free</w:t>
      </w:r>
      <w:r>
        <w:rPr>
          <w:spacing w:val="-5"/>
        </w:rPr>
        <w:t xml:space="preserve"> </w:t>
      </w:r>
      <w:r>
        <w:rPr>
          <w:spacing w:val="-2"/>
        </w:rPr>
        <w:t>floor</w:t>
      </w:r>
      <w:r>
        <w:rPr>
          <w:spacing w:val="-1"/>
        </w:rPr>
        <w:t xml:space="preserve"> </w:t>
      </w:r>
      <w:r>
        <w:rPr>
          <w:spacing w:val="-2"/>
        </w:rPr>
        <w:t>space.</w:t>
      </w:r>
    </w:p>
    <w:p w14:paraId="7FD00124" w14:textId="77777777" w:rsidR="00DB51E5" w:rsidRDefault="00DB51E5">
      <w:pPr>
        <w:spacing w:line="277" w:lineRule="auto"/>
        <w:jc w:val="both"/>
        <w:sectPr w:rsidR="00DB51E5">
          <w:pgSz w:w="12240" w:h="15840"/>
          <w:pgMar w:top="940" w:right="800" w:bottom="1420" w:left="1060" w:header="0" w:footer="1223" w:gutter="0"/>
          <w:cols w:space="720"/>
        </w:sectPr>
      </w:pPr>
    </w:p>
    <w:p w14:paraId="69C8B7DD" w14:textId="77777777" w:rsidR="00DB51E5" w:rsidRDefault="003D401F">
      <w:pPr>
        <w:numPr>
          <w:ilvl w:val="2"/>
          <w:numId w:val="10"/>
        </w:numPr>
        <w:tabs>
          <w:tab w:val="left" w:pos="1547"/>
        </w:tabs>
        <w:spacing w:before="44"/>
        <w:ind w:left="1546" w:hanging="1080"/>
        <w:rPr>
          <w:rFonts w:ascii="Arial" w:eastAsia="Arial" w:hAnsi="Arial" w:cs="Arial"/>
        </w:rPr>
      </w:pPr>
      <w:r>
        <w:rPr>
          <w:rFonts w:ascii="Arial"/>
          <w:b/>
          <w:spacing w:val="-2"/>
        </w:rPr>
        <w:t>GVW</w:t>
      </w:r>
      <w:r>
        <w:rPr>
          <w:rFonts w:ascii="Arial"/>
          <w:b/>
          <w:spacing w:val="-4"/>
        </w:rPr>
        <w:t xml:space="preserve"> </w:t>
      </w:r>
      <w:r>
        <w:rPr>
          <w:rFonts w:ascii="Arial"/>
          <w:b/>
          <w:spacing w:val="-2"/>
        </w:rPr>
        <w:t>(Gross Vehicle</w:t>
      </w:r>
      <w:r>
        <w:rPr>
          <w:rFonts w:ascii="Arial"/>
          <w:b/>
          <w:spacing w:val="-4"/>
        </w:rPr>
        <w:t xml:space="preserve"> </w:t>
      </w:r>
      <w:r>
        <w:rPr>
          <w:rFonts w:ascii="Arial"/>
          <w:b/>
          <w:spacing w:val="-2"/>
        </w:rPr>
        <w:t>Weight):</w:t>
      </w:r>
      <w:r>
        <w:rPr>
          <w:rFonts w:ascii="Arial"/>
          <w:b/>
          <w:spacing w:val="-1"/>
        </w:rPr>
        <w:t xml:space="preserve"> </w:t>
      </w:r>
      <w:r>
        <w:rPr>
          <w:rFonts w:ascii="Arial"/>
          <w:spacing w:val="-2"/>
        </w:rPr>
        <w:t>Curb weight</w:t>
      </w:r>
      <w:r>
        <w:rPr>
          <w:rFonts w:ascii="Arial"/>
          <w:spacing w:val="-3"/>
        </w:rPr>
        <w:t xml:space="preserve"> </w:t>
      </w:r>
      <w:r>
        <w:rPr>
          <w:rFonts w:ascii="Arial"/>
          <w:spacing w:val="-2"/>
        </w:rPr>
        <w:t>plus</w:t>
      </w:r>
      <w:r>
        <w:rPr>
          <w:rFonts w:ascii="Arial"/>
          <w:spacing w:val="-4"/>
        </w:rPr>
        <w:t xml:space="preserve"> </w:t>
      </w:r>
      <w:r>
        <w:rPr>
          <w:rFonts w:ascii="Arial"/>
          <w:spacing w:val="-1"/>
        </w:rPr>
        <w:t>gross</w:t>
      </w:r>
      <w:r>
        <w:rPr>
          <w:rFonts w:ascii="Arial"/>
          <w:spacing w:val="-2"/>
        </w:rPr>
        <w:t xml:space="preserve"> load.</w:t>
      </w:r>
    </w:p>
    <w:p w14:paraId="544287CE" w14:textId="77777777" w:rsidR="00DB51E5" w:rsidRDefault="00DB51E5">
      <w:pPr>
        <w:spacing w:before="7"/>
        <w:rPr>
          <w:rFonts w:ascii="Arial" w:eastAsia="Arial" w:hAnsi="Arial" w:cs="Arial"/>
          <w:sz w:val="20"/>
          <w:szCs w:val="20"/>
        </w:rPr>
      </w:pPr>
    </w:p>
    <w:p w14:paraId="1760C09B" w14:textId="77777777" w:rsidR="00DB51E5" w:rsidRDefault="003D401F">
      <w:pPr>
        <w:pStyle w:val="BodyText"/>
        <w:numPr>
          <w:ilvl w:val="2"/>
          <w:numId w:val="10"/>
        </w:numPr>
        <w:tabs>
          <w:tab w:val="left" w:pos="1547"/>
        </w:tabs>
        <w:spacing w:line="277" w:lineRule="auto"/>
        <w:ind w:right="105"/>
        <w:jc w:val="both"/>
      </w:pPr>
      <w:r>
        <w:rPr>
          <w:b/>
          <w:spacing w:val="-1"/>
        </w:rPr>
        <w:t>GVWR</w:t>
      </w:r>
      <w:r>
        <w:rPr>
          <w:b/>
          <w:spacing w:val="7"/>
        </w:rPr>
        <w:t xml:space="preserve"> </w:t>
      </w:r>
      <w:r>
        <w:rPr>
          <w:b/>
          <w:spacing w:val="-2"/>
        </w:rPr>
        <w:t>(Gross</w:t>
      </w:r>
      <w:r>
        <w:rPr>
          <w:b/>
          <w:spacing w:val="12"/>
        </w:rPr>
        <w:t xml:space="preserve"> </w:t>
      </w:r>
      <w:r>
        <w:rPr>
          <w:b/>
          <w:spacing w:val="-2"/>
        </w:rPr>
        <w:t>Vehicle</w:t>
      </w:r>
      <w:r>
        <w:rPr>
          <w:b/>
          <w:spacing w:val="10"/>
        </w:rPr>
        <w:t xml:space="preserve"> </w:t>
      </w:r>
      <w:r>
        <w:rPr>
          <w:b/>
          <w:spacing w:val="-2"/>
        </w:rPr>
        <w:t>Weight</w:t>
      </w:r>
      <w:r>
        <w:rPr>
          <w:b/>
          <w:spacing w:val="13"/>
        </w:rPr>
        <w:t xml:space="preserve"> </w:t>
      </w:r>
      <w:r>
        <w:rPr>
          <w:b/>
          <w:spacing w:val="-2"/>
        </w:rPr>
        <w:t>Rated):</w:t>
      </w:r>
      <w:r>
        <w:rPr>
          <w:b/>
          <w:spacing w:val="12"/>
        </w:rPr>
        <w:t xml:space="preserve"> </w:t>
      </w:r>
      <w:r>
        <w:rPr>
          <w:spacing w:val="-1"/>
        </w:rPr>
        <w:t>The</w:t>
      </w:r>
      <w:r>
        <w:rPr>
          <w:spacing w:val="10"/>
        </w:rPr>
        <w:t xml:space="preserve"> </w:t>
      </w:r>
      <w:r>
        <w:rPr>
          <w:spacing w:val="-2"/>
        </w:rPr>
        <w:t>maximum</w:t>
      </w:r>
      <w:r>
        <w:rPr>
          <w:spacing w:val="11"/>
        </w:rPr>
        <w:t xml:space="preserve"> </w:t>
      </w:r>
      <w:r>
        <w:rPr>
          <w:spacing w:val="-1"/>
        </w:rPr>
        <w:t>total</w:t>
      </w:r>
      <w:r>
        <w:rPr>
          <w:spacing w:val="9"/>
        </w:rPr>
        <w:t xml:space="preserve"> </w:t>
      </w:r>
      <w:r>
        <w:rPr>
          <w:spacing w:val="-2"/>
        </w:rPr>
        <w:t>weight</w:t>
      </w:r>
      <w:r>
        <w:rPr>
          <w:spacing w:val="11"/>
        </w:rPr>
        <w:t xml:space="preserve"> </w:t>
      </w:r>
      <w:r>
        <w:t>as</w:t>
      </w:r>
      <w:r>
        <w:rPr>
          <w:spacing w:val="10"/>
        </w:rPr>
        <w:t xml:space="preserve"> </w:t>
      </w:r>
      <w:r>
        <w:rPr>
          <w:spacing w:val="-2"/>
        </w:rPr>
        <w:t>determined</w:t>
      </w:r>
      <w:r>
        <w:rPr>
          <w:spacing w:val="12"/>
        </w:rPr>
        <w:t xml:space="preserve"> </w:t>
      </w:r>
      <w:r>
        <w:t>by</w:t>
      </w:r>
      <w:r>
        <w:rPr>
          <w:spacing w:val="7"/>
        </w:rPr>
        <w:t xml:space="preserve"> </w:t>
      </w:r>
      <w:r>
        <w:rPr>
          <w:spacing w:val="-2"/>
        </w:rPr>
        <w:t>the</w:t>
      </w:r>
      <w:r>
        <w:rPr>
          <w:spacing w:val="37"/>
        </w:rPr>
        <w:t xml:space="preserve"> </w:t>
      </w:r>
      <w:r>
        <w:rPr>
          <w:spacing w:val="-2"/>
        </w:rPr>
        <w:t>vehicle</w:t>
      </w:r>
      <w:r>
        <w:rPr>
          <w:spacing w:val="31"/>
        </w:rPr>
        <w:t xml:space="preserve"> </w:t>
      </w:r>
      <w:r>
        <w:rPr>
          <w:spacing w:val="-2"/>
        </w:rPr>
        <w:t>manufacturer,</w:t>
      </w:r>
      <w:r>
        <w:rPr>
          <w:spacing w:val="32"/>
        </w:rPr>
        <w:t xml:space="preserve"> </w:t>
      </w:r>
      <w:r>
        <w:rPr>
          <w:spacing w:val="-2"/>
        </w:rPr>
        <w:t>at</w:t>
      </w:r>
      <w:r>
        <w:rPr>
          <w:spacing w:val="30"/>
        </w:rPr>
        <w:t xml:space="preserve"> </w:t>
      </w:r>
      <w:r>
        <w:rPr>
          <w:spacing w:val="-2"/>
        </w:rPr>
        <w:t>which</w:t>
      </w:r>
      <w:r>
        <w:rPr>
          <w:spacing w:val="31"/>
        </w:rPr>
        <w:t xml:space="preserve"> </w:t>
      </w:r>
      <w:r>
        <w:rPr>
          <w:spacing w:val="-1"/>
        </w:rPr>
        <w:t>the</w:t>
      </w:r>
      <w:r>
        <w:rPr>
          <w:spacing w:val="31"/>
        </w:rPr>
        <w:t xml:space="preserve"> </w:t>
      </w:r>
      <w:r>
        <w:rPr>
          <w:spacing w:val="-2"/>
        </w:rPr>
        <w:t>vehicle</w:t>
      </w:r>
      <w:r>
        <w:rPr>
          <w:spacing w:val="31"/>
        </w:rPr>
        <w:t xml:space="preserve"> </w:t>
      </w:r>
      <w:r>
        <w:rPr>
          <w:spacing w:val="-1"/>
        </w:rPr>
        <w:t>can</w:t>
      </w:r>
      <w:r>
        <w:rPr>
          <w:spacing w:val="29"/>
        </w:rPr>
        <w:t xml:space="preserve"> </w:t>
      </w:r>
      <w:r>
        <w:t>be</w:t>
      </w:r>
      <w:r>
        <w:rPr>
          <w:spacing w:val="32"/>
        </w:rPr>
        <w:t xml:space="preserve"> </w:t>
      </w:r>
      <w:r>
        <w:rPr>
          <w:spacing w:val="-2"/>
        </w:rPr>
        <w:t>safely</w:t>
      </w:r>
      <w:r>
        <w:rPr>
          <w:spacing w:val="29"/>
        </w:rPr>
        <w:t xml:space="preserve"> </w:t>
      </w:r>
      <w:r>
        <w:rPr>
          <w:spacing w:val="-1"/>
        </w:rPr>
        <w:t>and</w:t>
      </w:r>
      <w:r>
        <w:rPr>
          <w:spacing w:val="29"/>
        </w:rPr>
        <w:t xml:space="preserve"> </w:t>
      </w:r>
      <w:r>
        <w:rPr>
          <w:spacing w:val="-2"/>
        </w:rPr>
        <w:t>reliably</w:t>
      </w:r>
      <w:r>
        <w:rPr>
          <w:spacing w:val="29"/>
        </w:rPr>
        <w:t xml:space="preserve"> </w:t>
      </w:r>
      <w:r>
        <w:rPr>
          <w:spacing w:val="-2"/>
        </w:rPr>
        <w:t>operated</w:t>
      </w:r>
      <w:r>
        <w:rPr>
          <w:spacing w:val="29"/>
        </w:rPr>
        <w:t xml:space="preserve"> </w:t>
      </w:r>
      <w:r>
        <w:rPr>
          <w:spacing w:val="-1"/>
        </w:rPr>
        <w:t>for</w:t>
      </w:r>
      <w:r>
        <w:rPr>
          <w:spacing w:val="32"/>
        </w:rPr>
        <w:t xml:space="preserve"> </w:t>
      </w:r>
      <w:r>
        <w:rPr>
          <w:spacing w:val="-2"/>
        </w:rPr>
        <w:t>its</w:t>
      </w:r>
      <w:r>
        <w:rPr>
          <w:spacing w:val="32"/>
        </w:rPr>
        <w:t xml:space="preserve"> </w:t>
      </w:r>
      <w:r>
        <w:rPr>
          <w:spacing w:val="-2"/>
        </w:rPr>
        <w:t>intended</w:t>
      </w:r>
      <w:r>
        <w:rPr>
          <w:spacing w:val="73"/>
        </w:rPr>
        <w:t xml:space="preserve"> </w:t>
      </w:r>
      <w:r>
        <w:rPr>
          <w:spacing w:val="-2"/>
        </w:rPr>
        <w:t>purpose.</w:t>
      </w:r>
    </w:p>
    <w:p w14:paraId="75C9BAD2" w14:textId="77777777" w:rsidR="00DB51E5" w:rsidRDefault="003D401F">
      <w:pPr>
        <w:pStyle w:val="BodyText"/>
        <w:numPr>
          <w:ilvl w:val="2"/>
          <w:numId w:val="10"/>
        </w:numPr>
        <w:tabs>
          <w:tab w:val="left" w:pos="1547"/>
        </w:tabs>
        <w:spacing w:before="195" w:line="280" w:lineRule="auto"/>
        <w:ind w:right="103"/>
        <w:jc w:val="both"/>
      </w:pPr>
      <w:r>
        <w:rPr>
          <w:b/>
          <w:spacing w:val="-1"/>
        </w:rPr>
        <w:t>High</w:t>
      </w:r>
      <w:r>
        <w:rPr>
          <w:b/>
          <w:spacing w:val="2"/>
        </w:rPr>
        <w:t xml:space="preserve"> </w:t>
      </w:r>
      <w:r>
        <w:rPr>
          <w:b/>
          <w:spacing w:val="-2"/>
        </w:rPr>
        <w:t>Pressure:</w:t>
      </w:r>
      <w:r>
        <w:rPr>
          <w:b/>
          <w:spacing w:val="3"/>
        </w:rPr>
        <w:t xml:space="preserve"> </w:t>
      </w:r>
      <w:r>
        <w:rPr>
          <w:spacing w:val="-1"/>
        </w:rPr>
        <w:t>Those</w:t>
      </w:r>
      <w:r>
        <w:t xml:space="preserve"> </w:t>
      </w:r>
      <w:r>
        <w:rPr>
          <w:spacing w:val="-2"/>
        </w:rPr>
        <w:t>portions</w:t>
      </w:r>
      <w:r>
        <w:rPr>
          <w:spacing w:val="3"/>
        </w:rPr>
        <w:t xml:space="preserve"> </w:t>
      </w:r>
      <w:r>
        <w:rPr>
          <w:spacing w:val="-2"/>
        </w:rPr>
        <w:t>of</w:t>
      </w:r>
      <w:r>
        <w:rPr>
          <w:spacing w:val="2"/>
        </w:rPr>
        <w:t xml:space="preserve"> </w:t>
      </w:r>
      <w:r>
        <w:rPr>
          <w:spacing w:val="-1"/>
        </w:rPr>
        <w:t>the</w:t>
      </w:r>
      <w:r>
        <w:t xml:space="preserve"> </w:t>
      </w:r>
      <w:r>
        <w:rPr>
          <w:spacing w:val="-2"/>
        </w:rPr>
        <w:t>CNG</w:t>
      </w:r>
      <w:r>
        <w:rPr>
          <w:spacing w:val="2"/>
        </w:rPr>
        <w:t xml:space="preserve"> </w:t>
      </w:r>
      <w:r>
        <w:rPr>
          <w:spacing w:val="-1"/>
        </w:rPr>
        <w:t>fuel</w:t>
      </w:r>
      <w:r>
        <w:rPr>
          <w:spacing w:val="1"/>
        </w:rPr>
        <w:t xml:space="preserve"> </w:t>
      </w:r>
      <w:r>
        <w:rPr>
          <w:spacing w:val="-2"/>
        </w:rPr>
        <w:t>system</w:t>
      </w:r>
      <w:r>
        <w:rPr>
          <w:spacing w:val="1"/>
        </w:rPr>
        <w:t xml:space="preserve"> </w:t>
      </w:r>
      <w:r>
        <w:rPr>
          <w:spacing w:val="-1"/>
        </w:rPr>
        <w:t>that</w:t>
      </w:r>
      <w:r>
        <w:rPr>
          <w:spacing w:val="1"/>
        </w:rPr>
        <w:t xml:space="preserve"> </w:t>
      </w:r>
      <w:r>
        <w:rPr>
          <w:spacing w:val="-2"/>
        </w:rPr>
        <w:t>sees</w:t>
      </w:r>
      <w:r>
        <w:rPr>
          <w:spacing w:val="2"/>
        </w:rPr>
        <w:t xml:space="preserve"> </w:t>
      </w:r>
      <w:r>
        <w:rPr>
          <w:spacing w:val="-1"/>
        </w:rPr>
        <w:t>full</w:t>
      </w:r>
      <w:r>
        <w:t xml:space="preserve"> </w:t>
      </w:r>
      <w:r>
        <w:rPr>
          <w:spacing w:val="-2"/>
        </w:rPr>
        <w:t>container</w:t>
      </w:r>
      <w:r>
        <w:rPr>
          <w:spacing w:val="1"/>
        </w:rPr>
        <w:t xml:space="preserve"> </w:t>
      </w:r>
      <w:r>
        <w:rPr>
          <w:spacing w:val="-2"/>
        </w:rPr>
        <w:t>or</w:t>
      </w:r>
      <w:r>
        <w:rPr>
          <w:spacing w:val="3"/>
        </w:rPr>
        <w:t xml:space="preserve"> </w:t>
      </w:r>
      <w:r>
        <w:rPr>
          <w:spacing w:val="-2"/>
        </w:rPr>
        <w:t>cylinder</w:t>
      </w:r>
      <w:r>
        <w:rPr>
          <w:spacing w:val="45"/>
        </w:rPr>
        <w:t xml:space="preserve"> </w:t>
      </w:r>
      <w:r>
        <w:rPr>
          <w:spacing w:val="-2"/>
        </w:rPr>
        <w:t>pressure.</w:t>
      </w:r>
    </w:p>
    <w:p w14:paraId="5710F330" w14:textId="77777777" w:rsidR="00DB51E5" w:rsidRDefault="003D401F">
      <w:pPr>
        <w:numPr>
          <w:ilvl w:val="2"/>
          <w:numId w:val="10"/>
        </w:numPr>
        <w:tabs>
          <w:tab w:val="left" w:pos="1547"/>
        </w:tabs>
        <w:spacing w:before="193"/>
        <w:ind w:left="1546" w:hanging="1080"/>
        <w:rPr>
          <w:rFonts w:ascii="Arial" w:eastAsia="Arial" w:hAnsi="Arial" w:cs="Arial"/>
        </w:rPr>
      </w:pPr>
      <w:r>
        <w:rPr>
          <w:rFonts w:ascii="Arial"/>
          <w:b/>
          <w:spacing w:val="-1"/>
        </w:rPr>
        <w:t>High</w:t>
      </w:r>
      <w:r>
        <w:rPr>
          <w:rFonts w:ascii="Arial"/>
          <w:b/>
          <w:spacing w:val="-3"/>
        </w:rPr>
        <w:t xml:space="preserve"> </w:t>
      </w:r>
      <w:r>
        <w:rPr>
          <w:rFonts w:ascii="Arial"/>
          <w:b/>
          <w:spacing w:val="-2"/>
        </w:rPr>
        <w:t>Voltage</w:t>
      </w:r>
      <w:r>
        <w:rPr>
          <w:rFonts w:ascii="Arial"/>
          <w:b/>
          <w:spacing w:val="-4"/>
        </w:rPr>
        <w:t xml:space="preserve"> </w:t>
      </w:r>
      <w:r>
        <w:rPr>
          <w:rFonts w:ascii="Arial"/>
          <w:b/>
          <w:spacing w:val="-2"/>
        </w:rPr>
        <w:t>(HV):</w:t>
      </w:r>
      <w:r>
        <w:rPr>
          <w:rFonts w:ascii="Arial"/>
          <w:b/>
          <w:spacing w:val="-3"/>
        </w:rPr>
        <w:t xml:space="preserve"> </w:t>
      </w:r>
      <w:r>
        <w:rPr>
          <w:rFonts w:ascii="Arial"/>
          <w:spacing w:val="-2"/>
        </w:rPr>
        <w:t>Greater</w:t>
      </w:r>
      <w:r>
        <w:rPr>
          <w:rFonts w:ascii="Arial"/>
          <w:spacing w:val="-3"/>
        </w:rPr>
        <w:t xml:space="preserve"> </w:t>
      </w:r>
      <w:r>
        <w:rPr>
          <w:rFonts w:ascii="Arial"/>
          <w:spacing w:val="-1"/>
        </w:rPr>
        <w:t>than</w:t>
      </w:r>
      <w:r>
        <w:rPr>
          <w:rFonts w:ascii="Arial"/>
          <w:spacing w:val="-2"/>
        </w:rPr>
        <w:t xml:space="preserve"> 50 </w:t>
      </w:r>
      <w:r>
        <w:rPr>
          <w:rFonts w:ascii="Arial"/>
        </w:rPr>
        <w:t>V</w:t>
      </w:r>
      <w:r>
        <w:rPr>
          <w:rFonts w:ascii="Arial"/>
          <w:spacing w:val="-5"/>
        </w:rPr>
        <w:t xml:space="preserve"> </w:t>
      </w:r>
      <w:r>
        <w:rPr>
          <w:rFonts w:ascii="Arial"/>
          <w:spacing w:val="-1"/>
        </w:rPr>
        <w:t>(AC</w:t>
      </w:r>
      <w:r>
        <w:rPr>
          <w:rFonts w:ascii="Arial"/>
          <w:spacing w:val="-5"/>
        </w:rPr>
        <w:t xml:space="preserve"> </w:t>
      </w:r>
      <w:r>
        <w:rPr>
          <w:rFonts w:ascii="Arial"/>
          <w:spacing w:val="-1"/>
        </w:rPr>
        <w:t>and</w:t>
      </w:r>
      <w:r>
        <w:rPr>
          <w:rFonts w:ascii="Arial"/>
          <w:spacing w:val="-4"/>
        </w:rPr>
        <w:t xml:space="preserve"> </w:t>
      </w:r>
      <w:r>
        <w:rPr>
          <w:rFonts w:ascii="Arial"/>
          <w:spacing w:val="-2"/>
        </w:rPr>
        <w:t>DC).</w:t>
      </w:r>
    </w:p>
    <w:p w14:paraId="404E5DAA" w14:textId="77777777" w:rsidR="00DB51E5" w:rsidRDefault="00DB51E5">
      <w:pPr>
        <w:spacing w:before="9"/>
        <w:rPr>
          <w:rFonts w:ascii="Arial" w:eastAsia="Arial" w:hAnsi="Arial" w:cs="Arial"/>
          <w:sz w:val="20"/>
          <w:szCs w:val="20"/>
        </w:rPr>
      </w:pPr>
    </w:p>
    <w:p w14:paraId="196C2BCF"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Hose:</w:t>
      </w:r>
      <w:r>
        <w:rPr>
          <w:rFonts w:ascii="Arial"/>
          <w:b/>
          <w:spacing w:val="-3"/>
        </w:rPr>
        <w:t xml:space="preserve"> </w:t>
      </w:r>
      <w:r>
        <w:rPr>
          <w:rFonts w:ascii="Arial"/>
          <w:spacing w:val="-2"/>
        </w:rPr>
        <w:t>Flexible line.</w:t>
      </w:r>
    </w:p>
    <w:p w14:paraId="65D97100" w14:textId="77777777" w:rsidR="00DB51E5" w:rsidRDefault="00DB51E5">
      <w:pPr>
        <w:spacing w:before="7"/>
        <w:rPr>
          <w:rFonts w:ascii="Arial" w:eastAsia="Arial" w:hAnsi="Arial" w:cs="Arial"/>
          <w:sz w:val="20"/>
          <w:szCs w:val="20"/>
        </w:rPr>
      </w:pPr>
    </w:p>
    <w:p w14:paraId="61D0EDCE" w14:textId="77777777" w:rsidR="00DB51E5" w:rsidRDefault="003D401F">
      <w:pPr>
        <w:pStyle w:val="BodyText"/>
        <w:numPr>
          <w:ilvl w:val="2"/>
          <w:numId w:val="10"/>
        </w:numPr>
        <w:tabs>
          <w:tab w:val="left" w:pos="1547"/>
        </w:tabs>
        <w:ind w:left="1546" w:hanging="1080"/>
      </w:pPr>
      <w:r>
        <w:rPr>
          <w:b/>
          <w:spacing w:val="-2"/>
        </w:rPr>
        <w:t>Hybrid:</w:t>
      </w:r>
      <w:r>
        <w:rPr>
          <w:b/>
          <w:spacing w:val="-1"/>
        </w:rPr>
        <w:t xml:space="preserve"> </w:t>
      </w:r>
      <w:r>
        <w:t>A</w:t>
      </w:r>
      <w:r>
        <w:rPr>
          <w:spacing w:val="-3"/>
        </w:rPr>
        <w:t xml:space="preserve"> </w:t>
      </w:r>
      <w:r>
        <w:rPr>
          <w:spacing w:val="-2"/>
        </w:rPr>
        <w:t>vehicle</w:t>
      </w:r>
      <w:r>
        <w:rPr>
          <w:spacing w:val="-4"/>
        </w:rPr>
        <w:t xml:space="preserve"> </w:t>
      </w:r>
      <w:r>
        <w:rPr>
          <w:spacing w:val="-1"/>
        </w:rPr>
        <w:t>that</w:t>
      </w:r>
      <w:r>
        <w:rPr>
          <w:spacing w:val="-3"/>
        </w:rPr>
        <w:t xml:space="preserve"> </w:t>
      </w:r>
      <w:r>
        <w:rPr>
          <w:spacing w:val="-1"/>
        </w:rPr>
        <w:t>uses</w:t>
      </w:r>
      <w:r>
        <w:rPr>
          <w:spacing w:val="-4"/>
        </w:rPr>
        <w:t xml:space="preserve"> </w:t>
      </w:r>
      <w:r>
        <w:rPr>
          <w:spacing w:val="-2"/>
        </w:rPr>
        <w:t>two or</w:t>
      </w:r>
      <w:r>
        <w:rPr>
          <w:spacing w:val="-3"/>
        </w:rPr>
        <w:t xml:space="preserve"> </w:t>
      </w:r>
      <w:r>
        <w:rPr>
          <w:spacing w:val="-2"/>
        </w:rPr>
        <w:t>more distinct</w:t>
      </w:r>
      <w:r>
        <w:rPr>
          <w:spacing w:val="-1"/>
        </w:rPr>
        <w:t xml:space="preserve"> </w:t>
      </w:r>
      <w:r>
        <w:rPr>
          <w:spacing w:val="-2"/>
        </w:rPr>
        <w:t>power</w:t>
      </w:r>
      <w:r>
        <w:rPr>
          <w:spacing w:val="-1"/>
        </w:rPr>
        <w:t xml:space="preserve"> </w:t>
      </w:r>
      <w:r>
        <w:rPr>
          <w:spacing w:val="-2"/>
        </w:rPr>
        <w:t>sources</w:t>
      </w:r>
      <w:r>
        <w:rPr>
          <w:spacing w:val="-4"/>
        </w:rPr>
        <w:t xml:space="preserve"> </w:t>
      </w:r>
      <w:r>
        <w:t>to</w:t>
      </w:r>
      <w:r>
        <w:rPr>
          <w:spacing w:val="-4"/>
        </w:rPr>
        <w:t xml:space="preserve"> </w:t>
      </w:r>
      <w:r>
        <w:rPr>
          <w:spacing w:val="-1"/>
        </w:rPr>
        <w:t>propel</w:t>
      </w:r>
      <w:r>
        <w:rPr>
          <w:spacing w:val="-5"/>
        </w:rPr>
        <w:t xml:space="preserve"> </w:t>
      </w:r>
      <w:r>
        <w:rPr>
          <w:spacing w:val="-1"/>
        </w:rPr>
        <w:t>the</w:t>
      </w:r>
      <w:r>
        <w:t xml:space="preserve"> </w:t>
      </w:r>
      <w:r>
        <w:rPr>
          <w:spacing w:val="-2"/>
        </w:rPr>
        <w:t>vehicle.</w:t>
      </w:r>
    </w:p>
    <w:p w14:paraId="273FEBC0" w14:textId="77777777" w:rsidR="00DB51E5" w:rsidRDefault="00DB51E5">
      <w:pPr>
        <w:spacing w:before="9"/>
        <w:rPr>
          <w:rFonts w:ascii="Arial" w:eastAsia="Arial" w:hAnsi="Arial" w:cs="Arial"/>
          <w:sz w:val="20"/>
          <w:szCs w:val="20"/>
        </w:rPr>
      </w:pPr>
    </w:p>
    <w:p w14:paraId="5A43FE83" w14:textId="77777777" w:rsidR="00DB51E5" w:rsidRDefault="003D401F">
      <w:pPr>
        <w:pStyle w:val="BodyText"/>
        <w:numPr>
          <w:ilvl w:val="2"/>
          <w:numId w:val="10"/>
        </w:numPr>
        <w:tabs>
          <w:tab w:val="left" w:pos="1547"/>
        </w:tabs>
        <w:spacing w:line="277" w:lineRule="auto"/>
        <w:ind w:right="104"/>
        <w:jc w:val="both"/>
      </w:pPr>
      <w:r>
        <w:rPr>
          <w:b/>
          <w:spacing w:val="-2"/>
        </w:rPr>
        <w:t>Hybrid</w:t>
      </w:r>
      <w:r>
        <w:rPr>
          <w:b/>
          <w:spacing w:val="6"/>
        </w:rPr>
        <w:t xml:space="preserve"> </w:t>
      </w:r>
      <w:r>
        <w:rPr>
          <w:b/>
          <w:spacing w:val="-2"/>
        </w:rPr>
        <w:t>System</w:t>
      </w:r>
      <w:r>
        <w:rPr>
          <w:b/>
          <w:spacing w:val="7"/>
        </w:rPr>
        <w:t xml:space="preserve"> </w:t>
      </w:r>
      <w:r>
        <w:rPr>
          <w:b/>
          <w:spacing w:val="-2"/>
        </w:rPr>
        <w:t>Controller</w:t>
      </w:r>
      <w:r>
        <w:rPr>
          <w:b/>
          <w:spacing w:val="7"/>
        </w:rPr>
        <w:t xml:space="preserve"> </w:t>
      </w:r>
      <w:r>
        <w:rPr>
          <w:b/>
          <w:spacing w:val="-2"/>
        </w:rPr>
        <w:t>(HSC):</w:t>
      </w:r>
      <w:r>
        <w:rPr>
          <w:b/>
          <w:spacing w:val="12"/>
        </w:rPr>
        <w:t xml:space="preserve"> </w:t>
      </w:r>
      <w:r>
        <w:rPr>
          <w:spacing w:val="-2"/>
        </w:rPr>
        <w:t>Regulates</w:t>
      </w:r>
      <w:r>
        <w:rPr>
          <w:spacing w:val="4"/>
        </w:rPr>
        <w:t xml:space="preserve"> </w:t>
      </w:r>
      <w:r>
        <w:rPr>
          <w:spacing w:val="-1"/>
        </w:rPr>
        <w:t>energy</w:t>
      </w:r>
      <w:r>
        <w:rPr>
          <w:spacing w:val="2"/>
        </w:rPr>
        <w:t xml:space="preserve"> </w:t>
      </w:r>
      <w:r>
        <w:rPr>
          <w:spacing w:val="-1"/>
        </w:rPr>
        <w:t>flow</w:t>
      </w:r>
      <w:r>
        <w:rPr>
          <w:spacing w:val="3"/>
        </w:rPr>
        <w:t xml:space="preserve"> </w:t>
      </w:r>
      <w:r>
        <w:rPr>
          <w:spacing w:val="-2"/>
        </w:rPr>
        <w:t>throughout</w:t>
      </w:r>
      <w:r>
        <w:rPr>
          <w:spacing w:val="7"/>
        </w:rPr>
        <w:t xml:space="preserve"> </w:t>
      </w:r>
      <w:r>
        <w:rPr>
          <w:spacing w:val="-2"/>
        </w:rPr>
        <w:t>hybrid</w:t>
      </w:r>
      <w:r>
        <w:rPr>
          <w:spacing w:val="6"/>
        </w:rPr>
        <w:t xml:space="preserve"> </w:t>
      </w:r>
      <w:r>
        <w:rPr>
          <w:spacing w:val="-3"/>
        </w:rPr>
        <w:t>system</w:t>
      </w:r>
      <w:r>
        <w:rPr>
          <w:spacing w:val="67"/>
        </w:rPr>
        <w:t xml:space="preserve"> </w:t>
      </w:r>
      <w:r>
        <w:rPr>
          <w:spacing w:val="-2"/>
        </w:rPr>
        <w:t>components</w:t>
      </w:r>
      <w:r>
        <w:rPr>
          <w:spacing w:val="32"/>
        </w:rPr>
        <w:t xml:space="preserve"> </w:t>
      </w:r>
      <w:proofErr w:type="gramStart"/>
      <w:r>
        <w:rPr>
          <w:spacing w:val="-1"/>
        </w:rPr>
        <w:t>in</w:t>
      </w:r>
      <w:r>
        <w:rPr>
          <w:spacing w:val="29"/>
        </w:rPr>
        <w:t xml:space="preserve"> </w:t>
      </w:r>
      <w:r>
        <w:rPr>
          <w:spacing w:val="-2"/>
        </w:rPr>
        <w:t>order</w:t>
      </w:r>
      <w:r>
        <w:rPr>
          <w:spacing w:val="30"/>
        </w:rPr>
        <w:t xml:space="preserve"> </w:t>
      </w:r>
      <w:r>
        <w:rPr>
          <w:spacing w:val="-1"/>
        </w:rPr>
        <w:t>to</w:t>
      </w:r>
      <w:proofErr w:type="gramEnd"/>
      <w:r>
        <w:rPr>
          <w:spacing w:val="31"/>
        </w:rPr>
        <w:t xml:space="preserve"> </w:t>
      </w:r>
      <w:r>
        <w:rPr>
          <w:spacing w:val="-1"/>
        </w:rPr>
        <w:t>provide</w:t>
      </w:r>
      <w:r>
        <w:rPr>
          <w:spacing w:val="29"/>
        </w:rPr>
        <w:t xml:space="preserve"> </w:t>
      </w:r>
      <w:r>
        <w:rPr>
          <w:spacing w:val="-2"/>
        </w:rPr>
        <w:t>motive</w:t>
      </w:r>
      <w:r>
        <w:rPr>
          <w:spacing w:val="31"/>
        </w:rPr>
        <w:t xml:space="preserve"> </w:t>
      </w:r>
      <w:r>
        <w:rPr>
          <w:spacing w:val="-2"/>
        </w:rPr>
        <w:t>performance</w:t>
      </w:r>
      <w:r>
        <w:rPr>
          <w:spacing w:val="29"/>
        </w:rPr>
        <w:t xml:space="preserve"> </w:t>
      </w:r>
      <w:r>
        <w:rPr>
          <w:spacing w:val="-2"/>
        </w:rPr>
        <w:t>and</w:t>
      </w:r>
      <w:r>
        <w:rPr>
          <w:spacing w:val="31"/>
        </w:rPr>
        <w:t xml:space="preserve"> </w:t>
      </w:r>
      <w:r>
        <w:rPr>
          <w:spacing w:val="-2"/>
        </w:rPr>
        <w:t>accessory</w:t>
      </w:r>
      <w:r>
        <w:rPr>
          <w:spacing w:val="29"/>
        </w:rPr>
        <w:t xml:space="preserve"> </w:t>
      </w:r>
      <w:r>
        <w:rPr>
          <w:spacing w:val="-2"/>
        </w:rPr>
        <w:t>loads,</w:t>
      </w:r>
      <w:r>
        <w:rPr>
          <w:spacing w:val="32"/>
        </w:rPr>
        <w:t xml:space="preserve"> </w:t>
      </w:r>
      <w:r>
        <w:t>as</w:t>
      </w:r>
      <w:r>
        <w:rPr>
          <w:spacing w:val="29"/>
        </w:rPr>
        <w:t xml:space="preserve"> </w:t>
      </w:r>
      <w:r>
        <w:rPr>
          <w:spacing w:val="-2"/>
        </w:rPr>
        <w:t>applicable,</w:t>
      </w:r>
      <w:r>
        <w:rPr>
          <w:spacing w:val="32"/>
        </w:rPr>
        <w:t xml:space="preserve"> </w:t>
      </w:r>
      <w:r>
        <w:rPr>
          <w:spacing w:val="-2"/>
        </w:rPr>
        <w:t>while</w:t>
      </w:r>
      <w:r>
        <w:rPr>
          <w:spacing w:val="57"/>
        </w:rPr>
        <w:t xml:space="preserve"> </w:t>
      </w:r>
      <w:r>
        <w:rPr>
          <w:spacing w:val="-2"/>
        </w:rPr>
        <w:t>maintaining</w:t>
      </w:r>
      <w:r>
        <w:rPr>
          <w:spacing w:val="43"/>
        </w:rPr>
        <w:t xml:space="preserve"> </w:t>
      </w:r>
      <w:r>
        <w:rPr>
          <w:spacing w:val="-2"/>
        </w:rPr>
        <w:t>critical</w:t>
      </w:r>
      <w:r>
        <w:rPr>
          <w:spacing w:val="40"/>
        </w:rPr>
        <w:t xml:space="preserve"> </w:t>
      </w:r>
      <w:r>
        <w:rPr>
          <w:spacing w:val="-2"/>
        </w:rPr>
        <w:t>system</w:t>
      </w:r>
      <w:r>
        <w:rPr>
          <w:spacing w:val="44"/>
        </w:rPr>
        <w:t xml:space="preserve"> </w:t>
      </w:r>
      <w:r>
        <w:rPr>
          <w:spacing w:val="-2"/>
        </w:rPr>
        <w:t>parameters</w:t>
      </w:r>
      <w:r>
        <w:rPr>
          <w:spacing w:val="44"/>
        </w:rPr>
        <w:t xml:space="preserve"> </w:t>
      </w:r>
      <w:r>
        <w:rPr>
          <w:spacing w:val="-2"/>
        </w:rPr>
        <w:t>(voltages,</w:t>
      </w:r>
      <w:r>
        <w:rPr>
          <w:spacing w:val="42"/>
        </w:rPr>
        <w:t xml:space="preserve"> </w:t>
      </w:r>
      <w:r>
        <w:rPr>
          <w:spacing w:val="-2"/>
        </w:rPr>
        <w:t>currents,</w:t>
      </w:r>
      <w:r>
        <w:rPr>
          <w:spacing w:val="42"/>
        </w:rPr>
        <w:t xml:space="preserve"> </w:t>
      </w:r>
      <w:r>
        <w:rPr>
          <w:spacing w:val="-2"/>
        </w:rPr>
        <w:t>temperatures,</w:t>
      </w:r>
      <w:r>
        <w:rPr>
          <w:spacing w:val="43"/>
        </w:rPr>
        <w:t xml:space="preserve"> </w:t>
      </w:r>
      <w:r>
        <w:rPr>
          <w:spacing w:val="-2"/>
        </w:rPr>
        <w:t>etc.)</w:t>
      </w:r>
      <w:r>
        <w:rPr>
          <w:spacing w:val="44"/>
        </w:rPr>
        <w:t xml:space="preserve"> </w:t>
      </w:r>
      <w:r>
        <w:rPr>
          <w:spacing w:val="-2"/>
        </w:rPr>
        <w:t>within</w:t>
      </w:r>
      <w:r>
        <w:rPr>
          <w:spacing w:val="43"/>
        </w:rPr>
        <w:t xml:space="preserve"> </w:t>
      </w:r>
      <w:r>
        <w:rPr>
          <w:spacing w:val="-2"/>
        </w:rPr>
        <w:t>specified</w:t>
      </w:r>
      <w:r>
        <w:rPr>
          <w:spacing w:val="62"/>
        </w:rPr>
        <w:t xml:space="preserve"> </w:t>
      </w:r>
      <w:r>
        <w:rPr>
          <w:spacing w:val="-2"/>
        </w:rPr>
        <w:t>operating ranges.</w:t>
      </w:r>
    </w:p>
    <w:p w14:paraId="7D87D8A7" w14:textId="77777777" w:rsidR="00DB51E5" w:rsidRDefault="003D401F">
      <w:pPr>
        <w:pStyle w:val="BodyText"/>
        <w:numPr>
          <w:ilvl w:val="2"/>
          <w:numId w:val="10"/>
        </w:numPr>
        <w:tabs>
          <w:tab w:val="left" w:pos="1547"/>
        </w:tabs>
        <w:spacing w:before="196" w:line="277" w:lineRule="auto"/>
        <w:ind w:right="101"/>
        <w:jc w:val="both"/>
      </w:pPr>
      <w:r>
        <w:rPr>
          <w:b/>
          <w:spacing w:val="-2"/>
        </w:rPr>
        <w:t>Hybrid</w:t>
      </w:r>
      <w:r>
        <w:rPr>
          <w:b/>
          <w:spacing w:val="53"/>
        </w:rPr>
        <w:t xml:space="preserve"> </w:t>
      </w:r>
      <w:r>
        <w:rPr>
          <w:b/>
          <w:spacing w:val="-2"/>
        </w:rPr>
        <w:t>Drive</w:t>
      </w:r>
      <w:r>
        <w:rPr>
          <w:b/>
          <w:spacing w:val="53"/>
        </w:rPr>
        <w:t xml:space="preserve"> </w:t>
      </w:r>
      <w:r>
        <w:rPr>
          <w:b/>
          <w:spacing w:val="-2"/>
        </w:rPr>
        <w:t>System</w:t>
      </w:r>
      <w:r>
        <w:rPr>
          <w:b/>
          <w:spacing w:val="54"/>
        </w:rPr>
        <w:t xml:space="preserve"> </w:t>
      </w:r>
      <w:r>
        <w:rPr>
          <w:b/>
          <w:spacing w:val="-2"/>
        </w:rPr>
        <w:t>(HDS):</w:t>
      </w:r>
      <w:r>
        <w:rPr>
          <w:b/>
          <w:spacing w:val="54"/>
        </w:rPr>
        <w:t xml:space="preserve"> </w:t>
      </w:r>
      <w:r>
        <w:rPr>
          <w:spacing w:val="-1"/>
        </w:rPr>
        <w:t>The</w:t>
      </w:r>
      <w:r>
        <w:rPr>
          <w:spacing w:val="53"/>
        </w:rPr>
        <w:t xml:space="preserve"> </w:t>
      </w:r>
      <w:r>
        <w:rPr>
          <w:spacing w:val="-2"/>
        </w:rPr>
        <w:t>mechanical</w:t>
      </w:r>
      <w:r>
        <w:rPr>
          <w:spacing w:val="52"/>
        </w:rPr>
        <w:t xml:space="preserve"> </w:t>
      </w:r>
      <w:r>
        <w:rPr>
          <w:spacing w:val="-2"/>
        </w:rPr>
        <w:t>and/or</w:t>
      </w:r>
      <w:r>
        <w:rPr>
          <w:spacing w:val="57"/>
        </w:rPr>
        <w:t xml:space="preserve"> </w:t>
      </w:r>
      <w:r>
        <w:rPr>
          <w:spacing w:val="-2"/>
        </w:rPr>
        <w:t>electromechanical</w:t>
      </w:r>
      <w:r>
        <w:rPr>
          <w:spacing w:val="57"/>
        </w:rPr>
        <w:t xml:space="preserve"> </w:t>
      </w:r>
      <w:r>
        <w:rPr>
          <w:spacing w:val="-2"/>
        </w:rPr>
        <w:t>components,</w:t>
      </w:r>
      <w:r>
        <w:rPr>
          <w:spacing w:val="59"/>
        </w:rPr>
        <w:t xml:space="preserve"> </w:t>
      </w:r>
      <w:r>
        <w:rPr>
          <w:spacing w:val="-2"/>
        </w:rPr>
        <w:t>including</w:t>
      </w:r>
      <w:r>
        <w:rPr>
          <w:spacing w:val="38"/>
        </w:rPr>
        <w:t xml:space="preserve"> </w:t>
      </w:r>
      <w:r>
        <w:rPr>
          <w:spacing w:val="-1"/>
        </w:rPr>
        <w:t>the</w:t>
      </w:r>
      <w:r>
        <w:rPr>
          <w:spacing w:val="38"/>
        </w:rPr>
        <w:t xml:space="preserve"> </w:t>
      </w:r>
      <w:r>
        <w:rPr>
          <w:spacing w:val="-2"/>
        </w:rPr>
        <w:t>engine,</w:t>
      </w:r>
      <w:r>
        <w:rPr>
          <w:spacing w:val="40"/>
        </w:rPr>
        <w:t xml:space="preserve"> </w:t>
      </w:r>
      <w:r>
        <w:rPr>
          <w:spacing w:val="-2"/>
        </w:rPr>
        <w:t>traction</w:t>
      </w:r>
      <w:r>
        <w:rPr>
          <w:spacing w:val="36"/>
        </w:rPr>
        <w:t xml:space="preserve"> </w:t>
      </w:r>
      <w:r>
        <w:rPr>
          <w:spacing w:val="-2"/>
        </w:rPr>
        <w:t>motors</w:t>
      </w:r>
      <w:r>
        <w:rPr>
          <w:spacing w:val="39"/>
        </w:rPr>
        <w:t xml:space="preserve"> </w:t>
      </w:r>
      <w:r>
        <w:rPr>
          <w:spacing w:val="-1"/>
        </w:rPr>
        <w:t>and</w:t>
      </w:r>
      <w:r>
        <w:rPr>
          <w:spacing w:val="38"/>
        </w:rPr>
        <w:t xml:space="preserve"> </w:t>
      </w:r>
      <w:r>
        <w:rPr>
          <w:spacing w:val="-2"/>
        </w:rPr>
        <w:t>energy</w:t>
      </w:r>
      <w:r>
        <w:rPr>
          <w:spacing w:val="37"/>
        </w:rPr>
        <w:t xml:space="preserve"> </w:t>
      </w:r>
      <w:r>
        <w:rPr>
          <w:spacing w:val="-1"/>
        </w:rPr>
        <w:t>storage</w:t>
      </w:r>
      <w:r>
        <w:rPr>
          <w:spacing w:val="38"/>
        </w:rPr>
        <w:t xml:space="preserve"> </w:t>
      </w:r>
      <w:r>
        <w:rPr>
          <w:spacing w:val="-2"/>
        </w:rPr>
        <w:t>system,</w:t>
      </w:r>
      <w:r>
        <w:rPr>
          <w:spacing w:val="40"/>
        </w:rPr>
        <w:t xml:space="preserve"> </w:t>
      </w:r>
      <w:r>
        <w:rPr>
          <w:spacing w:val="-2"/>
        </w:rPr>
        <w:t>which</w:t>
      </w:r>
      <w:r>
        <w:rPr>
          <w:spacing w:val="36"/>
        </w:rPr>
        <w:t xml:space="preserve"> </w:t>
      </w:r>
      <w:r>
        <w:rPr>
          <w:spacing w:val="-2"/>
        </w:rPr>
        <w:t>comprise</w:t>
      </w:r>
      <w:r>
        <w:rPr>
          <w:spacing w:val="38"/>
        </w:rPr>
        <w:t xml:space="preserve"> </w:t>
      </w:r>
      <w:r>
        <w:rPr>
          <w:spacing w:val="-1"/>
        </w:rPr>
        <w:t>the</w:t>
      </w:r>
      <w:r>
        <w:rPr>
          <w:spacing w:val="36"/>
        </w:rPr>
        <w:t xml:space="preserve"> </w:t>
      </w:r>
      <w:r>
        <w:rPr>
          <w:spacing w:val="-2"/>
        </w:rPr>
        <w:t>traction</w:t>
      </w:r>
      <w:r>
        <w:rPr>
          <w:spacing w:val="71"/>
        </w:rPr>
        <w:t xml:space="preserve"> </w:t>
      </w:r>
      <w:r>
        <w:rPr>
          <w:spacing w:val="-1"/>
        </w:rPr>
        <w:t>drive</w:t>
      </w:r>
      <w:r>
        <w:rPr>
          <w:spacing w:val="-4"/>
        </w:rPr>
        <w:t xml:space="preserve"> </w:t>
      </w:r>
      <w:r>
        <w:rPr>
          <w:spacing w:val="-2"/>
        </w:rPr>
        <w:t>portion of</w:t>
      </w:r>
      <w:r>
        <w:rPr>
          <w:spacing w:val="-1"/>
        </w:rPr>
        <w:t xml:space="preserve"> </w:t>
      </w:r>
      <w:r>
        <w:rPr>
          <w:spacing w:val="-2"/>
        </w:rPr>
        <w:t>the hybrid propulsion</w:t>
      </w:r>
      <w:r>
        <w:rPr>
          <w:spacing w:val="-5"/>
        </w:rPr>
        <w:t xml:space="preserve"> </w:t>
      </w:r>
      <w:r>
        <w:rPr>
          <w:spacing w:val="-2"/>
        </w:rPr>
        <w:t>system.</w:t>
      </w:r>
    </w:p>
    <w:p w14:paraId="5F8F828A" w14:textId="77777777" w:rsidR="00DB51E5" w:rsidRDefault="003D401F">
      <w:pPr>
        <w:pStyle w:val="BodyText"/>
        <w:numPr>
          <w:ilvl w:val="2"/>
          <w:numId w:val="10"/>
        </w:numPr>
        <w:tabs>
          <w:tab w:val="left" w:pos="1547"/>
        </w:tabs>
        <w:spacing w:before="195" w:line="277" w:lineRule="auto"/>
        <w:ind w:right="104"/>
        <w:jc w:val="both"/>
      </w:pPr>
      <w:r>
        <w:rPr>
          <w:b/>
          <w:spacing w:val="-2"/>
        </w:rPr>
        <w:t>Intermediate</w:t>
      </w:r>
      <w:r>
        <w:rPr>
          <w:b/>
          <w:spacing w:val="24"/>
        </w:rPr>
        <w:t xml:space="preserve"> </w:t>
      </w:r>
      <w:r>
        <w:rPr>
          <w:b/>
          <w:spacing w:val="-2"/>
        </w:rPr>
        <w:t>Pressure:</w:t>
      </w:r>
      <w:r>
        <w:rPr>
          <w:b/>
          <w:spacing w:val="24"/>
        </w:rPr>
        <w:t xml:space="preserve"> </w:t>
      </w:r>
      <w:r>
        <w:rPr>
          <w:spacing w:val="-1"/>
        </w:rPr>
        <w:t>The</w:t>
      </w:r>
      <w:r>
        <w:rPr>
          <w:spacing w:val="24"/>
        </w:rPr>
        <w:t xml:space="preserve"> </w:t>
      </w:r>
      <w:r>
        <w:rPr>
          <w:spacing w:val="-2"/>
        </w:rPr>
        <w:t>portion</w:t>
      </w:r>
      <w:r>
        <w:rPr>
          <w:spacing w:val="24"/>
        </w:rPr>
        <w:t xml:space="preserve"> </w:t>
      </w:r>
      <w:r>
        <w:rPr>
          <w:spacing w:val="-2"/>
        </w:rPr>
        <w:t>of</w:t>
      </w:r>
      <w:r>
        <w:rPr>
          <w:spacing w:val="25"/>
        </w:rPr>
        <w:t xml:space="preserve"> </w:t>
      </w:r>
      <w:r>
        <w:t>a</w:t>
      </w:r>
      <w:r>
        <w:rPr>
          <w:spacing w:val="24"/>
        </w:rPr>
        <w:t xml:space="preserve"> </w:t>
      </w:r>
      <w:r>
        <w:rPr>
          <w:spacing w:val="-2"/>
        </w:rPr>
        <w:t>CNG</w:t>
      </w:r>
      <w:r>
        <w:rPr>
          <w:spacing w:val="23"/>
        </w:rPr>
        <w:t xml:space="preserve"> </w:t>
      </w:r>
      <w:r>
        <w:rPr>
          <w:spacing w:val="-2"/>
        </w:rPr>
        <w:t>system</w:t>
      </w:r>
      <w:r>
        <w:rPr>
          <w:spacing w:val="25"/>
        </w:rPr>
        <w:t xml:space="preserve"> </w:t>
      </w:r>
      <w:r>
        <w:rPr>
          <w:spacing w:val="-2"/>
        </w:rPr>
        <w:t>after</w:t>
      </w:r>
      <w:r>
        <w:rPr>
          <w:spacing w:val="23"/>
        </w:rPr>
        <w:t xml:space="preserve"> </w:t>
      </w:r>
      <w:r>
        <w:rPr>
          <w:spacing w:val="-1"/>
        </w:rPr>
        <w:t>the</w:t>
      </w:r>
      <w:r>
        <w:rPr>
          <w:spacing w:val="22"/>
        </w:rPr>
        <w:t xml:space="preserve"> </w:t>
      </w:r>
      <w:r>
        <w:rPr>
          <w:spacing w:val="-2"/>
        </w:rPr>
        <w:t>first</w:t>
      </w:r>
      <w:r>
        <w:rPr>
          <w:spacing w:val="25"/>
        </w:rPr>
        <w:t xml:space="preserve"> </w:t>
      </w:r>
      <w:r>
        <w:rPr>
          <w:spacing w:val="-2"/>
        </w:rPr>
        <w:t>pressure</w:t>
      </w:r>
      <w:r>
        <w:rPr>
          <w:spacing w:val="24"/>
        </w:rPr>
        <w:t xml:space="preserve"> </w:t>
      </w:r>
      <w:r>
        <w:rPr>
          <w:spacing w:val="-2"/>
        </w:rPr>
        <w:t>regulator,</w:t>
      </w:r>
      <w:r>
        <w:rPr>
          <w:spacing w:val="65"/>
        </w:rPr>
        <w:t xml:space="preserve"> </w:t>
      </w:r>
      <w:r>
        <w:rPr>
          <w:spacing w:val="-2"/>
        </w:rPr>
        <w:t>but</w:t>
      </w:r>
      <w:r>
        <w:rPr>
          <w:spacing w:val="28"/>
        </w:rPr>
        <w:t xml:space="preserve"> </w:t>
      </w:r>
      <w:r>
        <w:rPr>
          <w:spacing w:val="-2"/>
        </w:rPr>
        <w:t>before</w:t>
      </w:r>
      <w:r>
        <w:rPr>
          <w:spacing w:val="27"/>
        </w:rPr>
        <w:t xml:space="preserve"> </w:t>
      </w:r>
      <w:r>
        <w:rPr>
          <w:spacing w:val="-1"/>
        </w:rPr>
        <w:t>the</w:t>
      </w:r>
      <w:r>
        <w:rPr>
          <w:spacing w:val="27"/>
        </w:rPr>
        <w:t xml:space="preserve"> </w:t>
      </w:r>
      <w:r>
        <w:rPr>
          <w:spacing w:val="-1"/>
        </w:rPr>
        <w:t>engine</w:t>
      </w:r>
      <w:r>
        <w:rPr>
          <w:spacing w:val="26"/>
        </w:rPr>
        <w:t xml:space="preserve"> </w:t>
      </w:r>
      <w:r>
        <w:rPr>
          <w:spacing w:val="-2"/>
        </w:rPr>
        <w:t>pressure</w:t>
      </w:r>
      <w:r>
        <w:rPr>
          <w:spacing w:val="24"/>
        </w:rPr>
        <w:t xml:space="preserve"> </w:t>
      </w:r>
      <w:r>
        <w:rPr>
          <w:spacing w:val="-2"/>
        </w:rPr>
        <w:t>regulator.</w:t>
      </w:r>
      <w:r>
        <w:rPr>
          <w:spacing w:val="28"/>
        </w:rPr>
        <w:t xml:space="preserve"> </w:t>
      </w:r>
      <w:r>
        <w:rPr>
          <w:spacing w:val="-2"/>
        </w:rPr>
        <w:t>Intermediate</w:t>
      </w:r>
      <w:r>
        <w:rPr>
          <w:spacing w:val="27"/>
        </w:rPr>
        <w:t xml:space="preserve"> </w:t>
      </w:r>
      <w:r>
        <w:rPr>
          <w:spacing w:val="-2"/>
        </w:rPr>
        <w:t>pressure</w:t>
      </w:r>
      <w:r>
        <w:rPr>
          <w:spacing w:val="27"/>
        </w:rPr>
        <w:t xml:space="preserve"> </w:t>
      </w:r>
      <w:r>
        <w:t>on</w:t>
      </w:r>
      <w:r>
        <w:rPr>
          <w:spacing w:val="26"/>
        </w:rPr>
        <w:t xml:space="preserve"> </w:t>
      </w:r>
      <w:r>
        <w:t>a</w:t>
      </w:r>
      <w:r>
        <w:rPr>
          <w:spacing w:val="29"/>
        </w:rPr>
        <w:t xml:space="preserve"> </w:t>
      </w:r>
      <w:r>
        <w:rPr>
          <w:spacing w:val="-2"/>
        </w:rPr>
        <w:t>CNG</w:t>
      </w:r>
      <w:r>
        <w:rPr>
          <w:spacing w:val="28"/>
        </w:rPr>
        <w:t xml:space="preserve"> </w:t>
      </w:r>
      <w:r>
        <w:rPr>
          <w:spacing w:val="-2"/>
        </w:rPr>
        <w:t>vehicle</w:t>
      </w:r>
      <w:r>
        <w:rPr>
          <w:spacing w:val="26"/>
        </w:rPr>
        <w:t xml:space="preserve"> </w:t>
      </w:r>
      <w:r>
        <w:rPr>
          <w:spacing w:val="-1"/>
        </w:rPr>
        <w:t>is</w:t>
      </w:r>
      <w:r>
        <w:rPr>
          <w:spacing w:val="24"/>
        </w:rPr>
        <w:t xml:space="preserve"> </w:t>
      </w:r>
      <w:r>
        <w:rPr>
          <w:spacing w:val="-2"/>
        </w:rPr>
        <w:t>generally</w:t>
      </w:r>
      <w:r>
        <w:rPr>
          <w:spacing w:val="71"/>
        </w:rPr>
        <w:t xml:space="preserve"> </w:t>
      </w:r>
      <w:r>
        <w:rPr>
          <w:spacing w:val="-2"/>
        </w:rPr>
        <w:t>from</w:t>
      </w:r>
      <w:r>
        <w:rPr>
          <w:spacing w:val="-3"/>
        </w:rPr>
        <w:t xml:space="preserve"> </w:t>
      </w:r>
      <w:r>
        <w:rPr>
          <w:spacing w:val="-1"/>
        </w:rPr>
        <w:t>3.5</w:t>
      </w:r>
      <w:r>
        <w:rPr>
          <w:spacing w:val="-4"/>
        </w:rPr>
        <w:t xml:space="preserve"> </w:t>
      </w:r>
      <w:r>
        <w:t>to</w:t>
      </w:r>
      <w:r>
        <w:rPr>
          <w:spacing w:val="-4"/>
        </w:rPr>
        <w:t xml:space="preserve"> </w:t>
      </w:r>
      <w:r>
        <w:rPr>
          <w:spacing w:val="-1"/>
        </w:rPr>
        <w:t xml:space="preserve">0.5 </w:t>
      </w:r>
      <w:r>
        <w:rPr>
          <w:spacing w:val="-2"/>
        </w:rPr>
        <w:t>MPa</w:t>
      </w:r>
      <w:r>
        <w:rPr>
          <w:spacing w:val="-4"/>
        </w:rPr>
        <w:t xml:space="preserve"> </w:t>
      </w:r>
      <w:r>
        <w:rPr>
          <w:spacing w:val="-1"/>
        </w:rPr>
        <w:t>(510</w:t>
      </w:r>
      <w:r>
        <w:rPr>
          <w:spacing w:val="-5"/>
        </w:rPr>
        <w:t xml:space="preserve"> </w:t>
      </w:r>
      <w:r>
        <w:t>to</w:t>
      </w:r>
      <w:r>
        <w:rPr>
          <w:spacing w:val="-4"/>
        </w:rPr>
        <w:t xml:space="preserve"> </w:t>
      </w:r>
      <w:r>
        <w:t>70</w:t>
      </w:r>
      <w:r>
        <w:rPr>
          <w:spacing w:val="-5"/>
        </w:rPr>
        <w:t xml:space="preserve"> </w:t>
      </w:r>
      <w:r>
        <w:rPr>
          <w:spacing w:val="-2"/>
        </w:rPr>
        <w:t>psi).</w:t>
      </w:r>
    </w:p>
    <w:p w14:paraId="1F8FDC59" w14:textId="77777777" w:rsidR="00DB51E5" w:rsidRDefault="003D401F">
      <w:pPr>
        <w:pStyle w:val="BodyText"/>
        <w:numPr>
          <w:ilvl w:val="2"/>
          <w:numId w:val="10"/>
        </w:numPr>
        <w:tabs>
          <w:tab w:val="left" w:pos="1547"/>
        </w:tabs>
        <w:spacing w:before="195"/>
        <w:ind w:left="1546" w:hanging="1080"/>
      </w:pPr>
      <w:r>
        <w:rPr>
          <w:b/>
          <w:spacing w:val="-2"/>
        </w:rPr>
        <w:t>Inverter:</w:t>
      </w:r>
      <w:r>
        <w:rPr>
          <w:b/>
        </w:rPr>
        <w:t xml:space="preserve"> </w:t>
      </w:r>
      <w:r>
        <w:t>A</w:t>
      </w:r>
      <w:r>
        <w:rPr>
          <w:spacing w:val="-5"/>
        </w:rPr>
        <w:t xml:space="preserve"> </w:t>
      </w:r>
      <w:r>
        <w:rPr>
          <w:spacing w:val="-2"/>
        </w:rPr>
        <w:t>module</w:t>
      </w:r>
      <w:r>
        <w:rPr>
          <w:spacing w:val="-4"/>
        </w:rPr>
        <w:t xml:space="preserve"> </w:t>
      </w:r>
      <w:r>
        <w:rPr>
          <w:spacing w:val="-2"/>
        </w:rPr>
        <w:t>that</w:t>
      </w:r>
      <w:r>
        <w:rPr>
          <w:spacing w:val="-1"/>
        </w:rPr>
        <w:t xml:space="preserve"> </w:t>
      </w:r>
      <w:r>
        <w:rPr>
          <w:spacing w:val="-2"/>
        </w:rPr>
        <w:t>converts DC</w:t>
      </w:r>
      <w:r>
        <w:rPr>
          <w:spacing w:val="-5"/>
        </w:rPr>
        <w:t xml:space="preserve"> </w:t>
      </w:r>
      <w:r>
        <w:t>to</w:t>
      </w:r>
      <w:r>
        <w:rPr>
          <w:spacing w:val="-2"/>
        </w:rPr>
        <w:t xml:space="preserve"> </w:t>
      </w:r>
      <w:r>
        <w:rPr>
          <w:spacing w:val="-1"/>
        </w:rPr>
        <w:t>and</w:t>
      </w:r>
      <w:r>
        <w:rPr>
          <w:spacing w:val="-5"/>
        </w:rPr>
        <w:t xml:space="preserve"> </w:t>
      </w:r>
      <w:r>
        <w:rPr>
          <w:spacing w:val="-2"/>
        </w:rPr>
        <w:t>from</w:t>
      </w:r>
      <w:r>
        <w:rPr>
          <w:spacing w:val="-3"/>
        </w:rPr>
        <w:t xml:space="preserve"> </w:t>
      </w:r>
      <w:r>
        <w:rPr>
          <w:spacing w:val="-1"/>
        </w:rPr>
        <w:t>AC.</w:t>
      </w:r>
    </w:p>
    <w:p w14:paraId="6D05119B" w14:textId="77777777" w:rsidR="00DB51E5" w:rsidRDefault="00DB51E5">
      <w:pPr>
        <w:spacing w:before="9"/>
        <w:rPr>
          <w:rFonts w:ascii="Arial" w:eastAsia="Arial" w:hAnsi="Arial" w:cs="Arial"/>
          <w:sz w:val="20"/>
          <w:szCs w:val="20"/>
        </w:rPr>
      </w:pPr>
    </w:p>
    <w:p w14:paraId="768147E3" w14:textId="77777777" w:rsidR="00DB51E5" w:rsidRDefault="003D401F">
      <w:pPr>
        <w:pStyle w:val="BodyText"/>
        <w:numPr>
          <w:ilvl w:val="2"/>
          <w:numId w:val="10"/>
        </w:numPr>
        <w:tabs>
          <w:tab w:val="left" w:pos="1547"/>
        </w:tabs>
        <w:spacing w:line="276" w:lineRule="auto"/>
        <w:ind w:right="100"/>
        <w:jc w:val="both"/>
      </w:pPr>
      <w:r>
        <w:rPr>
          <w:b/>
          <w:spacing w:val="-2"/>
        </w:rPr>
        <w:t>Labeled:</w:t>
      </w:r>
      <w:r>
        <w:rPr>
          <w:b/>
          <w:spacing w:val="35"/>
        </w:rPr>
        <w:t xml:space="preserve"> </w:t>
      </w:r>
      <w:r>
        <w:rPr>
          <w:spacing w:val="-2"/>
        </w:rPr>
        <w:t>Equipment</w:t>
      </w:r>
      <w:r>
        <w:rPr>
          <w:spacing w:val="37"/>
        </w:rPr>
        <w:t xml:space="preserve"> </w:t>
      </w:r>
      <w:r>
        <w:rPr>
          <w:spacing w:val="-2"/>
        </w:rPr>
        <w:t>or</w:t>
      </w:r>
      <w:r>
        <w:rPr>
          <w:spacing w:val="35"/>
        </w:rPr>
        <w:t xml:space="preserve"> </w:t>
      </w:r>
      <w:r>
        <w:rPr>
          <w:spacing w:val="-2"/>
        </w:rPr>
        <w:t>materials</w:t>
      </w:r>
      <w:r>
        <w:rPr>
          <w:spacing w:val="34"/>
        </w:rPr>
        <w:t xml:space="preserve"> </w:t>
      </w:r>
      <w:r>
        <w:t>to</w:t>
      </w:r>
      <w:r>
        <w:rPr>
          <w:spacing w:val="36"/>
        </w:rPr>
        <w:t xml:space="preserve"> </w:t>
      </w:r>
      <w:r>
        <w:rPr>
          <w:spacing w:val="-2"/>
        </w:rPr>
        <w:t>which</w:t>
      </w:r>
      <w:r>
        <w:rPr>
          <w:spacing w:val="34"/>
        </w:rPr>
        <w:t xml:space="preserve"> </w:t>
      </w:r>
      <w:r>
        <w:rPr>
          <w:spacing w:val="-2"/>
        </w:rPr>
        <w:t>has</w:t>
      </w:r>
      <w:r>
        <w:rPr>
          <w:spacing w:val="35"/>
        </w:rPr>
        <w:t xml:space="preserve"> </w:t>
      </w:r>
      <w:r>
        <w:rPr>
          <w:spacing w:val="-1"/>
        </w:rPr>
        <w:t>been</w:t>
      </w:r>
      <w:r>
        <w:rPr>
          <w:spacing w:val="36"/>
        </w:rPr>
        <w:t xml:space="preserve"> </w:t>
      </w:r>
      <w:r>
        <w:rPr>
          <w:spacing w:val="-2"/>
        </w:rPr>
        <w:t>attached</w:t>
      </w:r>
      <w:r>
        <w:rPr>
          <w:spacing w:val="34"/>
        </w:rPr>
        <w:t xml:space="preserve"> </w:t>
      </w:r>
      <w:r>
        <w:t>a</w:t>
      </w:r>
      <w:r>
        <w:rPr>
          <w:spacing w:val="36"/>
        </w:rPr>
        <w:t xml:space="preserve"> </w:t>
      </w:r>
      <w:r>
        <w:rPr>
          <w:spacing w:val="-2"/>
        </w:rPr>
        <w:t>label,</w:t>
      </w:r>
      <w:r>
        <w:rPr>
          <w:spacing w:val="33"/>
        </w:rPr>
        <w:t xml:space="preserve"> </w:t>
      </w:r>
      <w:r>
        <w:rPr>
          <w:spacing w:val="-1"/>
        </w:rPr>
        <w:t>symbol</w:t>
      </w:r>
      <w:r>
        <w:rPr>
          <w:spacing w:val="33"/>
        </w:rPr>
        <w:t xml:space="preserve"> </w:t>
      </w:r>
      <w:r>
        <w:rPr>
          <w:spacing w:val="-2"/>
        </w:rPr>
        <w:t>or</w:t>
      </w:r>
      <w:r>
        <w:rPr>
          <w:spacing w:val="38"/>
        </w:rPr>
        <w:t xml:space="preserve"> </w:t>
      </w:r>
      <w:r>
        <w:rPr>
          <w:spacing w:val="-2"/>
        </w:rPr>
        <w:t>other</w:t>
      </w:r>
      <w:r>
        <w:rPr>
          <w:spacing w:val="55"/>
        </w:rPr>
        <w:t xml:space="preserve"> </w:t>
      </w:r>
      <w:r>
        <w:rPr>
          <w:spacing w:val="-2"/>
        </w:rPr>
        <w:t>identifying</w:t>
      </w:r>
      <w:r>
        <w:rPr>
          <w:spacing w:val="27"/>
        </w:rPr>
        <w:t xml:space="preserve"> </w:t>
      </w:r>
      <w:r>
        <w:rPr>
          <w:spacing w:val="-2"/>
        </w:rPr>
        <w:t>mark</w:t>
      </w:r>
      <w:r>
        <w:rPr>
          <w:spacing w:val="29"/>
        </w:rPr>
        <w:t xml:space="preserve"> </w:t>
      </w:r>
      <w:r>
        <w:rPr>
          <w:spacing w:val="-2"/>
        </w:rPr>
        <w:t>of</w:t>
      </w:r>
      <w:r>
        <w:rPr>
          <w:spacing w:val="30"/>
        </w:rPr>
        <w:t xml:space="preserve"> </w:t>
      </w:r>
      <w:r>
        <w:rPr>
          <w:spacing w:val="-2"/>
        </w:rPr>
        <w:t>an</w:t>
      </w:r>
      <w:r>
        <w:rPr>
          <w:spacing w:val="29"/>
        </w:rPr>
        <w:t xml:space="preserve"> </w:t>
      </w:r>
      <w:r>
        <w:rPr>
          <w:spacing w:val="-2"/>
        </w:rPr>
        <w:t>organization,</w:t>
      </w:r>
      <w:r>
        <w:rPr>
          <w:spacing w:val="30"/>
        </w:rPr>
        <w:t xml:space="preserve"> </w:t>
      </w:r>
      <w:r>
        <w:rPr>
          <w:spacing w:val="-2"/>
        </w:rPr>
        <w:t>which</w:t>
      </w:r>
      <w:r>
        <w:rPr>
          <w:spacing w:val="29"/>
        </w:rPr>
        <w:t xml:space="preserve"> </w:t>
      </w:r>
      <w:r>
        <w:rPr>
          <w:spacing w:val="-1"/>
        </w:rPr>
        <w:t>is</w:t>
      </w:r>
      <w:r>
        <w:rPr>
          <w:spacing w:val="29"/>
        </w:rPr>
        <w:t xml:space="preserve"> </w:t>
      </w:r>
      <w:r>
        <w:rPr>
          <w:spacing w:val="-2"/>
        </w:rPr>
        <w:t>acceptable</w:t>
      </w:r>
      <w:r>
        <w:rPr>
          <w:spacing w:val="27"/>
        </w:rPr>
        <w:t xml:space="preserve"> </w:t>
      </w:r>
      <w:r>
        <w:t>to</w:t>
      </w:r>
      <w:r>
        <w:rPr>
          <w:spacing w:val="27"/>
        </w:rPr>
        <w:t xml:space="preserve"> </w:t>
      </w:r>
      <w:r>
        <w:rPr>
          <w:spacing w:val="-1"/>
        </w:rPr>
        <w:t>the</w:t>
      </w:r>
      <w:r>
        <w:rPr>
          <w:spacing w:val="29"/>
        </w:rPr>
        <w:t xml:space="preserve"> </w:t>
      </w:r>
      <w:r>
        <w:rPr>
          <w:spacing w:val="-2"/>
        </w:rPr>
        <w:t>authority</w:t>
      </w:r>
      <w:r>
        <w:rPr>
          <w:spacing w:val="24"/>
        </w:rPr>
        <w:t xml:space="preserve"> </w:t>
      </w:r>
      <w:r>
        <w:rPr>
          <w:spacing w:val="-2"/>
        </w:rPr>
        <w:t>having</w:t>
      </w:r>
      <w:r>
        <w:rPr>
          <w:spacing w:val="29"/>
        </w:rPr>
        <w:t xml:space="preserve"> </w:t>
      </w:r>
      <w:r>
        <w:rPr>
          <w:spacing w:val="-2"/>
        </w:rPr>
        <w:t>jurisdiction</w:t>
      </w:r>
      <w:r>
        <w:rPr>
          <w:spacing w:val="29"/>
        </w:rPr>
        <w:t xml:space="preserve"> </w:t>
      </w:r>
      <w:r>
        <w:rPr>
          <w:spacing w:val="-1"/>
        </w:rPr>
        <w:t>and</w:t>
      </w:r>
      <w:r>
        <w:rPr>
          <w:spacing w:val="63"/>
        </w:rPr>
        <w:t xml:space="preserve"> </w:t>
      </w:r>
      <w:r>
        <w:rPr>
          <w:spacing w:val="-2"/>
        </w:rPr>
        <w:t>concerned</w:t>
      </w:r>
      <w:r>
        <w:rPr>
          <w:spacing w:val="50"/>
        </w:rPr>
        <w:t xml:space="preserve"> </w:t>
      </w:r>
      <w:r>
        <w:rPr>
          <w:spacing w:val="-2"/>
        </w:rPr>
        <w:t>with</w:t>
      </w:r>
      <w:r>
        <w:rPr>
          <w:spacing w:val="48"/>
        </w:rPr>
        <w:t xml:space="preserve"> </w:t>
      </w:r>
      <w:r>
        <w:rPr>
          <w:spacing w:val="-2"/>
        </w:rPr>
        <w:t>product</w:t>
      </w:r>
      <w:r>
        <w:rPr>
          <w:spacing w:val="49"/>
        </w:rPr>
        <w:t xml:space="preserve"> </w:t>
      </w:r>
      <w:r>
        <w:rPr>
          <w:spacing w:val="-2"/>
        </w:rPr>
        <w:t>evaluation,</w:t>
      </w:r>
      <w:r>
        <w:rPr>
          <w:spacing w:val="52"/>
        </w:rPr>
        <w:t xml:space="preserve"> </w:t>
      </w:r>
      <w:r>
        <w:rPr>
          <w:spacing w:val="-2"/>
        </w:rPr>
        <w:t>which</w:t>
      </w:r>
      <w:r>
        <w:rPr>
          <w:spacing w:val="48"/>
        </w:rPr>
        <w:t xml:space="preserve"> </w:t>
      </w:r>
      <w:r>
        <w:rPr>
          <w:spacing w:val="-2"/>
        </w:rPr>
        <w:t>maintains</w:t>
      </w:r>
      <w:r>
        <w:rPr>
          <w:spacing w:val="48"/>
        </w:rPr>
        <w:t xml:space="preserve"> </w:t>
      </w:r>
      <w:r>
        <w:rPr>
          <w:spacing w:val="-2"/>
        </w:rPr>
        <w:t>periodic</w:t>
      </w:r>
      <w:r>
        <w:rPr>
          <w:spacing w:val="52"/>
        </w:rPr>
        <w:t xml:space="preserve"> </w:t>
      </w:r>
      <w:r>
        <w:rPr>
          <w:spacing w:val="-2"/>
        </w:rPr>
        <w:t>inspection</w:t>
      </w:r>
      <w:r>
        <w:rPr>
          <w:spacing w:val="48"/>
        </w:rPr>
        <w:t xml:space="preserve"> </w:t>
      </w:r>
      <w:r>
        <w:rPr>
          <w:spacing w:val="-2"/>
        </w:rPr>
        <w:t>of</w:t>
      </w:r>
      <w:r>
        <w:rPr>
          <w:spacing w:val="51"/>
        </w:rPr>
        <w:t xml:space="preserve"> </w:t>
      </w:r>
      <w:r>
        <w:rPr>
          <w:spacing w:val="-2"/>
        </w:rPr>
        <w:t>production</w:t>
      </w:r>
      <w:r>
        <w:rPr>
          <w:spacing w:val="50"/>
        </w:rPr>
        <w:t xml:space="preserve"> </w:t>
      </w:r>
      <w:r>
        <w:rPr>
          <w:spacing w:val="-2"/>
        </w:rPr>
        <w:t>labeled</w:t>
      </w:r>
      <w:r>
        <w:rPr>
          <w:spacing w:val="71"/>
        </w:rPr>
        <w:t xml:space="preserve"> </w:t>
      </w:r>
      <w:r>
        <w:rPr>
          <w:spacing w:val="-2"/>
        </w:rPr>
        <w:t>equipment</w:t>
      </w:r>
      <w:r>
        <w:rPr>
          <w:spacing w:val="3"/>
        </w:rPr>
        <w:t xml:space="preserve"> </w:t>
      </w:r>
      <w:r>
        <w:rPr>
          <w:spacing w:val="-2"/>
        </w:rPr>
        <w:t>or</w:t>
      </w:r>
      <w:r>
        <w:t xml:space="preserve"> </w:t>
      </w:r>
      <w:r>
        <w:rPr>
          <w:spacing w:val="-2"/>
        </w:rPr>
        <w:t>materials,</w:t>
      </w:r>
      <w:r>
        <w:t xml:space="preserve"> </w:t>
      </w:r>
      <w:r>
        <w:rPr>
          <w:spacing w:val="-1"/>
        </w:rPr>
        <w:t>and</w:t>
      </w:r>
      <w:r>
        <w:rPr>
          <w:spacing w:val="2"/>
        </w:rPr>
        <w:t xml:space="preserve"> </w:t>
      </w:r>
      <w:r>
        <w:t>by</w:t>
      </w:r>
      <w:r>
        <w:rPr>
          <w:spacing w:val="60"/>
        </w:rPr>
        <w:t xml:space="preserve"> </w:t>
      </w:r>
      <w:proofErr w:type="gramStart"/>
      <w:r>
        <w:rPr>
          <w:spacing w:val="-2"/>
        </w:rPr>
        <w:t>whose</w:t>
      </w:r>
      <w:proofErr w:type="gramEnd"/>
      <w:r>
        <w:rPr>
          <w:spacing w:val="2"/>
        </w:rPr>
        <w:t xml:space="preserve"> </w:t>
      </w:r>
      <w:r>
        <w:rPr>
          <w:spacing w:val="-2"/>
        </w:rPr>
        <w:t>labeling</w:t>
      </w:r>
      <w:r>
        <w:rPr>
          <w:spacing w:val="1"/>
        </w:rPr>
        <w:t xml:space="preserve"> </w:t>
      </w:r>
      <w:r>
        <w:rPr>
          <w:spacing w:val="-1"/>
        </w:rPr>
        <w:t>the</w:t>
      </w:r>
      <w:r>
        <w:rPr>
          <w:spacing w:val="60"/>
        </w:rPr>
        <w:t xml:space="preserve"> </w:t>
      </w:r>
      <w:r>
        <w:rPr>
          <w:spacing w:val="-2"/>
        </w:rPr>
        <w:t>manufacturer</w:t>
      </w:r>
      <w:r>
        <w:rPr>
          <w:spacing w:val="2"/>
        </w:rPr>
        <w:t xml:space="preserve"> </w:t>
      </w:r>
      <w:r>
        <w:rPr>
          <w:spacing w:val="-1"/>
        </w:rPr>
        <w:t>indicates</w:t>
      </w:r>
      <w:r>
        <w:rPr>
          <w:spacing w:val="2"/>
        </w:rPr>
        <w:t xml:space="preserve"> </w:t>
      </w:r>
      <w:r>
        <w:rPr>
          <w:spacing w:val="-2"/>
        </w:rPr>
        <w:t>compliance</w:t>
      </w:r>
      <w:r>
        <w:rPr>
          <w:spacing w:val="2"/>
        </w:rPr>
        <w:t xml:space="preserve"> </w:t>
      </w:r>
      <w:r>
        <w:rPr>
          <w:spacing w:val="-3"/>
        </w:rPr>
        <w:t>with</w:t>
      </w:r>
      <w:r>
        <w:rPr>
          <w:spacing w:val="59"/>
        </w:rPr>
        <w:t xml:space="preserve"> </w:t>
      </w:r>
      <w:r>
        <w:rPr>
          <w:spacing w:val="-2"/>
        </w:rPr>
        <w:t>appropriate standards or</w:t>
      </w:r>
      <w:r>
        <w:rPr>
          <w:spacing w:val="-3"/>
        </w:rPr>
        <w:t xml:space="preserve"> </w:t>
      </w:r>
      <w:r>
        <w:rPr>
          <w:spacing w:val="-2"/>
        </w:rPr>
        <w:t xml:space="preserve">performance </w:t>
      </w:r>
      <w:r>
        <w:rPr>
          <w:spacing w:val="-1"/>
        </w:rPr>
        <w:t>in</w:t>
      </w:r>
      <w:r>
        <w:rPr>
          <w:spacing w:val="-4"/>
        </w:rPr>
        <w:t xml:space="preserve"> </w:t>
      </w:r>
      <w:r>
        <w:t>a</w:t>
      </w:r>
      <w:r>
        <w:rPr>
          <w:spacing w:val="-2"/>
        </w:rPr>
        <w:t xml:space="preserve"> specified manner.</w:t>
      </w:r>
    </w:p>
    <w:p w14:paraId="58AFD4E9" w14:textId="77777777" w:rsidR="00DB51E5" w:rsidRDefault="003D401F">
      <w:pPr>
        <w:numPr>
          <w:ilvl w:val="2"/>
          <w:numId w:val="10"/>
        </w:numPr>
        <w:tabs>
          <w:tab w:val="left" w:pos="1547"/>
        </w:tabs>
        <w:spacing w:before="196"/>
        <w:ind w:left="1546" w:hanging="1080"/>
        <w:rPr>
          <w:rFonts w:ascii="Arial" w:eastAsia="Arial" w:hAnsi="Arial" w:cs="Arial"/>
        </w:rPr>
      </w:pPr>
      <w:r>
        <w:rPr>
          <w:rFonts w:ascii="Arial"/>
          <w:b/>
          <w:spacing w:val="-2"/>
        </w:rPr>
        <w:t>Leakage:</w:t>
      </w:r>
      <w:r>
        <w:rPr>
          <w:rFonts w:ascii="Arial"/>
          <w:b/>
          <w:spacing w:val="-1"/>
        </w:rPr>
        <w:t xml:space="preserve"> </w:t>
      </w:r>
      <w:r>
        <w:rPr>
          <w:rFonts w:ascii="Arial"/>
          <w:spacing w:val="-2"/>
        </w:rPr>
        <w:t>Release</w:t>
      </w:r>
      <w:r>
        <w:rPr>
          <w:rFonts w:ascii="Arial"/>
          <w:spacing w:val="-4"/>
        </w:rPr>
        <w:t xml:space="preserve"> </w:t>
      </w:r>
      <w:r>
        <w:rPr>
          <w:rFonts w:ascii="Arial"/>
          <w:spacing w:val="-2"/>
        </w:rPr>
        <w:t>of</w:t>
      </w:r>
      <w:r>
        <w:rPr>
          <w:rFonts w:ascii="Arial"/>
          <w:spacing w:val="-1"/>
        </w:rPr>
        <w:t xml:space="preserve"> </w:t>
      </w:r>
      <w:r>
        <w:rPr>
          <w:rFonts w:ascii="Arial"/>
          <w:spacing w:val="-2"/>
        </w:rPr>
        <w:t>contents</w:t>
      </w:r>
      <w:r>
        <w:rPr>
          <w:rFonts w:ascii="Arial"/>
          <w:spacing w:val="-4"/>
        </w:rPr>
        <w:t xml:space="preserve"> </w:t>
      </w:r>
      <w:r>
        <w:rPr>
          <w:rFonts w:ascii="Arial"/>
          <w:spacing w:val="-2"/>
        </w:rPr>
        <w:t xml:space="preserve">through </w:t>
      </w:r>
      <w:r>
        <w:rPr>
          <w:rFonts w:ascii="Arial"/>
        </w:rPr>
        <w:t>a</w:t>
      </w:r>
      <w:r>
        <w:rPr>
          <w:rFonts w:ascii="Arial"/>
          <w:spacing w:val="-2"/>
        </w:rPr>
        <w:t xml:space="preserve"> </w:t>
      </w:r>
      <w:r>
        <w:rPr>
          <w:rFonts w:ascii="Arial"/>
          <w:spacing w:val="-3"/>
        </w:rPr>
        <w:t>Defect</w:t>
      </w:r>
      <w:r>
        <w:rPr>
          <w:rFonts w:ascii="Arial"/>
          <w:spacing w:val="-1"/>
        </w:rPr>
        <w:t xml:space="preserve"> </w:t>
      </w:r>
      <w:r>
        <w:rPr>
          <w:rFonts w:ascii="Arial"/>
          <w:spacing w:val="-2"/>
        </w:rPr>
        <w:t>or</w:t>
      </w:r>
      <w:r>
        <w:rPr>
          <w:rFonts w:ascii="Arial"/>
          <w:spacing w:val="-1"/>
        </w:rPr>
        <w:t xml:space="preserve"> </w:t>
      </w:r>
      <w:r>
        <w:rPr>
          <w:rFonts w:ascii="Arial"/>
        </w:rPr>
        <w:t>a</w:t>
      </w:r>
      <w:r>
        <w:rPr>
          <w:rFonts w:ascii="Arial"/>
          <w:spacing w:val="-4"/>
        </w:rPr>
        <w:t xml:space="preserve"> </w:t>
      </w:r>
      <w:r>
        <w:rPr>
          <w:rFonts w:ascii="Arial"/>
          <w:spacing w:val="-2"/>
        </w:rPr>
        <w:t>crack.</w:t>
      </w:r>
      <w:r>
        <w:rPr>
          <w:rFonts w:ascii="Arial"/>
          <w:spacing w:val="-1"/>
        </w:rPr>
        <w:t xml:space="preserve"> </w:t>
      </w:r>
      <w:r>
        <w:rPr>
          <w:rFonts w:ascii="Arial"/>
          <w:spacing w:val="-2"/>
        </w:rPr>
        <w:t>See</w:t>
      </w:r>
      <w:r>
        <w:rPr>
          <w:rFonts w:ascii="Arial"/>
          <w:spacing w:val="1"/>
        </w:rPr>
        <w:t xml:space="preserve"> </w:t>
      </w:r>
      <w:r>
        <w:rPr>
          <w:rFonts w:ascii="Arial"/>
          <w:i/>
          <w:spacing w:val="-2"/>
        </w:rPr>
        <w:t>Rupture</w:t>
      </w:r>
      <w:r>
        <w:rPr>
          <w:rFonts w:ascii="Arial"/>
          <w:spacing w:val="-2"/>
        </w:rPr>
        <w:t>.</w:t>
      </w:r>
    </w:p>
    <w:p w14:paraId="6C87DBD0" w14:textId="77777777" w:rsidR="00DB51E5" w:rsidRDefault="00DB51E5">
      <w:pPr>
        <w:spacing w:before="9"/>
        <w:rPr>
          <w:rFonts w:ascii="Arial" w:eastAsia="Arial" w:hAnsi="Arial" w:cs="Arial"/>
          <w:sz w:val="20"/>
          <w:szCs w:val="20"/>
        </w:rPr>
      </w:pPr>
    </w:p>
    <w:p w14:paraId="3308AD5B" w14:textId="77777777" w:rsidR="00DB51E5" w:rsidRDefault="003D401F">
      <w:pPr>
        <w:pStyle w:val="BodyText"/>
        <w:numPr>
          <w:ilvl w:val="2"/>
          <w:numId w:val="10"/>
        </w:numPr>
        <w:tabs>
          <w:tab w:val="left" w:pos="1547"/>
        </w:tabs>
        <w:ind w:left="1546" w:hanging="1080"/>
      </w:pPr>
      <w:r>
        <w:rPr>
          <w:b/>
          <w:spacing w:val="-2"/>
        </w:rPr>
        <w:t>Line:</w:t>
      </w:r>
      <w:r>
        <w:rPr>
          <w:b/>
          <w:spacing w:val="-1"/>
        </w:rPr>
        <w:t xml:space="preserve"> </w:t>
      </w:r>
      <w:r>
        <w:rPr>
          <w:spacing w:val="-1"/>
        </w:rPr>
        <w:t>All</w:t>
      </w:r>
      <w:r>
        <w:rPr>
          <w:spacing w:val="-5"/>
        </w:rPr>
        <w:t xml:space="preserve"> </w:t>
      </w:r>
      <w:r>
        <w:rPr>
          <w:spacing w:val="-2"/>
        </w:rPr>
        <w:t>tubes,</w:t>
      </w:r>
      <w:r>
        <w:rPr>
          <w:spacing w:val="-3"/>
        </w:rPr>
        <w:t xml:space="preserve"> </w:t>
      </w:r>
      <w:r>
        <w:rPr>
          <w:spacing w:val="-2"/>
        </w:rPr>
        <w:t xml:space="preserve">flexible </w:t>
      </w:r>
      <w:r>
        <w:rPr>
          <w:spacing w:val="-1"/>
        </w:rPr>
        <w:t>and</w:t>
      </w:r>
      <w:r>
        <w:rPr>
          <w:spacing w:val="-2"/>
        </w:rPr>
        <w:t xml:space="preserve"> hard,</w:t>
      </w:r>
      <w:r>
        <w:rPr>
          <w:spacing w:val="-3"/>
        </w:rPr>
        <w:t xml:space="preserve"> </w:t>
      </w:r>
      <w:r>
        <w:rPr>
          <w:spacing w:val="-2"/>
        </w:rPr>
        <w:t>that</w:t>
      </w:r>
      <w:r>
        <w:rPr>
          <w:spacing w:val="-1"/>
        </w:rPr>
        <w:t xml:space="preserve"> </w:t>
      </w:r>
      <w:r>
        <w:rPr>
          <w:spacing w:val="-2"/>
        </w:rPr>
        <w:t>carry</w:t>
      </w:r>
      <w:r>
        <w:rPr>
          <w:spacing w:val="-6"/>
        </w:rPr>
        <w:t xml:space="preserve"> </w:t>
      </w:r>
      <w:r>
        <w:rPr>
          <w:spacing w:val="-2"/>
        </w:rPr>
        <w:t>fluids.</w:t>
      </w:r>
    </w:p>
    <w:p w14:paraId="6EEF3A06" w14:textId="77777777" w:rsidR="00DB51E5" w:rsidRDefault="00DB51E5">
      <w:pPr>
        <w:spacing w:before="7"/>
        <w:rPr>
          <w:rFonts w:ascii="Arial" w:eastAsia="Arial" w:hAnsi="Arial" w:cs="Arial"/>
          <w:sz w:val="20"/>
          <w:szCs w:val="20"/>
        </w:rPr>
      </w:pPr>
    </w:p>
    <w:p w14:paraId="6A91DA55" w14:textId="77777777" w:rsidR="00DB51E5" w:rsidRDefault="003D401F">
      <w:pPr>
        <w:pStyle w:val="BodyText"/>
        <w:numPr>
          <w:ilvl w:val="2"/>
          <w:numId w:val="10"/>
        </w:numPr>
        <w:tabs>
          <w:tab w:val="left" w:pos="1547"/>
        </w:tabs>
        <w:ind w:left="1546" w:hanging="1080"/>
      </w:pPr>
      <w:r>
        <w:rPr>
          <w:b/>
          <w:spacing w:val="-2"/>
        </w:rPr>
        <w:t>Liner:</w:t>
      </w:r>
      <w:r>
        <w:rPr>
          <w:b/>
          <w:spacing w:val="-3"/>
        </w:rPr>
        <w:t xml:space="preserve"> </w:t>
      </w:r>
      <w:r>
        <w:rPr>
          <w:spacing w:val="-2"/>
        </w:rPr>
        <w:t>Inner</w:t>
      </w:r>
      <w:r>
        <w:rPr>
          <w:spacing w:val="-3"/>
        </w:rPr>
        <w:t xml:space="preserve"> </w:t>
      </w:r>
      <w:r>
        <w:rPr>
          <w:spacing w:val="-2"/>
        </w:rPr>
        <w:t>gas-tight</w:t>
      </w:r>
      <w:r>
        <w:rPr>
          <w:spacing w:val="-3"/>
        </w:rPr>
        <w:t xml:space="preserve"> </w:t>
      </w:r>
      <w:r>
        <w:rPr>
          <w:spacing w:val="-2"/>
        </w:rPr>
        <w:t>container</w:t>
      </w:r>
      <w:r>
        <w:rPr>
          <w:spacing w:val="-1"/>
        </w:rPr>
        <w:t xml:space="preserve"> </w:t>
      </w:r>
      <w:r>
        <w:rPr>
          <w:spacing w:val="-2"/>
        </w:rPr>
        <w:t>or</w:t>
      </w:r>
      <w:r>
        <w:rPr>
          <w:spacing w:val="-3"/>
        </w:rPr>
        <w:t xml:space="preserve"> </w:t>
      </w:r>
      <w:r>
        <w:rPr>
          <w:spacing w:val="-1"/>
        </w:rPr>
        <w:t>gas</w:t>
      </w:r>
      <w:r>
        <w:rPr>
          <w:spacing w:val="-4"/>
        </w:rPr>
        <w:t xml:space="preserve"> </w:t>
      </w:r>
      <w:r>
        <w:rPr>
          <w:spacing w:val="-2"/>
        </w:rPr>
        <w:t>container</w:t>
      </w:r>
      <w:r>
        <w:rPr>
          <w:spacing w:val="-3"/>
        </w:rPr>
        <w:t xml:space="preserve"> </w:t>
      </w:r>
      <w:r>
        <w:rPr>
          <w:spacing w:val="-1"/>
        </w:rPr>
        <w:t>to</w:t>
      </w:r>
      <w:r>
        <w:rPr>
          <w:spacing w:val="1"/>
        </w:rPr>
        <w:t xml:space="preserve"> </w:t>
      </w:r>
      <w:r>
        <w:rPr>
          <w:spacing w:val="-2"/>
        </w:rPr>
        <w:t>which</w:t>
      </w:r>
      <w:r>
        <w:rPr>
          <w:spacing w:val="-4"/>
        </w:rPr>
        <w:t xml:space="preserve"> </w:t>
      </w:r>
      <w:r>
        <w:rPr>
          <w:spacing w:val="-1"/>
        </w:rPr>
        <w:t>the</w:t>
      </w:r>
      <w:r>
        <w:rPr>
          <w:spacing w:val="-2"/>
        </w:rPr>
        <w:t xml:space="preserve"> overwrap is</w:t>
      </w:r>
      <w:r>
        <w:rPr>
          <w:spacing w:val="-4"/>
        </w:rPr>
        <w:t xml:space="preserve"> </w:t>
      </w:r>
      <w:r>
        <w:rPr>
          <w:spacing w:val="-2"/>
        </w:rPr>
        <w:t>applied.</w:t>
      </w:r>
    </w:p>
    <w:p w14:paraId="7871ED48" w14:textId="77777777" w:rsidR="00DB51E5" w:rsidRDefault="00DB51E5">
      <w:pPr>
        <w:spacing w:before="10"/>
        <w:rPr>
          <w:rFonts w:ascii="Arial" w:eastAsia="Arial" w:hAnsi="Arial" w:cs="Arial"/>
          <w:sz w:val="20"/>
          <w:szCs w:val="20"/>
        </w:rPr>
      </w:pPr>
    </w:p>
    <w:p w14:paraId="45A8CD68"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Local</w:t>
      </w:r>
      <w:r>
        <w:rPr>
          <w:rFonts w:ascii="Arial"/>
          <w:b/>
          <w:spacing w:val="-1"/>
        </w:rPr>
        <w:t xml:space="preserve"> </w:t>
      </w:r>
      <w:r>
        <w:rPr>
          <w:rFonts w:ascii="Arial"/>
          <w:b/>
          <w:spacing w:val="-2"/>
        </w:rPr>
        <w:t xml:space="preserve">Regulations: </w:t>
      </w:r>
      <w:r>
        <w:rPr>
          <w:rFonts w:ascii="Arial"/>
          <w:spacing w:val="-2"/>
        </w:rPr>
        <w:t>Regulations</w:t>
      </w:r>
      <w:r>
        <w:rPr>
          <w:rFonts w:ascii="Arial"/>
          <w:spacing w:val="-4"/>
        </w:rPr>
        <w:t xml:space="preserve"> </w:t>
      </w:r>
      <w:r>
        <w:rPr>
          <w:rFonts w:ascii="Arial"/>
          <w:spacing w:val="-1"/>
        </w:rPr>
        <w:t>below</w:t>
      </w:r>
      <w:r>
        <w:rPr>
          <w:rFonts w:ascii="Arial"/>
          <w:spacing w:val="-5"/>
        </w:rPr>
        <w:t xml:space="preserve"> </w:t>
      </w:r>
      <w:r>
        <w:rPr>
          <w:rFonts w:ascii="Arial"/>
          <w:spacing w:val="-1"/>
        </w:rPr>
        <w:t>the</w:t>
      </w:r>
      <w:r>
        <w:rPr>
          <w:rFonts w:ascii="Arial"/>
          <w:spacing w:val="-2"/>
        </w:rPr>
        <w:t xml:space="preserve"> state level.</w:t>
      </w:r>
    </w:p>
    <w:p w14:paraId="77DCD822" w14:textId="77777777" w:rsidR="00DB51E5" w:rsidRDefault="00DB51E5">
      <w:pPr>
        <w:spacing w:before="7"/>
        <w:rPr>
          <w:rFonts w:ascii="Arial" w:eastAsia="Arial" w:hAnsi="Arial" w:cs="Arial"/>
          <w:sz w:val="20"/>
          <w:szCs w:val="20"/>
        </w:rPr>
      </w:pPr>
    </w:p>
    <w:p w14:paraId="6E5C89E2" w14:textId="77777777" w:rsidR="00DB51E5" w:rsidRDefault="003D401F">
      <w:pPr>
        <w:pStyle w:val="BodyText"/>
        <w:numPr>
          <w:ilvl w:val="2"/>
          <w:numId w:val="10"/>
        </w:numPr>
        <w:tabs>
          <w:tab w:val="left" w:pos="1547"/>
        </w:tabs>
        <w:spacing w:line="277" w:lineRule="auto"/>
        <w:ind w:right="100"/>
        <w:jc w:val="both"/>
      </w:pPr>
      <w:r>
        <w:rPr>
          <w:b/>
          <w:spacing w:val="-2"/>
        </w:rPr>
        <w:t>Low-Floor</w:t>
      </w:r>
      <w:r>
        <w:rPr>
          <w:b/>
          <w:spacing w:val="42"/>
        </w:rPr>
        <w:t xml:space="preserve"> </w:t>
      </w:r>
      <w:r>
        <w:rPr>
          <w:b/>
          <w:spacing w:val="-2"/>
        </w:rPr>
        <w:t>Coach:</w:t>
      </w:r>
      <w:r>
        <w:rPr>
          <w:b/>
          <w:spacing w:val="43"/>
        </w:rPr>
        <w:t xml:space="preserve"> </w:t>
      </w:r>
      <w:r>
        <w:t>A</w:t>
      </w:r>
      <w:r>
        <w:rPr>
          <w:spacing w:val="40"/>
        </w:rPr>
        <w:t xml:space="preserve"> </w:t>
      </w:r>
      <w:r>
        <w:rPr>
          <w:spacing w:val="-2"/>
        </w:rPr>
        <w:t>coach</w:t>
      </w:r>
      <w:r>
        <w:rPr>
          <w:spacing w:val="41"/>
        </w:rPr>
        <w:t xml:space="preserve"> </w:t>
      </w:r>
      <w:r>
        <w:rPr>
          <w:spacing w:val="-2"/>
        </w:rPr>
        <w:t>that,</w:t>
      </w:r>
      <w:r>
        <w:rPr>
          <w:spacing w:val="42"/>
        </w:rPr>
        <w:t xml:space="preserve"> </w:t>
      </w:r>
      <w:r>
        <w:rPr>
          <w:spacing w:val="-2"/>
        </w:rPr>
        <w:t>between</w:t>
      </w:r>
      <w:r>
        <w:rPr>
          <w:spacing w:val="41"/>
        </w:rPr>
        <w:t xml:space="preserve"> </w:t>
      </w:r>
      <w:r>
        <w:rPr>
          <w:spacing w:val="-2"/>
        </w:rPr>
        <w:t>at</w:t>
      </w:r>
      <w:r>
        <w:rPr>
          <w:spacing w:val="43"/>
        </w:rPr>
        <w:t xml:space="preserve"> </w:t>
      </w:r>
      <w:r>
        <w:rPr>
          <w:spacing w:val="-2"/>
        </w:rPr>
        <w:t>least</w:t>
      </w:r>
      <w:r>
        <w:rPr>
          <w:spacing w:val="40"/>
        </w:rPr>
        <w:t xml:space="preserve"> </w:t>
      </w:r>
      <w:r>
        <w:rPr>
          <w:spacing w:val="-1"/>
        </w:rPr>
        <w:t>the</w:t>
      </w:r>
      <w:r>
        <w:rPr>
          <w:spacing w:val="38"/>
        </w:rPr>
        <w:t xml:space="preserve"> </w:t>
      </w:r>
      <w:r>
        <w:rPr>
          <w:spacing w:val="-2"/>
        </w:rPr>
        <w:t>front</w:t>
      </w:r>
      <w:r>
        <w:rPr>
          <w:spacing w:val="40"/>
        </w:rPr>
        <w:t xml:space="preserve"> </w:t>
      </w:r>
      <w:r>
        <w:rPr>
          <w:spacing w:val="-2"/>
        </w:rPr>
        <w:t>(entrance)</w:t>
      </w:r>
      <w:r>
        <w:rPr>
          <w:spacing w:val="40"/>
        </w:rPr>
        <w:t xml:space="preserve"> </w:t>
      </w:r>
      <w:r>
        <w:rPr>
          <w:spacing w:val="-1"/>
        </w:rPr>
        <w:t>and</w:t>
      </w:r>
      <w:r>
        <w:rPr>
          <w:spacing w:val="38"/>
        </w:rPr>
        <w:t xml:space="preserve"> </w:t>
      </w:r>
      <w:r>
        <w:rPr>
          <w:spacing w:val="-1"/>
        </w:rPr>
        <w:t>rear</w:t>
      </w:r>
      <w:r>
        <w:rPr>
          <w:spacing w:val="41"/>
        </w:rPr>
        <w:t xml:space="preserve"> </w:t>
      </w:r>
      <w:r>
        <w:rPr>
          <w:spacing w:val="-2"/>
        </w:rPr>
        <w:t>(exit)</w:t>
      </w:r>
      <w:r>
        <w:rPr>
          <w:spacing w:val="59"/>
        </w:rPr>
        <w:t xml:space="preserve"> </w:t>
      </w:r>
      <w:r>
        <w:rPr>
          <w:spacing w:val="-2"/>
        </w:rPr>
        <w:t>doors,</w:t>
      </w:r>
      <w:r>
        <w:rPr>
          <w:spacing w:val="47"/>
        </w:rPr>
        <w:t xml:space="preserve"> </w:t>
      </w:r>
      <w:r>
        <w:rPr>
          <w:spacing w:val="-1"/>
        </w:rPr>
        <w:t>has</w:t>
      </w:r>
      <w:r>
        <w:rPr>
          <w:spacing w:val="43"/>
        </w:rPr>
        <w:t xml:space="preserve"> </w:t>
      </w:r>
      <w:r>
        <w:t>a</w:t>
      </w:r>
      <w:r>
        <w:rPr>
          <w:spacing w:val="43"/>
        </w:rPr>
        <w:t xml:space="preserve"> </w:t>
      </w:r>
      <w:r>
        <w:rPr>
          <w:spacing w:val="-2"/>
        </w:rPr>
        <w:t>floor</w:t>
      </w:r>
      <w:r>
        <w:rPr>
          <w:spacing w:val="47"/>
        </w:rPr>
        <w:t xml:space="preserve"> </w:t>
      </w:r>
      <w:r>
        <w:rPr>
          <w:spacing w:val="-2"/>
        </w:rPr>
        <w:t>sufficiently</w:t>
      </w:r>
      <w:r>
        <w:rPr>
          <w:spacing w:val="44"/>
        </w:rPr>
        <w:t xml:space="preserve"> </w:t>
      </w:r>
      <w:r>
        <w:rPr>
          <w:spacing w:val="-1"/>
        </w:rPr>
        <w:t>low</w:t>
      </w:r>
      <w:r>
        <w:rPr>
          <w:spacing w:val="42"/>
        </w:rPr>
        <w:t xml:space="preserve"> </w:t>
      </w:r>
      <w:r>
        <w:rPr>
          <w:spacing w:val="-2"/>
        </w:rPr>
        <w:t>and</w:t>
      </w:r>
      <w:r>
        <w:rPr>
          <w:spacing w:val="47"/>
        </w:rPr>
        <w:t xml:space="preserve"> </w:t>
      </w:r>
      <w:r>
        <w:rPr>
          <w:spacing w:val="-1"/>
        </w:rPr>
        <w:t>level</w:t>
      </w:r>
      <w:r>
        <w:rPr>
          <w:spacing w:val="42"/>
        </w:rPr>
        <w:t xml:space="preserve"> </w:t>
      </w:r>
      <w:proofErr w:type="gramStart"/>
      <w:r>
        <w:t>so</w:t>
      </w:r>
      <w:r>
        <w:rPr>
          <w:spacing w:val="41"/>
        </w:rPr>
        <w:t xml:space="preserve"> </w:t>
      </w:r>
      <w:r>
        <w:t>as</w:t>
      </w:r>
      <w:r>
        <w:rPr>
          <w:spacing w:val="43"/>
        </w:rPr>
        <w:t xml:space="preserve"> </w:t>
      </w:r>
      <w:r>
        <w:t>to</w:t>
      </w:r>
      <w:proofErr w:type="gramEnd"/>
      <w:r>
        <w:rPr>
          <w:spacing w:val="43"/>
        </w:rPr>
        <w:t xml:space="preserve"> </w:t>
      </w:r>
      <w:r>
        <w:rPr>
          <w:spacing w:val="-2"/>
        </w:rPr>
        <w:t>remove</w:t>
      </w:r>
      <w:r>
        <w:rPr>
          <w:spacing w:val="43"/>
        </w:rPr>
        <w:t xml:space="preserve"> </w:t>
      </w:r>
      <w:r>
        <w:rPr>
          <w:spacing w:val="-1"/>
        </w:rPr>
        <w:t>the</w:t>
      </w:r>
      <w:r>
        <w:rPr>
          <w:spacing w:val="44"/>
        </w:rPr>
        <w:t xml:space="preserve"> </w:t>
      </w:r>
      <w:r>
        <w:rPr>
          <w:spacing w:val="-1"/>
        </w:rPr>
        <w:t>need</w:t>
      </w:r>
      <w:r>
        <w:rPr>
          <w:spacing w:val="40"/>
        </w:rPr>
        <w:t xml:space="preserve"> </w:t>
      </w:r>
      <w:r>
        <w:t>for</w:t>
      </w:r>
      <w:r>
        <w:rPr>
          <w:spacing w:val="44"/>
        </w:rPr>
        <w:t xml:space="preserve"> </w:t>
      </w:r>
      <w:r>
        <w:rPr>
          <w:spacing w:val="-2"/>
        </w:rPr>
        <w:t>steps</w:t>
      </w:r>
      <w:r>
        <w:rPr>
          <w:spacing w:val="43"/>
        </w:rPr>
        <w:t xml:space="preserve"> </w:t>
      </w:r>
      <w:r>
        <w:rPr>
          <w:spacing w:val="-1"/>
        </w:rPr>
        <w:t>in</w:t>
      </w:r>
      <w:r>
        <w:rPr>
          <w:spacing w:val="43"/>
        </w:rPr>
        <w:t xml:space="preserve"> </w:t>
      </w:r>
      <w:r>
        <w:rPr>
          <w:spacing w:val="2"/>
        </w:rPr>
        <w:t>the</w:t>
      </w:r>
      <w:r>
        <w:rPr>
          <w:spacing w:val="46"/>
        </w:rPr>
        <w:t xml:space="preserve"> </w:t>
      </w:r>
      <w:r>
        <w:rPr>
          <w:spacing w:val="-2"/>
        </w:rPr>
        <w:t>aisle</w:t>
      </w:r>
      <w:r>
        <w:rPr>
          <w:spacing w:val="45"/>
        </w:rPr>
        <w:t xml:space="preserve"> </w:t>
      </w:r>
      <w:r>
        <w:rPr>
          <w:spacing w:val="-2"/>
        </w:rPr>
        <w:t>between</w:t>
      </w:r>
      <w:r>
        <w:rPr>
          <w:spacing w:val="-4"/>
        </w:rPr>
        <w:t xml:space="preserve"> </w:t>
      </w:r>
      <w:r>
        <w:rPr>
          <w:spacing w:val="-1"/>
        </w:rPr>
        <w:t>the</w:t>
      </w:r>
      <w:r>
        <w:rPr>
          <w:spacing w:val="-2"/>
        </w:rPr>
        <w:t xml:space="preserve"> doors </w:t>
      </w:r>
      <w:r>
        <w:rPr>
          <w:spacing w:val="-1"/>
        </w:rPr>
        <w:t>and</w:t>
      </w:r>
      <w:r>
        <w:rPr>
          <w:spacing w:val="-2"/>
        </w:rPr>
        <w:t xml:space="preserve"> </w:t>
      </w:r>
      <w:r>
        <w:rPr>
          <w:spacing w:val="-1"/>
        </w:rPr>
        <w:t>in</w:t>
      </w:r>
      <w:r>
        <w:rPr>
          <w:spacing w:val="-4"/>
        </w:rPr>
        <w:t xml:space="preserve"> </w:t>
      </w:r>
      <w:r>
        <w:rPr>
          <w:spacing w:val="-1"/>
        </w:rPr>
        <w:t>the</w:t>
      </w:r>
      <w:r>
        <w:rPr>
          <w:spacing w:val="-2"/>
        </w:rPr>
        <w:t xml:space="preserve"> vicinity</w:t>
      </w:r>
      <w:r>
        <w:rPr>
          <w:spacing w:val="-4"/>
        </w:rPr>
        <w:t xml:space="preserve"> </w:t>
      </w:r>
      <w:r>
        <w:rPr>
          <w:spacing w:val="-2"/>
        </w:rPr>
        <w:t>of</w:t>
      </w:r>
      <w:r>
        <w:rPr>
          <w:spacing w:val="-1"/>
        </w:rPr>
        <w:t xml:space="preserve"> </w:t>
      </w:r>
      <w:r>
        <w:rPr>
          <w:spacing w:val="-2"/>
        </w:rPr>
        <w:t>these doors.</w:t>
      </w:r>
    </w:p>
    <w:p w14:paraId="6F2294EA" w14:textId="77777777" w:rsidR="00DB51E5" w:rsidRDefault="003D401F">
      <w:pPr>
        <w:numPr>
          <w:ilvl w:val="2"/>
          <w:numId w:val="10"/>
        </w:numPr>
        <w:tabs>
          <w:tab w:val="left" w:pos="1547"/>
        </w:tabs>
        <w:spacing w:before="195"/>
        <w:ind w:left="1546" w:hanging="1080"/>
        <w:rPr>
          <w:rFonts w:ascii="Arial" w:eastAsia="Arial" w:hAnsi="Arial" w:cs="Arial"/>
        </w:rPr>
      </w:pPr>
      <w:r>
        <w:rPr>
          <w:rFonts w:ascii="Arial"/>
          <w:b/>
          <w:spacing w:val="-2"/>
        </w:rPr>
        <w:t>Low</w:t>
      </w:r>
      <w:r>
        <w:rPr>
          <w:rFonts w:ascii="Arial"/>
          <w:b/>
          <w:spacing w:val="2"/>
        </w:rPr>
        <w:t xml:space="preserve"> </w:t>
      </w:r>
      <w:r>
        <w:rPr>
          <w:rFonts w:ascii="Arial"/>
          <w:b/>
          <w:spacing w:val="-2"/>
        </w:rPr>
        <w:t>Voltage</w:t>
      </w:r>
      <w:r>
        <w:rPr>
          <w:rFonts w:ascii="Arial"/>
          <w:b/>
          <w:spacing w:val="-4"/>
        </w:rPr>
        <w:t xml:space="preserve"> </w:t>
      </w:r>
      <w:r>
        <w:rPr>
          <w:rFonts w:ascii="Arial"/>
          <w:b/>
          <w:spacing w:val="-2"/>
        </w:rPr>
        <w:t>(LV):</w:t>
      </w:r>
      <w:r>
        <w:rPr>
          <w:rFonts w:ascii="Arial"/>
          <w:b/>
        </w:rPr>
        <w:t xml:space="preserve"> </w:t>
      </w:r>
      <w:r>
        <w:rPr>
          <w:rFonts w:ascii="Arial"/>
          <w:spacing w:val="-2"/>
        </w:rPr>
        <w:t xml:space="preserve">50 </w:t>
      </w:r>
      <w:r>
        <w:rPr>
          <w:rFonts w:ascii="Arial"/>
        </w:rPr>
        <w:t>V</w:t>
      </w:r>
      <w:r>
        <w:rPr>
          <w:rFonts w:ascii="Arial"/>
          <w:spacing w:val="-5"/>
        </w:rPr>
        <w:t xml:space="preserve"> </w:t>
      </w:r>
      <w:r>
        <w:rPr>
          <w:rFonts w:ascii="Arial"/>
        </w:rPr>
        <w:t>or</w:t>
      </w:r>
      <w:r>
        <w:rPr>
          <w:rFonts w:ascii="Arial"/>
          <w:spacing w:val="-1"/>
        </w:rPr>
        <w:t xml:space="preserve"> </w:t>
      </w:r>
      <w:r>
        <w:rPr>
          <w:rFonts w:ascii="Arial"/>
          <w:spacing w:val="-2"/>
        </w:rPr>
        <w:t>less</w:t>
      </w:r>
      <w:r>
        <w:rPr>
          <w:rFonts w:ascii="Arial"/>
          <w:spacing w:val="-4"/>
        </w:rPr>
        <w:t xml:space="preserve"> </w:t>
      </w:r>
      <w:r>
        <w:rPr>
          <w:rFonts w:ascii="Arial"/>
          <w:spacing w:val="-1"/>
        </w:rPr>
        <w:t>(AC</w:t>
      </w:r>
      <w:r>
        <w:rPr>
          <w:rFonts w:ascii="Arial"/>
          <w:spacing w:val="-5"/>
        </w:rPr>
        <w:t xml:space="preserve"> </w:t>
      </w:r>
      <w:r>
        <w:rPr>
          <w:rFonts w:ascii="Arial"/>
          <w:spacing w:val="-1"/>
        </w:rPr>
        <w:t>and</w:t>
      </w:r>
      <w:r>
        <w:rPr>
          <w:rFonts w:ascii="Arial"/>
          <w:spacing w:val="-4"/>
        </w:rPr>
        <w:t xml:space="preserve"> </w:t>
      </w:r>
      <w:r>
        <w:rPr>
          <w:rFonts w:ascii="Arial"/>
          <w:spacing w:val="-2"/>
        </w:rPr>
        <w:t>DC).</w:t>
      </w:r>
    </w:p>
    <w:p w14:paraId="1CB7D1EA" w14:textId="77777777" w:rsidR="00DB51E5" w:rsidRDefault="00DB51E5">
      <w:pPr>
        <w:rPr>
          <w:rFonts w:ascii="Arial" w:eastAsia="Arial" w:hAnsi="Arial" w:cs="Arial"/>
        </w:rPr>
        <w:sectPr w:rsidR="00DB51E5">
          <w:pgSz w:w="12240" w:h="15840"/>
          <w:pgMar w:top="940" w:right="800" w:bottom="1420" w:left="1060" w:header="0" w:footer="1223" w:gutter="0"/>
          <w:cols w:space="720"/>
        </w:sectPr>
      </w:pPr>
    </w:p>
    <w:p w14:paraId="52FCD00E" w14:textId="77777777" w:rsidR="00DB51E5" w:rsidRDefault="003D401F">
      <w:pPr>
        <w:numPr>
          <w:ilvl w:val="2"/>
          <w:numId w:val="10"/>
        </w:numPr>
        <w:tabs>
          <w:tab w:val="left" w:pos="1547"/>
        </w:tabs>
        <w:spacing w:before="44" w:line="277" w:lineRule="auto"/>
        <w:ind w:right="107"/>
        <w:jc w:val="both"/>
        <w:rPr>
          <w:rFonts w:ascii="Arial" w:eastAsia="Arial" w:hAnsi="Arial" w:cs="Arial"/>
        </w:rPr>
      </w:pPr>
      <w:r>
        <w:rPr>
          <w:rFonts w:ascii="Arial"/>
          <w:b/>
          <w:spacing w:val="-2"/>
        </w:rPr>
        <w:t>Lower</w:t>
      </w:r>
      <w:r>
        <w:rPr>
          <w:rFonts w:ascii="Arial"/>
          <w:b/>
          <w:spacing w:val="6"/>
        </w:rPr>
        <w:t xml:space="preserve"> </w:t>
      </w:r>
      <w:r>
        <w:rPr>
          <w:rFonts w:ascii="Arial"/>
          <w:b/>
          <w:spacing w:val="-2"/>
        </w:rPr>
        <w:t>Explosive</w:t>
      </w:r>
      <w:r>
        <w:rPr>
          <w:rFonts w:ascii="Arial"/>
          <w:b/>
          <w:spacing w:val="5"/>
        </w:rPr>
        <w:t xml:space="preserve"> </w:t>
      </w:r>
      <w:r>
        <w:rPr>
          <w:rFonts w:ascii="Arial"/>
          <w:b/>
          <w:spacing w:val="-2"/>
        </w:rPr>
        <w:t>Limit:</w:t>
      </w:r>
      <w:r>
        <w:rPr>
          <w:rFonts w:ascii="Arial"/>
          <w:b/>
          <w:spacing w:val="6"/>
        </w:rPr>
        <w:t xml:space="preserve"> </w:t>
      </w:r>
      <w:r>
        <w:rPr>
          <w:rFonts w:ascii="Arial"/>
          <w:spacing w:val="-1"/>
        </w:rPr>
        <w:t>The</w:t>
      </w:r>
      <w:r>
        <w:rPr>
          <w:rFonts w:ascii="Arial"/>
          <w:spacing w:val="5"/>
        </w:rPr>
        <w:t xml:space="preserve"> </w:t>
      </w:r>
      <w:r>
        <w:rPr>
          <w:rFonts w:ascii="Arial"/>
          <w:spacing w:val="-2"/>
        </w:rPr>
        <w:t>lowest</w:t>
      </w:r>
      <w:r>
        <w:rPr>
          <w:rFonts w:ascii="Arial"/>
          <w:spacing w:val="6"/>
        </w:rPr>
        <w:t xml:space="preserve"> </w:t>
      </w:r>
      <w:r>
        <w:rPr>
          <w:rFonts w:ascii="Arial"/>
          <w:spacing w:val="-2"/>
        </w:rPr>
        <w:t>concentration</w:t>
      </w:r>
      <w:r>
        <w:rPr>
          <w:rFonts w:ascii="Arial"/>
          <w:spacing w:val="5"/>
        </w:rPr>
        <w:t xml:space="preserve"> </w:t>
      </w:r>
      <w:r>
        <w:rPr>
          <w:rFonts w:ascii="Arial"/>
          <w:spacing w:val="-2"/>
        </w:rPr>
        <w:t>of</w:t>
      </w:r>
      <w:r>
        <w:rPr>
          <w:rFonts w:ascii="Arial"/>
          <w:spacing w:val="6"/>
        </w:rPr>
        <w:t xml:space="preserve"> </w:t>
      </w:r>
      <w:r>
        <w:rPr>
          <w:rFonts w:ascii="Arial"/>
          <w:spacing w:val="-2"/>
        </w:rPr>
        <w:t>gas</w:t>
      </w:r>
      <w:r>
        <w:rPr>
          <w:rFonts w:ascii="Arial"/>
          <w:spacing w:val="5"/>
        </w:rPr>
        <w:t xml:space="preserve"> </w:t>
      </w:r>
      <w:r>
        <w:rPr>
          <w:rFonts w:ascii="Arial"/>
          <w:spacing w:val="-2"/>
        </w:rPr>
        <w:t>where,</w:t>
      </w:r>
      <w:r>
        <w:rPr>
          <w:rFonts w:ascii="Arial"/>
          <w:spacing w:val="3"/>
        </w:rPr>
        <w:t xml:space="preserve"> </w:t>
      </w:r>
      <w:r>
        <w:rPr>
          <w:rFonts w:ascii="Arial"/>
          <w:spacing w:val="-1"/>
        </w:rPr>
        <w:t>given</w:t>
      </w:r>
      <w:r>
        <w:rPr>
          <w:rFonts w:ascii="Arial"/>
          <w:spacing w:val="5"/>
        </w:rPr>
        <w:t xml:space="preserve"> </w:t>
      </w:r>
      <w:r>
        <w:rPr>
          <w:rFonts w:ascii="Arial"/>
          <w:spacing w:val="-2"/>
        </w:rPr>
        <w:t>an</w:t>
      </w:r>
      <w:r>
        <w:rPr>
          <w:rFonts w:ascii="Arial"/>
          <w:spacing w:val="2"/>
        </w:rPr>
        <w:t xml:space="preserve"> </w:t>
      </w:r>
      <w:r>
        <w:rPr>
          <w:rFonts w:ascii="Arial"/>
          <w:spacing w:val="-2"/>
        </w:rPr>
        <w:t>ignition</w:t>
      </w:r>
      <w:r>
        <w:rPr>
          <w:rFonts w:ascii="Arial"/>
          <w:spacing w:val="2"/>
        </w:rPr>
        <w:t xml:space="preserve"> </w:t>
      </w:r>
      <w:r>
        <w:rPr>
          <w:rFonts w:ascii="Arial"/>
          <w:spacing w:val="-2"/>
        </w:rPr>
        <w:t>source,</w:t>
      </w:r>
      <w:r>
        <w:rPr>
          <w:rFonts w:ascii="Arial"/>
          <w:spacing w:val="73"/>
        </w:rPr>
        <w:t xml:space="preserve"> </w:t>
      </w:r>
      <w:r>
        <w:rPr>
          <w:rFonts w:ascii="Arial"/>
          <w:spacing w:val="-2"/>
        </w:rPr>
        <w:t>combustion is possible.</w:t>
      </w:r>
    </w:p>
    <w:p w14:paraId="47C67EF4" w14:textId="77777777" w:rsidR="00DB51E5" w:rsidRDefault="00DB51E5">
      <w:pPr>
        <w:spacing w:before="3"/>
        <w:rPr>
          <w:rFonts w:ascii="Arial" w:eastAsia="Arial" w:hAnsi="Arial" w:cs="Arial"/>
          <w:sz w:val="17"/>
          <w:szCs w:val="17"/>
        </w:rPr>
      </w:pPr>
    </w:p>
    <w:p w14:paraId="250136A0" w14:textId="77777777" w:rsidR="00DB51E5" w:rsidRDefault="003D401F">
      <w:pPr>
        <w:numPr>
          <w:ilvl w:val="2"/>
          <w:numId w:val="10"/>
        </w:numPr>
        <w:tabs>
          <w:tab w:val="left" w:pos="1547"/>
        </w:tabs>
        <w:spacing w:line="277" w:lineRule="auto"/>
        <w:ind w:right="103"/>
        <w:jc w:val="both"/>
        <w:rPr>
          <w:rFonts w:ascii="Arial" w:eastAsia="Arial" w:hAnsi="Arial" w:cs="Arial"/>
        </w:rPr>
      </w:pPr>
      <w:r>
        <w:rPr>
          <w:rFonts w:ascii="Arial"/>
          <w:b/>
          <w:spacing w:val="-2"/>
        </w:rPr>
        <w:t>Maximum</w:t>
      </w:r>
      <w:r>
        <w:rPr>
          <w:rFonts w:ascii="Arial"/>
          <w:b/>
          <w:spacing w:val="29"/>
        </w:rPr>
        <w:t xml:space="preserve"> </w:t>
      </w:r>
      <w:r>
        <w:rPr>
          <w:rFonts w:ascii="Arial"/>
          <w:b/>
          <w:spacing w:val="-2"/>
        </w:rPr>
        <w:t>Service</w:t>
      </w:r>
      <w:r>
        <w:rPr>
          <w:rFonts w:ascii="Arial"/>
          <w:b/>
          <w:spacing w:val="28"/>
        </w:rPr>
        <w:t xml:space="preserve"> </w:t>
      </w:r>
      <w:r>
        <w:rPr>
          <w:rFonts w:ascii="Arial"/>
          <w:b/>
          <w:spacing w:val="-2"/>
        </w:rPr>
        <w:t>Temperature:</w:t>
      </w:r>
      <w:r>
        <w:rPr>
          <w:rFonts w:ascii="Arial"/>
          <w:b/>
          <w:spacing w:val="29"/>
        </w:rPr>
        <w:t xml:space="preserve"> </w:t>
      </w:r>
      <w:r>
        <w:rPr>
          <w:rFonts w:ascii="Arial"/>
          <w:spacing w:val="-1"/>
        </w:rPr>
        <w:t>The</w:t>
      </w:r>
      <w:r>
        <w:rPr>
          <w:rFonts w:ascii="Arial"/>
          <w:spacing w:val="26"/>
        </w:rPr>
        <w:t xml:space="preserve"> </w:t>
      </w:r>
      <w:r>
        <w:rPr>
          <w:rFonts w:ascii="Arial"/>
          <w:spacing w:val="-2"/>
        </w:rPr>
        <w:t>maximum</w:t>
      </w:r>
      <w:r>
        <w:rPr>
          <w:rFonts w:ascii="Arial"/>
          <w:spacing w:val="29"/>
        </w:rPr>
        <w:t xml:space="preserve"> </w:t>
      </w:r>
      <w:r>
        <w:rPr>
          <w:rFonts w:ascii="Arial"/>
          <w:spacing w:val="-2"/>
        </w:rPr>
        <w:t>temperature</w:t>
      </w:r>
      <w:r>
        <w:rPr>
          <w:rFonts w:ascii="Arial"/>
          <w:spacing w:val="25"/>
        </w:rPr>
        <w:t xml:space="preserve"> </w:t>
      </w:r>
      <w:r>
        <w:rPr>
          <w:rFonts w:ascii="Arial"/>
        </w:rPr>
        <w:t>to</w:t>
      </w:r>
      <w:r>
        <w:rPr>
          <w:rFonts w:ascii="Arial"/>
          <w:spacing w:val="28"/>
        </w:rPr>
        <w:t xml:space="preserve"> </w:t>
      </w:r>
      <w:r>
        <w:rPr>
          <w:rFonts w:ascii="Arial"/>
          <w:spacing w:val="-2"/>
        </w:rPr>
        <w:t>which</w:t>
      </w:r>
      <w:r>
        <w:rPr>
          <w:rFonts w:ascii="Arial"/>
          <w:spacing w:val="26"/>
        </w:rPr>
        <w:t xml:space="preserve"> </w:t>
      </w:r>
      <w:r>
        <w:rPr>
          <w:rFonts w:ascii="Arial"/>
        </w:rPr>
        <w:t>a</w:t>
      </w:r>
      <w:r>
        <w:rPr>
          <w:rFonts w:ascii="Arial"/>
          <w:spacing w:val="39"/>
        </w:rPr>
        <w:t xml:space="preserve"> </w:t>
      </w:r>
      <w:r>
        <w:rPr>
          <w:rFonts w:ascii="Arial"/>
          <w:spacing w:val="-2"/>
        </w:rPr>
        <w:t>container/cylinder</w:t>
      </w:r>
      <w:r>
        <w:rPr>
          <w:rFonts w:ascii="Arial"/>
          <w:spacing w:val="-1"/>
        </w:rPr>
        <w:t xml:space="preserve"> </w:t>
      </w:r>
      <w:r>
        <w:rPr>
          <w:rFonts w:ascii="Arial"/>
          <w:spacing w:val="-2"/>
        </w:rPr>
        <w:t>will</w:t>
      </w:r>
      <w:r>
        <w:rPr>
          <w:rFonts w:ascii="Arial"/>
          <w:spacing w:val="-3"/>
        </w:rPr>
        <w:t xml:space="preserve"> </w:t>
      </w:r>
      <w:r>
        <w:rPr>
          <w:rFonts w:ascii="Arial"/>
        </w:rPr>
        <w:t>be</w:t>
      </w:r>
      <w:r>
        <w:rPr>
          <w:rFonts w:ascii="Arial"/>
          <w:spacing w:val="-5"/>
        </w:rPr>
        <w:t xml:space="preserve"> </w:t>
      </w:r>
      <w:r>
        <w:rPr>
          <w:rFonts w:ascii="Arial"/>
          <w:spacing w:val="-2"/>
        </w:rPr>
        <w:t>subjected in normal</w:t>
      </w:r>
      <w:r>
        <w:rPr>
          <w:rFonts w:ascii="Arial"/>
          <w:spacing w:val="-5"/>
        </w:rPr>
        <w:t xml:space="preserve"> </w:t>
      </w:r>
      <w:r>
        <w:rPr>
          <w:rFonts w:ascii="Arial"/>
          <w:spacing w:val="-2"/>
        </w:rPr>
        <w:t>service.</w:t>
      </w:r>
    </w:p>
    <w:p w14:paraId="3A9965C0" w14:textId="77777777" w:rsidR="00DB51E5" w:rsidRDefault="003D401F">
      <w:pPr>
        <w:pStyle w:val="BodyText"/>
        <w:numPr>
          <w:ilvl w:val="2"/>
          <w:numId w:val="10"/>
        </w:numPr>
        <w:tabs>
          <w:tab w:val="left" w:pos="1547"/>
        </w:tabs>
        <w:spacing w:before="195" w:line="280" w:lineRule="auto"/>
        <w:ind w:right="105"/>
        <w:jc w:val="both"/>
      </w:pPr>
      <w:r>
        <w:rPr>
          <w:b/>
          <w:spacing w:val="-2"/>
        </w:rPr>
        <w:t>Metallic</w:t>
      </w:r>
      <w:r>
        <w:rPr>
          <w:b/>
          <w:spacing w:val="27"/>
        </w:rPr>
        <w:t xml:space="preserve"> </w:t>
      </w:r>
      <w:r>
        <w:rPr>
          <w:b/>
          <w:spacing w:val="-2"/>
        </w:rPr>
        <w:t>Hose:</w:t>
      </w:r>
      <w:r>
        <w:rPr>
          <w:b/>
          <w:spacing w:val="27"/>
        </w:rPr>
        <w:t xml:space="preserve"> </w:t>
      </w:r>
      <w:r>
        <w:t>A</w:t>
      </w:r>
      <w:r>
        <w:rPr>
          <w:spacing w:val="26"/>
        </w:rPr>
        <w:t xml:space="preserve"> </w:t>
      </w:r>
      <w:r>
        <w:rPr>
          <w:spacing w:val="-1"/>
        </w:rPr>
        <w:t>hose</w:t>
      </w:r>
      <w:r>
        <w:rPr>
          <w:spacing w:val="24"/>
        </w:rPr>
        <w:t xml:space="preserve"> </w:t>
      </w:r>
      <w:r>
        <w:rPr>
          <w:spacing w:val="-1"/>
        </w:rPr>
        <w:t>whose</w:t>
      </w:r>
      <w:r>
        <w:rPr>
          <w:spacing w:val="24"/>
        </w:rPr>
        <w:t xml:space="preserve"> </w:t>
      </w:r>
      <w:r>
        <w:rPr>
          <w:spacing w:val="-2"/>
        </w:rPr>
        <w:t>strength</w:t>
      </w:r>
      <w:r>
        <w:rPr>
          <w:spacing w:val="27"/>
        </w:rPr>
        <w:t xml:space="preserve"> </w:t>
      </w:r>
      <w:r>
        <w:rPr>
          <w:spacing w:val="-2"/>
        </w:rPr>
        <w:t>depends</w:t>
      </w:r>
      <w:r>
        <w:rPr>
          <w:spacing w:val="24"/>
        </w:rPr>
        <w:t xml:space="preserve"> </w:t>
      </w:r>
      <w:r>
        <w:rPr>
          <w:spacing w:val="-2"/>
        </w:rPr>
        <w:t>primarily</w:t>
      </w:r>
      <w:r>
        <w:rPr>
          <w:spacing w:val="24"/>
        </w:rPr>
        <w:t xml:space="preserve"> </w:t>
      </w:r>
      <w:r>
        <w:t>on</w:t>
      </w:r>
      <w:r>
        <w:rPr>
          <w:spacing w:val="24"/>
        </w:rPr>
        <w:t xml:space="preserve"> </w:t>
      </w:r>
      <w:r>
        <w:rPr>
          <w:spacing w:val="-1"/>
        </w:rPr>
        <w:t>the</w:t>
      </w:r>
      <w:r>
        <w:rPr>
          <w:spacing w:val="27"/>
        </w:rPr>
        <w:t xml:space="preserve"> </w:t>
      </w:r>
      <w:r>
        <w:rPr>
          <w:spacing w:val="-2"/>
        </w:rPr>
        <w:t>strength</w:t>
      </w:r>
      <w:r>
        <w:rPr>
          <w:spacing w:val="27"/>
        </w:rPr>
        <w:t xml:space="preserve"> </w:t>
      </w:r>
      <w:r>
        <w:rPr>
          <w:spacing w:val="-2"/>
        </w:rPr>
        <w:t>of</w:t>
      </w:r>
      <w:r>
        <w:rPr>
          <w:spacing w:val="28"/>
        </w:rPr>
        <w:t xml:space="preserve"> </w:t>
      </w:r>
      <w:r>
        <w:rPr>
          <w:spacing w:val="-2"/>
        </w:rPr>
        <w:t>its</w:t>
      </w:r>
      <w:r>
        <w:rPr>
          <w:spacing w:val="24"/>
        </w:rPr>
        <w:t xml:space="preserve"> </w:t>
      </w:r>
      <w:r>
        <w:rPr>
          <w:spacing w:val="-2"/>
        </w:rPr>
        <w:t>metallic</w:t>
      </w:r>
      <w:r>
        <w:rPr>
          <w:spacing w:val="55"/>
        </w:rPr>
        <w:t xml:space="preserve"> </w:t>
      </w:r>
      <w:r>
        <w:rPr>
          <w:spacing w:val="-2"/>
        </w:rPr>
        <w:t>parts;</w:t>
      </w:r>
      <w:r>
        <w:rPr>
          <w:spacing w:val="-1"/>
        </w:rPr>
        <w:t xml:space="preserve"> </w:t>
      </w:r>
      <w:r>
        <w:rPr>
          <w:spacing w:val="-2"/>
        </w:rPr>
        <w:t>it</w:t>
      </w:r>
      <w:r>
        <w:rPr>
          <w:spacing w:val="-3"/>
        </w:rPr>
        <w:t xml:space="preserve"> </w:t>
      </w:r>
      <w:r>
        <w:rPr>
          <w:spacing w:val="-1"/>
        </w:rPr>
        <w:t>can</w:t>
      </w:r>
      <w:r>
        <w:rPr>
          <w:spacing w:val="-2"/>
        </w:rPr>
        <w:t xml:space="preserve"> </w:t>
      </w:r>
      <w:r>
        <w:rPr>
          <w:spacing w:val="-1"/>
        </w:rPr>
        <w:t>have</w:t>
      </w:r>
      <w:r>
        <w:rPr>
          <w:spacing w:val="-4"/>
        </w:rPr>
        <w:t xml:space="preserve"> </w:t>
      </w:r>
      <w:r>
        <w:rPr>
          <w:spacing w:val="-2"/>
        </w:rPr>
        <w:t>metallic liners</w:t>
      </w:r>
      <w:r>
        <w:rPr>
          <w:spacing w:val="-4"/>
        </w:rPr>
        <w:t xml:space="preserve"> </w:t>
      </w:r>
      <w:r>
        <w:rPr>
          <w:spacing w:val="-2"/>
        </w:rPr>
        <w:t>or</w:t>
      </w:r>
      <w:r>
        <w:rPr>
          <w:spacing w:val="-1"/>
        </w:rPr>
        <w:t xml:space="preserve"> </w:t>
      </w:r>
      <w:r>
        <w:rPr>
          <w:spacing w:val="-2"/>
        </w:rPr>
        <w:t>covers,</w:t>
      </w:r>
      <w:r>
        <w:rPr>
          <w:spacing w:val="-1"/>
        </w:rPr>
        <w:t xml:space="preserve"> </w:t>
      </w:r>
      <w:r>
        <w:rPr>
          <w:spacing w:val="-2"/>
        </w:rPr>
        <w:t>or</w:t>
      </w:r>
      <w:r>
        <w:rPr>
          <w:spacing w:val="-3"/>
        </w:rPr>
        <w:t xml:space="preserve"> </w:t>
      </w:r>
      <w:r>
        <w:rPr>
          <w:spacing w:val="-2"/>
        </w:rPr>
        <w:t>both.</w:t>
      </w:r>
    </w:p>
    <w:p w14:paraId="29E1577C" w14:textId="77777777" w:rsidR="00DB51E5" w:rsidRDefault="003D401F">
      <w:pPr>
        <w:numPr>
          <w:ilvl w:val="2"/>
          <w:numId w:val="10"/>
        </w:numPr>
        <w:tabs>
          <w:tab w:val="left" w:pos="1547"/>
        </w:tabs>
        <w:spacing w:before="193"/>
        <w:ind w:left="1546" w:hanging="1080"/>
        <w:rPr>
          <w:rFonts w:ascii="Arial" w:eastAsia="Arial" w:hAnsi="Arial" w:cs="Arial"/>
        </w:rPr>
      </w:pPr>
      <w:r>
        <w:rPr>
          <w:rFonts w:ascii="Arial"/>
          <w:b/>
          <w:spacing w:val="-2"/>
        </w:rPr>
        <w:t>Metering</w:t>
      </w:r>
      <w:r>
        <w:rPr>
          <w:rFonts w:ascii="Arial"/>
          <w:b/>
          <w:spacing w:val="-5"/>
        </w:rPr>
        <w:t xml:space="preserve"> </w:t>
      </w:r>
      <w:r>
        <w:rPr>
          <w:rFonts w:ascii="Arial"/>
          <w:b/>
          <w:spacing w:val="-2"/>
        </w:rPr>
        <w:t>Valve:</w:t>
      </w:r>
      <w:r>
        <w:rPr>
          <w:rFonts w:ascii="Arial"/>
          <w:b/>
          <w:spacing w:val="1"/>
        </w:rPr>
        <w:t xml:space="preserve"> </w:t>
      </w:r>
      <w:r>
        <w:rPr>
          <w:rFonts w:ascii="Arial"/>
        </w:rPr>
        <w:t>A</w:t>
      </w:r>
      <w:r>
        <w:rPr>
          <w:rFonts w:ascii="Arial"/>
          <w:spacing w:val="-3"/>
        </w:rPr>
        <w:t xml:space="preserve"> </w:t>
      </w:r>
      <w:r>
        <w:rPr>
          <w:rFonts w:ascii="Arial"/>
          <w:spacing w:val="-2"/>
        </w:rPr>
        <w:t>valve</w:t>
      </w:r>
      <w:r>
        <w:rPr>
          <w:rFonts w:ascii="Arial"/>
          <w:spacing w:val="-4"/>
        </w:rPr>
        <w:t xml:space="preserve"> </w:t>
      </w:r>
      <w:r>
        <w:rPr>
          <w:rFonts w:ascii="Arial"/>
          <w:spacing w:val="-2"/>
        </w:rPr>
        <w:t xml:space="preserve">intended </w:t>
      </w:r>
      <w:r>
        <w:rPr>
          <w:rFonts w:ascii="Arial"/>
          <w:spacing w:val="-1"/>
        </w:rPr>
        <w:t>to</w:t>
      </w:r>
      <w:r>
        <w:rPr>
          <w:rFonts w:ascii="Arial"/>
          <w:spacing w:val="-2"/>
        </w:rPr>
        <w:t xml:space="preserve"> control</w:t>
      </w:r>
      <w:r>
        <w:rPr>
          <w:rFonts w:ascii="Arial"/>
          <w:spacing w:val="-5"/>
        </w:rPr>
        <w:t xml:space="preserve"> </w:t>
      </w:r>
      <w:r>
        <w:rPr>
          <w:rFonts w:ascii="Arial"/>
        </w:rPr>
        <w:t>the</w:t>
      </w:r>
      <w:r>
        <w:rPr>
          <w:rFonts w:ascii="Arial"/>
          <w:spacing w:val="-5"/>
        </w:rPr>
        <w:t xml:space="preserve"> </w:t>
      </w:r>
      <w:r>
        <w:rPr>
          <w:rFonts w:ascii="Arial"/>
          <w:spacing w:val="-2"/>
        </w:rPr>
        <w:t>rate</w:t>
      </w:r>
      <w:r>
        <w:rPr>
          <w:rFonts w:ascii="Arial"/>
          <w:spacing w:val="-4"/>
        </w:rPr>
        <w:t xml:space="preserve"> </w:t>
      </w:r>
      <w:r>
        <w:rPr>
          <w:rFonts w:ascii="Arial"/>
          <w:spacing w:val="-2"/>
        </w:rPr>
        <w:t>of</w:t>
      </w:r>
      <w:r>
        <w:rPr>
          <w:rFonts w:ascii="Arial"/>
          <w:spacing w:val="-3"/>
        </w:rPr>
        <w:t xml:space="preserve"> </w:t>
      </w:r>
      <w:r>
        <w:rPr>
          <w:rFonts w:ascii="Arial"/>
          <w:spacing w:val="-1"/>
        </w:rPr>
        <w:t>flow</w:t>
      </w:r>
      <w:r>
        <w:rPr>
          <w:rFonts w:ascii="Arial"/>
          <w:spacing w:val="-5"/>
        </w:rPr>
        <w:t xml:space="preserve"> </w:t>
      </w:r>
      <w:r>
        <w:rPr>
          <w:rFonts w:ascii="Arial"/>
          <w:spacing w:val="-2"/>
        </w:rPr>
        <w:t>of</w:t>
      </w:r>
      <w:r>
        <w:rPr>
          <w:rFonts w:ascii="Arial"/>
          <w:spacing w:val="-1"/>
        </w:rPr>
        <w:t xml:space="preserve"> </w:t>
      </w:r>
      <w:r>
        <w:rPr>
          <w:rFonts w:ascii="Arial"/>
          <w:spacing w:val="-2"/>
        </w:rPr>
        <w:t>natural</w:t>
      </w:r>
      <w:r>
        <w:rPr>
          <w:rFonts w:ascii="Arial"/>
          <w:spacing w:val="-5"/>
        </w:rPr>
        <w:t xml:space="preserve"> </w:t>
      </w:r>
      <w:r>
        <w:rPr>
          <w:rFonts w:ascii="Arial"/>
          <w:spacing w:val="-2"/>
        </w:rPr>
        <w:t>gas.</w:t>
      </w:r>
    </w:p>
    <w:p w14:paraId="44E5F6A1" w14:textId="77777777" w:rsidR="00DB51E5" w:rsidRDefault="00DB51E5">
      <w:pPr>
        <w:spacing w:before="9"/>
        <w:rPr>
          <w:rFonts w:ascii="Arial" w:eastAsia="Arial" w:hAnsi="Arial" w:cs="Arial"/>
          <w:sz w:val="20"/>
          <w:szCs w:val="20"/>
        </w:rPr>
      </w:pPr>
    </w:p>
    <w:p w14:paraId="45335C60" w14:textId="77777777" w:rsidR="00DB51E5" w:rsidRDefault="003D401F">
      <w:pPr>
        <w:pStyle w:val="BodyText"/>
        <w:numPr>
          <w:ilvl w:val="2"/>
          <w:numId w:val="10"/>
        </w:numPr>
        <w:tabs>
          <w:tab w:val="left" w:pos="1547"/>
        </w:tabs>
        <w:ind w:left="1546" w:hanging="1080"/>
      </w:pPr>
      <w:r>
        <w:rPr>
          <w:b/>
          <w:spacing w:val="-2"/>
        </w:rPr>
        <w:t>Module:</w:t>
      </w:r>
      <w:r>
        <w:rPr>
          <w:b/>
          <w:spacing w:val="-1"/>
        </w:rPr>
        <w:t xml:space="preserve"> </w:t>
      </w:r>
      <w:r>
        <w:rPr>
          <w:spacing w:val="-1"/>
        </w:rPr>
        <w:t>An</w:t>
      </w:r>
      <w:r>
        <w:rPr>
          <w:spacing w:val="-4"/>
        </w:rPr>
        <w:t xml:space="preserve"> </w:t>
      </w:r>
      <w:r>
        <w:rPr>
          <w:spacing w:val="-2"/>
        </w:rPr>
        <w:t>assembly</w:t>
      </w:r>
      <w:r>
        <w:rPr>
          <w:spacing w:val="-4"/>
        </w:rPr>
        <w:t xml:space="preserve"> </w:t>
      </w:r>
      <w:r>
        <w:rPr>
          <w:spacing w:val="-2"/>
        </w:rPr>
        <w:t>of</w:t>
      </w:r>
      <w:r>
        <w:rPr>
          <w:spacing w:val="-3"/>
        </w:rPr>
        <w:t xml:space="preserve"> </w:t>
      </w:r>
      <w:r>
        <w:rPr>
          <w:spacing w:val="-2"/>
        </w:rPr>
        <w:t>individual</w:t>
      </w:r>
      <w:r>
        <w:rPr>
          <w:spacing w:val="-3"/>
        </w:rPr>
        <w:t xml:space="preserve"> </w:t>
      </w:r>
      <w:r>
        <w:rPr>
          <w:spacing w:val="-2"/>
        </w:rPr>
        <w:t>components</w:t>
      </w:r>
    </w:p>
    <w:p w14:paraId="5E6B9934" w14:textId="77777777" w:rsidR="00DB51E5" w:rsidRDefault="00DB51E5">
      <w:pPr>
        <w:spacing w:before="7"/>
        <w:rPr>
          <w:rFonts w:ascii="Arial" w:eastAsia="Arial" w:hAnsi="Arial" w:cs="Arial"/>
          <w:sz w:val="20"/>
          <w:szCs w:val="20"/>
        </w:rPr>
      </w:pPr>
    </w:p>
    <w:p w14:paraId="60E140EC"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Motor</w:t>
      </w:r>
      <w:r>
        <w:rPr>
          <w:rFonts w:ascii="Arial"/>
          <w:b/>
          <w:spacing w:val="-1"/>
        </w:rPr>
        <w:t xml:space="preserve"> </w:t>
      </w:r>
      <w:r>
        <w:rPr>
          <w:rFonts w:ascii="Arial"/>
          <w:b/>
          <w:spacing w:val="-2"/>
        </w:rPr>
        <w:t>(Electric):</w:t>
      </w:r>
      <w:r>
        <w:rPr>
          <w:rFonts w:ascii="Arial"/>
          <w:b/>
          <w:spacing w:val="1"/>
        </w:rPr>
        <w:t xml:space="preserve"> </w:t>
      </w:r>
      <w:r>
        <w:rPr>
          <w:rFonts w:ascii="Arial"/>
        </w:rPr>
        <w:t>A</w:t>
      </w:r>
      <w:r>
        <w:rPr>
          <w:rFonts w:ascii="Arial"/>
          <w:spacing w:val="-5"/>
        </w:rPr>
        <w:t xml:space="preserve"> </w:t>
      </w:r>
      <w:r>
        <w:rPr>
          <w:rFonts w:ascii="Arial"/>
          <w:spacing w:val="-2"/>
        </w:rPr>
        <w:t>device that</w:t>
      </w:r>
      <w:r>
        <w:rPr>
          <w:rFonts w:ascii="Arial"/>
          <w:spacing w:val="-3"/>
        </w:rPr>
        <w:t xml:space="preserve"> </w:t>
      </w:r>
      <w:r>
        <w:rPr>
          <w:rFonts w:ascii="Arial"/>
          <w:spacing w:val="-2"/>
        </w:rPr>
        <w:t>converts electrical</w:t>
      </w:r>
      <w:r>
        <w:rPr>
          <w:rFonts w:ascii="Arial"/>
          <w:spacing w:val="-5"/>
        </w:rPr>
        <w:t xml:space="preserve"> </w:t>
      </w:r>
      <w:r>
        <w:rPr>
          <w:rFonts w:ascii="Arial"/>
          <w:spacing w:val="-1"/>
        </w:rPr>
        <w:t>energy</w:t>
      </w:r>
      <w:r>
        <w:rPr>
          <w:rFonts w:ascii="Arial"/>
          <w:spacing w:val="-4"/>
        </w:rPr>
        <w:t xml:space="preserve"> </w:t>
      </w:r>
      <w:r>
        <w:rPr>
          <w:rFonts w:ascii="Arial"/>
          <w:spacing w:val="-2"/>
        </w:rPr>
        <w:t>into</w:t>
      </w:r>
      <w:r>
        <w:rPr>
          <w:rFonts w:ascii="Arial"/>
          <w:spacing w:val="-4"/>
        </w:rPr>
        <w:t xml:space="preserve"> </w:t>
      </w:r>
      <w:r>
        <w:rPr>
          <w:rFonts w:ascii="Arial"/>
          <w:spacing w:val="-2"/>
        </w:rPr>
        <w:t>mechanical</w:t>
      </w:r>
      <w:r>
        <w:rPr>
          <w:rFonts w:ascii="Arial"/>
          <w:spacing w:val="-5"/>
        </w:rPr>
        <w:t xml:space="preserve"> </w:t>
      </w:r>
      <w:r>
        <w:rPr>
          <w:rFonts w:ascii="Arial"/>
          <w:spacing w:val="-2"/>
        </w:rPr>
        <w:t>energy.</w:t>
      </w:r>
    </w:p>
    <w:p w14:paraId="3C848031" w14:textId="77777777" w:rsidR="00DB51E5" w:rsidRDefault="00DB51E5">
      <w:pPr>
        <w:spacing w:before="9"/>
        <w:rPr>
          <w:rFonts w:ascii="Arial" w:eastAsia="Arial" w:hAnsi="Arial" w:cs="Arial"/>
          <w:sz w:val="20"/>
          <w:szCs w:val="20"/>
        </w:rPr>
      </w:pPr>
    </w:p>
    <w:p w14:paraId="4236A534"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Motor</w:t>
      </w:r>
      <w:r>
        <w:rPr>
          <w:rFonts w:ascii="Arial"/>
          <w:b/>
          <w:spacing w:val="-1"/>
        </w:rPr>
        <w:t xml:space="preserve"> </w:t>
      </w:r>
      <w:r>
        <w:rPr>
          <w:rFonts w:ascii="Arial"/>
          <w:b/>
          <w:spacing w:val="-2"/>
        </w:rPr>
        <w:t>(Traction):</w:t>
      </w:r>
      <w:r>
        <w:rPr>
          <w:rFonts w:ascii="Arial"/>
          <w:b/>
          <w:spacing w:val="-1"/>
        </w:rPr>
        <w:t xml:space="preserve"> </w:t>
      </w:r>
      <w:r>
        <w:rPr>
          <w:rFonts w:ascii="Arial"/>
          <w:spacing w:val="-1"/>
        </w:rPr>
        <w:t>An</w:t>
      </w:r>
      <w:r>
        <w:rPr>
          <w:rFonts w:ascii="Arial"/>
          <w:spacing w:val="-4"/>
        </w:rPr>
        <w:t xml:space="preserve"> </w:t>
      </w:r>
      <w:r>
        <w:rPr>
          <w:rFonts w:ascii="Arial"/>
          <w:spacing w:val="-2"/>
        </w:rPr>
        <w:t>electric</w:t>
      </w:r>
      <w:r>
        <w:rPr>
          <w:rFonts w:ascii="Arial"/>
          <w:spacing w:val="-4"/>
        </w:rPr>
        <w:t xml:space="preserve"> </w:t>
      </w:r>
      <w:r>
        <w:rPr>
          <w:rFonts w:ascii="Arial"/>
          <w:spacing w:val="-2"/>
        </w:rPr>
        <w:t>motor</w:t>
      </w:r>
      <w:r>
        <w:rPr>
          <w:rFonts w:ascii="Arial"/>
          <w:spacing w:val="-1"/>
        </w:rPr>
        <w:t xml:space="preserve"> </w:t>
      </w:r>
      <w:r>
        <w:rPr>
          <w:rFonts w:ascii="Arial"/>
          <w:spacing w:val="-2"/>
        </w:rPr>
        <w:t xml:space="preserve">used </w:t>
      </w:r>
      <w:r>
        <w:rPr>
          <w:rFonts w:ascii="Arial"/>
          <w:spacing w:val="-1"/>
        </w:rPr>
        <w:t>to</w:t>
      </w:r>
      <w:r>
        <w:rPr>
          <w:rFonts w:ascii="Arial"/>
          <w:spacing w:val="-2"/>
        </w:rPr>
        <w:t xml:space="preserve"> power</w:t>
      </w:r>
      <w:r>
        <w:rPr>
          <w:rFonts w:ascii="Arial"/>
          <w:spacing w:val="-4"/>
        </w:rPr>
        <w:t xml:space="preserve"> </w:t>
      </w:r>
      <w:r>
        <w:rPr>
          <w:rFonts w:ascii="Arial"/>
          <w:spacing w:val="-1"/>
        </w:rPr>
        <w:t>the</w:t>
      </w:r>
      <w:r>
        <w:rPr>
          <w:rFonts w:ascii="Arial"/>
          <w:spacing w:val="-2"/>
        </w:rPr>
        <w:t xml:space="preserve"> driving</w:t>
      </w:r>
      <w:r>
        <w:rPr>
          <w:rFonts w:ascii="Arial"/>
        </w:rPr>
        <w:t xml:space="preserve"> </w:t>
      </w:r>
      <w:r>
        <w:rPr>
          <w:rFonts w:ascii="Arial"/>
          <w:spacing w:val="-2"/>
        </w:rPr>
        <w:t>wheels of</w:t>
      </w:r>
      <w:r>
        <w:rPr>
          <w:rFonts w:ascii="Arial"/>
          <w:spacing w:val="-1"/>
        </w:rPr>
        <w:t xml:space="preserve"> </w:t>
      </w:r>
      <w:r>
        <w:rPr>
          <w:rFonts w:ascii="Arial"/>
          <w:spacing w:val="-2"/>
        </w:rPr>
        <w:t>the</w:t>
      </w:r>
      <w:r>
        <w:rPr>
          <w:rFonts w:ascii="Arial"/>
          <w:spacing w:val="-4"/>
        </w:rPr>
        <w:t xml:space="preserve"> </w:t>
      </w:r>
      <w:r>
        <w:rPr>
          <w:rFonts w:ascii="Arial"/>
          <w:spacing w:val="-1"/>
        </w:rPr>
        <w:t>coach.</w:t>
      </w:r>
    </w:p>
    <w:p w14:paraId="456C87B8" w14:textId="77777777" w:rsidR="00DB51E5" w:rsidRDefault="00DB51E5">
      <w:pPr>
        <w:spacing w:before="7"/>
        <w:rPr>
          <w:rFonts w:ascii="Arial" w:eastAsia="Arial" w:hAnsi="Arial" w:cs="Arial"/>
          <w:sz w:val="20"/>
          <w:szCs w:val="20"/>
        </w:rPr>
      </w:pPr>
    </w:p>
    <w:p w14:paraId="6F9F70C9"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Operating Pressure:</w:t>
      </w:r>
      <w:r>
        <w:rPr>
          <w:rFonts w:ascii="Arial"/>
          <w:b/>
        </w:rPr>
        <w:t xml:space="preserve"> </w:t>
      </w:r>
      <w:r>
        <w:rPr>
          <w:rFonts w:ascii="Arial"/>
          <w:spacing w:val="-2"/>
        </w:rPr>
        <w:t>The</w:t>
      </w:r>
      <w:r>
        <w:rPr>
          <w:rFonts w:ascii="Arial"/>
        </w:rPr>
        <w:t xml:space="preserve"> </w:t>
      </w:r>
      <w:r>
        <w:rPr>
          <w:rFonts w:ascii="Arial"/>
          <w:spacing w:val="-2"/>
        </w:rPr>
        <w:t>varying pressure</w:t>
      </w:r>
      <w:r>
        <w:rPr>
          <w:rFonts w:ascii="Arial"/>
          <w:spacing w:val="-4"/>
        </w:rPr>
        <w:t xml:space="preserve"> </w:t>
      </w:r>
      <w:r>
        <w:rPr>
          <w:rFonts w:ascii="Arial"/>
          <w:spacing w:val="-2"/>
        </w:rPr>
        <w:t xml:space="preserve">developed </w:t>
      </w:r>
      <w:r>
        <w:rPr>
          <w:rFonts w:ascii="Arial"/>
          <w:spacing w:val="-1"/>
        </w:rPr>
        <w:t>in</w:t>
      </w:r>
      <w:r>
        <w:rPr>
          <w:rFonts w:ascii="Arial"/>
          <w:spacing w:val="-4"/>
        </w:rPr>
        <w:t xml:space="preserve"> </w:t>
      </w:r>
      <w:r>
        <w:rPr>
          <w:rFonts w:ascii="Arial"/>
        </w:rPr>
        <w:t>a</w:t>
      </w:r>
      <w:r>
        <w:rPr>
          <w:rFonts w:ascii="Arial"/>
          <w:spacing w:val="-2"/>
        </w:rPr>
        <w:t xml:space="preserve"> container</w:t>
      </w:r>
      <w:r>
        <w:rPr>
          <w:rFonts w:ascii="Arial"/>
          <w:spacing w:val="-1"/>
        </w:rPr>
        <w:t xml:space="preserve"> </w:t>
      </w:r>
      <w:r>
        <w:rPr>
          <w:rFonts w:ascii="Arial"/>
          <w:spacing w:val="-2"/>
        </w:rPr>
        <w:t>during service.</w:t>
      </w:r>
    </w:p>
    <w:p w14:paraId="52B6D225" w14:textId="77777777" w:rsidR="00DB51E5" w:rsidRDefault="00DB51E5">
      <w:pPr>
        <w:spacing w:before="9"/>
        <w:rPr>
          <w:rFonts w:ascii="Arial" w:eastAsia="Arial" w:hAnsi="Arial" w:cs="Arial"/>
          <w:sz w:val="20"/>
          <w:szCs w:val="20"/>
        </w:rPr>
      </w:pPr>
    </w:p>
    <w:p w14:paraId="4AA8AA7C" w14:textId="77777777" w:rsidR="00DB51E5" w:rsidRDefault="003D401F">
      <w:pPr>
        <w:pStyle w:val="BodyText"/>
        <w:numPr>
          <w:ilvl w:val="2"/>
          <w:numId w:val="10"/>
        </w:numPr>
        <w:tabs>
          <w:tab w:val="left" w:pos="1547"/>
        </w:tabs>
        <w:spacing w:line="276" w:lineRule="auto"/>
        <w:ind w:right="105"/>
        <w:jc w:val="both"/>
      </w:pPr>
      <w:r>
        <w:rPr>
          <w:b/>
          <w:spacing w:val="-2"/>
        </w:rPr>
        <w:t>Physical</w:t>
      </w:r>
      <w:r>
        <w:rPr>
          <w:b/>
          <w:spacing w:val="33"/>
        </w:rPr>
        <w:t xml:space="preserve"> </w:t>
      </w:r>
      <w:r>
        <w:rPr>
          <w:b/>
          <w:spacing w:val="-2"/>
        </w:rPr>
        <w:t>Layer:</w:t>
      </w:r>
      <w:r>
        <w:rPr>
          <w:b/>
          <w:spacing w:val="33"/>
        </w:rPr>
        <w:t xml:space="preserve"> </w:t>
      </w:r>
      <w:r>
        <w:rPr>
          <w:spacing w:val="-2"/>
        </w:rPr>
        <w:t>The</w:t>
      </w:r>
      <w:r>
        <w:rPr>
          <w:spacing w:val="31"/>
        </w:rPr>
        <w:t xml:space="preserve"> </w:t>
      </w:r>
      <w:r>
        <w:rPr>
          <w:spacing w:val="-2"/>
        </w:rPr>
        <w:t>first</w:t>
      </w:r>
      <w:r>
        <w:rPr>
          <w:spacing w:val="35"/>
        </w:rPr>
        <w:t xml:space="preserve"> </w:t>
      </w:r>
      <w:r>
        <w:rPr>
          <w:spacing w:val="-2"/>
        </w:rPr>
        <w:t>layer</w:t>
      </w:r>
      <w:r>
        <w:rPr>
          <w:spacing w:val="32"/>
        </w:rPr>
        <w:t xml:space="preserve"> </w:t>
      </w:r>
      <w:r>
        <w:rPr>
          <w:spacing w:val="-2"/>
        </w:rPr>
        <w:t>of</w:t>
      </w:r>
      <w:r>
        <w:rPr>
          <w:spacing w:val="32"/>
        </w:rPr>
        <w:t xml:space="preserve"> </w:t>
      </w:r>
      <w:r>
        <w:rPr>
          <w:spacing w:val="-1"/>
        </w:rPr>
        <w:t>the</w:t>
      </w:r>
      <w:r>
        <w:rPr>
          <w:spacing w:val="32"/>
        </w:rPr>
        <w:t xml:space="preserve"> </w:t>
      </w:r>
      <w:r>
        <w:rPr>
          <w:spacing w:val="-2"/>
        </w:rPr>
        <w:t>seven-layer</w:t>
      </w:r>
      <w:r>
        <w:rPr>
          <w:spacing w:val="30"/>
        </w:rPr>
        <w:t xml:space="preserve"> </w:t>
      </w:r>
      <w:r>
        <w:rPr>
          <w:spacing w:val="-2"/>
        </w:rPr>
        <w:t>International</w:t>
      </w:r>
      <w:r>
        <w:rPr>
          <w:spacing w:val="30"/>
        </w:rPr>
        <w:t xml:space="preserve"> </w:t>
      </w:r>
      <w:r>
        <w:rPr>
          <w:spacing w:val="-2"/>
        </w:rPr>
        <w:t>Standards</w:t>
      </w:r>
      <w:r>
        <w:rPr>
          <w:spacing w:val="31"/>
        </w:rPr>
        <w:t xml:space="preserve"> </w:t>
      </w:r>
      <w:r>
        <w:rPr>
          <w:spacing w:val="-2"/>
        </w:rPr>
        <w:t>Organization</w:t>
      </w:r>
      <w:r>
        <w:rPr>
          <w:spacing w:val="73"/>
        </w:rPr>
        <w:t xml:space="preserve"> </w:t>
      </w:r>
      <w:r>
        <w:rPr>
          <w:spacing w:val="-2"/>
        </w:rPr>
        <w:t>(ISO)</w:t>
      </w:r>
      <w:r>
        <w:rPr>
          <w:spacing w:val="31"/>
        </w:rPr>
        <w:t xml:space="preserve"> </w:t>
      </w:r>
      <w:r>
        <w:rPr>
          <w:spacing w:val="-1"/>
        </w:rPr>
        <w:t>Open</w:t>
      </w:r>
      <w:r>
        <w:rPr>
          <w:spacing w:val="30"/>
        </w:rPr>
        <w:t xml:space="preserve"> </w:t>
      </w:r>
      <w:r>
        <w:rPr>
          <w:spacing w:val="-2"/>
        </w:rPr>
        <w:t>Systems</w:t>
      </w:r>
      <w:r>
        <w:rPr>
          <w:spacing w:val="30"/>
        </w:rPr>
        <w:t xml:space="preserve"> </w:t>
      </w:r>
      <w:r>
        <w:rPr>
          <w:spacing w:val="-2"/>
        </w:rPr>
        <w:t>Interconnect</w:t>
      </w:r>
      <w:r>
        <w:rPr>
          <w:spacing w:val="34"/>
        </w:rPr>
        <w:t xml:space="preserve"> </w:t>
      </w:r>
      <w:r>
        <w:rPr>
          <w:spacing w:val="-2"/>
        </w:rPr>
        <w:t>(OSI)</w:t>
      </w:r>
      <w:r>
        <w:rPr>
          <w:spacing w:val="34"/>
        </w:rPr>
        <w:t xml:space="preserve"> </w:t>
      </w:r>
      <w:r>
        <w:rPr>
          <w:spacing w:val="-2"/>
        </w:rPr>
        <w:t>reference</w:t>
      </w:r>
      <w:r>
        <w:rPr>
          <w:spacing w:val="30"/>
        </w:rPr>
        <w:t xml:space="preserve"> </w:t>
      </w:r>
      <w:r>
        <w:rPr>
          <w:spacing w:val="-2"/>
        </w:rPr>
        <w:t>model.</w:t>
      </w:r>
      <w:r>
        <w:rPr>
          <w:spacing w:val="32"/>
        </w:rPr>
        <w:t xml:space="preserve"> </w:t>
      </w:r>
      <w:r>
        <w:rPr>
          <w:spacing w:val="-2"/>
        </w:rPr>
        <w:t>This</w:t>
      </w:r>
      <w:r>
        <w:rPr>
          <w:spacing w:val="33"/>
        </w:rPr>
        <w:t xml:space="preserve"> </w:t>
      </w:r>
      <w:r>
        <w:rPr>
          <w:spacing w:val="-2"/>
        </w:rPr>
        <w:t>provides</w:t>
      </w:r>
      <w:r>
        <w:rPr>
          <w:spacing w:val="30"/>
        </w:rPr>
        <w:t xml:space="preserve"> </w:t>
      </w:r>
      <w:r>
        <w:rPr>
          <w:spacing w:val="-1"/>
        </w:rPr>
        <w:t>the</w:t>
      </w:r>
      <w:r>
        <w:rPr>
          <w:spacing w:val="30"/>
        </w:rPr>
        <w:t xml:space="preserve"> </w:t>
      </w:r>
      <w:r>
        <w:rPr>
          <w:spacing w:val="-2"/>
        </w:rPr>
        <w:t>mechanical,</w:t>
      </w:r>
      <w:r>
        <w:rPr>
          <w:spacing w:val="57"/>
        </w:rPr>
        <w:t xml:space="preserve"> </w:t>
      </w:r>
      <w:r>
        <w:rPr>
          <w:spacing w:val="-2"/>
        </w:rPr>
        <w:t>electrical,</w:t>
      </w:r>
      <w:r>
        <w:rPr>
          <w:spacing w:val="30"/>
        </w:rPr>
        <w:t xml:space="preserve"> </w:t>
      </w:r>
      <w:proofErr w:type="gramStart"/>
      <w:r>
        <w:rPr>
          <w:spacing w:val="-2"/>
        </w:rPr>
        <w:t>functional</w:t>
      </w:r>
      <w:proofErr w:type="gramEnd"/>
      <w:r>
        <w:rPr>
          <w:spacing w:val="30"/>
        </w:rPr>
        <w:t xml:space="preserve"> </w:t>
      </w:r>
      <w:r>
        <w:rPr>
          <w:spacing w:val="-1"/>
        </w:rPr>
        <w:t>and</w:t>
      </w:r>
      <w:r>
        <w:rPr>
          <w:spacing w:val="29"/>
        </w:rPr>
        <w:t xml:space="preserve"> </w:t>
      </w:r>
      <w:r>
        <w:rPr>
          <w:spacing w:val="-2"/>
        </w:rPr>
        <w:t>procedural</w:t>
      </w:r>
      <w:r>
        <w:rPr>
          <w:spacing w:val="30"/>
        </w:rPr>
        <w:t xml:space="preserve"> </w:t>
      </w:r>
      <w:r>
        <w:rPr>
          <w:spacing w:val="-2"/>
        </w:rPr>
        <w:t>characteristics</w:t>
      </w:r>
      <w:r>
        <w:rPr>
          <w:spacing w:val="29"/>
        </w:rPr>
        <w:t xml:space="preserve"> </w:t>
      </w:r>
      <w:r>
        <w:rPr>
          <w:spacing w:val="-2"/>
        </w:rPr>
        <w:t>required</w:t>
      </w:r>
      <w:r>
        <w:rPr>
          <w:spacing w:val="29"/>
        </w:rPr>
        <w:t xml:space="preserve"> </w:t>
      </w:r>
      <w:r>
        <w:t>to</w:t>
      </w:r>
      <w:r>
        <w:rPr>
          <w:spacing w:val="29"/>
        </w:rPr>
        <w:t xml:space="preserve"> </w:t>
      </w:r>
      <w:r>
        <w:rPr>
          <w:spacing w:val="-1"/>
        </w:rPr>
        <w:t>gain</w:t>
      </w:r>
      <w:r>
        <w:rPr>
          <w:spacing w:val="29"/>
        </w:rPr>
        <w:t xml:space="preserve"> </w:t>
      </w:r>
      <w:r>
        <w:rPr>
          <w:spacing w:val="-1"/>
        </w:rPr>
        <w:t>access</w:t>
      </w:r>
      <w:r>
        <w:rPr>
          <w:spacing w:val="29"/>
        </w:rPr>
        <w:t xml:space="preserve"> </w:t>
      </w:r>
      <w:r>
        <w:t>to</w:t>
      </w:r>
      <w:r>
        <w:rPr>
          <w:spacing w:val="29"/>
        </w:rPr>
        <w:t xml:space="preserve"> </w:t>
      </w:r>
      <w:r>
        <w:rPr>
          <w:spacing w:val="-1"/>
        </w:rPr>
        <w:t>the</w:t>
      </w:r>
      <w:r>
        <w:rPr>
          <w:spacing w:val="29"/>
        </w:rPr>
        <w:t xml:space="preserve"> </w:t>
      </w:r>
      <w:r>
        <w:rPr>
          <w:spacing w:val="-2"/>
        </w:rPr>
        <w:t>transmission</w:t>
      </w:r>
      <w:r>
        <w:rPr>
          <w:spacing w:val="75"/>
        </w:rPr>
        <w:t xml:space="preserve"> </w:t>
      </w:r>
      <w:r>
        <w:rPr>
          <w:spacing w:val="-2"/>
        </w:rPr>
        <w:t>medium</w:t>
      </w:r>
      <w:r>
        <w:rPr>
          <w:spacing w:val="3"/>
        </w:rPr>
        <w:t xml:space="preserve"> </w:t>
      </w:r>
      <w:r>
        <w:rPr>
          <w:spacing w:val="-2"/>
        </w:rPr>
        <w:t>(e.g.,</w:t>
      </w:r>
      <w:r>
        <w:rPr>
          <w:spacing w:val="4"/>
        </w:rPr>
        <w:t xml:space="preserve"> </w:t>
      </w:r>
      <w:r>
        <w:rPr>
          <w:spacing w:val="-2"/>
        </w:rPr>
        <w:t>cable)</w:t>
      </w:r>
      <w:r>
        <w:rPr>
          <w:spacing w:val="6"/>
        </w:rPr>
        <w:t xml:space="preserve"> </w:t>
      </w:r>
      <w:r>
        <w:rPr>
          <w:spacing w:val="-1"/>
        </w:rPr>
        <w:t>and</w:t>
      </w:r>
      <w:r>
        <w:rPr>
          <w:spacing w:val="2"/>
        </w:rPr>
        <w:t xml:space="preserve"> </w:t>
      </w:r>
      <w:r>
        <w:rPr>
          <w:spacing w:val="-1"/>
        </w:rPr>
        <w:t>is</w:t>
      </w:r>
      <w:r>
        <w:rPr>
          <w:spacing w:val="5"/>
        </w:rPr>
        <w:t xml:space="preserve"> </w:t>
      </w:r>
      <w:r>
        <w:rPr>
          <w:spacing w:val="-2"/>
        </w:rPr>
        <w:t>responsible</w:t>
      </w:r>
      <w:r>
        <w:rPr>
          <w:spacing w:val="3"/>
        </w:rPr>
        <w:t xml:space="preserve"> </w:t>
      </w:r>
      <w:r>
        <w:rPr>
          <w:spacing w:val="-1"/>
        </w:rPr>
        <w:t>for</w:t>
      </w:r>
      <w:r>
        <w:rPr>
          <w:spacing w:val="1"/>
        </w:rPr>
        <w:t xml:space="preserve"> </w:t>
      </w:r>
      <w:r>
        <w:rPr>
          <w:spacing w:val="-2"/>
        </w:rPr>
        <w:t>transporting</w:t>
      </w:r>
      <w:r>
        <w:rPr>
          <w:spacing w:val="5"/>
        </w:rPr>
        <w:t xml:space="preserve"> </w:t>
      </w:r>
      <w:r>
        <w:rPr>
          <w:spacing w:val="-1"/>
        </w:rPr>
        <w:t>binary</w:t>
      </w:r>
      <w:r>
        <w:rPr>
          <w:spacing w:val="3"/>
        </w:rPr>
        <w:t xml:space="preserve"> </w:t>
      </w:r>
      <w:r>
        <w:rPr>
          <w:spacing w:val="-2"/>
        </w:rPr>
        <w:t>information</w:t>
      </w:r>
      <w:r>
        <w:rPr>
          <w:spacing w:val="2"/>
        </w:rPr>
        <w:t xml:space="preserve"> </w:t>
      </w:r>
      <w:r>
        <w:rPr>
          <w:spacing w:val="-2"/>
        </w:rPr>
        <w:t>between</w:t>
      </w:r>
      <w:r>
        <w:rPr>
          <w:spacing w:val="3"/>
        </w:rPr>
        <w:t xml:space="preserve"> </w:t>
      </w:r>
      <w:r>
        <w:rPr>
          <w:spacing w:val="-2"/>
        </w:rPr>
        <w:t>computerized</w:t>
      </w:r>
      <w:r>
        <w:rPr>
          <w:spacing w:val="69"/>
        </w:rPr>
        <w:t xml:space="preserve"> </w:t>
      </w:r>
      <w:r>
        <w:rPr>
          <w:spacing w:val="-2"/>
        </w:rPr>
        <w:t>systems.</w:t>
      </w:r>
    </w:p>
    <w:p w14:paraId="43A1371B" w14:textId="77777777" w:rsidR="00DB51E5" w:rsidRDefault="003D401F">
      <w:pPr>
        <w:numPr>
          <w:ilvl w:val="2"/>
          <w:numId w:val="10"/>
        </w:numPr>
        <w:tabs>
          <w:tab w:val="left" w:pos="1547"/>
        </w:tabs>
        <w:spacing w:before="196"/>
        <w:ind w:left="1546" w:hanging="1080"/>
        <w:rPr>
          <w:rFonts w:ascii="Arial" w:eastAsia="Arial" w:hAnsi="Arial" w:cs="Arial"/>
        </w:rPr>
      </w:pPr>
      <w:r>
        <w:rPr>
          <w:rFonts w:ascii="Arial"/>
          <w:b/>
          <w:spacing w:val="-2"/>
        </w:rPr>
        <w:t>Pipe:</w:t>
      </w:r>
      <w:r>
        <w:rPr>
          <w:rFonts w:ascii="Arial"/>
          <w:b/>
          <w:spacing w:val="-1"/>
        </w:rPr>
        <w:t xml:space="preserve"> </w:t>
      </w:r>
      <w:r>
        <w:rPr>
          <w:rFonts w:ascii="Arial"/>
          <w:spacing w:val="-2"/>
        </w:rPr>
        <w:t>Nonflexible line.</w:t>
      </w:r>
    </w:p>
    <w:p w14:paraId="1ACBDB68" w14:textId="77777777" w:rsidR="00DB51E5" w:rsidRDefault="00DB51E5">
      <w:pPr>
        <w:spacing w:before="9"/>
        <w:rPr>
          <w:rFonts w:ascii="Arial" w:eastAsia="Arial" w:hAnsi="Arial" w:cs="Arial"/>
          <w:sz w:val="20"/>
          <w:szCs w:val="20"/>
        </w:rPr>
      </w:pPr>
    </w:p>
    <w:p w14:paraId="19ACDB08" w14:textId="77777777" w:rsidR="00DB51E5" w:rsidRDefault="003D401F">
      <w:pPr>
        <w:pStyle w:val="BodyText"/>
        <w:numPr>
          <w:ilvl w:val="2"/>
          <w:numId w:val="10"/>
        </w:numPr>
        <w:tabs>
          <w:tab w:val="left" w:pos="1547"/>
        </w:tabs>
        <w:spacing w:line="277" w:lineRule="auto"/>
        <w:ind w:right="105"/>
        <w:jc w:val="both"/>
      </w:pPr>
      <w:r>
        <w:rPr>
          <w:b/>
          <w:spacing w:val="-2"/>
        </w:rPr>
        <w:t>Pressure</w:t>
      </w:r>
      <w:r>
        <w:rPr>
          <w:b/>
          <w:spacing w:val="24"/>
        </w:rPr>
        <w:t xml:space="preserve"> </w:t>
      </w:r>
      <w:r>
        <w:rPr>
          <w:b/>
          <w:spacing w:val="-2"/>
        </w:rPr>
        <w:t>Relief</w:t>
      </w:r>
      <w:r>
        <w:rPr>
          <w:b/>
          <w:spacing w:val="25"/>
        </w:rPr>
        <w:t xml:space="preserve"> </w:t>
      </w:r>
      <w:r>
        <w:rPr>
          <w:b/>
          <w:spacing w:val="-2"/>
        </w:rPr>
        <w:t>Device</w:t>
      </w:r>
      <w:r>
        <w:rPr>
          <w:b/>
          <w:spacing w:val="22"/>
        </w:rPr>
        <w:t xml:space="preserve"> </w:t>
      </w:r>
      <w:r>
        <w:rPr>
          <w:b/>
          <w:spacing w:val="-1"/>
        </w:rPr>
        <w:t>(PRD):</w:t>
      </w:r>
      <w:r>
        <w:rPr>
          <w:spacing w:val="-1"/>
        </w:rPr>
        <w:t>A</w:t>
      </w:r>
      <w:r>
        <w:rPr>
          <w:spacing w:val="24"/>
        </w:rPr>
        <w:t xml:space="preserve"> </w:t>
      </w:r>
      <w:r>
        <w:rPr>
          <w:spacing w:val="-2"/>
        </w:rPr>
        <w:t>pressure</w:t>
      </w:r>
      <w:r>
        <w:rPr>
          <w:spacing w:val="24"/>
        </w:rPr>
        <w:t xml:space="preserve"> </w:t>
      </w:r>
      <w:r>
        <w:rPr>
          <w:spacing w:val="-2"/>
        </w:rPr>
        <w:t>and/or</w:t>
      </w:r>
      <w:r>
        <w:rPr>
          <w:spacing w:val="23"/>
        </w:rPr>
        <w:t xml:space="preserve"> </w:t>
      </w:r>
      <w:r>
        <w:rPr>
          <w:spacing w:val="-2"/>
        </w:rPr>
        <w:t>temperature</w:t>
      </w:r>
      <w:r>
        <w:rPr>
          <w:spacing w:val="24"/>
        </w:rPr>
        <w:t xml:space="preserve"> </w:t>
      </w:r>
      <w:r>
        <w:rPr>
          <w:spacing w:val="-2"/>
        </w:rPr>
        <w:t>activated</w:t>
      </w:r>
      <w:r>
        <w:rPr>
          <w:spacing w:val="21"/>
        </w:rPr>
        <w:t xml:space="preserve"> </w:t>
      </w:r>
      <w:r>
        <w:rPr>
          <w:spacing w:val="-1"/>
        </w:rPr>
        <w:t>device</w:t>
      </w:r>
      <w:r>
        <w:rPr>
          <w:spacing w:val="24"/>
        </w:rPr>
        <w:t xml:space="preserve"> </w:t>
      </w:r>
      <w:r>
        <w:rPr>
          <w:spacing w:val="-1"/>
        </w:rPr>
        <w:t>used</w:t>
      </w:r>
      <w:r>
        <w:rPr>
          <w:spacing w:val="21"/>
        </w:rPr>
        <w:t xml:space="preserve"> </w:t>
      </w:r>
      <w:r>
        <w:rPr>
          <w:spacing w:val="-1"/>
        </w:rPr>
        <w:t>to</w:t>
      </w:r>
      <w:r>
        <w:rPr>
          <w:spacing w:val="53"/>
        </w:rPr>
        <w:t xml:space="preserve"> </w:t>
      </w:r>
      <w:r>
        <w:rPr>
          <w:spacing w:val="-1"/>
        </w:rPr>
        <w:t>vent</w:t>
      </w:r>
      <w:r>
        <w:rPr>
          <w:spacing w:val="35"/>
        </w:rPr>
        <w:t xml:space="preserve"> </w:t>
      </w:r>
      <w:r>
        <w:rPr>
          <w:spacing w:val="-1"/>
        </w:rPr>
        <w:t>the</w:t>
      </w:r>
      <w:r>
        <w:rPr>
          <w:spacing w:val="38"/>
        </w:rPr>
        <w:t xml:space="preserve"> </w:t>
      </w:r>
      <w:r>
        <w:rPr>
          <w:spacing w:val="-2"/>
        </w:rPr>
        <w:t>container/cylinder</w:t>
      </w:r>
      <w:r>
        <w:rPr>
          <w:spacing w:val="37"/>
        </w:rPr>
        <w:t xml:space="preserve"> </w:t>
      </w:r>
      <w:r>
        <w:rPr>
          <w:spacing w:val="-2"/>
        </w:rPr>
        <w:t>contents</w:t>
      </w:r>
      <w:r>
        <w:rPr>
          <w:spacing w:val="36"/>
        </w:rPr>
        <w:t xml:space="preserve"> </w:t>
      </w:r>
      <w:r>
        <w:rPr>
          <w:spacing w:val="-1"/>
        </w:rPr>
        <w:t>and</w:t>
      </w:r>
      <w:r>
        <w:rPr>
          <w:spacing w:val="36"/>
        </w:rPr>
        <w:t xml:space="preserve"> </w:t>
      </w:r>
      <w:r>
        <w:rPr>
          <w:spacing w:val="-2"/>
        </w:rPr>
        <w:t>thereby</w:t>
      </w:r>
      <w:r>
        <w:rPr>
          <w:spacing w:val="36"/>
        </w:rPr>
        <w:t xml:space="preserve"> </w:t>
      </w:r>
      <w:r>
        <w:rPr>
          <w:spacing w:val="-2"/>
        </w:rPr>
        <w:t>prevent</w:t>
      </w:r>
      <w:r>
        <w:rPr>
          <w:spacing w:val="38"/>
        </w:rPr>
        <w:t xml:space="preserve"> </w:t>
      </w:r>
      <w:r>
        <w:rPr>
          <w:spacing w:val="-2"/>
        </w:rPr>
        <w:t>rupture</w:t>
      </w:r>
      <w:r>
        <w:rPr>
          <w:spacing w:val="38"/>
        </w:rPr>
        <w:t xml:space="preserve"> </w:t>
      </w:r>
      <w:r>
        <w:rPr>
          <w:spacing w:val="-2"/>
        </w:rPr>
        <w:t>of</w:t>
      </w:r>
      <w:r>
        <w:rPr>
          <w:spacing w:val="37"/>
        </w:rPr>
        <w:t xml:space="preserve"> </w:t>
      </w:r>
      <w:r>
        <w:t>an</w:t>
      </w:r>
      <w:r>
        <w:rPr>
          <w:spacing w:val="36"/>
        </w:rPr>
        <w:t xml:space="preserve"> </w:t>
      </w:r>
      <w:r>
        <w:rPr>
          <w:spacing w:val="-2"/>
        </w:rPr>
        <w:t>NGV</w:t>
      </w:r>
      <w:r>
        <w:rPr>
          <w:spacing w:val="33"/>
        </w:rPr>
        <w:t xml:space="preserve"> </w:t>
      </w:r>
      <w:r>
        <w:rPr>
          <w:spacing w:val="-1"/>
        </w:rPr>
        <w:t>fuel</w:t>
      </w:r>
      <w:r>
        <w:rPr>
          <w:spacing w:val="43"/>
        </w:rPr>
        <w:t xml:space="preserve"> </w:t>
      </w:r>
      <w:r>
        <w:rPr>
          <w:spacing w:val="-2"/>
        </w:rPr>
        <w:t>container/cylinder,</w:t>
      </w:r>
      <w:r>
        <w:rPr>
          <w:spacing w:val="30"/>
        </w:rPr>
        <w:t xml:space="preserve"> </w:t>
      </w:r>
      <w:r>
        <w:rPr>
          <w:spacing w:val="-2"/>
        </w:rPr>
        <w:t>when</w:t>
      </w:r>
      <w:r>
        <w:rPr>
          <w:spacing w:val="26"/>
        </w:rPr>
        <w:t xml:space="preserve"> </w:t>
      </w:r>
      <w:r>
        <w:rPr>
          <w:spacing w:val="-2"/>
        </w:rPr>
        <w:t>subjected</w:t>
      </w:r>
      <w:r>
        <w:rPr>
          <w:spacing w:val="29"/>
        </w:rPr>
        <w:t xml:space="preserve"> </w:t>
      </w:r>
      <w:r>
        <w:rPr>
          <w:spacing w:val="-1"/>
        </w:rPr>
        <w:t>to</w:t>
      </w:r>
      <w:r>
        <w:rPr>
          <w:spacing w:val="29"/>
        </w:rPr>
        <w:t xml:space="preserve"> </w:t>
      </w:r>
      <w:r>
        <w:t>a</w:t>
      </w:r>
      <w:r>
        <w:rPr>
          <w:spacing w:val="29"/>
        </w:rPr>
        <w:t xml:space="preserve"> </w:t>
      </w:r>
      <w:r>
        <w:rPr>
          <w:spacing w:val="-2"/>
        </w:rPr>
        <w:t>standard</w:t>
      </w:r>
      <w:r>
        <w:rPr>
          <w:spacing w:val="24"/>
        </w:rPr>
        <w:t xml:space="preserve"> </w:t>
      </w:r>
      <w:r>
        <w:rPr>
          <w:spacing w:val="-1"/>
        </w:rPr>
        <w:t>fire</w:t>
      </w:r>
      <w:r>
        <w:rPr>
          <w:spacing w:val="29"/>
        </w:rPr>
        <w:t xml:space="preserve"> </w:t>
      </w:r>
      <w:r>
        <w:rPr>
          <w:spacing w:val="-2"/>
        </w:rPr>
        <w:t>test</w:t>
      </w:r>
      <w:r>
        <w:rPr>
          <w:spacing w:val="30"/>
        </w:rPr>
        <w:t xml:space="preserve"> </w:t>
      </w:r>
      <w:r>
        <w:rPr>
          <w:spacing w:val="-2"/>
        </w:rPr>
        <w:t>as</w:t>
      </w:r>
      <w:r>
        <w:rPr>
          <w:spacing w:val="27"/>
        </w:rPr>
        <w:t xml:space="preserve"> </w:t>
      </w:r>
      <w:r>
        <w:rPr>
          <w:spacing w:val="-2"/>
        </w:rPr>
        <w:t>required</w:t>
      </w:r>
      <w:r>
        <w:rPr>
          <w:spacing w:val="29"/>
        </w:rPr>
        <w:t xml:space="preserve"> </w:t>
      </w:r>
      <w:r>
        <w:t>by</w:t>
      </w:r>
      <w:r>
        <w:rPr>
          <w:spacing w:val="24"/>
        </w:rPr>
        <w:t xml:space="preserve"> </w:t>
      </w:r>
      <w:r>
        <w:t>fuel</w:t>
      </w:r>
      <w:r>
        <w:rPr>
          <w:spacing w:val="26"/>
        </w:rPr>
        <w:t xml:space="preserve"> </w:t>
      </w:r>
      <w:r>
        <w:rPr>
          <w:spacing w:val="-2"/>
        </w:rPr>
        <w:t>container/cylinder</w:t>
      </w:r>
      <w:r>
        <w:rPr>
          <w:spacing w:val="73"/>
        </w:rPr>
        <w:t xml:space="preserve"> </w:t>
      </w:r>
      <w:r>
        <w:rPr>
          <w:spacing w:val="-2"/>
        </w:rPr>
        <w:t>standards.</w:t>
      </w:r>
    </w:p>
    <w:p w14:paraId="175B88DE" w14:textId="77777777" w:rsidR="00DB51E5" w:rsidRDefault="003D401F">
      <w:pPr>
        <w:pStyle w:val="BodyText"/>
        <w:numPr>
          <w:ilvl w:val="2"/>
          <w:numId w:val="10"/>
        </w:numPr>
        <w:tabs>
          <w:tab w:val="left" w:pos="1547"/>
        </w:tabs>
        <w:spacing w:before="196" w:line="276" w:lineRule="auto"/>
        <w:ind w:right="102"/>
        <w:jc w:val="both"/>
      </w:pPr>
      <w:r>
        <w:rPr>
          <w:b/>
          <w:spacing w:val="-2"/>
        </w:rPr>
        <w:t>NOTE:</w:t>
      </w:r>
      <w:r>
        <w:rPr>
          <w:b/>
          <w:spacing w:val="14"/>
        </w:rPr>
        <w:t xml:space="preserve"> </w:t>
      </w:r>
      <w:r>
        <w:rPr>
          <w:spacing w:val="-2"/>
        </w:rPr>
        <w:t>Since</w:t>
      </w:r>
      <w:r>
        <w:rPr>
          <w:spacing w:val="10"/>
        </w:rPr>
        <w:t xml:space="preserve"> </w:t>
      </w:r>
      <w:r>
        <w:rPr>
          <w:spacing w:val="-1"/>
        </w:rPr>
        <w:t>this</w:t>
      </w:r>
      <w:r>
        <w:rPr>
          <w:spacing w:val="13"/>
        </w:rPr>
        <w:t xml:space="preserve"> </w:t>
      </w:r>
      <w:r>
        <w:rPr>
          <w:spacing w:val="-2"/>
        </w:rPr>
        <w:t>is</w:t>
      </w:r>
      <w:r>
        <w:rPr>
          <w:spacing w:val="13"/>
        </w:rPr>
        <w:t xml:space="preserve"> </w:t>
      </w:r>
      <w:r>
        <w:t>a</w:t>
      </w:r>
      <w:r>
        <w:rPr>
          <w:spacing w:val="10"/>
        </w:rPr>
        <w:t xml:space="preserve"> </w:t>
      </w:r>
      <w:r>
        <w:rPr>
          <w:spacing w:val="-2"/>
        </w:rPr>
        <w:t>pressure-activated</w:t>
      </w:r>
      <w:r>
        <w:rPr>
          <w:spacing w:val="9"/>
        </w:rPr>
        <w:t xml:space="preserve"> </w:t>
      </w:r>
      <w:r>
        <w:rPr>
          <w:spacing w:val="-2"/>
        </w:rPr>
        <w:t>device,</w:t>
      </w:r>
      <w:r>
        <w:rPr>
          <w:spacing w:val="11"/>
        </w:rPr>
        <w:t xml:space="preserve"> </w:t>
      </w:r>
      <w:r>
        <w:rPr>
          <w:spacing w:val="-1"/>
        </w:rPr>
        <w:t>it</w:t>
      </w:r>
      <w:r>
        <w:rPr>
          <w:spacing w:val="11"/>
        </w:rPr>
        <w:t xml:space="preserve"> </w:t>
      </w:r>
      <w:r>
        <w:rPr>
          <w:spacing w:val="-1"/>
        </w:rPr>
        <w:t>may</w:t>
      </w:r>
      <w:r>
        <w:rPr>
          <w:spacing w:val="10"/>
        </w:rPr>
        <w:t xml:space="preserve"> </w:t>
      </w:r>
      <w:r>
        <w:rPr>
          <w:spacing w:val="-2"/>
        </w:rPr>
        <w:t>not</w:t>
      </w:r>
      <w:r>
        <w:rPr>
          <w:spacing w:val="11"/>
        </w:rPr>
        <w:t xml:space="preserve"> </w:t>
      </w:r>
      <w:r>
        <w:rPr>
          <w:spacing w:val="-2"/>
        </w:rPr>
        <w:t>protect</w:t>
      </w:r>
      <w:r>
        <w:rPr>
          <w:spacing w:val="13"/>
        </w:rPr>
        <w:t xml:space="preserve"> </w:t>
      </w:r>
      <w:r>
        <w:rPr>
          <w:spacing w:val="-2"/>
        </w:rPr>
        <w:t>against</w:t>
      </w:r>
      <w:r>
        <w:rPr>
          <w:spacing w:val="11"/>
        </w:rPr>
        <w:t xml:space="preserve"> </w:t>
      </w:r>
      <w:r>
        <w:rPr>
          <w:spacing w:val="-2"/>
        </w:rPr>
        <w:t>rupture</w:t>
      </w:r>
      <w:r>
        <w:rPr>
          <w:spacing w:val="12"/>
        </w:rPr>
        <w:t xml:space="preserve"> </w:t>
      </w:r>
      <w:r>
        <w:rPr>
          <w:spacing w:val="-2"/>
        </w:rPr>
        <w:t>of</w:t>
      </w:r>
      <w:r>
        <w:rPr>
          <w:spacing w:val="11"/>
        </w:rPr>
        <w:t xml:space="preserve"> </w:t>
      </w:r>
      <w:r>
        <w:rPr>
          <w:spacing w:val="-1"/>
        </w:rPr>
        <w:t>the</w:t>
      </w:r>
      <w:r>
        <w:rPr>
          <w:spacing w:val="55"/>
        </w:rPr>
        <w:t xml:space="preserve"> </w:t>
      </w:r>
      <w:r>
        <w:rPr>
          <w:spacing w:val="-2"/>
        </w:rPr>
        <w:t>container</w:t>
      </w:r>
      <w:r>
        <w:rPr>
          <w:spacing w:val="49"/>
        </w:rPr>
        <w:t xml:space="preserve"> </w:t>
      </w:r>
      <w:r>
        <w:rPr>
          <w:spacing w:val="-2"/>
        </w:rPr>
        <w:t>when</w:t>
      </w:r>
      <w:r>
        <w:rPr>
          <w:spacing w:val="48"/>
        </w:rPr>
        <w:t xml:space="preserve"> </w:t>
      </w:r>
      <w:r>
        <w:rPr>
          <w:spacing w:val="-1"/>
        </w:rPr>
        <w:t>the</w:t>
      </w:r>
      <w:r>
        <w:rPr>
          <w:spacing w:val="48"/>
        </w:rPr>
        <w:t xml:space="preserve"> </w:t>
      </w:r>
      <w:r>
        <w:rPr>
          <w:spacing w:val="-2"/>
        </w:rPr>
        <w:t>application</w:t>
      </w:r>
      <w:r>
        <w:rPr>
          <w:spacing w:val="48"/>
        </w:rPr>
        <w:t xml:space="preserve"> </w:t>
      </w:r>
      <w:r>
        <w:rPr>
          <w:spacing w:val="-2"/>
        </w:rPr>
        <w:t>of</w:t>
      </w:r>
      <w:r>
        <w:rPr>
          <w:spacing w:val="49"/>
        </w:rPr>
        <w:t xml:space="preserve"> </w:t>
      </w:r>
      <w:r>
        <w:rPr>
          <w:spacing w:val="-2"/>
        </w:rPr>
        <w:t>heat</w:t>
      </w:r>
      <w:r>
        <w:rPr>
          <w:spacing w:val="49"/>
        </w:rPr>
        <w:t xml:space="preserve"> </w:t>
      </w:r>
      <w:r>
        <w:rPr>
          <w:spacing w:val="-2"/>
        </w:rPr>
        <w:t>weakens</w:t>
      </w:r>
      <w:r>
        <w:rPr>
          <w:spacing w:val="49"/>
        </w:rPr>
        <w:t xml:space="preserve"> </w:t>
      </w:r>
      <w:r>
        <w:rPr>
          <w:spacing w:val="-1"/>
        </w:rPr>
        <w:t>the</w:t>
      </w:r>
      <w:r>
        <w:rPr>
          <w:spacing w:val="48"/>
        </w:rPr>
        <w:t xml:space="preserve"> </w:t>
      </w:r>
      <w:r>
        <w:rPr>
          <w:spacing w:val="-2"/>
        </w:rPr>
        <w:t>container</w:t>
      </w:r>
      <w:r>
        <w:rPr>
          <w:spacing w:val="49"/>
        </w:rPr>
        <w:t xml:space="preserve"> </w:t>
      </w:r>
      <w:r>
        <w:rPr>
          <w:spacing w:val="-1"/>
        </w:rPr>
        <w:t>to</w:t>
      </w:r>
      <w:r>
        <w:rPr>
          <w:spacing w:val="48"/>
        </w:rPr>
        <w:t xml:space="preserve"> </w:t>
      </w:r>
      <w:r>
        <w:rPr>
          <w:spacing w:val="-1"/>
        </w:rPr>
        <w:t>the</w:t>
      </w:r>
      <w:r>
        <w:rPr>
          <w:spacing w:val="45"/>
        </w:rPr>
        <w:t xml:space="preserve"> </w:t>
      </w:r>
      <w:r>
        <w:rPr>
          <w:spacing w:val="-2"/>
        </w:rPr>
        <w:t>point</w:t>
      </w:r>
      <w:r>
        <w:rPr>
          <w:spacing w:val="49"/>
        </w:rPr>
        <w:t xml:space="preserve"> </w:t>
      </w:r>
      <w:r>
        <w:rPr>
          <w:spacing w:val="-2"/>
        </w:rPr>
        <w:t>where</w:t>
      </w:r>
      <w:r>
        <w:rPr>
          <w:spacing w:val="49"/>
        </w:rPr>
        <w:t xml:space="preserve"> </w:t>
      </w:r>
      <w:r>
        <w:rPr>
          <w:spacing w:val="-2"/>
        </w:rPr>
        <w:t>its</w:t>
      </w:r>
      <w:r>
        <w:rPr>
          <w:spacing w:val="46"/>
        </w:rPr>
        <w:t xml:space="preserve"> </w:t>
      </w:r>
      <w:r>
        <w:rPr>
          <w:spacing w:val="-2"/>
        </w:rPr>
        <w:t>rupture</w:t>
      </w:r>
      <w:r>
        <w:rPr>
          <w:spacing w:val="69"/>
        </w:rPr>
        <w:t xml:space="preserve"> </w:t>
      </w:r>
      <w:r>
        <w:rPr>
          <w:spacing w:val="-2"/>
        </w:rPr>
        <w:t>pressure</w:t>
      </w:r>
      <w:r>
        <w:rPr>
          <w:spacing w:val="22"/>
        </w:rPr>
        <w:t xml:space="preserve"> </w:t>
      </w:r>
      <w:r>
        <w:rPr>
          <w:spacing w:val="-1"/>
        </w:rPr>
        <w:t>is</w:t>
      </w:r>
      <w:r>
        <w:rPr>
          <w:spacing w:val="20"/>
        </w:rPr>
        <w:t xml:space="preserve"> </w:t>
      </w:r>
      <w:r>
        <w:rPr>
          <w:spacing w:val="-2"/>
        </w:rPr>
        <w:t>less</w:t>
      </w:r>
      <w:r>
        <w:rPr>
          <w:spacing w:val="20"/>
        </w:rPr>
        <w:t xml:space="preserve"> </w:t>
      </w:r>
      <w:r>
        <w:rPr>
          <w:spacing w:val="-2"/>
        </w:rPr>
        <w:t>than</w:t>
      </w:r>
      <w:r>
        <w:rPr>
          <w:spacing w:val="19"/>
        </w:rPr>
        <w:t xml:space="preserve"> </w:t>
      </w:r>
      <w:r>
        <w:rPr>
          <w:spacing w:val="-1"/>
        </w:rPr>
        <w:t>the</w:t>
      </w:r>
      <w:r>
        <w:rPr>
          <w:spacing w:val="19"/>
        </w:rPr>
        <w:t xml:space="preserve"> </w:t>
      </w:r>
      <w:r>
        <w:rPr>
          <w:spacing w:val="-1"/>
        </w:rPr>
        <w:t>rated</w:t>
      </w:r>
      <w:r>
        <w:rPr>
          <w:spacing w:val="19"/>
        </w:rPr>
        <w:t xml:space="preserve"> </w:t>
      </w:r>
      <w:r>
        <w:rPr>
          <w:spacing w:val="-2"/>
        </w:rPr>
        <w:t>burst</w:t>
      </w:r>
      <w:r>
        <w:rPr>
          <w:spacing w:val="23"/>
        </w:rPr>
        <w:t xml:space="preserve"> </w:t>
      </w:r>
      <w:r>
        <w:rPr>
          <w:spacing w:val="-2"/>
        </w:rPr>
        <w:t>pressure</w:t>
      </w:r>
      <w:r>
        <w:rPr>
          <w:spacing w:val="19"/>
        </w:rPr>
        <w:t xml:space="preserve"> </w:t>
      </w:r>
      <w:r>
        <w:rPr>
          <w:spacing w:val="-2"/>
        </w:rPr>
        <w:t>of</w:t>
      </w:r>
      <w:r>
        <w:rPr>
          <w:spacing w:val="21"/>
        </w:rPr>
        <w:t xml:space="preserve"> </w:t>
      </w:r>
      <w:r>
        <w:rPr>
          <w:spacing w:val="-1"/>
        </w:rPr>
        <w:t>the</w:t>
      </w:r>
      <w:r>
        <w:rPr>
          <w:spacing w:val="19"/>
        </w:rPr>
        <w:t xml:space="preserve"> </w:t>
      </w:r>
      <w:r>
        <w:rPr>
          <w:spacing w:val="-2"/>
        </w:rPr>
        <w:t>relief</w:t>
      </w:r>
      <w:r>
        <w:rPr>
          <w:spacing w:val="23"/>
        </w:rPr>
        <w:t xml:space="preserve"> </w:t>
      </w:r>
      <w:r>
        <w:rPr>
          <w:spacing w:val="-2"/>
        </w:rPr>
        <w:t>device,</w:t>
      </w:r>
      <w:r>
        <w:rPr>
          <w:spacing w:val="21"/>
        </w:rPr>
        <w:t xml:space="preserve"> </w:t>
      </w:r>
      <w:r>
        <w:rPr>
          <w:spacing w:val="-1"/>
        </w:rPr>
        <w:t>particularly</w:t>
      </w:r>
      <w:r>
        <w:rPr>
          <w:spacing w:val="20"/>
        </w:rPr>
        <w:t xml:space="preserve"> </w:t>
      </w:r>
      <w:r>
        <w:rPr>
          <w:spacing w:val="-2"/>
        </w:rPr>
        <w:t>if</w:t>
      </w:r>
      <w:r>
        <w:rPr>
          <w:spacing w:val="21"/>
        </w:rPr>
        <w:t xml:space="preserve"> </w:t>
      </w:r>
      <w:r>
        <w:rPr>
          <w:spacing w:val="-1"/>
        </w:rPr>
        <w:t>the</w:t>
      </w:r>
      <w:r>
        <w:rPr>
          <w:spacing w:val="19"/>
        </w:rPr>
        <w:t xml:space="preserve"> </w:t>
      </w:r>
      <w:r>
        <w:rPr>
          <w:spacing w:val="-2"/>
        </w:rPr>
        <w:t>container</w:t>
      </w:r>
      <w:r>
        <w:rPr>
          <w:spacing w:val="23"/>
        </w:rPr>
        <w:t xml:space="preserve"> </w:t>
      </w:r>
      <w:r>
        <w:rPr>
          <w:spacing w:val="-2"/>
        </w:rPr>
        <w:t>is</w:t>
      </w:r>
      <w:r>
        <w:rPr>
          <w:spacing w:val="63"/>
        </w:rPr>
        <w:t xml:space="preserve"> </w:t>
      </w:r>
      <w:r>
        <w:rPr>
          <w:spacing w:val="-2"/>
        </w:rPr>
        <w:t>partially</w:t>
      </w:r>
      <w:r>
        <w:rPr>
          <w:spacing w:val="-6"/>
        </w:rPr>
        <w:t xml:space="preserve"> </w:t>
      </w:r>
      <w:r>
        <w:rPr>
          <w:spacing w:val="-2"/>
        </w:rPr>
        <w:t>full.</w:t>
      </w:r>
    </w:p>
    <w:p w14:paraId="2D9E60A6" w14:textId="77777777" w:rsidR="00DB51E5" w:rsidRDefault="003D401F">
      <w:pPr>
        <w:pStyle w:val="BodyText"/>
        <w:numPr>
          <w:ilvl w:val="2"/>
          <w:numId w:val="10"/>
        </w:numPr>
        <w:tabs>
          <w:tab w:val="left" w:pos="1547"/>
        </w:tabs>
        <w:spacing w:before="196"/>
        <w:ind w:left="1546" w:hanging="1080"/>
      </w:pPr>
      <w:r>
        <w:rPr>
          <w:b/>
          <w:spacing w:val="-2"/>
        </w:rPr>
        <w:t>Power:</w:t>
      </w:r>
      <w:r>
        <w:rPr>
          <w:b/>
          <w:spacing w:val="-7"/>
        </w:rPr>
        <w:t xml:space="preserve"> </w:t>
      </w:r>
      <w:r>
        <w:t>Work</w:t>
      </w:r>
      <w:r>
        <w:rPr>
          <w:spacing w:val="-2"/>
        </w:rPr>
        <w:t xml:space="preserve"> or</w:t>
      </w:r>
      <w:r>
        <w:rPr>
          <w:spacing w:val="-1"/>
        </w:rPr>
        <w:t xml:space="preserve"> </w:t>
      </w:r>
      <w:r>
        <w:rPr>
          <w:spacing w:val="-2"/>
        </w:rPr>
        <w:t>energy</w:t>
      </w:r>
      <w:r>
        <w:rPr>
          <w:spacing w:val="-6"/>
        </w:rPr>
        <w:t xml:space="preserve"> </w:t>
      </w:r>
      <w:r>
        <w:rPr>
          <w:spacing w:val="-2"/>
        </w:rPr>
        <w:t>divided</w:t>
      </w:r>
      <w:r>
        <w:rPr>
          <w:spacing w:val="-4"/>
        </w:rPr>
        <w:t xml:space="preserve"> </w:t>
      </w:r>
      <w:r>
        <w:t>by</w:t>
      </w:r>
      <w:r>
        <w:rPr>
          <w:spacing w:val="-4"/>
        </w:rPr>
        <w:t xml:space="preserve"> </w:t>
      </w:r>
      <w:r>
        <w:rPr>
          <w:spacing w:val="-2"/>
        </w:rPr>
        <w:t>time</w:t>
      </w:r>
    </w:p>
    <w:p w14:paraId="2FEE9C65" w14:textId="77777777" w:rsidR="00DB51E5" w:rsidRDefault="00DB51E5">
      <w:pPr>
        <w:spacing w:before="9"/>
        <w:rPr>
          <w:rFonts w:ascii="Arial" w:eastAsia="Arial" w:hAnsi="Arial" w:cs="Arial"/>
          <w:sz w:val="20"/>
          <w:szCs w:val="20"/>
        </w:rPr>
      </w:pPr>
    </w:p>
    <w:p w14:paraId="6FF28B3B"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Power</w:t>
      </w:r>
      <w:r>
        <w:rPr>
          <w:rFonts w:ascii="Arial"/>
          <w:b/>
          <w:spacing w:val="-1"/>
        </w:rPr>
        <w:t xml:space="preserve"> </w:t>
      </w:r>
      <w:r>
        <w:rPr>
          <w:rFonts w:ascii="Arial"/>
          <w:b/>
          <w:spacing w:val="-2"/>
        </w:rPr>
        <w:t>Density:</w:t>
      </w:r>
      <w:r>
        <w:rPr>
          <w:rFonts w:ascii="Arial"/>
          <w:b/>
          <w:spacing w:val="1"/>
        </w:rPr>
        <w:t xml:space="preserve"> </w:t>
      </w:r>
      <w:r>
        <w:rPr>
          <w:rFonts w:ascii="Arial"/>
          <w:spacing w:val="-2"/>
        </w:rPr>
        <w:t>Power</w:t>
      </w:r>
      <w:r>
        <w:rPr>
          <w:rFonts w:ascii="Arial"/>
          <w:spacing w:val="-1"/>
        </w:rPr>
        <w:t xml:space="preserve"> </w:t>
      </w:r>
      <w:r>
        <w:rPr>
          <w:rFonts w:ascii="Arial"/>
          <w:spacing w:val="-2"/>
        </w:rPr>
        <w:t xml:space="preserve">divided </w:t>
      </w:r>
      <w:r>
        <w:rPr>
          <w:rFonts w:ascii="Arial"/>
        </w:rPr>
        <w:t>by</w:t>
      </w:r>
      <w:r>
        <w:rPr>
          <w:rFonts w:ascii="Arial"/>
          <w:spacing w:val="-7"/>
        </w:rPr>
        <w:t xml:space="preserve"> </w:t>
      </w:r>
      <w:r>
        <w:rPr>
          <w:rFonts w:ascii="Arial"/>
          <w:spacing w:val="-2"/>
        </w:rPr>
        <w:t>mass,</w:t>
      </w:r>
      <w:r>
        <w:rPr>
          <w:rFonts w:ascii="Arial"/>
          <w:spacing w:val="-1"/>
        </w:rPr>
        <w:t xml:space="preserve"> </w:t>
      </w:r>
      <w:proofErr w:type="gramStart"/>
      <w:r>
        <w:rPr>
          <w:rFonts w:ascii="Arial"/>
          <w:spacing w:val="-2"/>
        </w:rPr>
        <w:t>volume</w:t>
      </w:r>
      <w:proofErr w:type="gramEnd"/>
      <w:r>
        <w:rPr>
          <w:rFonts w:ascii="Arial"/>
          <w:spacing w:val="-4"/>
        </w:rPr>
        <w:t xml:space="preserve"> </w:t>
      </w:r>
      <w:r>
        <w:rPr>
          <w:rFonts w:ascii="Arial"/>
          <w:spacing w:val="-2"/>
        </w:rPr>
        <w:t>or</w:t>
      </w:r>
      <w:r>
        <w:rPr>
          <w:rFonts w:ascii="Arial"/>
          <w:spacing w:val="-1"/>
        </w:rPr>
        <w:t xml:space="preserve"> </w:t>
      </w:r>
      <w:r>
        <w:rPr>
          <w:rFonts w:ascii="Arial"/>
          <w:spacing w:val="-2"/>
        </w:rPr>
        <w:t>area.</w:t>
      </w:r>
    </w:p>
    <w:p w14:paraId="46D44DA5" w14:textId="77777777" w:rsidR="00DB51E5" w:rsidRDefault="00DB51E5">
      <w:pPr>
        <w:spacing w:before="9"/>
        <w:rPr>
          <w:rFonts w:ascii="Arial" w:eastAsia="Arial" w:hAnsi="Arial" w:cs="Arial"/>
          <w:sz w:val="20"/>
          <w:szCs w:val="20"/>
        </w:rPr>
      </w:pPr>
    </w:p>
    <w:p w14:paraId="59B38C7B" w14:textId="77777777" w:rsidR="00DB51E5" w:rsidRDefault="003D401F">
      <w:pPr>
        <w:pStyle w:val="BodyText"/>
        <w:numPr>
          <w:ilvl w:val="2"/>
          <w:numId w:val="10"/>
        </w:numPr>
        <w:tabs>
          <w:tab w:val="left" w:pos="1547"/>
        </w:tabs>
        <w:spacing w:line="276" w:lineRule="auto"/>
        <w:ind w:right="104"/>
        <w:jc w:val="both"/>
      </w:pPr>
      <w:r>
        <w:rPr>
          <w:b/>
          <w:spacing w:val="-2"/>
        </w:rPr>
        <w:t>Propulsion</w:t>
      </w:r>
      <w:r>
        <w:rPr>
          <w:b/>
          <w:spacing w:val="1"/>
        </w:rPr>
        <w:t xml:space="preserve"> </w:t>
      </w:r>
      <w:r>
        <w:rPr>
          <w:b/>
          <w:spacing w:val="-2"/>
        </w:rPr>
        <w:t>System:</w:t>
      </w:r>
      <w:r>
        <w:rPr>
          <w:b/>
          <w:spacing w:val="5"/>
        </w:rPr>
        <w:t xml:space="preserve"> </w:t>
      </w:r>
      <w:r>
        <w:rPr>
          <w:spacing w:val="-2"/>
        </w:rPr>
        <w:t>System</w:t>
      </w:r>
      <w:r>
        <w:rPr>
          <w:spacing w:val="2"/>
        </w:rPr>
        <w:t xml:space="preserve"> </w:t>
      </w:r>
      <w:r>
        <w:rPr>
          <w:spacing w:val="-2"/>
        </w:rPr>
        <w:t>that</w:t>
      </w:r>
      <w:r>
        <w:rPr>
          <w:spacing w:val="3"/>
        </w:rPr>
        <w:t xml:space="preserve"> </w:t>
      </w:r>
      <w:r>
        <w:rPr>
          <w:spacing w:val="-2"/>
        </w:rPr>
        <w:t>provides</w:t>
      </w:r>
      <w:r>
        <w:rPr>
          <w:spacing w:val="2"/>
        </w:rPr>
        <w:t xml:space="preserve"> </w:t>
      </w:r>
      <w:r>
        <w:rPr>
          <w:spacing w:val="-2"/>
        </w:rPr>
        <w:t>propulsion</w:t>
      </w:r>
      <w:r>
        <w:rPr>
          <w:spacing w:val="60"/>
        </w:rPr>
        <w:t xml:space="preserve"> </w:t>
      </w:r>
      <w:r>
        <w:rPr>
          <w:spacing w:val="-1"/>
        </w:rPr>
        <w:t>for</w:t>
      </w:r>
      <w:r>
        <w:t xml:space="preserve">  the</w:t>
      </w:r>
      <w:r>
        <w:rPr>
          <w:spacing w:val="1"/>
        </w:rPr>
        <w:t xml:space="preserve"> </w:t>
      </w:r>
      <w:r>
        <w:rPr>
          <w:spacing w:val="-2"/>
        </w:rPr>
        <w:t>vehicle</w:t>
      </w:r>
      <w:r>
        <w:rPr>
          <w:spacing w:val="60"/>
        </w:rPr>
        <w:t xml:space="preserve"> </w:t>
      </w:r>
      <w:r>
        <w:rPr>
          <w:spacing w:val="-2"/>
        </w:rPr>
        <w:t>proportional</w:t>
      </w:r>
      <w:r>
        <w:t xml:space="preserve">  </w:t>
      </w:r>
      <w:r>
        <w:rPr>
          <w:spacing w:val="-1"/>
        </w:rPr>
        <w:t>to</w:t>
      </w:r>
      <w:r>
        <w:rPr>
          <w:spacing w:val="55"/>
        </w:rPr>
        <w:t xml:space="preserve"> </w:t>
      </w:r>
      <w:r>
        <w:rPr>
          <w:spacing w:val="-2"/>
        </w:rPr>
        <w:t>operator</w:t>
      </w:r>
      <w:r>
        <w:rPr>
          <w:spacing w:val="42"/>
        </w:rPr>
        <w:t xml:space="preserve"> </w:t>
      </w:r>
      <w:r>
        <w:rPr>
          <w:spacing w:val="-2"/>
        </w:rPr>
        <w:t>commands.</w:t>
      </w:r>
      <w:r>
        <w:rPr>
          <w:spacing w:val="40"/>
        </w:rPr>
        <w:t xml:space="preserve"> </w:t>
      </w:r>
      <w:r>
        <w:rPr>
          <w:spacing w:val="-2"/>
        </w:rPr>
        <w:t>Includes,</w:t>
      </w:r>
      <w:r>
        <w:rPr>
          <w:spacing w:val="42"/>
        </w:rPr>
        <w:t xml:space="preserve"> </w:t>
      </w:r>
      <w:r>
        <w:rPr>
          <w:spacing w:val="-2"/>
        </w:rPr>
        <w:t>as</w:t>
      </w:r>
      <w:r>
        <w:rPr>
          <w:spacing w:val="41"/>
        </w:rPr>
        <w:t xml:space="preserve"> </w:t>
      </w:r>
      <w:r>
        <w:rPr>
          <w:spacing w:val="-2"/>
        </w:rPr>
        <w:t>applicable,</w:t>
      </w:r>
      <w:r>
        <w:rPr>
          <w:spacing w:val="40"/>
        </w:rPr>
        <w:t xml:space="preserve"> </w:t>
      </w:r>
      <w:r>
        <w:rPr>
          <w:spacing w:val="-2"/>
        </w:rPr>
        <w:t>engine,</w:t>
      </w:r>
      <w:r>
        <w:rPr>
          <w:spacing w:val="40"/>
        </w:rPr>
        <w:t xml:space="preserve"> </w:t>
      </w:r>
      <w:r>
        <w:rPr>
          <w:spacing w:val="-2"/>
        </w:rPr>
        <w:t>transmission,</w:t>
      </w:r>
      <w:r>
        <w:rPr>
          <w:spacing w:val="41"/>
        </w:rPr>
        <w:t xml:space="preserve"> </w:t>
      </w:r>
      <w:r>
        <w:rPr>
          <w:spacing w:val="-2"/>
        </w:rPr>
        <w:t>traction</w:t>
      </w:r>
      <w:r>
        <w:rPr>
          <w:spacing w:val="38"/>
        </w:rPr>
        <w:t xml:space="preserve"> </w:t>
      </w:r>
      <w:r>
        <w:rPr>
          <w:spacing w:val="-2"/>
        </w:rPr>
        <w:t>motors,</w:t>
      </w:r>
      <w:r>
        <w:rPr>
          <w:spacing w:val="40"/>
        </w:rPr>
        <w:t xml:space="preserve"> </w:t>
      </w:r>
      <w:r>
        <w:rPr>
          <w:spacing w:val="-1"/>
        </w:rPr>
        <w:t>the</w:t>
      </w:r>
      <w:r>
        <w:rPr>
          <w:spacing w:val="40"/>
        </w:rPr>
        <w:t xml:space="preserve"> </w:t>
      </w:r>
      <w:r>
        <w:rPr>
          <w:spacing w:val="-2"/>
        </w:rPr>
        <w:t>hybrid</w:t>
      </w:r>
      <w:r>
        <w:rPr>
          <w:spacing w:val="64"/>
        </w:rPr>
        <w:t xml:space="preserve"> </w:t>
      </w:r>
      <w:r>
        <w:rPr>
          <w:spacing w:val="-1"/>
        </w:rPr>
        <w:t>drive</w:t>
      </w:r>
      <w:r>
        <w:rPr>
          <w:spacing w:val="29"/>
        </w:rPr>
        <w:t xml:space="preserve"> </w:t>
      </w:r>
      <w:r>
        <w:rPr>
          <w:spacing w:val="-2"/>
        </w:rPr>
        <w:t>system,</w:t>
      </w:r>
      <w:r>
        <w:rPr>
          <w:spacing w:val="30"/>
        </w:rPr>
        <w:t xml:space="preserve"> </w:t>
      </w:r>
      <w:r>
        <w:rPr>
          <w:spacing w:val="-2"/>
        </w:rPr>
        <w:t>(HDS),</w:t>
      </w:r>
      <w:r>
        <w:rPr>
          <w:spacing w:val="32"/>
        </w:rPr>
        <w:t xml:space="preserve"> </w:t>
      </w:r>
      <w:r>
        <w:rPr>
          <w:spacing w:val="-1"/>
        </w:rPr>
        <w:t>energy</w:t>
      </w:r>
      <w:r>
        <w:rPr>
          <w:spacing w:val="27"/>
        </w:rPr>
        <w:t xml:space="preserve"> </w:t>
      </w:r>
      <w:r>
        <w:rPr>
          <w:spacing w:val="-2"/>
        </w:rPr>
        <w:t>storage</w:t>
      </w:r>
      <w:r>
        <w:rPr>
          <w:spacing w:val="29"/>
        </w:rPr>
        <w:t xml:space="preserve"> </w:t>
      </w:r>
      <w:r>
        <w:rPr>
          <w:spacing w:val="-2"/>
        </w:rPr>
        <w:t>system</w:t>
      </w:r>
      <w:r>
        <w:rPr>
          <w:spacing w:val="30"/>
        </w:rPr>
        <w:t xml:space="preserve"> </w:t>
      </w:r>
      <w:r>
        <w:rPr>
          <w:spacing w:val="-2"/>
        </w:rPr>
        <w:t>(ESS),</w:t>
      </w:r>
      <w:r>
        <w:rPr>
          <w:spacing w:val="30"/>
        </w:rPr>
        <w:t xml:space="preserve"> </w:t>
      </w:r>
      <w:r>
        <w:rPr>
          <w:spacing w:val="-1"/>
        </w:rPr>
        <w:t>and</w:t>
      </w:r>
      <w:r>
        <w:rPr>
          <w:spacing w:val="29"/>
        </w:rPr>
        <w:t xml:space="preserve"> </w:t>
      </w:r>
      <w:r>
        <w:rPr>
          <w:spacing w:val="-2"/>
        </w:rPr>
        <w:t>system</w:t>
      </w:r>
      <w:r>
        <w:rPr>
          <w:spacing w:val="30"/>
        </w:rPr>
        <w:t xml:space="preserve"> </w:t>
      </w:r>
      <w:r>
        <w:rPr>
          <w:spacing w:val="-2"/>
        </w:rPr>
        <w:t>controllers</w:t>
      </w:r>
      <w:r>
        <w:rPr>
          <w:spacing w:val="32"/>
        </w:rPr>
        <w:t xml:space="preserve"> </w:t>
      </w:r>
      <w:r>
        <w:rPr>
          <w:spacing w:val="-2"/>
        </w:rPr>
        <w:t>including</w:t>
      </w:r>
      <w:r>
        <w:rPr>
          <w:spacing w:val="31"/>
        </w:rPr>
        <w:t xml:space="preserve"> </w:t>
      </w:r>
      <w:r>
        <w:rPr>
          <w:spacing w:val="-1"/>
        </w:rPr>
        <w:t>all</w:t>
      </w:r>
      <w:r>
        <w:rPr>
          <w:spacing w:val="30"/>
        </w:rPr>
        <w:t xml:space="preserve"> </w:t>
      </w:r>
      <w:r>
        <w:rPr>
          <w:spacing w:val="-3"/>
        </w:rPr>
        <w:t>wiring</w:t>
      </w:r>
      <w:r>
        <w:rPr>
          <w:spacing w:val="73"/>
        </w:rPr>
        <w:t xml:space="preserve"> </w:t>
      </w:r>
      <w:r>
        <w:rPr>
          <w:spacing w:val="-1"/>
        </w:rPr>
        <w:t>and</w:t>
      </w:r>
      <w:r>
        <w:rPr>
          <w:spacing w:val="-4"/>
        </w:rPr>
        <w:t xml:space="preserve"> </w:t>
      </w:r>
      <w:r>
        <w:rPr>
          <w:spacing w:val="-2"/>
        </w:rPr>
        <w:t>converter/inverter.</w:t>
      </w:r>
    </w:p>
    <w:p w14:paraId="582126D8" w14:textId="77777777" w:rsidR="00DB51E5" w:rsidRDefault="00DB51E5">
      <w:pPr>
        <w:spacing w:before="4"/>
        <w:rPr>
          <w:rFonts w:ascii="Arial" w:eastAsia="Arial" w:hAnsi="Arial" w:cs="Arial"/>
          <w:sz w:val="17"/>
          <w:szCs w:val="17"/>
        </w:rPr>
      </w:pPr>
    </w:p>
    <w:p w14:paraId="0ADC1659"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Real-Time Clock</w:t>
      </w:r>
      <w:r>
        <w:rPr>
          <w:rFonts w:ascii="Arial"/>
          <w:b/>
          <w:spacing w:val="-5"/>
        </w:rPr>
        <w:t xml:space="preserve"> </w:t>
      </w:r>
      <w:r>
        <w:rPr>
          <w:rFonts w:ascii="Arial"/>
          <w:b/>
          <w:spacing w:val="-2"/>
        </w:rPr>
        <w:t>(RTC):</w:t>
      </w:r>
      <w:r>
        <w:rPr>
          <w:rFonts w:ascii="Arial"/>
          <w:b/>
        </w:rPr>
        <w:t xml:space="preserve"> </w:t>
      </w:r>
      <w:r>
        <w:rPr>
          <w:rFonts w:ascii="Arial"/>
          <w:spacing w:val="-2"/>
        </w:rPr>
        <w:t>Computer</w:t>
      </w:r>
      <w:r>
        <w:rPr>
          <w:rFonts w:ascii="Arial"/>
          <w:spacing w:val="-1"/>
        </w:rPr>
        <w:t xml:space="preserve"> </w:t>
      </w:r>
      <w:r>
        <w:rPr>
          <w:rFonts w:ascii="Arial"/>
          <w:spacing w:val="-2"/>
        </w:rPr>
        <w:t>clock that</w:t>
      </w:r>
      <w:r>
        <w:rPr>
          <w:rFonts w:ascii="Arial"/>
          <w:spacing w:val="-3"/>
        </w:rPr>
        <w:t xml:space="preserve"> </w:t>
      </w:r>
      <w:r>
        <w:rPr>
          <w:rFonts w:ascii="Arial"/>
          <w:spacing w:val="-1"/>
        </w:rPr>
        <w:t>keeps</w:t>
      </w:r>
      <w:r>
        <w:rPr>
          <w:rFonts w:ascii="Arial"/>
          <w:spacing w:val="-4"/>
        </w:rPr>
        <w:t xml:space="preserve"> </w:t>
      </w:r>
      <w:r>
        <w:rPr>
          <w:rFonts w:ascii="Arial"/>
          <w:spacing w:val="-2"/>
        </w:rPr>
        <w:t>track of</w:t>
      </w:r>
      <w:r>
        <w:rPr>
          <w:rFonts w:ascii="Arial"/>
          <w:spacing w:val="-1"/>
        </w:rPr>
        <w:t xml:space="preserve"> the</w:t>
      </w:r>
      <w:r>
        <w:rPr>
          <w:rFonts w:ascii="Arial"/>
          <w:spacing w:val="-5"/>
        </w:rPr>
        <w:t xml:space="preserve"> </w:t>
      </w:r>
      <w:r>
        <w:rPr>
          <w:rFonts w:ascii="Arial"/>
          <w:spacing w:val="-2"/>
        </w:rPr>
        <w:t>current</w:t>
      </w:r>
      <w:r>
        <w:rPr>
          <w:rFonts w:ascii="Arial"/>
          <w:spacing w:val="-3"/>
        </w:rPr>
        <w:t xml:space="preserve"> </w:t>
      </w:r>
      <w:r>
        <w:rPr>
          <w:rFonts w:ascii="Arial"/>
          <w:spacing w:val="-2"/>
        </w:rPr>
        <w:t>time.</w:t>
      </w:r>
    </w:p>
    <w:p w14:paraId="3851FAB2" w14:textId="77777777" w:rsidR="00DB51E5" w:rsidRDefault="00DB51E5">
      <w:pPr>
        <w:rPr>
          <w:rFonts w:ascii="Arial" w:eastAsia="Arial" w:hAnsi="Arial" w:cs="Arial"/>
        </w:rPr>
        <w:sectPr w:rsidR="00DB51E5">
          <w:pgSz w:w="12240" w:h="15840"/>
          <w:pgMar w:top="940" w:right="800" w:bottom="1420" w:left="1060" w:header="0" w:footer="1223" w:gutter="0"/>
          <w:cols w:space="720"/>
        </w:sectPr>
      </w:pPr>
    </w:p>
    <w:p w14:paraId="3C0B5881" w14:textId="77777777" w:rsidR="00DB51E5" w:rsidRDefault="003D401F">
      <w:pPr>
        <w:pStyle w:val="BodyText"/>
        <w:numPr>
          <w:ilvl w:val="2"/>
          <w:numId w:val="10"/>
        </w:numPr>
        <w:tabs>
          <w:tab w:val="left" w:pos="1547"/>
        </w:tabs>
        <w:spacing w:before="44" w:line="277" w:lineRule="auto"/>
        <w:ind w:right="105"/>
        <w:jc w:val="both"/>
      </w:pPr>
      <w:r>
        <w:rPr>
          <w:b/>
          <w:spacing w:val="-2"/>
        </w:rPr>
        <w:t>Regenerative</w:t>
      </w:r>
      <w:r>
        <w:rPr>
          <w:b/>
          <w:spacing w:val="30"/>
        </w:rPr>
        <w:t xml:space="preserve"> </w:t>
      </w:r>
      <w:r>
        <w:rPr>
          <w:b/>
          <w:spacing w:val="-2"/>
        </w:rPr>
        <w:t>Braking:</w:t>
      </w:r>
      <w:r>
        <w:rPr>
          <w:b/>
          <w:spacing w:val="30"/>
        </w:rPr>
        <w:t xml:space="preserve"> </w:t>
      </w:r>
      <w:r>
        <w:rPr>
          <w:spacing w:val="-2"/>
        </w:rPr>
        <w:t>Deceleration</w:t>
      </w:r>
      <w:r>
        <w:rPr>
          <w:spacing w:val="28"/>
        </w:rPr>
        <w:t xml:space="preserve"> </w:t>
      </w:r>
      <w:r>
        <w:rPr>
          <w:spacing w:val="-2"/>
        </w:rPr>
        <w:t>of</w:t>
      </w:r>
      <w:r>
        <w:rPr>
          <w:spacing w:val="29"/>
        </w:rPr>
        <w:t xml:space="preserve"> </w:t>
      </w:r>
      <w:r>
        <w:rPr>
          <w:spacing w:val="-1"/>
        </w:rPr>
        <w:t>the</w:t>
      </w:r>
      <w:r>
        <w:rPr>
          <w:spacing w:val="30"/>
        </w:rPr>
        <w:t xml:space="preserve"> </w:t>
      </w:r>
      <w:r>
        <w:rPr>
          <w:spacing w:val="-2"/>
        </w:rPr>
        <w:t>coach</w:t>
      </w:r>
      <w:r>
        <w:rPr>
          <w:spacing w:val="30"/>
        </w:rPr>
        <w:t xml:space="preserve"> </w:t>
      </w:r>
      <w:r>
        <w:t>by</w:t>
      </w:r>
      <w:r>
        <w:rPr>
          <w:spacing w:val="25"/>
        </w:rPr>
        <w:t xml:space="preserve"> </w:t>
      </w:r>
      <w:r>
        <w:rPr>
          <w:spacing w:val="-2"/>
        </w:rPr>
        <w:t>switching</w:t>
      </w:r>
      <w:r>
        <w:rPr>
          <w:spacing w:val="28"/>
        </w:rPr>
        <w:t xml:space="preserve"> </w:t>
      </w:r>
      <w:r>
        <w:rPr>
          <w:spacing w:val="-2"/>
        </w:rPr>
        <w:t>motors</w:t>
      </w:r>
      <w:r>
        <w:rPr>
          <w:spacing w:val="28"/>
        </w:rPr>
        <w:t xml:space="preserve"> </w:t>
      </w:r>
      <w:r>
        <w:t>to</w:t>
      </w:r>
      <w:r>
        <w:rPr>
          <w:spacing w:val="28"/>
        </w:rPr>
        <w:t xml:space="preserve"> </w:t>
      </w:r>
      <w:r>
        <w:rPr>
          <w:spacing w:val="-1"/>
        </w:rPr>
        <w:t>act</w:t>
      </w:r>
      <w:r>
        <w:rPr>
          <w:spacing w:val="29"/>
        </w:rPr>
        <w:t xml:space="preserve"> </w:t>
      </w:r>
      <w:r>
        <w:rPr>
          <w:spacing w:val="-2"/>
        </w:rPr>
        <w:t>as</w:t>
      </w:r>
      <w:r>
        <w:rPr>
          <w:spacing w:val="57"/>
        </w:rPr>
        <w:t xml:space="preserve"> </w:t>
      </w:r>
      <w:r>
        <w:rPr>
          <w:spacing w:val="-2"/>
        </w:rPr>
        <w:t>generators,</w:t>
      </w:r>
      <w:r>
        <w:rPr>
          <w:spacing w:val="-1"/>
        </w:rPr>
        <w:t xml:space="preserve"> </w:t>
      </w:r>
      <w:r>
        <w:rPr>
          <w:spacing w:val="-2"/>
        </w:rPr>
        <w:t>which return</w:t>
      </w:r>
      <w:r>
        <w:rPr>
          <w:spacing w:val="-4"/>
        </w:rPr>
        <w:t xml:space="preserve"> </w:t>
      </w:r>
      <w:r>
        <w:rPr>
          <w:spacing w:val="-2"/>
        </w:rPr>
        <w:t>vehicle</w:t>
      </w:r>
      <w:r>
        <w:rPr>
          <w:spacing w:val="-4"/>
        </w:rPr>
        <w:t xml:space="preserve"> </w:t>
      </w:r>
      <w:r>
        <w:rPr>
          <w:spacing w:val="-2"/>
        </w:rPr>
        <w:t>kinetic energy</w:t>
      </w:r>
      <w:r>
        <w:rPr>
          <w:spacing w:val="-6"/>
        </w:rPr>
        <w:t xml:space="preserve"> </w:t>
      </w:r>
      <w:r>
        <w:t>to</w:t>
      </w:r>
      <w:r>
        <w:rPr>
          <w:spacing w:val="-4"/>
        </w:rPr>
        <w:t xml:space="preserve"> </w:t>
      </w:r>
      <w:r>
        <w:rPr>
          <w:spacing w:val="-1"/>
        </w:rPr>
        <w:t>the</w:t>
      </w:r>
      <w:r>
        <w:rPr>
          <w:spacing w:val="-2"/>
        </w:rPr>
        <w:t xml:space="preserve"> energy</w:t>
      </w:r>
      <w:r>
        <w:rPr>
          <w:spacing w:val="-6"/>
        </w:rPr>
        <w:t xml:space="preserve"> </w:t>
      </w:r>
      <w:r>
        <w:rPr>
          <w:spacing w:val="-2"/>
        </w:rPr>
        <w:t>storage</w:t>
      </w:r>
      <w:r>
        <w:rPr>
          <w:spacing w:val="-5"/>
        </w:rPr>
        <w:t xml:space="preserve"> </w:t>
      </w:r>
      <w:r>
        <w:rPr>
          <w:spacing w:val="-2"/>
        </w:rPr>
        <w:t>system.</w:t>
      </w:r>
    </w:p>
    <w:p w14:paraId="1A4F1E8A" w14:textId="77777777" w:rsidR="00DB51E5" w:rsidRDefault="00DB51E5">
      <w:pPr>
        <w:spacing w:before="3"/>
        <w:rPr>
          <w:rFonts w:ascii="Arial" w:eastAsia="Arial" w:hAnsi="Arial" w:cs="Arial"/>
          <w:sz w:val="17"/>
          <w:szCs w:val="17"/>
        </w:rPr>
      </w:pPr>
    </w:p>
    <w:p w14:paraId="68534728" w14:textId="77777777" w:rsidR="00DB51E5" w:rsidRDefault="003D401F">
      <w:pPr>
        <w:pStyle w:val="BodyText"/>
        <w:numPr>
          <w:ilvl w:val="2"/>
          <w:numId w:val="10"/>
        </w:numPr>
        <w:tabs>
          <w:tab w:val="left" w:pos="1547"/>
        </w:tabs>
        <w:spacing w:line="276" w:lineRule="auto"/>
        <w:ind w:right="104"/>
        <w:jc w:val="both"/>
        <w:rPr>
          <w:rFonts w:cs="Arial"/>
        </w:rPr>
      </w:pPr>
      <w:r>
        <w:rPr>
          <w:rFonts w:cs="Arial"/>
          <w:b/>
          <w:bCs/>
          <w:spacing w:val="-2"/>
        </w:rPr>
        <w:t>Rejectable</w:t>
      </w:r>
      <w:r>
        <w:rPr>
          <w:rFonts w:cs="Arial"/>
          <w:b/>
          <w:bCs/>
          <w:spacing w:val="11"/>
        </w:rPr>
        <w:t xml:space="preserve"> </w:t>
      </w:r>
      <w:r>
        <w:rPr>
          <w:rFonts w:cs="Arial"/>
          <w:b/>
          <w:bCs/>
          <w:spacing w:val="-2"/>
        </w:rPr>
        <w:t>Damage:</w:t>
      </w:r>
      <w:r>
        <w:rPr>
          <w:rFonts w:cs="Arial"/>
          <w:b/>
          <w:bCs/>
          <w:spacing w:val="11"/>
        </w:rPr>
        <w:t xml:space="preserve"> </w:t>
      </w:r>
      <w:r>
        <w:rPr>
          <w:spacing w:val="-1"/>
        </w:rPr>
        <w:t>In</w:t>
      </w:r>
      <w:r>
        <w:rPr>
          <w:spacing w:val="11"/>
        </w:rPr>
        <w:t xml:space="preserve"> </w:t>
      </w:r>
      <w:r>
        <w:rPr>
          <w:spacing w:val="-2"/>
        </w:rPr>
        <w:t>terms</w:t>
      </w:r>
      <w:r>
        <w:rPr>
          <w:spacing w:val="11"/>
        </w:rPr>
        <w:t xml:space="preserve"> </w:t>
      </w:r>
      <w:r>
        <w:rPr>
          <w:spacing w:val="-2"/>
        </w:rPr>
        <w:t>of</w:t>
      </w:r>
      <w:r>
        <w:rPr>
          <w:spacing w:val="12"/>
        </w:rPr>
        <w:t xml:space="preserve"> </w:t>
      </w:r>
      <w:r>
        <w:rPr>
          <w:spacing w:val="-2"/>
        </w:rPr>
        <w:t>NGV</w:t>
      </w:r>
      <w:r>
        <w:rPr>
          <w:spacing w:val="8"/>
        </w:rPr>
        <w:t xml:space="preserve"> </w:t>
      </w:r>
      <w:r>
        <w:rPr>
          <w:spacing w:val="-1"/>
        </w:rPr>
        <w:t>fuel</w:t>
      </w:r>
      <w:r>
        <w:rPr>
          <w:spacing w:val="8"/>
        </w:rPr>
        <w:t xml:space="preserve"> </w:t>
      </w:r>
      <w:r>
        <w:rPr>
          <w:spacing w:val="-2"/>
        </w:rPr>
        <w:t>containers/cylinders,</w:t>
      </w:r>
      <w:r>
        <w:rPr>
          <w:spacing w:val="12"/>
        </w:rPr>
        <w:t xml:space="preserve"> </w:t>
      </w:r>
      <w:r>
        <w:rPr>
          <w:spacing w:val="-1"/>
        </w:rPr>
        <w:t>this</w:t>
      </w:r>
      <w:r>
        <w:rPr>
          <w:spacing w:val="9"/>
        </w:rPr>
        <w:t xml:space="preserve"> </w:t>
      </w:r>
      <w:r>
        <w:rPr>
          <w:spacing w:val="-1"/>
        </w:rPr>
        <w:t>is</w:t>
      </w:r>
      <w:r>
        <w:rPr>
          <w:spacing w:val="11"/>
        </w:rPr>
        <w:t xml:space="preserve"> </w:t>
      </w:r>
      <w:r>
        <w:rPr>
          <w:spacing w:val="-2"/>
        </w:rPr>
        <w:t>damage</w:t>
      </w:r>
      <w:r>
        <w:t xml:space="preserve"> </w:t>
      </w:r>
      <w:r>
        <w:rPr>
          <w:spacing w:val="9"/>
        </w:rPr>
        <w:t xml:space="preserve"> </w:t>
      </w:r>
      <w:r>
        <w:rPr>
          <w:spacing w:val="-2"/>
        </w:rPr>
        <w:t>as</w:t>
      </w:r>
      <w:r>
        <w:rPr>
          <w:spacing w:val="43"/>
        </w:rPr>
        <w:t xml:space="preserve"> </w:t>
      </w:r>
      <w:r>
        <w:rPr>
          <w:spacing w:val="-2"/>
        </w:rPr>
        <w:t>outlined</w:t>
      </w:r>
      <w:r>
        <w:rPr>
          <w:spacing w:val="50"/>
        </w:rPr>
        <w:t xml:space="preserve"> </w:t>
      </w:r>
      <w:r>
        <w:rPr>
          <w:spacing w:val="-1"/>
        </w:rPr>
        <w:t>in</w:t>
      </w:r>
      <w:r>
        <w:rPr>
          <w:spacing w:val="50"/>
        </w:rPr>
        <w:t xml:space="preserve"> </w:t>
      </w:r>
      <w:r>
        <w:rPr>
          <w:spacing w:val="-2"/>
        </w:rPr>
        <w:t>CGA</w:t>
      </w:r>
      <w:r>
        <w:rPr>
          <w:spacing w:val="50"/>
        </w:rPr>
        <w:t xml:space="preserve"> </w:t>
      </w:r>
      <w:r>
        <w:rPr>
          <w:spacing w:val="-2"/>
        </w:rPr>
        <w:t>C-</w:t>
      </w:r>
      <w:r>
        <w:rPr>
          <w:rFonts w:cs="Arial"/>
          <w:spacing w:val="-2"/>
        </w:rPr>
        <w:t>6.4,</w:t>
      </w:r>
      <w:r>
        <w:rPr>
          <w:rFonts w:cs="Arial"/>
          <w:spacing w:val="49"/>
        </w:rPr>
        <w:t xml:space="preserve"> </w:t>
      </w:r>
      <w:r>
        <w:rPr>
          <w:rFonts w:cs="Arial"/>
          <w:spacing w:val="-1"/>
        </w:rPr>
        <w:t>“Metho</w:t>
      </w:r>
      <w:r>
        <w:rPr>
          <w:spacing w:val="-1"/>
        </w:rPr>
        <w:t>ds</w:t>
      </w:r>
      <w:r>
        <w:rPr>
          <w:spacing w:val="48"/>
        </w:rPr>
        <w:t xml:space="preserve"> </w:t>
      </w:r>
      <w:r>
        <w:rPr>
          <w:spacing w:val="-1"/>
        </w:rPr>
        <w:t>for</w:t>
      </w:r>
      <w:r>
        <w:rPr>
          <w:spacing w:val="51"/>
        </w:rPr>
        <w:t xml:space="preserve"> </w:t>
      </w:r>
      <w:r>
        <w:rPr>
          <w:spacing w:val="-2"/>
        </w:rPr>
        <w:t>External</w:t>
      </w:r>
      <w:r>
        <w:rPr>
          <w:spacing w:val="50"/>
        </w:rPr>
        <w:t xml:space="preserve"> </w:t>
      </w:r>
      <w:r>
        <w:rPr>
          <w:spacing w:val="-2"/>
        </w:rPr>
        <w:t>Visual</w:t>
      </w:r>
      <w:r>
        <w:rPr>
          <w:spacing w:val="50"/>
        </w:rPr>
        <w:t xml:space="preserve"> </w:t>
      </w:r>
      <w:r>
        <w:rPr>
          <w:spacing w:val="-2"/>
        </w:rPr>
        <w:t>Inspection</w:t>
      </w:r>
      <w:r>
        <w:rPr>
          <w:spacing w:val="48"/>
        </w:rPr>
        <w:t xml:space="preserve"> </w:t>
      </w:r>
      <w:r>
        <w:rPr>
          <w:spacing w:val="-2"/>
        </w:rPr>
        <w:t>of</w:t>
      </w:r>
      <w:r>
        <w:rPr>
          <w:spacing w:val="54"/>
        </w:rPr>
        <w:t xml:space="preserve"> </w:t>
      </w:r>
      <w:r>
        <w:rPr>
          <w:spacing w:val="-2"/>
        </w:rPr>
        <w:t>Natural</w:t>
      </w:r>
      <w:r>
        <w:rPr>
          <w:spacing w:val="47"/>
        </w:rPr>
        <w:t xml:space="preserve"> </w:t>
      </w:r>
      <w:r>
        <w:rPr>
          <w:spacing w:val="-1"/>
        </w:rPr>
        <w:t>Gas</w:t>
      </w:r>
      <w:r>
        <w:rPr>
          <w:spacing w:val="50"/>
        </w:rPr>
        <w:t xml:space="preserve"> </w:t>
      </w:r>
      <w:r>
        <w:rPr>
          <w:spacing w:val="-2"/>
        </w:rPr>
        <w:t>Vehicle</w:t>
      </w:r>
      <w:r>
        <w:rPr>
          <w:spacing w:val="51"/>
        </w:rPr>
        <w:t xml:space="preserve"> </w:t>
      </w:r>
      <w:r>
        <w:rPr>
          <w:spacing w:val="-1"/>
        </w:rPr>
        <w:t>Fuel</w:t>
      </w:r>
      <w:r>
        <w:rPr>
          <w:spacing w:val="61"/>
        </w:rPr>
        <w:t xml:space="preserve"> </w:t>
      </w:r>
      <w:r>
        <w:rPr>
          <w:rFonts w:cs="Arial"/>
          <w:spacing w:val="-2"/>
        </w:rPr>
        <w:t xml:space="preserve">Containers </w:t>
      </w:r>
      <w:r>
        <w:rPr>
          <w:rFonts w:cs="Arial"/>
          <w:spacing w:val="-1"/>
        </w:rPr>
        <w:t>and</w:t>
      </w:r>
      <w:r>
        <w:rPr>
          <w:rFonts w:cs="Arial"/>
          <w:spacing w:val="-5"/>
        </w:rPr>
        <w:t xml:space="preserve"> </w:t>
      </w:r>
      <w:r>
        <w:rPr>
          <w:rFonts w:cs="Arial"/>
          <w:spacing w:val="-1"/>
        </w:rPr>
        <w:t>Their</w:t>
      </w:r>
      <w:r>
        <w:rPr>
          <w:rFonts w:cs="Arial"/>
          <w:spacing w:val="-3"/>
        </w:rPr>
        <w:t xml:space="preserve"> </w:t>
      </w:r>
      <w:r>
        <w:rPr>
          <w:rFonts w:cs="Arial"/>
          <w:spacing w:val="-2"/>
        </w:rPr>
        <w:t>Installations,”</w:t>
      </w:r>
      <w:r>
        <w:rPr>
          <w:rFonts w:cs="Arial"/>
          <w:spacing w:val="-3"/>
        </w:rPr>
        <w:t xml:space="preserve"> </w:t>
      </w:r>
      <w:r>
        <w:rPr>
          <w:rFonts w:cs="Arial"/>
          <w:spacing w:val="-1"/>
        </w:rPr>
        <w:t>and</w:t>
      </w:r>
      <w:r>
        <w:rPr>
          <w:rFonts w:cs="Arial"/>
          <w:spacing w:val="-2"/>
        </w:rPr>
        <w:t xml:space="preserve"> in agreement</w:t>
      </w:r>
      <w:r>
        <w:rPr>
          <w:rFonts w:cs="Arial"/>
          <w:spacing w:val="-1"/>
        </w:rPr>
        <w:t xml:space="preserve"> </w:t>
      </w:r>
      <w:r>
        <w:rPr>
          <w:rFonts w:cs="Arial"/>
          <w:spacing w:val="-2"/>
        </w:rPr>
        <w:t>with</w:t>
      </w:r>
      <w:r>
        <w:rPr>
          <w:rFonts w:cs="Arial"/>
          <w:spacing w:val="-4"/>
        </w:rPr>
        <w:t xml:space="preserve"> </w:t>
      </w:r>
      <w:r>
        <w:rPr>
          <w:rFonts w:cs="Arial"/>
          <w:spacing w:val="-1"/>
        </w:rPr>
        <w:t>the</w:t>
      </w:r>
      <w:r>
        <w:rPr>
          <w:rFonts w:cs="Arial"/>
          <w:spacing w:val="-5"/>
        </w:rPr>
        <w:t xml:space="preserve"> </w:t>
      </w:r>
      <w:r>
        <w:rPr>
          <w:rFonts w:cs="Arial"/>
          <w:spacing w:val="-2"/>
        </w:rPr>
        <w:t>manufacturer’s recommendations.</w:t>
      </w:r>
    </w:p>
    <w:p w14:paraId="5DDDBE1E" w14:textId="77777777" w:rsidR="00DB51E5" w:rsidRDefault="00DB51E5">
      <w:pPr>
        <w:spacing w:before="4"/>
        <w:rPr>
          <w:rFonts w:ascii="Arial" w:eastAsia="Arial" w:hAnsi="Arial" w:cs="Arial"/>
          <w:sz w:val="17"/>
          <w:szCs w:val="17"/>
        </w:rPr>
      </w:pPr>
    </w:p>
    <w:p w14:paraId="1ED37704" w14:textId="77777777" w:rsidR="00DB51E5" w:rsidRDefault="003D401F">
      <w:pPr>
        <w:pStyle w:val="BodyText"/>
        <w:numPr>
          <w:ilvl w:val="2"/>
          <w:numId w:val="10"/>
        </w:numPr>
        <w:tabs>
          <w:tab w:val="left" w:pos="1547"/>
        </w:tabs>
        <w:spacing w:line="277" w:lineRule="auto"/>
        <w:ind w:right="107"/>
        <w:jc w:val="both"/>
      </w:pPr>
      <w:r>
        <w:rPr>
          <w:b/>
          <w:spacing w:val="-2"/>
        </w:rPr>
        <w:t>Retarder:</w:t>
      </w:r>
      <w:r>
        <w:rPr>
          <w:b/>
          <w:spacing w:val="33"/>
        </w:rPr>
        <w:t xml:space="preserve"> </w:t>
      </w:r>
      <w:r>
        <w:rPr>
          <w:spacing w:val="-2"/>
        </w:rPr>
        <w:t>Device</w:t>
      </w:r>
      <w:r>
        <w:rPr>
          <w:spacing w:val="34"/>
        </w:rPr>
        <w:t xml:space="preserve"> </w:t>
      </w:r>
      <w:r>
        <w:rPr>
          <w:spacing w:val="-2"/>
        </w:rPr>
        <w:t>used</w:t>
      </w:r>
      <w:r>
        <w:rPr>
          <w:spacing w:val="31"/>
        </w:rPr>
        <w:t xml:space="preserve"> </w:t>
      </w:r>
      <w:r>
        <w:rPr>
          <w:spacing w:val="-1"/>
        </w:rPr>
        <w:t>to</w:t>
      </w:r>
      <w:r>
        <w:rPr>
          <w:spacing w:val="34"/>
        </w:rPr>
        <w:t xml:space="preserve"> </w:t>
      </w:r>
      <w:r>
        <w:rPr>
          <w:spacing w:val="-2"/>
        </w:rPr>
        <w:t>augment</w:t>
      </w:r>
      <w:r>
        <w:rPr>
          <w:spacing w:val="35"/>
        </w:rPr>
        <w:t xml:space="preserve"> </w:t>
      </w:r>
      <w:r>
        <w:rPr>
          <w:spacing w:val="-2"/>
        </w:rPr>
        <w:t>or</w:t>
      </w:r>
      <w:r>
        <w:rPr>
          <w:spacing w:val="32"/>
        </w:rPr>
        <w:t xml:space="preserve"> </w:t>
      </w:r>
      <w:r>
        <w:rPr>
          <w:spacing w:val="-2"/>
        </w:rPr>
        <w:t>replace</w:t>
      </w:r>
      <w:r>
        <w:rPr>
          <w:spacing w:val="35"/>
        </w:rPr>
        <w:t xml:space="preserve"> </w:t>
      </w:r>
      <w:r>
        <w:rPr>
          <w:spacing w:val="-2"/>
        </w:rPr>
        <w:t>some</w:t>
      </w:r>
      <w:r>
        <w:rPr>
          <w:spacing w:val="31"/>
        </w:rPr>
        <w:t xml:space="preserve"> </w:t>
      </w:r>
      <w:r>
        <w:rPr>
          <w:spacing w:val="-2"/>
        </w:rPr>
        <w:t>of</w:t>
      </w:r>
      <w:r>
        <w:rPr>
          <w:spacing w:val="32"/>
        </w:rPr>
        <w:t xml:space="preserve"> </w:t>
      </w:r>
      <w:r>
        <w:t>the</w:t>
      </w:r>
      <w:r>
        <w:rPr>
          <w:spacing w:val="29"/>
        </w:rPr>
        <w:t xml:space="preserve"> </w:t>
      </w:r>
      <w:r>
        <w:rPr>
          <w:spacing w:val="-2"/>
        </w:rPr>
        <w:t>functions</w:t>
      </w:r>
      <w:r>
        <w:rPr>
          <w:spacing w:val="34"/>
        </w:rPr>
        <w:t xml:space="preserve"> </w:t>
      </w:r>
      <w:r>
        <w:rPr>
          <w:spacing w:val="-2"/>
        </w:rPr>
        <w:t>of</w:t>
      </w:r>
      <w:r>
        <w:rPr>
          <w:spacing w:val="32"/>
        </w:rPr>
        <w:t xml:space="preserve"> </w:t>
      </w:r>
      <w:r>
        <w:rPr>
          <w:spacing w:val="-2"/>
        </w:rPr>
        <w:t>primary</w:t>
      </w:r>
      <w:r>
        <w:rPr>
          <w:spacing w:val="29"/>
        </w:rPr>
        <w:t xml:space="preserve"> </w:t>
      </w:r>
      <w:r>
        <w:rPr>
          <w:spacing w:val="-2"/>
        </w:rPr>
        <w:t>friction</w:t>
      </w:r>
      <w:r>
        <w:rPr>
          <w:spacing w:val="63"/>
        </w:rPr>
        <w:t xml:space="preserve"> </w:t>
      </w:r>
      <w:r>
        <w:rPr>
          <w:spacing w:val="-1"/>
        </w:rPr>
        <w:t>based</w:t>
      </w:r>
      <w:r>
        <w:rPr>
          <w:spacing w:val="-5"/>
        </w:rPr>
        <w:t xml:space="preserve"> </w:t>
      </w:r>
      <w:r>
        <w:rPr>
          <w:spacing w:val="-2"/>
        </w:rPr>
        <w:t>braking systems</w:t>
      </w:r>
      <w:r>
        <w:rPr>
          <w:spacing w:val="-4"/>
        </w:rPr>
        <w:t xml:space="preserve"> </w:t>
      </w:r>
      <w:r>
        <w:rPr>
          <w:spacing w:val="-2"/>
        </w:rPr>
        <w:t>of</w:t>
      </w:r>
      <w:r>
        <w:rPr>
          <w:spacing w:val="-1"/>
        </w:rPr>
        <w:t xml:space="preserve"> </w:t>
      </w:r>
      <w:r>
        <w:rPr>
          <w:spacing w:val="-2"/>
        </w:rPr>
        <w:t>the coach.</w:t>
      </w:r>
    </w:p>
    <w:p w14:paraId="3189A06E" w14:textId="77777777" w:rsidR="00DB51E5" w:rsidRDefault="003D401F">
      <w:pPr>
        <w:pStyle w:val="BodyText"/>
        <w:numPr>
          <w:ilvl w:val="2"/>
          <w:numId w:val="10"/>
        </w:numPr>
        <w:tabs>
          <w:tab w:val="left" w:pos="1547"/>
        </w:tabs>
        <w:spacing w:before="195" w:line="280" w:lineRule="auto"/>
        <w:ind w:right="106"/>
        <w:jc w:val="both"/>
      </w:pPr>
      <w:r>
        <w:rPr>
          <w:b/>
          <w:spacing w:val="-2"/>
        </w:rPr>
        <w:t>Rupture:</w:t>
      </w:r>
      <w:r>
        <w:rPr>
          <w:b/>
          <w:spacing w:val="18"/>
        </w:rPr>
        <w:t xml:space="preserve"> </w:t>
      </w:r>
      <w:r>
        <w:rPr>
          <w:spacing w:val="-2"/>
        </w:rPr>
        <w:t>Sudden</w:t>
      </w:r>
      <w:r>
        <w:rPr>
          <w:spacing w:val="19"/>
        </w:rPr>
        <w:t xml:space="preserve"> </w:t>
      </w:r>
      <w:r>
        <w:rPr>
          <w:spacing w:val="-1"/>
        </w:rPr>
        <w:t>and</w:t>
      </w:r>
      <w:r>
        <w:rPr>
          <w:spacing w:val="19"/>
        </w:rPr>
        <w:t xml:space="preserve"> </w:t>
      </w:r>
      <w:r>
        <w:rPr>
          <w:spacing w:val="-2"/>
        </w:rPr>
        <w:t>unstable</w:t>
      </w:r>
      <w:r>
        <w:rPr>
          <w:spacing w:val="17"/>
        </w:rPr>
        <w:t xml:space="preserve"> </w:t>
      </w:r>
      <w:r>
        <w:rPr>
          <w:spacing w:val="-2"/>
        </w:rPr>
        <w:t>damage</w:t>
      </w:r>
      <w:r>
        <w:rPr>
          <w:spacing w:val="17"/>
        </w:rPr>
        <w:t xml:space="preserve"> </w:t>
      </w:r>
      <w:r>
        <w:rPr>
          <w:spacing w:val="-2"/>
        </w:rPr>
        <w:t>propagation</w:t>
      </w:r>
      <w:r>
        <w:rPr>
          <w:spacing w:val="19"/>
        </w:rPr>
        <w:t xml:space="preserve"> </w:t>
      </w:r>
      <w:r>
        <w:rPr>
          <w:spacing w:val="-1"/>
        </w:rPr>
        <w:t>in</w:t>
      </w:r>
      <w:r>
        <w:rPr>
          <w:spacing w:val="17"/>
        </w:rPr>
        <w:t xml:space="preserve"> </w:t>
      </w:r>
      <w:r>
        <w:rPr>
          <w:spacing w:val="-1"/>
        </w:rPr>
        <w:t>the</w:t>
      </w:r>
      <w:r>
        <w:rPr>
          <w:spacing w:val="17"/>
        </w:rPr>
        <w:t xml:space="preserve"> </w:t>
      </w:r>
      <w:r>
        <w:rPr>
          <w:spacing w:val="-2"/>
        </w:rPr>
        <w:t>structural</w:t>
      </w:r>
      <w:r>
        <w:rPr>
          <w:spacing w:val="16"/>
        </w:rPr>
        <w:t xml:space="preserve"> </w:t>
      </w:r>
      <w:r>
        <w:rPr>
          <w:spacing w:val="-2"/>
        </w:rPr>
        <w:t>components</w:t>
      </w:r>
      <w:r>
        <w:rPr>
          <w:spacing w:val="20"/>
        </w:rPr>
        <w:t xml:space="preserve"> </w:t>
      </w:r>
      <w:r>
        <w:rPr>
          <w:spacing w:val="-2"/>
        </w:rPr>
        <w:t>of</w:t>
      </w:r>
      <w:r>
        <w:rPr>
          <w:spacing w:val="18"/>
        </w:rPr>
        <w:t xml:space="preserve"> </w:t>
      </w:r>
      <w:r>
        <w:rPr>
          <w:spacing w:val="-2"/>
        </w:rPr>
        <w:t>the</w:t>
      </w:r>
      <w:r>
        <w:rPr>
          <w:spacing w:val="71"/>
        </w:rPr>
        <w:t xml:space="preserve"> </w:t>
      </w:r>
      <w:r>
        <w:rPr>
          <w:spacing w:val="-2"/>
        </w:rPr>
        <w:t>container</w:t>
      </w:r>
      <w:r>
        <w:rPr>
          <w:spacing w:val="-1"/>
        </w:rPr>
        <w:t xml:space="preserve"> </w:t>
      </w:r>
      <w:r>
        <w:rPr>
          <w:spacing w:val="-2"/>
        </w:rPr>
        <w:t xml:space="preserve">resulting </w:t>
      </w:r>
      <w:r>
        <w:rPr>
          <w:spacing w:val="-1"/>
        </w:rPr>
        <w:t>in</w:t>
      </w:r>
      <w:r>
        <w:rPr>
          <w:spacing w:val="-4"/>
        </w:rPr>
        <w:t xml:space="preserve"> </w:t>
      </w:r>
      <w:r>
        <w:t>a</w:t>
      </w:r>
      <w:r>
        <w:rPr>
          <w:spacing w:val="-2"/>
        </w:rPr>
        <w:t xml:space="preserve"> loss</w:t>
      </w:r>
      <w:r>
        <w:rPr>
          <w:spacing w:val="-4"/>
        </w:rPr>
        <w:t xml:space="preserve"> </w:t>
      </w:r>
      <w:r>
        <w:rPr>
          <w:spacing w:val="-2"/>
        </w:rPr>
        <w:t>of</w:t>
      </w:r>
      <w:r>
        <w:rPr>
          <w:spacing w:val="-1"/>
        </w:rPr>
        <w:t xml:space="preserve"> </w:t>
      </w:r>
      <w:r>
        <w:rPr>
          <w:spacing w:val="-2"/>
        </w:rPr>
        <w:t>contents.</w:t>
      </w:r>
      <w:r>
        <w:rPr>
          <w:spacing w:val="-1"/>
        </w:rPr>
        <w:t xml:space="preserve"> </w:t>
      </w:r>
      <w:r>
        <w:rPr>
          <w:spacing w:val="-2"/>
        </w:rPr>
        <w:t xml:space="preserve">See </w:t>
      </w:r>
      <w:r>
        <w:rPr>
          <w:i/>
          <w:spacing w:val="-2"/>
        </w:rPr>
        <w:t>Leakage</w:t>
      </w:r>
      <w:r>
        <w:rPr>
          <w:spacing w:val="-2"/>
        </w:rPr>
        <w:t>.</w:t>
      </w:r>
    </w:p>
    <w:p w14:paraId="07DC7CD9" w14:textId="77777777" w:rsidR="00DB51E5" w:rsidRDefault="003D401F">
      <w:pPr>
        <w:pStyle w:val="BodyText"/>
        <w:numPr>
          <w:ilvl w:val="2"/>
          <w:numId w:val="10"/>
        </w:numPr>
        <w:tabs>
          <w:tab w:val="left" w:pos="1547"/>
        </w:tabs>
        <w:spacing w:before="193"/>
        <w:ind w:left="1546" w:hanging="1080"/>
      </w:pPr>
      <w:r>
        <w:rPr>
          <w:b/>
          <w:spacing w:val="-2"/>
        </w:rPr>
        <w:t>Seated Load:</w:t>
      </w:r>
      <w:r>
        <w:rPr>
          <w:b/>
          <w:spacing w:val="-3"/>
        </w:rPr>
        <w:t xml:space="preserve"> </w:t>
      </w:r>
      <w:r>
        <w:rPr>
          <w:spacing w:val="-2"/>
        </w:rPr>
        <w:t xml:space="preserve">150 </w:t>
      </w:r>
      <w:proofErr w:type="spellStart"/>
      <w:r>
        <w:rPr>
          <w:spacing w:val="-2"/>
        </w:rPr>
        <w:t>lbs</w:t>
      </w:r>
      <w:proofErr w:type="spellEnd"/>
      <w:r>
        <w:rPr>
          <w:spacing w:val="-4"/>
        </w:rPr>
        <w:t xml:space="preserve"> </w:t>
      </w:r>
      <w:r>
        <w:rPr>
          <w:spacing w:val="-1"/>
        </w:rPr>
        <w:t xml:space="preserve">for </w:t>
      </w:r>
      <w:r>
        <w:rPr>
          <w:spacing w:val="-2"/>
        </w:rPr>
        <w:t>every</w:t>
      </w:r>
      <w:r>
        <w:rPr>
          <w:spacing w:val="-4"/>
        </w:rPr>
        <w:t xml:space="preserve"> </w:t>
      </w:r>
      <w:r>
        <w:rPr>
          <w:spacing w:val="-2"/>
        </w:rPr>
        <w:t>designed passenger</w:t>
      </w:r>
      <w:r>
        <w:rPr>
          <w:spacing w:val="-3"/>
        </w:rPr>
        <w:t xml:space="preserve"> </w:t>
      </w:r>
      <w:r>
        <w:rPr>
          <w:spacing w:val="-2"/>
        </w:rPr>
        <w:t xml:space="preserve">seating position </w:t>
      </w:r>
      <w:r>
        <w:rPr>
          <w:spacing w:val="-1"/>
        </w:rPr>
        <w:t>and</w:t>
      </w:r>
      <w:r>
        <w:rPr>
          <w:spacing w:val="-5"/>
        </w:rPr>
        <w:t xml:space="preserve"> </w:t>
      </w:r>
      <w:r>
        <w:rPr>
          <w:spacing w:val="-1"/>
        </w:rPr>
        <w:t>for</w:t>
      </w:r>
      <w:r>
        <w:rPr>
          <w:spacing w:val="-3"/>
        </w:rPr>
        <w:t xml:space="preserve"> </w:t>
      </w:r>
      <w:r>
        <w:rPr>
          <w:spacing w:val="-1"/>
        </w:rPr>
        <w:t>the</w:t>
      </w:r>
      <w:r>
        <w:rPr>
          <w:spacing w:val="-2"/>
        </w:rPr>
        <w:t xml:space="preserve"> driver.</w:t>
      </w:r>
    </w:p>
    <w:p w14:paraId="30AE3EFD" w14:textId="77777777" w:rsidR="00DB51E5" w:rsidRDefault="00DB51E5">
      <w:pPr>
        <w:spacing w:before="9"/>
        <w:rPr>
          <w:rFonts w:ascii="Arial" w:eastAsia="Arial" w:hAnsi="Arial" w:cs="Arial"/>
          <w:sz w:val="20"/>
          <w:szCs w:val="20"/>
        </w:rPr>
      </w:pPr>
    </w:p>
    <w:p w14:paraId="27B3458E"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SLW</w:t>
      </w:r>
      <w:r>
        <w:rPr>
          <w:rFonts w:ascii="Arial"/>
          <w:b/>
          <w:spacing w:val="-1"/>
        </w:rPr>
        <w:t xml:space="preserve"> </w:t>
      </w:r>
      <w:r>
        <w:rPr>
          <w:rFonts w:ascii="Arial"/>
          <w:b/>
          <w:spacing w:val="-2"/>
        </w:rPr>
        <w:t>(Seated</w:t>
      </w:r>
      <w:r>
        <w:rPr>
          <w:rFonts w:ascii="Arial"/>
          <w:b/>
          <w:spacing w:val="-5"/>
        </w:rPr>
        <w:t xml:space="preserve"> </w:t>
      </w:r>
      <w:r>
        <w:rPr>
          <w:rFonts w:ascii="Arial"/>
          <w:b/>
          <w:spacing w:val="-1"/>
        </w:rPr>
        <w:t>Load</w:t>
      </w:r>
      <w:r>
        <w:rPr>
          <w:rFonts w:ascii="Arial"/>
          <w:b/>
          <w:spacing w:val="-5"/>
        </w:rPr>
        <w:t xml:space="preserve"> </w:t>
      </w:r>
      <w:r>
        <w:rPr>
          <w:rFonts w:ascii="Arial"/>
          <w:b/>
          <w:spacing w:val="-2"/>
        </w:rPr>
        <w:t>Weight):</w:t>
      </w:r>
      <w:r>
        <w:rPr>
          <w:rFonts w:ascii="Arial"/>
          <w:b/>
          <w:spacing w:val="-1"/>
        </w:rPr>
        <w:t xml:space="preserve"> </w:t>
      </w:r>
      <w:r>
        <w:rPr>
          <w:rFonts w:ascii="Arial"/>
          <w:spacing w:val="-2"/>
        </w:rPr>
        <w:t>Curb weight</w:t>
      </w:r>
      <w:r>
        <w:rPr>
          <w:rFonts w:ascii="Arial"/>
          <w:spacing w:val="-1"/>
        </w:rPr>
        <w:t xml:space="preserve"> plus</w:t>
      </w:r>
      <w:r>
        <w:rPr>
          <w:rFonts w:ascii="Arial"/>
          <w:spacing w:val="-4"/>
        </w:rPr>
        <w:t xml:space="preserve"> </w:t>
      </w:r>
      <w:r>
        <w:rPr>
          <w:rFonts w:ascii="Arial"/>
          <w:spacing w:val="-2"/>
        </w:rPr>
        <w:t>seated load.</w:t>
      </w:r>
    </w:p>
    <w:p w14:paraId="238023AB" w14:textId="77777777" w:rsidR="00DB51E5" w:rsidRDefault="00DB51E5">
      <w:pPr>
        <w:spacing w:before="7"/>
        <w:rPr>
          <w:rFonts w:ascii="Arial" w:eastAsia="Arial" w:hAnsi="Arial" w:cs="Arial"/>
          <w:sz w:val="20"/>
          <w:szCs w:val="20"/>
        </w:rPr>
      </w:pPr>
    </w:p>
    <w:p w14:paraId="05E50AC0" w14:textId="77777777" w:rsidR="00DB51E5" w:rsidRDefault="003D401F">
      <w:pPr>
        <w:pStyle w:val="BodyText"/>
        <w:numPr>
          <w:ilvl w:val="2"/>
          <w:numId w:val="10"/>
        </w:numPr>
        <w:tabs>
          <w:tab w:val="left" w:pos="1547"/>
        </w:tabs>
        <w:spacing w:line="277" w:lineRule="auto"/>
        <w:ind w:right="106"/>
        <w:jc w:val="both"/>
      </w:pPr>
      <w:r>
        <w:rPr>
          <w:b/>
          <w:spacing w:val="-2"/>
        </w:rPr>
        <w:t>Serial</w:t>
      </w:r>
      <w:r>
        <w:rPr>
          <w:b/>
          <w:spacing w:val="16"/>
        </w:rPr>
        <w:t xml:space="preserve"> </w:t>
      </w:r>
      <w:r>
        <w:rPr>
          <w:b/>
          <w:spacing w:val="-2"/>
        </w:rPr>
        <w:t>Data</w:t>
      </w:r>
      <w:r>
        <w:rPr>
          <w:b/>
          <w:spacing w:val="15"/>
        </w:rPr>
        <w:t xml:space="preserve"> </w:t>
      </w:r>
      <w:r>
        <w:rPr>
          <w:b/>
          <w:spacing w:val="-2"/>
        </w:rPr>
        <w:t>Signals.</w:t>
      </w:r>
      <w:r>
        <w:rPr>
          <w:b/>
          <w:spacing w:val="18"/>
        </w:rPr>
        <w:t xml:space="preserve"> </w:t>
      </w:r>
      <w:r>
        <w:t>A</w:t>
      </w:r>
      <w:r>
        <w:rPr>
          <w:spacing w:val="12"/>
        </w:rPr>
        <w:t xml:space="preserve"> </w:t>
      </w:r>
      <w:r>
        <w:rPr>
          <w:spacing w:val="-2"/>
        </w:rPr>
        <w:t>current</w:t>
      </w:r>
      <w:r>
        <w:rPr>
          <w:spacing w:val="16"/>
        </w:rPr>
        <w:t xml:space="preserve"> </w:t>
      </w:r>
      <w:proofErr w:type="gramStart"/>
      <w:r>
        <w:rPr>
          <w:spacing w:val="-2"/>
        </w:rPr>
        <w:t>loop</w:t>
      </w:r>
      <w:r>
        <w:rPr>
          <w:spacing w:val="15"/>
        </w:rPr>
        <w:t xml:space="preserve"> </w:t>
      </w:r>
      <w:r>
        <w:rPr>
          <w:spacing w:val="-2"/>
        </w:rPr>
        <w:t>based</w:t>
      </w:r>
      <w:proofErr w:type="gramEnd"/>
      <w:r>
        <w:rPr>
          <w:spacing w:val="12"/>
        </w:rPr>
        <w:t xml:space="preserve"> </w:t>
      </w:r>
      <w:r>
        <w:rPr>
          <w:spacing w:val="-2"/>
        </w:rPr>
        <w:t>representation</w:t>
      </w:r>
      <w:r>
        <w:rPr>
          <w:spacing w:val="15"/>
        </w:rPr>
        <w:t xml:space="preserve"> </w:t>
      </w:r>
      <w:r>
        <w:rPr>
          <w:spacing w:val="-2"/>
        </w:rPr>
        <w:t>of</w:t>
      </w:r>
      <w:r>
        <w:rPr>
          <w:spacing w:val="16"/>
        </w:rPr>
        <w:t xml:space="preserve"> </w:t>
      </w:r>
      <w:r>
        <w:rPr>
          <w:spacing w:val="-2"/>
        </w:rPr>
        <w:t>ASCII</w:t>
      </w:r>
      <w:r>
        <w:rPr>
          <w:spacing w:val="13"/>
        </w:rPr>
        <w:t xml:space="preserve"> </w:t>
      </w:r>
      <w:r>
        <w:rPr>
          <w:spacing w:val="-2"/>
        </w:rPr>
        <w:t>or</w:t>
      </w:r>
      <w:r>
        <w:rPr>
          <w:spacing w:val="16"/>
        </w:rPr>
        <w:t xml:space="preserve"> </w:t>
      </w:r>
      <w:r>
        <w:rPr>
          <w:spacing w:val="-2"/>
        </w:rPr>
        <w:t>alphanumeric</w:t>
      </w:r>
      <w:r>
        <w:rPr>
          <w:spacing w:val="15"/>
        </w:rPr>
        <w:t xml:space="preserve"> </w:t>
      </w:r>
      <w:r>
        <w:rPr>
          <w:spacing w:val="-2"/>
        </w:rPr>
        <w:t>data</w:t>
      </w:r>
      <w:r>
        <w:rPr>
          <w:spacing w:val="59"/>
        </w:rPr>
        <w:t xml:space="preserve"> </w:t>
      </w:r>
      <w:r>
        <w:rPr>
          <w:spacing w:val="-1"/>
        </w:rPr>
        <w:t>used</w:t>
      </w:r>
      <w:r>
        <w:rPr>
          <w:spacing w:val="10"/>
        </w:rPr>
        <w:t xml:space="preserve"> </w:t>
      </w:r>
      <w:r>
        <w:rPr>
          <w:spacing w:val="-1"/>
        </w:rPr>
        <w:t>for</w:t>
      </w:r>
      <w:r>
        <w:rPr>
          <w:spacing w:val="9"/>
        </w:rPr>
        <w:t xml:space="preserve"> </w:t>
      </w:r>
      <w:r>
        <w:rPr>
          <w:spacing w:val="-2"/>
        </w:rPr>
        <w:t>transferring</w:t>
      </w:r>
      <w:r>
        <w:rPr>
          <w:spacing w:val="14"/>
        </w:rPr>
        <w:t xml:space="preserve"> </w:t>
      </w:r>
      <w:r>
        <w:rPr>
          <w:spacing w:val="-2"/>
        </w:rPr>
        <w:t>information</w:t>
      </w:r>
      <w:r>
        <w:rPr>
          <w:spacing w:val="9"/>
        </w:rPr>
        <w:t xml:space="preserve"> </w:t>
      </w:r>
      <w:r>
        <w:rPr>
          <w:spacing w:val="-2"/>
        </w:rPr>
        <w:t>between</w:t>
      </w:r>
      <w:r>
        <w:rPr>
          <w:spacing w:val="12"/>
        </w:rPr>
        <w:t xml:space="preserve"> </w:t>
      </w:r>
      <w:r>
        <w:rPr>
          <w:spacing w:val="-2"/>
        </w:rPr>
        <w:t>devices</w:t>
      </w:r>
      <w:r>
        <w:rPr>
          <w:spacing w:val="10"/>
        </w:rPr>
        <w:t xml:space="preserve"> </w:t>
      </w:r>
      <w:r>
        <w:t>by</w:t>
      </w:r>
      <w:r>
        <w:rPr>
          <w:spacing w:val="10"/>
        </w:rPr>
        <w:t xml:space="preserve"> </w:t>
      </w:r>
      <w:r>
        <w:rPr>
          <w:spacing w:val="-2"/>
        </w:rPr>
        <w:t>transmitting</w:t>
      </w:r>
      <w:r>
        <w:rPr>
          <w:spacing w:val="12"/>
        </w:rPr>
        <w:t xml:space="preserve"> </w:t>
      </w:r>
      <w:r>
        <w:t>a</w:t>
      </w:r>
      <w:r>
        <w:rPr>
          <w:spacing w:val="10"/>
        </w:rPr>
        <w:t xml:space="preserve"> </w:t>
      </w:r>
      <w:r>
        <w:rPr>
          <w:spacing w:val="-2"/>
        </w:rPr>
        <w:t>sequence</w:t>
      </w:r>
      <w:r>
        <w:rPr>
          <w:spacing w:val="9"/>
        </w:rPr>
        <w:t xml:space="preserve"> </w:t>
      </w:r>
      <w:r>
        <w:rPr>
          <w:spacing w:val="-2"/>
        </w:rPr>
        <w:t>of</w:t>
      </w:r>
      <w:r>
        <w:rPr>
          <w:spacing w:val="13"/>
        </w:rPr>
        <w:t xml:space="preserve"> </w:t>
      </w:r>
      <w:r>
        <w:rPr>
          <w:spacing w:val="-2"/>
        </w:rPr>
        <w:t>individual</w:t>
      </w:r>
      <w:r>
        <w:rPr>
          <w:spacing w:val="9"/>
        </w:rPr>
        <w:t xml:space="preserve"> </w:t>
      </w:r>
      <w:r>
        <w:rPr>
          <w:spacing w:val="-2"/>
        </w:rPr>
        <w:t>bits</w:t>
      </w:r>
      <w:r>
        <w:rPr>
          <w:spacing w:val="13"/>
        </w:rPr>
        <w:t xml:space="preserve"> </w:t>
      </w:r>
      <w:r>
        <w:rPr>
          <w:spacing w:val="-2"/>
        </w:rPr>
        <w:t>in</w:t>
      </w:r>
      <w:r>
        <w:rPr>
          <w:spacing w:val="54"/>
        </w:rPr>
        <w:t xml:space="preserve"> </w:t>
      </w:r>
      <w:r>
        <w:t>a</w:t>
      </w:r>
      <w:r>
        <w:rPr>
          <w:spacing w:val="-2"/>
        </w:rPr>
        <w:t xml:space="preserve"> prearranged order</w:t>
      </w:r>
      <w:r>
        <w:t xml:space="preserve"> </w:t>
      </w:r>
      <w:r>
        <w:rPr>
          <w:spacing w:val="-2"/>
        </w:rPr>
        <w:t>of</w:t>
      </w:r>
      <w:r>
        <w:rPr>
          <w:spacing w:val="-1"/>
        </w:rPr>
        <w:t xml:space="preserve"> </w:t>
      </w:r>
      <w:r>
        <w:rPr>
          <w:spacing w:val="-2"/>
        </w:rPr>
        <w:t>significance.</w:t>
      </w:r>
    </w:p>
    <w:p w14:paraId="3EDA20FF" w14:textId="77777777" w:rsidR="00DB51E5" w:rsidRDefault="003D401F">
      <w:pPr>
        <w:pStyle w:val="BodyText"/>
        <w:numPr>
          <w:ilvl w:val="2"/>
          <w:numId w:val="10"/>
        </w:numPr>
        <w:tabs>
          <w:tab w:val="left" w:pos="1547"/>
        </w:tabs>
        <w:spacing w:before="195" w:line="280" w:lineRule="auto"/>
        <w:ind w:right="105"/>
        <w:jc w:val="both"/>
      </w:pPr>
      <w:r>
        <w:rPr>
          <w:b/>
          <w:spacing w:val="-2"/>
        </w:rPr>
        <w:t>NOTE:</w:t>
      </w:r>
      <w:r>
        <w:rPr>
          <w:b/>
          <w:spacing w:val="4"/>
        </w:rPr>
        <w:t xml:space="preserve"> </w:t>
      </w:r>
      <w:r>
        <w:rPr>
          <w:spacing w:val="-2"/>
        </w:rPr>
        <w:t>An</w:t>
      </w:r>
      <w:r>
        <w:rPr>
          <w:spacing w:val="3"/>
        </w:rPr>
        <w:t xml:space="preserve"> </w:t>
      </w:r>
      <w:r>
        <w:rPr>
          <w:spacing w:val="-2"/>
        </w:rPr>
        <w:t>example</w:t>
      </w:r>
      <w:r>
        <w:rPr>
          <w:spacing w:val="3"/>
        </w:rPr>
        <w:t xml:space="preserve"> </w:t>
      </w:r>
      <w:r>
        <w:rPr>
          <w:spacing w:val="-2"/>
        </w:rPr>
        <w:t>is</w:t>
      </w:r>
      <w:r>
        <w:rPr>
          <w:spacing w:val="1"/>
        </w:rPr>
        <w:t xml:space="preserve"> </w:t>
      </w:r>
      <w:r>
        <w:rPr>
          <w:spacing w:val="-2"/>
        </w:rPr>
        <w:t>the</w:t>
      </w:r>
      <w:r>
        <w:rPr>
          <w:spacing w:val="3"/>
        </w:rPr>
        <w:t xml:space="preserve"> </w:t>
      </w:r>
      <w:r>
        <w:rPr>
          <w:spacing w:val="-2"/>
        </w:rPr>
        <w:t xml:space="preserve">communication </w:t>
      </w:r>
      <w:r>
        <w:rPr>
          <w:spacing w:val="-1"/>
        </w:rPr>
        <w:t>that</w:t>
      </w:r>
      <w:r>
        <w:rPr>
          <w:spacing w:val="2"/>
        </w:rPr>
        <w:t xml:space="preserve"> </w:t>
      </w:r>
      <w:r>
        <w:rPr>
          <w:spacing w:val="-1"/>
        </w:rPr>
        <w:t>takes</w:t>
      </w:r>
      <w:r>
        <w:t xml:space="preserve"> </w:t>
      </w:r>
      <w:r>
        <w:rPr>
          <w:spacing w:val="-1"/>
        </w:rPr>
        <w:t>place</w:t>
      </w:r>
      <w:r>
        <w:t xml:space="preserve"> </w:t>
      </w:r>
      <w:r>
        <w:rPr>
          <w:spacing w:val="-2"/>
        </w:rPr>
        <w:t>between</w:t>
      </w:r>
      <w:r>
        <w:t xml:space="preserve"> </w:t>
      </w:r>
      <w:r>
        <w:rPr>
          <w:spacing w:val="-1"/>
        </w:rPr>
        <w:t>two</w:t>
      </w:r>
      <w:r>
        <w:rPr>
          <w:spacing w:val="3"/>
        </w:rPr>
        <w:t xml:space="preserve"> </w:t>
      </w:r>
      <w:r>
        <w:rPr>
          <w:spacing w:val="-2"/>
        </w:rPr>
        <w:t>or</w:t>
      </w:r>
      <w:r>
        <w:rPr>
          <w:spacing w:val="1"/>
        </w:rPr>
        <w:t xml:space="preserve"> </w:t>
      </w:r>
      <w:r>
        <w:rPr>
          <w:spacing w:val="-2"/>
        </w:rPr>
        <w:t>more</w:t>
      </w:r>
      <w:r>
        <w:rPr>
          <w:spacing w:val="3"/>
        </w:rPr>
        <w:t xml:space="preserve"> </w:t>
      </w:r>
      <w:r>
        <w:rPr>
          <w:spacing w:val="-2"/>
        </w:rPr>
        <w:t>electronic</w:t>
      </w:r>
      <w:r>
        <w:rPr>
          <w:spacing w:val="47"/>
        </w:rPr>
        <w:t xml:space="preserve"> </w:t>
      </w:r>
      <w:r>
        <w:rPr>
          <w:spacing w:val="-2"/>
        </w:rPr>
        <w:t>components with</w:t>
      </w:r>
      <w:r>
        <w:rPr>
          <w:spacing w:val="-4"/>
        </w:rPr>
        <w:t xml:space="preserve"> </w:t>
      </w:r>
      <w:r>
        <w:rPr>
          <w:spacing w:val="-1"/>
        </w:rPr>
        <w:t>the</w:t>
      </w:r>
      <w:r>
        <w:rPr>
          <w:spacing w:val="-2"/>
        </w:rPr>
        <w:t xml:space="preserve"> ability</w:t>
      </w:r>
      <w:r>
        <w:rPr>
          <w:spacing w:val="-4"/>
        </w:rPr>
        <w:t xml:space="preserve"> </w:t>
      </w:r>
      <w:r>
        <w:rPr>
          <w:spacing w:val="-1"/>
        </w:rPr>
        <w:t>to</w:t>
      </w:r>
      <w:r>
        <w:rPr>
          <w:spacing w:val="-2"/>
        </w:rPr>
        <w:t xml:space="preserve"> process </w:t>
      </w:r>
      <w:r>
        <w:rPr>
          <w:spacing w:val="-1"/>
        </w:rPr>
        <w:t>and</w:t>
      </w:r>
      <w:r>
        <w:rPr>
          <w:spacing w:val="-5"/>
        </w:rPr>
        <w:t xml:space="preserve"> </w:t>
      </w:r>
      <w:r>
        <w:rPr>
          <w:spacing w:val="-1"/>
        </w:rPr>
        <w:t>store</w:t>
      </w:r>
      <w:r>
        <w:rPr>
          <w:spacing w:val="-2"/>
        </w:rPr>
        <w:t xml:space="preserve"> </w:t>
      </w:r>
      <w:r>
        <w:rPr>
          <w:spacing w:val="-3"/>
        </w:rPr>
        <w:t>information.</w:t>
      </w:r>
    </w:p>
    <w:p w14:paraId="5130A7C9" w14:textId="77777777" w:rsidR="00DB51E5" w:rsidRDefault="003D401F">
      <w:pPr>
        <w:pStyle w:val="BodyText"/>
        <w:numPr>
          <w:ilvl w:val="2"/>
          <w:numId w:val="10"/>
        </w:numPr>
        <w:tabs>
          <w:tab w:val="left" w:pos="1547"/>
        </w:tabs>
        <w:spacing w:before="193" w:line="277" w:lineRule="auto"/>
        <w:ind w:right="108"/>
        <w:jc w:val="both"/>
      </w:pPr>
      <w:r>
        <w:rPr>
          <w:rFonts w:cs="Arial"/>
          <w:b/>
          <w:bCs/>
          <w:spacing w:val="-2"/>
        </w:rPr>
        <w:t>Service</w:t>
      </w:r>
      <w:r>
        <w:rPr>
          <w:rFonts w:cs="Arial"/>
          <w:b/>
          <w:bCs/>
          <w:spacing w:val="27"/>
        </w:rPr>
        <w:t xml:space="preserve"> </w:t>
      </w:r>
      <w:r>
        <w:rPr>
          <w:rFonts w:cs="Arial"/>
          <w:b/>
          <w:bCs/>
          <w:spacing w:val="-2"/>
        </w:rPr>
        <w:t>Pressure:</w:t>
      </w:r>
      <w:r>
        <w:rPr>
          <w:rFonts w:cs="Arial"/>
          <w:b/>
          <w:bCs/>
          <w:spacing w:val="27"/>
        </w:rPr>
        <w:t xml:space="preserve"> </w:t>
      </w:r>
      <w:r>
        <w:rPr>
          <w:spacing w:val="-2"/>
        </w:rPr>
        <w:t>The</w:t>
      </w:r>
      <w:r>
        <w:rPr>
          <w:spacing w:val="27"/>
        </w:rPr>
        <w:t xml:space="preserve"> </w:t>
      </w:r>
      <w:r>
        <w:rPr>
          <w:spacing w:val="-2"/>
        </w:rPr>
        <w:t>settled</w:t>
      </w:r>
      <w:r>
        <w:rPr>
          <w:spacing w:val="27"/>
        </w:rPr>
        <w:t xml:space="preserve"> </w:t>
      </w:r>
      <w:r>
        <w:rPr>
          <w:spacing w:val="-2"/>
        </w:rPr>
        <w:t>pressure</w:t>
      </w:r>
      <w:r>
        <w:rPr>
          <w:spacing w:val="24"/>
        </w:rPr>
        <w:t xml:space="preserve"> </w:t>
      </w:r>
      <w:r>
        <w:rPr>
          <w:spacing w:val="-2"/>
        </w:rPr>
        <w:t>at</w:t>
      </w:r>
      <w:r>
        <w:rPr>
          <w:spacing w:val="28"/>
        </w:rPr>
        <w:t xml:space="preserve"> </w:t>
      </w:r>
      <w:r>
        <w:t>a</w:t>
      </w:r>
      <w:r>
        <w:rPr>
          <w:spacing w:val="27"/>
        </w:rPr>
        <w:t xml:space="preserve"> </w:t>
      </w:r>
      <w:r>
        <w:rPr>
          <w:spacing w:val="-2"/>
        </w:rPr>
        <w:t>uniform</w:t>
      </w:r>
      <w:r>
        <w:rPr>
          <w:spacing w:val="25"/>
        </w:rPr>
        <w:t xml:space="preserve"> </w:t>
      </w:r>
      <w:r>
        <w:rPr>
          <w:spacing w:val="-2"/>
        </w:rPr>
        <w:t>gas</w:t>
      </w:r>
      <w:r>
        <w:rPr>
          <w:spacing w:val="27"/>
        </w:rPr>
        <w:t xml:space="preserve"> </w:t>
      </w:r>
      <w:r>
        <w:rPr>
          <w:spacing w:val="-2"/>
        </w:rPr>
        <w:t>temperature</w:t>
      </w:r>
      <w:r>
        <w:rPr>
          <w:spacing w:val="27"/>
        </w:rPr>
        <w:t xml:space="preserve"> </w:t>
      </w:r>
      <w:r>
        <w:rPr>
          <w:spacing w:val="-2"/>
        </w:rPr>
        <w:t>of</w:t>
      </w:r>
      <w:r>
        <w:rPr>
          <w:spacing w:val="26"/>
        </w:rPr>
        <w:t xml:space="preserve"> </w:t>
      </w:r>
      <w:r>
        <w:t>21</w:t>
      </w:r>
      <w:r>
        <w:rPr>
          <w:spacing w:val="26"/>
        </w:rPr>
        <w:t xml:space="preserve"> </w:t>
      </w:r>
      <w:r>
        <w:rPr>
          <w:spacing w:val="-1"/>
        </w:rPr>
        <w:t>°C</w:t>
      </w:r>
      <w:r>
        <w:rPr>
          <w:spacing w:val="26"/>
        </w:rPr>
        <w:t xml:space="preserve"> </w:t>
      </w:r>
      <w:r>
        <w:rPr>
          <w:spacing w:val="-1"/>
        </w:rPr>
        <w:t>(70</w:t>
      </w:r>
      <w:r>
        <w:rPr>
          <w:spacing w:val="24"/>
        </w:rPr>
        <w:t xml:space="preserve"> </w:t>
      </w:r>
      <w:r>
        <w:rPr>
          <w:spacing w:val="-2"/>
        </w:rPr>
        <w:t>°F)</w:t>
      </w:r>
      <w:r>
        <w:rPr>
          <w:spacing w:val="61"/>
        </w:rPr>
        <w:t xml:space="preserve"> </w:t>
      </w:r>
      <w:r>
        <w:rPr>
          <w:spacing w:val="-1"/>
        </w:rPr>
        <w:t>and</w:t>
      </w:r>
      <w:r>
        <w:rPr>
          <w:spacing w:val="36"/>
        </w:rPr>
        <w:t xml:space="preserve"> </w:t>
      </w:r>
      <w:r>
        <w:rPr>
          <w:spacing w:val="-1"/>
        </w:rPr>
        <w:t>full</w:t>
      </w:r>
      <w:r>
        <w:rPr>
          <w:spacing w:val="38"/>
        </w:rPr>
        <w:t xml:space="preserve"> </w:t>
      </w:r>
      <w:r>
        <w:rPr>
          <w:spacing w:val="-2"/>
        </w:rPr>
        <w:t>gas</w:t>
      </w:r>
      <w:r>
        <w:rPr>
          <w:spacing w:val="39"/>
        </w:rPr>
        <w:t xml:space="preserve"> </w:t>
      </w:r>
      <w:r>
        <w:rPr>
          <w:spacing w:val="-2"/>
        </w:rPr>
        <w:t>content.</w:t>
      </w:r>
      <w:r>
        <w:rPr>
          <w:spacing w:val="40"/>
        </w:rPr>
        <w:t xml:space="preserve"> </w:t>
      </w:r>
      <w:r>
        <w:rPr>
          <w:spacing w:val="-1"/>
        </w:rPr>
        <w:t>It</w:t>
      </w:r>
      <w:r>
        <w:rPr>
          <w:spacing w:val="40"/>
        </w:rPr>
        <w:t xml:space="preserve"> </w:t>
      </w:r>
      <w:r>
        <w:rPr>
          <w:spacing w:val="-2"/>
        </w:rPr>
        <w:t>is</w:t>
      </w:r>
      <w:r>
        <w:rPr>
          <w:spacing w:val="39"/>
        </w:rPr>
        <w:t xml:space="preserve"> </w:t>
      </w:r>
      <w:r>
        <w:rPr>
          <w:spacing w:val="-1"/>
        </w:rPr>
        <w:t>the</w:t>
      </w:r>
      <w:r>
        <w:rPr>
          <w:spacing w:val="42"/>
        </w:rPr>
        <w:t xml:space="preserve"> </w:t>
      </w:r>
      <w:r>
        <w:rPr>
          <w:spacing w:val="-2"/>
        </w:rPr>
        <w:t>pressure</w:t>
      </w:r>
      <w:r>
        <w:rPr>
          <w:spacing w:val="38"/>
        </w:rPr>
        <w:t xml:space="preserve"> </w:t>
      </w:r>
      <w:r>
        <w:rPr>
          <w:spacing w:val="-1"/>
        </w:rPr>
        <w:t>for</w:t>
      </w:r>
      <w:r>
        <w:rPr>
          <w:spacing w:val="42"/>
        </w:rPr>
        <w:t xml:space="preserve"> </w:t>
      </w:r>
      <w:r>
        <w:rPr>
          <w:spacing w:val="-3"/>
        </w:rPr>
        <w:t>which</w:t>
      </w:r>
      <w:r>
        <w:rPr>
          <w:spacing w:val="38"/>
        </w:rPr>
        <w:t xml:space="preserve"> </w:t>
      </w:r>
      <w:r>
        <w:rPr>
          <w:spacing w:val="-1"/>
        </w:rPr>
        <w:t>the</w:t>
      </w:r>
      <w:r>
        <w:rPr>
          <w:spacing w:val="41"/>
        </w:rPr>
        <w:t xml:space="preserve"> </w:t>
      </w:r>
      <w:r>
        <w:rPr>
          <w:spacing w:val="-2"/>
        </w:rPr>
        <w:t>equipment</w:t>
      </w:r>
      <w:r>
        <w:rPr>
          <w:spacing w:val="39"/>
        </w:rPr>
        <w:t xml:space="preserve"> </w:t>
      </w:r>
      <w:r>
        <w:rPr>
          <w:spacing w:val="-1"/>
        </w:rPr>
        <w:t>has</w:t>
      </w:r>
      <w:r>
        <w:rPr>
          <w:spacing w:val="39"/>
        </w:rPr>
        <w:t xml:space="preserve"> </w:t>
      </w:r>
      <w:r>
        <w:rPr>
          <w:spacing w:val="-1"/>
        </w:rPr>
        <w:t>been</w:t>
      </w:r>
      <w:r>
        <w:rPr>
          <w:spacing w:val="38"/>
        </w:rPr>
        <w:t xml:space="preserve"> </w:t>
      </w:r>
      <w:r>
        <w:rPr>
          <w:spacing w:val="-2"/>
        </w:rPr>
        <w:t>constructed,</w:t>
      </w:r>
      <w:r>
        <w:rPr>
          <w:spacing w:val="42"/>
        </w:rPr>
        <w:t xml:space="preserve"> </w:t>
      </w:r>
      <w:r>
        <w:rPr>
          <w:spacing w:val="-2"/>
        </w:rPr>
        <w:t>under</w:t>
      </w:r>
      <w:r>
        <w:rPr>
          <w:spacing w:val="53"/>
        </w:rPr>
        <w:t xml:space="preserve"> </w:t>
      </w:r>
      <w:r>
        <w:rPr>
          <w:spacing w:val="-1"/>
        </w:rPr>
        <w:t>normal</w:t>
      </w:r>
      <w:r>
        <w:rPr>
          <w:spacing w:val="-5"/>
        </w:rPr>
        <w:t xml:space="preserve"> </w:t>
      </w:r>
      <w:r>
        <w:rPr>
          <w:spacing w:val="-2"/>
        </w:rPr>
        <w:t>conditions.</w:t>
      </w:r>
      <w:r>
        <w:rPr>
          <w:spacing w:val="-1"/>
        </w:rPr>
        <w:t xml:space="preserve"> </w:t>
      </w:r>
      <w:r>
        <w:rPr>
          <w:spacing w:val="-2"/>
        </w:rPr>
        <w:t>Also</w:t>
      </w:r>
      <w:r>
        <w:rPr>
          <w:spacing w:val="-4"/>
        </w:rPr>
        <w:t xml:space="preserve"> </w:t>
      </w:r>
      <w:r>
        <w:rPr>
          <w:spacing w:val="-2"/>
        </w:rPr>
        <w:t>referred</w:t>
      </w:r>
      <w:r>
        <w:rPr>
          <w:spacing w:val="-5"/>
        </w:rPr>
        <w:t xml:space="preserve"> </w:t>
      </w:r>
      <w:r>
        <w:rPr>
          <w:spacing w:val="-1"/>
        </w:rPr>
        <w:t>to</w:t>
      </w:r>
      <w:r>
        <w:rPr>
          <w:spacing w:val="-2"/>
        </w:rPr>
        <w:t xml:space="preserve"> as</w:t>
      </w:r>
      <w:r>
        <w:rPr>
          <w:spacing w:val="-4"/>
        </w:rPr>
        <w:t xml:space="preserve"> </w:t>
      </w:r>
      <w:r>
        <w:rPr>
          <w:spacing w:val="-1"/>
        </w:rPr>
        <w:t>the</w:t>
      </w:r>
      <w:r>
        <w:rPr>
          <w:spacing w:val="-2"/>
        </w:rPr>
        <w:t xml:space="preserve"> nominal</w:t>
      </w:r>
      <w:r>
        <w:rPr>
          <w:spacing w:val="-5"/>
        </w:rPr>
        <w:t xml:space="preserve"> </w:t>
      </w:r>
      <w:r>
        <w:rPr>
          <w:spacing w:val="-2"/>
        </w:rPr>
        <w:t>service</w:t>
      </w:r>
      <w:r>
        <w:rPr>
          <w:spacing w:val="-4"/>
        </w:rPr>
        <w:t xml:space="preserve"> </w:t>
      </w:r>
      <w:r>
        <w:rPr>
          <w:spacing w:val="-2"/>
        </w:rPr>
        <w:t>pressure or</w:t>
      </w:r>
      <w:r>
        <w:rPr>
          <w:spacing w:val="-1"/>
        </w:rPr>
        <w:t xml:space="preserve"> </w:t>
      </w:r>
      <w:r>
        <w:rPr>
          <w:spacing w:val="-2"/>
        </w:rPr>
        <w:t>working</w:t>
      </w:r>
      <w:r>
        <w:t xml:space="preserve"> </w:t>
      </w:r>
      <w:r>
        <w:rPr>
          <w:spacing w:val="-2"/>
        </w:rPr>
        <w:t>pressure.</w:t>
      </w:r>
    </w:p>
    <w:p w14:paraId="52A198FE" w14:textId="77777777" w:rsidR="00DB51E5" w:rsidRDefault="003D401F">
      <w:pPr>
        <w:numPr>
          <w:ilvl w:val="2"/>
          <w:numId w:val="10"/>
        </w:numPr>
        <w:tabs>
          <w:tab w:val="left" w:pos="1547"/>
        </w:tabs>
        <w:spacing w:before="195"/>
        <w:ind w:left="1546" w:hanging="1080"/>
        <w:rPr>
          <w:rFonts w:ascii="Arial" w:eastAsia="Arial" w:hAnsi="Arial" w:cs="Arial"/>
        </w:rPr>
      </w:pPr>
      <w:r>
        <w:rPr>
          <w:rFonts w:ascii="Arial" w:eastAsia="Arial" w:hAnsi="Arial" w:cs="Arial"/>
          <w:b/>
          <w:bCs/>
          <w:spacing w:val="-2"/>
        </w:rPr>
        <w:t>Settled</w:t>
      </w:r>
      <w:r>
        <w:rPr>
          <w:rFonts w:ascii="Arial" w:eastAsia="Arial" w:hAnsi="Arial" w:cs="Arial"/>
          <w:b/>
          <w:bCs/>
          <w:spacing w:val="4"/>
        </w:rPr>
        <w:t xml:space="preserve"> </w:t>
      </w:r>
      <w:r>
        <w:rPr>
          <w:rFonts w:ascii="Arial" w:eastAsia="Arial" w:hAnsi="Arial" w:cs="Arial"/>
          <w:b/>
          <w:bCs/>
          <w:spacing w:val="-2"/>
        </w:rPr>
        <w:t>Pressure:</w:t>
      </w:r>
      <w:r>
        <w:rPr>
          <w:rFonts w:ascii="Arial" w:eastAsia="Arial" w:hAnsi="Arial" w:cs="Arial"/>
          <w:b/>
          <w:bCs/>
          <w:spacing w:val="5"/>
        </w:rPr>
        <w:t xml:space="preserve"> </w:t>
      </w:r>
      <w:r>
        <w:rPr>
          <w:rFonts w:ascii="Arial" w:eastAsia="Arial" w:hAnsi="Arial" w:cs="Arial"/>
          <w:spacing w:val="-1"/>
        </w:rPr>
        <w:t>The</w:t>
      </w:r>
      <w:r>
        <w:rPr>
          <w:rFonts w:ascii="Arial" w:eastAsia="Arial" w:hAnsi="Arial" w:cs="Arial"/>
          <w:spacing w:val="5"/>
        </w:rPr>
        <w:t xml:space="preserve"> </w:t>
      </w:r>
      <w:r>
        <w:rPr>
          <w:rFonts w:ascii="Arial" w:eastAsia="Arial" w:hAnsi="Arial" w:cs="Arial"/>
          <w:spacing w:val="-1"/>
        </w:rPr>
        <w:t>gas</w:t>
      </w:r>
      <w:r>
        <w:rPr>
          <w:rFonts w:ascii="Arial" w:eastAsia="Arial" w:hAnsi="Arial" w:cs="Arial"/>
          <w:spacing w:val="5"/>
        </w:rPr>
        <w:t xml:space="preserve"> </w:t>
      </w:r>
      <w:r>
        <w:rPr>
          <w:rFonts w:ascii="Arial" w:eastAsia="Arial" w:hAnsi="Arial" w:cs="Arial"/>
          <w:spacing w:val="-2"/>
        </w:rPr>
        <w:t>pressure</w:t>
      </w:r>
      <w:r>
        <w:rPr>
          <w:rFonts w:ascii="Arial" w:eastAsia="Arial" w:hAnsi="Arial" w:cs="Arial"/>
          <w:spacing w:val="7"/>
        </w:rPr>
        <w:t xml:space="preserve"> </w:t>
      </w:r>
      <w:r>
        <w:rPr>
          <w:rFonts w:ascii="Arial" w:eastAsia="Arial" w:hAnsi="Arial" w:cs="Arial"/>
          <w:spacing w:val="-2"/>
        </w:rPr>
        <w:t>when</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given</w:t>
      </w:r>
      <w:r>
        <w:rPr>
          <w:rFonts w:ascii="Arial" w:eastAsia="Arial" w:hAnsi="Arial" w:cs="Arial"/>
          <w:spacing w:val="7"/>
        </w:rPr>
        <w:t xml:space="preserve"> </w:t>
      </w:r>
      <w:r>
        <w:rPr>
          <w:rFonts w:ascii="Arial" w:eastAsia="Arial" w:hAnsi="Arial" w:cs="Arial"/>
          <w:spacing w:val="-2"/>
        </w:rPr>
        <w:t>settled</w:t>
      </w:r>
      <w:r>
        <w:rPr>
          <w:rFonts w:ascii="Arial" w:eastAsia="Arial" w:hAnsi="Arial" w:cs="Arial"/>
          <w:spacing w:val="2"/>
        </w:rPr>
        <w:t xml:space="preserve"> </w:t>
      </w:r>
      <w:r>
        <w:rPr>
          <w:rFonts w:ascii="Arial" w:eastAsia="Arial" w:hAnsi="Arial" w:cs="Arial"/>
          <w:spacing w:val="-2"/>
        </w:rPr>
        <w:t>temperature,</w:t>
      </w:r>
      <w:r>
        <w:rPr>
          <w:rFonts w:ascii="Arial" w:eastAsia="Arial" w:hAnsi="Arial" w:cs="Arial"/>
          <w:spacing w:val="6"/>
        </w:rPr>
        <w:t xml:space="preserve"> </w:t>
      </w:r>
      <w:r>
        <w:rPr>
          <w:rFonts w:ascii="Arial" w:eastAsia="Arial" w:hAnsi="Arial" w:cs="Arial"/>
          <w:spacing w:val="-2"/>
        </w:rPr>
        <w:t>usually</w:t>
      </w:r>
      <w:r>
        <w:rPr>
          <w:rFonts w:ascii="Arial" w:eastAsia="Arial" w:hAnsi="Arial" w:cs="Arial"/>
          <w:spacing w:val="5"/>
        </w:rPr>
        <w:t xml:space="preserve"> </w:t>
      </w:r>
      <w:r>
        <w:rPr>
          <w:rFonts w:ascii="Arial" w:eastAsia="Arial" w:hAnsi="Arial" w:cs="Arial"/>
          <w:spacing w:val="1"/>
        </w:rPr>
        <w:t>21</w:t>
      </w:r>
      <w:r>
        <w:rPr>
          <w:rFonts w:ascii="Arial" w:eastAsia="Arial" w:hAnsi="Arial" w:cs="Arial"/>
          <w:spacing w:val="5"/>
        </w:rPr>
        <w:t xml:space="preserve"> </w:t>
      </w:r>
      <w:r>
        <w:rPr>
          <w:rFonts w:ascii="Arial" w:eastAsia="Arial" w:hAnsi="Arial" w:cs="Arial"/>
        </w:rPr>
        <w:t>°C</w:t>
      </w:r>
      <w:r>
        <w:rPr>
          <w:rFonts w:ascii="Arial" w:eastAsia="Arial" w:hAnsi="Arial" w:cs="Arial"/>
          <w:spacing w:val="5"/>
        </w:rPr>
        <w:t xml:space="preserve"> </w:t>
      </w:r>
      <w:r>
        <w:rPr>
          <w:rFonts w:ascii="Arial" w:eastAsia="Arial" w:hAnsi="Arial" w:cs="Arial"/>
          <w:spacing w:val="-2"/>
        </w:rPr>
        <w:t>(70</w:t>
      </w:r>
    </w:p>
    <w:p w14:paraId="1C773359" w14:textId="77777777" w:rsidR="00DB51E5" w:rsidRDefault="003D401F">
      <w:pPr>
        <w:pStyle w:val="BodyText"/>
        <w:spacing w:before="40"/>
        <w:ind w:left="826"/>
      </w:pPr>
      <w:r>
        <w:rPr>
          <w:spacing w:val="-2"/>
        </w:rPr>
        <w:t>°F),</w:t>
      </w:r>
      <w:r>
        <w:rPr>
          <w:spacing w:val="-1"/>
        </w:rPr>
        <w:t xml:space="preserve"> </w:t>
      </w:r>
      <w:r>
        <w:rPr>
          <w:spacing w:val="-2"/>
        </w:rPr>
        <w:t>is reached.</w:t>
      </w:r>
    </w:p>
    <w:p w14:paraId="23F9A677" w14:textId="77777777" w:rsidR="00DB51E5" w:rsidRDefault="00DB51E5">
      <w:pPr>
        <w:spacing w:before="7"/>
        <w:rPr>
          <w:rFonts w:ascii="Arial" w:eastAsia="Arial" w:hAnsi="Arial" w:cs="Arial"/>
          <w:sz w:val="20"/>
          <w:szCs w:val="20"/>
        </w:rPr>
      </w:pPr>
    </w:p>
    <w:p w14:paraId="3B73E17F" w14:textId="77777777" w:rsidR="00DB51E5" w:rsidRDefault="003D401F">
      <w:pPr>
        <w:pStyle w:val="BodyText"/>
        <w:numPr>
          <w:ilvl w:val="2"/>
          <w:numId w:val="10"/>
        </w:numPr>
        <w:tabs>
          <w:tab w:val="left" w:pos="1547"/>
        </w:tabs>
        <w:spacing w:line="277" w:lineRule="auto"/>
        <w:ind w:right="105"/>
        <w:jc w:val="both"/>
      </w:pPr>
      <w:r>
        <w:rPr>
          <w:b/>
          <w:spacing w:val="-2"/>
        </w:rPr>
        <w:t>Settled</w:t>
      </w:r>
      <w:r>
        <w:rPr>
          <w:b/>
          <w:spacing w:val="50"/>
        </w:rPr>
        <w:t xml:space="preserve"> </w:t>
      </w:r>
      <w:r>
        <w:rPr>
          <w:b/>
          <w:spacing w:val="-2"/>
        </w:rPr>
        <w:t>Temperature:</w:t>
      </w:r>
      <w:r>
        <w:rPr>
          <w:b/>
          <w:spacing w:val="51"/>
        </w:rPr>
        <w:t xml:space="preserve"> </w:t>
      </w:r>
      <w:r>
        <w:rPr>
          <w:spacing w:val="-1"/>
        </w:rPr>
        <w:t>The</w:t>
      </w:r>
      <w:r>
        <w:rPr>
          <w:spacing w:val="48"/>
        </w:rPr>
        <w:t xml:space="preserve"> </w:t>
      </w:r>
      <w:r>
        <w:rPr>
          <w:spacing w:val="-2"/>
        </w:rPr>
        <w:t>uniform</w:t>
      </w:r>
      <w:r>
        <w:rPr>
          <w:spacing w:val="49"/>
        </w:rPr>
        <w:t xml:space="preserve"> </w:t>
      </w:r>
      <w:r>
        <w:rPr>
          <w:spacing w:val="-2"/>
        </w:rPr>
        <w:t>gas</w:t>
      </w:r>
      <w:r>
        <w:rPr>
          <w:spacing w:val="48"/>
        </w:rPr>
        <w:t xml:space="preserve"> </w:t>
      </w:r>
      <w:r>
        <w:rPr>
          <w:spacing w:val="-2"/>
        </w:rPr>
        <w:t>temperature</w:t>
      </w:r>
      <w:r>
        <w:rPr>
          <w:spacing w:val="50"/>
        </w:rPr>
        <w:t xml:space="preserve"> </w:t>
      </w:r>
      <w:r>
        <w:rPr>
          <w:spacing w:val="-2"/>
        </w:rPr>
        <w:t>after</w:t>
      </w:r>
      <w:r>
        <w:rPr>
          <w:spacing w:val="50"/>
        </w:rPr>
        <w:t xml:space="preserve"> </w:t>
      </w:r>
      <w:r>
        <w:rPr>
          <w:spacing w:val="-1"/>
        </w:rPr>
        <w:t>any</w:t>
      </w:r>
      <w:r>
        <w:rPr>
          <w:spacing w:val="48"/>
        </w:rPr>
        <w:t xml:space="preserve"> </w:t>
      </w:r>
      <w:r>
        <w:rPr>
          <w:spacing w:val="-2"/>
        </w:rPr>
        <w:t>change</w:t>
      </w:r>
      <w:r>
        <w:rPr>
          <w:spacing w:val="48"/>
        </w:rPr>
        <w:t xml:space="preserve"> </w:t>
      </w:r>
      <w:r>
        <w:rPr>
          <w:spacing w:val="-1"/>
        </w:rPr>
        <w:t>in</w:t>
      </w:r>
      <w:r>
        <w:rPr>
          <w:spacing w:val="50"/>
        </w:rPr>
        <w:t xml:space="preserve"> </w:t>
      </w:r>
      <w:r>
        <w:rPr>
          <w:spacing w:val="-2"/>
        </w:rPr>
        <w:t>temperature</w:t>
      </w:r>
      <w:r>
        <w:rPr>
          <w:spacing w:val="65"/>
        </w:rPr>
        <w:t xml:space="preserve"> </w:t>
      </w:r>
      <w:r>
        <w:rPr>
          <w:spacing w:val="-2"/>
        </w:rPr>
        <w:t xml:space="preserve">caused </w:t>
      </w:r>
      <w:r>
        <w:t>by</w:t>
      </w:r>
      <w:r>
        <w:rPr>
          <w:spacing w:val="-7"/>
        </w:rPr>
        <w:t xml:space="preserve"> </w:t>
      </w:r>
      <w:r>
        <w:rPr>
          <w:spacing w:val="-2"/>
        </w:rPr>
        <w:t xml:space="preserve">filling </w:t>
      </w:r>
      <w:r>
        <w:rPr>
          <w:spacing w:val="-1"/>
        </w:rPr>
        <w:t>has</w:t>
      </w:r>
      <w:r>
        <w:rPr>
          <w:spacing w:val="-4"/>
        </w:rPr>
        <w:t xml:space="preserve"> </w:t>
      </w:r>
      <w:r>
        <w:rPr>
          <w:spacing w:val="-2"/>
        </w:rPr>
        <w:t>dissipated.</w:t>
      </w:r>
    </w:p>
    <w:p w14:paraId="679E9CCD" w14:textId="77777777" w:rsidR="00DB51E5" w:rsidRDefault="00DB51E5">
      <w:pPr>
        <w:spacing w:before="3"/>
        <w:rPr>
          <w:rFonts w:ascii="Arial" w:eastAsia="Arial" w:hAnsi="Arial" w:cs="Arial"/>
          <w:sz w:val="17"/>
          <w:szCs w:val="17"/>
        </w:rPr>
      </w:pPr>
    </w:p>
    <w:p w14:paraId="4AF2523E" w14:textId="77777777" w:rsidR="00DB51E5" w:rsidRDefault="003D401F">
      <w:pPr>
        <w:numPr>
          <w:ilvl w:val="2"/>
          <w:numId w:val="10"/>
        </w:numPr>
        <w:tabs>
          <w:tab w:val="left" w:pos="1547"/>
        </w:tabs>
        <w:spacing w:line="277" w:lineRule="auto"/>
        <w:ind w:right="100"/>
        <w:jc w:val="both"/>
        <w:rPr>
          <w:rFonts w:ascii="Arial" w:eastAsia="Arial" w:hAnsi="Arial" w:cs="Arial"/>
        </w:rPr>
      </w:pPr>
      <w:r>
        <w:rPr>
          <w:rFonts w:ascii="Arial"/>
          <w:b/>
          <w:spacing w:val="-2"/>
        </w:rPr>
        <w:t>Solid</w:t>
      </w:r>
      <w:r>
        <w:rPr>
          <w:rFonts w:ascii="Arial"/>
          <w:b/>
          <w:spacing w:val="4"/>
        </w:rPr>
        <w:t xml:space="preserve"> </w:t>
      </w:r>
      <w:r>
        <w:rPr>
          <w:rFonts w:ascii="Arial"/>
          <w:b/>
          <w:spacing w:val="-2"/>
        </w:rPr>
        <w:t>State</w:t>
      </w:r>
      <w:r>
        <w:rPr>
          <w:rFonts w:ascii="Arial"/>
          <w:b/>
          <w:spacing w:val="6"/>
        </w:rPr>
        <w:t xml:space="preserve"> </w:t>
      </w:r>
      <w:r>
        <w:rPr>
          <w:rFonts w:ascii="Arial"/>
          <w:b/>
          <w:spacing w:val="-3"/>
        </w:rPr>
        <w:t>Alternator:</w:t>
      </w:r>
      <w:r>
        <w:rPr>
          <w:rFonts w:ascii="Arial"/>
          <w:b/>
          <w:spacing w:val="5"/>
        </w:rPr>
        <w:t xml:space="preserve"> </w:t>
      </w:r>
      <w:r>
        <w:rPr>
          <w:rFonts w:ascii="Arial"/>
        </w:rPr>
        <w:t>A</w:t>
      </w:r>
      <w:r>
        <w:rPr>
          <w:rFonts w:ascii="Arial"/>
          <w:spacing w:val="3"/>
        </w:rPr>
        <w:t xml:space="preserve"> </w:t>
      </w:r>
      <w:r>
        <w:rPr>
          <w:rFonts w:ascii="Arial"/>
          <w:spacing w:val="-2"/>
        </w:rPr>
        <w:t>module</w:t>
      </w:r>
      <w:r>
        <w:rPr>
          <w:rFonts w:ascii="Arial"/>
          <w:spacing w:val="2"/>
        </w:rPr>
        <w:t xml:space="preserve"> </w:t>
      </w:r>
      <w:r>
        <w:rPr>
          <w:rFonts w:ascii="Arial"/>
          <w:spacing w:val="-2"/>
        </w:rPr>
        <w:t>that</w:t>
      </w:r>
      <w:r>
        <w:rPr>
          <w:rFonts w:ascii="Arial"/>
          <w:spacing w:val="5"/>
        </w:rPr>
        <w:t xml:space="preserve"> </w:t>
      </w:r>
      <w:r>
        <w:rPr>
          <w:rFonts w:ascii="Arial"/>
          <w:spacing w:val="-2"/>
        </w:rPr>
        <w:t>converts</w:t>
      </w:r>
      <w:r>
        <w:rPr>
          <w:rFonts w:ascii="Arial"/>
          <w:spacing w:val="4"/>
        </w:rPr>
        <w:t xml:space="preserve"> </w:t>
      </w:r>
      <w:r>
        <w:rPr>
          <w:rFonts w:ascii="Arial"/>
          <w:spacing w:val="-2"/>
        </w:rPr>
        <w:t>high-voltage</w:t>
      </w:r>
      <w:r>
        <w:rPr>
          <w:rFonts w:ascii="Arial"/>
          <w:spacing w:val="3"/>
        </w:rPr>
        <w:t xml:space="preserve"> </w:t>
      </w:r>
      <w:r>
        <w:rPr>
          <w:rFonts w:ascii="Arial"/>
          <w:spacing w:val="-2"/>
        </w:rPr>
        <w:t>DC</w:t>
      </w:r>
      <w:r>
        <w:rPr>
          <w:rFonts w:ascii="Arial"/>
          <w:spacing w:val="1"/>
        </w:rPr>
        <w:t xml:space="preserve"> </w:t>
      </w:r>
      <w:r>
        <w:rPr>
          <w:rFonts w:ascii="Arial"/>
        </w:rPr>
        <w:t>to</w:t>
      </w:r>
      <w:r>
        <w:rPr>
          <w:rFonts w:ascii="Arial"/>
          <w:spacing w:val="4"/>
        </w:rPr>
        <w:t xml:space="preserve"> </w:t>
      </w:r>
      <w:r>
        <w:rPr>
          <w:rFonts w:ascii="Arial"/>
          <w:spacing w:val="-2"/>
        </w:rPr>
        <w:t>low-voltage</w:t>
      </w:r>
      <w:r>
        <w:rPr>
          <w:rFonts w:ascii="Arial"/>
          <w:spacing w:val="3"/>
        </w:rPr>
        <w:t xml:space="preserve"> </w:t>
      </w:r>
      <w:r>
        <w:rPr>
          <w:rFonts w:ascii="Arial"/>
          <w:spacing w:val="-2"/>
        </w:rPr>
        <w:t>DC</w:t>
      </w:r>
      <w:r>
        <w:rPr>
          <w:rFonts w:ascii="Arial"/>
          <w:spacing w:val="75"/>
        </w:rPr>
        <w:t xml:space="preserve"> </w:t>
      </w:r>
      <w:r>
        <w:rPr>
          <w:rFonts w:ascii="Arial"/>
          <w:spacing w:val="-2"/>
        </w:rPr>
        <w:t>(typically</w:t>
      </w:r>
      <w:r>
        <w:rPr>
          <w:rFonts w:ascii="Arial"/>
          <w:spacing w:val="-4"/>
        </w:rPr>
        <w:t xml:space="preserve"> </w:t>
      </w:r>
      <w:r>
        <w:rPr>
          <w:rFonts w:ascii="Arial"/>
          <w:spacing w:val="-2"/>
        </w:rPr>
        <w:t xml:space="preserve">12/24 </w:t>
      </w:r>
      <w:r>
        <w:rPr>
          <w:rFonts w:ascii="Arial"/>
        </w:rPr>
        <w:t>V</w:t>
      </w:r>
      <w:r>
        <w:rPr>
          <w:rFonts w:ascii="Arial"/>
          <w:spacing w:val="-5"/>
        </w:rPr>
        <w:t xml:space="preserve"> </w:t>
      </w:r>
      <w:r>
        <w:rPr>
          <w:rFonts w:ascii="Arial"/>
          <w:spacing w:val="-2"/>
        </w:rPr>
        <w:t>systems).</w:t>
      </w:r>
    </w:p>
    <w:p w14:paraId="4D49F255" w14:textId="77777777" w:rsidR="00DB51E5" w:rsidRDefault="003D401F">
      <w:pPr>
        <w:pStyle w:val="BodyText"/>
        <w:numPr>
          <w:ilvl w:val="2"/>
          <w:numId w:val="10"/>
        </w:numPr>
        <w:tabs>
          <w:tab w:val="left" w:pos="1547"/>
        </w:tabs>
        <w:spacing w:before="195" w:line="276" w:lineRule="auto"/>
        <w:ind w:right="100"/>
        <w:jc w:val="both"/>
      </w:pPr>
      <w:r>
        <w:rPr>
          <w:b/>
          <w:spacing w:val="-2"/>
        </w:rPr>
        <w:t>Sources</w:t>
      </w:r>
      <w:r>
        <w:rPr>
          <w:b/>
          <w:spacing w:val="1"/>
        </w:rPr>
        <w:t xml:space="preserve"> </w:t>
      </w:r>
      <w:r>
        <w:rPr>
          <w:b/>
          <w:spacing w:val="-2"/>
        </w:rPr>
        <w:t>of</w:t>
      </w:r>
      <w:r>
        <w:rPr>
          <w:b/>
          <w:spacing w:val="2"/>
        </w:rPr>
        <w:t xml:space="preserve"> </w:t>
      </w:r>
      <w:r>
        <w:rPr>
          <w:b/>
          <w:spacing w:val="-2"/>
        </w:rPr>
        <w:t>Ignition:</w:t>
      </w:r>
      <w:r>
        <w:rPr>
          <w:b/>
          <w:spacing w:val="4"/>
        </w:rPr>
        <w:t xml:space="preserve"> </w:t>
      </w:r>
      <w:r>
        <w:rPr>
          <w:spacing w:val="-2"/>
        </w:rPr>
        <w:t>Devices</w:t>
      </w:r>
      <w:r>
        <w:rPr>
          <w:spacing w:val="2"/>
        </w:rPr>
        <w:t xml:space="preserve"> </w:t>
      </w:r>
      <w:r>
        <w:rPr>
          <w:spacing w:val="-2"/>
        </w:rPr>
        <w:t>or</w:t>
      </w:r>
      <w:r>
        <w:rPr>
          <w:spacing w:val="5"/>
        </w:rPr>
        <w:t xml:space="preserve"> </w:t>
      </w:r>
      <w:r>
        <w:rPr>
          <w:spacing w:val="-2"/>
        </w:rPr>
        <w:t>equipment</w:t>
      </w:r>
      <w:r>
        <w:rPr>
          <w:spacing w:val="3"/>
        </w:rPr>
        <w:t xml:space="preserve"> </w:t>
      </w:r>
      <w:r>
        <w:rPr>
          <w:spacing w:val="-2"/>
        </w:rPr>
        <w:t>that</w:t>
      </w:r>
      <w:r>
        <w:rPr>
          <w:spacing w:val="3"/>
        </w:rPr>
        <w:t xml:space="preserve"> </w:t>
      </w:r>
      <w:r>
        <w:rPr>
          <w:spacing w:val="-2"/>
        </w:rPr>
        <w:t>because</w:t>
      </w:r>
      <w:r>
        <w:rPr>
          <w:spacing w:val="4"/>
        </w:rPr>
        <w:t xml:space="preserve"> </w:t>
      </w:r>
      <w:r>
        <w:rPr>
          <w:spacing w:val="-2"/>
        </w:rPr>
        <w:t>of</w:t>
      </w:r>
      <w:r>
        <w:rPr>
          <w:spacing w:val="3"/>
        </w:rPr>
        <w:t xml:space="preserve"> </w:t>
      </w:r>
      <w:r>
        <w:rPr>
          <w:spacing w:val="-2"/>
        </w:rPr>
        <w:t>their</w:t>
      </w:r>
      <w:r>
        <w:rPr>
          <w:spacing w:val="2"/>
        </w:rPr>
        <w:t xml:space="preserve"> </w:t>
      </w:r>
      <w:r>
        <w:rPr>
          <w:spacing w:val="-2"/>
        </w:rPr>
        <w:t>modes</w:t>
      </w:r>
      <w:r>
        <w:rPr>
          <w:spacing w:val="2"/>
        </w:rPr>
        <w:t xml:space="preserve"> </w:t>
      </w:r>
      <w:r>
        <w:rPr>
          <w:spacing w:val="-2"/>
        </w:rPr>
        <w:t>of</w:t>
      </w:r>
      <w:r>
        <w:rPr>
          <w:spacing w:val="3"/>
        </w:rPr>
        <w:t xml:space="preserve"> </w:t>
      </w:r>
      <w:r>
        <w:rPr>
          <w:spacing w:val="-1"/>
        </w:rPr>
        <w:t>use</w:t>
      </w:r>
      <w:r>
        <w:rPr>
          <w:spacing w:val="2"/>
        </w:rPr>
        <w:t xml:space="preserve"> </w:t>
      </w:r>
      <w:r>
        <w:rPr>
          <w:spacing w:val="-2"/>
        </w:rPr>
        <w:t>or</w:t>
      </w:r>
      <w:r>
        <w:rPr>
          <w:spacing w:val="59"/>
        </w:rPr>
        <w:t xml:space="preserve"> </w:t>
      </w:r>
      <w:r>
        <w:rPr>
          <w:spacing w:val="-2"/>
        </w:rPr>
        <w:t>operation,</w:t>
      </w:r>
      <w:r>
        <w:rPr>
          <w:spacing w:val="44"/>
        </w:rPr>
        <w:t xml:space="preserve"> </w:t>
      </w:r>
      <w:proofErr w:type="gramStart"/>
      <w:r>
        <w:rPr>
          <w:spacing w:val="-1"/>
        </w:rPr>
        <w:t>are</w:t>
      </w:r>
      <w:r>
        <w:rPr>
          <w:spacing w:val="43"/>
        </w:rPr>
        <w:t xml:space="preserve"> </w:t>
      </w:r>
      <w:r>
        <w:rPr>
          <w:spacing w:val="-2"/>
        </w:rPr>
        <w:t>capable</w:t>
      </w:r>
      <w:r>
        <w:rPr>
          <w:spacing w:val="43"/>
        </w:rPr>
        <w:t xml:space="preserve"> </w:t>
      </w:r>
      <w:r>
        <w:rPr>
          <w:spacing w:val="-2"/>
        </w:rPr>
        <w:t>of</w:t>
      </w:r>
      <w:r>
        <w:rPr>
          <w:spacing w:val="47"/>
        </w:rPr>
        <w:t xml:space="preserve"> </w:t>
      </w:r>
      <w:r>
        <w:rPr>
          <w:spacing w:val="-2"/>
        </w:rPr>
        <w:t>providing</w:t>
      </w:r>
      <w:proofErr w:type="gramEnd"/>
      <w:r>
        <w:rPr>
          <w:spacing w:val="45"/>
        </w:rPr>
        <w:t xml:space="preserve"> </w:t>
      </w:r>
      <w:r>
        <w:rPr>
          <w:spacing w:val="-2"/>
        </w:rPr>
        <w:t>sufficient</w:t>
      </w:r>
      <w:r>
        <w:rPr>
          <w:spacing w:val="47"/>
        </w:rPr>
        <w:t xml:space="preserve"> </w:t>
      </w:r>
      <w:r>
        <w:rPr>
          <w:spacing w:val="-2"/>
        </w:rPr>
        <w:t>thermal</w:t>
      </w:r>
      <w:r>
        <w:rPr>
          <w:spacing w:val="46"/>
        </w:rPr>
        <w:t xml:space="preserve"> </w:t>
      </w:r>
      <w:r>
        <w:rPr>
          <w:spacing w:val="-2"/>
        </w:rPr>
        <w:t>energy</w:t>
      </w:r>
      <w:r>
        <w:rPr>
          <w:spacing w:val="41"/>
        </w:rPr>
        <w:t xml:space="preserve"> </w:t>
      </w:r>
      <w:r>
        <w:t>to</w:t>
      </w:r>
      <w:r>
        <w:rPr>
          <w:spacing w:val="43"/>
        </w:rPr>
        <w:t xml:space="preserve"> </w:t>
      </w:r>
      <w:r>
        <w:rPr>
          <w:spacing w:val="-2"/>
        </w:rPr>
        <w:t>ignite</w:t>
      </w:r>
      <w:r>
        <w:rPr>
          <w:spacing w:val="43"/>
        </w:rPr>
        <w:t xml:space="preserve"> </w:t>
      </w:r>
      <w:r>
        <w:rPr>
          <w:spacing w:val="-2"/>
        </w:rPr>
        <w:t>flammable</w:t>
      </w:r>
      <w:r>
        <w:rPr>
          <w:spacing w:val="46"/>
        </w:rPr>
        <w:t xml:space="preserve"> </w:t>
      </w:r>
      <w:r>
        <w:rPr>
          <w:spacing w:val="-2"/>
        </w:rPr>
        <w:t>compressed</w:t>
      </w:r>
      <w:r>
        <w:rPr>
          <w:spacing w:val="75"/>
        </w:rPr>
        <w:t xml:space="preserve"> </w:t>
      </w:r>
      <w:r>
        <w:rPr>
          <w:spacing w:val="-2"/>
        </w:rPr>
        <w:t>natural</w:t>
      </w:r>
      <w:r>
        <w:rPr>
          <w:spacing w:val="4"/>
        </w:rPr>
        <w:t xml:space="preserve"> </w:t>
      </w:r>
      <w:r>
        <w:rPr>
          <w:spacing w:val="-2"/>
        </w:rPr>
        <w:t>gas-air</w:t>
      </w:r>
      <w:r>
        <w:rPr>
          <w:spacing w:val="6"/>
        </w:rPr>
        <w:t xml:space="preserve"> </w:t>
      </w:r>
      <w:r>
        <w:rPr>
          <w:spacing w:val="-2"/>
        </w:rPr>
        <w:t>mixtures</w:t>
      </w:r>
      <w:r>
        <w:rPr>
          <w:spacing w:val="2"/>
        </w:rPr>
        <w:t xml:space="preserve"> </w:t>
      </w:r>
      <w:r>
        <w:rPr>
          <w:spacing w:val="-2"/>
        </w:rPr>
        <w:t>when</w:t>
      </w:r>
      <w:r>
        <w:rPr>
          <w:spacing w:val="7"/>
        </w:rPr>
        <w:t xml:space="preserve"> </w:t>
      </w:r>
      <w:r>
        <w:rPr>
          <w:spacing w:val="-2"/>
        </w:rPr>
        <w:t>introduced</w:t>
      </w:r>
      <w:r>
        <w:rPr>
          <w:spacing w:val="7"/>
        </w:rPr>
        <w:t xml:space="preserve"> </w:t>
      </w:r>
      <w:r>
        <w:rPr>
          <w:spacing w:val="-2"/>
        </w:rPr>
        <w:t>into</w:t>
      </w:r>
      <w:r>
        <w:rPr>
          <w:spacing w:val="7"/>
        </w:rPr>
        <w:t xml:space="preserve"> </w:t>
      </w:r>
      <w:r>
        <w:rPr>
          <w:spacing w:val="-2"/>
        </w:rPr>
        <w:t>such</w:t>
      </w:r>
      <w:r>
        <w:rPr>
          <w:spacing w:val="7"/>
        </w:rPr>
        <w:t xml:space="preserve"> </w:t>
      </w:r>
      <w:r>
        <w:t>a</w:t>
      </w:r>
      <w:r>
        <w:rPr>
          <w:spacing w:val="5"/>
        </w:rPr>
        <w:t xml:space="preserve"> </w:t>
      </w:r>
      <w:r>
        <w:rPr>
          <w:spacing w:val="-2"/>
        </w:rPr>
        <w:t>mixture,</w:t>
      </w:r>
      <w:r>
        <w:rPr>
          <w:spacing w:val="6"/>
        </w:rPr>
        <w:t xml:space="preserve"> </w:t>
      </w:r>
      <w:r>
        <w:rPr>
          <w:spacing w:val="-2"/>
        </w:rPr>
        <w:t>or</w:t>
      </w:r>
      <w:r>
        <w:rPr>
          <w:spacing w:val="8"/>
        </w:rPr>
        <w:t xml:space="preserve"> </w:t>
      </w:r>
      <w:r>
        <w:rPr>
          <w:spacing w:val="-2"/>
        </w:rPr>
        <w:t>when</w:t>
      </w:r>
      <w:r>
        <w:rPr>
          <w:spacing w:val="5"/>
        </w:rPr>
        <w:t xml:space="preserve"> </w:t>
      </w:r>
      <w:r>
        <w:rPr>
          <w:spacing w:val="-2"/>
        </w:rPr>
        <w:t>such</w:t>
      </w:r>
      <w:r>
        <w:rPr>
          <w:spacing w:val="7"/>
        </w:rPr>
        <w:t xml:space="preserve"> </w:t>
      </w:r>
      <w:r>
        <w:t>a</w:t>
      </w:r>
      <w:r>
        <w:rPr>
          <w:spacing w:val="5"/>
        </w:rPr>
        <w:t xml:space="preserve"> </w:t>
      </w:r>
      <w:r>
        <w:rPr>
          <w:spacing w:val="-2"/>
        </w:rPr>
        <w:t>mixture</w:t>
      </w:r>
      <w:r>
        <w:rPr>
          <w:spacing w:val="5"/>
        </w:rPr>
        <w:t xml:space="preserve"> </w:t>
      </w:r>
      <w:r>
        <w:rPr>
          <w:spacing w:val="-1"/>
        </w:rPr>
        <w:t>comes</w:t>
      </w:r>
      <w:r>
        <w:rPr>
          <w:spacing w:val="8"/>
        </w:rPr>
        <w:t xml:space="preserve"> </w:t>
      </w:r>
      <w:r>
        <w:rPr>
          <w:spacing w:val="-2"/>
        </w:rPr>
        <w:t>into</w:t>
      </w:r>
      <w:r>
        <w:rPr>
          <w:spacing w:val="85"/>
        </w:rPr>
        <w:t xml:space="preserve"> </w:t>
      </w:r>
      <w:r>
        <w:rPr>
          <w:spacing w:val="-2"/>
        </w:rPr>
        <w:t>contact</w:t>
      </w:r>
      <w:r>
        <w:rPr>
          <w:spacing w:val="-1"/>
        </w:rPr>
        <w:t xml:space="preserve"> </w:t>
      </w:r>
      <w:r>
        <w:rPr>
          <w:spacing w:val="-2"/>
        </w:rPr>
        <w:t>with</w:t>
      </w:r>
      <w:r>
        <w:rPr>
          <w:spacing w:val="-4"/>
        </w:rPr>
        <w:t xml:space="preserve"> </w:t>
      </w:r>
      <w:r>
        <w:rPr>
          <w:spacing w:val="-2"/>
        </w:rPr>
        <w:t>them.</w:t>
      </w:r>
    </w:p>
    <w:p w14:paraId="28E2909B" w14:textId="77777777" w:rsidR="00DB51E5" w:rsidRDefault="00DB51E5">
      <w:pPr>
        <w:spacing w:before="4"/>
        <w:rPr>
          <w:rFonts w:ascii="Arial" w:eastAsia="Arial" w:hAnsi="Arial" w:cs="Arial"/>
          <w:sz w:val="17"/>
          <w:szCs w:val="17"/>
        </w:rPr>
      </w:pPr>
    </w:p>
    <w:p w14:paraId="16D2491A" w14:textId="77777777" w:rsidR="00DB51E5" w:rsidRDefault="003D401F">
      <w:pPr>
        <w:numPr>
          <w:ilvl w:val="2"/>
          <w:numId w:val="10"/>
        </w:numPr>
        <w:tabs>
          <w:tab w:val="left" w:pos="1547"/>
        </w:tabs>
        <w:ind w:left="1546" w:hanging="1080"/>
        <w:rPr>
          <w:rFonts w:ascii="Arial" w:eastAsia="Arial" w:hAnsi="Arial" w:cs="Arial"/>
        </w:rPr>
      </w:pPr>
      <w:r>
        <w:rPr>
          <w:rFonts w:ascii="Arial"/>
          <w:b/>
          <w:spacing w:val="-2"/>
        </w:rPr>
        <w:t>Special</w:t>
      </w:r>
      <w:r>
        <w:rPr>
          <w:rFonts w:ascii="Arial"/>
          <w:b/>
          <w:spacing w:val="-1"/>
        </w:rPr>
        <w:t xml:space="preserve"> </w:t>
      </w:r>
      <w:r>
        <w:rPr>
          <w:rFonts w:ascii="Arial"/>
          <w:b/>
          <w:spacing w:val="-2"/>
        </w:rPr>
        <w:t xml:space="preserve">Tools: </w:t>
      </w:r>
      <w:r>
        <w:rPr>
          <w:rFonts w:ascii="Arial"/>
          <w:spacing w:val="-2"/>
        </w:rPr>
        <w:t>Tools</w:t>
      </w:r>
      <w:r>
        <w:rPr>
          <w:rFonts w:ascii="Arial"/>
          <w:spacing w:val="-4"/>
        </w:rPr>
        <w:t xml:space="preserve"> </w:t>
      </w:r>
      <w:r>
        <w:rPr>
          <w:rFonts w:ascii="Arial"/>
          <w:spacing w:val="-2"/>
        </w:rPr>
        <w:t>not</w:t>
      </w:r>
      <w:r>
        <w:rPr>
          <w:rFonts w:ascii="Arial"/>
          <w:spacing w:val="-1"/>
        </w:rPr>
        <w:t xml:space="preserve"> </w:t>
      </w:r>
      <w:r>
        <w:rPr>
          <w:rFonts w:ascii="Arial"/>
          <w:spacing w:val="-2"/>
        </w:rPr>
        <w:t>normally</w:t>
      </w:r>
      <w:r>
        <w:rPr>
          <w:rFonts w:ascii="Arial"/>
          <w:spacing w:val="-4"/>
        </w:rPr>
        <w:t xml:space="preserve"> </w:t>
      </w:r>
      <w:r>
        <w:rPr>
          <w:rFonts w:ascii="Arial"/>
          <w:spacing w:val="-2"/>
        </w:rPr>
        <w:t xml:space="preserve">stocked </w:t>
      </w:r>
      <w:r>
        <w:rPr>
          <w:rFonts w:ascii="Arial"/>
        </w:rPr>
        <w:t>by</w:t>
      </w:r>
      <w:r>
        <w:rPr>
          <w:rFonts w:ascii="Arial"/>
          <w:spacing w:val="-7"/>
        </w:rPr>
        <w:t xml:space="preserve"> </w:t>
      </w:r>
      <w:r>
        <w:rPr>
          <w:rFonts w:ascii="Arial"/>
          <w:spacing w:val="-1"/>
        </w:rPr>
        <w:t>the</w:t>
      </w:r>
      <w:r>
        <w:rPr>
          <w:rFonts w:ascii="Arial"/>
          <w:spacing w:val="-2"/>
        </w:rPr>
        <w:t xml:space="preserve"> Agency.</w:t>
      </w:r>
    </w:p>
    <w:p w14:paraId="1C4B262A" w14:textId="77777777" w:rsidR="00DB51E5" w:rsidRDefault="00DB51E5">
      <w:pPr>
        <w:spacing w:before="7"/>
        <w:rPr>
          <w:rFonts w:ascii="Arial" w:eastAsia="Arial" w:hAnsi="Arial" w:cs="Arial"/>
          <w:sz w:val="20"/>
          <w:szCs w:val="20"/>
        </w:rPr>
      </w:pPr>
    </w:p>
    <w:p w14:paraId="0A03EA2F" w14:textId="77777777" w:rsidR="00DB51E5" w:rsidRDefault="003D401F">
      <w:pPr>
        <w:pStyle w:val="BodyText"/>
        <w:numPr>
          <w:ilvl w:val="2"/>
          <w:numId w:val="10"/>
        </w:numPr>
        <w:tabs>
          <w:tab w:val="left" w:pos="1547"/>
        </w:tabs>
        <w:spacing w:line="277" w:lineRule="auto"/>
        <w:ind w:right="108"/>
        <w:jc w:val="both"/>
      </w:pPr>
      <w:r>
        <w:rPr>
          <w:b/>
          <w:spacing w:val="-2"/>
        </w:rPr>
        <w:t>Specification:</w:t>
      </w:r>
      <w:r>
        <w:rPr>
          <w:b/>
          <w:spacing w:val="23"/>
        </w:rPr>
        <w:t xml:space="preserve"> </w:t>
      </w:r>
      <w:r>
        <w:t>A</w:t>
      </w:r>
      <w:r>
        <w:rPr>
          <w:spacing w:val="20"/>
        </w:rPr>
        <w:t xml:space="preserve"> </w:t>
      </w:r>
      <w:r>
        <w:rPr>
          <w:spacing w:val="-2"/>
        </w:rPr>
        <w:t>particular</w:t>
      </w:r>
      <w:r>
        <w:rPr>
          <w:spacing w:val="22"/>
        </w:rPr>
        <w:t xml:space="preserve"> </w:t>
      </w:r>
      <w:r>
        <w:rPr>
          <w:spacing w:val="-2"/>
        </w:rPr>
        <w:t>or</w:t>
      </w:r>
      <w:r>
        <w:rPr>
          <w:spacing w:val="22"/>
        </w:rPr>
        <w:t xml:space="preserve"> </w:t>
      </w:r>
      <w:r>
        <w:rPr>
          <w:spacing w:val="-2"/>
        </w:rPr>
        <w:t>detailed</w:t>
      </w:r>
      <w:r>
        <w:rPr>
          <w:spacing w:val="18"/>
        </w:rPr>
        <w:t xml:space="preserve"> </w:t>
      </w:r>
      <w:r>
        <w:rPr>
          <w:spacing w:val="-2"/>
        </w:rPr>
        <w:t>statement,</w:t>
      </w:r>
      <w:r>
        <w:rPr>
          <w:spacing w:val="22"/>
        </w:rPr>
        <w:t xml:space="preserve"> </w:t>
      </w:r>
      <w:r>
        <w:rPr>
          <w:spacing w:val="-2"/>
        </w:rPr>
        <w:t>account</w:t>
      </w:r>
      <w:r>
        <w:rPr>
          <w:spacing w:val="22"/>
        </w:rPr>
        <w:t xml:space="preserve"> </w:t>
      </w:r>
      <w:r>
        <w:rPr>
          <w:spacing w:val="-2"/>
        </w:rPr>
        <w:t>or</w:t>
      </w:r>
      <w:r>
        <w:rPr>
          <w:spacing w:val="22"/>
        </w:rPr>
        <w:t xml:space="preserve"> </w:t>
      </w:r>
      <w:r>
        <w:rPr>
          <w:spacing w:val="-2"/>
        </w:rPr>
        <w:t>listing</w:t>
      </w:r>
      <w:r>
        <w:rPr>
          <w:spacing w:val="20"/>
        </w:rPr>
        <w:t xml:space="preserve"> </w:t>
      </w:r>
      <w:r>
        <w:rPr>
          <w:spacing w:val="-2"/>
        </w:rPr>
        <w:t>of</w:t>
      </w:r>
      <w:r>
        <w:rPr>
          <w:spacing w:val="22"/>
        </w:rPr>
        <w:t xml:space="preserve"> </w:t>
      </w:r>
      <w:r>
        <w:rPr>
          <w:spacing w:val="-1"/>
        </w:rPr>
        <w:t>the</w:t>
      </w:r>
      <w:r>
        <w:rPr>
          <w:spacing w:val="20"/>
        </w:rPr>
        <w:t xml:space="preserve"> </w:t>
      </w:r>
      <w:r>
        <w:rPr>
          <w:spacing w:val="-2"/>
        </w:rPr>
        <w:t>various</w:t>
      </w:r>
      <w:r>
        <w:rPr>
          <w:spacing w:val="33"/>
        </w:rPr>
        <w:t xml:space="preserve"> </w:t>
      </w:r>
      <w:r>
        <w:rPr>
          <w:spacing w:val="-2"/>
        </w:rPr>
        <w:t>elements,</w:t>
      </w:r>
      <w:r>
        <w:rPr>
          <w:spacing w:val="-3"/>
        </w:rPr>
        <w:t xml:space="preserve"> </w:t>
      </w:r>
      <w:r>
        <w:rPr>
          <w:spacing w:val="-2"/>
        </w:rPr>
        <w:t>materials,</w:t>
      </w:r>
      <w:r>
        <w:rPr>
          <w:spacing w:val="-1"/>
        </w:rPr>
        <w:t xml:space="preserve"> </w:t>
      </w:r>
      <w:r>
        <w:rPr>
          <w:spacing w:val="-2"/>
        </w:rPr>
        <w:t>dimensions,</w:t>
      </w:r>
      <w:r>
        <w:rPr>
          <w:spacing w:val="-1"/>
        </w:rPr>
        <w:t xml:space="preserve"> </w:t>
      </w:r>
      <w:r>
        <w:rPr>
          <w:spacing w:val="-2"/>
        </w:rPr>
        <w:t>etc.</w:t>
      </w:r>
      <w:r>
        <w:rPr>
          <w:spacing w:val="-1"/>
        </w:rPr>
        <w:t xml:space="preserve"> </w:t>
      </w:r>
      <w:r>
        <w:rPr>
          <w:spacing w:val="-2"/>
        </w:rPr>
        <w:t xml:space="preserve">involved </w:t>
      </w:r>
      <w:r>
        <w:rPr>
          <w:spacing w:val="-1"/>
        </w:rPr>
        <w:t>in</w:t>
      </w:r>
      <w:r>
        <w:rPr>
          <w:spacing w:val="-4"/>
        </w:rPr>
        <w:t xml:space="preserve"> </w:t>
      </w:r>
      <w:r>
        <w:rPr>
          <w:spacing w:val="-1"/>
        </w:rPr>
        <w:t>the</w:t>
      </w:r>
      <w:r>
        <w:rPr>
          <w:spacing w:val="-5"/>
        </w:rPr>
        <w:t xml:space="preserve"> </w:t>
      </w:r>
      <w:r>
        <w:rPr>
          <w:spacing w:val="-2"/>
        </w:rPr>
        <w:t>manufacturing and construction of</w:t>
      </w:r>
      <w:r>
        <w:rPr>
          <w:spacing w:val="5"/>
        </w:rPr>
        <w:t xml:space="preserve"> </w:t>
      </w:r>
      <w:r>
        <w:t>a</w:t>
      </w:r>
      <w:r>
        <w:rPr>
          <w:spacing w:val="-4"/>
        </w:rPr>
        <w:t xml:space="preserve"> </w:t>
      </w:r>
      <w:r>
        <w:rPr>
          <w:spacing w:val="-2"/>
        </w:rPr>
        <w:t>product.</w:t>
      </w:r>
    </w:p>
    <w:p w14:paraId="533BC725" w14:textId="77777777" w:rsidR="00DB51E5" w:rsidRDefault="00DB51E5">
      <w:pPr>
        <w:spacing w:before="3"/>
        <w:rPr>
          <w:rFonts w:ascii="Arial" w:eastAsia="Arial" w:hAnsi="Arial" w:cs="Arial"/>
          <w:sz w:val="17"/>
          <w:szCs w:val="17"/>
        </w:rPr>
      </w:pPr>
    </w:p>
    <w:p w14:paraId="3753A784" w14:textId="77777777" w:rsidR="00DB51E5" w:rsidRDefault="003D401F">
      <w:pPr>
        <w:pStyle w:val="BodyText"/>
        <w:numPr>
          <w:ilvl w:val="2"/>
          <w:numId w:val="10"/>
        </w:numPr>
        <w:tabs>
          <w:tab w:val="left" w:pos="1547"/>
        </w:tabs>
        <w:spacing w:line="277" w:lineRule="auto"/>
        <w:ind w:right="107"/>
        <w:jc w:val="both"/>
        <w:rPr>
          <w:rFonts w:cs="Arial"/>
        </w:rPr>
      </w:pPr>
      <w:r>
        <w:rPr>
          <w:rFonts w:cs="Arial"/>
          <w:b/>
          <w:bCs/>
          <w:spacing w:val="-2"/>
        </w:rPr>
        <w:t>Standard:</w:t>
      </w:r>
      <w:r>
        <w:rPr>
          <w:rFonts w:cs="Arial"/>
          <w:b/>
          <w:bCs/>
          <w:spacing w:val="16"/>
        </w:rPr>
        <w:t xml:space="preserve"> </w:t>
      </w:r>
      <w:r>
        <w:rPr>
          <w:rFonts w:cs="Arial"/>
        </w:rPr>
        <w:t>A</w:t>
      </w:r>
      <w:r>
        <w:rPr>
          <w:rFonts w:cs="Arial"/>
          <w:spacing w:val="12"/>
        </w:rPr>
        <w:t xml:space="preserve"> </w:t>
      </w:r>
      <w:r>
        <w:rPr>
          <w:rFonts w:cs="Arial"/>
          <w:spacing w:val="-2"/>
        </w:rPr>
        <w:t>firm</w:t>
      </w:r>
      <w:r>
        <w:rPr>
          <w:rFonts w:cs="Arial"/>
          <w:spacing w:val="13"/>
        </w:rPr>
        <w:t xml:space="preserve"> </w:t>
      </w:r>
      <w:r>
        <w:rPr>
          <w:rFonts w:cs="Arial"/>
          <w:spacing w:val="-2"/>
        </w:rPr>
        <w:t>guideline</w:t>
      </w:r>
      <w:r>
        <w:rPr>
          <w:rFonts w:cs="Arial"/>
          <w:spacing w:val="12"/>
        </w:rPr>
        <w:t xml:space="preserve"> </w:t>
      </w:r>
      <w:r>
        <w:rPr>
          <w:rFonts w:cs="Arial"/>
          <w:spacing w:val="-2"/>
        </w:rPr>
        <w:t>from</w:t>
      </w:r>
      <w:r>
        <w:rPr>
          <w:rFonts w:cs="Arial"/>
          <w:spacing w:val="16"/>
        </w:rPr>
        <w:t xml:space="preserve"> </w:t>
      </w:r>
      <w:r>
        <w:rPr>
          <w:rFonts w:cs="Arial"/>
        </w:rPr>
        <w:t>a</w:t>
      </w:r>
      <w:r>
        <w:rPr>
          <w:rFonts w:cs="Arial"/>
          <w:spacing w:val="12"/>
        </w:rPr>
        <w:t xml:space="preserve"> </w:t>
      </w:r>
      <w:r>
        <w:rPr>
          <w:rFonts w:cs="Arial"/>
          <w:spacing w:val="-2"/>
        </w:rPr>
        <w:t>consensus</w:t>
      </w:r>
      <w:r>
        <w:rPr>
          <w:rFonts w:cs="Arial"/>
          <w:spacing w:val="13"/>
        </w:rPr>
        <w:t xml:space="preserve"> </w:t>
      </w:r>
      <w:r>
        <w:rPr>
          <w:rFonts w:cs="Arial"/>
          <w:spacing w:val="-1"/>
        </w:rPr>
        <w:t>group.</w:t>
      </w:r>
      <w:r>
        <w:rPr>
          <w:rFonts w:cs="Arial"/>
          <w:spacing w:val="16"/>
        </w:rPr>
        <w:t xml:space="preserve"> </w:t>
      </w:r>
      <w:r>
        <w:rPr>
          <w:rFonts w:cs="Arial"/>
          <w:spacing w:val="-2"/>
        </w:rPr>
        <w:t>Standards</w:t>
      </w:r>
      <w:r>
        <w:rPr>
          <w:rFonts w:cs="Arial"/>
          <w:spacing w:val="13"/>
        </w:rPr>
        <w:t xml:space="preserve"> </w:t>
      </w:r>
      <w:r>
        <w:rPr>
          <w:rFonts w:cs="Arial"/>
          <w:spacing w:val="-2"/>
        </w:rPr>
        <w:t>referenced</w:t>
      </w:r>
      <w:r>
        <w:rPr>
          <w:rFonts w:cs="Arial"/>
          <w:spacing w:val="14"/>
        </w:rPr>
        <w:t xml:space="preserve"> </w:t>
      </w:r>
      <w:r>
        <w:rPr>
          <w:rFonts w:cs="Arial"/>
          <w:spacing w:val="-1"/>
        </w:rPr>
        <w:t>in</w:t>
      </w:r>
      <w:r>
        <w:rPr>
          <w:rFonts w:cs="Arial"/>
          <w:spacing w:val="12"/>
        </w:rPr>
        <w:t xml:space="preserve"> </w:t>
      </w:r>
      <w:r>
        <w:rPr>
          <w:rFonts w:cs="Arial"/>
          <w:spacing w:val="-2"/>
        </w:rPr>
        <w:t>“Section</w:t>
      </w:r>
      <w:r>
        <w:rPr>
          <w:rFonts w:cs="Arial"/>
          <w:spacing w:val="14"/>
        </w:rPr>
        <w:t xml:space="preserve"> </w:t>
      </w:r>
      <w:r>
        <w:rPr>
          <w:rFonts w:cs="Arial"/>
          <w:spacing w:val="-2"/>
        </w:rPr>
        <w:t>6:</w:t>
      </w:r>
      <w:r>
        <w:rPr>
          <w:rFonts w:cs="Arial"/>
          <w:spacing w:val="67"/>
        </w:rPr>
        <w:t xml:space="preserve"> </w:t>
      </w:r>
      <w:r>
        <w:rPr>
          <w:rFonts w:cs="Arial"/>
          <w:spacing w:val="-1"/>
        </w:rPr>
        <w:t>Technical</w:t>
      </w:r>
      <w:r>
        <w:rPr>
          <w:rFonts w:cs="Arial"/>
          <w:spacing w:val="-5"/>
        </w:rPr>
        <w:t xml:space="preserve"> </w:t>
      </w:r>
      <w:r>
        <w:rPr>
          <w:rFonts w:cs="Arial"/>
          <w:spacing w:val="-2"/>
        </w:rPr>
        <w:t>Specifications”</w:t>
      </w:r>
      <w:r>
        <w:rPr>
          <w:rFonts w:cs="Arial"/>
          <w:spacing w:val="-1"/>
        </w:rPr>
        <w:t xml:space="preserve"> </w:t>
      </w:r>
      <w:r>
        <w:rPr>
          <w:rFonts w:cs="Arial"/>
          <w:spacing w:val="-2"/>
        </w:rPr>
        <w:t>are</w:t>
      </w:r>
      <w:r>
        <w:rPr>
          <w:rFonts w:cs="Arial"/>
          <w:spacing w:val="-4"/>
        </w:rPr>
        <w:t xml:space="preserve"> </w:t>
      </w:r>
      <w:r>
        <w:rPr>
          <w:rFonts w:cs="Arial"/>
        </w:rPr>
        <w:t>the</w:t>
      </w:r>
      <w:r>
        <w:rPr>
          <w:rFonts w:cs="Arial"/>
          <w:spacing w:val="-2"/>
        </w:rPr>
        <w:t xml:space="preserve"> </w:t>
      </w:r>
      <w:r>
        <w:rPr>
          <w:rFonts w:cs="Arial"/>
          <w:spacing w:val="-3"/>
        </w:rPr>
        <w:t xml:space="preserve">latest </w:t>
      </w:r>
      <w:r>
        <w:rPr>
          <w:rFonts w:cs="Arial"/>
          <w:spacing w:val="-2"/>
        </w:rPr>
        <w:t>revisions unless otherwise</w:t>
      </w:r>
      <w:r>
        <w:rPr>
          <w:rFonts w:cs="Arial"/>
          <w:spacing w:val="-4"/>
        </w:rPr>
        <w:t xml:space="preserve"> </w:t>
      </w:r>
      <w:r>
        <w:rPr>
          <w:rFonts w:cs="Arial"/>
          <w:spacing w:val="-2"/>
        </w:rPr>
        <w:t>stated.</w:t>
      </w:r>
    </w:p>
    <w:p w14:paraId="1F4E3AF6" w14:textId="77777777" w:rsidR="00DB51E5" w:rsidRDefault="00DB51E5">
      <w:pPr>
        <w:spacing w:line="277" w:lineRule="auto"/>
        <w:jc w:val="both"/>
        <w:rPr>
          <w:rFonts w:ascii="Arial" w:eastAsia="Arial" w:hAnsi="Arial" w:cs="Arial"/>
        </w:rPr>
        <w:sectPr w:rsidR="00DB51E5">
          <w:pgSz w:w="12240" w:h="15840"/>
          <w:pgMar w:top="940" w:right="800" w:bottom="1420" w:left="1060" w:header="0" w:footer="1223" w:gutter="0"/>
          <w:cols w:space="720"/>
        </w:sectPr>
      </w:pPr>
    </w:p>
    <w:p w14:paraId="1738B833" w14:textId="77777777" w:rsidR="00DB51E5" w:rsidRDefault="003D401F">
      <w:pPr>
        <w:pStyle w:val="BodyText"/>
        <w:numPr>
          <w:ilvl w:val="2"/>
          <w:numId w:val="10"/>
        </w:numPr>
        <w:tabs>
          <w:tab w:val="left" w:pos="1547"/>
        </w:tabs>
        <w:spacing w:before="44" w:line="277" w:lineRule="auto"/>
        <w:ind w:right="102"/>
        <w:jc w:val="both"/>
      </w:pPr>
      <w:r>
        <w:rPr>
          <w:b/>
          <w:spacing w:val="-1"/>
        </w:rPr>
        <w:t>Standee</w:t>
      </w:r>
      <w:r>
        <w:rPr>
          <w:b/>
          <w:spacing w:val="21"/>
        </w:rPr>
        <w:t xml:space="preserve"> </w:t>
      </w:r>
      <w:r>
        <w:rPr>
          <w:b/>
          <w:spacing w:val="-2"/>
        </w:rPr>
        <w:t>Line:</w:t>
      </w:r>
      <w:r>
        <w:rPr>
          <w:b/>
          <w:spacing w:val="27"/>
        </w:rPr>
        <w:t xml:space="preserve"> </w:t>
      </w:r>
      <w:r>
        <w:t>A</w:t>
      </w:r>
      <w:r>
        <w:rPr>
          <w:spacing w:val="24"/>
        </w:rPr>
        <w:t xml:space="preserve"> </w:t>
      </w:r>
      <w:r>
        <w:rPr>
          <w:spacing w:val="-2"/>
        </w:rPr>
        <w:t>line</w:t>
      </w:r>
      <w:r>
        <w:rPr>
          <w:spacing w:val="21"/>
        </w:rPr>
        <w:t xml:space="preserve"> </w:t>
      </w:r>
      <w:r>
        <w:rPr>
          <w:spacing w:val="-2"/>
        </w:rPr>
        <w:t>marked</w:t>
      </w:r>
      <w:r>
        <w:rPr>
          <w:spacing w:val="24"/>
        </w:rPr>
        <w:t xml:space="preserve"> </w:t>
      </w:r>
      <w:r>
        <w:rPr>
          <w:spacing w:val="-2"/>
        </w:rPr>
        <w:t>across</w:t>
      </w:r>
      <w:r>
        <w:rPr>
          <w:spacing w:val="22"/>
        </w:rPr>
        <w:t xml:space="preserve"> </w:t>
      </w:r>
      <w:r>
        <w:rPr>
          <w:spacing w:val="-1"/>
        </w:rPr>
        <w:t>the</w:t>
      </w:r>
      <w:r>
        <w:rPr>
          <w:spacing w:val="24"/>
        </w:rPr>
        <w:t xml:space="preserve"> </w:t>
      </w:r>
      <w:r>
        <w:rPr>
          <w:spacing w:val="-2"/>
        </w:rPr>
        <w:t>coach</w:t>
      </w:r>
      <w:r>
        <w:rPr>
          <w:spacing w:val="22"/>
        </w:rPr>
        <w:t xml:space="preserve"> </w:t>
      </w:r>
      <w:r>
        <w:rPr>
          <w:spacing w:val="-2"/>
        </w:rPr>
        <w:t>aisle</w:t>
      </w:r>
      <w:r>
        <w:rPr>
          <w:spacing w:val="24"/>
        </w:rPr>
        <w:t xml:space="preserve"> </w:t>
      </w:r>
      <w:r>
        <w:rPr>
          <w:spacing w:val="-1"/>
        </w:rPr>
        <w:t>to</w:t>
      </w:r>
      <w:r>
        <w:rPr>
          <w:spacing w:val="24"/>
        </w:rPr>
        <w:t xml:space="preserve"> </w:t>
      </w:r>
      <w:r>
        <w:rPr>
          <w:spacing w:val="-2"/>
        </w:rPr>
        <w:t>designate</w:t>
      </w:r>
      <w:r>
        <w:rPr>
          <w:spacing w:val="24"/>
        </w:rPr>
        <w:t xml:space="preserve"> </w:t>
      </w:r>
      <w:r>
        <w:rPr>
          <w:spacing w:val="-1"/>
        </w:rPr>
        <w:t>the</w:t>
      </w:r>
      <w:r>
        <w:rPr>
          <w:spacing w:val="21"/>
        </w:rPr>
        <w:t xml:space="preserve"> </w:t>
      </w:r>
      <w:r>
        <w:rPr>
          <w:spacing w:val="-2"/>
        </w:rPr>
        <w:t>forward</w:t>
      </w:r>
      <w:r>
        <w:rPr>
          <w:spacing w:val="24"/>
        </w:rPr>
        <w:t xml:space="preserve"> </w:t>
      </w:r>
      <w:r>
        <w:rPr>
          <w:spacing w:val="-2"/>
        </w:rPr>
        <w:t>area</w:t>
      </w:r>
      <w:r>
        <w:rPr>
          <w:spacing w:val="26"/>
        </w:rPr>
        <w:t xml:space="preserve"> </w:t>
      </w:r>
      <w:r>
        <w:rPr>
          <w:spacing w:val="-2"/>
        </w:rPr>
        <w:t>that</w:t>
      </w:r>
      <w:r>
        <w:rPr>
          <w:spacing w:val="75"/>
        </w:rPr>
        <w:t xml:space="preserve"> </w:t>
      </w:r>
      <w:r>
        <w:rPr>
          <w:spacing w:val="-2"/>
        </w:rPr>
        <w:t>passengers</w:t>
      </w:r>
      <w:r>
        <w:rPr>
          <w:spacing w:val="-4"/>
        </w:rPr>
        <w:t xml:space="preserve"> </w:t>
      </w:r>
      <w:r>
        <w:rPr>
          <w:spacing w:val="-1"/>
        </w:rPr>
        <w:t>may</w:t>
      </w:r>
      <w:r>
        <w:rPr>
          <w:spacing w:val="-4"/>
        </w:rPr>
        <w:t xml:space="preserve"> </w:t>
      </w:r>
      <w:r>
        <w:rPr>
          <w:spacing w:val="-2"/>
        </w:rPr>
        <w:t>not</w:t>
      </w:r>
      <w:r>
        <w:rPr>
          <w:spacing w:val="-1"/>
        </w:rPr>
        <w:t xml:space="preserve"> </w:t>
      </w:r>
      <w:r>
        <w:rPr>
          <w:spacing w:val="-2"/>
        </w:rPr>
        <w:t>occupy when</w:t>
      </w:r>
      <w:r>
        <w:rPr>
          <w:spacing w:val="-4"/>
        </w:rPr>
        <w:t xml:space="preserve"> </w:t>
      </w:r>
      <w:r>
        <w:rPr>
          <w:spacing w:val="-1"/>
        </w:rPr>
        <w:t>the</w:t>
      </w:r>
      <w:r>
        <w:rPr>
          <w:spacing w:val="-2"/>
        </w:rPr>
        <w:t xml:space="preserve"> coach is</w:t>
      </w:r>
      <w:r>
        <w:rPr>
          <w:spacing w:val="-4"/>
        </w:rPr>
        <w:t xml:space="preserve"> </w:t>
      </w:r>
      <w:r>
        <w:rPr>
          <w:spacing w:val="-2"/>
        </w:rPr>
        <w:t>moving.</w:t>
      </w:r>
    </w:p>
    <w:p w14:paraId="75FF4548" w14:textId="77777777" w:rsidR="00DB51E5" w:rsidRDefault="00DB51E5">
      <w:pPr>
        <w:spacing w:before="3"/>
        <w:rPr>
          <w:rFonts w:ascii="Arial" w:eastAsia="Arial" w:hAnsi="Arial" w:cs="Arial"/>
          <w:sz w:val="17"/>
          <w:szCs w:val="17"/>
        </w:rPr>
      </w:pPr>
    </w:p>
    <w:p w14:paraId="5D11C34E" w14:textId="77777777" w:rsidR="00DB51E5" w:rsidRDefault="003D401F">
      <w:pPr>
        <w:pStyle w:val="BodyText"/>
        <w:numPr>
          <w:ilvl w:val="2"/>
          <w:numId w:val="10"/>
        </w:numPr>
        <w:tabs>
          <w:tab w:val="left" w:pos="1547"/>
        </w:tabs>
        <w:spacing w:line="276" w:lineRule="auto"/>
        <w:ind w:right="103"/>
        <w:jc w:val="both"/>
      </w:pPr>
      <w:r>
        <w:rPr>
          <w:b/>
          <w:spacing w:val="-1"/>
        </w:rPr>
        <w:t>State</w:t>
      </w:r>
      <w:r>
        <w:rPr>
          <w:b/>
          <w:spacing w:val="3"/>
        </w:rPr>
        <w:t xml:space="preserve"> </w:t>
      </w:r>
      <w:r>
        <w:rPr>
          <w:b/>
          <w:spacing w:val="-2"/>
        </w:rPr>
        <w:t>of</w:t>
      </w:r>
      <w:r>
        <w:rPr>
          <w:b/>
          <w:spacing w:val="3"/>
        </w:rPr>
        <w:t xml:space="preserve"> </w:t>
      </w:r>
      <w:r>
        <w:rPr>
          <w:b/>
          <w:spacing w:val="-2"/>
        </w:rPr>
        <w:t>Charge</w:t>
      </w:r>
      <w:r>
        <w:rPr>
          <w:b/>
        </w:rPr>
        <w:t xml:space="preserve"> </w:t>
      </w:r>
      <w:r>
        <w:rPr>
          <w:b/>
          <w:spacing w:val="-2"/>
        </w:rPr>
        <w:t>(SOC):</w:t>
      </w:r>
      <w:r>
        <w:rPr>
          <w:b/>
          <w:spacing w:val="3"/>
        </w:rPr>
        <w:t xml:space="preserve"> </w:t>
      </w:r>
      <w:r>
        <w:rPr>
          <w:spacing w:val="-2"/>
        </w:rPr>
        <w:t>Quantity</w:t>
      </w:r>
      <w:r>
        <w:t xml:space="preserve"> </w:t>
      </w:r>
      <w:r>
        <w:rPr>
          <w:spacing w:val="-2"/>
        </w:rPr>
        <w:t>of</w:t>
      </w:r>
      <w:r>
        <w:rPr>
          <w:spacing w:val="4"/>
        </w:rPr>
        <w:t xml:space="preserve"> </w:t>
      </w:r>
      <w:r>
        <w:rPr>
          <w:spacing w:val="-2"/>
        </w:rPr>
        <w:t>electric</w:t>
      </w:r>
      <w:r>
        <w:rPr>
          <w:spacing w:val="3"/>
        </w:rPr>
        <w:t xml:space="preserve"> </w:t>
      </w:r>
      <w:r>
        <w:rPr>
          <w:spacing w:val="-2"/>
        </w:rPr>
        <w:t>energy</w:t>
      </w:r>
      <w:r>
        <w:t xml:space="preserve"> </w:t>
      </w:r>
      <w:r>
        <w:rPr>
          <w:spacing w:val="-2"/>
        </w:rPr>
        <w:t>remaining</w:t>
      </w:r>
      <w:r>
        <w:rPr>
          <w:spacing w:val="5"/>
        </w:rPr>
        <w:t xml:space="preserve"> </w:t>
      </w:r>
      <w:r>
        <w:rPr>
          <w:spacing w:val="-2"/>
        </w:rPr>
        <w:t>in</w:t>
      </w:r>
      <w:r>
        <w:rPr>
          <w:spacing w:val="3"/>
        </w:rPr>
        <w:t xml:space="preserve"> </w:t>
      </w:r>
      <w:r>
        <w:rPr>
          <w:spacing w:val="-1"/>
        </w:rPr>
        <w:t>the</w:t>
      </w:r>
      <w:r>
        <w:rPr>
          <w:spacing w:val="2"/>
        </w:rPr>
        <w:t xml:space="preserve"> </w:t>
      </w:r>
      <w:r>
        <w:rPr>
          <w:spacing w:val="-2"/>
        </w:rPr>
        <w:t>battery</w:t>
      </w:r>
      <w:r>
        <w:t xml:space="preserve"> </w:t>
      </w:r>
      <w:r>
        <w:rPr>
          <w:spacing w:val="-2"/>
        </w:rPr>
        <w:t>relative</w:t>
      </w:r>
      <w:r>
        <w:t xml:space="preserve"> to </w:t>
      </w:r>
      <w:r>
        <w:rPr>
          <w:spacing w:val="-1"/>
        </w:rPr>
        <w:t>the</w:t>
      </w:r>
      <w:r>
        <w:rPr>
          <w:spacing w:val="73"/>
        </w:rPr>
        <w:t xml:space="preserve"> </w:t>
      </w:r>
      <w:r>
        <w:rPr>
          <w:spacing w:val="-2"/>
        </w:rPr>
        <w:t>maximum</w:t>
      </w:r>
      <w:r>
        <w:rPr>
          <w:spacing w:val="49"/>
        </w:rPr>
        <w:t xml:space="preserve"> </w:t>
      </w:r>
      <w:r>
        <w:rPr>
          <w:spacing w:val="-1"/>
        </w:rPr>
        <w:t>rated</w:t>
      </w:r>
      <w:r>
        <w:rPr>
          <w:spacing w:val="48"/>
        </w:rPr>
        <w:t xml:space="preserve"> </w:t>
      </w:r>
      <w:r>
        <w:rPr>
          <w:spacing w:val="-2"/>
        </w:rPr>
        <w:t>amp-hour</w:t>
      </w:r>
      <w:r>
        <w:rPr>
          <w:spacing w:val="49"/>
        </w:rPr>
        <w:t xml:space="preserve"> </w:t>
      </w:r>
      <w:r>
        <w:rPr>
          <w:spacing w:val="-2"/>
        </w:rPr>
        <w:t>(Ah)</w:t>
      </w:r>
      <w:r>
        <w:rPr>
          <w:spacing w:val="49"/>
        </w:rPr>
        <w:t xml:space="preserve"> </w:t>
      </w:r>
      <w:r>
        <w:rPr>
          <w:spacing w:val="-2"/>
        </w:rPr>
        <w:t>capacity</w:t>
      </w:r>
      <w:r>
        <w:rPr>
          <w:spacing w:val="48"/>
        </w:rPr>
        <w:t xml:space="preserve"> </w:t>
      </w:r>
      <w:r>
        <w:rPr>
          <w:spacing w:val="-2"/>
        </w:rPr>
        <w:t>of</w:t>
      </w:r>
      <w:r>
        <w:rPr>
          <w:spacing w:val="49"/>
        </w:rPr>
        <w:t xml:space="preserve"> </w:t>
      </w:r>
      <w:r>
        <w:rPr>
          <w:spacing w:val="-1"/>
        </w:rPr>
        <w:t>the</w:t>
      </w:r>
      <w:r>
        <w:rPr>
          <w:spacing w:val="49"/>
        </w:rPr>
        <w:t xml:space="preserve"> </w:t>
      </w:r>
      <w:r>
        <w:rPr>
          <w:spacing w:val="-2"/>
        </w:rPr>
        <w:t>battery</w:t>
      </w:r>
      <w:r>
        <w:rPr>
          <w:spacing w:val="48"/>
        </w:rPr>
        <w:t xml:space="preserve"> </w:t>
      </w:r>
      <w:r>
        <w:rPr>
          <w:spacing w:val="-2"/>
        </w:rPr>
        <w:t>expressed</w:t>
      </w:r>
      <w:r>
        <w:rPr>
          <w:spacing w:val="50"/>
        </w:rPr>
        <w:t xml:space="preserve"> </w:t>
      </w:r>
      <w:r>
        <w:rPr>
          <w:spacing w:val="-1"/>
        </w:rPr>
        <w:t>in</w:t>
      </w:r>
      <w:r>
        <w:rPr>
          <w:spacing w:val="48"/>
        </w:rPr>
        <w:t xml:space="preserve"> </w:t>
      </w:r>
      <w:r>
        <w:t>a</w:t>
      </w:r>
      <w:r>
        <w:rPr>
          <w:spacing w:val="48"/>
        </w:rPr>
        <w:t xml:space="preserve"> </w:t>
      </w:r>
      <w:r>
        <w:rPr>
          <w:spacing w:val="-2"/>
        </w:rPr>
        <w:t>percentage.</w:t>
      </w:r>
      <w:r>
        <w:rPr>
          <w:spacing w:val="47"/>
        </w:rPr>
        <w:t xml:space="preserve"> </w:t>
      </w:r>
      <w:r>
        <w:rPr>
          <w:spacing w:val="-1"/>
        </w:rPr>
        <w:t>This</w:t>
      </w:r>
      <w:r>
        <w:rPr>
          <w:spacing w:val="52"/>
        </w:rPr>
        <w:t xml:space="preserve"> </w:t>
      </w:r>
      <w:r>
        <w:rPr>
          <w:spacing w:val="-2"/>
        </w:rPr>
        <w:t>is</w:t>
      </w:r>
      <w:r>
        <w:rPr>
          <w:spacing w:val="48"/>
        </w:rPr>
        <w:t xml:space="preserve"> </w:t>
      </w:r>
      <w:r>
        <w:t>a</w:t>
      </w:r>
      <w:r>
        <w:rPr>
          <w:spacing w:val="61"/>
        </w:rPr>
        <w:t xml:space="preserve"> </w:t>
      </w:r>
      <w:r>
        <w:rPr>
          <w:spacing w:val="-2"/>
        </w:rPr>
        <w:t>dynamic</w:t>
      </w:r>
      <w:r>
        <w:rPr>
          <w:spacing w:val="10"/>
        </w:rPr>
        <w:t xml:space="preserve"> </w:t>
      </w:r>
      <w:r>
        <w:rPr>
          <w:spacing w:val="-2"/>
        </w:rPr>
        <w:t>measurement</w:t>
      </w:r>
      <w:r>
        <w:rPr>
          <w:spacing w:val="13"/>
        </w:rPr>
        <w:t xml:space="preserve"> </w:t>
      </w:r>
      <w:r>
        <w:rPr>
          <w:spacing w:val="-1"/>
        </w:rPr>
        <w:t>used</w:t>
      </w:r>
      <w:r>
        <w:rPr>
          <w:spacing w:val="7"/>
        </w:rPr>
        <w:t xml:space="preserve"> </w:t>
      </w:r>
      <w:r>
        <w:rPr>
          <w:spacing w:val="-1"/>
        </w:rPr>
        <w:t>for</w:t>
      </w:r>
      <w:r>
        <w:rPr>
          <w:spacing w:val="11"/>
        </w:rPr>
        <w:t xml:space="preserve"> </w:t>
      </w:r>
      <w:r>
        <w:rPr>
          <w:spacing w:val="-1"/>
        </w:rPr>
        <w:t>the</w:t>
      </w:r>
      <w:r>
        <w:rPr>
          <w:spacing w:val="12"/>
        </w:rPr>
        <w:t xml:space="preserve"> </w:t>
      </w:r>
      <w:r>
        <w:rPr>
          <w:spacing w:val="-2"/>
        </w:rPr>
        <w:t>energy</w:t>
      </w:r>
      <w:r>
        <w:rPr>
          <w:spacing w:val="8"/>
        </w:rPr>
        <w:t xml:space="preserve"> </w:t>
      </w:r>
      <w:r>
        <w:rPr>
          <w:spacing w:val="-2"/>
        </w:rPr>
        <w:t>storage</w:t>
      </w:r>
      <w:r>
        <w:rPr>
          <w:spacing w:val="9"/>
        </w:rPr>
        <w:t xml:space="preserve"> </w:t>
      </w:r>
      <w:r>
        <w:rPr>
          <w:spacing w:val="-2"/>
        </w:rPr>
        <w:t>system.</w:t>
      </w:r>
      <w:r>
        <w:rPr>
          <w:spacing w:val="13"/>
        </w:rPr>
        <w:t xml:space="preserve"> </w:t>
      </w:r>
      <w:r>
        <w:t>A</w:t>
      </w:r>
      <w:r>
        <w:rPr>
          <w:spacing w:val="7"/>
        </w:rPr>
        <w:t xml:space="preserve"> </w:t>
      </w:r>
      <w:r>
        <w:rPr>
          <w:spacing w:val="-1"/>
        </w:rPr>
        <w:t>full</w:t>
      </w:r>
      <w:r>
        <w:rPr>
          <w:spacing w:val="11"/>
        </w:rPr>
        <w:t xml:space="preserve"> </w:t>
      </w:r>
      <w:r>
        <w:rPr>
          <w:spacing w:val="-2"/>
        </w:rPr>
        <w:t>SOC</w:t>
      </w:r>
      <w:r>
        <w:rPr>
          <w:spacing w:val="11"/>
        </w:rPr>
        <w:t xml:space="preserve"> </w:t>
      </w:r>
      <w:r>
        <w:rPr>
          <w:spacing w:val="-2"/>
        </w:rPr>
        <w:t>indicates</w:t>
      </w:r>
      <w:r>
        <w:rPr>
          <w:spacing w:val="10"/>
        </w:rPr>
        <w:t xml:space="preserve"> </w:t>
      </w:r>
      <w:r>
        <w:rPr>
          <w:spacing w:val="-2"/>
        </w:rPr>
        <w:t>that</w:t>
      </w:r>
      <w:r>
        <w:rPr>
          <w:spacing w:val="11"/>
        </w:rPr>
        <w:t xml:space="preserve"> </w:t>
      </w:r>
      <w:r>
        <w:rPr>
          <w:spacing w:val="-1"/>
        </w:rPr>
        <w:t>the</w:t>
      </w:r>
      <w:r>
        <w:rPr>
          <w:spacing w:val="9"/>
        </w:rPr>
        <w:t xml:space="preserve"> </w:t>
      </w:r>
      <w:r>
        <w:rPr>
          <w:spacing w:val="-2"/>
        </w:rPr>
        <w:t>energy</w:t>
      </w:r>
      <w:r>
        <w:rPr>
          <w:spacing w:val="75"/>
        </w:rPr>
        <w:t xml:space="preserve"> </w:t>
      </w:r>
      <w:r>
        <w:rPr>
          <w:spacing w:val="-2"/>
        </w:rPr>
        <w:t>storage</w:t>
      </w:r>
      <w:r>
        <w:rPr>
          <w:spacing w:val="37"/>
        </w:rPr>
        <w:t xml:space="preserve"> </w:t>
      </w:r>
      <w:r>
        <w:rPr>
          <w:spacing w:val="-2"/>
        </w:rPr>
        <w:t>system</w:t>
      </w:r>
      <w:r>
        <w:rPr>
          <w:spacing w:val="38"/>
        </w:rPr>
        <w:t xml:space="preserve"> </w:t>
      </w:r>
      <w:r>
        <w:rPr>
          <w:spacing w:val="-2"/>
        </w:rPr>
        <w:t>cannot</w:t>
      </w:r>
      <w:r>
        <w:rPr>
          <w:spacing w:val="36"/>
        </w:rPr>
        <w:t xml:space="preserve"> </w:t>
      </w:r>
      <w:r>
        <w:rPr>
          <w:spacing w:val="-2"/>
        </w:rPr>
        <w:t>accept</w:t>
      </w:r>
      <w:r>
        <w:rPr>
          <w:spacing w:val="36"/>
        </w:rPr>
        <w:t xml:space="preserve"> </w:t>
      </w:r>
      <w:r>
        <w:rPr>
          <w:spacing w:val="-2"/>
        </w:rPr>
        <w:t>further</w:t>
      </w:r>
      <w:r>
        <w:rPr>
          <w:spacing w:val="38"/>
        </w:rPr>
        <w:t xml:space="preserve"> </w:t>
      </w:r>
      <w:r>
        <w:rPr>
          <w:spacing w:val="-2"/>
        </w:rPr>
        <w:t>charging</w:t>
      </w:r>
      <w:r>
        <w:rPr>
          <w:spacing w:val="37"/>
        </w:rPr>
        <w:t xml:space="preserve"> </w:t>
      </w:r>
      <w:r>
        <w:rPr>
          <w:spacing w:val="-2"/>
        </w:rPr>
        <w:t>from</w:t>
      </w:r>
      <w:r>
        <w:rPr>
          <w:spacing w:val="39"/>
        </w:rPr>
        <w:t xml:space="preserve"> </w:t>
      </w:r>
      <w:r>
        <w:rPr>
          <w:spacing w:val="-1"/>
        </w:rPr>
        <w:t>the</w:t>
      </w:r>
      <w:r>
        <w:rPr>
          <w:spacing w:val="37"/>
        </w:rPr>
        <w:t xml:space="preserve"> </w:t>
      </w:r>
      <w:r>
        <w:rPr>
          <w:spacing w:val="-2"/>
        </w:rPr>
        <w:t>engine-driven</w:t>
      </w:r>
      <w:r>
        <w:rPr>
          <w:spacing w:val="37"/>
        </w:rPr>
        <w:t xml:space="preserve"> </w:t>
      </w:r>
      <w:r>
        <w:rPr>
          <w:spacing w:val="-2"/>
        </w:rPr>
        <w:t>generator</w:t>
      </w:r>
      <w:r>
        <w:rPr>
          <w:spacing w:val="38"/>
        </w:rPr>
        <w:t xml:space="preserve"> </w:t>
      </w:r>
      <w:r>
        <w:rPr>
          <w:spacing w:val="-2"/>
        </w:rPr>
        <w:t>or</w:t>
      </w:r>
      <w:r>
        <w:rPr>
          <w:spacing w:val="36"/>
        </w:rPr>
        <w:t xml:space="preserve"> </w:t>
      </w:r>
      <w:r>
        <w:rPr>
          <w:spacing w:val="-1"/>
        </w:rPr>
        <w:t>the</w:t>
      </w:r>
      <w:r>
        <w:rPr>
          <w:spacing w:val="79"/>
        </w:rPr>
        <w:t xml:space="preserve"> </w:t>
      </w:r>
      <w:r>
        <w:rPr>
          <w:spacing w:val="-2"/>
        </w:rPr>
        <w:t>regenerative</w:t>
      </w:r>
      <w:r>
        <w:rPr>
          <w:spacing w:val="-4"/>
        </w:rPr>
        <w:t xml:space="preserve"> </w:t>
      </w:r>
      <w:r>
        <w:rPr>
          <w:spacing w:val="-2"/>
        </w:rPr>
        <w:t>braking system.</w:t>
      </w:r>
    </w:p>
    <w:p w14:paraId="0D7E73C3" w14:textId="77777777" w:rsidR="00DB51E5" w:rsidRDefault="003D401F">
      <w:pPr>
        <w:pStyle w:val="BodyText"/>
        <w:numPr>
          <w:ilvl w:val="2"/>
          <w:numId w:val="10"/>
        </w:numPr>
        <w:tabs>
          <w:tab w:val="left" w:pos="1547"/>
        </w:tabs>
        <w:spacing w:before="196"/>
        <w:ind w:left="1546" w:hanging="1080"/>
      </w:pPr>
      <w:r>
        <w:rPr>
          <w:rFonts w:cs="Arial"/>
          <w:b/>
          <w:bCs/>
          <w:spacing w:val="-1"/>
        </w:rPr>
        <w:t>Stress</w:t>
      </w:r>
      <w:r>
        <w:rPr>
          <w:rFonts w:cs="Arial"/>
          <w:b/>
          <w:bCs/>
          <w:spacing w:val="-5"/>
        </w:rPr>
        <w:t xml:space="preserve"> </w:t>
      </w:r>
      <w:r>
        <w:rPr>
          <w:rFonts w:cs="Arial"/>
          <w:b/>
          <w:bCs/>
          <w:spacing w:val="-2"/>
        </w:rPr>
        <w:t>Loops:</w:t>
      </w:r>
      <w:r>
        <w:rPr>
          <w:rFonts w:cs="Arial"/>
          <w:b/>
          <w:bCs/>
          <w:spacing w:val="-3"/>
        </w:rPr>
        <w:t xml:space="preserve"> </w:t>
      </w:r>
      <w:r>
        <w:rPr>
          <w:rFonts w:cs="Arial"/>
          <w:spacing w:val="-1"/>
        </w:rPr>
        <w:t>The</w:t>
      </w:r>
      <w:r>
        <w:rPr>
          <w:rFonts w:cs="Arial"/>
          <w:spacing w:val="-4"/>
        </w:rPr>
        <w:t xml:space="preserve"> </w:t>
      </w:r>
      <w:r>
        <w:rPr>
          <w:rFonts w:cs="Arial"/>
          <w:spacing w:val="-2"/>
        </w:rPr>
        <w:t>“pigtails”</w:t>
      </w:r>
      <w:r>
        <w:rPr>
          <w:rFonts w:cs="Arial"/>
          <w:spacing w:val="-3"/>
        </w:rPr>
        <w:t xml:space="preserve"> </w:t>
      </w:r>
      <w:r>
        <w:rPr>
          <w:rFonts w:cs="Arial"/>
          <w:spacing w:val="-2"/>
        </w:rPr>
        <w:t>commonly</w:t>
      </w:r>
      <w:r>
        <w:rPr>
          <w:rFonts w:cs="Arial"/>
          <w:spacing w:val="-4"/>
        </w:rPr>
        <w:t xml:space="preserve"> </w:t>
      </w:r>
      <w:r>
        <w:rPr>
          <w:rFonts w:cs="Arial"/>
          <w:spacing w:val="-1"/>
        </w:rPr>
        <w:t>used</w:t>
      </w:r>
      <w:r>
        <w:rPr>
          <w:rFonts w:cs="Arial"/>
          <w:spacing w:val="-5"/>
        </w:rPr>
        <w:t xml:space="preserve"> </w:t>
      </w:r>
      <w:r>
        <w:rPr>
          <w:rFonts w:cs="Arial"/>
          <w:spacing w:val="-1"/>
        </w:rPr>
        <w:t>to</w:t>
      </w:r>
      <w:r>
        <w:rPr>
          <w:rFonts w:cs="Arial"/>
          <w:spacing w:val="-2"/>
        </w:rPr>
        <w:t xml:space="preserve"> absorb</w:t>
      </w:r>
      <w:r>
        <w:rPr>
          <w:rFonts w:cs="Arial"/>
          <w:spacing w:val="-4"/>
        </w:rPr>
        <w:t xml:space="preserve"> </w:t>
      </w:r>
      <w:r>
        <w:rPr>
          <w:rFonts w:cs="Arial"/>
          <w:spacing w:val="-2"/>
        </w:rPr>
        <w:t xml:space="preserve">flexing </w:t>
      </w:r>
      <w:r>
        <w:rPr>
          <w:rFonts w:cs="Arial"/>
          <w:spacing w:val="-1"/>
        </w:rPr>
        <w:t>in</w:t>
      </w:r>
      <w:r>
        <w:rPr>
          <w:rFonts w:cs="Arial"/>
          <w:spacing w:val="-2"/>
        </w:rPr>
        <w:t xml:space="preserve"> </w:t>
      </w:r>
      <w:r>
        <w:rPr>
          <w:rFonts w:cs="Arial"/>
          <w:spacing w:val="-1"/>
        </w:rPr>
        <w:t>pi</w:t>
      </w:r>
      <w:r>
        <w:rPr>
          <w:spacing w:val="-1"/>
        </w:rPr>
        <w:t>ping.</w:t>
      </w:r>
    </w:p>
    <w:p w14:paraId="472BACF2" w14:textId="77777777" w:rsidR="00DB51E5" w:rsidRDefault="00DB51E5">
      <w:pPr>
        <w:spacing w:before="9"/>
        <w:rPr>
          <w:rFonts w:ascii="Arial" w:eastAsia="Arial" w:hAnsi="Arial" w:cs="Arial"/>
          <w:sz w:val="20"/>
          <w:szCs w:val="20"/>
        </w:rPr>
      </w:pPr>
    </w:p>
    <w:p w14:paraId="7196A716" w14:textId="77777777" w:rsidR="00DB51E5" w:rsidRDefault="003D401F">
      <w:pPr>
        <w:pStyle w:val="BodyText"/>
        <w:numPr>
          <w:ilvl w:val="2"/>
          <w:numId w:val="10"/>
        </w:numPr>
        <w:tabs>
          <w:tab w:val="left" w:pos="1547"/>
        </w:tabs>
        <w:spacing w:line="276" w:lineRule="auto"/>
        <w:ind w:right="103"/>
        <w:jc w:val="both"/>
      </w:pPr>
      <w:r>
        <w:rPr>
          <w:b/>
          <w:spacing w:val="-2"/>
        </w:rPr>
        <w:t>Structure:</w:t>
      </w:r>
      <w:r>
        <w:rPr>
          <w:b/>
          <w:spacing w:val="45"/>
        </w:rPr>
        <w:t xml:space="preserve"> </w:t>
      </w:r>
      <w:r>
        <w:rPr>
          <w:spacing w:val="-1"/>
        </w:rPr>
        <w:t>The</w:t>
      </w:r>
      <w:r>
        <w:rPr>
          <w:spacing w:val="46"/>
        </w:rPr>
        <w:t xml:space="preserve"> </w:t>
      </w:r>
      <w:r>
        <w:rPr>
          <w:spacing w:val="-2"/>
        </w:rPr>
        <w:t>basic</w:t>
      </w:r>
      <w:r>
        <w:rPr>
          <w:spacing w:val="46"/>
        </w:rPr>
        <w:t xml:space="preserve"> </w:t>
      </w:r>
      <w:r>
        <w:rPr>
          <w:spacing w:val="-2"/>
        </w:rPr>
        <w:t>body,</w:t>
      </w:r>
      <w:r>
        <w:rPr>
          <w:spacing w:val="47"/>
        </w:rPr>
        <w:t xml:space="preserve"> </w:t>
      </w:r>
      <w:r>
        <w:rPr>
          <w:spacing w:val="-2"/>
        </w:rPr>
        <w:t>including</w:t>
      </w:r>
      <w:r>
        <w:rPr>
          <w:spacing w:val="45"/>
        </w:rPr>
        <w:t xml:space="preserve"> </w:t>
      </w:r>
      <w:r>
        <w:rPr>
          <w:spacing w:val="-1"/>
        </w:rPr>
        <w:t>floor</w:t>
      </w:r>
      <w:r>
        <w:rPr>
          <w:spacing w:val="44"/>
        </w:rPr>
        <w:t xml:space="preserve"> </w:t>
      </w:r>
      <w:r>
        <w:rPr>
          <w:spacing w:val="-2"/>
        </w:rPr>
        <w:t>deck</w:t>
      </w:r>
      <w:r>
        <w:rPr>
          <w:spacing w:val="47"/>
        </w:rPr>
        <w:t xml:space="preserve"> </w:t>
      </w:r>
      <w:r>
        <w:rPr>
          <w:spacing w:val="-2"/>
        </w:rPr>
        <w:t>material</w:t>
      </w:r>
      <w:r>
        <w:rPr>
          <w:spacing w:val="45"/>
        </w:rPr>
        <w:t xml:space="preserve"> </w:t>
      </w:r>
      <w:r>
        <w:rPr>
          <w:spacing w:val="-2"/>
        </w:rPr>
        <w:t>and</w:t>
      </w:r>
      <w:r>
        <w:rPr>
          <w:spacing w:val="46"/>
        </w:rPr>
        <w:t xml:space="preserve"> </w:t>
      </w:r>
      <w:r>
        <w:rPr>
          <w:spacing w:val="-2"/>
        </w:rPr>
        <w:t>installation,</w:t>
      </w:r>
      <w:r>
        <w:rPr>
          <w:spacing w:val="47"/>
        </w:rPr>
        <w:t xml:space="preserve"> </w:t>
      </w:r>
      <w:r>
        <w:rPr>
          <w:spacing w:val="-2"/>
        </w:rPr>
        <w:t>load-bearing</w:t>
      </w:r>
      <w:r>
        <w:rPr>
          <w:spacing w:val="65"/>
        </w:rPr>
        <w:t xml:space="preserve"> </w:t>
      </w:r>
      <w:r>
        <w:rPr>
          <w:spacing w:val="-2"/>
        </w:rPr>
        <w:t>external</w:t>
      </w:r>
      <w:r>
        <w:rPr>
          <w:spacing w:val="42"/>
        </w:rPr>
        <w:t xml:space="preserve"> </w:t>
      </w:r>
      <w:r>
        <w:rPr>
          <w:spacing w:val="-2"/>
        </w:rPr>
        <w:t>panels,</w:t>
      </w:r>
      <w:r>
        <w:rPr>
          <w:spacing w:val="44"/>
        </w:rPr>
        <w:t xml:space="preserve"> </w:t>
      </w:r>
      <w:r>
        <w:rPr>
          <w:spacing w:val="-2"/>
        </w:rPr>
        <w:t>structural</w:t>
      </w:r>
      <w:r>
        <w:rPr>
          <w:spacing w:val="42"/>
        </w:rPr>
        <w:t xml:space="preserve"> </w:t>
      </w:r>
      <w:r>
        <w:rPr>
          <w:spacing w:val="-2"/>
        </w:rPr>
        <w:t>components,</w:t>
      </w:r>
      <w:r>
        <w:rPr>
          <w:spacing w:val="44"/>
        </w:rPr>
        <w:t xml:space="preserve"> </w:t>
      </w:r>
      <w:r>
        <w:rPr>
          <w:spacing w:val="-2"/>
        </w:rPr>
        <w:t>axle</w:t>
      </w:r>
      <w:r>
        <w:rPr>
          <w:spacing w:val="41"/>
        </w:rPr>
        <w:t xml:space="preserve"> </w:t>
      </w:r>
      <w:r>
        <w:rPr>
          <w:spacing w:val="-2"/>
        </w:rPr>
        <w:t>mounting</w:t>
      </w:r>
      <w:r>
        <w:rPr>
          <w:spacing w:val="43"/>
        </w:rPr>
        <w:t xml:space="preserve"> </w:t>
      </w:r>
      <w:r>
        <w:rPr>
          <w:spacing w:val="-2"/>
        </w:rPr>
        <w:t>provisions</w:t>
      </w:r>
      <w:r>
        <w:rPr>
          <w:spacing w:val="45"/>
        </w:rPr>
        <w:t xml:space="preserve"> </w:t>
      </w:r>
      <w:r>
        <w:rPr>
          <w:spacing w:val="-2"/>
        </w:rPr>
        <w:t>and</w:t>
      </w:r>
      <w:r>
        <w:rPr>
          <w:spacing w:val="43"/>
        </w:rPr>
        <w:t xml:space="preserve"> </w:t>
      </w:r>
      <w:r>
        <w:rPr>
          <w:spacing w:val="-2"/>
        </w:rPr>
        <w:t>suspension</w:t>
      </w:r>
      <w:r>
        <w:rPr>
          <w:spacing w:val="43"/>
        </w:rPr>
        <w:t xml:space="preserve"> </w:t>
      </w:r>
      <w:r>
        <w:rPr>
          <w:spacing w:val="-2"/>
        </w:rPr>
        <w:t>beams</w:t>
      </w:r>
      <w:r>
        <w:rPr>
          <w:spacing w:val="41"/>
        </w:rPr>
        <w:t xml:space="preserve"> </w:t>
      </w:r>
      <w:r>
        <w:rPr>
          <w:spacing w:val="-2"/>
        </w:rPr>
        <w:t>and</w:t>
      </w:r>
      <w:r>
        <w:rPr>
          <w:spacing w:val="77"/>
        </w:rPr>
        <w:t xml:space="preserve"> </w:t>
      </w:r>
      <w:r>
        <w:rPr>
          <w:spacing w:val="-2"/>
        </w:rPr>
        <w:t>attachment</w:t>
      </w:r>
      <w:r>
        <w:rPr>
          <w:spacing w:val="-1"/>
        </w:rPr>
        <w:t xml:space="preserve"> </w:t>
      </w:r>
      <w:r>
        <w:rPr>
          <w:spacing w:val="-2"/>
        </w:rPr>
        <w:t>points.</w:t>
      </w:r>
    </w:p>
    <w:p w14:paraId="3B94FBC4" w14:textId="77777777" w:rsidR="00DB51E5" w:rsidRDefault="00DB51E5">
      <w:pPr>
        <w:spacing w:before="4"/>
        <w:rPr>
          <w:rFonts w:ascii="Arial" w:eastAsia="Arial" w:hAnsi="Arial" w:cs="Arial"/>
          <w:sz w:val="17"/>
          <w:szCs w:val="17"/>
        </w:rPr>
      </w:pPr>
    </w:p>
    <w:p w14:paraId="5D8B62F2" w14:textId="77777777" w:rsidR="00DB51E5" w:rsidRDefault="003D401F">
      <w:pPr>
        <w:numPr>
          <w:ilvl w:val="2"/>
          <w:numId w:val="10"/>
        </w:numPr>
        <w:tabs>
          <w:tab w:val="left" w:pos="1547"/>
        </w:tabs>
        <w:spacing w:line="277" w:lineRule="auto"/>
        <w:ind w:right="102"/>
        <w:jc w:val="both"/>
        <w:rPr>
          <w:rFonts w:ascii="Arial" w:eastAsia="Arial" w:hAnsi="Arial" w:cs="Arial"/>
        </w:rPr>
      </w:pPr>
      <w:r>
        <w:rPr>
          <w:rFonts w:ascii="Arial"/>
          <w:b/>
          <w:spacing w:val="-2"/>
        </w:rPr>
        <w:t>Thermally</w:t>
      </w:r>
      <w:r>
        <w:rPr>
          <w:rFonts w:ascii="Arial"/>
          <w:b/>
          <w:spacing w:val="13"/>
        </w:rPr>
        <w:t xml:space="preserve"> </w:t>
      </w:r>
      <w:r>
        <w:rPr>
          <w:rFonts w:ascii="Arial"/>
          <w:b/>
          <w:spacing w:val="-2"/>
        </w:rPr>
        <w:t>Activated</w:t>
      </w:r>
      <w:r>
        <w:rPr>
          <w:rFonts w:ascii="Arial"/>
          <w:b/>
          <w:spacing w:val="11"/>
        </w:rPr>
        <w:t xml:space="preserve"> </w:t>
      </w:r>
      <w:r>
        <w:rPr>
          <w:rFonts w:ascii="Arial"/>
          <w:b/>
          <w:spacing w:val="-1"/>
        </w:rPr>
        <w:t>Gas</w:t>
      </w:r>
      <w:r>
        <w:rPr>
          <w:rFonts w:ascii="Arial"/>
          <w:b/>
          <w:spacing w:val="13"/>
        </w:rPr>
        <w:t xml:space="preserve"> </w:t>
      </w:r>
      <w:r>
        <w:rPr>
          <w:rFonts w:ascii="Arial"/>
          <w:b/>
          <w:spacing w:val="-2"/>
        </w:rPr>
        <w:t>Relief</w:t>
      </w:r>
      <w:r>
        <w:rPr>
          <w:rFonts w:ascii="Arial"/>
          <w:b/>
          <w:spacing w:val="14"/>
        </w:rPr>
        <w:t xml:space="preserve"> </w:t>
      </w:r>
      <w:r>
        <w:rPr>
          <w:rFonts w:ascii="Arial"/>
          <w:b/>
          <w:spacing w:val="-2"/>
        </w:rPr>
        <w:t>Device:</w:t>
      </w:r>
      <w:r>
        <w:rPr>
          <w:rFonts w:ascii="Arial"/>
          <w:b/>
          <w:spacing w:val="17"/>
        </w:rPr>
        <w:t xml:space="preserve"> </w:t>
      </w:r>
      <w:r>
        <w:rPr>
          <w:rFonts w:ascii="Arial"/>
        </w:rPr>
        <w:t>A</w:t>
      </w:r>
      <w:r>
        <w:rPr>
          <w:rFonts w:ascii="Arial"/>
          <w:spacing w:val="11"/>
        </w:rPr>
        <w:t xml:space="preserve"> </w:t>
      </w:r>
      <w:r>
        <w:rPr>
          <w:rFonts w:ascii="Arial"/>
          <w:spacing w:val="-2"/>
        </w:rPr>
        <w:t>relief</w:t>
      </w:r>
      <w:r>
        <w:rPr>
          <w:rFonts w:ascii="Arial"/>
          <w:spacing w:val="15"/>
        </w:rPr>
        <w:t xml:space="preserve"> </w:t>
      </w:r>
      <w:r>
        <w:rPr>
          <w:rFonts w:ascii="Arial"/>
          <w:spacing w:val="-2"/>
        </w:rPr>
        <w:t>device</w:t>
      </w:r>
      <w:r>
        <w:rPr>
          <w:rFonts w:ascii="Arial"/>
          <w:spacing w:val="11"/>
        </w:rPr>
        <w:t xml:space="preserve"> </w:t>
      </w:r>
      <w:r>
        <w:rPr>
          <w:rFonts w:ascii="Arial"/>
          <w:spacing w:val="-2"/>
        </w:rPr>
        <w:t>that</w:t>
      </w:r>
      <w:r>
        <w:rPr>
          <w:rFonts w:ascii="Arial"/>
          <w:spacing w:val="15"/>
        </w:rPr>
        <w:t xml:space="preserve"> </w:t>
      </w:r>
      <w:r>
        <w:rPr>
          <w:rFonts w:ascii="Arial"/>
          <w:spacing w:val="-1"/>
        </w:rPr>
        <w:t>is</w:t>
      </w:r>
      <w:r>
        <w:rPr>
          <w:rFonts w:ascii="Arial"/>
          <w:spacing w:val="14"/>
        </w:rPr>
        <w:t xml:space="preserve"> </w:t>
      </w:r>
      <w:r>
        <w:rPr>
          <w:rFonts w:ascii="Arial"/>
          <w:spacing w:val="-2"/>
        </w:rPr>
        <w:t>activated</w:t>
      </w:r>
      <w:r>
        <w:rPr>
          <w:rFonts w:ascii="Arial"/>
          <w:spacing w:val="13"/>
        </w:rPr>
        <w:t xml:space="preserve"> </w:t>
      </w:r>
      <w:r>
        <w:rPr>
          <w:rFonts w:ascii="Arial"/>
        </w:rPr>
        <w:t>by</w:t>
      </w:r>
      <w:r>
        <w:rPr>
          <w:rFonts w:ascii="Arial"/>
          <w:spacing w:val="11"/>
        </w:rPr>
        <w:t xml:space="preserve"> </w:t>
      </w:r>
      <w:r>
        <w:rPr>
          <w:rFonts w:ascii="Arial"/>
          <w:spacing w:val="-1"/>
        </w:rPr>
        <w:t>high</w:t>
      </w:r>
      <w:r>
        <w:rPr>
          <w:rFonts w:ascii="Arial"/>
          <w:spacing w:val="65"/>
        </w:rPr>
        <w:t xml:space="preserve"> </w:t>
      </w:r>
      <w:r>
        <w:rPr>
          <w:rFonts w:ascii="Arial"/>
          <w:spacing w:val="-2"/>
        </w:rPr>
        <w:t xml:space="preserve">temperatures </w:t>
      </w:r>
      <w:r>
        <w:rPr>
          <w:rFonts w:ascii="Arial"/>
          <w:spacing w:val="-1"/>
        </w:rPr>
        <w:t>and</w:t>
      </w:r>
      <w:r>
        <w:rPr>
          <w:rFonts w:ascii="Arial"/>
          <w:spacing w:val="-5"/>
        </w:rPr>
        <w:t xml:space="preserve"> </w:t>
      </w:r>
      <w:r>
        <w:rPr>
          <w:rFonts w:ascii="Arial"/>
          <w:spacing w:val="-2"/>
        </w:rPr>
        <w:t xml:space="preserve">generally contains </w:t>
      </w:r>
      <w:r>
        <w:rPr>
          <w:rFonts w:ascii="Arial"/>
        </w:rPr>
        <w:t>a</w:t>
      </w:r>
      <w:r>
        <w:rPr>
          <w:rFonts w:ascii="Arial"/>
          <w:spacing w:val="-4"/>
        </w:rPr>
        <w:t xml:space="preserve"> </w:t>
      </w:r>
      <w:r>
        <w:rPr>
          <w:rFonts w:ascii="Arial"/>
          <w:spacing w:val="-2"/>
        </w:rPr>
        <w:t>fusible</w:t>
      </w:r>
      <w:r>
        <w:rPr>
          <w:rFonts w:ascii="Arial"/>
          <w:spacing w:val="-4"/>
        </w:rPr>
        <w:t xml:space="preserve"> </w:t>
      </w:r>
      <w:r>
        <w:rPr>
          <w:rFonts w:ascii="Arial"/>
          <w:spacing w:val="-2"/>
        </w:rPr>
        <w:t>material.</w:t>
      </w:r>
    </w:p>
    <w:p w14:paraId="475FC876" w14:textId="77777777" w:rsidR="00DB51E5" w:rsidRDefault="003D401F">
      <w:pPr>
        <w:pStyle w:val="BodyText"/>
        <w:numPr>
          <w:ilvl w:val="2"/>
          <w:numId w:val="10"/>
        </w:numPr>
        <w:tabs>
          <w:tab w:val="left" w:pos="1547"/>
        </w:tabs>
        <w:spacing w:before="195" w:line="280" w:lineRule="auto"/>
        <w:ind w:right="101"/>
        <w:jc w:val="both"/>
      </w:pPr>
      <w:r>
        <w:rPr>
          <w:b/>
          <w:spacing w:val="-2"/>
        </w:rPr>
        <w:t>NOTE:</w:t>
      </w:r>
      <w:r>
        <w:rPr>
          <w:b/>
          <w:spacing w:val="4"/>
        </w:rPr>
        <w:t xml:space="preserve"> </w:t>
      </w:r>
      <w:r>
        <w:rPr>
          <w:spacing w:val="-2"/>
        </w:rPr>
        <w:t>Since</w:t>
      </w:r>
      <w:r>
        <w:rPr>
          <w:spacing w:val="3"/>
        </w:rPr>
        <w:t xml:space="preserve"> </w:t>
      </w:r>
      <w:r>
        <w:rPr>
          <w:spacing w:val="-2"/>
        </w:rPr>
        <w:t>this</w:t>
      </w:r>
      <w:r>
        <w:rPr>
          <w:spacing w:val="3"/>
        </w:rPr>
        <w:t xml:space="preserve"> </w:t>
      </w:r>
      <w:r>
        <w:rPr>
          <w:spacing w:val="-1"/>
        </w:rPr>
        <w:t>is</w:t>
      </w:r>
      <w:r>
        <w:rPr>
          <w:spacing w:val="3"/>
        </w:rPr>
        <w:t xml:space="preserve"> </w:t>
      </w:r>
      <w:r>
        <w:t xml:space="preserve">a </w:t>
      </w:r>
      <w:r>
        <w:rPr>
          <w:spacing w:val="-2"/>
        </w:rPr>
        <w:t>thermally</w:t>
      </w:r>
      <w:r>
        <w:t xml:space="preserve"> </w:t>
      </w:r>
      <w:r>
        <w:rPr>
          <w:spacing w:val="-2"/>
        </w:rPr>
        <w:t>activated</w:t>
      </w:r>
      <w:r>
        <w:t xml:space="preserve"> </w:t>
      </w:r>
      <w:r>
        <w:rPr>
          <w:spacing w:val="-2"/>
        </w:rPr>
        <w:t>device,</w:t>
      </w:r>
      <w:r>
        <w:rPr>
          <w:spacing w:val="2"/>
        </w:rPr>
        <w:t xml:space="preserve"> </w:t>
      </w:r>
      <w:r>
        <w:rPr>
          <w:spacing w:val="-1"/>
        </w:rPr>
        <w:t>it</w:t>
      </w:r>
      <w:r>
        <w:rPr>
          <w:spacing w:val="4"/>
        </w:rPr>
        <w:t xml:space="preserve"> </w:t>
      </w:r>
      <w:r>
        <w:rPr>
          <w:spacing w:val="-2"/>
        </w:rPr>
        <w:t>does</w:t>
      </w:r>
      <w:r>
        <w:rPr>
          <w:spacing w:val="3"/>
        </w:rPr>
        <w:t xml:space="preserve"> </w:t>
      </w:r>
      <w:r>
        <w:rPr>
          <w:spacing w:val="-1"/>
        </w:rPr>
        <w:t>not</w:t>
      </w:r>
      <w:r>
        <w:rPr>
          <w:spacing w:val="1"/>
        </w:rPr>
        <w:t xml:space="preserve"> </w:t>
      </w:r>
      <w:r>
        <w:rPr>
          <w:spacing w:val="-2"/>
        </w:rPr>
        <w:t>protect</w:t>
      </w:r>
      <w:r>
        <w:rPr>
          <w:spacing w:val="4"/>
        </w:rPr>
        <w:t xml:space="preserve"> </w:t>
      </w:r>
      <w:r>
        <w:rPr>
          <w:spacing w:val="-2"/>
        </w:rPr>
        <w:t>against</w:t>
      </w:r>
      <w:r>
        <w:rPr>
          <w:spacing w:val="4"/>
        </w:rPr>
        <w:t xml:space="preserve"> </w:t>
      </w:r>
      <w:r>
        <w:rPr>
          <w:spacing w:val="-1"/>
        </w:rPr>
        <w:t>over-pressure</w:t>
      </w:r>
      <w:r>
        <w:rPr>
          <w:spacing w:val="45"/>
        </w:rPr>
        <w:t xml:space="preserve"> </w:t>
      </w:r>
      <w:r>
        <w:rPr>
          <w:spacing w:val="-2"/>
        </w:rPr>
        <w:t>from</w:t>
      </w:r>
      <w:r>
        <w:rPr>
          <w:spacing w:val="-1"/>
        </w:rPr>
        <w:t xml:space="preserve"> </w:t>
      </w:r>
      <w:r>
        <w:rPr>
          <w:spacing w:val="-2"/>
        </w:rPr>
        <w:t>improper</w:t>
      </w:r>
      <w:r>
        <w:rPr>
          <w:spacing w:val="-1"/>
        </w:rPr>
        <w:t xml:space="preserve"> </w:t>
      </w:r>
      <w:r>
        <w:rPr>
          <w:spacing w:val="-2"/>
        </w:rPr>
        <w:t>charging practices.</w:t>
      </w:r>
    </w:p>
    <w:p w14:paraId="409A3BF2" w14:textId="77777777" w:rsidR="00DB51E5" w:rsidRDefault="003D401F">
      <w:pPr>
        <w:pStyle w:val="BodyText"/>
        <w:tabs>
          <w:tab w:val="left" w:pos="1546"/>
        </w:tabs>
        <w:spacing w:before="193" w:line="276" w:lineRule="auto"/>
        <w:ind w:left="826" w:right="102" w:hanging="360"/>
        <w:jc w:val="both"/>
      </w:pPr>
      <w:r>
        <w:rPr>
          <w:rFonts w:ascii="Times New Roman" w:eastAsia="Times New Roman" w:hAnsi="Times New Roman" w:cs="Times New Roman"/>
          <w:spacing w:val="-2"/>
        </w:rPr>
        <w:t>(96)</w:t>
      </w:r>
      <w:r>
        <w:rPr>
          <w:rFonts w:ascii="Times New Roman" w:eastAsia="Times New Roman" w:hAnsi="Times New Roman" w:cs="Times New Roman"/>
          <w:spacing w:val="-2"/>
        </w:rPr>
        <w:tab/>
      </w:r>
      <w:r>
        <w:rPr>
          <w:rFonts w:cs="Arial"/>
          <w:b/>
          <w:bCs/>
          <w:spacing w:val="-2"/>
        </w:rPr>
        <w:t>Wheelchair:</w:t>
      </w:r>
      <w:r>
        <w:rPr>
          <w:rFonts w:cs="Arial"/>
          <w:b/>
          <w:bCs/>
          <w:spacing w:val="50"/>
        </w:rPr>
        <w:t xml:space="preserve"> </w:t>
      </w:r>
      <w:r>
        <w:t>A</w:t>
      </w:r>
      <w:r>
        <w:rPr>
          <w:spacing w:val="47"/>
        </w:rPr>
        <w:t xml:space="preserve"> </w:t>
      </w:r>
      <w:r>
        <w:rPr>
          <w:spacing w:val="-2"/>
        </w:rPr>
        <w:t>mobility</w:t>
      </w:r>
      <w:r>
        <w:rPr>
          <w:spacing w:val="46"/>
        </w:rPr>
        <w:t xml:space="preserve"> </w:t>
      </w:r>
      <w:r>
        <w:rPr>
          <w:spacing w:val="-1"/>
        </w:rPr>
        <w:t>aid</w:t>
      </w:r>
      <w:r>
        <w:rPr>
          <w:spacing w:val="48"/>
        </w:rPr>
        <w:t xml:space="preserve"> </w:t>
      </w:r>
      <w:r>
        <w:rPr>
          <w:spacing w:val="-2"/>
        </w:rPr>
        <w:t>belonging</w:t>
      </w:r>
      <w:r>
        <w:rPr>
          <w:spacing w:val="48"/>
        </w:rPr>
        <w:t xml:space="preserve"> </w:t>
      </w:r>
      <w:r>
        <w:t>to</w:t>
      </w:r>
      <w:r>
        <w:rPr>
          <w:spacing w:val="48"/>
        </w:rPr>
        <w:t xml:space="preserve"> </w:t>
      </w:r>
      <w:r>
        <w:rPr>
          <w:spacing w:val="-1"/>
        </w:rPr>
        <w:t>any</w:t>
      </w:r>
      <w:r>
        <w:rPr>
          <w:spacing w:val="49"/>
        </w:rPr>
        <w:t xml:space="preserve"> </w:t>
      </w:r>
      <w:r>
        <w:rPr>
          <w:spacing w:val="-1"/>
        </w:rPr>
        <w:t>class</w:t>
      </w:r>
      <w:r>
        <w:rPr>
          <w:spacing w:val="48"/>
        </w:rPr>
        <w:t xml:space="preserve"> </w:t>
      </w:r>
      <w:r>
        <w:rPr>
          <w:spacing w:val="-2"/>
        </w:rPr>
        <w:t>of</w:t>
      </w:r>
      <w:r>
        <w:rPr>
          <w:spacing w:val="49"/>
        </w:rPr>
        <w:t xml:space="preserve"> </w:t>
      </w:r>
      <w:r>
        <w:rPr>
          <w:spacing w:val="-2"/>
        </w:rPr>
        <w:t>three-</w:t>
      </w:r>
      <w:r>
        <w:rPr>
          <w:spacing w:val="49"/>
        </w:rPr>
        <w:t xml:space="preserve"> </w:t>
      </w:r>
      <w:r>
        <w:rPr>
          <w:spacing w:val="-2"/>
        </w:rPr>
        <w:t>or</w:t>
      </w:r>
      <w:r>
        <w:rPr>
          <w:spacing w:val="49"/>
        </w:rPr>
        <w:t xml:space="preserve"> </w:t>
      </w:r>
      <w:r>
        <w:rPr>
          <w:spacing w:val="-2"/>
        </w:rPr>
        <w:t>four-wheeled</w:t>
      </w:r>
      <w:r>
        <w:rPr>
          <w:spacing w:val="48"/>
        </w:rPr>
        <w:t xml:space="preserve"> </w:t>
      </w:r>
      <w:r>
        <w:rPr>
          <w:spacing w:val="-3"/>
        </w:rPr>
        <w:t>devices,</w:t>
      </w:r>
      <w:r>
        <w:rPr>
          <w:spacing w:val="77"/>
        </w:rPr>
        <w:t xml:space="preserve"> </w:t>
      </w:r>
      <w:r>
        <w:rPr>
          <w:spacing w:val="-1"/>
        </w:rPr>
        <w:t>usable</w:t>
      </w:r>
      <w:r>
        <w:rPr>
          <w:spacing w:val="2"/>
        </w:rPr>
        <w:t xml:space="preserve"> </w:t>
      </w:r>
      <w:r>
        <w:rPr>
          <w:spacing w:val="-2"/>
        </w:rPr>
        <w:t>indoors,</w:t>
      </w:r>
      <w:r>
        <w:rPr>
          <w:spacing w:val="6"/>
        </w:rPr>
        <w:t xml:space="preserve"> </w:t>
      </w:r>
      <w:r>
        <w:rPr>
          <w:spacing w:val="-2"/>
        </w:rPr>
        <w:t>designed</w:t>
      </w:r>
      <w:r>
        <w:t xml:space="preserve"> </w:t>
      </w:r>
      <w:r>
        <w:rPr>
          <w:spacing w:val="-1"/>
        </w:rPr>
        <w:t>for</w:t>
      </w:r>
      <w:r>
        <w:rPr>
          <w:spacing w:val="6"/>
        </w:rPr>
        <w:t xml:space="preserve"> </w:t>
      </w:r>
      <w:r>
        <w:rPr>
          <w:spacing w:val="-1"/>
        </w:rPr>
        <w:t>and</w:t>
      </w:r>
      <w:r>
        <w:rPr>
          <w:spacing w:val="2"/>
        </w:rPr>
        <w:t xml:space="preserve"> </w:t>
      </w:r>
      <w:r>
        <w:rPr>
          <w:spacing w:val="-1"/>
        </w:rPr>
        <w:t>used</w:t>
      </w:r>
      <w:r>
        <w:rPr>
          <w:spacing w:val="2"/>
        </w:rPr>
        <w:t xml:space="preserve"> </w:t>
      </w:r>
      <w:r>
        <w:t>by</w:t>
      </w:r>
      <w:r>
        <w:rPr>
          <w:spacing w:val="2"/>
        </w:rPr>
        <w:t xml:space="preserve"> </w:t>
      </w:r>
      <w:r>
        <w:rPr>
          <w:spacing w:val="-2"/>
        </w:rPr>
        <w:t>individuals</w:t>
      </w:r>
      <w:r>
        <w:rPr>
          <w:spacing w:val="5"/>
        </w:rPr>
        <w:t xml:space="preserve"> </w:t>
      </w:r>
      <w:r>
        <w:rPr>
          <w:spacing w:val="-2"/>
        </w:rPr>
        <w:t>with</w:t>
      </w:r>
      <w:r>
        <w:rPr>
          <w:spacing w:val="3"/>
        </w:rPr>
        <w:t xml:space="preserve"> </w:t>
      </w:r>
      <w:r>
        <w:rPr>
          <w:spacing w:val="-2"/>
        </w:rPr>
        <w:t>mobility</w:t>
      </w:r>
      <w:r>
        <w:rPr>
          <w:spacing w:val="3"/>
        </w:rPr>
        <w:t xml:space="preserve"> </w:t>
      </w:r>
      <w:r>
        <w:rPr>
          <w:spacing w:val="-2"/>
        </w:rPr>
        <w:t>impairments,</w:t>
      </w:r>
      <w:r>
        <w:rPr>
          <w:spacing w:val="4"/>
        </w:rPr>
        <w:t xml:space="preserve"> </w:t>
      </w:r>
      <w:r>
        <w:rPr>
          <w:spacing w:val="-2"/>
        </w:rPr>
        <w:t>whether</w:t>
      </w:r>
      <w:r>
        <w:rPr>
          <w:spacing w:val="4"/>
        </w:rPr>
        <w:t xml:space="preserve"> </w:t>
      </w:r>
      <w:r>
        <w:rPr>
          <w:spacing w:val="-2"/>
        </w:rPr>
        <w:t>operated</w:t>
      </w:r>
      <w:r>
        <w:rPr>
          <w:spacing w:val="43"/>
        </w:rPr>
        <w:t xml:space="preserve"> </w:t>
      </w:r>
      <w:r>
        <w:rPr>
          <w:rFonts w:cs="Arial"/>
          <w:spacing w:val="-2"/>
        </w:rPr>
        <w:t>manually</w:t>
      </w:r>
      <w:r>
        <w:rPr>
          <w:rFonts w:cs="Arial"/>
          <w:spacing w:val="27"/>
        </w:rPr>
        <w:t xml:space="preserve"> </w:t>
      </w:r>
      <w:r>
        <w:rPr>
          <w:rFonts w:cs="Arial"/>
          <w:spacing w:val="-2"/>
        </w:rPr>
        <w:t>or</w:t>
      </w:r>
      <w:r>
        <w:rPr>
          <w:rFonts w:cs="Arial"/>
          <w:spacing w:val="30"/>
        </w:rPr>
        <w:t xml:space="preserve"> </w:t>
      </w:r>
      <w:r>
        <w:rPr>
          <w:rFonts w:cs="Arial"/>
          <w:spacing w:val="-2"/>
        </w:rPr>
        <w:t>powered.</w:t>
      </w:r>
      <w:r>
        <w:rPr>
          <w:rFonts w:cs="Arial"/>
          <w:spacing w:val="30"/>
        </w:rPr>
        <w:t xml:space="preserve"> </w:t>
      </w:r>
      <w:r>
        <w:rPr>
          <w:rFonts w:cs="Arial"/>
        </w:rPr>
        <w:t>A</w:t>
      </w:r>
      <w:r>
        <w:rPr>
          <w:rFonts w:cs="Arial"/>
          <w:spacing w:val="26"/>
        </w:rPr>
        <w:t xml:space="preserve"> </w:t>
      </w:r>
      <w:r>
        <w:rPr>
          <w:rFonts w:cs="Arial"/>
          <w:spacing w:val="-2"/>
        </w:rPr>
        <w:t>“common</w:t>
      </w:r>
      <w:r>
        <w:rPr>
          <w:rFonts w:cs="Arial"/>
          <w:spacing w:val="29"/>
        </w:rPr>
        <w:t xml:space="preserve"> </w:t>
      </w:r>
      <w:r>
        <w:rPr>
          <w:rFonts w:cs="Arial"/>
          <w:spacing w:val="-2"/>
        </w:rPr>
        <w:t>wheelchair”</w:t>
      </w:r>
      <w:r>
        <w:rPr>
          <w:rFonts w:cs="Arial"/>
          <w:spacing w:val="30"/>
        </w:rPr>
        <w:t xml:space="preserve"> </w:t>
      </w:r>
      <w:r>
        <w:rPr>
          <w:rFonts w:cs="Arial"/>
          <w:spacing w:val="-1"/>
        </w:rPr>
        <w:t>is</w:t>
      </w:r>
      <w:r>
        <w:rPr>
          <w:rFonts w:cs="Arial"/>
          <w:spacing w:val="27"/>
        </w:rPr>
        <w:t xml:space="preserve"> </w:t>
      </w:r>
      <w:r>
        <w:rPr>
          <w:rFonts w:cs="Arial"/>
          <w:spacing w:val="-1"/>
        </w:rPr>
        <w:t>such</w:t>
      </w:r>
      <w:r>
        <w:rPr>
          <w:rFonts w:cs="Arial"/>
          <w:spacing w:val="29"/>
        </w:rPr>
        <w:t xml:space="preserve"> </w:t>
      </w:r>
      <w:r>
        <w:rPr>
          <w:rFonts w:cs="Arial"/>
        </w:rPr>
        <w:t>a</w:t>
      </w:r>
      <w:r>
        <w:rPr>
          <w:rFonts w:cs="Arial"/>
          <w:spacing w:val="27"/>
        </w:rPr>
        <w:t xml:space="preserve"> </w:t>
      </w:r>
      <w:r>
        <w:rPr>
          <w:rFonts w:cs="Arial"/>
          <w:spacing w:val="-2"/>
        </w:rPr>
        <w:t>device</w:t>
      </w:r>
      <w:r>
        <w:rPr>
          <w:rFonts w:cs="Arial"/>
          <w:spacing w:val="27"/>
        </w:rPr>
        <w:t xml:space="preserve"> </w:t>
      </w:r>
      <w:r>
        <w:rPr>
          <w:rFonts w:cs="Arial"/>
          <w:spacing w:val="-1"/>
        </w:rPr>
        <w:t>that</w:t>
      </w:r>
      <w:r>
        <w:rPr>
          <w:rFonts w:cs="Arial"/>
          <w:spacing w:val="34"/>
        </w:rPr>
        <w:t xml:space="preserve"> </w:t>
      </w:r>
      <w:r>
        <w:rPr>
          <w:spacing w:val="-2"/>
        </w:rPr>
        <w:t>does</w:t>
      </w:r>
      <w:r>
        <w:rPr>
          <w:spacing w:val="29"/>
        </w:rPr>
        <w:t xml:space="preserve"> </w:t>
      </w:r>
      <w:r>
        <w:rPr>
          <w:spacing w:val="-2"/>
        </w:rPr>
        <w:t>not</w:t>
      </w:r>
      <w:r>
        <w:rPr>
          <w:spacing w:val="28"/>
        </w:rPr>
        <w:t xml:space="preserve"> </w:t>
      </w:r>
      <w:r>
        <w:rPr>
          <w:spacing w:val="-1"/>
        </w:rPr>
        <w:t>exceed</w:t>
      </w:r>
      <w:r>
        <w:rPr>
          <w:spacing w:val="29"/>
        </w:rPr>
        <w:t xml:space="preserve"> </w:t>
      </w:r>
      <w:r>
        <w:rPr>
          <w:spacing w:val="-2"/>
        </w:rPr>
        <w:t>30</w:t>
      </w:r>
      <w:r>
        <w:rPr>
          <w:spacing w:val="29"/>
        </w:rPr>
        <w:t xml:space="preserve"> </w:t>
      </w:r>
      <w:r>
        <w:rPr>
          <w:spacing w:val="-2"/>
        </w:rPr>
        <w:t>in.</w:t>
      </w:r>
      <w:r>
        <w:rPr>
          <w:spacing w:val="30"/>
        </w:rPr>
        <w:t xml:space="preserve"> </w:t>
      </w:r>
      <w:r>
        <w:rPr>
          <w:spacing w:val="-2"/>
        </w:rPr>
        <w:t>in</w:t>
      </w:r>
      <w:r>
        <w:rPr>
          <w:spacing w:val="49"/>
        </w:rPr>
        <w:t xml:space="preserve"> </w:t>
      </w:r>
      <w:r>
        <w:rPr>
          <w:spacing w:val="-2"/>
        </w:rPr>
        <w:t>width</w:t>
      </w:r>
      <w:r>
        <w:rPr>
          <w:spacing w:val="15"/>
        </w:rPr>
        <w:t xml:space="preserve"> </w:t>
      </w:r>
      <w:r>
        <w:rPr>
          <w:spacing w:val="-1"/>
        </w:rPr>
        <w:t>and</w:t>
      </w:r>
      <w:r>
        <w:rPr>
          <w:spacing w:val="12"/>
        </w:rPr>
        <w:t xml:space="preserve"> </w:t>
      </w:r>
      <w:r>
        <w:t>48</w:t>
      </w:r>
      <w:r>
        <w:rPr>
          <w:spacing w:val="14"/>
        </w:rPr>
        <w:t xml:space="preserve"> </w:t>
      </w:r>
      <w:r>
        <w:rPr>
          <w:spacing w:val="-2"/>
        </w:rPr>
        <w:t>in.</w:t>
      </w:r>
      <w:r>
        <w:rPr>
          <w:spacing w:val="16"/>
        </w:rPr>
        <w:t xml:space="preserve"> </w:t>
      </w:r>
      <w:r>
        <w:rPr>
          <w:spacing w:val="-2"/>
        </w:rPr>
        <w:t>in</w:t>
      </w:r>
      <w:r>
        <w:rPr>
          <w:spacing w:val="15"/>
        </w:rPr>
        <w:t xml:space="preserve"> </w:t>
      </w:r>
      <w:r>
        <w:rPr>
          <w:spacing w:val="-2"/>
        </w:rPr>
        <w:t>length</w:t>
      </w:r>
      <w:r>
        <w:rPr>
          <w:spacing w:val="15"/>
        </w:rPr>
        <w:t xml:space="preserve"> </w:t>
      </w:r>
      <w:r>
        <w:rPr>
          <w:spacing w:val="-2"/>
        </w:rPr>
        <w:t>measured</w:t>
      </w:r>
      <w:r>
        <w:rPr>
          <w:spacing w:val="14"/>
        </w:rPr>
        <w:t xml:space="preserve"> </w:t>
      </w:r>
      <w:r>
        <w:t>2</w:t>
      </w:r>
      <w:r>
        <w:rPr>
          <w:spacing w:val="15"/>
        </w:rPr>
        <w:t xml:space="preserve"> </w:t>
      </w:r>
      <w:r>
        <w:rPr>
          <w:spacing w:val="-3"/>
        </w:rPr>
        <w:t>in.</w:t>
      </w:r>
      <w:r>
        <w:rPr>
          <w:spacing w:val="16"/>
        </w:rPr>
        <w:t xml:space="preserve"> </w:t>
      </w:r>
      <w:r>
        <w:rPr>
          <w:spacing w:val="-2"/>
        </w:rPr>
        <w:t>above</w:t>
      </w:r>
      <w:r>
        <w:rPr>
          <w:spacing w:val="12"/>
        </w:rPr>
        <w:t xml:space="preserve"> </w:t>
      </w:r>
      <w:r>
        <w:rPr>
          <w:spacing w:val="-1"/>
        </w:rPr>
        <w:t>the</w:t>
      </w:r>
      <w:r>
        <w:rPr>
          <w:spacing w:val="12"/>
        </w:rPr>
        <w:t xml:space="preserve"> </w:t>
      </w:r>
      <w:proofErr w:type="gramStart"/>
      <w:r>
        <w:rPr>
          <w:spacing w:val="-2"/>
        </w:rPr>
        <w:t>ground,</w:t>
      </w:r>
      <w:r>
        <w:rPr>
          <w:spacing w:val="16"/>
        </w:rPr>
        <w:t xml:space="preserve"> </w:t>
      </w:r>
      <w:r>
        <w:rPr>
          <w:spacing w:val="-2"/>
        </w:rPr>
        <w:t>and</w:t>
      </w:r>
      <w:proofErr w:type="gramEnd"/>
      <w:r>
        <w:rPr>
          <w:spacing w:val="15"/>
        </w:rPr>
        <w:t xml:space="preserve"> </w:t>
      </w:r>
      <w:r>
        <w:rPr>
          <w:spacing w:val="-2"/>
        </w:rPr>
        <w:t>does</w:t>
      </w:r>
      <w:r>
        <w:rPr>
          <w:spacing w:val="15"/>
        </w:rPr>
        <w:t xml:space="preserve"> </w:t>
      </w:r>
      <w:r>
        <w:rPr>
          <w:spacing w:val="-2"/>
        </w:rPr>
        <w:t>not</w:t>
      </w:r>
      <w:r>
        <w:rPr>
          <w:spacing w:val="16"/>
        </w:rPr>
        <w:t xml:space="preserve"> </w:t>
      </w:r>
      <w:r>
        <w:rPr>
          <w:spacing w:val="-2"/>
        </w:rPr>
        <w:t>weigh</w:t>
      </w:r>
      <w:r>
        <w:rPr>
          <w:spacing w:val="12"/>
        </w:rPr>
        <w:t xml:space="preserve"> </w:t>
      </w:r>
      <w:r>
        <w:rPr>
          <w:spacing w:val="-2"/>
        </w:rPr>
        <w:t>more</w:t>
      </w:r>
      <w:r>
        <w:rPr>
          <w:spacing w:val="12"/>
        </w:rPr>
        <w:t xml:space="preserve"> </w:t>
      </w:r>
      <w:r>
        <w:rPr>
          <w:spacing w:val="-1"/>
        </w:rPr>
        <w:t>than</w:t>
      </w:r>
      <w:r>
        <w:rPr>
          <w:spacing w:val="12"/>
        </w:rPr>
        <w:t xml:space="preserve"> </w:t>
      </w:r>
      <w:r>
        <w:rPr>
          <w:spacing w:val="-2"/>
        </w:rPr>
        <w:t>600</w:t>
      </w:r>
      <w:r>
        <w:rPr>
          <w:spacing w:val="75"/>
        </w:rPr>
        <w:t xml:space="preserve"> </w:t>
      </w:r>
      <w:proofErr w:type="spellStart"/>
      <w:r>
        <w:rPr>
          <w:spacing w:val="-1"/>
        </w:rPr>
        <w:t>lbs</w:t>
      </w:r>
      <w:proofErr w:type="spellEnd"/>
      <w:r>
        <w:rPr>
          <w:spacing w:val="-2"/>
        </w:rPr>
        <w:t xml:space="preserve"> when occupied.</w:t>
      </w:r>
    </w:p>
    <w:p w14:paraId="77FA8E06" w14:textId="77777777" w:rsidR="00DB51E5" w:rsidRDefault="00DB51E5">
      <w:pPr>
        <w:spacing w:before="9"/>
        <w:rPr>
          <w:rFonts w:ascii="Arial" w:eastAsia="Arial" w:hAnsi="Arial" w:cs="Arial"/>
          <w:sz w:val="11"/>
          <w:szCs w:val="11"/>
        </w:rPr>
      </w:pPr>
    </w:p>
    <w:p w14:paraId="62277796" w14:textId="77777777" w:rsidR="00DB51E5" w:rsidRDefault="00DB51E5">
      <w:pPr>
        <w:rPr>
          <w:rFonts w:ascii="Arial" w:eastAsia="Arial" w:hAnsi="Arial" w:cs="Arial"/>
          <w:sz w:val="11"/>
          <w:szCs w:val="11"/>
        </w:rPr>
        <w:sectPr w:rsidR="00DB51E5">
          <w:pgSz w:w="12240" w:h="15840"/>
          <w:pgMar w:top="940" w:right="800" w:bottom="1420" w:left="1060" w:header="0" w:footer="1223" w:gutter="0"/>
          <w:cols w:space="720"/>
        </w:sectPr>
      </w:pPr>
    </w:p>
    <w:p w14:paraId="1F2395A1" w14:textId="77777777" w:rsidR="00DB51E5" w:rsidRDefault="003D401F">
      <w:pPr>
        <w:spacing w:before="65"/>
        <w:ind w:left="106"/>
        <w:rPr>
          <w:rFonts w:ascii="Arial" w:eastAsia="Arial" w:hAnsi="Arial" w:cs="Arial"/>
          <w:sz w:val="28"/>
          <w:szCs w:val="28"/>
        </w:rPr>
      </w:pPr>
      <w:bookmarkStart w:id="2" w:name="_bookmark263"/>
      <w:bookmarkEnd w:id="2"/>
      <w:r>
        <w:rPr>
          <w:rFonts w:ascii="Arial"/>
          <w:b/>
          <w:spacing w:val="-1"/>
          <w:sz w:val="28"/>
        </w:rPr>
        <w:t>TS-3</w:t>
      </w:r>
    </w:p>
    <w:p w14:paraId="332FF6B0" w14:textId="77777777" w:rsidR="00DB51E5" w:rsidRDefault="003D401F">
      <w:pPr>
        <w:spacing w:before="65"/>
        <w:ind w:left="106"/>
        <w:rPr>
          <w:rFonts w:ascii="Arial" w:eastAsia="Arial" w:hAnsi="Arial" w:cs="Arial"/>
          <w:sz w:val="28"/>
          <w:szCs w:val="28"/>
        </w:rPr>
      </w:pPr>
      <w:r>
        <w:br w:type="column"/>
      </w:r>
      <w:r>
        <w:rPr>
          <w:rFonts w:ascii="Arial"/>
          <w:b/>
          <w:spacing w:val="-2"/>
          <w:sz w:val="28"/>
        </w:rPr>
        <w:t>REFERENCED</w:t>
      </w:r>
      <w:r>
        <w:rPr>
          <w:rFonts w:ascii="Arial"/>
          <w:b/>
          <w:spacing w:val="-5"/>
          <w:sz w:val="28"/>
        </w:rPr>
        <w:t xml:space="preserve"> </w:t>
      </w:r>
      <w:r>
        <w:rPr>
          <w:rFonts w:ascii="Arial"/>
          <w:b/>
          <w:spacing w:val="-2"/>
          <w:sz w:val="28"/>
        </w:rPr>
        <w:t>PUBLICATIONS</w:t>
      </w:r>
    </w:p>
    <w:p w14:paraId="5217966D"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6DF2C14A" w14:textId="77777777" w:rsidR="00DB51E5" w:rsidRDefault="00DB51E5">
      <w:pPr>
        <w:spacing w:before="3"/>
        <w:rPr>
          <w:rFonts w:ascii="Arial" w:eastAsia="Arial" w:hAnsi="Arial" w:cs="Arial"/>
          <w:b/>
          <w:bCs/>
          <w:sz w:val="15"/>
          <w:szCs w:val="15"/>
        </w:rPr>
      </w:pPr>
    </w:p>
    <w:p w14:paraId="14EE3117" w14:textId="77777777" w:rsidR="00DB51E5" w:rsidRDefault="003D401F">
      <w:pPr>
        <w:pStyle w:val="BodyText"/>
        <w:spacing w:before="72" w:line="276" w:lineRule="auto"/>
        <w:ind w:right="106"/>
        <w:jc w:val="both"/>
      </w:pPr>
      <w:r>
        <w:t>The</w:t>
      </w:r>
      <w:r>
        <w:rPr>
          <w:spacing w:val="26"/>
        </w:rPr>
        <w:t xml:space="preserve"> </w:t>
      </w:r>
      <w:r>
        <w:rPr>
          <w:spacing w:val="-1"/>
        </w:rPr>
        <w:t>documents</w:t>
      </w:r>
      <w:r>
        <w:rPr>
          <w:spacing w:val="27"/>
        </w:rPr>
        <w:t xml:space="preserve"> </w:t>
      </w:r>
      <w:r>
        <w:t>or</w:t>
      </w:r>
      <w:r>
        <w:rPr>
          <w:spacing w:val="27"/>
        </w:rPr>
        <w:t xml:space="preserve"> </w:t>
      </w:r>
      <w:r>
        <w:rPr>
          <w:spacing w:val="-2"/>
        </w:rPr>
        <w:t>portions</w:t>
      </w:r>
      <w:r>
        <w:rPr>
          <w:spacing w:val="27"/>
        </w:rPr>
        <w:t xml:space="preserve"> </w:t>
      </w:r>
      <w:r>
        <w:rPr>
          <w:spacing w:val="-1"/>
        </w:rPr>
        <w:t>thereof</w:t>
      </w:r>
      <w:r>
        <w:rPr>
          <w:spacing w:val="28"/>
        </w:rPr>
        <w:t xml:space="preserve"> </w:t>
      </w:r>
      <w:r>
        <w:rPr>
          <w:spacing w:val="-1"/>
        </w:rPr>
        <w:t>referenced</w:t>
      </w:r>
      <w:r>
        <w:rPr>
          <w:spacing w:val="24"/>
        </w:rPr>
        <w:t xml:space="preserve"> </w:t>
      </w:r>
      <w:r>
        <w:rPr>
          <w:spacing w:val="-1"/>
        </w:rPr>
        <w:t>within</w:t>
      </w:r>
      <w:r>
        <w:rPr>
          <w:spacing w:val="27"/>
        </w:rPr>
        <w:t xml:space="preserve"> </w:t>
      </w:r>
      <w:r>
        <w:rPr>
          <w:spacing w:val="-1"/>
        </w:rPr>
        <w:t>this</w:t>
      </w:r>
      <w:r>
        <w:rPr>
          <w:spacing w:val="27"/>
        </w:rPr>
        <w:t xml:space="preserve"> </w:t>
      </w:r>
      <w:r>
        <w:rPr>
          <w:spacing w:val="-1"/>
        </w:rPr>
        <w:t>specification</w:t>
      </w:r>
      <w:r>
        <w:rPr>
          <w:spacing w:val="24"/>
        </w:rPr>
        <w:t xml:space="preserve"> </w:t>
      </w:r>
      <w:r>
        <w:rPr>
          <w:spacing w:val="-1"/>
        </w:rPr>
        <w:t>shall</w:t>
      </w:r>
      <w:r>
        <w:rPr>
          <w:spacing w:val="26"/>
        </w:rPr>
        <w:t xml:space="preserve"> </w:t>
      </w:r>
      <w:r>
        <w:t>be</w:t>
      </w:r>
      <w:r>
        <w:rPr>
          <w:spacing w:val="26"/>
        </w:rPr>
        <w:t xml:space="preserve"> </w:t>
      </w:r>
      <w:r>
        <w:rPr>
          <w:spacing w:val="-1"/>
        </w:rPr>
        <w:t>considered</w:t>
      </w:r>
      <w:r>
        <w:rPr>
          <w:spacing w:val="26"/>
        </w:rPr>
        <w:t xml:space="preserve"> </w:t>
      </w:r>
      <w:r>
        <w:rPr>
          <w:spacing w:val="-1"/>
        </w:rPr>
        <w:t>part</w:t>
      </w:r>
      <w:r>
        <w:rPr>
          <w:spacing w:val="26"/>
        </w:rPr>
        <w:t xml:space="preserve"> </w:t>
      </w:r>
      <w:r>
        <w:rPr>
          <w:spacing w:val="-2"/>
        </w:rPr>
        <w:t>of</w:t>
      </w:r>
      <w:r>
        <w:rPr>
          <w:spacing w:val="30"/>
        </w:rPr>
        <w:t xml:space="preserve"> </w:t>
      </w:r>
      <w:r>
        <w:rPr>
          <w:spacing w:val="-1"/>
        </w:rPr>
        <w:t>the</w:t>
      </w:r>
      <w:r>
        <w:rPr>
          <w:spacing w:val="73"/>
        </w:rPr>
        <w:t xml:space="preserve"> </w:t>
      </w:r>
      <w:r>
        <w:rPr>
          <w:spacing w:val="-1"/>
        </w:rPr>
        <w:t>requirements</w:t>
      </w:r>
      <w:r>
        <w:rPr>
          <w:spacing w:val="39"/>
        </w:rPr>
        <w:t xml:space="preserve"> </w:t>
      </w:r>
      <w:r>
        <w:rPr>
          <w:spacing w:val="-2"/>
        </w:rPr>
        <w:t>of</w:t>
      </w:r>
      <w:r>
        <w:rPr>
          <w:spacing w:val="40"/>
        </w:rPr>
        <w:t xml:space="preserve"> </w:t>
      </w:r>
      <w:r>
        <w:t>the</w:t>
      </w:r>
      <w:r>
        <w:rPr>
          <w:spacing w:val="38"/>
        </w:rPr>
        <w:t xml:space="preserve"> </w:t>
      </w:r>
      <w:r>
        <w:rPr>
          <w:spacing w:val="-1"/>
        </w:rPr>
        <w:t>specification.</w:t>
      </w:r>
      <w:r>
        <w:rPr>
          <w:spacing w:val="37"/>
        </w:rPr>
        <w:t xml:space="preserve"> </w:t>
      </w:r>
      <w:r>
        <w:t>The</w:t>
      </w:r>
      <w:r>
        <w:rPr>
          <w:spacing w:val="42"/>
        </w:rPr>
        <w:t xml:space="preserve"> </w:t>
      </w:r>
      <w:r>
        <w:rPr>
          <w:spacing w:val="-1"/>
        </w:rPr>
        <w:t>edition</w:t>
      </w:r>
      <w:r>
        <w:rPr>
          <w:spacing w:val="38"/>
        </w:rPr>
        <w:t xml:space="preserve"> </w:t>
      </w:r>
      <w:r>
        <w:rPr>
          <w:spacing w:val="-1"/>
        </w:rPr>
        <w:t>indicated</w:t>
      </w:r>
      <w:r>
        <w:rPr>
          <w:spacing w:val="37"/>
        </w:rPr>
        <w:t xml:space="preserve"> </w:t>
      </w:r>
      <w:r>
        <w:rPr>
          <w:spacing w:val="1"/>
        </w:rPr>
        <w:t>for</w:t>
      </w:r>
      <w:r>
        <w:rPr>
          <w:spacing w:val="39"/>
        </w:rPr>
        <w:t xml:space="preserve"> </w:t>
      </w:r>
      <w:r>
        <w:rPr>
          <w:spacing w:val="-1"/>
        </w:rPr>
        <w:t>each</w:t>
      </w:r>
      <w:r>
        <w:rPr>
          <w:spacing w:val="36"/>
        </w:rPr>
        <w:t xml:space="preserve"> </w:t>
      </w:r>
      <w:r>
        <w:rPr>
          <w:spacing w:val="-1"/>
        </w:rPr>
        <w:t>referenced</w:t>
      </w:r>
      <w:r>
        <w:rPr>
          <w:spacing w:val="38"/>
        </w:rPr>
        <w:t xml:space="preserve"> </w:t>
      </w:r>
      <w:r>
        <w:rPr>
          <w:spacing w:val="-1"/>
        </w:rPr>
        <w:t>document</w:t>
      </w:r>
      <w:r>
        <w:rPr>
          <w:spacing w:val="40"/>
        </w:rPr>
        <w:t xml:space="preserve"> </w:t>
      </w:r>
      <w:r>
        <w:rPr>
          <w:spacing w:val="-1"/>
        </w:rPr>
        <w:t>is</w:t>
      </w:r>
      <w:r>
        <w:rPr>
          <w:spacing w:val="39"/>
        </w:rPr>
        <w:t xml:space="preserve"> </w:t>
      </w:r>
      <w:r>
        <w:t>the</w:t>
      </w:r>
      <w:r>
        <w:rPr>
          <w:spacing w:val="39"/>
        </w:rPr>
        <w:t xml:space="preserve"> </w:t>
      </w:r>
      <w:r>
        <w:rPr>
          <w:spacing w:val="-1"/>
        </w:rPr>
        <w:t>current</w:t>
      </w:r>
      <w:r>
        <w:rPr>
          <w:spacing w:val="53"/>
        </w:rPr>
        <w:t xml:space="preserve"> </w:t>
      </w:r>
      <w:r>
        <w:rPr>
          <w:spacing w:val="-1"/>
        </w:rPr>
        <w:t>edition,</w:t>
      </w:r>
      <w:r>
        <w:rPr>
          <w:spacing w:val="2"/>
        </w:rPr>
        <w:t xml:space="preserve"> </w:t>
      </w:r>
      <w:r>
        <w:t>as</w:t>
      </w:r>
      <w:r>
        <w:rPr>
          <w:spacing w:val="-2"/>
        </w:rPr>
        <w:t xml:space="preserve"> of</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 xml:space="preserve">the </w:t>
      </w:r>
      <w:r>
        <w:rPr>
          <w:spacing w:val="-1"/>
        </w:rPr>
        <w:t>APTA</w:t>
      </w:r>
      <w:r>
        <w:t xml:space="preserve"> </w:t>
      </w:r>
      <w:r>
        <w:rPr>
          <w:spacing w:val="-1"/>
        </w:rPr>
        <w:t>issuance</w:t>
      </w:r>
      <w:r>
        <w:rPr>
          <w:spacing w:val="-2"/>
        </w:rPr>
        <w:t xml:space="preserve"> of</w:t>
      </w:r>
      <w:r>
        <w:rPr>
          <w:spacing w:val="-1"/>
        </w:rPr>
        <w:t xml:space="preserve"> this</w:t>
      </w:r>
      <w:r>
        <w:rPr>
          <w:spacing w:val="1"/>
        </w:rPr>
        <w:t xml:space="preserve"> </w:t>
      </w:r>
      <w:r>
        <w:rPr>
          <w:spacing w:val="-1"/>
        </w:rPr>
        <w:t>specification.</w:t>
      </w:r>
    </w:p>
    <w:p w14:paraId="10DE06EA" w14:textId="77777777" w:rsidR="00DB51E5" w:rsidRDefault="00DB51E5">
      <w:pPr>
        <w:spacing w:before="7"/>
        <w:rPr>
          <w:rFonts w:ascii="Arial" w:eastAsia="Arial" w:hAnsi="Arial" w:cs="Arial"/>
          <w:sz w:val="11"/>
          <w:szCs w:val="11"/>
        </w:rPr>
      </w:pPr>
    </w:p>
    <w:p w14:paraId="30BC0465"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380151D0" w14:textId="77777777" w:rsidR="00DB51E5" w:rsidRDefault="003D401F">
      <w:pPr>
        <w:spacing w:before="65"/>
        <w:ind w:left="106"/>
        <w:rPr>
          <w:rFonts w:ascii="Arial" w:eastAsia="Arial" w:hAnsi="Arial" w:cs="Arial"/>
          <w:sz w:val="28"/>
          <w:szCs w:val="28"/>
        </w:rPr>
      </w:pPr>
      <w:bookmarkStart w:id="3" w:name="_bookmark264"/>
      <w:bookmarkEnd w:id="3"/>
      <w:r>
        <w:rPr>
          <w:rFonts w:ascii="Arial"/>
          <w:b/>
          <w:spacing w:val="-1"/>
          <w:sz w:val="28"/>
        </w:rPr>
        <w:t>TS-4</w:t>
      </w:r>
    </w:p>
    <w:p w14:paraId="25AC581B" w14:textId="77777777" w:rsidR="00DB51E5" w:rsidRDefault="003D401F">
      <w:pPr>
        <w:spacing w:before="65"/>
        <w:ind w:left="106"/>
        <w:rPr>
          <w:rFonts w:ascii="Arial" w:eastAsia="Arial" w:hAnsi="Arial" w:cs="Arial"/>
          <w:sz w:val="28"/>
          <w:szCs w:val="28"/>
        </w:rPr>
      </w:pPr>
      <w:r>
        <w:br w:type="column"/>
      </w:r>
      <w:r>
        <w:rPr>
          <w:rFonts w:ascii="Arial"/>
          <w:b/>
          <w:spacing w:val="-2"/>
          <w:sz w:val="28"/>
        </w:rPr>
        <w:t>LEGAL</w:t>
      </w:r>
      <w:r>
        <w:rPr>
          <w:rFonts w:ascii="Arial"/>
          <w:b/>
          <w:spacing w:val="-1"/>
          <w:sz w:val="28"/>
        </w:rPr>
        <w:t xml:space="preserve"> </w:t>
      </w:r>
      <w:r>
        <w:rPr>
          <w:rFonts w:ascii="Arial"/>
          <w:b/>
          <w:spacing w:val="-2"/>
          <w:sz w:val="28"/>
        </w:rPr>
        <w:t>REQUIREMENTS</w:t>
      </w:r>
    </w:p>
    <w:p w14:paraId="5FBCB87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65FE3B1F" w14:textId="77777777" w:rsidR="00DB51E5" w:rsidRDefault="00DB51E5">
      <w:pPr>
        <w:spacing w:before="5"/>
        <w:rPr>
          <w:rFonts w:ascii="Arial" w:eastAsia="Arial" w:hAnsi="Arial" w:cs="Arial"/>
          <w:b/>
          <w:bCs/>
          <w:sz w:val="15"/>
          <w:szCs w:val="15"/>
        </w:rPr>
      </w:pPr>
    </w:p>
    <w:p w14:paraId="652EF870" w14:textId="77777777" w:rsidR="00DB51E5" w:rsidRDefault="003D401F">
      <w:pPr>
        <w:pStyle w:val="BodyText"/>
        <w:spacing w:before="72" w:line="275" w:lineRule="auto"/>
        <w:ind w:right="107"/>
        <w:jc w:val="both"/>
      </w:pPr>
      <w:r>
        <w:t>The</w:t>
      </w:r>
      <w:r>
        <w:rPr>
          <w:spacing w:val="14"/>
        </w:rPr>
        <w:t xml:space="preserve"> </w:t>
      </w:r>
      <w:r>
        <w:rPr>
          <w:spacing w:val="-1"/>
        </w:rPr>
        <w:t>Contractor</w:t>
      </w:r>
      <w:r>
        <w:rPr>
          <w:spacing w:val="16"/>
        </w:rPr>
        <w:t xml:space="preserve"> </w:t>
      </w:r>
      <w:r>
        <w:rPr>
          <w:spacing w:val="-1"/>
        </w:rPr>
        <w:t>shall</w:t>
      </w:r>
      <w:r>
        <w:rPr>
          <w:spacing w:val="14"/>
        </w:rPr>
        <w:t xml:space="preserve"> </w:t>
      </w:r>
      <w:r>
        <w:rPr>
          <w:spacing w:val="-1"/>
        </w:rPr>
        <w:t>comply</w:t>
      </w:r>
      <w:r>
        <w:rPr>
          <w:spacing w:val="15"/>
        </w:rPr>
        <w:t xml:space="preserve"> </w:t>
      </w:r>
      <w:r>
        <w:rPr>
          <w:spacing w:val="-2"/>
        </w:rPr>
        <w:t>with</w:t>
      </w:r>
      <w:r>
        <w:rPr>
          <w:spacing w:val="15"/>
        </w:rPr>
        <w:t xml:space="preserve"> </w:t>
      </w:r>
      <w:r>
        <w:t>all</w:t>
      </w:r>
      <w:r>
        <w:rPr>
          <w:spacing w:val="14"/>
        </w:rPr>
        <w:t xml:space="preserve"> </w:t>
      </w:r>
      <w:r>
        <w:rPr>
          <w:spacing w:val="-1"/>
        </w:rPr>
        <w:t>applicable</w:t>
      </w:r>
      <w:r>
        <w:rPr>
          <w:spacing w:val="15"/>
        </w:rPr>
        <w:t xml:space="preserve"> </w:t>
      </w:r>
      <w:r>
        <w:rPr>
          <w:spacing w:val="-1"/>
        </w:rPr>
        <w:t>federal,</w:t>
      </w:r>
      <w:r>
        <w:rPr>
          <w:spacing w:val="16"/>
        </w:rPr>
        <w:t xml:space="preserve"> </w:t>
      </w:r>
      <w:proofErr w:type="gramStart"/>
      <w:r>
        <w:rPr>
          <w:spacing w:val="-1"/>
        </w:rPr>
        <w:t>state</w:t>
      </w:r>
      <w:proofErr w:type="gramEnd"/>
      <w:r>
        <w:rPr>
          <w:spacing w:val="15"/>
        </w:rPr>
        <w:t xml:space="preserve"> </w:t>
      </w:r>
      <w:r>
        <w:rPr>
          <w:spacing w:val="-1"/>
        </w:rPr>
        <w:t>and</w:t>
      </w:r>
      <w:r>
        <w:rPr>
          <w:spacing w:val="15"/>
        </w:rPr>
        <w:t xml:space="preserve"> </w:t>
      </w:r>
      <w:r>
        <w:rPr>
          <w:spacing w:val="-1"/>
        </w:rPr>
        <w:t>local</w:t>
      </w:r>
      <w:r>
        <w:rPr>
          <w:spacing w:val="14"/>
        </w:rPr>
        <w:t xml:space="preserve"> </w:t>
      </w:r>
      <w:r>
        <w:rPr>
          <w:spacing w:val="-1"/>
        </w:rPr>
        <w:t>regulations.</w:t>
      </w:r>
      <w:r>
        <w:rPr>
          <w:spacing w:val="16"/>
        </w:rPr>
        <w:t xml:space="preserve"> </w:t>
      </w:r>
      <w:r>
        <w:rPr>
          <w:spacing w:val="-1"/>
        </w:rPr>
        <w:t>These</w:t>
      </w:r>
      <w:r>
        <w:rPr>
          <w:spacing w:val="15"/>
        </w:rPr>
        <w:t xml:space="preserve"> </w:t>
      </w:r>
      <w:r>
        <w:rPr>
          <w:spacing w:val="-1"/>
        </w:rPr>
        <w:t>shall</w:t>
      </w:r>
      <w:r>
        <w:rPr>
          <w:spacing w:val="14"/>
        </w:rPr>
        <w:t xml:space="preserve"> </w:t>
      </w:r>
      <w:r>
        <w:rPr>
          <w:spacing w:val="-1"/>
        </w:rPr>
        <w:t>include</w:t>
      </w:r>
      <w:r>
        <w:rPr>
          <w:spacing w:val="89"/>
        </w:rPr>
        <w:t xml:space="preserve"> </w:t>
      </w:r>
      <w:r>
        <w:rPr>
          <w:spacing w:val="-1"/>
        </w:rPr>
        <w:t>but</w:t>
      </w:r>
      <w:r>
        <w:rPr>
          <w:spacing w:val="35"/>
        </w:rPr>
        <w:t xml:space="preserve"> </w:t>
      </w:r>
      <w:r>
        <w:rPr>
          <w:spacing w:val="-1"/>
        </w:rPr>
        <w:t>not</w:t>
      </w:r>
      <w:r>
        <w:rPr>
          <w:spacing w:val="35"/>
        </w:rPr>
        <w:t xml:space="preserve"> </w:t>
      </w:r>
      <w:r>
        <w:t>be</w:t>
      </w:r>
      <w:r>
        <w:rPr>
          <w:spacing w:val="33"/>
        </w:rPr>
        <w:t xml:space="preserve"> </w:t>
      </w:r>
      <w:r>
        <w:rPr>
          <w:spacing w:val="-1"/>
        </w:rPr>
        <w:t>limited</w:t>
      </w:r>
      <w:r>
        <w:rPr>
          <w:spacing w:val="33"/>
        </w:rPr>
        <w:t xml:space="preserve"> </w:t>
      </w:r>
      <w:r>
        <w:t>to</w:t>
      </w:r>
      <w:r>
        <w:rPr>
          <w:spacing w:val="34"/>
        </w:rPr>
        <w:t xml:space="preserve"> </w:t>
      </w:r>
      <w:r>
        <w:rPr>
          <w:spacing w:val="-1"/>
        </w:rPr>
        <w:t>ADA,</w:t>
      </w:r>
      <w:r>
        <w:rPr>
          <w:spacing w:val="35"/>
        </w:rPr>
        <w:t xml:space="preserve"> </w:t>
      </w:r>
      <w:r>
        <w:t>as</w:t>
      </w:r>
      <w:r>
        <w:rPr>
          <w:spacing w:val="35"/>
        </w:rPr>
        <w:t xml:space="preserve"> </w:t>
      </w:r>
      <w:r>
        <w:rPr>
          <w:spacing w:val="-2"/>
        </w:rPr>
        <w:t>well</w:t>
      </w:r>
      <w:r>
        <w:rPr>
          <w:spacing w:val="33"/>
        </w:rPr>
        <w:t xml:space="preserve"> </w:t>
      </w:r>
      <w:r>
        <w:t>as</w:t>
      </w:r>
      <w:r>
        <w:rPr>
          <w:spacing w:val="34"/>
        </w:rPr>
        <w:t xml:space="preserve"> </w:t>
      </w:r>
      <w:r>
        <w:t>state</w:t>
      </w:r>
      <w:r>
        <w:rPr>
          <w:spacing w:val="34"/>
        </w:rPr>
        <w:t xml:space="preserve"> </w:t>
      </w:r>
      <w:r>
        <w:rPr>
          <w:spacing w:val="-1"/>
        </w:rPr>
        <w:t>and</w:t>
      </w:r>
      <w:r>
        <w:rPr>
          <w:spacing w:val="34"/>
        </w:rPr>
        <w:t xml:space="preserve"> </w:t>
      </w:r>
      <w:r>
        <w:rPr>
          <w:spacing w:val="-1"/>
        </w:rPr>
        <w:t>local</w:t>
      </w:r>
      <w:r>
        <w:rPr>
          <w:spacing w:val="33"/>
        </w:rPr>
        <w:t xml:space="preserve"> </w:t>
      </w:r>
      <w:r>
        <w:rPr>
          <w:spacing w:val="-1"/>
        </w:rPr>
        <w:t>accessibility,</w:t>
      </w:r>
      <w:r>
        <w:rPr>
          <w:spacing w:val="36"/>
        </w:rPr>
        <w:t xml:space="preserve"> </w:t>
      </w:r>
      <w:proofErr w:type="gramStart"/>
      <w:r>
        <w:t>safety</w:t>
      </w:r>
      <w:proofErr w:type="gramEnd"/>
      <w:r>
        <w:rPr>
          <w:spacing w:val="32"/>
        </w:rPr>
        <w:t xml:space="preserve"> </w:t>
      </w:r>
      <w:r>
        <w:rPr>
          <w:spacing w:val="-1"/>
        </w:rPr>
        <w:t>and</w:t>
      </w:r>
      <w:r>
        <w:rPr>
          <w:spacing w:val="34"/>
        </w:rPr>
        <w:t xml:space="preserve"> </w:t>
      </w:r>
      <w:r>
        <w:rPr>
          <w:spacing w:val="-1"/>
        </w:rPr>
        <w:t>security</w:t>
      </w:r>
      <w:r>
        <w:rPr>
          <w:spacing w:val="32"/>
        </w:rPr>
        <w:t xml:space="preserve"> </w:t>
      </w:r>
      <w:r>
        <w:rPr>
          <w:spacing w:val="-1"/>
        </w:rPr>
        <w:t>requirements.</w:t>
      </w:r>
      <w:r>
        <w:rPr>
          <w:spacing w:val="61"/>
        </w:rPr>
        <w:t xml:space="preserve"> </w:t>
      </w:r>
      <w:r>
        <w:rPr>
          <w:spacing w:val="-1"/>
        </w:rPr>
        <w:t>Local regulations</w:t>
      </w:r>
      <w:r>
        <w:t xml:space="preserve"> </w:t>
      </w:r>
      <w:r>
        <w:rPr>
          <w:spacing w:val="-1"/>
        </w:rPr>
        <w:t>are</w:t>
      </w:r>
      <w:r>
        <w:t xml:space="preserve"> </w:t>
      </w:r>
      <w:r>
        <w:rPr>
          <w:spacing w:val="-2"/>
        </w:rPr>
        <w:t>defined</w:t>
      </w:r>
      <w:r>
        <w:t xml:space="preserve"> as</w:t>
      </w:r>
      <w:r>
        <w:rPr>
          <w:spacing w:val="1"/>
        </w:rPr>
        <w:t xml:space="preserve"> </w:t>
      </w:r>
      <w:r>
        <w:rPr>
          <w:spacing w:val="-1"/>
        </w:rPr>
        <w:t>those</w:t>
      </w:r>
      <w:r>
        <w:t xml:space="preserve"> </w:t>
      </w:r>
      <w:r>
        <w:rPr>
          <w:spacing w:val="-1"/>
        </w:rPr>
        <w:t>below</w:t>
      </w:r>
      <w:r>
        <w:rPr>
          <w:spacing w:val="-3"/>
        </w:rPr>
        <w:t xml:space="preserve"> </w:t>
      </w:r>
      <w:r>
        <w:t>the</w:t>
      </w:r>
      <w:r>
        <w:rPr>
          <w:spacing w:val="-2"/>
        </w:rPr>
        <w:t xml:space="preserve"> </w:t>
      </w:r>
      <w:r>
        <w:t>state</w:t>
      </w:r>
      <w:r>
        <w:rPr>
          <w:spacing w:val="-2"/>
        </w:rPr>
        <w:t xml:space="preserve"> level.</w:t>
      </w:r>
    </w:p>
    <w:p w14:paraId="55FDDB45" w14:textId="77777777" w:rsidR="00DB51E5" w:rsidRDefault="00DB51E5">
      <w:pPr>
        <w:spacing w:before="7"/>
        <w:rPr>
          <w:rFonts w:ascii="Arial" w:eastAsia="Arial" w:hAnsi="Arial" w:cs="Arial"/>
          <w:sz w:val="17"/>
          <w:szCs w:val="17"/>
        </w:rPr>
      </w:pPr>
    </w:p>
    <w:p w14:paraId="06D1C634" w14:textId="77777777" w:rsidR="00DB51E5" w:rsidRDefault="003D401F">
      <w:pPr>
        <w:pStyle w:val="BodyText"/>
        <w:spacing w:line="275" w:lineRule="auto"/>
        <w:ind w:right="103"/>
        <w:jc w:val="both"/>
      </w:pPr>
      <w:r>
        <w:rPr>
          <w:spacing w:val="-1"/>
        </w:rPr>
        <w:t>Coaches</w:t>
      </w:r>
      <w:r>
        <w:rPr>
          <w:spacing w:val="32"/>
        </w:rPr>
        <w:t xml:space="preserve"> </w:t>
      </w:r>
      <w:r>
        <w:rPr>
          <w:spacing w:val="-1"/>
        </w:rPr>
        <w:t>shall</w:t>
      </w:r>
      <w:r>
        <w:rPr>
          <w:spacing w:val="30"/>
        </w:rPr>
        <w:t xml:space="preserve"> </w:t>
      </w:r>
      <w:r>
        <w:rPr>
          <w:spacing w:val="-1"/>
        </w:rPr>
        <w:t>meet</w:t>
      </w:r>
      <w:r>
        <w:rPr>
          <w:spacing w:val="32"/>
        </w:rPr>
        <w:t xml:space="preserve"> </w:t>
      </w:r>
      <w:r>
        <w:rPr>
          <w:spacing w:val="-1"/>
        </w:rPr>
        <w:t>all</w:t>
      </w:r>
      <w:r>
        <w:rPr>
          <w:spacing w:val="28"/>
        </w:rPr>
        <w:t xml:space="preserve"> </w:t>
      </w:r>
      <w:r>
        <w:rPr>
          <w:spacing w:val="-1"/>
        </w:rPr>
        <w:t>applicable</w:t>
      </w:r>
      <w:r>
        <w:rPr>
          <w:spacing w:val="31"/>
        </w:rPr>
        <w:t xml:space="preserve"> </w:t>
      </w:r>
      <w:r>
        <w:rPr>
          <w:spacing w:val="-1"/>
        </w:rPr>
        <w:t>FMVSS</w:t>
      </w:r>
      <w:r>
        <w:rPr>
          <w:spacing w:val="31"/>
        </w:rPr>
        <w:t xml:space="preserve"> </w:t>
      </w:r>
      <w:r>
        <w:rPr>
          <w:spacing w:val="-1"/>
        </w:rPr>
        <w:t>regulations</w:t>
      </w:r>
      <w:r>
        <w:rPr>
          <w:spacing w:val="31"/>
        </w:rPr>
        <w:t xml:space="preserve"> </w:t>
      </w:r>
      <w:r>
        <w:rPr>
          <w:spacing w:val="-1"/>
        </w:rPr>
        <w:t>and</w:t>
      </w:r>
      <w:r>
        <w:rPr>
          <w:spacing w:val="32"/>
        </w:rPr>
        <w:t xml:space="preserve"> </w:t>
      </w:r>
      <w:r>
        <w:rPr>
          <w:spacing w:val="-1"/>
        </w:rPr>
        <w:t>shall</w:t>
      </w:r>
      <w:r>
        <w:rPr>
          <w:spacing w:val="30"/>
        </w:rPr>
        <w:t xml:space="preserve"> </w:t>
      </w:r>
      <w:r>
        <w:rPr>
          <w:spacing w:val="-1"/>
        </w:rPr>
        <w:t>accommodate</w:t>
      </w:r>
      <w:r>
        <w:rPr>
          <w:spacing w:val="32"/>
        </w:rPr>
        <w:t xml:space="preserve"> </w:t>
      </w:r>
      <w:r>
        <w:rPr>
          <w:spacing w:val="-1"/>
        </w:rPr>
        <w:t>all</w:t>
      </w:r>
      <w:r>
        <w:rPr>
          <w:spacing w:val="30"/>
        </w:rPr>
        <w:t xml:space="preserve"> </w:t>
      </w:r>
      <w:r>
        <w:rPr>
          <w:spacing w:val="-1"/>
        </w:rPr>
        <w:t>applicable</w:t>
      </w:r>
      <w:r>
        <w:rPr>
          <w:spacing w:val="31"/>
        </w:rPr>
        <w:t xml:space="preserve"> </w:t>
      </w:r>
      <w:r>
        <w:t>FMCSR</w:t>
      </w:r>
      <w:r>
        <w:rPr>
          <w:spacing w:val="68"/>
        </w:rPr>
        <w:t xml:space="preserve"> </w:t>
      </w:r>
      <w:r>
        <w:rPr>
          <w:spacing w:val="-1"/>
        </w:rPr>
        <w:t>regulations</w:t>
      </w:r>
      <w:r>
        <w:t xml:space="preserve"> in </w:t>
      </w:r>
      <w:r>
        <w:rPr>
          <w:spacing w:val="-1"/>
        </w:rPr>
        <w:t xml:space="preserve">effect </w:t>
      </w:r>
      <w:r>
        <w:t>at</w:t>
      </w:r>
      <w:r>
        <w:rPr>
          <w:spacing w:val="-1"/>
        </w:rPr>
        <w:t xml:space="preserve"> the</w:t>
      </w:r>
      <w:r>
        <w:t xml:space="preserve"> </w:t>
      </w:r>
      <w:r>
        <w:rPr>
          <w:spacing w:val="-1"/>
        </w:rPr>
        <w:t>location</w:t>
      </w:r>
      <w:r>
        <w:t xml:space="preserve"> </w:t>
      </w:r>
      <w:r>
        <w:rPr>
          <w:spacing w:val="-2"/>
        </w:rPr>
        <w:t>of</w:t>
      </w:r>
      <w:r>
        <w:rPr>
          <w:spacing w:val="-1"/>
        </w:rPr>
        <w:t xml:space="preserve"> </w:t>
      </w:r>
      <w:r>
        <w:t xml:space="preserve">the </w:t>
      </w:r>
      <w:r>
        <w:rPr>
          <w:spacing w:val="-1"/>
        </w:rPr>
        <w:t>Agency</w:t>
      </w:r>
      <w:r>
        <w:rPr>
          <w:spacing w:val="-4"/>
        </w:rPr>
        <w:t xml:space="preserve"> </w:t>
      </w:r>
      <w:r>
        <w:rPr>
          <w:spacing w:val="-1"/>
        </w:rPr>
        <w:t>and</w:t>
      </w:r>
      <w:r>
        <w:t xml:space="preserve"> the</w:t>
      </w:r>
      <w:r>
        <w:rPr>
          <w:spacing w:val="-2"/>
        </w:rPr>
        <w:t xml:space="preserve"> </w:t>
      </w:r>
      <w:r>
        <w:rPr>
          <w:spacing w:val="-1"/>
        </w:rPr>
        <w:t>date</w:t>
      </w:r>
      <w:r>
        <w:rPr>
          <w:spacing w:val="-2"/>
        </w:rPr>
        <w:t xml:space="preserve"> of</w:t>
      </w:r>
      <w:r>
        <w:rPr>
          <w:spacing w:val="2"/>
        </w:rPr>
        <w:t xml:space="preserve"> </w:t>
      </w:r>
      <w:r>
        <w:rPr>
          <w:spacing w:val="-1"/>
        </w:rPr>
        <w:t>manufacture.</w:t>
      </w:r>
    </w:p>
    <w:p w14:paraId="38AD6E17" w14:textId="77777777" w:rsidR="00DB51E5" w:rsidRDefault="00DB51E5">
      <w:pPr>
        <w:spacing w:before="8"/>
        <w:rPr>
          <w:rFonts w:ascii="Arial" w:eastAsia="Arial" w:hAnsi="Arial" w:cs="Arial"/>
          <w:sz w:val="17"/>
          <w:szCs w:val="17"/>
        </w:rPr>
      </w:pPr>
    </w:p>
    <w:p w14:paraId="706540D8" w14:textId="77777777" w:rsidR="00DB51E5" w:rsidRDefault="003D401F">
      <w:pPr>
        <w:pStyle w:val="BodyText"/>
        <w:spacing w:line="275" w:lineRule="auto"/>
        <w:ind w:right="101"/>
        <w:jc w:val="both"/>
      </w:pPr>
      <w:r>
        <w:t>In</w:t>
      </w:r>
      <w:r>
        <w:rPr>
          <w:spacing w:val="22"/>
        </w:rPr>
        <w:t xml:space="preserve"> </w:t>
      </w:r>
      <w:r>
        <w:t>the</w:t>
      </w:r>
      <w:r>
        <w:rPr>
          <w:spacing w:val="21"/>
        </w:rPr>
        <w:t xml:space="preserve"> </w:t>
      </w:r>
      <w:r>
        <w:rPr>
          <w:spacing w:val="-1"/>
        </w:rPr>
        <w:t>event</w:t>
      </w:r>
      <w:r>
        <w:rPr>
          <w:spacing w:val="23"/>
        </w:rPr>
        <w:t xml:space="preserve"> </w:t>
      </w:r>
      <w:r>
        <w:t>of</w:t>
      </w:r>
      <w:r>
        <w:rPr>
          <w:spacing w:val="25"/>
        </w:rPr>
        <w:t xml:space="preserve"> </w:t>
      </w:r>
      <w:r>
        <w:rPr>
          <w:spacing w:val="-1"/>
        </w:rPr>
        <w:t>any</w:t>
      </w:r>
      <w:r>
        <w:rPr>
          <w:spacing w:val="20"/>
        </w:rPr>
        <w:t xml:space="preserve"> </w:t>
      </w:r>
      <w:r>
        <w:rPr>
          <w:spacing w:val="-1"/>
        </w:rPr>
        <w:t>conflict</w:t>
      </w:r>
      <w:r>
        <w:rPr>
          <w:spacing w:val="23"/>
        </w:rPr>
        <w:t xml:space="preserve"> </w:t>
      </w:r>
      <w:r>
        <w:rPr>
          <w:spacing w:val="-1"/>
        </w:rPr>
        <w:t>between</w:t>
      </w:r>
      <w:r>
        <w:rPr>
          <w:spacing w:val="22"/>
        </w:rPr>
        <w:t xml:space="preserve"> </w:t>
      </w:r>
      <w:r>
        <w:t>the</w:t>
      </w:r>
      <w:r>
        <w:rPr>
          <w:spacing w:val="21"/>
        </w:rPr>
        <w:t xml:space="preserve"> </w:t>
      </w:r>
      <w:r>
        <w:rPr>
          <w:spacing w:val="-1"/>
        </w:rPr>
        <w:t>requirements</w:t>
      </w:r>
      <w:r>
        <w:rPr>
          <w:spacing w:val="22"/>
        </w:rPr>
        <w:t xml:space="preserve"> </w:t>
      </w:r>
      <w:r>
        <w:rPr>
          <w:spacing w:val="-2"/>
        </w:rPr>
        <w:t>of</w:t>
      </w:r>
      <w:r>
        <w:rPr>
          <w:spacing w:val="23"/>
        </w:rPr>
        <w:t xml:space="preserve"> </w:t>
      </w:r>
      <w:r>
        <w:rPr>
          <w:spacing w:val="-1"/>
        </w:rPr>
        <w:t>these</w:t>
      </w:r>
      <w:r>
        <w:rPr>
          <w:spacing w:val="22"/>
        </w:rPr>
        <w:t xml:space="preserve"> </w:t>
      </w:r>
      <w:r>
        <w:rPr>
          <w:spacing w:val="-1"/>
        </w:rPr>
        <w:t>specifications</w:t>
      </w:r>
      <w:r>
        <w:rPr>
          <w:spacing w:val="22"/>
        </w:rPr>
        <w:t xml:space="preserve"> </w:t>
      </w:r>
      <w:r>
        <w:rPr>
          <w:spacing w:val="-1"/>
        </w:rPr>
        <w:t>and</w:t>
      </w:r>
      <w:r>
        <w:rPr>
          <w:spacing w:val="22"/>
        </w:rPr>
        <w:t xml:space="preserve"> </w:t>
      </w:r>
      <w:r>
        <w:rPr>
          <w:spacing w:val="-1"/>
        </w:rPr>
        <w:t>any</w:t>
      </w:r>
      <w:r>
        <w:rPr>
          <w:spacing w:val="22"/>
        </w:rPr>
        <w:t xml:space="preserve"> </w:t>
      </w:r>
      <w:r>
        <w:rPr>
          <w:spacing w:val="-1"/>
        </w:rPr>
        <w:t>applicable</w:t>
      </w:r>
      <w:r>
        <w:rPr>
          <w:spacing w:val="24"/>
        </w:rPr>
        <w:t xml:space="preserve"> </w:t>
      </w:r>
      <w:r>
        <w:rPr>
          <w:spacing w:val="-1"/>
        </w:rPr>
        <w:t>legal</w:t>
      </w:r>
      <w:r>
        <w:rPr>
          <w:spacing w:val="73"/>
        </w:rPr>
        <w:t xml:space="preserve"> </w:t>
      </w:r>
      <w:r>
        <w:rPr>
          <w:spacing w:val="-1"/>
        </w:rPr>
        <w:t>requirement,</w:t>
      </w:r>
      <w:r>
        <w:rPr>
          <w:spacing w:val="36"/>
        </w:rPr>
        <w:t xml:space="preserve"> </w:t>
      </w:r>
      <w:r>
        <w:rPr>
          <w:spacing w:val="-1"/>
        </w:rPr>
        <w:t>the</w:t>
      </w:r>
      <w:r>
        <w:rPr>
          <w:spacing w:val="35"/>
        </w:rPr>
        <w:t xml:space="preserve"> </w:t>
      </w:r>
      <w:r>
        <w:rPr>
          <w:spacing w:val="-1"/>
        </w:rPr>
        <w:t>legal</w:t>
      </w:r>
      <w:r>
        <w:rPr>
          <w:spacing w:val="34"/>
        </w:rPr>
        <w:t xml:space="preserve"> </w:t>
      </w:r>
      <w:r>
        <w:rPr>
          <w:spacing w:val="-1"/>
        </w:rPr>
        <w:t>requirement</w:t>
      </w:r>
      <w:r>
        <w:rPr>
          <w:spacing w:val="36"/>
        </w:rPr>
        <w:t xml:space="preserve"> </w:t>
      </w:r>
      <w:r>
        <w:rPr>
          <w:spacing w:val="-1"/>
        </w:rPr>
        <w:t>shall</w:t>
      </w:r>
      <w:r>
        <w:rPr>
          <w:spacing w:val="34"/>
        </w:rPr>
        <w:t xml:space="preserve"> </w:t>
      </w:r>
      <w:r>
        <w:rPr>
          <w:spacing w:val="-1"/>
        </w:rPr>
        <w:t>prevail.</w:t>
      </w:r>
      <w:r>
        <w:rPr>
          <w:spacing w:val="36"/>
        </w:rPr>
        <w:t xml:space="preserve"> </w:t>
      </w:r>
      <w:r>
        <w:rPr>
          <w:spacing w:val="-1"/>
        </w:rPr>
        <w:t>Technical</w:t>
      </w:r>
      <w:r>
        <w:rPr>
          <w:spacing w:val="35"/>
        </w:rPr>
        <w:t xml:space="preserve"> </w:t>
      </w:r>
      <w:r>
        <w:t>requirements</w:t>
      </w:r>
      <w:r>
        <w:rPr>
          <w:spacing w:val="36"/>
        </w:rPr>
        <w:t xml:space="preserve"> </w:t>
      </w:r>
      <w:r>
        <w:rPr>
          <w:spacing w:val="-1"/>
        </w:rPr>
        <w:t>that</w:t>
      </w:r>
      <w:r>
        <w:rPr>
          <w:spacing w:val="36"/>
        </w:rPr>
        <w:t xml:space="preserve"> </w:t>
      </w:r>
      <w:r>
        <w:rPr>
          <w:spacing w:val="-1"/>
        </w:rPr>
        <w:t>exceed</w:t>
      </w:r>
      <w:r>
        <w:rPr>
          <w:spacing w:val="35"/>
        </w:rPr>
        <w:t xml:space="preserve"> </w:t>
      </w:r>
      <w:r>
        <w:t>the</w:t>
      </w:r>
      <w:r>
        <w:rPr>
          <w:spacing w:val="34"/>
        </w:rPr>
        <w:t xml:space="preserve"> </w:t>
      </w:r>
      <w:r>
        <w:rPr>
          <w:spacing w:val="-1"/>
        </w:rPr>
        <w:t>legal</w:t>
      </w:r>
      <w:r>
        <w:rPr>
          <w:spacing w:val="67"/>
        </w:rPr>
        <w:t xml:space="preserve"> </w:t>
      </w:r>
      <w:r>
        <w:rPr>
          <w:spacing w:val="-1"/>
        </w:rPr>
        <w:t>requirements</w:t>
      </w:r>
      <w:r>
        <w:rPr>
          <w:spacing w:val="-2"/>
        </w:rPr>
        <w:t xml:space="preserve"> </w:t>
      </w:r>
      <w:r>
        <w:t>are</w:t>
      </w:r>
      <w:r>
        <w:rPr>
          <w:spacing w:val="-2"/>
        </w:rPr>
        <w:t xml:space="preserve"> </w:t>
      </w:r>
      <w:r>
        <w:rPr>
          <w:spacing w:val="-1"/>
        </w:rPr>
        <w:t>not considered</w:t>
      </w:r>
      <w:r>
        <w:t xml:space="preserve"> to</w:t>
      </w:r>
      <w:r>
        <w:rPr>
          <w:spacing w:val="-2"/>
        </w:rPr>
        <w:t xml:space="preserve"> </w:t>
      </w:r>
      <w:r>
        <w:rPr>
          <w:spacing w:val="-1"/>
        </w:rPr>
        <w:t>conflict.</w:t>
      </w:r>
    </w:p>
    <w:p w14:paraId="77758C29"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738EFE19" w14:textId="77777777" w:rsidR="00DB51E5" w:rsidRDefault="003D401F">
      <w:pPr>
        <w:spacing w:before="45"/>
        <w:ind w:left="106"/>
        <w:rPr>
          <w:rFonts w:ascii="Arial" w:eastAsia="Arial" w:hAnsi="Arial" w:cs="Arial"/>
          <w:sz w:val="28"/>
          <w:szCs w:val="28"/>
        </w:rPr>
      </w:pPr>
      <w:bookmarkStart w:id="4" w:name="_bookmark265"/>
      <w:bookmarkEnd w:id="4"/>
      <w:r>
        <w:rPr>
          <w:rFonts w:ascii="Arial"/>
          <w:b/>
          <w:spacing w:val="-1"/>
          <w:sz w:val="28"/>
        </w:rPr>
        <w:t>TS-5</w:t>
      </w:r>
    </w:p>
    <w:p w14:paraId="4FB6F300" w14:textId="77777777" w:rsidR="00DB51E5" w:rsidRDefault="003D401F">
      <w:pPr>
        <w:spacing w:before="45"/>
        <w:ind w:left="106"/>
        <w:rPr>
          <w:rFonts w:ascii="Arial" w:eastAsia="Arial" w:hAnsi="Arial" w:cs="Arial"/>
          <w:sz w:val="28"/>
          <w:szCs w:val="28"/>
        </w:rPr>
      </w:pPr>
      <w:r>
        <w:br w:type="column"/>
      </w:r>
      <w:r>
        <w:rPr>
          <w:rFonts w:ascii="Arial"/>
          <w:b/>
          <w:spacing w:val="-2"/>
          <w:sz w:val="28"/>
        </w:rPr>
        <w:t>OVERALL</w:t>
      </w:r>
      <w:r>
        <w:rPr>
          <w:rFonts w:ascii="Arial"/>
          <w:b/>
          <w:spacing w:val="-1"/>
          <w:sz w:val="28"/>
        </w:rPr>
        <w:t xml:space="preserve"> </w:t>
      </w:r>
      <w:r>
        <w:rPr>
          <w:rFonts w:ascii="Arial"/>
          <w:b/>
          <w:spacing w:val="-2"/>
          <w:sz w:val="28"/>
        </w:rPr>
        <w:t>REQUIREMENTS</w:t>
      </w:r>
    </w:p>
    <w:p w14:paraId="389532D3" w14:textId="77777777" w:rsidR="00DB51E5" w:rsidRDefault="00DB51E5">
      <w:pPr>
        <w:rPr>
          <w:rFonts w:ascii="Arial" w:eastAsia="Arial" w:hAnsi="Arial" w:cs="Arial"/>
          <w:sz w:val="28"/>
          <w:szCs w:val="28"/>
        </w:rPr>
        <w:sectPr w:rsidR="00DB51E5">
          <w:pgSz w:w="12240" w:h="15840"/>
          <w:pgMar w:top="940" w:right="800" w:bottom="1420" w:left="1060" w:header="0" w:footer="1223" w:gutter="0"/>
          <w:cols w:num="2" w:space="720" w:equalWidth="0">
            <w:col w:w="715" w:space="193"/>
            <w:col w:w="9472"/>
          </w:cols>
        </w:sectPr>
      </w:pPr>
    </w:p>
    <w:p w14:paraId="4ECB8ABD" w14:textId="77777777" w:rsidR="00DB51E5" w:rsidRDefault="00DB51E5">
      <w:pPr>
        <w:spacing w:before="6"/>
        <w:rPr>
          <w:rFonts w:ascii="Arial" w:eastAsia="Arial" w:hAnsi="Arial" w:cs="Arial"/>
          <w:b/>
          <w:bCs/>
          <w:sz w:val="15"/>
          <w:szCs w:val="15"/>
        </w:rPr>
      </w:pPr>
    </w:p>
    <w:p w14:paraId="71965670" w14:textId="77777777" w:rsidR="00DB51E5" w:rsidRDefault="003D401F">
      <w:pPr>
        <w:pStyle w:val="BodyText"/>
        <w:spacing w:before="72" w:line="275" w:lineRule="auto"/>
        <w:ind w:right="103"/>
        <w:jc w:val="both"/>
      </w:pPr>
      <w:r>
        <w:t>The</w:t>
      </w:r>
      <w:r>
        <w:rPr>
          <w:spacing w:val="33"/>
        </w:rPr>
        <w:t xml:space="preserve"> </w:t>
      </w:r>
      <w:r>
        <w:rPr>
          <w:spacing w:val="-1"/>
        </w:rPr>
        <w:t>Contractor</w:t>
      </w:r>
      <w:r>
        <w:rPr>
          <w:spacing w:val="37"/>
        </w:rPr>
        <w:t xml:space="preserve"> </w:t>
      </w:r>
      <w:r>
        <w:rPr>
          <w:spacing w:val="-1"/>
        </w:rPr>
        <w:t>shall</w:t>
      </w:r>
      <w:r>
        <w:rPr>
          <w:spacing w:val="35"/>
        </w:rPr>
        <w:t xml:space="preserve"> </w:t>
      </w:r>
      <w:r>
        <w:rPr>
          <w:spacing w:val="-1"/>
        </w:rPr>
        <w:t>ensure</w:t>
      </w:r>
      <w:r>
        <w:rPr>
          <w:spacing w:val="34"/>
        </w:rPr>
        <w:t xml:space="preserve"> </w:t>
      </w:r>
      <w:r>
        <w:rPr>
          <w:spacing w:val="-1"/>
        </w:rPr>
        <w:t>that</w:t>
      </w:r>
      <w:r>
        <w:rPr>
          <w:spacing w:val="35"/>
        </w:rPr>
        <w:t xml:space="preserve"> </w:t>
      </w:r>
      <w:r>
        <w:t>the</w:t>
      </w:r>
      <w:r>
        <w:rPr>
          <w:spacing w:val="33"/>
        </w:rPr>
        <w:t xml:space="preserve"> </w:t>
      </w:r>
      <w:r>
        <w:rPr>
          <w:spacing w:val="-1"/>
        </w:rPr>
        <w:t>application</w:t>
      </w:r>
      <w:r>
        <w:rPr>
          <w:spacing w:val="37"/>
        </w:rPr>
        <w:t xml:space="preserve"> </w:t>
      </w:r>
      <w:r>
        <w:rPr>
          <w:spacing w:val="-1"/>
        </w:rPr>
        <w:t>and</w:t>
      </w:r>
      <w:r>
        <w:rPr>
          <w:spacing w:val="36"/>
        </w:rPr>
        <w:t xml:space="preserve"> </w:t>
      </w:r>
      <w:r>
        <w:rPr>
          <w:spacing w:val="-1"/>
        </w:rPr>
        <w:t>installation</w:t>
      </w:r>
      <w:r>
        <w:rPr>
          <w:spacing w:val="36"/>
        </w:rPr>
        <w:t xml:space="preserve"> </w:t>
      </w:r>
      <w:r>
        <w:rPr>
          <w:spacing w:val="-2"/>
        </w:rPr>
        <w:t>of</w:t>
      </w:r>
      <w:r>
        <w:rPr>
          <w:spacing w:val="35"/>
        </w:rPr>
        <w:t xml:space="preserve"> </w:t>
      </w:r>
      <w:r>
        <w:rPr>
          <w:spacing w:val="-1"/>
        </w:rPr>
        <w:t>major</w:t>
      </w:r>
      <w:r>
        <w:rPr>
          <w:spacing w:val="37"/>
        </w:rPr>
        <w:t xml:space="preserve"> </w:t>
      </w:r>
      <w:r>
        <w:rPr>
          <w:spacing w:val="-1"/>
        </w:rPr>
        <w:t>coach</w:t>
      </w:r>
      <w:r>
        <w:rPr>
          <w:spacing w:val="34"/>
        </w:rPr>
        <w:t xml:space="preserve"> </w:t>
      </w:r>
      <w:r>
        <w:rPr>
          <w:spacing w:val="-1"/>
        </w:rPr>
        <w:t>subcomponents</w:t>
      </w:r>
      <w:r>
        <w:rPr>
          <w:spacing w:val="33"/>
        </w:rPr>
        <w:t xml:space="preserve"> </w:t>
      </w:r>
      <w:r>
        <w:rPr>
          <w:spacing w:val="-1"/>
        </w:rPr>
        <w:t>and</w:t>
      </w:r>
      <w:r>
        <w:rPr>
          <w:spacing w:val="69"/>
        </w:rPr>
        <w:t xml:space="preserve"> </w:t>
      </w:r>
      <w:r>
        <w:rPr>
          <w:rFonts w:cs="Arial"/>
          <w:spacing w:val="-1"/>
        </w:rPr>
        <w:t>systems</w:t>
      </w:r>
      <w:r>
        <w:rPr>
          <w:rFonts w:cs="Arial"/>
          <w:spacing w:val="7"/>
        </w:rPr>
        <w:t xml:space="preserve"> </w:t>
      </w:r>
      <w:r>
        <w:rPr>
          <w:rFonts w:cs="Arial"/>
          <w:spacing w:val="-1"/>
        </w:rPr>
        <w:t>are</w:t>
      </w:r>
      <w:r>
        <w:rPr>
          <w:rFonts w:cs="Arial"/>
          <w:spacing w:val="6"/>
        </w:rPr>
        <w:t xml:space="preserve"> </w:t>
      </w:r>
      <w:r>
        <w:rPr>
          <w:rFonts w:cs="Arial"/>
          <w:spacing w:val="-1"/>
        </w:rPr>
        <w:t>compliant</w:t>
      </w:r>
      <w:r>
        <w:rPr>
          <w:rFonts w:cs="Arial"/>
          <w:spacing w:val="5"/>
        </w:rPr>
        <w:t xml:space="preserve"> </w:t>
      </w:r>
      <w:r>
        <w:rPr>
          <w:rFonts w:cs="Arial"/>
          <w:spacing w:val="-1"/>
        </w:rPr>
        <w:t>with</w:t>
      </w:r>
      <w:r>
        <w:rPr>
          <w:rFonts w:cs="Arial"/>
          <w:spacing w:val="6"/>
        </w:rPr>
        <w:t xml:space="preserve"> </w:t>
      </w:r>
      <w:r>
        <w:rPr>
          <w:rFonts w:cs="Arial"/>
          <w:spacing w:val="-1"/>
        </w:rPr>
        <w:t>all</w:t>
      </w:r>
      <w:r>
        <w:rPr>
          <w:rFonts w:cs="Arial"/>
          <w:spacing w:val="5"/>
        </w:rPr>
        <w:t xml:space="preserve"> </w:t>
      </w:r>
      <w:r>
        <w:rPr>
          <w:rFonts w:cs="Arial"/>
        </w:rPr>
        <w:t>such</w:t>
      </w:r>
      <w:r>
        <w:rPr>
          <w:rFonts w:cs="Arial"/>
          <w:spacing w:val="6"/>
        </w:rPr>
        <w:t xml:space="preserve"> </w:t>
      </w:r>
      <w:r>
        <w:rPr>
          <w:rFonts w:cs="Arial"/>
          <w:spacing w:val="-1"/>
        </w:rPr>
        <w:t>subcomponent</w:t>
      </w:r>
      <w:r>
        <w:rPr>
          <w:rFonts w:cs="Arial"/>
          <w:spacing w:val="7"/>
        </w:rPr>
        <w:t xml:space="preserve"> </w:t>
      </w:r>
      <w:r>
        <w:rPr>
          <w:rFonts w:cs="Arial"/>
          <w:spacing w:val="-1"/>
        </w:rPr>
        <w:t>vendors’</w:t>
      </w:r>
      <w:r>
        <w:rPr>
          <w:rFonts w:cs="Arial"/>
          <w:spacing w:val="5"/>
        </w:rPr>
        <w:t xml:space="preserve"> </w:t>
      </w:r>
      <w:r>
        <w:rPr>
          <w:rFonts w:cs="Arial"/>
          <w:spacing w:val="-1"/>
        </w:rPr>
        <w:t>require</w:t>
      </w:r>
      <w:r>
        <w:rPr>
          <w:spacing w:val="-1"/>
        </w:rPr>
        <w:t>ments</w:t>
      </w:r>
      <w:r>
        <w:rPr>
          <w:spacing w:val="4"/>
        </w:rPr>
        <w:t xml:space="preserve"> </w:t>
      </w:r>
      <w:r>
        <w:rPr>
          <w:spacing w:val="-1"/>
        </w:rPr>
        <w:t>and</w:t>
      </w:r>
      <w:r>
        <w:rPr>
          <w:spacing w:val="6"/>
        </w:rPr>
        <w:t xml:space="preserve"> </w:t>
      </w:r>
      <w:r>
        <w:rPr>
          <w:spacing w:val="-1"/>
        </w:rPr>
        <w:t>recommendations.</w:t>
      </w:r>
      <w:r>
        <w:rPr>
          <w:spacing w:val="59"/>
        </w:rPr>
        <w:t xml:space="preserve"> </w:t>
      </w:r>
      <w:r>
        <w:rPr>
          <w:spacing w:val="-1"/>
        </w:rPr>
        <w:t>Contractor</w:t>
      </w:r>
      <w:r>
        <w:rPr>
          <w:spacing w:val="42"/>
        </w:rPr>
        <w:t xml:space="preserve"> </w:t>
      </w:r>
      <w:r>
        <w:rPr>
          <w:spacing w:val="-1"/>
        </w:rPr>
        <w:t>and</w:t>
      </w:r>
      <w:r>
        <w:rPr>
          <w:spacing w:val="41"/>
        </w:rPr>
        <w:t xml:space="preserve"> </w:t>
      </w:r>
      <w:r>
        <w:rPr>
          <w:spacing w:val="-1"/>
        </w:rPr>
        <w:t>Agency</w:t>
      </w:r>
      <w:r>
        <w:rPr>
          <w:spacing w:val="39"/>
        </w:rPr>
        <w:t xml:space="preserve"> </w:t>
      </w:r>
      <w:r>
        <w:rPr>
          <w:spacing w:val="-1"/>
        </w:rPr>
        <w:t>shall</w:t>
      </w:r>
      <w:r>
        <w:rPr>
          <w:spacing w:val="40"/>
        </w:rPr>
        <w:t xml:space="preserve"> </w:t>
      </w:r>
      <w:r>
        <w:rPr>
          <w:spacing w:val="-1"/>
        </w:rPr>
        <w:t>identify</w:t>
      </w:r>
      <w:r>
        <w:rPr>
          <w:spacing w:val="39"/>
        </w:rPr>
        <w:t xml:space="preserve"> </w:t>
      </w:r>
      <w:r>
        <w:rPr>
          <w:spacing w:val="-1"/>
        </w:rPr>
        <w:t>subcomponent</w:t>
      </w:r>
      <w:r>
        <w:rPr>
          <w:spacing w:val="42"/>
        </w:rPr>
        <w:t xml:space="preserve"> </w:t>
      </w:r>
      <w:r>
        <w:rPr>
          <w:spacing w:val="-1"/>
        </w:rPr>
        <w:t>vendors</w:t>
      </w:r>
      <w:r>
        <w:rPr>
          <w:spacing w:val="42"/>
        </w:rPr>
        <w:t xml:space="preserve"> </w:t>
      </w:r>
      <w:r>
        <w:rPr>
          <w:spacing w:val="-1"/>
        </w:rPr>
        <w:t>that</w:t>
      </w:r>
      <w:r>
        <w:rPr>
          <w:spacing w:val="42"/>
        </w:rPr>
        <w:t xml:space="preserve"> </w:t>
      </w:r>
      <w:r>
        <w:rPr>
          <w:spacing w:val="-1"/>
        </w:rPr>
        <w:t>shall</w:t>
      </w:r>
      <w:r>
        <w:rPr>
          <w:spacing w:val="42"/>
        </w:rPr>
        <w:t xml:space="preserve"> </w:t>
      </w:r>
      <w:r>
        <w:rPr>
          <w:spacing w:val="-1"/>
        </w:rPr>
        <w:t>submit</w:t>
      </w:r>
      <w:r>
        <w:rPr>
          <w:spacing w:val="42"/>
        </w:rPr>
        <w:t xml:space="preserve"> </w:t>
      </w:r>
      <w:r>
        <w:rPr>
          <w:spacing w:val="-1"/>
        </w:rPr>
        <w:t>installation/application</w:t>
      </w:r>
      <w:r>
        <w:rPr>
          <w:spacing w:val="107"/>
        </w:rPr>
        <w:t xml:space="preserve"> </w:t>
      </w:r>
      <w:r>
        <w:rPr>
          <w:spacing w:val="-1"/>
        </w:rPr>
        <w:t>approval</w:t>
      </w:r>
      <w:r>
        <w:rPr>
          <w:spacing w:val="26"/>
        </w:rPr>
        <w:t xml:space="preserve"> </w:t>
      </w:r>
      <w:r>
        <w:rPr>
          <w:spacing w:val="-1"/>
        </w:rPr>
        <w:t>documents</w:t>
      </w:r>
      <w:r>
        <w:rPr>
          <w:spacing w:val="27"/>
        </w:rPr>
        <w:t xml:space="preserve"> </w:t>
      </w:r>
      <w:r>
        <w:rPr>
          <w:spacing w:val="-2"/>
        </w:rPr>
        <w:t>with</w:t>
      </w:r>
      <w:r>
        <w:rPr>
          <w:spacing w:val="27"/>
        </w:rPr>
        <w:t xml:space="preserve"> </w:t>
      </w:r>
      <w:r>
        <w:t>the</w:t>
      </w:r>
      <w:r>
        <w:rPr>
          <w:spacing w:val="26"/>
        </w:rPr>
        <w:t xml:space="preserve"> </w:t>
      </w:r>
      <w:r>
        <w:rPr>
          <w:spacing w:val="-1"/>
        </w:rPr>
        <w:t>completion</w:t>
      </w:r>
      <w:r>
        <w:rPr>
          <w:spacing w:val="27"/>
        </w:rPr>
        <w:t xml:space="preserve"> </w:t>
      </w:r>
      <w:r>
        <w:rPr>
          <w:spacing w:val="-2"/>
        </w:rPr>
        <w:t>of</w:t>
      </w:r>
      <w:r>
        <w:rPr>
          <w:spacing w:val="28"/>
        </w:rPr>
        <w:t xml:space="preserve"> </w:t>
      </w:r>
      <w:r>
        <w:t>the</w:t>
      </w:r>
      <w:r>
        <w:rPr>
          <w:spacing w:val="24"/>
        </w:rPr>
        <w:t xml:space="preserve"> </w:t>
      </w:r>
      <w:r>
        <w:rPr>
          <w:spacing w:val="-1"/>
        </w:rPr>
        <w:t>first</w:t>
      </w:r>
      <w:r>
        <w:rPr>
          <w:spacing w:val="26"/>
        </w:rPr>
        <w:t xml:space="preserve"> </w:t>
      </w:r>
      <w:r>
        <w:rPr>
          <w:spacing w:val="-2"/>
        </w:rPr>
        <w:t>CNG</w:t>
      </w:r>
      <w:r>
        <w:rPr>
          <w:spacing w:val="28"/>
        </w:rPr>
        <w:t xml:space="preserve"> </w:t>
      </w:r>
      <w:r>
        <w:rPr>
          <w:spacing w:val="-1"/>
        </w:rPr>
        <w:t>and</w:t>
      </w:r>
      <w:r>
        <w:rPr>
          <w:spacing w:val="27"/>
        </w:rPr>
        <w:t xml:space="preserve"> </w:t>
      </w:r>
      <w:r>
        <w:rPr>
          <w:spacing w:val="-1"/>
        </w:rPr>
        <w:t>Diesel</w:t>
      </w:r>
      <w:r>
        <w:rPr>
          <w:spacing w:val="26"/>
        </w:rPr>
        <w:t xml:space="preserve"> </w:t>
      </w:r>
      <w:r>
        <w:rPr>
          <w:spacing w:val="-1"/>
        </w:rPr>
        <w:t>coach.</w:t>
      </w:r>
      <w:r>
        <w:rPr>
          <w:spacing w:val="28"/>
        </w:rPr>
        <w:t xml:space="preserve"> </w:t>
      </w:r>
      <w:r>
        <w:rPr>
          <w:spacing w:val="-1"/>
        </w:rPr>
        <w:t>Components</w:t>
      </w:r>
      <w:r>
        <w:rPr>
          <w:spacing w:val="27"/>
        </w:rPr>
        <w:t xml:space="preserve"> </w:t>
      </w:r>
      <w:r>
        <w:rPr>
          <w:spacing w:val="-1"/>
        </w:rPr>
        <w:t>used</w:t>
      </w:r>
      <w:r>
        <w:rPr>
          <w:spacing w:val="27"/>
        </w:rPr>
        <w:t xml:space="preserve"> </w:t>
      </w:r>
      <w:r>
        <w:rPr>
          <w:spacing w:val="-1"/>
        </w:rPr>
        <w:t>in</w:t>
      </w:r>
      <w:r>
        <w:rPr>
          <w:spacing w:val="27"/>
        </w:rPr>
        <w:t xml:space="preserve"> </w:t>
      </w:r>
      <w:r>
        <w:rPr>
          <w:spacing w:val="-1"/>
        </w:rPr>
        <w:t>the</w:t>
      </w:r>
      <w:r>
        <w:rPr>
          <w:spacing w:val="69"/>
        </w:rPr>
        <w:t xml:space="preserve"> </w:t>
      </w:r>
      <w:r>
        <w:rPr>
          <w:spacing w:val="-2"/>
        </w:rPr>
        <w:t>vehicle</w:t>
      </w:r>
      <w:r>
        <w:t xml:space="preserve"> </w:t>
      </w:r>
      <w:r>
        <w:rPr>
          <w:spacing w:val="-1"/>
        </w:rPr>
        <w:t>shall</w:t>
      </w:r>
      <w:r>
        <w:t xml:space="preserve"> be of</w:t>
      </w:r>
      <w:r>
        <w:rPr>
          <w:spacing w:val="1"/>
        </w:rPr>
        <w:t xml:space="preserve"> </w:t>
      </w:r>
      <w:r>
        <w:rPr>
          <w:spacing w:val="-1"/>
        </w:rPr>
        <w:t>heavy-duty design</w:t>
      </w:r>
      <w:r>
        <w:t xml:space="preserve"> and</w:t>
      </w:r>
      <w:r>
        <w:rPr>
          <w:spacing w:val="-2"/>
        </w:rPr>
        <w:t xml:space="preserve"> </w:t>
      </w:r>
      <w:r>
        <w:rPr>
          <w:spacing w:val="-1"/>
        </w:rPr>
        <w:t>proven</w:t>
      </w:r>
      <w:r>
        <w:rPr>
          <w:spacing w:val="-2"/>
        </w:rPr>
        <w:t xml:space="preserve"> </w:t>
      </w:r>
      <w:r>
        <w:rPr>
          <w:spacing w:val="-1"/>
        </w:rPr>
        <w:t>in</w:t>
      </w:r>
      <w:r>
        <w:t xml:space="preserve"> </w:t>
      </w:r>
      <w:r>
        <w:rPr>
          <w:spacing w:val="-1"/>
        </w:rPr>
        <w:t>transit</w:t>
      </w:r>
      <w:r>
        <w:rPr>
          <w:spacing w:val="2"/>
        </w:rPr>
        <w:t xml:space="preserve"> </w:t>
      </w:r>
      <w:r>
        <w:rPr>
          <w:spacing w:val="-1"/>
        </w:rPr>
        <w:t>service.</w:t>
      </w:r>
    </w:p>
    <w:p w14:paraId="2F7F0877" w14:textId="77777777" w:rsidR="00DB51E5" w:rsidRDefault="00DB51E5">
      <w:pPr>
        <w:spacing w:before="6"/>
        <w:rPr>
          <w:rFonts w:ascii="Arial" w:eastAsia="Arial" w:hAnsi="Arial" w:cs="Arial"/>
          <w:sz w:val="17"/>
          <w:szCs w:val="17"/>
        </w:rPr>
      </w:pPr>
    </w:p>
    <w:p w14:paraId="377487C9" w14:textId="77777777" w:rsidR="00DB51E5" w:rsidRDefault="003D401F">
      <w:pPr>
        <w:pStyle w:val="Heading1"/>
        <w:jc w:val="both"/>
        <w:rPr>
          <w:b w:val="0"/>
          <w:bCs w:val="0"/>
        </w:rPr>
      </w:pPr>
      <w:bookmarkStart w:id="5" w:name="_bookmark266"/>
      <w:bookmarkEnd w:id="5"/>
      <w:r>
        <w:rPr>
          <w:spacing w:val="-1"/>
        </w:rPr>
        <w:t>TS-5.1</w:t>
      </w:r>
      <w:r>
        <w:t xml:space="preserve">       </w:t>
      </w:r>
      <w:r>
        <w:rPr>
          <w:spacing w:val="51"/>
        </w:rPr>
        <w:t xml:space="preserve"> </w:t>
      </w:r>
      <w:r>
        <w:t>WEIGHT</w:t>
      </w:r>
    </w:p>
    <w:p w14:paraId="0C89F999" w14:textId="77777777" w:rsidR="00DB51E5" w:rsidRDefault="00DB51E5">
      <w:pPr>
        <w:spacing w:before="6"/>
        <w:rPr>
          <w:rFonts w:ascii="Arial" w:eastAsia="Arial" w:hAnsi="Arial" w:cs="Arial"/>
          <w:b/>
          <w:bCs/>
          <w:sz w:val="21"/>
          <w:szCs w:val="21"/>
        </w:rPr>
      </w:pPr>
    </w:p>
    <w:p w14:paraId="24391250" w14:textId="77777777" w:rsidR="00DB51E5" w:rsidRDefault="003D401F">
      <w:pPr>
        <w:pStyle w:val="BodyText"/>
        <w:spacing w:line="275" w:lineRule="auto"/>
        <w:ind w:right="112"/>
        <w:jc w:val="both"/>
      </w:pPr>
      <w:r>
        <w:t>It</w:t>
      </w:r>
      <w:r>
        <w:rPr>
          <w:spacing w:val="21"/>
        </w:rPr>
        <w:t xml:space="preserve"> </w:t>
      </w:r>
      <w:r>
        <w:rPr>
          <w:spacing w:val="-1"/>
        </w:rPr>
        <w:t>shall</w:t>
      </w:r>
      <w:r>
        <w:rPr>
          <w:spacing w:val="21"/>
        </w:rPr>
        <w:t xml:space="preserve"> </w:t>
      </w:r>
      <w:r>
        <w:t>be</w:t>
      </w:r>
      <w:r>
        <w:rPr>
          <w:spacing w:val="21"/>
        </w:rPr>
        <w:t xml:space="preserve"> </w:t>
      </w:r>
      <w:r>
        <w:t>a</w:t>
      </w:r>
      <w:r>
        <w:rPr>
          <w:spacing w:val="22"/>
        </w:rPr>
        <w:t xml:space="preserve"> </w:t>
      </w:r>
      <w:r>
        <w:rPr>
          <w:spacing w:val="-1"/>
        </w:rPr>
        <w:t>design</w:t>
      </w:r>
      <w:r>
        <w:rPr>
          <w:spacing w:val="19"/>
        </w:rPr>
        <w:t xml:space="preserve"> </w:t>
      </w:r>
      <w:r>
        <w:t>goal</w:t>
      </w:r>
      <w:r>
        <w:rPr>
          <w:spacing w:val="19"/>
        </w:rPr>
        <w:t xml:space="preserve"> </w:t>
      </w:r>
      <w:r>
        <w:t>to</w:t>
      </w:r>
      <w:r>
        <w:rPr>
          <w:spacing w:val="22"/>
        </w:rPr>
        <w:t xml:space="preserve"> </w:t>
      </w:r>
      <w:r>
        <w:rPr>
          <w:spacing w:val="-1"/>
        </w:rPr>
        <w:t>construct</w:t>
      </w:r>
      <w:r>
        <w:rPr>
          <w:spacing w:val="20"/>
        </w:rPr>
        <w:t xml:space="preserve"> </w:t>
      </w:r>
      <w:r>
        <w:rPr>
          <w:spacing w:val="-1"/>
        </w:rPr>
        <w:t>each</w:t>
      </w:r>
      <w:r>
        <w:rPr>
          <w:spacing w:val="22"/>
        </w:rPr>
        <w:t xml:space="preserve"> </w:t>
      </w:r>
      <w:r>
        <w:rPr>
          <w:spacing w:val="-2"/>
        </w:rPr>
        <w:t>coach</w:t>
      </w:r>
      <w:r>
        <w:rPr>
          <w:spacing w:val="22"/>
        </w:rPr>
        <w:t xml:space="preserve"> </w:t>
      </w:r>
      <w:r>
        <w:t>as</w:t>
      </w:r>
      <w:r>
        <w:rPr>
          <w:spacing w:val="22"/>
        </w:rPr>
        <w:t xml:space="preserve"> </w:t>
      </w:r>
      <w:r>
        <w:rPr>
          <w:spacing w:val="-2"/>
        </w:rPr>
        <w:t>light</w:t>
      </w:r>
      <w:r>
        <w:rPr>
          <w:spacing w:val="23"/>
        </w:rPr>
        <w:t xml:space="preserve"> </w:t>
      </w:r>
      <w:r>
        <w:rPr>
          <w:spacing w:val="-1"/>
        </w:rPr>
        <w:t>in</w:t>
      </w:r>
      <w:r>
        <w:rPr>
          <w:spacing w:val="22"/>
        </w:rPr>
        <w:t xml:space="preserve"> </w:t>
      </w:r>
      <w:r>
        <w:rPr>
          <w:spacing w:val="-1"/>
        </w:rPr>
        <w:t>weight</w:t>
      </w:r>
      <w:r>
        <w:rPr>
          <w:spacing w:val="20"/>
        </w:rPr>
        <w:t xml:space="preserve"> </w:t>
      </w:r>
      <w:r>
        <w:t>as</w:t>
      </w:r>
      <w:r>
        <w:rPr>
          <w:spacing w:val="22"/>
        </w:rPr>
        <w:t xml:space="preserve"> </w:t>
      </w:r>
      <w:r>
        <w:rPr>
          <w:spacing w:val="-1"/>
        </w:rPr>
        <w:t>possible</w:t>
      </w:r>
      <w:r>
        <w:rPr>
          <w:spacing w:val="22"/>
        </w:rPr>
        <w:t xml:space="preserve"> </w:t>
      </w:r>
      <w:r>
        <w:rPr>
          <w:spacing w:val="-1"/>
        </w:rPr>
        <w:t>without</w:t>
      </w:r>
      <w:r>
        <w:rPr>
          <w:spacing w:val="23"/>
        </w:rPr>
        <w:t xml:space="preserve"> </w:t>
      </w:r>
      <w:r>
        <w:rPr>
          <w:spacing w:val="-1"/>
        </w:rPr>
        <w:t>degradation</w:t>
      </w:r>
      <w:r>
        <w:rPr>
          <w:spacing w:val="21"/>
        </w:rPr>
        <w:t xml:space="preserve"> </w:t>
      </w:r>
      <w:r>
        <w:rPr>
          <w:spacing w:val="-2"/>
        </w:rPr>
        <w:t>of</w:t>
      </w:r>
      <w:r>
        <w:rPr>
          <w:spacing w:val="45"/>
        </w:rPr>
        <w:t xml:space="preserve"> </w:t>
      </w:r>
      <w:r>
        <w:rPr>
          <w:spacing w:val="-1"/>
        </w:rPr>
        <w:t>safety,</w:t>
      </w:r>
      <w:r>
        <w:rPr>
          <w:spacing w:val="2"/>
        </w:rPr>
        <w:t xml:space="preserve"> </w:t>
      </w:r>
      <w:r>
        <w:rPr>
          <w:spacing w:val="-1"/>
        </w:rPr>
        <w:t>appearance,</w:t>
      </w:r>
      <w:r>
        <w:rPr>
          <w:spacing w:val="2"/>
        </w:rPr>
        <w:t xml:space="preserve"> </w:t>
      </w:r>
      <w:r>
        <w:rPr>
          <w:spacing w:val="-1"/>
        </w:rPr>
        <w:t xml:space="preserve">comfort, </w:t>
      </w:r>
      <w:proofErr w:type="gramStart"/>
      <w:r>
        <w:rPr>
          <w:spacing w:val="-1"/>
        </w:rPr>
        <w:t>traction</w:t>
      </w:r>
      <w:proofErr w:type="gramEnd"/>
      <w:r>
        <w:rPr>
          <w:spacing w:val="-2"/>
        </w:rPr>
        <w:t xml:space="preserve"> </w:t>
      </w:r>
      <w:r>
        <w:t>or</w:t>
      </w:r>
      <w:r>
        <w:rPr>
          <w:spacing w:val="-1"/>
        </w:rPr>
        <w:t xml:space="preserve"> performance.</w:t>
      </w:r>
    </w:p>
    <w:p w14:paraId="3C805596" w14:textId="77777777" w:rsidR="00DB51E5" w:rsidRDefault="00DB51E5">
      <w:pPr>
        <w:spacing w:before="5"/>
        <w:rPr>
          <w:rFonts w:ascii="Arial" w:eastAsia="Arial" w:hAnsi="Arial" w:cs="Arial"/>
          <w:sz w:val="17"/>
          <w:szCs w:val="17"/>
        </w:rPr>
      </w:pPr>
    </w:p>
    <w:p w14:paraId="2260431F" w14:textId="77777777" w:rsidR="00DB51E5" w:rsidRDefault="003D401F">
      <w:pPr>
        <w:pStyle w:val="BodyText"/>
        <w:spacing w:line="277" w:lineRule="auto"/>
        <w:ind w:right="106"/>
        <w:jc w:val="both"/>
      </w:pPr>
      <w:r>
        <w:rPr>
          <w:spacing w:val="-1"/>
        </w:rPr>
        <w:t>Coaches</w:t>
      </w:r>
      <w:r>
        <w:rPr>
          <w:spacing w:val="13"/>
        </w:rPr>
        <w:t xml:space="preserve"> </w:t>
      </w:r>
      <w:r>
        <w:t>at</w:t>
      </w:r>
      <w:r>
        <w:rPr>
          <w:spacing w:val="13"/>
        </w:rPr>
        <w:t xml:space="preserve"> </w:t>
      </w:r>
      <w:r>
        <w:t>a</w:t>
      </w:r>
      <w:r>
        <w:rPr>
          <w:spacing w:val="12"/>
        </w:rPr>
        <w:t xml:space="preserve"> </w:t>
      </w:r>
      <w:r>
        <w:rPr>
          <w:spacing w:val="-1"/>
        </w:rPr>
        <w:t>capacity</w:t>
      </w:r>
      <w:r>
        <w:rPr>
          <w:spacing w:val="10"/>
        </w:rPr>
        <w:t xml:space="preserve"> </w:t>
      </w:r>
      <w:r>
        <w:rPr>
          <w:spacing w:val="-1"/>
        </w:rPr>
        <w:t>load</w:t>
      </w:r>
      <w:r>
        <w:rPr>
          <w:spacing w:val="12"/>
        </w:rPr>
        <w:t xml:space="preserve"> </w:t>
      </w:r>
      <w:r>
        <w:rPr>
          <w:spacing w:val="-1"/>
        </w:rPr>
        <w:t>shall</w:t>
      </w:r>
      <w:r>
        <w:rPr>
          <w:spacing w:val="11"/>
        </w:rPr>
        <w:t xml:space="preserve"> </w:t>
      </w:r>
      <w:r>
        <w:rPr>
          <w:spacing w:val="-1"/>
        </w:rPr>
        <w:t>not</w:t>
      </w:r>
      <w:r>
        <w:rPr>
          <w:spacing w:val="13"/>
        </w:rPr>
        <w:t xml:space="preserve"> </w:t>
      </w:r>
      <w:r>
        <w:rPr>
          <w:spacing w:val="-1"/>
        </w:rPr>
        <w:t>exceed</w:t>
      </w:r>
      <w:r>
        <w:rPr>
          <w:spacing w:val="12"/>
        </w:rPr>
        <w:t xml:space="preserve"> </w:t>
      </w:r>
      <w:r>
        <w:rPr>
          <w:spacing w:val="1"/>
        </w:rPr>
        <w:t>the</w:t>
      </w:r>
      <w:r>
        <w:rPr>
          <w:spacing w:val="12"/>
        </w:rPr>
        <w:t xml:space="preserve"> </w:t>
      </w:r>
      <w:r>
        <w:rPr>
          <w:spacing w:val="-1"/>
        </w:rPr>
        <w:t>tire</w:t>
      </w:r>
      <w:r>
        <w:rPr>
          <w:spacing w:val="10"/>
        </w:rPr>
        <w:t xml:space="preserve"> </w:t>
      </w:r>
      <w:r>
        <w:t>factor</w:t>
      </w:r>
      <w:r>
        <w:rPr>
          <w:spacing w:val="13"/>
        </w:rPr>
        <w:t xml:space="preserve"> </w:t>
      </w:r>
      <w:r>
        <w:rPr>
          <w:spacing w:val="-2"/>
        </w:rPr>
        <w:t>limits,</w:t>
      </w:r>
      <w:r>
        <w:rPr>
          <w:spacing w:val="13"/>
        </w:rPr>
        <w:t xml:space="preserve"> </w:t>
      </w:r>
      <w:r>
        <w:rPr>
          <w:spacing w:val="-1"/>
        </w:rPr>
        <w:t>brake</w:t>
      </w:r>
      <w:r>
        <w:rPr>
          <w:spacing w:val="10"/>
        </w:rPr>
        <w:t xml:space="preserve"> </w:t>
      </w:r>
      <w:r>
        <w:rPr>
          <w:spacing w:val="-1"/>
        </w:rPr>
        <w:t>test</w:t>
      </w:r>
      <w:r>
        <w:rPr>
          <w:spacing w:val="13"/>
        </w:rPr>
        <w:t xml:space="preserve"> </w:t>
      </w:r>
      <w:r>
        <w:rPr>
          <w:spacing w:val="-1"/>
        </w:rPr>
        <w:t>criteria</w:t>
      </w:r>
      <w:r>
        <w:rPr>
          <w:spacing w:val="12"/>
        </w:rPr>
        <w:t xml:space="preserve"> </w:t>
      </w:r>
      <w:r>
        <w:t>or</w:t>
      </w:r>
      <w:r>
        <w:rPr>
          <w:spacing w:val="13"/>
        </w:rPr>
        <w:t xml:space="preserve"> </w:t>
      </w:r>
      <w:r>
        <w:rPr>
          <w:spacing w:val="-1"/>
        </w:rPr>
        <w:t>structural</w:t>
      </w:r>
      <w:r>
        <w:rPr>
          <w:spacing w:val="12"/>
        </w:rPr>
        <w:t xml:space="preserve"> </w:t>
      </w:r>
      <w:r>
        <w:rPr>
          <w:spacing w:val="-1"/>
        </w:rPr>
        <w:t>design</w:t>
      </w:r>
      <w:r>
        <w:rPr>
          <w:spacing w:val="73"/>
        </w:rPr>
        <w:t xml:space="preserve"> </w:t>
      </w:r>
      <w:r>
        <w:rPr>
          <w:spacing w:val="-1"/>
        </w:rPr>
        <w:t>criteria.</w:t>
      </w:r>
    </w:p>
    <w:p w14:paraId="61FBB7C1" w14:textId="77777777" w:rsidR="00DB51E5" w:rsidRDefault="003D401F">
      <w:pPr>
        <w:pStyle w:val="Heading1"/>
        <w:spacing w:before="197"/>
        <w:jc w:val="both"/>
        <w:rPr>
          <w:b w:val="0"/>
          <w:bCs w:val="0"/>
        </w:rPr>
      </w:pPr>
      <w:bookmarkStart w:id="6" w:name="_bookmark267"/>
      <w:bookmarkEnd w:id="6"/>
      <w:r>
        <w:rPr>
          <w:spacing w:val="-1"/>
        </w:rPr>
        <w:t>TS-5.2</w:t>
      </w:r>
      <w:r>
        <w:t xml:space="preserve">      </w:t>
      </w:r>
      <w:r>
        <w:rPr>
          <w:spacing w:val="48"/>
        </w:rPr>
        <w:t xml:space="preserve"> </w:t>
      </w:r>
      <w:r>
        <w:t>CAPACITY</w:t>
      </w:r>
    </w:p>
    <w:p w14:paraId="10C5497F" w14:textId="77777777" w:rsidR="00DB51E5" w:rsidRDefault="00DB51E5">
      <w:pPr>
        <w:spacing w:before="6"/>
        <w:rPr>
          <w:rFonts w:ascii="Arial" w:eastAsia="Arial" w:hAnsi="Arial" w:cs="Arial"/>
          <w:b/>
          <w:bCs/>
          <w:sz w:val="21"/>
          <w:szCs w:val="21"/>
        </w:rPr>
      </w:pPr>
    </w:p>
    <w:p w14:paraId="7BA15391" w14:textId="77777777" w:rsidR="00DB51E5" w:rsidRDefault="003D401F">
      <w:pPr>
        <w:pStyle w:val="BodyText"/>
        <w:spacing w:line="275" w:lineRule="auto"/>
        <w:ind w:right="111"/>
        <w:jc w:val="both"/>
      </w:pPr>
      <w:r>
        <w:t>The</w:t>
      </w:r>
      <w:r>
        <w:rPr>
          <w:spacing w:val="43"/>
        </w:rPr>
        <w:t xml:space="preserve"> </w:t>
      </w:r>
      <w:r>
        <w:rPr>
          <w:spacing w:val="-2"/>
        </w:rPr>
        <w:t>vehicle</w:t>
      </w:r>
      <w:r>
        <w:rPr>
          <w:spacing w:val="43"/>
        </w:rPr>
        <w:t xml:space="preserve"> </w:t>
      </w:r>
      <w:r>
        <w:rPr>
          <w:spacing w:val="-1"/>
        </w:rPr>
        <w:t>shall</w:t>
      </w:r>
      <w:r>
        <w:rPr>
          <w:spacing w:val="42"/>
        </w:rPr>
        <w:t xml:space="preserve"> </w:t>
      </w:r>
      <w:r>
        <w:t>be</w:t>
      </w:r>
      <w:r>
        <w:rPr>
          <w:spacing w:val="43"/>
        </w:rPr>
        <w:t xml:space="preserve"> </w:t>
      </w:r>
      <w:r>
        <w:rPr>
          <w:spacing w:val="-1"/>
        </w:rPr>
        <w:t>designed</w:t>
      </w:r>
      <w:r>
        <w:rPr>
          <w:spacing w:val="43"/>
        </w:rPr>
        <w:t xml:space="preserve"> </w:t>
      </w:r>
      <w:r>
        <w:t>to</w:t>
      </w:r>
      <w:r>
        <w:rPr>
          <w:spacing w:val="43"/>
        </w:rPr>
        <w:t xml:space="preserve"> </w:t>
      </w:r>
      <w:r>
        <w:rPr>
          <w:spacing w:val="-1"/>
        </w:rPr>
        <w:t>carry</w:t>
      </w:r>
      <w:r>
        <w:rPr>
          <w:spacing w:val="42"/>
        </w:rPr>
        <w:t xml:space="preserve"> </w:t>
      </w:r>
      <w:r>
        <w:t>the</w:t>
      </w:r>
      <w:r>
        <w:rPr>
          <w:spacing w:val="40"/>
        </w:rPr>
        <w:t xml:space="preserve"> </w:t>
      </w:r>
      <w:r>
        <w:rPr>
          <w:spacing w:val="-1"/>
        </w:rPr>
        <w:t>gross</w:t>
      </w:r>
      <w:r>
        <w:rPr>
          <w:spacing w:val="44"/>
        </w:rPr>
        <w:t xml:space="preserve"> </w:t>
      </w:r>
      <w:r>
        <w:rPr>
          <w:spacing w:val="-2"/>
        </w:rPr>
        <w:t>vehicle</w:t>
      </w:r>
      <w:r>
        <w:rPr>
          <w:spacing w:val="46"/>
        </w:rPr>
        <w:t xml:space="preserve"> </w:t>
      </w:r>
      <w:r>
        <w:rPr>
          <w:spacing w:val="-1"/>
        </w:rPr>
        <w:t>weight,</w:t>
      </w:r>
      <w:r>
        <w:rPr>
          <w:spacing w:val="45"/>
        </w:rPr>
        <w:t xml:space="preserve"> </w:t>
      </w:r>
      <w:r>
        <w:rPr>
          <w:spacing w:val="-2"/>
        </w:rPr>
        <w:t>which</w:t>
      </w:r>
      <w:r>
        <w:rPr>
          <w:spacing w:val="43"/>
        </w:rPr>
        <w:t xml:space="preserve"> </w:t>
      </w:r>
      <w:r>
        <w:rPr>
          <w:spacing w:val="-1"/>
        </w:rPr>
        <w:t>shall</w:t>
      </w:r>
      <w:r>
        <w:rPr>
          <w:spacing w:val="43"/>
        </w:rPr>
        <w:t xml:space="preserve"> </w:t>
      </w:r>
      <w:r>
        <w:rPr>
          <w:spacing w:val="-1"/>
        </w:rPr>
        <w:t>not</w:t>
      </w:r>
      <w:r>
        <w:rPr>
          <w:spacing w:val="44"/>
        </w:rPr>
        <w:t xml:space="preserve"> </w:t>
      </w:r>
      <w:r>
        <w:rPr>
          <w:spacing w:val="-1"/>
        </w:rPr>
        <w:t>exceed</w:t>
      </w:r>
      <w:r>
        <w:rPr>
          <w:spacing w:val="43"/>
        </w:rPr>
        <w:t xml:space="preserve"> </w:t>
      </w:r>
      <w:r>
        <w:t>the</w:t>
      </w:r>
      <w:r>
        <w:rPr>
          <w:spacing w:val="43"/>
        </w:rPr>
        <w:t xml:space="preserve"> </w:t>
      </w:r>
      <w:r>
        <w:rPr>
          <w:spacing w:val="-1"/>
        </w:rPr>
        <w:t>coach</w:t>
      </w:r>
      <w:r>
        <w:rPr>
          <w:spacing w:val="85"/>
        </w:rPr>
        <w:t xml:space="preserve"> </w:t>
      </w:r>
      <w:r>
        <w:rPr>
          <w:spacing w:val="-1"/>
        </w:rPr>
        <w:t>GVWR.</w:t>
      </w:r>
    </w:p>
    <w:p w14:paraId="770FD7FC" w14:textId="77777777" w:rsidR="00DB51E5" w:rsidRDefault="00DB51E5">
      <w:pPr>
        <w:spacing w:before="3"/>
        <w:rPr>
          <w:rFonts w:ascii="Arial" w:eastAsia="Arial" w:hAnsi="Arial" w:cs="Arial"/>
          <w:sz w:val="17"/>
          <w:szCs w:val="17"/>
        </w:rPr>
      </w:pPr>
    </w:p>
    <w:p w14:paraId="35DDD78F" w14:textId="77777777" w:rsidR="00DB51E5" w:rsidRDefault="003D401F">
      <w:pPr>
        <w:pStyle w:val="Heading1"/>
        <w:jc w:val="both"/>
        <w:rPr>
          <w:b w:val="0"/>
          <w:bCs w:val="0"/>
        </w:rPr>
      </w:pPr>
      <w:bookmarkStart w:id="7" w:name="_bookmark268"/>
      <w:bookmarkEnd w:id="7"/>
      <w:r>
        <w:rPr>
          <w:spacing w:val="-1"/>
        </w:rPr>
        <w:t>TS-5.3</w:t>
      </w:r>
      <w:r>
        <w:t xml:space="preserve">      </w:t>
      </w:r>
      <w:r>
        <w:rPr>
          <w:spacing w:val="47"/>
        </w:rPr>
        <w:t xml:space="preserve"> </w:t>
      </w:r>
      <w:r>
        <w:t>SERVICE</w:t>
      </w:r>
      <w:r>
        <w:rPr>
          <w:spacing w:val="-4"/>
        </w:rPr>
        <w:t xml:space="preserve"> </w:t>
      </w:r>
      <w:r>
        <w:t>LIFE</w:t>
      </w:r>
    </w:p>
    <w:p w14:paraId="1AA349EA" w14:textId="77777777" w:rsidR="00DB51E5" w:rsidRDefault="00DB51E5">
      <w:pPr>
        <w:spacing w:before="6"/>
        <w:rPr>
          <w:rFonts w:ascii="Arial" w:eastAsia="Arial" w:hAnsi="Arial" w:cs="Arial"/>
          <w:b/>
          <w:bCs/>
          <w:sz w:val="21"/>
          <w:szCs w:val="21"/>
        </w:rPr>
      </w:pPr>
    </w:p>
    <w:p w14:paraId="05575BFF" w14:textId="77777777" w:rsidR="00DB51E5" w:rsidRDefault="003D401F">
      <w:pPr>
        <w:pStyle w:val="BodyText"/>
        <w:spacing w:line="275" w:lineRule="auto"/>
        <w:ind w:right="106"/>
        <w:jc w:val="both"/>
      </w:pPr>
      <w:r>
        <w:t>The</w:t>
      </w:r>
      <w:r>
        <w:rPr>
          <w:spacing w:val="33"/>
        </w:rPr>
        <w:t xml:space="preserve"> </w:t>
      </w:r>
      <w:r>
        <w:rPr>
          <w:spacing w:val="-1"/>
        </w:rPr>
        <w:t>minimum</w:t>
      </w:r>
      <w:r>
        <w:rPr>
          <w:spacing w:val="35"/>
        </w:rPr>
        <w:t xml:space="preserve"> </w:t>
      </w:r>
      <w:r>
        <w:rPr>
          <w:spacing w:val="-1"/>
        </w:rPr>
        <w:t>useful</w:t>
      </w:r>
      <w:r>
        <w:rPr>
          <w:spacing w:val="33"/>
        </w:rPr>
        <w:t xml:space="preserve"> </w:t>
      </w:r>
      <w:r>
        <w:rPr>
          <w:spacing w:val="-1"/>
        </w:rPr>
        <w:t>design</w:t>
      </w:r>
      <w:r>
        <w:rPr>
          <w:spacing w:val="34"/>
        </w:rPr>
        <w:t xml:space="preserve"> </w:t>
      </w:r>
      <w:r>
        <w:rPr>
          <w:spacing w:val="-1"/>
        </w:rPr>
        <w:t>life</w:t>
      </w:r>
      <w:r>
        <w:rPr>
          <w:spacing w:val="34"/>
        </w:rPr>
        <w:t xml:space="preserve"> </w:t>
      </w:r>
      <w:r>
        <w:rPr>
          <w:spacing w:val="-2"/>
        </w:rPr>
        <w:t>of</w:t>
      </w:r>
      <w:r>
        <w:rPr>
          <w:spacing w:val="35"/>
        </w:rPr>
        <w:t xml:space="preserve"> </w:t>
      </w:r>
      <w:r>
        <w:t>the</w:t>
      </w:r>
      <w:r>
        <w:rPr>
          <w:spacing w:val="34"/>
        </w:rPr>
        <w:t xml:space="preserve"> </w:t>
      </w:r>
      <w:r>
        <w:t>coach</w:t>
      </w:r>
      <w:r>
        <w:rPr>
          <w:spacing w:val="33"/>
        </w:rPr>
        <w:t xml:space="preserve"> </w:t>
      </w:r>
      <w:r>
        <w:rPr>
          <w:spacing w:val="-1"/>
        </w:rPr>
        <w:t>in</w:t>
      </w:r>
      <w:r>
        <w:rPr>
          <w:spacing w:val="34"/>
        </w:rPr>
        <w:t xml:space="preserve"> </w:t>
      </w:r>
      <w:r>
        <w:rPr>
          <w:spacing w:val="-1"/>
        </w:rPr>
        <w:t>transit</w:t>
      </w:r>
      <w:r>
        <w:rPr>
          <w:spacing w:val="35"/>
        </w:rPr>
        <w:t xml:space="preserve"> </w:t>
      </w:r>
      <w:r>
        <w:rPr>
          <w:spacing w:val="-1"/>
        </w:rPr>
        <w:t>service</w:t>
      </w:r>
      <w:r>
        <w:rPr>
          <w:spacing w:val="34"/>
        </w:rPr>
        <w:t xml:space="preserve"> </w:t>
      </w:r>
      <w:r>
        <w:rPr>
          <w:spacing w:val="-1"/>
        </w:rPr>
        <w:t>shall</w:t>
      </w:r>
      <w:r>
        <w:rPr>
          <w:spacing w:val="33"/>
        </w:rPr>
        <w:t xml:space="preserve"> </w:t>
      </w:r>
      <w:r>
        <w:t>be</w:t>
      </w:r>
      <w:r>
        <w:rPr>
          <w:spacing w:val="37"/>
        </w:rPr>
        <w:t xml:space="preserve"> </w:t>
      </w:r>
      <w:r>
        <w:t>at</w:t>
      </w:r>
      <w:r>
        <w:rPr>
          <w:spacing w:val="35"/>
        </w:rPr>
        <w:t xml:space="preserve"> </w:t>
      </w:r>
      <w:r>
        <w:rPr>
          <w:spacing w:val="-1"/>
        </w:rPr>
        <w:t>least</w:t>
      </w:r>
      <w:r>
        <w:rPr>
          <w:spacing w:val="35"/>
        </w:rPr>
        <w:t xml:space="preserve"> </w:t>
      </w:r>
      <w:r>
        <w:rPr>
          <w:spacing w:val="-2"/>
        </w:rPr>
        <w:t>twelve</w:t>
      </w:r>
      <w:r>
        <w:rPr>
          <w:spacing w:val="34"/>
        </w:rPr>
        <w:t xml:space="preserve"> </w:t>
      </w:r>
      <w:r>
        <w:rPr>
          <w:spacing w:val="-1"/>
        </w:rPr>
        <w:t>(12)</w:t>
      </w:r>
      <w:r>
        <w:rPr>
          <w:spacing w:val="35"/>
        </w:rPr>
        <w:t xml:space="preserve"> </w:t>
      </w:r>
      <w:r>
        <w:rPr>
          <w:spacing w:val="-1"/>
        </w:rPr>
        <w:t>years</w:t>
      </w:r>
      <w:r>
        <w:rPr>
          <w:spacing w:val="34"/>
        </w:rPr>
        <w:t xml:space="preserve"> </w:t>
      </w:r>
      <w:r>
        <w:t>or</w:t>
      </w:r>
      <w:r>
        <w:rPr>
          <w:spacing w:val="75"/>
        </w:rPr>
        <w:t xml:space="preserve"> </w:t>
      </w:r>
      <w:r>
        <w:rPr>
          <w:spacing w:val="-1"/>
        </w:rPr>
        <w:t>500,000</w:t>
      </w:r>
      <w:r>
        <w:rPr>
          <w:spacing w:val="-2"/>
        </w:rPr>
        <w:t xml:space="preserve"> </w:t>
      </w:r>
      <w:r>
        <w:rPr>
          <w:spacing w:val="-1"/>
        </w:rPr>
        <w:t xml:space="preserve">miles. </w:t>
      </w:r>
    </w:p>
    <w:p w14:paraId="0370EBC7" w14:textId="77777777" w:rsidR="00DB51E5" w:rsidRDefault="00DB51E5">
      <w:pPr>
        <w:spacing w:before="6"/>
        <w:rPr>
          <w:rFonts w:ascii="Arial" w:eastAsia="Arial" w:hAnsi="Arial" w:cs="Arial"/>
          <w:sz w:val="17"/>
          <w:szCs w:val="17"/>
        </w:rPr>
      </w:pPr>
    </w:p>
    <w:p w14:paraId="1E11F63B" w14:textId="77777777" w:rsidR="00DB51E5" w:rsidRDefault="003D401F">
      <w:pPr>
        <w:pStyle w:val="Heading1"/>
        <w:jc w:val="both"/>
        <w:rPr>
          <w:b w:val="0"/>
          <w:bCs w:val="0"/>
        </w:rPr>
      </w:pPr>
      <w:bookmarkStart w:id="8" w:name="_bookmark269"/>
      <w:bookmarkEnd w:id="8"/>
      <w:r>
        <w:rPr>
          <w:spacing w:val="-1"/>
        </w:rPr>
        <w:t>TS-5.4</w:t>
      </w:r>
      <w:r>
        <w:t xml:space="preserve">      </w:t>
      </w:r>
      <w:r>
        <w:rPr>
          <w:spacing w:val="30"/>
        </w:rPr>
        <w:t xml:space="preserve"> </w:t>
      </w:r>
      <w:r>
        <w:t>MAINTENANCE</w:t>
      </w:r>
      <w:r>
        <w:rPr>
          <w:spacing w:val="-1"/>
        </w:rPr>
        <w:t xml:space="preserve"> AND</w:t>
      </w:r>
      <w:r>
        <w:rPr>
          <w:spacing w:val="-6"/>
        </w:rPr>
        <w:t xml:space="preserve"> </w:t>
      </w:r>
      <w:r>
        <w:t>INSPECTION</w:t>
      </w:r>
    </w:p>
    <w:p w14:paraId="321FED1B" w14:textId="77777777" w:rsidR="00DB51E5" w:rsidRDefault="00DB51E5">
      <w:pPr>
        <w:spacing w:before="4"/>
        <w:rPr>
          <w:rFonts w:ascii="Arial" w:eastAsia="Arial" w:hAnsi="Arial" w:cs="Arial"/>
          <w:b/>
          <w:bCs/>
          <w:sz w:val="21"/>
          <w:szCs w:val="21"/>
        </w:rPr>
      </w:pPr>
    </w:p>
    <w:p w14:paraId="0DD7FD14" w14:textId="77777777" w:rsidR="00DB51E5" w:rsidRDefault="003D401F">
      <w:pPr>
        <w:pStyle w:val="BodyText"/>
        <w:spacing w:line="276" w:lineRule="auto"/>
        <w:ind w:right="103"/>
        <w:jc w:val="both"/>
      </w:pPr>
      <w:r>
        <w:rPr>
          <w:spacing w:val="-1"/>
        </w:rPr>
        <w:t>Scheduled</w:t>
      </w:r>
      <w:r>
        <w:rPr>
          <w:spacing w:val="50"/>
        </w:rPr>
        <w:t xml:space="preserve"> </w:t>
      </w:r>
      <w:r>
        <w:rPr>
          <w:spacing w:val="-1"/>
        </w:rPr>
        <w:t>maintenance</w:t>
      </w:r>
      <w:r>
        <w:rPr>
          <w:spacing w:val="48"/>
        </w:rPr>
        <w:t xml:space="preserve"> </w:t>
      </w:r>
      <w:r>
        <w:rPr>
          <w:spacing w:val="-1"/>
        </w:rPr>
        <w:t>tasks</w:t>
      </w:r>
      <w:r>
        <w:rPr>
          <w:spacing w:val="48"/>
        </w:rPr>
        <w:t xml:space="preserve"> </w:t>
      </w:r>
      <w:r>
        <w:rPr>
          <w:spacing w:val="-1"/>
        </w:rPr>
        <w:t>shall</w:t>
      </w:r>
      <w:r>
        <w:rPr>
          <w:spacing w:val="50"/>
        </w:rPr>
        <w:t xml:space="preserve"> </w:t>
      </w:r>
      <w:r>
        <w:t>be</w:t>
      </w:r>
      <w:r>
        <w:rPr>
          <w:spacing w:val="50"/>
        </w:rPr>
        <w:t xml:space="preserve"> </w:t>
      </w:r>
      <w:r>
        <w:rPr>
          <w:spacing w:val="-1"/>
        </w:rPr>
        <w:t>related</w:t>
      </w:r>
      <w:r>
        <w:rPr>
          <w:spacing w:val="48"/>
        </w:rPr>
        <w:t xml:space="preserve"> </w:t>
      </w:r>
      <w:r>
        <w:rPr>
          <w:spacing w:val="-1"/>
        </w:rPr>
        <w:t>and</w:t>
      </w:r>
      <w:r>
        <w:rPr>
          <w:spacing w:val="51"/>
        </w:rPr>
        <w:t xml:space="preserve"> </w:t>
      </w:r>
      <w:r>
        <w:rPr>
          <w:spacing w:val="-1"/>
        </w:rPr>
        <w:t>shall</w:t>
      </w:r>
      <w:r>
        <w:rPr>
          <w:spacing w:val="54"/>
        </w:rPr>
        <w:t xml:space="preserve"> </w:t>
      </w:r>
      <w:r>
        <w:rPr>
          <w:rFonts w:cs="Arial"/>
        </w:rPr>
        <w:t>be</w:t>
      </w:r>
      <w:r>
        <w:rPr>
          <w:rFonts w:cs="Arial"/>
          <w:spacing w:val="50"/>
        </w:rPr>
        <w:t xml:space="preserve"> </w:t>
      </w:r>
      <w:r>
        <w:rPr>
          <w:rFonts w:cs="Arial"/>
          <w:spacing w:val="-1"/>
        </w:rPr>
        <w:t>in</w:t>
      </w:r>
      <w:r>
        <w:rPr>
          <w:rFonts w:cs="Arial"/>
          <w:spacing w:val="50"/>
        </w:rPr>
        <w:t xml:space="preserve"> </w:t>
      </w:r>
      <w:r>
        <w:rPr>
          <w:rFonts w:cs="Arial"/>
          <w:spacing w:val="-1"/>
        </w:rPr>
        <w:t>accordance</w:t>
      </w:r>
      <w:r>
        <w:rPr>
          <w:rFonts w:cs="Arial"/>
          <w:spacing w:val="50"/>
        </w:rPr>
        <w:t xml:space="preserve"> </w:t>
      </w:r>
      <w:r>
        <w:rPr>
          <w:rFonts w:cs="Arial"/>
          <w:spacing w:val="-2"/>
        </w:rPr>
        <w:t>with</w:t>
      </w:r>
      <w:r>
        <w:rPr>
          <w:rFonts w:cs="Arial"/>
          <w:spacing w:val="50"/>
        </w:rPr>
        <w:t xml:space="preserve"> </w:t>
      </w:r>
      <w:r>
        <w:rPr>
          <w:rFonts w:cs="Arial"/>
        </w:rPr>
        <w:t>the</w:t>
      </w:r>
      <w:r>
        <w:rPr>
          <w:rFonts w:cs="Arial"/>
          <w:spacing w:val="51"/>
        </w:rPr>
        <w:t xml:space="preserve"> </w:t>
      </w:r>
      <w:r>
        <w:rPr>
          <w:rFonts w:cs="Arial"/>
          <w:spacing w:val="-1"/>
        </w:rPr>
        <w:t>manufacturer’s</w:t>
      </w:r>
      <w:r>
        <w:rPr>
          <w:rFonts w:cs="Arial"/>
          <w:spacing w:val="77"/>
        </w:rPr>
        <w:t xml:space="preserve"> </w:t>
      </w:r>
      <w:r>
        <w:rPr>
          <w:spacing w:val="-1"/>
        </w:rPr>
        <w:t>recommended</w:t>
      </w:r>
      <w:r>
        <w:t xml:space="preserve"> </w:t>
      </w:r>
      <w:r>
        <w:rPr>
          <w:spacing w:val="-2"/>
        </w:rPr>
        <w:t>preventative</w:t>
      </w:r>
      <w:r>
        <w:t xml:space="preserve"> </w:t>
      </w:r>
      <w:r>
        <w:rPr>
          <w:spacing w:val="-1"/>
        </w:rPr>
        <w:t>maintenance</w:t>
      </w:r>
      <w:r>
        <w:t xml:space="preserve"> </w:t>
      </w:r>
      <w:r>
        <w:rPr>
          <w:spacing w:val="-1"/>
        </w:rPr>
        <w:t>schedule</w:t>
      </w:r>
      <w:r>
        <w:t xml:space="preserve"> </w:t>
      </w:r>
      <w:r>
        <w:rPr>
          <w:spacing w:val="-1"/>
        </w:rPr>
        <w:t>(along</w:t>
      </w:r>
      <w:r>
        <w:rPr>
          <w:spacing w:val="2"/>
        </w:rPr>
        <w:t xml:space="preserve"> </w:t>
      </w:r>
      <w:r>
        <w:rPr>
          <w:spacing w:val="-2"/>
        </w:rPr>
        <w:t>with</w:t>
      </w:r>
      <w:r>
        <w:t xml:space="preserve"> </w:t>
      </w:r>
      <w:r>
        <w:rPr>
          <w:spacing w:val="-1"/>
        </w:rPr>
        <w:t>routine</w:t>
      </w:r>
      <w:r>
        <w:t xml:space="preserve"> </w:t>
      </w:r>
      <w:r>
        <w:rPr>
          <w:spacing w:val="-2"/>
        </w:rPr>
        <w:t xml:space="preserve">daily </w:t>
      </w:r>
      <w:r>
        <w:rPr>
          <w:spacing w:val="-1"/>
        </w:rPr>
        <w:t>service</w:t>
      </w:r>
      <w:r>
        <w:t xml:space="preserve"> </w:t>
      </w:r>
      <w:r>
        <w:rPr>
          <w:spacing w:val="-1"/>
        </w:rPr>
        <w:t>performed</w:t>
      </w:r>
      <w:r>
        <w:t xml:space="preserve"> </w:t>
      </w:r>
      <w:r>
        <w:rPr>
          <w:spacing w:val="-1"/>
        </w:rPr>
        <w:t>during</w:t>
      </w:r>
      <w:r>
        <w:t xml:space="preserve"> the</w:t>
      </w:r>
      <w:r>
        <w:rPr>
          <w:spacing w:val="103"/>
        </w:rPr>
        <w:t xml:space="preserve"> </w:t>
      </w:r>
      <w:r>
        <w:rPr>
          <w:spacing w:val="-1"/>
        </w:rPr>
        <w:t>fueling</w:t>
      </w:r>
      <w:r>
        <w:rPr>
          <w:spacing w:val="2"/>
        </w:rPr>
        <w:t xml:space="preserve"> </w:t>
      </w:r>
      <w:r>
        <w:rPr>
          <w:spacing w:val="-1"/>
        </w:rPr>
        <w:t>operations).</w:t>
      </w:r>
    </w:p>
    <w:p w14:paraId="32149AB2" w14:textId="77777777" w:rsidR="00DB51E5" w:rsidRDefault="00DB51E5">
      <w:pPr>
        <w:spacing w:before="4"/>
        <w:rPr>
          <w:rFonts w:ascii="Arial" w:eastAsia="Arial" w:hAnsi="Arial" w:cs="Arial"/>
          <w:sz w:val="17"/>
          <w:szCs w:val="17"/>
        </w:rPr>
      </w:pPr>
    </w:p>
    <w:p w14:paraId="5B7F5B81" w14:textId="77777777" w:rsidR="00DB51E5" w:rsidRDefault="003D401F">
      <w:pPr>
        <w:pStyle w:val="BodyText"/>
        <w:spacing w:line="277" w:lineRule="auto"/>
        <w:ind w:right="101"/>
        <w:jc w:val="both"/>
      </w:pPr>
      <w:r>
        <w:rPr>
          <w:spacing w:val="-1"/>
        </w:rPr>
        <w:t>Test</w:t>
      </w:r>
      <w:r>
        <w:rPr>
          <w:spacing w:val="30"/>
        </w:rPr>
        <w:t xml:space="preserve"> </w:t>
      </w:r>
      <w:r>
        <w:rPr>
          <w:spacing w:val="-2"/>
        </w:rPr>
        <w:t>ports,</w:t>
      </w:r>
      <w:r>
        <w:rPr>
          <w:spacing w:val="30"/>
        </w:rPr>
        <w:t xml:space="preserve"> </w:t>
      </w:r>
      <w:r>
        <w:t>as</w:t>
      </w:r>
      <w:r>
        <w:rPr>
          <w:spacing w:val="27"/>
        </w:rPr>
        <w:t xml:space="preserve"> </w:t>
      </w:r>
      <w:r>
        <w:rPr>
          <w:spacing w:val="-1"/>
        </w:rPr>
        <w:t>required,</w:t>
      </w:r>
      <w:r>
        <w:rPr>
          <w:spacing w:val="28"/>
        </w:rPr>
        <w:t xml:space="preserve"> </w:t>
      </w:r>
      <w:r>
        <w:rPr>
          <w:spacing w:val="-1"/>
        </w:rPr>
        <w:t>shall</w:t>
      </w:r>
      <w:r>
        <w:rPr>
          <w:spacing w:val="28"/>
        </w:rPr>
        <w:t xml:space="preserve"> </w:t>
      </w:r>
      <w:r>
        <w:t>be</w:t>
      </w:r>
      <w:r>
        <w:rPr>
          <w:spacing w:val="29"/>
        </w:rPr>
        <w:t xml:space="preserve"> </w:t>
      </w:r>
      <w:r>
        <w:rPr>
          <w:spacing w:val="-1"/>
        </w:rPr>
        <w:t>provided</w:t>
      </w:r>
      <w:r>
        <w:rPr>
          <w:spacing w:val="29"/>
        </w:rPr>
        <w:t xml:space="preserve"> </w:t>
      </w:r>
      <w:r>
        <w:t>for</w:t>
      </w:r>
      <w:r>
        <w:rPr>
          <w:spacing w:val="30"/>
        </w:rPr>
        <w:t xml:space="preserve"> </w:t>
      </w:r>
      <w:r>
        <w:rPr>
          <w:spacing w:val="-1"/>
        </w:rPr>
        <w:t>commonly</w:t>
      </w:r>
      <w:r>
        <w:rPr>
          <w:spacing w:val="27"/>
        </w:rPr>
        <w:t xml:space="preserve"> </w:t>
      </w:r>
      <w:r>
        <w:rPr>
          <w:spacing w:val="-1"/>
        </w:rPr>
        <w:t>checked</w:t>
      </w:r>
      <w:r>
        <w:rPr>
          <w:spacing w:val="26"/>
        </w:rPr>
        <w:t xml:space="preserve"> </w:t>
      </w:r>
      <w:r>
        <w:rPr>
          <w:spacing w:val="-1"/>
        </w:rPr>
        <w:t>functions</w:t>
      </w:r>
      <w:r>
        <w:rPr>
          <w:spacing w:val="29"/>
        </w:rPr>
        <w:t xml:space="preserve"> </w:t>
      </w:r>
      <w:r>
        <w:t>on</w:t>
      </w:r>
      <w:r>
        <w:rPr>
          <w:spacing w:val="29"/>
        </w:rPr>
        <w:t xml:space="preserve"> </w:t>
      </w:r>
      <w:r>
        <w:t>the</w:t>
      </w:r>
      <w:r>
        <w:rPr>
          <w:spacing w:val="26"/>
        </w:rPr>
        <w:t xml:space="preserve"> </w:t>
      </w:r>
      <w:r>
        <w:rPr>
          <w:spacing w:val="-1"/>
        </w:rPr>
        <w:t>coach,</w:t>
      </w:r>
      <w:r>
        <w:rPr>
          <w:spacing w:val="30"/>
        </w:rPr>
        <w:t xml:space="preserve"> </w:t>
      </w:r>
      <w:r>
        <w:t>such</w:t>
      </w:r>
      <w:r>
        <w:rPr>
          <w:spacing w:val="33"/>
        </w:rPr>
        <w:t xml:space="preserve"> </w:t>
      </w:r>
      <w:r>
        <w:t>as</w:t>
      </w:r>
      <w:r>
        <w:rPr>
          <w:spacing w:val="29"/>
        </w:rPr>
        <w:t xml:space="preserve"> </w:t>
      </w:r>
      <w:r>
        <w:rPr>
          <w:spacing w:val="-1"/>
        </w:rPr>
        <w:t>air</w:t>
      </w:r>
      <w:r>
        <w:rPr>
          <w:spacing w:val="51"/>
        </w:rPr>
        <w:t xml:space="preserve"> </w:t>
      </w:r>
      <w:r>
        <w:rPr>
          <w:spacing w:val="-1"/>
        </w:rPr>
        <w:t>intake,</w:t>
      </w:r>
      <w:r>
        <w:rPr>
          <w:spacing w:val="2"/>
        </w:rPr>
        <w:t xml:space="preserve"> </w:t>
      </w:r>
      <w:r>
        <w:rPr>
          <w:spacing w:val="-1"/>
        </w:rPr>
        <w:t>exhaust,</w:t>
      </w:r>
      <w:r>
        <w:rPr>
          <w:spacing w:val="2"/>
        </w:rPr>
        <w:t xml:space="preserve"> </w:t>
      </w:r>
      <w:r>
        <w:rPr>
          <w:spacing w:val="-1"/>
        </w:rPr>
        <w:t>hydraulic,</w:t>
      </w:r>
      <w:r>
        <w:rPr>
          <w:spacing w:val="2"/>
        </w:rPr>
        <w:t xml:space="preserve"> </w:t>
      </w:r>
      <w:r>
        <w:rPr>
          <w:spacing w:val="-1"/>
        </w:rPr>
        <w:t>pneumatic,</w:t>
      </w:r>
      <w:r>
        <w:rPr>
          <w:spacing w:val="2"/>
        </w:rPr>
        <w:t xml:space="preserve"> </w:t>
      </w:r>
      <w:r>
        <w:rPr>
          <w:spacing w:val="-1"/>
        </w:rPr>
        <w:t>charge-air and</w:t>
      </w:r>
      <w:r>
        <w:t xml:space="preserve"> </w:t>
      </w:r>
      <w:r>
        <w:rPr>
          <w:spacing w:val="-1"/>
        </w:rPr>
        <w:t>engine</w:t>
      </w:r>
      <w:r>
        <w:t xml:space="preserve"> </w:t>
      </w:r>
      <w:r>
        <w:rPr>
          <w:spacing w:val="-1"/>
        </w:rPr>
        <w:t>cooling</w:t>
      </w:r>
      <w:r>
        <w:t xml:space="preserve"> </w:t>
      </w:r>
      <w:r>
        <w:rPr>
          <w:spacing w:val="-1"/>
        </w:rPr>
        <w:t>systems.</w:t>
      </w:r>
    </w:p>
    <w:p w14:paraId="3FE65096" w14:textId="77777777" w:rsidR="00DB51E5" w:rsidRDefault="00DB51E5">
      <w:pPr>
        <w:spacing w:before="3"/>
        <w:rPr>
          <w:rFonts w:ascii="Arial" w:eastAsia="Arial" w:hAnsi="Arial" w:cs="Arial"/>
          <w:sz w:val="17"/>
          <w:szCs w:val="17"/>
        </w:rPr>
      </w:pPr>
    </w:p>
    <w:p w14:paraId="01AE537A" w14:textId="77777777" w:rsidR="00DB51E5" w:rsidRDefault="003D401F">
      <w:pPr>
        <w:pStyle w:val="BodyText"/>
        <w:spacing w:line="276" w:lineRule="auto"/>
        <w:ind w:right="104"/>
        <w:jc w:val="both"/>
      </w:pPr>
      <w:r>
        <w:t>The</w:t>
      </w:r>
      <w:r>
        <w:rPr>
          <w:spacing w:val="53"/>
        </w:rPr>
        <w:t xml:space="preserve"> </w:t>
      </w:r>
      <w:r>
        <w:rPr>
          <w:spacing w:val="-1"/>
        </w:rPr>
        <w:t>coach</w:t>
      </w:r>
      <w:r>
        <w:rPr>
          <w:spacing w:val="53"/>
        </w:rPr>
        <w:t xml:space="preserve"> </w:t>
      </w:r>
      <w:r>
        <w:rPr>
          <w:spacing w:val="-1"/>
        </w:rPr>
        <w:t>manufacturer</w:t>
      </w:r>
      <w:r>
        <w:rPr>
          <w:spacing w:val="54"/>
        </w:rPr>
        <w:t xml:space="preserve"> </w:t>
      </w:r>
      <w:r>
        <w:rPr>
          <w:spacing w:val="-1"/>
        </w:rPr>
        <w:t>shall</w:t>
      </w:r>
      <w:r>
        <w:rPr>
          <w:spacing w:val="52"/>
        </w:rPr>
        <w:t xml:space="preserve"> </w:t>
      </w:r>
      <w:proofErr w:type="gramStart"/>
      <w:r>
        <w:rPr>
          <w:spacing w:val="-1"/>
        </w:rPr>
        <w:t>give</w:t>
      </w:r>
      <w:r>
        <w:rPr>
          <w:spacing w:val="53"/>
        </w:rPr>
        <w:t xml:space="preserve"> </w:t>
      </w:r>
      <w:r>
        <w:t>prime</w:t>
      </w:r>
      <w:r>
        <w:rPr>
          <w:spacing w:val="53"/>
        </w:rPr>
        <w:t xml:space="preserve"> </w:t>
      </w:r>
      <w:r>
        <w:rPr>
          <w:spacing w:val="-1"/>
        </w:rPr>
        <w:t>consideration</w:t>
      </w:r>
      <w:r>
        <w:rPr>
          <w:spacing w:val="54"/>
        </w:rPr>
        <w:t xml:space="preserve"> </w:t>
      </w:r>
      <w:r>
        <w:t>to</w:t>
      </w:r>
      <w:proofErr w:type="gramEnd"/>
      <w:r>
        <w:rPr>
          <w:spacing w:val="53"/>
        </w:rPr>
        <w:t xml:space="preserve"> </w:t>
      </w:r>
      <w:r>
        <w:t>the</w:t>
      </w:r>
      <w:r>
        <w:rPr>
          <w:spacing w:val="53"/>
        </w:rPr>
        <w:t xml:space="preserve"> </w:t>
      </w:r>
      <w:r>
        <w:rPr>
          <w:spacing w:val="-1"/>
        </w:rPr>
        <w:t>routine</w:t>
      </w:r>
      <w:r>
        <w:rPr>
          <w:spacing w:val="50"/>
        </w:rPr>
        <w:t xml:space="preserve"> </w:t>
      </w:r>
      <w:r>
        <w:rPr>
          <w:spacing w:val="-1"/>
        </w:rPr>
        <w:t>problems</w:t>
      </w:r>
      <w:r>
        <w:rPr>
          <w:spacing w:val="54"/>
        </w:rPr>
        <w:t xml:space="preserve"> </w:t>
      </w:r>
      <w:r>
        <w:rPr>
          <w:spacing w:val="-2"/>
        </w:rPr>
        <w:t>of</w:t>
      </w:r>
      <w:r>
        <w:rPr>
          <w:spacing w:val="56"/>
        </w:rPr>
        <w:t xml:space="preserve"> </w:t>
      </w:r>
      <w:r>
        <w:rPr>
          <w:spacing w:val="-1"/>
        </w:rPr>
        <w:t>maintaining</w:t>
      </w:r>
      <w:r>
        <w:rPr>
          <w:spacing w:val="56"/>
        </w:rPr>
        <w:t xml:space="preserve"> </w:t>
      </w:r>
      <w:r>
        <w:rPr>
          <w:spacing w:val="-1"/>
        </w:rPr>
        <w:t>the</w:t>
      </w:r>
      <w:r>
        <w:rPr>
          <w:spacing w:val="67"/>
        </w:rPr>
        <w:t xml:space="preserve"> </w:t>
      </w:r>
      <w:r>
        <w:rPr>
          <w:spacing w:val="-1"/>
        </w:rPr>
        <w:t>vehicle.</w:t>
      </w:r>
      <w:r>
        <w:rPr>
          <w:spacing w:val="16"/>
        </w:rPr>
        <w:t xml:space="preserve"> </w:t>
      </w:r>
      <w:r>
        <w:t>All</w:t>
      </w:r>
      <w:r>
        <w:rPr>
          <w:spacing w:val="14"/>
        </w:rPr>
        <w:t xml:space="preserve"> </w:t>
      </w:r>
      <w:r>
        <w:rPr>
          <w:spacing w:val="-1"/>
        </w:rPr>
        <w:t>coach</w:t>
      </w:r>
      <w:r>
        <w:rPr>
          <w:spacing w:val="15"/>
        </w:rPr>
        <w:t xml:space="preserve"> </w:t>
      </w:r>
      <w:r>
        <w:rPr>
          <w:spacing w:val="-1"/>
        </w:rPr>
        <w:t>components</w:t>
      </w:r>
      <w:r>
        <w:rPr>
          <w:spacing w:val="15"/>
        </w:rPr>
        <w:t xml:space="preserve"> </w:t>
      </w:r>
      <w:r>
        <w:rPr>
          <w:spacing w:val="-1"/>
        </w:rPr>
        <w:t>and</w:t>
      </w:r>
      <w:r>
        <w:rPr>
          <w:spacing w:val="15"/>
        </w:rPr>
        <w:t xml:space="preserve"> </w:t>
      </w:r>
      <w:r>
        <w:rPr>
          <w:spacing w:val="-1"/>
        </w:rPr>
        <w:t>systems,</w:t>
      </w:r>
      <w:r>
        <w:rPr>
          <w:spacing w:val="16"/>
        </w:rPr>
        <w:t xml:space="preserve"> </w:t>
      </w:r>
      <w:r>
        <w:rPr>
          <w:spacing w:val="-2"/>
        </w:rPr>
        <w:t>both</w:t>
      </w:r>
      <w:r>
        <w:rPr>
          <w:spacing w:val="15"/>
        </w:rPr>
        <w:t xml:space="preserve"> </w:t>
      </w:r>
      <w:r>
        <w:rPr>
          <w:spacing w:val="-1"/>
        </w:rPr>
        <w:t>mechanical</w:t>
      </w:r>
      <w:r>
        <w:rPr>
          <w:spacing w:val="14"/>
        </w:rPr>
        <w:t xml:space="preserve"> </w:t>
      </w:r>
      <w:r>
        <w:rPr>
          <w:spacing w:val="-1"/>
        </w:rPr>
        <w:t>and</w:t>
      </w:r>
      <w:r>
        <w:rPr>
          <w:spacing w:val="15"/>
        </w:rPr>
        <w:t xml:space="preserve"> </w:t>
      </w:r>
      <w:r>
        <w:rPr>
          <w:spacing w:val="-1"/>
        </w:rPr>
        <w:t>electrical,</w:t>
      </w:r>
      <w:r>
        <w:rPr>
          <w:spacing w:val="16"/>
        </w:rPr>
        <w:t xml:space="preserve"> </w:t>
      </w:r>
      <w:r>
        <w:rPr>
          <w:spacing w:val="-2"/>
        </w:rPr>
        <w:t>which</w:t>
      </w:r>
      <w:r>
        <w:rPr>
          <w:spacing w:val="18"/>
        </w:rPr>
        <w:t xml:space="preserve"> </w:t>
      </w:r>
      <w:r>
        <w:rPr>
          <w:spacing w:val="-2"/>
        </w:rPr>
        <w:t>will</w:t>
      </w:r>
      <w:r>
        <w:rPr>
          <w:spacing w:val="14"/>
        </w:rPr>
        <w:t xml:space="preserve"> </w:t>
      </w:r>
      <w:r>
        <w:rPr>
          <w:spacing w:val="-1"/>
        </w:rPr>
        <w:t>require</w:t>
      </w:r>
      <w:r>
        <w:rPr>
          <w:spacing w:val="15"/>
        </w:rPr>
        <w:t xml:space="preserve"> </w:t>
      </w:r>
      <w:r>
        <w:rPr>
          <w:spacing w:val="-2"/>
        </w:rPr>
        <w:t>periodic</w:t>
      </w:r>
      <w:r>
        <w:rPr>
          <w:spacing w:val="103"/>
        </w:rPr>
        <w:t xml:space="preserve"> </w:t>
      </w:r>
      <w:r>
        <w:rPr>
          <w:spacing w:val="-1"/>
        </w:rPr>
        <w:t>physical</w:t>
      </w:r>
      <w:r>
        <w:rPr>
          <w:spacing w:val="42"/>
        </w:rPr>
        <w:t xml:space="preserve"> </w:t>
      </w:r>
      <w:r>
        <w:rPr>
          <w:spacing w:val="-1"/>
        </w:rPr>
        <w:t>work</w:t>
      </w:r>
      <w:r>
        <w:rPr>
          <w:spacing w:val="44"/>
        </w:rPr>
        <w:t xml:space="preserve"> </w:t>
      </w:r>
      <w:r>
        <w:t>or</w:t>
      </w:r>
      <w:r>
        <w:rPr>
          <w:spacing w:val="42"/>
        </w:rPr>
        <w:t xml:space="preserve"> </w:t>
      </w:r>
      <w:r>
        <w:rPr>
          <w:spacing w:val="-1"/>
        </w:rPr>
        <w:t>inspection</w:t>
      </w:r>
      <w:r>
        <w:rPr>
          <w:spacing w:val="40"/>
        </w:rPr>
        <w:t xml:space="preserve"> </w:t>
      </w:r>
      <w:r>
        <w:t>processes</w:t>
      </w:r>
      <w:r>
        <w:rPr>
          <w:spacing w:val="41"/>
        </w:rPr>
        <w:t xml:space="preserve"> </w:t>
      </w:r>
      <w:r>
        <w:rPr>
          <w:spacing w:val="-1"/>
        </w:rPr>
        <w:t>shall</w:t>
      </w:r>
      <w:r>
        <w:rPr>
          <w:spacing w:val="40"/>
        </w:rPr>
        <w:t xml:space="preserve"> </w:t>
      </w:r>
      <w:r>
        <w:t>be</w:t>
      </w:r>
      <w:r>
        <w:rPr>
          <w:spacing w:val="41"/>
        </w:rPr>
        <w:t xml:space="preserve"> </w:t>
      </w:r>
      <w:r>
        <w:rPr>
          <w:spacing w:val="-1"/>
        </w:rPr>
        <w:t>installed</w:t>
      </w:r>
      <w:r>
        <w:rPr>
          <w:spacing w:val="40"/>
        </w:rPr>
        <w:t xml:space="preserve"> </w:t>
      </w:r>
      <w:r>
        <w:t>so</w:t>
      </w:r>
      <w:r>
        <w:rPr>
          <w:spacing w:val="41"/>
        </w:rPr>
        <w:t xml:space="preserve"> </w:t>
      </w:r>
      <w:r>
        <w:rPr>
          <w:spacing w:val="-1"/>
        </w:rPr>
        <w:t>that</w:t>
      </w:r>
      <w:r>
        <w:rPr>
          <w:spacing w:val="42"/>
        </w:rPr>
        <w:t xml:space="preserve"> </w:t>
      </w:r>
      <w:r>
        <w:t>a</w:t>
      </w:r>
      <w:r>
        <w:rPr>
          <w:spacing w:val="41"/>
        </w:rPr>
        <w:t xml:space="preserve"> </w:t>
      </w:r>
      <w:r>
        <w:rPr>
          <w:spacing w:val="-1"/>
        </w:rPr>
        <w:t>minimum</w:t>
      </w:r>
      <w:r>
        <w:rPr>
          <w:spacing w:val="42"/>
        </w:rPr>
        <w:t xml:space="preserve"> </w:t>
      </w:r>
      <w:r>
        <w:rPr>
          <w:spacing w:val="-2"/>
        </w:rPr>
        <w:t>of</w:t>
      </w:r>
      <w:r>
        <w:rPr>
          <w:spacing w:val="43"/>
        </w:rPr>
        <w:t xml:space="preserve"> </w:t>
      </w:r>
      <w:r>
        <w:rPr>
          <w:spacing w:val="-1"/>
        </w:rPr>
        <w:t>time</w:t>
      </w:r>
      <w:r>
        <w:rPr>
          <w:spacing w:val="41"/>
        </w:rPr>
        <w:t xml:space="preserve"> </w:t>
      </w:r>
      <w:r>
        <w:rPr>
          <w:spacing w:val="-1"/>
        </w:rPr>
        <w:t>is</w:t>
      </w:r>
      <w:r>
        <w:rPr>
          <w:spacing w:val="41"/>
        </w:rPr>
        <w:t xml:space="preserve"> </w:t>
      </w:r>
      <w:r>
        <w:rPr>
          <w:spacing w:val="-1"/>
        </w:rPr>
        <w:t>consumed</w:t>
      </w:r>
      <w:r>
        <w:rPr>
          <w:spacing w:val="40"/>
        </w:rPr>
        <w:t xml:space="preserve"> </w:t>
      </w:r>
      <w:r>
        <w:rPr>
          <w:spacing w:val="-1"/>
        </w:rPr>
        <w:t>in</w:t>
      </w:r>
      <w:r>
        <w:rPr>
          <w:spacing w:val="49"/>
        </w:rPr>
        <w:t xml:space="preserve"> </w:t>
      </w:r>
      <w:r>
        <w:rPr>
          <w:spacing w:val="-1"/>
        </w:rPr>
        <w:t>gaining</w:t>
      </w:r>
      <w:r>
        <w:rPr>
          <w:spacing w:val="2"/>
        </w:rPr>
        <w:t xml:space="preserve"> </w:t>
      </w:r>
      <w:r>
        <w:rPr>
          <w:spacing w:val="-1"/>
        </w:rPr>
        <w:t>access</w:t>
      </w:r>
      <w:r>
        <w:rPr>
          <w:spacing w:val="1"/>
        </w:rPr>
        <w:t xml:space="preserve"> </w:t>
      </w:r>
      <w:r>
        <w:t>to the</w:t>
      </w:r>
      <w:r>
        <w:rPr>
          <w:spacing w:val="2"/>
        </w:rPr>
        <w:t xml:space="preserve"> </w:t>
      </w:r>
      <w:r>
        <w:rPr>
          <w:spacing w:val="-2"/>
        </w:rPr>
        <w:t>critical</w:t>
      </w:r>
      <w:r>
        <w:rPr>
          <w:spacing w:val="2"/>
        </w:rPr>
        <w:t xml:space="preserve"> </w:t>
      </w:r>
      <w:r>
        <w:rPr>
          <w:spacing w:val="-1"/>
        </w:rPr>
        <w:t>repair</w:t>
      </w:r>
      <w:r>
        <w:rPr>
          <w:spacing w:val="3"/>
        </w:rPr>
        <w:t xml:space="preserve"> </w:t>
      </w:r>
      <w:r>
        <w:rPr>
          <w:spacing w:val="-1"/>
        </w:rPr>
        <w:t>areas.</w:t>
      </w:r>
      <w:r>
        <w:rPr>
          <w:spacing w:val="7"/>
        </w:rPr>
        <w:t xml:space="preserve"> </w:t>
      </w:r>
      <w:r>
        <w:rPr>
          <w:spacing w:val="-1"/>
        </w:rPr>
        <w:t>It</w:t>
      </w:r>
      <w:r>
        <w:rPr>
          <w:spacing w:val="4"/>
        </w:rPr>
        <w:t xml:space="preserve"> </w:t>
      </w:r>
      <w:r>
        <w:rPr>
          <w:spacing w:val="-1"/>
        </w:rPr>
        <w:t>shall</w:t>
      </w:r>
      <w:r>
        <w:t xml:space="preserve"> </w:t>
      </w:r>
      <w:r>
        <w:rPr>
          <w:spacing w:val="-1"/>
        </w:rPr>
        <w:t>not</w:t>
      </w:r>
      <w:r>
        <w:rPr>
          <w:spacing w:val="4"/>
        </w:rPr>
        <w:t xml:space="preserve"> </w:t>
      </w:r>
      <w:r>
        <w:t>be</w:t>
      </w:r>
      <w:r>
        <w:rPr>
          <w:spacing w:val="2"/>
        </w:rPr>
        <w:t xml:space="preserve"> </w:t>
      </w:r>
      <w:r>
        <w:rPr>
          <w:spacing w:val="-1"/>
        </w:rPr>
        <w:t>necessary</w:t>
      </w:r>
      <w:r>
        <w:rPr>
          <w:spacing w:val="1"/>
        </w:rPr>
        <w:t xml:space="preserve"> </w:t>
      </w:r>
      <w:r>
        <w:t>to</w:t>
      </w:r>
      <w:r>
        <w:rPr>
          <w:spacing w:val="3"/>
        </w:rPr>
        <w:t xml:space="preserve"> </w:t>
      </w:r>
      <w:r>
        <w:rPr>
          <w:spacing w:val="-1"/>
        </w:rPr>
        <w:t>disassemble</w:t>
      </w:r>
      <w:r>
        <w:rPr>
          <w:spacing w:val="3"/>
        </w:rPr>
        <w:t xml:space="preserve"> </w:t>
      </w:r>
      <w:r>
        <w:rPr>
          <w:spacing w:val="-1"/>
        </w:rPr>
        <w:t>portions</w:t>
      </w:r>
      <w:r>
        <w:rPr>
          <w:spacing w:val="3"/>
        </w:rPr>
        <w:t xml:space="preserve"> </w:t>
      </w:r>
      <w:r>
        <w:rPr>
          <w:spacing w:val="-2"/>
        </w:rPr>
        <w:t>of</w:t>
      </w:r>
      <w:r>
        <w:rPr>
          <w:spacing w:val="4"/>
        </w:rPr>
        <w:t xml:space="preserve"> </w:t>
      </w:r>
      <w:r>
        <w:t xml:space="preserve">the </w:t>
      </w:r>
      <w:r>
        <w:rPr>
          <w:spacing w:val="-1"/>
        </w:rPr>
        <w:t>coach</w:t>
      </w:r>
      <w:r>
        <w:rPr>
          <w:spacing w:val="89"/>
        </w:rPr>
        <w:t xml:space="preserve"> </w:t>
      </w:r>
      <w:r>
        <w:rPr>
          <w:spacing w:val="-1"/>
        </w:rPr>
        <w:t>structure</w:t>
      </w:r>
      <w:r>
        <w:rPr>
          <w:spacing w:val="34"/>
        </w:rPr>
        <w:t xml:space="preserve"> </w:t>
      </w:r>
      <w:r>
        <w:rPr>
          <w:spacing w:val="-1"/>
        </w:rPr>
        <w:t>and/or</w:t>
      </w:r>
      <w:r>
        <w:rPr>
          <w:spacing w:val="39"/>
        </w:rPr>
        <w:t xml:space="preserve"> </w:t>
      </w:r>
      <w:r>
        <w:rPr>
          <w:spacing w:val="-1"/>
        </w:rPr>
        <w:t>equipment</w:t>
      </w:r>
      <w:r>
        <w:rPr>
          <w:spacing w:val="37"/>
        </w:rPr>
        <w:t xml:space="preserve"> </w:t>
      </w:r>
      <w:r>
        <w:t>such</w:t>
      </w:r>
      <w:r>
        <w:rPr>
          <w:spacing w:val="36"/>
        </w:rPr>
        <w:t xml:space="preserve"> </w:t>
      </w:r>
      <w:r>
        <w:t>as</w:t>
      </w:r>
      <w:r>
        <w:rPr>
          <w:spacing w:val="34"/>
        </w:rPr>
        <w:t xml:space="preserve"> </w:t>
      </w:r>
      <w:r>
        <w:rPr>
          <w:spacing w:val="-1"/>
        </w:rPr>
        <w:t>seats</w:t>
      </w:r>
      <w:r>
        <w:rPr>
          <w:spacing w:val="34"/>
        </w:rPr>
        <w:t xml:space="preserve"> </w:t>
      </w:r>
      <w:r>
        <w:rPr>
          <w:spacing w:val="-1"/>
        </w:rPr>
        <w:t>and</w:t>
      </w:r>
      <w:r>
        <w:rPr>
          <w:spacing w:val="35"/>
        </w:rPr>
        <w:t xml:space="preserve"> </w:t>
      </w:r>
      <w:r>
        <w:rPr>
          <w:spacing w:val="-1"/>
        </w:rPr>
        <w:t>flooring</w:t>
      </w:r>
      <w:r>
        <w:rPr>
          <w:spacing w:val="38"/>
        </w:rPr>
        <w:t xml:space="preserve"> </w:t>
      </w:r>
      <w:r>
        <w:rPr>
          <w:spacing w:val="-1"/>
        </w:rPr>
        <w:t>under</w:t>
      </w:r>
      <w:r>
        <w:rPr>
          <w:spacing w:val="35"/>
        </w:rPr>
        <w:t xml:space="preserve"> </w:t>
      </w:r>
      <w:r>
        <w:rPr>
          <w:spacing w:val="-1"/>
        </w:rPr>
        <w:t>seats</w:t>
      </w:r>
      <w:r>
        <w:rPr>
          <w:spacing w:val="34"/>
        </w:rPr>
        <w:t xml:space="preserve"> </w:t>
      </w:r>
      <w:proofErr w:type="gramStart"/>
      <w:r>
        <w:rPr>
          <w:spacing w:val="-1"/>
        </w:rPr>
        <w:t>in</w:t>
      </w:r>
      <w:r>
        <w:rPr>
          <w:spacing w:val="36"/>
        </w:rPr>
        <w:t xml:space="preserve"> </w:t>
      </w:r>
      <w:r>
        <w:t>order</w:t>
      </w:r>
      <w:r>
        <w:rPr>
          <w:spacing w:val="35"/>
        </w:rPr>
        <w:t xml:space="preserve"> </w:t>
      </w:r>
      <w:r>
        <w:t>to</w:t>
      </w:r>
      <w:proofErr w:type="gramEnd"/>
      <w:r>
        <w:rPr>
          <w:spacing w:val="35"/>
        </w:rPr>
        <w:t xml:space="preserve"> </w:t>
      </w:r>
      <w:r>
        <w:rPr>
          <w:spacing w:val="-1"/>
        </w:rPr>
        <w:t>gain</w:t>
      </w:r>
      <w:r>
        <w:rPr>
          <w:spacing w:val="36"/>
        </w:rPr>
        <w:t xml:space="preserve"> </w:t>
      </w:r>
      <w:r>
        <w:rPr>
          <w:spacing w:val="-1"/>
        </w:rPr>
        <w:t>access</w:t>
      </w:r>
      <w:r>
        <w:rPr>
          <w:spacing w:val="34"/>
        </w:rPr>
        <w:t xml:space="preserve"> </w:t>
      </w:r>
      <w:r>
        <w:t>to</w:t>
      </w:r>
      <w:r>
        <w:rPr>
          <w:spacing w:val="34"/>
        </w:rPr>
        <w:t xml:space="preserve"> </w:t>
      </w:r>
      <w:r>
        <w:rPr>
          <w:spacing w:val="-1"/>
        </w:rPr>
        <w:t>these</w:t>
      </w:r>
      <w:r>
        <w:rPr>
          <w:spacing w:val="73"/>
        </w:rPr>
        <w:t xml:space="preserve"> </w:t>
      </w:r>
      <w:r>
        <w:t>areas.</w:t>
      </w:r>
      <w:r>
        <w:rPr>
          <w:spacing w:val="48"/>
        </w:rPr>
        <w:t xml:space="preserve"> </w:t>
      </w:r>
      <w:r>
        <w:rPr>
          <w:spacing w:val="-1"/>
        </w:rPr>
        <w:t>Each</w:t>
      </w:r>
      <w:r>
        <w:rPr>
          <w:spacing w:val="49"/>
        </w:rPr>
        <w:t xml:space="preserve"> </w:t>
      </w:r>
      <w:r>
        <w:rPr>
          <w:spacing w:val="-1"/>
        </w:rPr>
        <w:t>coach</w:t>
      </w:r>
      <w:r>
        <w:rPr>
          <w:spacing w:val="49"/>
        </w:rPr>
        <w:t xml:space="preserve"> </w:t>
      </w:r>
      <w:r>
        <w:rPr>
          <w:spacing w:val="-1"/>
        </w:rPr>
        <w:t>shall</w:t>
      </w:r>
      <w:r>
        <w:rPr>
          <w:spacing w:val="49"/>
        </w:rPr>
        <w:t xml:space="preserve"> </w:t>
      </w:r>
      <w:r>
        <w:t>be</w:t>
      </w:r>
      <w:r>
        <w:rPr>
          <w:spacing w:val="49"/>
        </w:rPr>
        <w:t xml:space="preserve"> </w:t>
      </w:r>
      <w:r>
        <w:rPr>
          <w:spacing w:val="-1"/>
        </w:rPr>
        <w:t>designed</w:t>
      </w:r>
      <w:r>
        <w:rPr>
          <w:spacing w:val="47"/>
        </w:rPr>
        <w:t xml:space="preserve"> </w:t>
      </w:r>
      <w:r>
        <w:t>to</w:t>
      </w:r>
      <w:r>
        <w:rPr>
          <w:spacing w:val="45"/>
        </w:rPr>
        <w:t xml:space="preserve"> </w:t>
      </w:r>
      <w:r>
        <w:rPr>
          <w:spacing w:val="-1"/>
        </w:rPr>
        <w:t>facilitate</w:t>
      </w:r>
      <w:r>
        <w:rPr>
          <w:spacing w:val="50"/>
        </w:rPr>
        <w:t xml:space="preserve"> </w:t>
      </w:r>
      <w:r>
        <w:t>the</w:t>
      </w:r>
      <w:r>
        <w:rPr>
          <w:spacing w:val="47"/>
        </w:rPr>
        <w:t xml:space="preserve"> </w:t>
      </w:r>
      <w:r>
        <w:rPr>
          <w:spacing w:val="-1"/>
        </w:rPr>
        <w:t>disassembly,</w:t>
      </w:r>
      <w:r>
        <w:rPr>
          <w:spacing w:val="51"/>
        </w:rPr>
        <w:t xml:space="preserve"> </w:t>
      </w:r>
      <w:r>
        <w:rPr>
          <w:spacing w:val="-1"/>
        </w:rPr>
        <w:t>reassembly,</w:t>
      </w:r>
      <w:r>
        <w:rPr>
          <w:spacing w:val="51"/>
        </w:rPr>
        <w:t xml:space="preserve"> </w:t>
      </w:r>
      <w:proofErr w:type="gramStart"/>
      <w:r>
        <w:rPr>
          <w:spacing w:val="-1"/>
        </w:rPr>
        <w:t>servicing</w:t>
      </w:r>
      <w:proofErr w:type="gramEnd"/>
      <w:r>
        <w:rPr>
          <w:spacing w:val="49"/>
        </w:rPr>
        <w:t xml:space="preserve"> </w:t>
      </w:r>
      <w:r>
        <w:rPr>
          <w:spacing w:val="-2"/>
        </w:rPr>
        <w:t>or</w:t>
      </w:r>
      <w:r>
        <w:rPr>
          <w:spacing w:val="43"/>
        </w:rPr>
        <w:t xml:space="preserve"> </w:t>
      </w:r>
      <w:r>
        <w:rPr>
          <w:spacing w:val="-1"/>
        </w:rPr>
        <w:t>maintenance,</w:t>
      </w:r>
      <w:r>
        <w:rPr>
          <w:spacing w:val="2"/>
        </w:rPr>
        <w:t xml:space="preserve"> </w:t>
      </w:r>
      <w:r>
        <w:rPr>
          <w:spacing w:val="-1"/>
        </w:rPr>
        <w:t>using</w:t>
      </w:r>
      <w:r>
        <w:t xml:space="preserve"> </w:t>
      </w:r>
      <w:r>
        <w:rPr>
          <w:spacing w:val="-1"/>
        </w:rPr>
        <w:t>tools</w:t>
      </w:r>
      <w:r>
        <w:rPr>
          <w:spacing w:val="-2"/>
        </w:rPr>
        <w:t xml:space="preserve"> </w:t>
      </w:r>
      <w:r>
        <w:rPr>
          <w:spacing w:val="-1"/>
        </w:rPr>
        <w:t>and</w:t>
      </w:r>
      <w:r>
        <w:t xml:space="preserve"> </w:t>
      </w:r>
      <w:r>
        <w:rPr>
          <w:spacing w:val="-1"/>
        </w:rPr>
        <w:t>equipment that</w:t>
      </w:r>
      <w:r>
        <w:rPr>
          <w:spacing w:val="2"/>
        </w:rPr>
        <w:t xml:space="preserve"> </w:t>
      </w:r>
      <w:r>
        <w:rPr>
          <w:spacing w:val="-1"/>
        </w:rPr>
        <w:t>are</w:t>
      </w:r>
      <w:r>
        <w:rPr>
          <w:spacing w:val="-2"/>
        </w:rPr>
        <w:t xml:space="preserve"> </w:t>
      </w:r>
      <w:r>
        <w:rPr>
          <w:spacing w:val="-1"/>
        </w:rPr>
        <w:t>normally</w:t>
      </w:r>
      <w:r>
        <w:rPr>
          <w:spacing w:val="-2"/>
        </w:rPr>
        <w:t xml:space="preserve"> </w:t>
      </w:r>
      <w:r>
        <w:rPr>
          <w:spacing w:val="-1"/>
        </w:rPr>
        <w:t>available</w:t>
      </w:r>
      <w:r>
        <w:t xml:space="preserve"> as</w:t>
      </w:r>
      <w:r>
        <w:rPr>
          <w:spacing w:val="1"/>
        </w:rPr>
        <w:t xml:space="preserve"> </w:t>
      </w:r>
      <w:r>
        <w:rPr>
          <w:spacing w:val="-1"/>
        </w:rPr>
        <w:t>standard</w:t>
      </w:r>
      <w:r>
        <w:rPr>
          <w:spacing w:val="1"/>
        </w:rPr>
        <w:t xml:space="preserve"> </w:t>
      </w:r>
      <w:r>
        <w:t xml:space="preserve">commercial </w:t>
      </w:r>
      <w:r>
        <w:rPr>
          <w:spacing w:val="-1"/>
        </w:rPr>
        <w:t>items.</w:t>
      </w:r>
    </w:p>
    <w:p w14:paraId="17C51FA7" w14:textId="77777777" w:rsidR="00DB51E5" w:rsidRDefault="00DB51E5">
      <w:pPr>
        <w:spacing w:before="7"/>
        <w:rPr>
          <w:rFonts w:ascii="Arial" w:eastAsia="Arial" w:hAnsi="Arial" w:cs="Arial"/>
          <w:sz w:val="17"/>
          <w:szCs w:val="17"/>
        </w:rPr>
      </w:pPr>
    </w:p>
    <w:p w14:paraId="005C0338" w14:textId="77777777" w:rsidR="00DB51E5" w:rsidRDefault="003D401F">
      <w:pPr>
        <w:pStyle w:val="BodyText"/>
        <w:spacing w:line="276" w:lineRule="auto"/>
        <w:ind w:right="105"/>
        <w:jc w:val="both"/>
      </w:pPr>
      <w:r>
        <w:rPr>
          <w:spacing w:val="-1"/>
        </w:rPr>
        <w:t>Requirements</w:t>
      </w:r>
      <w:r>
        <w:rPr>
          <w:spacing w:val="17"/>
        </w:rPr>
        <w:t xml:space="preserve"> </w:t>
      </w:r>
      <w:r>
        <w:t>for</w:t>
      </w:r>
      <w:r>
        <w:rPr>
          <w:spacing w:val="20"/>
        </w:rPr>
        <w:t xml:space="preserve"> </w:t>
      </w:r>
      <w:r>
        <w:rPr>
          <w:spacing w:val="-1"/>
        </w:rPr>
        <w:t>the</w:t>
      </w:r>
      <w:r>
        <w:rPr>
          <w:spacing w:val="19"/>
        </w:rPr>
        <w:t xml:space="preserve"> </w:t>
      </w:r>
      <w:r>
        <w:t>use</w:t>
      </w:r>
      <w:r>
        <w:rPr>
          <w:spacing w:val="19"/>
        </w:rPr>
        <w:t xml:space="preserve"> </w:t>
      </w:r>
      <w:r>
        <w:t>of</w:t>
      </w:r>
      <w:r>
        <w:rPr>
          <w:spacing w:val="23"/>
        </w:rPr>
        <w:t xml:space="preserve"> </w:t>
      </w:r>
      <w:r>
        <w:rPr>
          <w:spacing w:val="-1"/>
        </w:rPr>
        <w:t>unique</w:t>
      </w:r>
      <w:r>
        <w:rPr>
          <w:spacing w:val="19"/>
        </w:rPr>
        <w:t xml:space="preserve"> </w:t>
      </w:r>
      <w:r>
        <w:rPr>
          <w:spacing w:val="-1"/>
        </w:rPr>
        <w:t>specialized</w:t>
      </w:r>
      <w:r>
        <w:rPr>
          <w:spacing w:val="19"/>
        </w:rPr>
        <w:t xml:space="preserve"> </w:t>
      </w:r>
      <w:r>
        <w:t>tools</w:t>
      </w:r>
      <w:r>
        <w:rPr>
          <w:spacing w:val="22"/>
        </w:rPr>
        <w:t xml:space="preserve"> </w:t>
      </w:r>
      <w:r>
        <w:rPr>
          <w:spacing w:val="-2"/>
        </w:rPr>
        <w:t>will</w:t>
      </w:r>
      <w:r>
        <w:rPr>
          <w:spacing w:val="19"/>
        </w:rPr>
        <w:t xml:space="preserve"> </w:t>
      </w:r>
      <w:r>
        <w:t>be</w:t>
      </w:r>
      <w:r>
        <w:rPr>
          <w:spacing w:val="19"/>
        </w:rPr>
        <w:t xml:space="preserve"> </w:t>
      </w:r>
      <w:r>
        <w:rPr>
          <w:spacing w:val="-1"/>
        </w:rPr>
        <w:t>minimized.</w:t>
      </w:r>
      <w:r>
        <w:rPr>
          <w:spacing w:val="21"/>
        </w:rPr>
        <w:t xml:space="preserve"> </w:t>
      </w:r>
      <w:r>
        <w:t>The</w:t>
      </w:r>
      <w:r>
        <w:rPr>
          <w:spacing w:val="19"/>
        </w:rPr>
        <w:t xml:space="preserve"> </w:t>
      </w:r>
      <w:r>
        <w:rPr>
          <w:spacing w:val="-1"/>
        </w:rPr>
        <w:t>body</w:t>
      </w:r>
      <w:r>
        <w:rPr>
          <w:spacing w:val="17"/>
        </w:rPr>
        <w:t xml:space="preserve"> </w:t>
      </w:r>
      <w:r>
        <w:rPr>
          <w:spacing w:val="-1"/>
        </w:rPr>
        <w:t>and</w:t>
      </w:r>
      <w:r>
        <w:rPr>
          <w:spacing w:val="19"/>
        </w:rPr>
        <w:t xml:space="preserve"> </w:t>
      </w:r>
      <w:r>
        <w:rPr>
          <w:spacing w:val="-1"/>
        </w:rPr>
        <w:t>structure</w:t>
      </w:r>
      <w:r>
        <w:rPr>
          <w:spacing w:val="17"/>
        </w:rPr>
        <w:t xml:space="preserve"> </w:t>
      </w:r>
      <w:r>
        <w:rPr>
          <w:spacing w:val="-2"/>
        </w:rPr>
        <w:t>of</w:t>
      </w:r>
      <w:r>
        <w:rPr>
          <w:spacing w:val="23"/>
        </w:rPr>
        <w:t xml:space="preserve"> </w:t>
      </w:r>
      <w:r>
        <w:rPr>
          <w:spacing w:val="-1"/>
        </w:rPr>
        <w:t>the</w:t>
      </w:r>
      <w:r>
        <w:rPr>
          <w:spacing w:val="55"/>
        </w:rPr>
        <w:t xml:space="preserve"> </w:t>
      </w:r>
      <w:r>
        <w:rPr>
          <w:spacing w:val="-1"/>
        </w:rPr>
        <w:t>coach</w:t>
      </w:r>
      <w:r>
        <w:rPr>
          <w:spacing w:val="15"/>
        </w:rPr>
        <w:t xml:space="preserve"> </w:t>
      </w:r>
      <w:r>
        <w:rPr>
          <w:spacing w:val="-1"/>
        </w:rPr>
        <w:t>shall</w:t>
      </w:r>
      <w:r>
        <w:rPr>
          <w:spacing w:val="14"/>
        </w:rPr>
        <w:t xml:space="preserve"> </w:t>
      </w:r>
      <w:r>
        <w:t>be</w:t>
      </w:r>
      <w:r>
        <w:rPr>
          <w:spacing w:val="14"/>
        </w:rPr>
        <w:t xml:space="preserve"> </w:t>
      </w:r>
      <w:r>
        <w:rPr>
          <w:spacing w:val="-1"/>
        </w:rPr>
        <w:t>designed</w:t>
      </w:r>
      <w:r>
        <w:rPr>
          <w:spacing w:val="10"/>
        </w:rPr>
        <w:t xml:space="preserve"> </w:t>
      </w:r>
      <w:r>
        <w:rPr>
          <w:spacing w:val="1"/>
        </w:rPr>
        <w:t>for</w:t>
      </w:r>
      <w:r>
        <w:rPr>
          <w:spacing w:val="15"/>
        </w:rPr>
        <w:t xml:space="preserve"> </w:t>
      </w:r>
      <w:r>
        <w:rPr>
          <w:spacing w:val="-1"/>
        </w:rPr>
        <w:t>ease</w:t>
      </w:r>
      <w:r>
        <w:rPr>
          <w:spacing w:val="15"/>
        </w:rPr>
        <w:t xml:space="preserve"> </w:t>
      </w:r>
      <w:r>
        <w:rPr>
          <w:spacing w:val="-2"/>
        </w:rPr>
        <w:t>of</w:t>
      </w:r>
      <w:r>
        <w:rPr>
          <w:spacing w:val="16"/>
        </w:rPr>
        <w:t xml:space="preserve"> </w:t>
      </w:r>
      <w:r>
        <w:rPr>
          <w:spacing w:val="-1"/>
        </w:rPr>
        <w:t>maintenance</w:t>
      </w:r>
      <w:r>
        <w:rPr>
          <w:spacing w:val="15"/>
        </w:rPr>
        <w:t xml:space="preserve"> </w:t>
      </w:r>
      <w:r>
        <w:rPr>
          <w:spacing w:val="-1"/>
        </w:rPr>
        <w:t>and</w:t>
      </w:r>
      <w:r>
        <w:rPr>
          <w:spacing w:val="15"/>
        </w:rPr>
        <w:t xml:space="preserve"> </w:t>
      </w:r>
      <w:r>
        <w:rPr>
          <w:spacing w:val="-1"/>
        </w:rPr>
        <w:t>repair.</w:t>
      </w:r>
      <w:r>
        <w:rPr>
          <w:spacing w:val="13"/>
        </w:rPr>
        <w:t xml:space="preserve"> </w:t>
      </w:r>
      <w:r>
        <w:rPr>
          <w:spacing w:val="-1"/>
        </w:rPr>
        <w:t>Individual</w:t>
      </w:r>
      <w:r>
        <w:rPr>
          <w:spacing w:val="16"/>
        </w:rPr>
        <w:t xml:space="preserve"> </w:t>
      </w:r>
      <w:r>
        <w:rPr>
          <w:spacing w:val="-1"/>
        </w:rPr>
        <w:t>panels</w:t>
      </w:r>
      <w:r>
        <w:rPr>
          <w:spacing w:val="15"/>
        </w:rPr>
        <w:t xml:space="preserve"> </w:t>
      </w:r>
      <w:r>
        <w:t>or</w:t>
      </w:r>
      <w:r>
        <w:rPr>
          <w:spacing w:val="15"/>
        </w:rPr>
        <w:t xml:space="preserve"> </w:t>
      </w:r>
      <w:r>
        <w:t>other</w:t>
      </w:r>
      <w:r>
        <w:rPr>
          <w:spacing w:val="16"/>
        </w:rPr>
        <w:t xml:space="preserve"> </w:t>
      </w:r>
      <w:r>
        <w:rPr>
          <w:spacing w:val="-2"/>
        </w:rPr>
        <w:t>equipment</w:t>
      </w:r>
      <w:r>
        <w:rPr>
          <w:spacing w:val="16"/>
        </w:rPr>
        <w:t xml:space="preserve"> </w:t>
      </w:r>
      <w:r>
        <w:rPr>
          <w:spacing w:val="-1"/>
        </w:rPr>
        <w:t>that</w:t>
      </w:r>
      <w:r>
        <w:rPr>
          <w:spacing w:val="69"/>
        </w:rPr>
        <w:t xml:space="preserve"> </w:t>
      </w:r>
      <w:r>
        <w:t>may</w:t>
      </w:r>
      <w:r>
        <w:rPr>
          <w:spacing w:val="5"/>
        </w:rPr>
        <w:t xml:space="preserve"> </w:t>
      </w:r>
      <w:r>
        <w:t>be</w:t>
      </w:r>
      <w:r>
        <w:rPr>
          <w:spacing w:val="7"/>
        </w:rPr>
        <w:t xml:space="preserve"> </w:t>
      </w:r>
      <w:r>
        <w:rPr>
          <w:spacing w:val="-1"/>
        </w:rPr>
        <w:t>damaged</w:t>
      </w:r>
      <w:r>
        <w:rPr>
          <w:spacing w:val="7"/>
        </w:rPr>
        <w:t xml:space="preserve"> </w:t>
      </w:r>
      <w:r>
        <w:rPr>
          <w:spacing w:val="-1"/>
        </w:rPr>
        <w:t>in</w:t>
      </w:r>
      <w:r>
        <w:rPr>
          <w:spacing w:val="7"/>
        </w:rPr>
        <w:t xml:space="preserve"> </w:t>
      </w:r>
      <w:r>
        <w:rPr>
          <w:spacing w:val="-1"/>
        </w:rPr>
        <w:t>normal</w:t>
      </w:r>
      <w:r>
        <w:rPr>
          <w:spacing w:val="6"/>
        </w:rPr>
        <w:t xml:space="preserve"> </w:t>
      </w:r>
      <w:r>
        <w:rPr>
          <w:spacing w:val="-1"/>
        </w:rPr>
        <w:t>service</w:t>
      </w:r>
      <w:r>
        <w:rPr>
          <w:spacing w:val="7"/>
        </w:rPr>
        <w:t xml:space="preserve"> </w:t>
      </w:r>
      <w:r>
        <w:t>shall</w:t>
      </w:r>
      <w:r>
        <w:rPr>
          <w:spacing w:val="7"/>
        </w:rPr>
        <w:t xml:space="preserve"> </w:t>
      </w:r>
      <w:r>
        <w:t>be</w:t>
      </w:r>
      <w:r>
        <w:rPr>
          <w:spacing w:val="7"/>
        </w:rPr>
        <w:t xml:space="preserve"> </w:t>
      </w:r>
      <w:r>
        <w:rPr>
          <w:spacing w:val="-1"/>
        </w:rPr>
        <w:t>repairable</w:t>
      </w:r>
      <w:r>
        <w:rPr>
          <w:spacing w:val="7"/>
        </w:rPr>
        <w:t xml:space="preserve"> </w:t>
      </w:r>
      <w:r>
        <w:t>or</w:t>
      </w:r>
      <w:r>
        <w:rPr>
          <w:spacing w:val="8"/>
        </w:rPr>
        <w:t xml:space="preserve"> </w:t>
      </w:r>
      <w:r>
        <w:rPr>
          <w:spacing w:val="-1"/>
        </w:rPr>
        <w:t>replaceable.</w:t>
      </w:r>
      <w:r>
        <w:rPr>
          <w:spacing w:val="8"/>
        </w:rPr>
        <w:t xml:space="preserve"> </w:t>
      </w:r>
      <w:r>
        <w:rPr>
          <w:spacing w:val="-1"/>
        </w:rPr>
        <w:t>Ease</w:t>
      </w:r>
      <w:r>
        <w:rPr>
          <w:spacing w:val="7"/>
        </w:rPr>
        <w:t xml:space="preserve"> </w:t>
      </w:r>
      <w:r>
        <w:rPr>
          <w:spacing w:val="-2"/>
        </w:rPr>
        <w:t>of</w:t>
      </w:r>
      <w:r>
        <w:rPr>
          <w:spacing w:val="11"/>
        </w:rPr>
        <w:t xml:space="preserve"> </w:t>
      </w:r>
      <w:r>
        <w:rPr>
          <w:spacing w:val="-1"/>
        </w:rPr>
        <w:t>repair</w:t>
      </w:r>
      <w:r>
        <w:rPr>
          <w:spacing w:val="8"/>
        </w:rPr>
        <w:t xml:space="preserve"> </w:t>
      </w:r>
      <w:r>
        <w:rPr>
          <w:spacing w:val="-1"/>
        </w:rPr>
        <w:t>shall</w:t>
      </w:r>
      <w:r>
        <w:rPr>
          <w:spacing w:val="7"/>
        </w:rPr>
        <w:t xml:space="preserve"> </w:t>
      </w:r>
      <w:r>
        <w:t>be</w:t>
      </w:r>
      <w:r>
        <w:rPr>
          <w:spacing w:val="7"/>
        </w:rPr>
        <w:t xml:space="preserve"> </w:t>
      </w:r>
      <w:r>
        <w:rPr>
          <w:spacing w:val="-1"/>
        </w:rPr>
        <w:t>related</w:t>
      </w:r>
      <w:r>
        <w:rPr>
          <w:spacing w:val="8"/>
        </w:rPr>
        <w:t xml:space="preserve"> </w:t>
      </w:r>
      <w:r>
        <w:rPr>
          <w:spacing w:val="-1"/>
        </w:rPr>
        <w:t>to</w:t>
      </w:r>
      <w:r>
        <w:rPr>
          <w:spacing w:val="55"/>
        </w:rPr>
        <w:t xml:space="preserve"> </w:t>
      </w:r>
      <w:r>
        <w:t xml:space="preserve">the </w:t>
      </w:r>
      <w:r>
        <w:rPr>
          <w:spacing w:val="-1"/>
        </w:rPr>
        <w:t>vulnerability</w:t>
      </w:r>
      <w:r>
        <w:rPr>
          <w:spacing w:val="-2"/>
        </w:rPr>
        <w:t xml:space="preserve"> </w:t>
      </w:r>
      <w:r>
        <w:t>of</w:t>
      </w:r>
      <w:r>
        <w:rPr>
          <w:spacing w:val="1"/>
        </w:rPr>
        <w:t xml:space="preserve"> </w:t>
      </w:r>
      <w:r>
        <w:t>the</w:t>
      </w:r>
      <w:r>
        <w:rPr>
          <w:spacing w:val="-2"/>
        </w:rPr>
        <w:t xml:space="preserve"> item</w:t>
      </w:r>
      <w:r>
        <w:rPr>
          <w:spacing w:val="-1"/>
        </w:rPr>
        <w:t xml:space="preserve"> </w:t>
      </w:r>
      <w:r>
        <w:t xml:space="preserve">to </w:t>
      </w:r>
      <w:r>
        <w:rPr>
          <w:spacing w:val="-1"/>
        </w:rPr>
        <w:t>damage</w:t>
      </w:r>
      <w:r>
        <w:t xml:space="preserve"> in</w:t>
      </w:r>
      <w:r>
        <w:rPr>
          <w:spacing w:val="-2"/>
        </w:rPr>
        <w:t xml:space="preserve"> </w:t>
      </w:r>
      <w:r>
        <w:rPr>
          <w:spacing w:val="-1"/>
        </w:rPr>
        <w:t>service.</w:t>
      </w:r>
    </w:p>
    <w:p w14:paraId="64F432A4"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0747995F" w14:textId="77777777" w:rsidR="00DB51E5" w:rsidRDefault="003D401F">
      <w:pPr>
        <w:pStyle w:val="BodyText"/>
        <w:spacing w:before="46" w:line="275" w:lineRule="auto"/>
        <w:ind w:right="109"/>
        <w:jc w:val="both"/>
      </w:pPr>
      <w:r>
        <w:rPr>
          <w:spacing w:val="-1"/>
        </w:rPr>
        <w:t>Contractor</w:t>
      </w:r>
      <w:r>
        <w:rPr>
          <w:spacing w:val="30"/>
        </w:rPr>
        <w:t xml:space="preserve"> </w:t>
      </w:r>
      <w:r>
        <w:rPr>
          <w:spacing w:val="-1"/>
        </w:rPr>
        <w:t>shall</w:t>
      </w:r>
      <w:r>
        <w:rPr>
          <w:spacing w:val="30"/>
        </w:rPr>
        <w:t xml:space="preserve"> </w:t>
      </w:r>
      <w:r>
        <w:rPr>
          <w:spacing w:val="-1"/>
        </w:rPr>
        <w:t>provide</w:t>
      </w:r>
      <w:r>
        <w:rPr>
          <w:spacing w:val="31"/>
        </w:rPr>
        <w:t xml:space="preserve"> </w:t>
      </w:r>
      <w:r>
        <w:t>a</w:t>
      </w:r>
      <w:r>
        <w:rPr>
          <w:spacing w:val="31"/>
        </w:rPr>
        <w:t xml:space="preserve"> </w:t>
      </w:r>
      <w:r>
        <w:rPr>
          <w:spacing w:val="-1"/>
        </w:rPr>
        <w:t>list</w:t>
      </w:r>
      <w:r>
        <w:rPr>
          <w:spacing w:val="32"/>
        </w:rPr>
        <w:t xml:space="preserve"> </w:t>
      </w:r>
      <w:r>
        <w:rPr>
          <w:spacing w:val="-2"/>
        </w:rPr>
        <w:t>of</w:t>
      </w:r>
      <w:r>
        <w:rPr>
          <w:spacing w:val="32"/>
        </w:rPr>
        <w:t xml:space="preserve"> </w:t>
      </w:r>
      <w:r>
        <w:rPr>
          <w:spacing w:val="-1"/>
        </w:rPr>
        <w:t>all</w:t>
      </w:r>
      <w:r>
        <w:rPr>
          <w:spacing w:val="30"/>
        </w:rPr>
        <w:t xml:space="preserve"> </w:t>
      </w:r>
      <w:r>
        <w:rPr>
          <w:spacing w:val="-1"/>
        </w:rPr>
        <w:t>special</w:t>
      </w:r>
      <w:r>
        <w:rPr>
          <w:spacing w:val="31"/>
        </w:rPr>
        <w:t xml:space="preserve"> </w:t>
      </w:r>
      <w:r>
        <w:rPr>
          <w:spacing w:val="-1"/>
        </w:rPr>
        <w:t>tools</w:t>
      </w:r>
      <w:r>
        <w:rPr>
          <w:spacing w:val="32"/>
        </w:rPr>
        <w:t xml:space="preserve"> </w:t>
      </w:r>
      <w:r>
        <w:rPr>
          <w:spacing w:val="-1"/>
        </w:rPr>
        <w:t>and</w:t>
      </w:r>
      <w:r>
        <w:rPr>
          <w:spacing w:val="31"/>
        </w:rPr>
        <w:t xml:space="preserve"> </w:t>
      </w:r>
      <w:r>
        <w:rPr>
          <w:spacing w:val="-1"/>
        </w:rPr>
        <w:t>pricing</w:t>
      </w:r>
      <w:r>
        <w:rPr>
          <w:spacing w:val="31"/>
        </w:rPr>
        <w:t xml:space="preserve"> </w:t>
      </w:r>
      <w:r>
        <w:rPr>
          <w:spacing w:val="-1"/>
        </w:rPr>
        <w:t>required</w:t>
      </w:r>
      <w:r>
        <w:rPr>
          <w:spacing w:val="26"/>
        </w:rPr>
        <w:t xml:space="preserve"> </w:t>
      </w:r>
      <w:r>
        <w:t>for</w:t>
      </w:r>
      <w:r>
        <w:rPr>
          <w:spacing w:val="30"/>
        </w:rPr>
        <w:t xml:space="preserve"> </w:t>
      </w:r>
      <w:r>
        <w:rPr>
          <w:spacing w:val="-1"/>
        </w:rPr>
        <w:t>maintaining</w:t>
      </w:r>
      <w:r>
        <w:rPr>
          <w:spacing w:val="31"/>
        </w:rPr>
        <w:t xml:space="preserve"> </w:t>
      </w:r>
      <w:r>
        <w:rPr>
          <w:spacing w:val="-1"/>
        </w:rPr>
        <w:t>this</w:t>
      </w:r>
      <w:r>
        <w:rPr>
          <w:spacing w:val="32"/>
        </w:rPr>
        <w:t xml:space="preserve"> </w:t>
      </w:r>
      <w:r>
        <w:rPr>
          <w:spacing w:val="-1"/>
        </w:rPr>
        <w:t>equipment.</w:t>
      </w:r>
      <w:r>
        <w:rPr>
          <w:spacing w:val="55"/>
        </w:rPr>
        <w:t xml:space="preserve"> </w:t>
      </w:r>
      <w:r>
        <w:rPr>
          <w:spacing w:val="-1"/>
        </w:rPr>
        <w:t>Said</w:t>
      </w:r>
      <w:r>
        <w:t xml:space="preserve"> </w:t>
      </w:r>
      <w:r>
        <w:rPr>
          <w:spacing w:val="-1"/>
        </w:rPr>
        <w:t>list</w:t>
      </w:r>
      <w:r>
        <w:rPr>
          <w:spacing w:val="2"/>
        </w:rPr>
        <w:t xml:space="preserve"> </w:t>
      </w:r>
      <w:r>
        <w:rPr>
          <w:spacing w:val="-1"/>
        </w:rPr>
        <w:t>shall</w:t>
      </w:r>
      <w:r>
        <w:t xml:space="preserve"> be </w:t>
      </w:r>
      <w:r>
        <w:rPr>
          <w:spacing w:val="-2"/>
        </w:rPr>
        <w:t>submitted</w:t>
      </w:r>
      <w:r>
        <w:t xml:space="preserve"> as</w:t>
      </w:r>
      <w:r>
        <w:rPr>
          <w:spacing w:val="2"/>
        </w:rPr>
        <w:t xml:space="preserve"> </w:t>
      </w:r>
      <w:r>
        <w:t>a</w:t>
      </w:r>
      <w:r>
        <w:rPr>
          <w:spacing w:val="-2"/>
        </w:rPr>
        <w:t xml:space="preserve"> </w:t>
      </w:r>
      <w:r>
        <w:rPr>
          <w:spacing w:val="-1"/>
        </w:rPr>
        <w:t xml:space="preserve">supplement </w:t>
      </w:r>
      <w:r>
        <w:t>to</w:t>
      </w:r>
      <w:r>
        <w:rPr>
          <w:spacing w:val="-2"/>
        </w:rPr>
        <w:t xml:space="preserve"> </w:t>
      </w:r>
      <w:r>
        <w:rPr>
          <w:spacing w:val="-1"/>
        </w:rPr>
        <w:t>the</w:t>
      </w:r>
      <w:r>
        <w:t xml:space="preserve"> </w:t>
      </w:r>
      <w:r>
        <w:rPr>
          <w:spacing w:val="-1"/>
        </w:rPr>
        <w:t>Pricing</w:t>
      </w:r>
      <w:r>
        <w:t xml:space="preserve"> </w:t>
      </w:r>
      <w:r>
        <w:rPr>
          <w:spacing w:val="-1"/>
        </w:rPr>
        <w:t>Schedule.</w:t>
      </w:r>
    </w:p>
    <w:p w14:paraId="60D38091" w14:textId="77777777" w:rsidR="00DB51E5" w:rsidRDefault="00DB51E5">
      <w:pPr>
        <w:spacing w:before="5"/>
        <w:rPr>
          <w:rFonts w:ascii="Arial" w:eastAsia="Arial" w:hAnsi="Arial" w:cs="Arial"/>
          <w:sz w:val="17"/>
          <w:szCs w:val="17"/>
        </w:rPr>
      </w:pPr>
    </w:p>
    <w:p w14:paraId="2CF81737" w14:textId="77777777" w:rsidR="00DB51E5" w:rsidRDefault="003D401F">
      <w:pPr>
        <w:pStyle w:val="BodyText"/>
        <w:spacing w:line="276" w:lineRule="auto"/>
        <w:ind w:right="109"/>
        <w:jc w:val="both"/>
      </w:pPr>
      <w:r>
        <w:rPr>
          <w:b/>
          <w:spacing w:val="-2"/>
        </w:rPr>
        <w:t>NOTE:</w:t>
      </w:r>
      <w:r>
        <w:rPr>
          <w:b/>
          <w:spacing w:val="5"/>
        </w:rPr>
        <w:t xml:space="preserve"> </w:t>
      </w:r>
      <w:r>
        <w:rPr>
          <w:spacing w:val="-1"/>
        </w:rPr>
        <w:t>Tools</w:t>
      </w:r>
      <w:r>
        <w:t xml:space="preserve"> such</w:t>
      </w:r>
      <w:r>
        <w:rPr>
          <w:spacing w:val="2"/>
        </w:rPr>
        <w:t xml:space="preserve"> </w:t>
      </w:r>
      <w:r>
        <w:t xml:space="preserve">as </w:t>
      </w:r>
      <w:r>
        <w:rPr>
          <w:spacing w:val="-1"/>
        </w:rPr>
        <w:t>compartment</w:t>
      </w:r>
      <w:r>
        <w:rPr>
          <w:spacing w:val="4"/>
        </w:rPr>
        <w:t xml:space="preserve"> </w:t>
      </w:r>
      <w:r>
        <w:rPr>
          <w:spacing w:val="-1"/>
        </w:rPr>
        <w:t>door</w:t>
      </w:r>
      <w:r>
        <w:rPr>
          <w:spacing w:val="1"/>
        </w:rPr>
        <w:t xml:space="preserve"> </w:t>
      </w:r>
      <w:r>
        <w:rPr>
          <w:spacing w:val="-1"/>
        </w:rPr>
        <w:t>keys,</w:t>
      </w:r>
      <w:r>
        <w:rPr>
          <w:spacing w:val="2"/>
        </w:rPr>
        <w:t xml:space="preserve"> </w:t>
      </w:r>
      <w:r>
        <w:rPr>
          <w:spacing w:val="-2"/>
        </w:rPr>
        <w:t>bellows</w:t>
      </w:r>
      <w:r>
        <w:rPr>
          <w:spacing w:val="3"/>
        </w:rPr>
        <w:t xml:space="preserve"> </w:t>
      </w:r>
      <w:r>
        <w:rPr>
          <w:spacing w:val="-1"/>
        </w:rPr>
        <w:t>gauges</w:t>
      </w:r>
      <w:r>
        <w:rPr>
          <w:spacing w:val="3"/>
        </w:rPr>
        <w:t xml:space="preserve"> </w:t>
      </w:r>
      <w:r>
        <w:rPr>
          <w:spacing w:val="-1"/>
        </w:rPr>
        <w:t>and</w:t>
      </w:r>
      <w:r>
        <w:t xml:space="preserve"> </w:t>
      </w:r>
      <w:r>
        <w:rPr>
          <w:spacing w:val="-1"/>
        </w:rPr>
        <w:t>other</w:t>
      </w:r>
      <w:r>
        <w:rPr>
          <w:spacing w:val="1"/>
        </w:rPr>
        <w:t xml:space="preserve"> </w:t>
      </w:r>
      <w:r>
        <w:rPr>
          <w:spacing w:val="-1"/>
        </w:rPr>
        <w:t>tools</w:t>
      </w:r>
      <w:r>
        <w:rPr>
          <w:spacing w:val="3"/>
        </w:rPr>
        <w:t xml:space="preserve"> </w:t>
      </w:r>
      <w:r>
        <w:rPr>
          <w:spacing w:val="-1"/>
        </w:rPr>
        <w:t>that</w:t>
      </w:r>
      <w:r>
        <w:rPr>
          <w:spacing w:val="2"/>
        </w:rPr>
        <w:t xml:space="preserve"> </w:t>
      </w:r>
      <w:r>
        <w:t>are</w:t>
      </w:r>
      <w:r>
        <w:rPr>
          <w:spacing w:val="1"/>
        </w:rPr>
        <w:t xml:space="preserve"> </w:t>
      </w:r>
      <w:r>
        <w:rPr>
          <w:spacing w:val="-1"/>
        </w:rPr>
        <w:t>required</w:t>
      </w:r>
      <w:r>
        <w:rPr>
          <w:spacing w:val="-2"/>
        </w:rPr>
        <w:t xml:space="preserve"> </w:t>
      </w:r>
      <w:r>
        <w:t>for</w:t>
      </w:r>
      <w:r>
        <w:rPr>
          <w:spacing w:val="1"/>
        </w:rPr>
        <w:t xml:space="preserve"> </w:t>
      </w:r>
      <w:r>
        <w:rPr>
          <w:spacing w:val="-1"/>
        </w:rPr>
        <w:t>daily</w:t>
      </w:r>
      <w:r>
        <w:rPr>
          <w:spacing w:val="61"/>
        </w:rPr>
        <w:t xml:space="preserve"> </w:t>
      </w:r>
      <w:r>
        <w:rPr>
          <w:spacing w:val="-1"/>
        </w:rPr>
        <w:t>maintenance</w:t>
      </w:r>
      <w:r>
        <w:rPr>
          <w:spacing w:val="5"/>
        </w:rPr>
        <w:t xml:space="preserve"> </w:t>
      </w:r>
      <w:r>
        <w:rPr>
          <w:spacing w:val="-1"/>
        </w:rPr>
        <w:t>and</w:t>
      </w:r>
      <w:r>
        <w:rPr>
          <w:spacing w:val="2"/>
        </w:rPr>
        <w:t xml:space="preserve"> </w:t>
      </w:r>
      <w:r>
        <w:rPr>
          <w:spacing w:val="-1"/>
        </w:rPr>
        <w:t>inspections</w:t>
      </w:r>
      <w:r>
        <w:rPr>
          <w:spacing w:val="5"/>
        </w:rPr>
        <w:t xml:space="preserve"> </w:t>
      </w:r>
      <w:r>
        <w:rPr>
          <w:spacing w:val="-1"/>
        </w:rPr>
        <w:t>shall</w:t>
      </w:r>
      <w:r>
        <w:rPr>
          <w:spacing w:val="4"/>
        </w:rPr>
        <w:t xml:space="preserve"> </w:t>
      </w:r>
      <w:r>
        <w:rPr>
          <w:spacing w:val="-1"/>
        </w:rPr>
        <w:t>not</w:t>
      </w:r>
      <w:r>
        <w:rPr>
          <w:spacing w:val="6"/>
        </w:rPr>
        <w:t xml:space="preserve"> </w:t>
      </w:r>
      <w:r>
        <w:t>be</w:t>
      </w:r>
      <w:r>
        <w:rPr>
          <w:spacing w:val="2"/>
        </w:rPr>
        <w:t xml:space="preserve"> </w:t>
      </w:r>
      <w:r>
        <w:rPr>
          <w:spacing w:val="-1"/>
        </w:rPr>
        <w:t>included</w:t>
      </w:r>
      <w:r>
        <w:rPr>
          <w:spacing w:val="5"/>
        </w:rPr>
        <w:t xml:space="preserve"> </w:t>
      </w:r>
      <w:r>
        <w:rPr>
          <w:spacing w:val="-1"/>
        </w:rPr>
        <w:t>in</w:t>
      </w:r>
      <w:r>
        <w:rPr>
          <w:spacing w:val="5"/>
        </w:rPr>
        <w:t xml:space="preserve"> </w:t>
      </w:r>
      <w:r>
        <w:t>the</w:t>
      </w:r>
      <w:r>
        <w:rPr>
          <w:spacing w:val="5"/>
        </w:rPr>
        <w:t xml:space="preserve"> </w:t>
      </w:r>
      <w:r>
        <w:rPr>
          <w:spacing w:val="-1"/>
        </w:rPr>
        <w:t>special</w:t>
      </w:r>
      <w:r>
        <w:rPr>
          <w:spacing w:val="4"/>
        </w:rPr>
        <w:t xml:space="preserve"> </w:t>
      </w:r>
      <w:r>
        <w:rPr>
          <w:spacing w:val="-1"/>
        </w:rPr>
        <w:t>tool</w:t>
      </w:r>
      <w:r>
        <w:rPr>
          <w:spacing w:val="4"/>
        </w:rPr>
        <w:t xml:space="preserve"> </w:t>
      </w:r>
      <w:r>
        <w:rPr>
          <w:spacing w:val="-1"/>
        </w:rPr>
        <w:t>list</w:t>
      </w:r>
      <w:r>
        <w:rPr>
          <w:spacing w:val="6"/>
        </w:rPr>
        <w:t xml:space="preserve"> </w:t>
      </w:r>
      <w:r>
        <w:rPr>
          <w:spacing w:val="-1"/>
        </w:rPr>
        <w:t>and</w:t>
      </w:r>
      <w:r>
        <w:rPr>
          <w:spacing w:val="5"/>
        </w:rPr>
        <w:t xml:space="preserve"> </w:t>
      </w:r>
      <w:r>
        <w:rPr>
          <w:spacing w:val="-1"/>
        </w:rPr>
        <w:t>shall</w:t>
      </w:r>
      <w:r>
        <w:rPr>
          <w:spacing w:val="4"/>
        </w:rPr>
        <w:t xml:space="preserve"> </w:t>
      </w:r>
      <w:r>
        <w:t>be</w:t>
      </w:r>
      <w:r>
        <w:rPr>
          <w:spacing w:val="2"/>
        </w:rPr>
        <w:t xml:space="preserve"> </w:t>
      </w:r>
      <w:r>
        <w:rPr>
          <w:spacing w:val="-1"/>
        </w:rPr>
        <w:t>furnished</w:t>
      </w:r>
      <w:r>
        <w:rPr>
          <w:spacing w:val="3"/>
        </w:rPr>
        <w:t xml:space="preserve"> </w:t>
      </w:r>
      <w:r>
        <w:t>for</w:t>
      </w:r>
      <w:r>
        <w:rPr>
          <w:spacing w:val="3"/>
        </w:rPr>
        <w:t xml:space="preserve"> </w:t>
      </w:r>
      <w:r>
        <w:rPr>
          <w:spacing w:val="-1"/>
        </w:rPr>
        <w:t>each</w:t>
      </w:r>
      <w:r>
        <w:rPr>
          <w:spacing w:val="69"/>
        </w:rPr>
        <w:t xml:space="preserve"> </w:t>
      </w:r>
      <w:r>
        <w:rPr>
          <w:spacing w:val="-1"/>
        </w:rPr>
        <w:t>coach.</w:t>
      </w:r>
    </w:p>
    <w:p w14:paraId="449F58F8" w14:textId="77777777" w:rsidR="00DB51E5" w:rsidRDefault="00DB51E5">
      <w:pPr>
        <w:spacing w:before="4"/>
        <w:rPr>
          <w:rFonts w:ascii="Arial" w:eastAsia="Arial" w:hAnsi="Arial" w:cs="Arial"/>
          <w:sz w:val="17"/>
          <w:szCs w:val="17"/>
        </w:rPr>
      </w:pPr>
    </w:p>
    <w:p w14:paraId="30250094" w14:textId="77777777" w:rsidR="00DB51E5" w:rsidRDefault="003D401F">
      <w:pPr>
        <w:pStyle w:val="Heading1"/>
        <w:jc w:val="both"/>
        <w:rPr>
          <w:b w:val="0"/>
          <w:bCs w:val="0"/>
        </w:rPr>
      </w:pPr>
      <w:bookmarkStart w:id="9" w:name="_bookmark270"/>
      <w:bookmarkEnd w:id="9"/>
      <w:r>
        <w:rPr>
          <w:spacing w:val="-1"/>
        </w:rPr>
        <w:t>TS-5.5</w:t>
      </w:r>
      <w:r>
        <w:t xml:space="preserve">      </w:t>
      </w:r>
      <w:r>
        <w:rPr>
          <w:spacing w:val="32"/>
        </w:rPr>
        <w:t xml:space="preserve"> </w:t>
      </w:r>
      <w:r>
        <w:t>INTERCHANGEABILITY</w:t>
      </w:r>
    </w:p>
    <w:p w14:paraId="1694097B" w14:textId="77777777" w:rsidR="00DB51E5" w:rsidRDefault="00DB51E5">
      <w:pPr>
        <w:spacing w:before="3"/>
        <w:rPr>
          <w:rFonts w:ascii="Arial" w:eastAsia="Arial" w:hAnsi="Arial" w:cs="Arial"/>
          <w:b/>
          <w:bCs/>
          <w:sz w:val="21"/>
          <w:szCs w:val="21"/>
        </w:rPr>
      </w:pPr>
    </w:p>
    <w:p w14:paraId="483C73BF" w14:textId="77777777" w:rsidR="00DB51E5" w:rsidRDefault="003D401F">
      <w:pPr>
        <w:pStyle w:val="BodyText"/>
        <w:spacing w:line="276" w:lineRule="auto"/>
        <w:ind w:right="102"/>
        <w:jc w:val="both"/>
      </w:pPr>
      <w:r>
        <w:rPr>
          <w:spacing w:val="-1"/>
        </w:rPr>
        <w:t>Unless</w:t>
      </w:r>
      <w:r>
        <w:rPr>
          <w:spacing w:val="17"/>
        </w:rPr>
        <w:t xml:space="preserve"> </w:t>
      </w:r>
      <w:r>
        <w:rPr>
          <w:spacing w:val="-1"/>
        </w:rPr>
        <w:t>otherwise</w:t>
      </w:r>
      <w:r>
        <w:rPr>
          <w:spacing w:val="17"/>
        </w:rPr>
        <w:t xml:space="preserve"> </w:t>
      </w:r>
      <w:r>
        <w:rPr>
          <w:spacing w:val="-1"/>
        </w:rPr>
        <w:t>agreed,</w:t>
      </w:r>
      <w:r>
        <w:rPr>
          <w:spacing w:val="18"/>
        </w:rPr>
        <w:t xml:space="preserve"> </w:t>
      </w:r>
      <w:r>
        <w:rPr>
          <w:spacing w:val="-1"/>
        </w:rPr>
        <w:t>all</w:t>
      </w:r>
      <w:r>
        <w:rPr>
          <w:spacing w:val="16"/>
        </w:rPr>
        <w:t xml:space="preserve"> </w:t>
      </w:r>
      <w:r>
        <w:rPr>
          <w:spacing w:val="-1"/>
        </w:rPr>
        <w:t>units</w:t>
      </w:r>
      <w:r>
        <w:rPr>
          <w:spacing w:val="17"/>
        </w:rPr>
        <w:t xml:space="preserve"> </w:t>
      </w:r>
      <w:r>
        <w:rPr>
          <w:spacing w:val="-1"/>
        </w:rPr>
        <w:t>and</w:t>
      </w:r>
      <w:r>
        <w:rPr>
          <w:spacing w:val="17"/>
        </w:rPr>
        <w:t xml:space="preserve"> </w:t>
      </w:r>
      <w:r>
        <w:rPr>
          <w:spacing w:val="-1"/>
        </w:rPr>
        <w:t>components</w:t>
      </w:r>
      <w:r>
        <w:rPr>
          <w:spacing w:val="17"/>
        </w:rPr>
        <w:t xml:space="preserve"> </w:t>
      </w:r>
      <w:r>
        <w:rPr>
          <w:spacing w:val="-1"/>
        </w:rPr>
        <w:t>procured</w:t>
      </w:r>
      <w:r>
        <w:rPr>
          <w:spacing w:val="17"/>
        </w:rPr>
        <w:t xml:space="preserve"> </w:t>
      </w:r>
      <w:r>
        <w:rPr>
          <w:spacing w:val="-1"/>
        </w:rPr>
        <w:t>under</w:t>
      </w:r>
      <w:r>
        <w:rPr>
          <w:spacing w:val="16"/>
        </w:rPr>
        <w:t xml:space="preserve"> </w:t>
      </w:r>
      <w:r>
        <w:rPr>
          <w:spacing w:val="-1"/>
        </w:rPr>
        <w:t>this</w:t>
      </w:r>
      <w:r>
        <w:rPr>
          <w:spacing w:val="15"/>
        </w:rPr>
        <w:t xml:space="preserve"> </w:t>
      </w:r>
      <w:r>
        <w:rPr>
          <w:spacing w:val="-1"/>
        </w:rPr>
        <w:t>Contract,</w:t>
      </w:r>
      <w:r>
        <w:rPr>
          <w:spacing w:val="18"/>
        </w:rPr>
        <w:t xml:space="preserve"> </w:t>
      </w:r>
      <w:r>
        <w:rPr>
          <w:spacing w:val="-1"/>
        </w:rPr>
        <w:t>whether</w:t>
      </w:r>
      <w:r>
        <w:rPr>
          <w:spacing w:val="18"/>
        </w:rPr>
        <w:t xml:space="preserve"> </w:t>
      </w:r>
      <w:r>
        <w:rPr>
          <w:spacing w:val="-1"/>
        </w:rPr>
        <w:t>provided</w:t>
      </w:r>
      <w:r>
        <w:rPr>
          <w:spacing w:val="17"/>
        </w:rPr>
        <w:t xml:space="preserve"> </w:t>
      </w:r>
      <w:r>
        <w:t>by</w:t>
      </w:r>
      <w:r>
        <w:rPr>
          <w:spacing w:val="73"/>
        </w:rPr>
        <w:t xml:space="preserve"> </w:t>
      </w:r>
      <w:r>
        <w:rPr>
          <w:spacing w:val="-1"/>
        </w:rPr>
        <w:t>Suppliers</w:t>
      </w:r>
      <w:r>
        <w:rPr>
          <w:spacing w:val="6"/>
        </w:rPr>
        <w:t xml:space="preserve"> </w:t>
      </w:r>
      <w:r>
        <w:t>or</w:t>
      </w:r>
      <w:r>
        <w:rPr>
          <w:spacing w:val="6"/>
        </w:rPr>
        <w:t xml:space="preserve"> </w:t>
      </w:r>
      <w:r>
        <w:rPr>
          <w:spacing w:val="-1"/>
        </w:rPr>
        <w:t>manufactured</w:t>
      </w:r>
      <w:r>
        <w:rPr>
          <w:spacing w:val="5"/>
        </w:rPr>
        <w:t xml:space="preserve"> </w:t>
      </w:r>
      <w:r>
        <w:t>by</w:t>
      </w:r>
      <w:r>
        <w:rPr>
          <w:spacing w:val="5"/>
        </w:rPr>
        <w:t xml:space="preserve"> </w:t>
      </w:r>
      <w:r>
        <w:t>the</w:t>
      </w:r>
      <w:r>
        <w:rPr>
          <w:spacing w:val="5"/>
        </w:rPr>
        <w:t xml:space="preserve"> </w:t>
      </w:r>
      <w:r>
        <w:rPr>
          <w:spacing w:val="-1"/>
        </w:rPr>
        <w:t>Contractor,</w:t>
      </w:r>
      <w:r>
        <w:rPr>
          <w:spacing w:val="6"/>
        </w:rPr>
        <w:t xml:space="preserve"> </w:t>
      </w:r>
      <w:r>
        <w:rPr>
          <w:spacing w:val="-1"/>
        </w:rPr>
        <w:t>shall</w:t>
      </w:r>
      <w:r>
        <w:rPr>
          <w:spacing w:val="4"/>
        </w:rPr>
        <w:t xml:space="preserve"> </w:t>
      </w:r>
      <w:r>
        <w:t>be</w:t>
      </w:r>
      <w:r>
        <w:rPr>
          <w:spacing w:val="5"/>
        </w:rPr>
        <w:t xml:space="preserve"> </w:t>
      </w:r>
      <w:r>
        <w:rPr>
          <w:spacing w:val="-1"/>
        </w:rPr>
        <w:t>duplicates</w:t>
      </w:r>
      <w:r>
        <w:rPr>
          <w:spacing w:val="6"/>
        </w:rPr>
        <w:t xml:space="preserve"> </w:t>
      </w:r>
      <w:r>
        <w:rPr>
          <w:spacing w:val="-1"/>
        </w:rPr>
        <w:t>in</w:t>
      </w:r>
      <w:r>
        <w:rPr>
          <w:spacing w:val="5"/>
        </w:rPr>
        <w:t xml:space="preserve"> </w:t>
      </w:r>
      <w:r>
        <w:rPr>
          <w:spacing w:val="-1"/>
        </w:rPr>
        <w:t>design,</w:t>
      </w:r>
      <w:r>
        <w:rPr>
          <w:spacing w:val="6"/>
        </w:rPr>
        <w:t xml:space="preserve"> </w:t>
      </w:r>
      <w:proofErr w:type="gramStart"/>
      <w:r>
        <w:rPr>
          <w:spacing w:val="-1"/>
        </w:rPr>
        <w:t>manufacture</w:t>
      </w:r>
      <w:proofErr w:type="gramEnd"/>
      <w:r>
        <w:rPr>
          <w:spacing w:val="5"/>
        </w:rPr>
        <w:t xml:space="preserve"> </w:t>
      </w:r>
      <w:r>
        <w:rPr>
          <w:spacing w:val="-1"/>
        </w:rPr>
        <w:t>and</w:t>
      </w:r>
      <w:r>
        <w:rPr>
          <w:spacing w:val="5"/>
        </w:rPr>
        <w:t xml:space="preserve"> </w:t>
      </w:r>
      <w:r>
        <w:rPr>
          <w:spacing w:val="-1"/>
        </w:rPr>
        <w:t>installation</w:t>
      </w:r>
      <w:r>
        <w:rPr>
          <w:spacing w:val="75"/>
        </w:rPr>
        <w:t xml:space="preserve"> </w:t>
      </w:r>
      <w:r>
        <w:t>to</w:t>
      </w:r>
      <w:r>
        <w:rPr>
          <w:spacing w:val="57"/>
        </w:rPr>
        <w:t xml:space="preserve"> </w:t>
      </w:r>
      <w:r>
        <w:rPr>
          <w:spacing w:val="-1"/>
        </w:rPr>
        <w:t>ensure</w:t>
      </w:r>
      <w:r>
        <w:rPr>
          <w:spacing w:val="57"/>
        </w:rPr>
        <w:t xml:space="preserve"> </w:t>
      </w:r>
      <w:r>
        <w:rPr>
          <w:spacing w:val="-1"/>
        </w:rPr>
        <w:t>interchangeability</w:t>
      </w:r>
      <w:r>
        <w:rPr>
          <w:spacing w:val="54"/>
        </w:rPr>
        <w:t xml:space="preserve"> </w:t>
      </w:r>
      <w:r>
        <w:t>among</w:t>
      </w:r>
      <w:r>
        <w:rPr>
          <w:spacing w:val="58"/>
        </w:rPr>
        <w:t xml:space="preserve"> </w:t>
      </w:r>
      <w:r>
        <w:rPr>
          <w:spacing w:val="-1"/>
        </w:rPr>
        <w:t>coaches</w:t>
      </w:r>
      <w:r>
        <w:rPr>
          <w:spacing w:val="54"/>
        </w:rPr>
        <w:t xml:space="preserve"> </w:t>
      </w:r>
      <w:r>
        <w:rPr>
          <w:spacing w:val="-1"/>
        </w:rPr>
        <w:t>in</w:t>
      </w:r>
      <w:r>
        <w:rPr>
          <w:spacing w:val="57"/>
        </w:rPr>
        <w:t xml:space="preserve"> </w:t>
      </w:r>
      <w:r>
        <w:rPr>
          <w:spacing w:val="-1"/>
        </w:rPr>
        <w:t>each</w:t>
      </w:r>
      <w:r>
        <w:rPr>
          <w:spacing w:val="58"/>
        </w:rPr>
        <w:t xml:space="preserve"> </w:t>
      </w:r>
      <w:r>
        <w:t>order</w:t>
      </w:r>
      <w:r>
        <w:rPr>
          <w:spacing w:val="55"/>
        </w:rPr>
        <w:t xml:space="preserve"> </w:t>
      </w:r>
      <w:r>
        <w:t>group</w:t>
      </w:r>
      <w:r>
        <w:rPr>
          <w:spacing w:val="54"/>
        </w:rPr>
        <w:t xml:space="preserve"> </w:t>
      </w:r>
      <w:r>
        <w:rPr>
          <w:spacing w:val="-1"/>
        </w:rPr>
        <w:t>in</w:t>
      </w:r>
      <w:r>
        <w:rPr>
          <w:spacing w:val="57"/>
        </w:rPr>
        <w:t xml:space="preserve"> </w:t>
      </w:r>
      <w:r>
        <w:rPr>
          <w:spacing w:val="-1"/>
        </w:rPr>
        <w:t>this</w:t>
      </w:r>
      <w:r>
        <w:rPr>
          <w:spacing w:val="57"/>
        </w:rPr>
        <w:t xml:space="preserve"> </w:t>
      </w:r>
      <w:r>
        <w:rPr>
          <w:spacing w:val="-1"/>
        </w:rPr>
        <w:t>procurement.</w:t>
      </w:r>
      <w:r>
        <w:rPr>
          <w:spacing w:val="55"/>
        </w:rPr>
        <w:t xml:space="preserve"> </w:t>
      </w:r>
      <w:r>
        <w:rPr>
          <w:spacing w:val="-1"/>
        </w:rPr>
        <w:t>This</w:t>
      </w:r>
      <w:r>
        <w:rPr>
          <w:spacing w:val="47"/>
        </w:rPr>
        <w:t xml:space="preserve"> </w:t>
      </w:r>
      <w:r>
        <w:rPr>
          <w:spacing w:val="-1"/>
        </w:rPr>
        <w:t>interchangeability</w:t>
      </w:r>
      <w:r>
        <w:rPr>
          <w:spacing w:val="5"/>
        </w:rPr>
        <w:t xml:space="preserve"> </w:t>
      </w:r>
      <w:r>
        <w:rPr>
          <w:spacing w:val="-1"/>
        </w:rPr>
        <w:t>shall</w:t>
      </w:r>
      <w:r>
        <w:rPr>
          <w:spacing w:val="9"/>
        </w:rPr>
        <w:t xml:space="preserve"> </w:t>
      </w:r>
      <w:r>
        <w:rPr>
          <w:spacing w:val="-1"/>
        </w:rPr>
        <w:t>extend</w:t>
      </w:r>
      <w:r>
        <w:rPr>
          <w:spacing w:val="7"/>
        </w:rPr>
        <w:t xml:space="preserve"> </w:t>
      </w:r>
      <w:r>
        <w:t>to</w:t>
      </w:r>
      <w:r>
        <w:rPr>
          <w:spacing w:val="7"/>
        </w:rPr>
        <w:t xml:space="preserve"> </w:t>
      </w:r>
      <w:r>
        <w:t>the</w:t>
      </w:r>
      <w:r>
        <w:rPr>
          <w:spacing w:val="7"/>
        </w:rPr>
        <w:t xml:space="preserve"> </w:t>
      </w:r>
      <w:r>
        <w:rPr>
          <w:spacing w:val="-1"/>
        </w:rPr>
        <w:t>individual</w:t>
      </w:r>
      <w:r>
        <w:rPr>
          <w:spacing w:val="9"/>
        </w:rPr>
        <w:t xml:space="preserve"> </w:t>
      </w:r>
      <w:r>
        <w:t>components</w:t>
      </w:r>
      <w:r>
        <w:rPr>
          <w:spacing w:val="8"/>
        </w:rPr>
        <w:t xml:space="preserve"> </w:t>
      </w:r>
      <w:r>
        <w:t>as</w:t>
      </w:r>
      <w:r>
        <w:rPr>
          <w:spacing w:val="7"/>
        </w:rPr>
        <w:t xml:space="preserve"> </w:t>
      </w:r>
      <w:r>
        <w:rPr>
          <w:spacing w:val="-2"/>
        </w:rPr>
        <w:t>well</w:t>
      </w:r>
      <w:r>
        <w:rPr>
          <w:spacing w:val="7"/>
        </w:rPr>
        <w:t xml:space="preserve"> </w:t>
      </w:r>
      <w:r>
        <w:t>as</w:t>
      </w:r>
      <w:r>
        <w:rPr>
          <w:spacing w:val="7"/>
        </w:rPr>
        <w:t xml:space="preserve"> </w:t>
      </w:r>
      <w:r>
        <w:t>to</w:t>
      </w:r>
      <w:r>
        <w:rPr>
          <w:spacing w:val="9"/>
        </w:rPr>
        <w:t xml:space="preserve"> </w:t>
      </w:r>
      <w:r>
        <w:rPr>
          <w:spacing w:val="-1"/>
        </w:rPr>
        <w:t>their</w:t>
      </w:r>
      <w:r>
        <w:rPr>
          <w:spacing w:val="8"/>
        </w:rPr>
        <w:t xml:space="preserve"> </w:t>
      </w:r>
      <w:r>
        <w:rPr>
          <w:spacing w:val="-1"/>
        </w:rPr>
        <w:t>locations</w:t>
      </w:r>
      <w:r>
        <w:rPr>
          <w:spacing w:val="8"/>
        </w:rPr>
        <w:t xml:space="preserve"> </w:t>
      </w:r>
      <w:r>
        <w:rPr>
          <w:spacing w:val="-1"/>
        </w:rPr>
        <w:t>in</w:t>
      </w:r>
      <w:r>
        <w:rPr>
          <w:spacing w:val="7"/>
        </w:rPr>
        <w:t xml:space="preserve"> </w:t>
      </w:r>
      <w:r>
        <w:t>the</w:t>
      </w:r>
      <w:r>
        <w:rPr>
          <w:spacing w:val="7"/>
        </w:rPr>
        <w:t xml:space="preserve"> </w:t>
      </w:r>
      <w:r>
        <w:rPr>
          <w:spacing w:val="-1"/>
        </w:rPr>
        <w:t>coaches.</w:t>
      </w:r>
      <w:r>
        <w:rPr>
          <w:spacing w:val="49"/>
        </w:rPr>
        <w:t xml:space="preserve"> </w:t>
      </w:r>
      <w:r>
        <w:t>These</w:t>
      </w:r>
      <w:r>
        <w:rPr>
          <w:spacing w:val="53"/>
        </w:rPr>
        <w:t xml:space="preserve"> </w:t>
      </w:r>
      <w:r>
        <w:rPr>
          <w:spacing w:val="-1"/>
        </w:rPr>
        <w:t>components</w:t>
      </w:r>
      <w:r>
        <w:rPr>
          <w:spacing w:val="53"/>
        </w:rPr>
        <w:t xml:space="preserve"> </w:t>
      </w:r>
      <w:r>
        <w:rPr>
          <w:spacing w:val="-1"/>
        </w:rPr>
        <w:t>shall</w:t>
      </w:r>
      <w:r>
        <w:rPr>
          <w:spacing w:val="52"/>
        </w:rPr>
        <w:t xml:space="preserve"> </w:t>
      </w:r>
      <w:r>
        <w:rPr>
          <w:spacing w:val="-1"/>
        </w:rPr>
        <w:t>include,</w:t>
      </w:r>
      <w:r>
        <w:rPr>
          <w:spacing w:val="54"/>
        </w:rPr>
        <w:t xml:space="preserve"> </w:t>
      </w:r>
      <w:r>
        <w:rPr>
          <w:spacing w:val="-1"/>
        </w:rPr>
        <w:t>but</w:t>
      </w:r>
      <w:r>
        <w:rPr>
          <w:spacing w:val="54"/>
        </w:rPr>
        <w:t xml:space="preserve"> </w:t>
      </w:r>
      <w:r>
        <w:t>are</w:t>
      </w:r>
      <w:r>
        <w:rPr>
          <w:spacing w:val="53"/>
        </w:rPr>
        <w:t xml:space="preserve"> </w:t>
      </w:r>
      <w:r>
        <w:rPr>
          <w:spacing w:val="-1"/>
        </w:rPr>
        <w:t>not</w:t>
      </w:r>
      <w:r>
        <w:rPr>
          <w:spacing w:val="55"/>
        </w:rPr>
        <w:t xml:space="preserve"> </w:t>
      </w:r>
      <w:r>
        <w:rPr>
          <w:spacing w:val="-2"/>
        </w:rPr>
        <w:t>limited</w:t>
      </w:r>
      <w:r>
        <w:rPr>
          <w:spacing w:val="53"/>
        </w:rPr>
        <w:t xml:space="preserve"> </w:t>
      </w:r>
      <w:r>
        <w:rPr>
          <w:spacing w:val="-1"/>
        </w:rPr>
        <w:t>to,</w:t>
      </w:r>
      <w:r>
        <w:rPr>
          <w:spacing w:val="54"/>
        </w:rPr>
        <w:t xml:space="preserve"> </w:t>
      </w:r>
      <w:r>
        <w:rPr>
          <w:spacing w:val="-1"/>
        </w:rPr>
        <w:t>passenger</w:t>
      </w:r>
      <w:r>
        <w:rPr>
          <w:spacing w:val="54"/>
        </w:rPr>
        <w:t xml:space="preserve"> </w:t>
      </w:r>
      <w:r>
        <w:rPr>
          <w:spacing w:val="-1"/>
        </w:rPr>
        <w:t>window</w:t>
      </w:r>
      <w:r>
        <w:rPr>
          <w:spacing w:val="49"/>
        </w:rPr>
        <w:t xml:space="preserve"> </w:t>
      </w:r>
      <w:r>
        <w:rPr>
          <w:spacing w:val="-1"/>
        </w:rPr>
        <w:t>hardware,</w:t>
      </w:r>
      <w:r>
        <w:rPr>
          <w:spacing w:val="54"/>
        </w:rPr>
        <w:t xml:space="preserve"> </w:t>
      </w:r>
      <w:r>
        <w:t>interior</w:t>
      </w:r>
      <w:r>
        <w:rPr>
          <w:spacing w:val="53"/>
        </w:rPr>
        <w:t xml:space="preserve"> </w:t>
      </w:r>
      <w:r>
        <w:rPr>
          <w:spacing w:val="-1"/>
        </w:rPr>
        <w:t>trim,</w:t>
      </w:r>
      <w:r>
        <w:rPr>
          <w:spacing w:val="57"/>
        </w:rPr>
        <w:t xml:space="preserve"> </w:t>
      </w:r>
      <w:r>
        <w:rPr>
          <w:spacing w:val="-1"/>
        </w:rPr>
        <w:t>lamps,</w:t>
      </w:r>
      <w:r>
        <w:rPr>
          <w:spacing w:val="49"/>
        </w:rPr>
        <w:t xml:space="preserve"> </w:t>
      </w:r>
      <w:r>
        <w:rPr>
          <w:spacing w:val="-1"/>
        </w:rPr>
        <w:t>lamp</w:t>
      </w:r>
      <w:r>
        <w:rPr>
          <w:spacing w:val="49"/>
        </w:rPr>
        <w:t xml:space="preserve"> </w:t>
      </w:r>
      <w:r>
        <w:rPr>
          <w:spacing w:val="-1"/>
        </w:rPr>
        <w:t>lenses</w:t>
      </w:r>
      <w:r>
        <w:rPr>
          <w:spacing w:val="48"/>
        </w:rPr>
        <w:t xml:space="preserve"> </w:t>
      </w:r>
      <w:r>
        <w:rPr>
          <w:spacing w:val="-2"/>
        </w:rPr>
        <w:t>and</w:t>
      </w:r>
      <w:r>
        <w:rPr>
          <w:spacing w:val="48"/>
        </w:rPr>
        <w:t xml:space="preserve"> </w:t>
      </w:r>
      <w:r>
        <w:rPr>
          <w:spacing w:val="-1"/>
        </w:rPr>
        <w:t>seat</w:t>
      </w:r>
      <w:r>
        <w:rPr>
          <w:spacing w:val="49"/>
        </w:rPr>
        <w:t xml:space="preserve"> </w:t>
      </w:r>
      <w:r>
        <w:rPr>
          <w:spacing w:val="-1"/>
        </w:rPr>
        <w:t>assemblies.</w:t>
      </w:r>
      <w:r>
        <w:rPr>
          <w:spacing w:val="49"/>
        </w:rPr>
        <w:t xml:space="preserve"> </w:t>
      </w:r>
      <w:r>
        <w:rPr>
          <w:spacing w:val="-1"/>
        </w:rPr>
        <w:t>Components</w:t>
      </w:r>
      <w:r>
        <w:rPr>
          <w:spacing w:val="50"/>
        </w:rPr>
        <w:t xml:space="preserve"> </w:t>
      </w:r>
      <w:r>
        <w:rPr>
          <w:spacing w:val="-2"/>
        </w:rPr>
        <w:t>with</w:t>
      </w:r>
      <w:r>
        <w:rPr>
          <w:spacing w:val="48"/>
        </w:rPr>
        <w:t xml:space="preserve"> </w:t>
      </w:r>
      <w:r>
        <w:rPr>
          <w:spacing w:val="-1"/>
        </w:rPr>
        <w:t>non-identical</w:t>
      </w:r>
      <w:r>
        <w:rPr>
          <w:spacing w:val="47"/>
        </w:rPr>
        <w:t xml:space="preserve"> </w:t>
      </w:r>
      <w:r>
        <w:rPr>
          <w:spacing w:val="-1"/>
        </w:rPr>
        <w:t>functions</w:t>
      </w:r>
      <w:r>
        <w:rPr>
          <w:spacing w:val="48"/>
        </w:rPr>
        <w:t xml:space="preserve"> </w:t>
      </w:r>
      <w:r>
        <w:rPr>
          <w:spacing w:val="-1"/>
        </w:rPr>
        <w:t>shall</w:t>
      </w:r>
      <w:r>
        <w:rPr>
          <w:spacing w:val="47"/>
        </w:rPr>
        <w:t xml:space="preserve"> </w:t>
      </w:r>
      <w:r>
        <w:rPr>
          <w:spacing w:val="-1"/>
        </w:rPr>
        <w:t>not</w:t>
      </w:r>
      <w:r>
        <w:rPr>
          <w:spacing w:val="47"/>
        </w:rPr>
        <w:t xml:space="preserve"> </w:t>
      </w:r>
      <w:r>
        <w:rPr>
          <w:spacing w:val="-1"/>
        </w:rPr>
        <w:t>be,</w:t>
      </w:r>
      <w:r>
        <w:rPr>
          <w:spacing w:val="50"/>
        </w:rPr>
        <w:t xml:space="preserve"> </w:t>
      </w:r>
      <w:r>
        <w:rPr>
          <w:spacing w:val="-2"/>
        </w:rPr>
        <w:t>or</w:t>
      </w:r>
      <w:r>
        <w:rPr>
          <w:spacing w:val="91"/>
        </w:rPr>
        <w:t xml:space="preserve"> </w:t>
      </w:r>
      <w:r>
        <w:rPr>
          <w:spacing w:val="-1"/>
        </w:rPr>
        <w:t xml:space="preserve">appear </w:t>
      </w:r>
      <w:r>
        <w:t xml:space="preserve">to </w:t>
      </w:r>
      <w:r>
        <w:rPr>
          <w:spacing w:val="-1"/>
        </w:rPr>
        <w:t>be,</w:t>
      </w:r>
      <w:r>
        <w:rPr>
          <w:spacing w:val="2"/>
        </w:rPr>
        <w:t xml:space="preserve"> </w:t>
      </w:r>
      <w:r>
        <w:rPr>
          <w:spacing w:val="-1"/>
        </w:rPr>
        <w:t>interchangeable.</w:t>
      </w:r>
    </w:p>
    <w:p w14:paraId="52314BD7" w14:textId="77777777" w:rsidR="00DB51E5" w:rsidRDefault="00DB51E5">
      <w:pPr>
        <w:spacing w:before="4"/>
        <w:rPr>
          <w:rFonts w:ascii="Arial" w:eastAsia="Arial" w:hAnsi="Arial" w:cs="Arial"/>
          <w:sz w:val="17"/>
          <w:szCs w:val="17"/>
        </w:rPr>
      </w:pPr>
    </w:p>
    <w:p w14:paraId="48374EB2" w14:textId="77777777" w:rsidR="00DB51E5" w:rsidRDefault="003D401F">
      <w:pPr>
        <w:pStyle w:val="BodyText"/>
        <w:spacing w:line="276" w:lineRule="auto"/>
        <w:ind w:right="107"/>
        <w:jc w:val="both"/>
      </w:pPr>
      <w:r>
        <w:rPr>
          <w:spacing w:val="-1"/>
        </w:rPr>
        <w:t>Any</w:t>
      </w:r>
      <w:r>
        <w:rPr>
          <w:spacing w:val="29"/>
        </w:rPr>
        <w:t xml:space="preserve"> </w:t>
      </w:r>
      <w:r>
        <w:rPr>
          <w:spacing w:val="-1"/>
        </w:rPr>
        <w:t>one</w:t>
      </w:r>
      <w:r>
        <w:rPr>
          <w:spacing w:val="31"/>
        </w:rPr>
        <w:t xml:space="preserve"> </w:t>
      </w:r>
      <w:r>
        <w:rPr>
          <w:spacing w:val="-1"/>
        </w:rPr>
        <w:t>component</w:t>
      </w:r>
      <w:r>
        <w:rPr>
          <w:spacing w:val="32"/>
        </w:rPr>
        <w:t xml:space="preserve"> </w:t>
      </w:r>
      <w:r>
        <w:rPr>
          <w:spacing w:val="-2"/>
        </w:rPr>
        <w:t>or</w:t>
      </w:r>
      <w:r>
        <w:rPr>
          <w:spacing w:val="30"/>
        </w:rPr>
        <w:t xml:space="preserve"> </w:t>
      </w:r>
      <w:r>
        <w:rPr>
          <w:spacing w:val="-1"/>
        </w:rPr>
        <w:t>unit</w:t>
      </w:r>
      <w:r>
        <w:rPr>
          <w:spacing w:val="32"/>
        </w:rPr>
        <w:t xml:space="preserve"> </w:t>
      </w:r>
      <w:r>
        <w:rPr>
          <w:spacing w:val="-1"/>
        </w:rPr>
        <w:t>used</w:t>
      </w:r>
      <w:r>
        <w:rPr>
          <w:spacing w:val="31"/>
        </w:rPr>
        <w:t xml:space="preserve"> </w:t>
      </w:r>
      <w:r>
        <w:rPr>
          <w:spacing w:val="-1"/>
        </w:rPr>
        <w:t>in</w:t>
      </w:r>
      <w:r>
        <w:rPr>
          <w:spacing w:val="31"/>
        </w:rPr>
        <w:t xml:space="preserve"> </w:t>
      </w:r>
      <w:r>
        <w:t>the</w:t>
      </w:r>
      <w:r>
        <w:rPr>
          <w:spacing w:val="29"/>
        </w:rPr>
        <w:t xml:space="preserve"> </w:t>
      </w:r>
      <w:r>
        <w:rPr>
          <w:spacing w:val="-1"/>
        </w:rPr>
        <w:t>construction</w:t>
      </w:r>
      <w:r>
        <w:rPr>
          <w:spacing w:val="31"/>
        </w:rPr>
        <w:t xml:space="preserve"> </w:t>
      </w:r>
      <w:r>
        <w:rPr>
          <w:spacing w:val="-2"/>
        </w:rPr>
        <w:t>of</w:t>
      </w:r>
      <w:r>
        <w:rPr>
          <w:spacing w:val="33"/>
        </w:rPr>
        <w:t xml:space="preserve"> </w:t>
      </w:r>
      <w:r>
        <w:rPr>
          <w:spacing w:val="-1"/>
        </w:rPr>
        <w:t>these</w:t>
      </w:r>
      <w:r>
        <w:rPr>
          <w:spacing w:val="29"/>
        </w:rPr>
        <w:t xml:space="preserve"> </w:t>
      </w:r>
      <w:r>
        <w:rPr>
          <w:spacing w:val="-1"/>
        </w:rPr>
        <w:t>coaches</w:t>
      </w:r>
      <w:r>
        <w:rPr>
          <w:spacing w:val="29"/>
        </w:rPr>
        <w:t xml:space="preserve"> </w:t>
      </w:r>
      <w:r>
        <w:rPr>
          <w:spacing w:val="-1"/>
        </w:rPr>
        <w:t>shall</w:t>
      </w:r>
      <w:r>
        <w:rPr>
          <w:spacing w:val="30"/>
        </w:rPr>
        <w:t xml:space="preserve"> </w:t>
      </w:r>
      <w:r>
        <w:t>be</w:t>
      </w:r>
      <w:r>
        <w:rPr>
          <w:spacing w:val="31"/>
        </w:rPr>
        <w:t xml:space="preserve"> </w:t>
      </w:r>
      <w:r>
        <w:t>an</w:t>
      </w:r>
      <w:r>
        <w:rPr>
          <w:spacing w:val="31"/>
        </w:rPr>
        <w:t xml:space="preserve"> </w:t>
      </w:r>
      <w:r>
        <w:rPr>
          <w:spacing w:val="-1"/>
        </w:rPr>
        <w:t>exact</w:t>
      </w:r>
      <w:r>
        <w:rPr>
          <w:spacing w:val="32"/>
        </w:rPr>
        <w:t xml:space="preserve"> </w:t>
      </w:r>
      <w:r>
        <w:rPr>
          <w:spacing w:val="-1"/>
        </w:rPr>
        <w:t>duplicate</w:t>
      </w:r>
      <w:r>
        <w:rPr>
          <w:spacing w:val="32"/>
        </w:rPr>
        <w:t xml:space="preserve"> </w:t>
      </w:r>
      <w:r>
        <w:rPr>
          <w:spacing w:val="-1"/>
        </w:rPr>
        <w:t>in</w:t>
      </w:r>
      <w:r>
        <w:rPr>
          <w:spacing w:val="79"/>
        </w:rPr>
        <w:t xml:space="preserve"> </w:t>
      </w:r>
      <w:r>
        <w:rPr>
          <w:spacing w:val="-1"/>
        </w:rPr>
        <w:t>design,</w:t>
      </w:r>
      <w:r>
        <w:rPr>
          <w:spacing w:val="3"/>
        </w:rPr>
        <w:t xml:space="preserve"> </w:t>
      </w:r>
      <w:proofErr w:type="gramStart"/>
      <w:r>
        <w:rPr>
          <w:spacing w:val="-1"/>
        </w:rPr>
        <w:t>manufacture</w:t>
      </w:r>
      <w:proofErr w:type="gramEnd"/>
      <w:r>
        <w:rPr>
          <w:spacing w:val="5"/>
        </w:rPr>
        <w:t xml:space="preserve"> </w:t>
      </w:r>
      <w:r>
        <w:rPr>
          <w:spacing w:val="-1"/>
        </w:rPr>
        <w:t>and</w:t>
      </w:r>
      <w:r>
        <w:rPr>
          <w:spacing w:val="2"/>
        </w:rPr>
        <w:t xml:space="preserve"> </w:t>
      </w:r>
      <w:r>
        <w:rPr>
          <w:spacing w:val="-1"/>
        </w:rPr>
        <w:t>assembly</w:t>
      </w:r>
      <w:r>
        <w:rPr>
          <w:spacing w:val="3"/>
        </w:rPr>
        <w:t xml:space="preserve"> </w:t>
      </w:r>
      <w:r>
        <w:t>for</w:t>
      </w:r>
      <w:r>
        <w:rPr>
          <w:spacing w:val="6"/>
        </w:rPr>
        <w:t xml:space="preserve"> </w:t>
      </w:r>
      <w:r>
        <w:rPr>
          <w:spacing w:val="-1"/>
        </w:rPr>
        <w:t>each</w:t>
      </w:r>
      <w:r>
        <w:rPr>
          <w:spacing w:val="5"/>
        </w:rPr>
        <w:t xml:space="preserve"> </w:t>
      </w:r>
      <w:r>
        <w:rPr>
          <w:spacing w:val="-1"/>
        </w:rPr>
        <w:t>coach</w:t>
      </w:r>
      <w:r>
        <w:rPr>
          <w:spacing w:val="5"/>
        </w:rPr>
        <w:t xml:space="preserve"> </w:t>
      </w:r>
      <w:r>
        <w:rPr>
          <w:spacing w:val="-1"/>
        </w:rPr>
        <w:t>in</w:t>
      </w:r>
      <w:r>
        <w:rPr>
          <w:spacing w:val="5"/>
        </w:rPr>
        <w:t xml:space="preserve"> </w:t>
      </w:r>
      <w:r>
        <w:rPr>
          <w:spacing w:val="-1"/>
        </w:rPr>
        <w:t>each</w:t>
      </w:r>
      <w:r>
        <w:rPr>
          <w:spacing w:val="5"/>
        </w:rPr>
        <w:t xml:space="preserve"> </w:t>
      </w:r>
      <w:r>
        <w:t>order</w:t>
      </w:r>
      <w:r>
        <w:rPr>
          <w:spacing w:val="3"/>
        </w:rPr>
        <w:t xml:space="preserve"> </w:t>
      </w:r>
      <w:r>
        <w:t>group</w:t>
      </w:r>
      <w:r>
        <w:rPr>
          <w:spacing w:val="5"/>
        </w:rPr>
        <w:t xml:space="preserve"> </w:t>
      </w:r>
      <w:r>
        <w:rPr>
          <w:spacing w:val="-1"/>
        </w:rPr>
        <w:t>in</w:t>
      </w:r>
      <w:r>
        <w:rPr>
          <w:spacing w:val="3"/>
        </w:rPr>
        <w:t xml:space="preserve"> </w:t>
      </w:r>
      <w:r>
        <w:rPr>
          <w:spacing w:val="-1"/>
        </w:rPr>
        <w:t>this</w:t>
      </w:r>
      <w:r>
        <w:rPr>
          <w:spacing w:val="5"/>
        </w:rPr>
        <w:t xml:space="preserve"> </w:t>
      </w:r>
      <w:r>
        <w:rPr>
          <w:spacing w:val="-1"/>
        </w:rPr>
        <w:t>Contract.</w:t>
      </w:r>
      <w:r>
        <w:rPr>
          <w:spacing w:val="6"/>
        </w:rPr>
        <w:t xml:space="preserve"> </w:t>
      </w:r>
      <w:r>
        <w:rPr>
          <w:spacing w:val="-1"/>
        </w:rPr>
        <w:t>Contractor</w:t>
      </w:r>
      <w:r>
        <w:rPr>
          <w:spacing w:val="3"/>
        </w:rPr>
        <w:t xml:space="preserve"> </w:t>
      </w:r>
      <w:r>
        <w:rPr>
          <w:spacing w:val="-1"/>
        </w:rPr>
        <w:t>shall</w:t>
      </w:r>
      <w:r>
        <w:rPr>
          <w:spacing w:val="65"/>
        </w:rPr>
        <w:t xml:space="preserve"> </w:t>
      </w:r>
      <w:r>
        <w:rPr>
          <w:spacing w:val="-1"/>
        </w:rPr>
        <w:t>identify</w:t>
      </w:r>
      <w:r>
        <w:rPr>
          <w:spacing w:val="44"/>
        </w:rPr>
        <w:t xml:space="preserve"> </w:t>
      </w:r>
      <w:r>
        <w:rPr>
          <w:spacing w:val="-1"/>
        </w:rPr>
        <w:t>and</w:t>
      </w:r>
      <w:r>
        <w:rPr>
          <w:spacing w:val="46"/>
        </w:rPr>
        <w:t xml:space="preserve"> </w:t>
      </w:r>
      <w:r>
        <w:rPr>
          <w:spacing w:val="-1"/>
        </w:rPr>
        <w:t>secure</w:t>
      </w:r>
      <w:r>
        <w:rPr>
          <w:spacing w:val="46"/>
        </w:rPr>
        <w:t xml:space="preserve"> </w:t>
      </w:r>
      <w:r>
        <w:rPr>
          <w:spacing w:val="-1"/>
        </w:rPr>
        <w:t>approval</w:t>
      </w:r>
      <w:r>
        <w:rPr>
          <w:spacing w:val="45"/>
        </w:rPr>
        <w:t xml:space="preserve"> </w:t>
      </w:r>
      <w:r>
        <w:rPr>
          <w:spacing w:val="1"/>
        </w:rPr>
        <w:t>for</w:t>
      </w:r>
      <w:r>
        <w:rPr>
          <w:spacing w:val="46"/>
        </w:rPr>
        <w:t xml:space="preserve"> </w:t>
      </w:r>
      <w:r>
        <w:rPr>
          <w:spacing w:val="-1"/>
        </w:rPr>
        <w:t>any</w:t>
      </w:r>
      <w:r>
        <w:rPr>
          <w:spacing w:val="44"/>
        </w:rPr>
        <w:t xml:space="preserve"> </w:t>
      </w:r>
      <w:r>
        <w:t>changes</w:t>
      </w:r>
      <w:r>
        <w:rPr>
          <w:spacing w:val="47"/>
        </w:rPr>
        <w:t xml:space="preserve"> </w:t>
      </w:r>
      <w:r>
        <w:rPr>
          <w:spacing w:val="-2"/>
        </w:rPr>
        <w:t>in</w:t>
      </w:r>
      <w:r>
        <w:rPr>
          <w:spacing w:val="46"/>
        </w:rPr>
        <w:t xml:space="preserve"> </w:t>
      </w:r>
      <w:r>
        <w:rPr>
          <w:spacing w:val="-1"/>
        </w:rPr>
        <w:t>components</w:t>
      </w:r>
      <w:r>
        <w:rPr>
          <w:spacing w:val="47"/>
        </w:rPr>
        <w:t xml:space="preserve"> </w:t>
      </w:r>
      <w:r>
        <w:rPr>
          <w:spacing w:val="-2"/>
        </w:rPr>
        <w:t>or</w:t>
      </w:r>
      <w:r>
        <w:rPr>
          <w:spacing w:val="47"/>
        </w:rPr>
        <w:t xml:space="preserve"> </w:t>
      </w:r>
      <w:r>
        <w:rPr>
          <w:spacing w:val="-1"/>
        </w:rPr>
        <w:t>unit</w:t>
      </w:r>
      <w:r>
        <w:rPr>
          <w:spacing w:val="47"/>
        </w:rPr>
        <w:t xml:space="preserve"> </w:t>
      </w:r>
      <w:r>
        <w:rPr>
          <w:spacing w:val="-1"/>
        </w:rPr>
        <w:t>construction</w:t>
      </w:r>
      <w:r>
        <w:rPr>
          <w:spacing w:val="45"/>
        </w:rPr>
        <w:t xml:space="preserve"> </w:t>
      </w:r>
      <w:r>
        <w:rPr>
          <w:spacing w:val="-1"/>
        </w:rPr>
        <w:t>provided</w:t>
      </w:r>
      <w:r>
        <w:rPr>
          <w:spacing w:val="49"/>
        </w:rPr>
        <w:t xml:space="preserve"> </w:t>
      </w:r>
      <w:r>
        <w:rPr>
          <w:spacing w:val="-1"/>
        </w:rPr>
        <w:t>within</w:t>
      </w:r>
      <w:r>
        <w:rPr>
          <w:spacing w:val="46"/>
        </w:rPr>
        <w:t xml:space="preserve"> </w:t>
      </w:r>
      <w:r>
        <w:t>a</w:t>
      </w:r>
      <w:r>
        <w:rPr>
          <w:spacing w:val="75"/>
        </w:rPr>
        <w:t xml:space="preserve"> </w:t>
      </w:r>
      <w:r>
        <w:rPr>
          <w:spacing w:val="-1"/>
        </w:rPr>
        <w:t>Contract.</w:t>
      </w:r>
    </w:p>
    <w:p w14:paraId="0CD2E978" w14:textId="77777777" w:rsidR="00DB51E5" w:rsidRDefault="00DB51E5">
      <w:pPr>
        <w:spacing w:before="4"/>
        <w:rPr>
          <w:rFonts w:ascii="Arial" w:eastAsia="Arial" w:hAnsi="Arial" w:cs="Arial"/>
          <w:sz w:val="17"/>
          <w:szCs w:val="17"/>
        </w:rPr>
      </w:pPr>
    </w:p>
    <w:p w14:paraId="12535C2A" w14:textId="77777777" w:rsidR="00DB51E5" w:rsidRDefault="003D401F">
      <w:pPr>
        <w:pStyle w:val="BodyText"/>
        <w:spacing w:line="276" w:lineRule="auto"/>
        <w:ind w:right="103"/>
        <w:jc w:val="both"/>
      </w:pPr>
      <w:proofErr w:type="gramStart"/>
      <w:r>
        <w:t>In</w:t>
      </w:r>
      <w:r>
        <w:rPr>
          <w:spacing w:val="4"/>
        </w:rPr>
        <w:t xml:space="preserve"> </w:t>
      </w:r>
      <w:r>
        <w:t>the</w:t>
      </w:r>
      <w:r>
        <w:rPr>
          <w:spacing w:val="3"/>
        </w:rPr>
        <w:t xml:space="preserve"> </w:t>
      </w:r>
      <w:r>
        <w:rPr>
          <w:spacing w:val="-1"/>
        </w:rPr>
        <w:t>event</w:t>
      </w:r>
      <w:r>
        <w:rPr>
          <w:spacing w:val="5"/>
        </w:rPr>
        <w:t xml:space="preserve"> </w:t>
      </w:r>
      <w:r>
        <w:rPr>
          <w:spacing w:val="-1"/>
        </w:rPr>
        <w:t>that</w:t>
      </w:r>
      <w:proofErr w:type="gramEnd"/>
      <w:r>
        <w:rPr>
          <w:spacing w:val="5"/>
        </w:rPr>
        <w:t xml:space="preserve"> </w:t>
      </w:r>
      <w:r>
        <w:t>the</w:t>
      </w:r>
      <w:r>
        <w:rPr>
          <w:spacing w:val="1"/>
        </w:rPr>
        <w:t xml:space="preserve"> </w:t>
      </w:r>
      <w:r>
        <w:rPr>
          <w:spacing w:val="-1"/>
        </w:rPr>
        <w:t>Contractor</w:t>
      </w:r>
      <w:r>
        <w:rPr>
          <w:spacing w:val="5"/>
        </w:rPr>
        <w:t xml:space="preserve"> </w:t>
      </w:r>
      <w:r>
        <w:rPr>
          <w:spacing w:val="-1"/>
        </w:rPr>
        <w:t>is</w:t>
      </w:r>
      <w:r>
        <w:rPr>
          <w:spacing w:val="4"/>
        </w:rPr>
        <w:t xml:space="preserve"> </w:t>
      </w:r>
      <w:r>
        <w:rPr>
          <w:spacing w:val="-1"/>
        </w:rPr>
        <w:t>unable</w:t>
      </w:r>
      <w:r>
        <w:rPr>
          <w:spacing w:val="4"/>
        </w:rPr>
        <w:t xml:space="preserve"> </w:t>
      </w:r>
      <w:r>
        <w:t>to</w:t>
      </w:r>
      <w:r>
        <w:rPr>
          <w:spacing w:val="4"/>
        </w:rPr>
        <w:t xml:space="preserve"> </w:t>
      </w:r>
      <w:r>
        <w:rPr>
          <w:spacing w:val="-1"/>
        </w:rPr>
        <w:t>comply</w:t>
      </w:r>
      <w:r>
        <w:rPr>
          <w:spacing w:val="4"/>
        </w:rPr>
        <w:t xml:space="preserve"> </w:t>
      </w:r>
      <w:r>
        <w:rPr>
          <w:spacing w:val="-2"/>
        </w:rPr>
        <w:t>with</w:t>
      </w:r>
      <w:r>
        <w:rPr>
          <w:spacing w:val="4"/>
        </w:rPr>
        <w:t xml:space="preserve"> </w:t>
      </w:r>
      <w:r>
        <w:rPr>
          <w:spacing w:val="1"/>
        </w:rPr>
        <w:t>the</w:t>
      </w:r>
      <w:r>
        <w:rPr>
          <w:spacing w:val="4"/>
        </w:rPr>
        <w:t xml:space="preserve"> </w:t>
      </w:r>
      <w:r>
        <w:rPr>
          <w:spacing w:val="-1"/>
        </w:rPr>
        <w:t>interchangeability</w:t>
      </w:r>
      <w:r>
        <w:rPr>
          <w:spacing w:val="2"/>
        </w:rPr>
        <w:t xml:space="preserve"> </w:t>
      </w:r>
      <w:r>
        <w:rPr>
          <w:spacing w:val="-1"/>
        </w:rPr>
        <w:t>requirement,</w:t>
      </w:r>
      <w:r>
        <w:rPr>
          <w:spacing w:val="5"/>
        </w:rPr>
        <w:t xml:space="preserve"> </w:t>
      </w:r>
      <w:r>
        <w:rPr>
          <w:spacing w:val="-1"/>
        </w:rPr>
        <w:t>the</w:t>
      </w:r>
      <w:r>
        <w:rPr>
          <w:spacing w:val="65"/>
        </w:rPr>
        <w:t xml:space="preserve"> </w:t>
      </w:r>
      <w:r>
        <w:rPr>
          <w:rFonts w:cs="Arial"/>
          <w:spacing w:val="-1"/>
        </w:rPr>
        <w:t>Contractor</w:t>
      </w:r>
      <w:r>
        <w:rPr>
          <w:rFonts w:cs="Arial"/>
          <w:spacing w:val="1"/>
        </w:rPr>
        <w:t xml:space="preserve"> </w:t>
      </w:r>
      <w:r>
        <w:rPr>
          <w:rFonts w:cs="Arial"/>
          <w:spacing w:val="-1"/>
        </w:rPr>
        <w:t>must</w:t>
      </w:r>
      <w:r>
        <w:rPr>
          <w:rFonts w:cs="Arial"/>
          <w:spacing w:val="2"/>
        </w:rPr>
        <w:t xml:space="preserve"> </w:t>
      </w:r>
      <w:r>
        <w:rPr>
          <w:rFonts w:cs="Arial"/>
          <w:spacing w:val="-1"/>
        </w:rPr>
        <w:t>notify</w:t>
      </w:r>
      <w:r>
        <w:rPr>
          <w:rFonts w:cs="Arial"/>
          <w:spacing w:val="-2"/>
        </w:rPr>
        <w:t xml:space="preserve"> </w:t>
      </w:r>
      <w:r>
        <w:rPr>
          <w:rFonts w:cs="Arial"/>
          <w:spacing w:val="-1"/>
        </w:rPr>
        <w:t>the</w:t>
      </w:r>
      <w:r>
        <w:rPr>
          <w:rFonts w:cs="Arial"/>
        </w:rPr>
        <w:t xml:space="preserve"> Agency</w:t>
      </w:r>
      <w:r>
        <w:rPr>
          <w:rFonts w:cs="Arial"/>
          <w:spacing w:val="-2"/>
        </w:rPr>
        <w:t xml:space="preserve"> </w:t>
      </w:r>
      <w:r>
        <w:rPr>
          <w:rFonts w:cs="Arial"/>
          <w:spacing w:val="-1"/>
        </w:rPr>
        <w:t>and</w:t>
      </w:r>
      <w:r>
        <w:rPr>
          <w:rFonts w:cs="Arial"/>
        </w:rPr>
        <w:t xml:space="preserve"> </w:t>
      </w:r>
      <w:r>
        <w:rPr>
          <w:rFonts w:cs="Arial"/>
          <w:spacing w:val="-1"/>
        </w:rPr>
        <w:t>obtain</w:t>
      </w:r>
      <w:r>
        <w:rPr>
          <w:rFonts w:cs="Arial"/>
        </w:rPr>
        <w:t xml:space="preserve"> the</w:t>
      </w:r>
      <w:r>
        <w:rPr>
          <w:rFonts w:cs="Arial"/>
          <w:spacing w:val="2"/>
        </w:rPr>
        <w:t xml:space="preserve"> </w:t>
      </w:r>
      <w:r>
        <w:rPr>
          <w:rFonts w:cs="Arial"/>
          <w:spacing w:val="-1"/>
        </w:rPr>
        <w:t>Agency’s</w:t>
      </w:r>
      <w:r>
        <w:rPr>
          <w:rFonts w:cs="Arial"/>
          <w:spacing w:val="1"/>
        </w:rPr>
        <w:t xml:space="preserve"> </w:t>
      </w:r>
      <w:r>
        <w:rPr>
          <w:rFonts w:cs="Arial"/>
          <w:spacing w:val="-1"/>
        </w:rPr>
        <w:t>prior</w:t>
      </w:r>
      <w:r>
        <w:rPr>
          <w:rFonts w:cs="Arial"/>
          <w:spacing w:val="1"/>
        </w:rPr>
        <w:t xml:space="preserve"> </w:t>
      </w:r>
      <w:r>
        <w:rPr>
          <w:rFonts w:cs="Arial"/>
          <w:spacing w:val="-1"/>
        </w:rPr>
        <w:t>written</w:t>
      </w:r>
      <w:r>
        <w:rPr>
          <w:rFonts w:cs="Arial"/>
        </w:rPr>
        <w:t xml:space="preserve"> </w:t>
      </w:r>
      <w:r>
        <w:rPr>
          <w:rFonts w:cs="Arial"/>
          <w:spacing w:val="-1"/>
        </w:rPr>
        <w:t>approval,</w:t>
      </w:r>
      <w:r>
        <w:rPr>
          <w:rFonts w:cs="Arial"/>
          <w:spacing w:val="2"/>
        </w:rPr>
        <w:t xml:space="preserve"> </w:t>
      </w:r>
      <w:r>
        <w:rPr>
          <w:rFonts w:cs="Arial"/>
          <w:spacing w:val="-1"/>
        </w:rPr>
        <w:t>including</w:t>
      </w:r>
      <w:r>
        <w:rPr>
          <w:rFonts w:cs="Arial"/>
          <w:spacing w:val="2"/>
        </w:rPr>
        <w:t xml:space="preserve"> </w:t>
      </w:r>
      <w:r>
        <w:rPr>
          <w:rFonts w:cs="Arial"/>
          <w:spacing w:val="-1"/>
        </w:rPr>
        <w:t>any</w:t>
      </w:r>
      <w:r>
        <w:rPr>
          <w:rFonts w:cs="Arial"/>
          <w:spacing w:val="1"/>
        </w:rPr>
        <w:t xml:space="preserve"> </w:t>
      </w:r>
      <w:r>
        <w:rPr>
          <w:rFonts w:cs="Arial"/>
          <w:spacing w:val="-1"/>
        </w:rPr>
        <w:t>changes</w:t>
      </w:r>
      <w:r>
        <w:rPr>
          <w:rFonts w:cs="Arial"/>
          <w:spacing w:val="73"/>
        </w:rPr>
        <w:t xml:space="preserve"> </w:t>
      </w:r>
      <w:r>
        <w:rPr>
          <w:spacing w:val="-1"/>
        </w:rPr>
        <w:t>in</w:t>
      </w:r>
      <w:r>
        <w:t xml:space="preserve"> </w:t>
      </w:r>
      <w:r>
        <w:rPr>
          <w:spacing w:val="-1"/>
        </w:rPr>
        <w:t>pricing.</w:t>
      </w:r>
    </w:p>
    <w:p w14:paraId="23037A3F" w14:textId="77777777" w:rsidR="00DB51E5" w:rsidRDefault="00DB51E5">
      <w:pPr>
        <w:spacing w:before="4"/>
        <w:rPr>
          <w:rFonts w:ascii="Arial" w:eastAsia="Arial" w:hAnsi="Arial" w:cs="Arial"/>
          <w:sz w:val="17"/>
          <w:szCs w:val="17"/>
        </w:rPr>
      </w:pPr>
    </w:p>
    <w:p w14:paraId="57758532" w14:textId="77777777" w:rsidR="00DB51E5" w:rsidRDefault="003D401F">
      <w:pPr>
        <w:pStyle w:val="BodyText"/>
        <w:spacing w:line="276" w:lineRule="auto"/>
        <w:ind w:right="103"/>
        <w:jc w:val="both"/>
      </w:pPr>
      <w:r>
        <w:rPr>
          <w:spacing w:val="-1"/>
        </w:rPr>
        <w:t>Agency</w:t>
      </w:r>
      <w:r>
        <w:rPr>
          <w:spacing w:val="34"/>
        </w:rPr>
        <w:t xml:space="preserve"> </w:t>
      </w:r>
      <w:r>
        <w:rPr>
          <w:spacing w:val="-1"/>
        </w:rPr>
        <w:t>shall</w:t>
      </w:r>
      <w:r>
        <w:rPr>
          <w:spacing w:val="35"/>
        </w:rPr>
        <w:t xml:space="preserve"> </w:t>
      </w:r>
      <w:r>
        <w:rPr>
          <w:spacing w:val="-1"/>
        </w:rPr>
        <w:t>review</w:t>
      </w:r>
      <w:r>
        <w:rPr>
          <w:spacing w:val="33"/>
        </w:rPr>
        <w:t xml:space="preserve"> </w:t>
      </w:r>
      <w:r>
        <w:rPr>
          <w:spacing w:val="-1"/>
        </w:rPr>
        <w:t>proposed</w:t>
      </w:r>
      <w:r>
        <w:rPr>
          <w:spacing w:val="36"/>
        </w:rPr>
        <w:t xml:space="preserve"> </w:t>
      </w:r>
      <w:r>
        <w:rPr>
          <w:spacing w:val="-1"/>
        </w:rPr>
        <w:t>product</w:t>
      </w:r>
      <w:r>
        <w:rPr>
          <w:spacing w:val="35"/>
        </w:rPr>
        <w:t xml:space="preserve"> </w:t>
      </w:r>
      <w:r>
        <w:rPr>
          <w:spacing w:val="-1"/>
        </w:rPr>
        <w:t>changes</w:t>
      </w:r>
      <w:r>
        <w:rPr>
          <w:spacing w:val="34"/>
        </w:rPr>
        <w:t xml:space="preserve"> </w:t>
      </w:r>
      <w:r>
        <w:t>on</w:t>
      </w:r>
      <w:r>
        <w:rPr>
          <w:spacing w:val="37"/>
        </w:rPr>
        <w:t xml:space="preserve"> </w:t>
      </w:r>
      <w:r>
        <w:t>a</w:t>
      </w:r>
      <w:r>
        <w:rPr>
          <w:spacing w:val="34"/>
        </w:rPr>
        <w:t xml:space="preserve"> </w:t>
      </w:r>
      <w:r>
        <w:rPr>
          <w:spacing w:val="-1"/>
        </w:rPr>
        <w:t>case-by-case</w:t>
      </w:r>
      <w:r>
        <w:rPr>
          <w:spacing w:val="33"/>
        </w:rPr>
        <w:t xml:space="preserve"> </w:t>
      </w:r>
      <w:r>
        <w:rPr>
          <w:spacing w:val="-2"/>
        </w:rPr>
        <w:t>basis</w:t>
      </w:r>
      <w:r>
        <w:rPr>
          <w:spacing w:val="36"/>
        </w:rPr>
        <w:t xml:space="preserve"> </w:t>
      </w:r>
      <w:r>
        <w:rPr>
          <w:spacing w:val="-1"/>
        </w:rPr>
        <w:t>and</w:t>
      </w:r>
      <w:r>
        <w:rPr>
          <w:spacing w:val="36"/>
        </w:rPr>
        <w:t xml:space="preserve"> </w:t>
      </w:r>
      <w:r>
        <w:rPr>
          <w:spacing w:val="-1"/>
        </w:rPr>
        <w:t>shall</w:t>
      </w:r>
      <w:r>
        <w:rPr>
          <w:spacing w:val="35"/>
        </w:rPr>
        <w:t xml:space="preserve"> </w:t>
      </w:r>
      <w:r>
        <w:rPr>
          <w:spacing w:val="-1"/>
        </w:rPr>
        <w:t>have</w:t>
      </w:r>
      <w:r>
        <w:rPr>
          <w:spacing w:val="37"/>
        </w:rPr>
        <w:t xml:space="preserve"> </w:t>
      </w:r>
      <w:r>
        <w:t>the</w:t>
      </w:r>
      <w:r>
        <w:rPr>
          <w:spacing w:val="33"/>
        </w:rPr>
        <w:t xml:space="preserve"> </w:t>
      </w:r>
      <w:r>
        <w:rPr>
          <w:spacing w:val="-1"/>
        </w:rPr>
        <w:t>right</w:t>
      </w:r>
      <w:r>
        <w:rPr>
          <w:spacing w:val="35"/>
        </w:rPr>
        <w:t xml:space="preserve"> </w:t>
      </w:r>
      <w:r>
        <w:t>to</w:t>
      </w:r>
      <w:r>
        <w:rPr>
          <w:spacing w:val="85"/>
        </w:rPr>
        <w:t xml:space="preserve"> </w:t>
      </w:r>
      <w:r>
        <w:rPr>
          <w:spacing w:val="-1"/>
        </w:rPr>
        <w:t>require</w:t>
      </w:r>
      <w:r>
        <w:rPr>
          <w:spacing w:val="27"/>
        </w:rPr>
        <w:t xml:space="preserve"> </w:t>
      </w:r>
      <w:r>
        <w:rPr>
          <w:spacing w:val="-1"/>
        </w:rPr>
        <w:t>extended</w:t>
      </w:r>
      <w:r>
        <w:rPr>
          <w:spacing w:val="29"/>
        </w:rPr>
        <w:t xml:space="preserve"> </w:t>
      </w:r>
      <w:r>
        <w:rPr>
          <w:spacing w:val="-1"/>
        </w:rPr>
        <w:t>warranties</w:t>
      </w:r>
      <w:r>
        <w:rPr>
          <w:spacing w:val="27"/>
        </w:rPr>
        <w:t xml:space="preserve"> </w:t>
      </w:r>
      <w:r>
        <w:t>to</w:t>
      </w:r>
      <w:r>
        <w:rPr>
          <w:spacing w:val="27"/>
        </w:rPr>
        <w:t xml:space="preserve"> </w:t>
      </w:r>
      <w:r>
        <w:rPr>
          <w:spacing w:val="-1"/>
        </w:rPr>
        <w:t>ensure</w:t>
      </w:r>
      <w:r>
        <w:rPr>
          <w:spacing w:val="27"/>
        </w:rPr>
        <w:t xml:space="preserve"> </w:t>
      </w:r>
      <w:r>
        <w:rPr>
          <w:spacing w:val="-1"/>
        </w:rPr>
        <w:t>that</w:t>
      </w:r>
      <w:r>
        <w:rPr>
          <w:spacing w:val="28"/>
        </w:rPr>
        <w:t xml:space="preserve"> </w:t>
      </w:r>
      <w:r>
        <w:rPr>
          <w:spacing w:val="-1"/>
        </w:rPr>
        <w:t>product</w:t>
      </w:r>
      <w:r>
        <w:rPr>
          <w:spacing w:val="28"/>
        </w:rPr>
        <w:t xml:space="preserve"> </w:t>
      </w:r>
      <w:r>
        <w:rPr>
          <w:spacing w:val="-1"/>
        </w:rPr>
        <w:t>changes</w:t>
      </w:r>
      <w:r>
        <w:rPr>
          <w:spacing w:val="27"/>
        </w:rPr>
        <w:t xml:space="preserve"> </w:t>
      </w:r>
      <w:r>
        <w:rPr>
          <w:spacing w:val="-1"/>
        </w:rPr>
        <w:t>perform</w:t>
      </w:r>
      <w:r>
        <w:rPr>
          <w:spacing w:val="28"/>
        </w:rPr>
        <w:t xml:space="preserve"> </w:t>
      </w:r>
      <w:r>
        <w:t>at</w:t>
      </w:r>
      <w:r>
        <w:rPr>
          <w:spacing w:val="25"/>
        </w:rPr>
        <w:t xml:space="preserve"> </w:t>
      </w:r>
      <w:r>
        <w:rPr>
          <w:spacing w:val="-1"/>
        </w:rPr>
        <w:t>least</w:t>
      </w:r>
      <w:r>
        <w:rPr>
          <w:spacing w:val="28"/>
        </w:rPr>
        <w:t xml:space="preserve"> </w:t>
      </w:r>
      <w:r>
        <w:t>as</w:t>
      </w:r>
      <w:r>
        <w:rPr>
          <w:spacing w:val="29"/>
        </w:rPr>
        <w:t xml:space="preserve"> </w:t>
      </w:r>
      <w:r>
        <w:rPr>
          <w:spacing w:val="-2"/>
        </w:rPr>
        <w:t>well</w:t>
      </w:r>
      <w:r>
        <w:rPr>
          <w:spacing w:val="28"/>
        </w:rPr>
        <w:t xml:space="preserve"> </w:t>
      </w:r>
      <w:r>
        <w:t>as</w:t>
      </w:r>
      <w:r>
        <w:rPr>
          <w:spacing w:val="27"/>
        </w:rPr>
        <w:t xml:space="preserve"> </w:t>
      </w:r>
      <w:r>
        <w:t>the</w:t>
      </w:r>
      <w:r>
        <w:rPr>
          <w:spacing w:val="26"/>
        </w:rPr>
        <w:t xml:space="preserve"> </w:t>
      </w:r>
      <w:r>
        <w:rPr>
          <w:spacing w:val="-1"/>
        </w:rPr>
        <w:t>originally</w:t>
      </w:r>
      <w:r>
        <w:rPr>
          <w:spacing w:val="83"/>
        </w:rPr>
        <w:t xml:space="preserve"> </w:t>
      </w:r>
      <w:r>
        <w:rPr>
          <w:spacing w:val="-1"/>
        </w:rPr>
        <w:t>supplied</w:t>
      </w:r>
      <w:r>
        <w:t xml:space="preserve"> </w:t>
      </w:r>
      <w:r>
        <w:rPr>
          <w:spacing w:val="-1"/>
        </w:rPr>
        <w:t>products.</w:t>
      </w:r>
    </w:p>
    <w:p w14:paraId="5283C5DA" w14:textId="77777777" w:rsidR="00DB51E5" w:rsidRDefault="003D401F">
      <w:pPr>
        <w:pStyle w:val="Heading1"/>
        <w:spacing w:before="197"/>
        <w:jc w:val="both"/>
        <w:rPr>
          <w:b w:val="0"/>
          <w:bCs w:val="0"/>
        </w:rPr>
      </w:pPr>
      <w:bookmarkStart w:id="10" w:name="_bookmark271"/>
      <w:bookmarkEnd w:id="10"/>
      <w:r>
        <w:rPr>
          <w:spacing w:val="-1"/>
        </w:rPr>
        <w:t>TS-5.6</w:t>
      </w:r>
      <w:r>
        <w:t xml:space="preserve">      </w:t>
      </w:r>
      <w:r>
        <w:rPr>
          <w:spacing w:val="48"/>
        </w:rPr>
        <w:t xml:space="preserve"> </w:t>
      </w:r>
      <w:r>
        <w:t>TRAINING</w:t>
      </w:r>
    </w:p>
    <w:p w14:paraId="244A0B3F" w14:textId="77777777" w:rsidR="00DB51E5" w:rsidRDefault="00DB51E5">
      <w:pPr>
        <w:spacing w:before="6"/>
        <w:rPr>
          <w:rFonts w:ascii="Arial" w:eastAsia="Arial" w:hAnsi="Arial" w:cs="Arial"/>
          <w:b/>
          <w:bCs/>
          <w:sz w:val="21"/>
          <w:szCs w:val="21"/>
        </w:rPr>
      </w:pPr>
    </w:p>
    <w:p w14:paraId="479E3B90" w14:textId="4A372951" w:rsidR="00DB51E5" w:rsidRDefault="003D401F">
      <w:pPr>
        <w:pStyle w:val="BodyText"/>
        <w:spacing w:line="276" w:lineRule="auto"/>
        <w:ind w:right="100"/>
        <w:jc w:val="both"/>
        <w:rPr>
          <w:rFonts w:cs="Arial"/>
        </w:rPr>
      </w:pPr>
      <w:r>
        <w:rPr>
          <w:spacing w:val="-1"/>
        </w:rPr>
        <w:t>Shall</w:t>
      </w:r>
      <w:r>
        <w:rPr>
          <w:spacing w:val="23"/>
        </w:rPr>
        <w:t xml:space="preserve"> </w:t>
      </w:r>
      <w:r>
        <w:t>be</w:t>
      </w:r>
      <w:r>
        <w:rPr>
          <w:spacing w:val="24"/>
        </w:rPr>
        <w:t xml:space="preserve"> </w:t>
      </w:r>
      <w:r>
        <w:rPr>
          <w:spacing w:val="-1"/>
        </w:rPr>
        <w:t>provided</w:t>
      </w:r>
      <w:r>
        <w:rPr>
          <w:spacing w:val="24"/>
        </w:rPr>
        <w:t xml:space="preserve"> </w:t>
      </w:r>
      <w:r>
        <w:t>by</w:t>
      </w:r>
      <w:r>
        <w:rPr>
          <w:spacing w:val="24"/>
        </w:rPr>
        <w:t xml:space="preserve"> </w:t>
      </w:r>
      <w:r>
        <w:t>the</w:t>
      </w:r>
      <w:r>
        <w:rPr>
          <w:spacing w:val="24"/>
        </w:rPr>
        <w:t xml:space="preserve"> </w:t>
      </w:r>
      <w:r>
        <w:t>proposer</w:t>
      </w:r>
      <w:r>
        <w:rPr>
          <w:spacing w:val="23"/>
        </w:rPr>
        <w:t xml:space="preserve"> </w:t>
      </w:r>
      <w:r>
        <w:t>at</w:t>
      </w:r>
      <w:r>
        <w:rPr>
          <w:spacing w:val="23"/>
        </w:rPr>
        <w:t xml:space="preserve"> </w:t>
      </w:r>
      <w:r>
        <w:t>the</w:t>
      </w:r>
      <w:r>
        <w:rPr>
          <w:spacing w:val="21"/>
        </w:rPr>
        <w:t xml:space="preserve"> </w:t>
      </w:r>
      <w:r>
        <w:t>rate</w:t>
      </w:r>
      <w:r>
        <w:rPr>
          <w:spacing w:val="22"/>
        </w:rPr>
        <w:t xml:space="preserve"> </w:t>
      </w:r>
      <w:r>
        <w:rPr>
          <w:spacing w:val="-2"/>
        </w:rPr>
        <w:t>of</w:t>
      </w:r>
      <w:r>
        <w:rPr>
          <w:spacing w:val="25"/>
        </w:rPr>
        <w:t xml:space="preserve"> </w:t>
      </w:r>
      <w:r>
        <w:t>40</w:t>
      </w:r>
      <w:r>
        <w:rPr>
          <w:spacing w:val="24"/>
        </w:rPr>
        <w:t xml:space="preserve"> </w:t>
      </w:r>
      <w:r>
        <w:rPr>
          <w:spacing w:val="-1"/>
        </w:rPr>
        <w:t>hours</w:t>
      </w:r>
      <w:r>
        <w:rPr>
          <w:spacing w:val="24"/>
        </w:rPr>
        <w:t xml:space="preserve"> </w:t>
      </w:r>
      <w:r>
        <w:rPr>
          <w:spacing w:val="-2"/>
        </w:rPr>
        <w:t>of</w:t>
      </w:r>
      <w:r>
        <w:rPr>
          <w:spacing w:val="25"/>
        </w:rPr>
        <w:t xml:space="preserve"> </w:t>
      </w:r>
      <w:r>
        <w:rPr>
          <w:spacing w:val="-1"/>
        </w:rPr>
        <w:t>instruction</w:t>
      </w:r>
      <w:r>
        <w:rPr>
          <w:spacing w:val="19"/>
        </w:rPr>
        <w:t xml:space="preserve"> </w:t>
      </w:r>
      <w:r>
        <w:rPr>
          <w:spacing w:val="1"/>
        </w:rPr>
        <w:t>for</w:t>
      </w:r>
      <w:r>
        <w:rPr>
          <w:spacing w:val="23"/>
        </w:rPr>
        <w:t xml:space="preserve"> </w:t>
      </w:r>
      <w:r>
        <w:rPr>
          <w:spacing w:val="-1"/>
        </w:rPr>
        <w:t>each</w:t>
      </w:r>
      <w:r>
        <w:rPr>
          <w:spacing w:val="24"/>
        </w:rPr>
        <w:t xml:space="preserve"> </w:t>
      </w:r>
      <w:r>
        <w:rPr>
          <w:spacing w:val="-1"/>
        </w:rPr>
        <w:t>transit</w:t>
      </w:r>
      <w:r>
        <w:rPr>
          <w:spacing w:val="23"/>
        </w:rPr>
        <w:t xml:space="preserve"> </w:t>
      </w:r>
      <w:r>
        <w:rPr>
          <w:spacing w:val="-1"/>
        </w:rPr>
        <w:t>agency.</w:t>
      </w:r>
      <w:r>
        <w:rPr>
          <w:spacing w:val="32"/>
        </w:rPr>
        <w:t xml:space="preserve"> </w:t>
      </w:r>
      <w:r>
        <w:rPr>
          <w:spacing w:val="-1"/>
        </w:rPr>
        <w:t>Each</w:t>
      </w:r>
      <w:r>
        <w:rPr>
          <w:spacing w:val="45"/>
        </w:rPr>
        <w:t xml:space="preserve"> </w:t>
      </w:r>
      <w:r>
        <w:t>agency</w:t>
      </w:r>
      <w:r>
        <w:rPr>
          <w:spacing w:val="41"/>
        </w:rPr>
        <w:t xml:space="preserve"> </w:t>
      </w:r>
      <w:r>
        <w:rPr>
          <w:spacing w:val="-2"/>
        </w:rPr>
        <w:t>will</w:t>
      </w:r>
      <w:r>
        <w:rPr>
          <w:spacing w:val="45"/>
        </w:rPr>
        <w:t xml:space="preserve"> </w:t>
      </w:r>
      <w:r>
        <w:t>specify</w:t>
      </w:r>
      <w:r>
        <w:rPr>
          <w:spacing w:val="43"/>
        </w:rPr>
        <w:t xml:space="preserve"> </w:t>
      </w:r>
      <w:r>
        <w:rPr>
          <w:spacing w:val="-1"/>
        </w:rPr>
        <w:t>their</w:t>
      </w:r>
      <w:r>
        <w:rPr>
          <w:spacing w:val="42"/>
        </w:rPr>
        <w:t xml:space="preserve"> </w:t>
      </w:r>
      <w:r>
        <w:rPr>
          <w:spacing w:val="-1"/>
        </w:rPr>
        <w:t>individual</w:t>
      </w:r>
      <w:r>
        <w:rPr>
          <w:spacing w:val="42"/>
        </w:rPr>
        <w:t xml:space="preserve"> </w:t>
      </w:r>
      <w:r>
        <w:rPr>
          <w:spacing w:val="-1"/>
        </w:rPr>
        <w:t>needs</w:t>
      </w:r>
      <w:ins w:id="11" w:author="Gilbert, Billy" w:date="2022-08-10T15:33:00Z">
        <w:r w:rsidR="00A16707">
          <w:rPr>
            <w:spacing w:val="-1"/>
          </w:rPr>
          <w:t>,</w:t>
        </w:r>
      </w:ins>
      <w:r>
        <w:rPr>
          <w:spacing w:val="46"/>
        </w:rPr>
        <w:t xml:space="preserve"> </w:t>
      </w:r>
      <w:ins w:id="12" w:author="Gilbert, Billy" w:date="2022-08-10T15:33:00Z">
        <w:r w:rsidR="00A16707">
          <w:rPr>
            <w:spacing w:val="46"/>
          </w:rPr>
          <w:t xml:space="preserve">on the purchase order, </w:t>
        </w:r>
      </w:ins>
      <w:proofErr w:type="gramStart"/>
      <w:r>
        <w:rPr>
          <w:spacing w:val="-1"/>
        </w:rPr>
        <w:t>with</w:t>
      </w:r>
      <w:r>
        <w:rPr>
          <w:spacing w:val="44"/>
        </w:rPr>
        <w:t xml:space="preserve"> </w:t>
      </w:r>
      <w:r>
        <w:rPr>
          <w:spacing w:val="-1"/>
        </w:rPr>
        <w:t>regard</w:t>
      </w:r>
      <w:r>
        <w:rPr>
          <w:spacing w:val="43"/>
        </w:rPr>
        <w:t xml:space="preserve"> </w:t>
      </w:r>
      <w:r>
        <w:t>to</w:t>
      </w:r>
      <w:proofErr w:type="gramEnd"/>
      <w:r>
        <w:rPr>
          <w:spacing w:val="43"/>
        </w:rPr>
        <w:t xml:space="preserve"> </w:t>
      </w:r>
      <w:r>
        <w:rPr>
          <w:spacing w:val="-1"/>
        </w:rPr>
        <w:t>training</w:t>
      </w:r>
      <w:r>
        <w:rPr>
          <w:spacing w:val="45"/>
        </w:rPr>
        <w:t xml:space="preserve"> </w:t>
      </w:r>
      <w:r>
        <w:rPr>
          <w:spacing w:val="-1"/>
        </w:rPr>
        <w:t>topics</w:t>
      </w:r>
      <w:r>
        <w:rPr>
          <w:spacing w:val="41"/>
        </w:rPr>
        <w:t xml:space="preserve"> </w:t>
      </w:r>
      <w:r>
        <w:t>or</w:t>
      </w:r>
      <w:r>
        <w:rPr>
          <w:spacing w:val="44"/>
        </w:rPr>
        <w:t xml:space="preserve"> </w:t>
      </w:r>
      <w:r>
        <w:rPr>
          <w:spacing w:val="-1"/>
        </w:rPr>
        <w:t>subjects.</w:t>
      </w:r>
      <w:r>
        <w:rPr>
          <w:spacing w:val="43"/>
        </w:rPr>
        <w:t xml:space="preserve"> </w:t>
      </w:r>
      <w:r>
        <w:rPr>
          <w:spacing w:val="-1"/>
        </w:rPr>
        <w:t>Trainers</w:t>
      </w:r>
      <w:r>
        <w:rPr>
          <w:spacing w:val="44"/>
        </w:rPr>
        <w:t xml:space="preserve"> </w:t>
      </w:r>
      <w:r>
        <w:rPr>
          <w:spacing w:val="-2"/>
        </w:rPr>
        <w:t>will</w:t>
      </w:r>
      <w:r>
        <w:rPr>
          <w:spacing w:val="42"/>
        </w:rPr>
        <w:t xml:space="preserve"> </w:t>
      </w:r>
      <w:r>
        <w:t>be</w:t>
      </w:r>
      <w:r>
        <w:rPr>
          <w:spacing w:val="65"/>
        </w:rPr>
        <w:t xml:space="preserve"> </w:t>
      </w:r>
      <w:r>
        <w:rPr>
          <w:spacing w:val="-1"/>
        </w:rPr>
        <w:t>available</w:t>
      </w:r>
      <w:r>
        <w:rPr>
          <w:spacing w:val="46"/>
        </w:rPr>
        <w:t xml:space="preserve"> </w:t>
      </w:r>
      <w:r>
        <w:t>to</w:t>
      </w:r>
      <w:r>
        <w:rPr>
          <w:spacing w:val="46"/>
        </w:rPr>
        <w:t xml:space="preserve"> </w:t>
      </w:r>
      <w:r>
        <w:rPr>
          <w:spacing w:val="-1"/>
        </w:rPr>
        <w:t>train</w:t>
      </w:r>
      <w:r>
        <w:rPr>
          <w:spacing w:val="46"/>
        </w:rPr>
        <w:t xml:space="preserve"> </w:t>
      </w:r>
      <w:r>
        <w:t>at</w:t>
      </w:r>
      <w:r>
        <w:rPr>
          <w:spacing w:val="47"/>
        </w:rPr>
        <w:t xml:space="preserve"> </w:t>
      </w:r>
      <w:r>
        <w:rPr>
          <w:spacing w:val="-1"/>
        </w:rPr>
        <w:t>each</w:t>
      </w:r>
      <w:r>
        <w:rPr>
          <w:spacing w:val="46"/>
        </w:rPr>
        <w:t xml:space="preserve"> </w:t>
      </w:r>
      <w:r>
        <w:rPr>
          <w:spacing w:val="-1"/>
        </w:rPr>
        <w:t>agencies</w:t>
      </w:r>
      <w:r>
        <w:rPr>
          <w:spacing w:val="46"/>
        </w:rPr>
        <w:t xml:space="preserve"> </w:t>
      </w:r>
      <w:r>
        <w:rPr>
          <w:spacing w:val="-1"/>
        </w:rPr>
        <w:t>perspective</w:t>
      </w:r>
      <w:r>
        <w:rPr>
          <w:spacing w:val="49"/>
        </w:rPr>
        <w:t xml:space="preserve"> </w:t>
      </w:r>
      <w:r>
        <w:rPr>
          <w:spacing w:val="-1"/>
        </w:rPr>
        <w:t>site</w:t>
      </w:r>
      <w:r>
        <w:rPr>
          <w:spacing w:val="46"/>
        </w:rPr>
        <w:t xml:space="preserve"> </w:t>
      </w:r>
      <w:r>
        <w:t>at</w:t>
      </w:r>
      <w:r>
        <w:rPr>
          <w:spacing w:val="47"/>
        </w:rPr>
        <w:t xml:space="preserve"> </w:t>
      </w:r>
      <w:r>
        <w:rPr>
          <w:spacing w:val="-1"/>
        </w:rPr>
        <w:t>mutually</w:t>
      </w:r>
      <w:r>
        <w:rPr>
          <w:spacing w:val="44"/>
        </w:rPr>
        <w:t xml:space="preserve"> </w:t>
      </w:r>
      <w:r>
        <w:t>agreed</w:t>
      </w:r>
      <w:r>
        <w:rPr>
          <w:spacing w:val="46"/>
        </w:rPr>
        <w:t xml:space="preserve"> </w:t>
      </w:r>
      <w:r>
        <w:rPr>
          <w:spacing w:val="-1"/>
        </w:rPr>
        <w:t>upon</w:t>
      </w:r>
      <w:r>
        <w:rPr>
          <w:spacing w:val="45"/>
        </w:rPr>
        <w:t xml:space="preserve"> </w:t>
      </w:r>
      <w:r>
        <w:rPr>
          <w:spacing w:val="-1"/>
        </w:rPr>
        <w:t>dates</w:t>
      </w:r>
      <w:r>
        <w:rPr>
          <w:spacing w:val="47"/>
        </w:rPr>
        <w:t xml:space="preserve"> </w:t>
      </w:r>
      <w:r>
        <w:rPr>
          <w:spacing w:val="-1"/>
        </w:rPr>
        <w:t>and</w:t>
      </w:r>
      <w:r>
        <w:rPr>
          <w:spacing w:val="46"/>
        </w:rPr>
        <w:t xml:space="preserve"> </w:t>
      </w:r>
      <w:r>
        <w:rPr>
          <w:spacing w:val="-1"/>
        </w:rPr>
        <w:t>times.</w:t>
      </w:r>
      <w:r>
        <w:rPr>
          <w:spacing w:val="44"/>
        </w:rPr>
        <w:t xml:space="preserve"> </w:t>
      </w:r>
      <w:r>
        <w:rPr>
          <w:spacing w:val="-1"/>
        </w:rPr>
        <w:t>The</w:t>
      </w:r>
      <w:r>
        <w:rPr>
          <w:spacing w:val="63"/>
        </w:rPr>
        <w:t xml:space="preserve"> </w:t>
      </w:r>
      <w:r>
        <w:rPr>
          <w:spacing w:val="-1"/>
        </w:rPr>
        <w:t>specified</w:t>
      </w:r>
      <w:r>
        <w:rPr>
          <w:spacing w:val="7"/>
        </w:rPr>
        <w:t xml:space="preserve"> </w:t>
      </w:r>
      <w:r>
        <w:rPr>
          <w:spacing w:val="-1"/>
        </w:rPr>
        <w:t>training</w:t>
      </w:r>
      <w:r>
        <w:rPr>
          <w:spacing w:val="9"/>
        </w:rPr>
        <w:t xml:space="preserve"> </w:t>
      </w:r>
      <w:r>
        <w:rPr>
          <w:spacing w:val="-1"/>
        </w:rPr>
        <w:t>must</w:t>
      </w:r>
      <w:r>
        <w:rPr>
          <w:spacing w:val="9"/>
        </w:rPr>
        <w:t xml:space="preserve"> </w:t>
      </w:r>
      <w:r>
        <w:t>be</w:t>
      </w:r>
      <w:r>
        <w:rPr>
          <w:spacing w:val="7"/>
        </w:rPr>
        <w:t xml:space="preserve"> </w:t>
      </w:r>
      <w:r>
        <w:rPr>
          <w:spacing w:val="-1"/>
        </w:rPr>
        <w:t>completed</w:t>
      </w:r>
      <w:r>
        <w:rPr>
          <w:spacing w:val="8"/>
        </w:rPr>
        <w:t xml:space="preserve"> </w:t>
      </w:r>
      <w:r>
        <w:rPr>
          <w:spacing w:val="-2"/>
        </w:rPr>
        <w:t>within</w:t>
      </w:r>
      <w:r>
        <w:rPr>
          <w:spacing w:val="9"/>
        </w:rPr>
        <w:t xml:space="preserve"> </w:t>
      </w:r>
      <w:r>
        <w:t>the</w:t>
      </w:r>
      <w:r>
        <w:rPr>
          <w:spacing w:val="7"/>
        </w:rPr>
        <w:t xml:space="preserve"> </w:t>
      </w:r>
      <w:proofErr w:type="gramStart"/>
      <w:r>
        <w:t>12</w:t>
      </w:r>
      <w:r>
        <w:rPr>
          <w:spacing w:val="7"/>
        </w:rPr>
        <w:t xml:space="preserve"> </w:t>
      </w:r>
      <w:r>
        <w:rPr>
          <w:spacing w:val="-1"/>
        </w:rPr>
        <w:t>month</w:t>
      </w:r>
      <w:proofErr w:type="gramEnd"/>
      <w:r>
        <w:rPr>
          <w:spacing w:val="7"/>
        </w:rPr>
        <w:t xml:space="preserve"> </w:t>
      </w:r>
      <w:r>
        <w:rPr>
          <w:spacing w:val="-1"/>
        </w:rPr>
        <w:t>period</w:t>
      </w:r>
      <w:r>
        <w:rPr>
          <w:spacing w:val="7"/>
        </w:rPr>
        <w:t xml:space="preserve"> </w:t>
      </w:r>
      <w:r>
        <w:rPr>
          <w:spacing w:val="-1"/>
        </w:rPr>
        <w:t>following</w:t>
      </w:r>
      <w:r>
        <w:rPr>
          <w:spacing w:val="16"/>
        </w:rPr>
        <w:t xml:space="preserve"> </w:t>
      </w:r>
      <w:r>
        <w:t>the</w:t>
      </w:r>
      <w:r>
        <w:rPr>
          <w:spacing w:val="7"/>
        </w:rPr>
        <w:t xml:space="preserve"> </w:t>
      </w:r>
      <w:r>
        <w:rPr>
          <w:spacing w:val="-1"/>
        </w:rPr>
        <w:t>delivery</w:t>
      </w:r>
      <w:r>
        <w:rPr>
          <w:spacing w:val="8"/>
        </w:rPr>
        <w:t xml:space="preserve"> </w:t>
      </w:r>
      <w:r>
        <w:t>of</w:t>
      </w:r>
      <w:r>
        <w:rPr>
          <w:spacing w:val="11"/>
        </w:rPr>
        <w:t xml:space="preserve"> </w:t>
      </w:r>
      <w:r>
        <w:t>the</w:t>
      </w:r>
      <w:r>
        <w:rPr>
          <w:spacing w:val="5"/>
        </w:rPr>
        <w:t xml:space="preserve"> </w:t>
      </w:r>
      <w:r>
        <w:rPr>
          <w:spacing w:val="-1"/>
        </w:rPr>
        <w:t>first</w:t>
      </w:r>
      <w:r>
        <w:rPr>
          <w:spacing w:val="9"/>
        </w:rPr>
        <w:t xml:space="preserve"> </w:t>
      </w:r>
      <w:r>
        <w:rPr>
          <w:spacing w:val="-1"/>
        </w:rPr>
        <w:t>unit</w:t>
      </w:r>
      <w:r>
        <w:rPr>
          <w:spacing w:val="9"/>
        </w:rPr>
        <w:t xml:space="preserve"> </w:t>
      </w:r>
      <w:r>
        <w:rPr>
          <w:spacing w:val="-2"/>
        </w:rPr>
        <w:t>at</w:t>
      </w:r>
      <w:r>
        <w:rPr>
          <w:spacing w:val="81"/>
        </w:rPr>
        <w:t xml:space="preserve"> </w:t>
      </w:r>
      <w:r>
        <w:rPr>
          <w:spacing w:val="-1"/>
        </w:rPr>
        <w:t>each</w:t>
      </w:r>
      <w:r>
        <w:rPr>
          <w:spacing w:val="19"/>
        </w:rPr>
        <w:t xml:space="preserve"> </w:t>
      </w:r>
      <w:r>
        <w:rPr>
          <w:spacing w:val="-1"/>
        </w:rPr>
        <w:t>agency</w:t>
      </w:r>
      <w:r>
        <w:rPr>
          <w:spacing w:val="17"/>
        </w:rPr>
        <w:t xml:space="preserve"> </w:t>
      </w:r>
      <w:r>
        <w:rPr>
          <w:spacing w:val="-1"/>
        </w:rPr>
        <w:t>and</w:t>
      </w:r>
      <w:r>
        <w:rPr>
          <w:spacing w:val="19"/>
        </w:rPr>
        <w:t xml:space="preserve"> </w:t>
      </w:r>
      <w:r>
        <w:t>may</w:t>
      </w:r>
      <w:r>
        <w:rPr>
          <w:spacing w:val="17"/>
        </w:rPr>
        <w:t xml:space="preserve"> </w:t>
      </w:r>
      <w:r>
        <w:t>be</w:t>
      </w:r>
      <w:r>
        <w:rPr>
          <w:spacing w:val="19"/>
        </w:rPr>
        <w:t xml:space="preserve"> </w:t>
      </w:r>
      <w:r>
        <w:rPr>
          <w:spacing w:val="-1"/>
        </w:rPr>
        <w:t>started</w:t>
      </w:r>
      <w:r>
        <w:rPr>
          <w:spacing w:val="19"/>
        </w:rPr>
        <w:t xml:space="preserve"> </w:t>
      </w:r>
      <w:r>
        <w:t>up</w:t>
      </w:r>
      <w:r>
        <w:rPr>
          <w:spacing w:val="17"/>
        </w:rPr>
        <w:t xml:space="preserve"> </w:t>
      </w:r>
      <w:r>
        <w:t>to</w:t>
      </w:r>
      <w:r>
        <w:rPr>
          <w:spacing w:val="19"/>
        </w:rPr>
        <w:t xml:space="preserve"> </w:t>
      </w:r>
      <w:r>
        <w:t>90</w:t>
      </w:r>
      <w:r>
        <w:rPr>
          <w:spacing w:val="19"/>
        </w:rPr>
        <w:t xml:space="preserve"> </w:t>
      </w:r>
      <w:r>
        <w:rPr>
          <w:spacing w:val="-1"/>
        </w:rPr>
        <w:t>days</w:t>
      </w:r>
      <w:r>
        <w:rPr>
          <w:spacing w:val="17"/>
        </w:rPr>
        <w:t xml:space="preserve"> </w:t>
      </w:r>
      <w:r>
        <w:rPr>
          <w:spacing w:val="-1"/>
        </w:rPr>
        <w:t>prior</w:t>
      </w:r>
      <w:r>
        <w:rPr>
          <w:spacing w:val="20"/>
        </w:rPr>
        <w:t xml:space="preserve"> </w:t>
      </w:r>
      <w:r>
        <w:t>to</w:t>
      </w:r>
      <w:r>
        <w:rPr>
          <w:spacing w:val="17"/>
        </w:rPr>
        <w:t xml:space="preserve"> </w:t>
      </w:r>
      <w:r>
        <w:t>the</w:t>
      </w:r>
      <w:r>
        <w:rPr>
          <w:spacing w:val="17"/>
        </w:rPr>
        <w:t xml:space="preserve"> </w:t>
      </w:r>
      <w:r>
        <w:rPr>
          <w:spacing w:val="-1"/>
        </w:rPr>
        <w:t>first</w:t>
      </w:r>
      <w:r>
        <w:rPr>
          <w:spacing w:val="21"/>
        </w:rPr>
        <w:t xml:space="preserve"> </w:t>
      </w:r>
      <w:r>
        <w:rPr>
          <w:spacing w:val="-1"/>
        </w:rPr>
        <w:t>delivery</w:t>
      </w:r>
      <w:r>
        <w:rPr>
          <w:spacing w:val="20"/>
        </w:rPr>
        <w:t xml:space="preserve"> </w:t>
      </w:r>
      <w:r>
        <w:rPr>
          <w:spacing w:val="-1"/>
        </w:rPr>
        <w:t>upon</w:t>
      </w:r>
      <w:r>
        <w:rPr>
          <w:spacing w:val="19"/>
        </w:rPr>
        <w:t xml:space="preserve"> </w:t>
      </w:r>
      <w:r>
        <w:t>mutual</w:t>
      </w:r>
      <w:r>
        <w:rPr>
          <w:spacing w:val="19"/>
        </w:rPr>
        <w:t xml:space="preserve"> </w:t>
      </w:r>
      <w:r>
        <w:rPr>
          <w:spacing w:val="-1"/>
        </w:rPr>
        <w:t>agreement.</w:t>
      </w:r>
      <w:r>
        <w:rPr>
          <w:spacing w:val="19"/>
        </w:rPr>
        <w:t xml:space="preserve"> </w:t>
      </w:r>
      <w:r>
        <w:rPr>
          <w:spacing w:val="-1"/>
        </w:rPr>
        <w:t>The</w:t>
      </w:r>
      <w:r>
        <w:rPr>
          <w:spacing w:val="45"/>
        </w:rPr>
        <w:t xml:space="preserve"> </w:t>
      </w:r>
      <w:r>
        <w:rPr>
          <w:spacing w:val="-1"/>
        </w:rPr>
        <w:t>Contractor</w:t>
      </w:r>
      <w:r>
        <w:rPr>
          <w:spacing w:val="15"/>
        </w:rPr>
        <w:t xml:space="preserve"> </w:t>
      </w:r>
      <w:r>
        <w:rPr>
          <w:spacing w:val="-1"/>
        </w:rPr>
        <w:t>also</w:t>
      </w:r>
      <w:r>
        <w:rPr>
          <w:spacing w:val="17"/>
        </w:rPr>
        <w:t xml:space="preserve"> </w:t>
      </w:r>
      <w:r>
        <w:rPr>
          <w:spacing w:val="-1"/>
        </w:rPr>
        <w:t>shall</w:t>
      </w:r>
      <w:r>
        <w:rPr>
          <w:spacing w:val="16"/>
        </w:rPr>
        <w:t xml:space="preserve"> </w:t>
      </w:r>
      <w:r>
        <w:rPr>
          <w:spacing w:val="-2"/>
        </w:rPr>
        <w:t>provide</w:t>
      </w:r>
      <w:r>
        <w:rPr>
          <w:spacing w:val="19"/>
        </w:rPr>
        <w:t xml:space="preserve"> </w:t>
      </w:r>
      <w:r>
        <w:rPr>
          <w:spacing w:val="-1"/>
        </w:rPr>
        <w:t>visual</w:t>
      </w:r>
      <w:r>
        <w:rPr>
          <w:spacing w:val="16"/>
        </w:rPr>
        <w:t xml:space="preserve"> </w:t>
      </w:r>
      <w:r>
        <w:rPr>
          <w:spacing w:val="-1"/>
        </w:rPr>
        <w:t>and</w:t>
      </w:r>
      <w:r>
        <w:rPr>
          <w:spacing w:val="17"/>
        </w:rPr>
        <w:t xml:space="preserve"> </w:t>
      </w:r>
      <w:r>
        <w:t>other</w:t>
      </w:r>
      <w:r>
        <w:rPr>
          <w:spacing w:val="16"/>
        </w:rPr>
        <w:t xml:space="preserve"> </w:t>
      </w:r>
      <w:r>
        <w:rPr>
          <w:spacing w:val="-1"/>
        </w:rPr>
        <w:t>teaching</w:t>
      </w:r>
      <w:r>
        <w:rPr>
          <w:spacing w:val="19"/>
        </w:rPr>
        <w:t xml:space="preserve"> </w:t>
      </w:r>
      <w:r>
        <w:rPr>
          <w:spacing w:val="-1"/>
        </w:rPr>
        <w:t>aids</w:t>
      </w:r>
      <w:r>
        <w:rPr>
          <w:spacing w:val="15"/>
        </w:rPr>
        <w:t xml:space="preserve"> </w:t>
      </w:r>
      <w:r>
        <w:t>(such</w:t>
      </w:r>
      <w:r>
        <w:rPr>
          <w:spacing w:val="14"/>
        </w:rPr>
        <w:t xml:space="preserve"> </w:t>
      </w:r>
      <w:r>
        <w:t>as</w:t>
      </w:r>
      <w:r>
        <w:rPr>
          <w:spacing w:val="15"/>
        </w:rPr>
        <w:t xml:space="preserve"> </w:t>
      </w:r>
      <w:r>
        <w:rPr>
          <w:spacing w:val="-1"/>
        </w:rPr>
        <w:t>manuals,</w:t>
      </w:r>
      <w:r>
        <w:rPr>
          <w:spacing w:val="18"/>
        </w:rPr>
        <w:t xml:space="preserve"> </w:t>
      </w:r>
      <w:r>
        <w:rPr>
          <w:spacing w:val="-1"/>
        </w:rPr>
        <w:t>slide</w:t>
      </w:r>
      <w:r>
        <w:rPr>
          <w:spacing w:val="17"/>
        </w:rPr>
        <w:t xml:space="preserve"> </w:t>
      </w:r>
      <w:r>
        <w:rPr>
          <w:spacing w:val="-1"/>
        </w:rPr>
        <w:t>presentations</w:t>
      </w:r>
      <w:r>
        <w:rPr>
          <w:spacing w:val="17"/>
        </w:rPr>
        <w:t xml:space="preserve"> </w:t>
      </w:r>
      <w:r>
        <w:rPr>
          <w:spacing w:val="-2"/>
        </w:rPr>
        <w:t>and</w:t>
      </w:r>
      <w:r>
        <w:rPr>
          <w:spacing w:val="55"/>
        </w:rPr>
        <w:t xml:space="preserve"> </w:t>
      </w:r>
      <w:r>
        <w:rPr>
          <w:spacing w:val="-1"/>
        </w:rPr>
        <w:t xml:space="preserve">literature) </w:t>
      </w:r>
      <w:r>
        <w:t>for</w:t>
      </w:r>
      <w:r>
        <w:rPr>
          <w:spacing w:val="-1"/>
        </w:rPr>
        <w:t xml:space="preserve"> </w:t>
      </w:r>
      <w:r>
        <w:t>us</w:t>
      </w:r>
      <w:r>
        <w:rPr>
          <w:rFonts w:cs="Arial"/>
        </w:rPr>
        <w:t>e</w:t>
      </w:r>
      <w:r>
        <w:rPr>
          <w:rFonts w:cs="Arial"/>
          <w:spacing w:val="-2"/>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Agency’s</w:t>
      </w:r>
      <w:r>
        <w:rPr>
          <w:rFonts w:cs="Arial"/>
          <w:spacing w:val="1"/>
        </w:rPr>
        <w:t xml:space="preserve"> </w:t>
      </w:r>
      <w:r>
        <w:rPr>
          <w:rFonts w:cs="Arial"/>
          <w:spacing w:val="-2"/>
        </w:rPr>
        <w:t>own</w:t>
      </w:r>
      <w:r>
        <w:rPr>
          <w:rFonts w:cs="Arial"/>
        </w:rPr>
        <w:t xml:space="preserve"> </w:t>
      </w:r>
      <w:r>
        <w:rPr>
          <w:rFonts w:cs="Arial"/>
          <w:spacing w:val="-1"/>
        </w:rPr>
        <w:t>training</w:t>
      </w:r>
      <w:r>
        <w:rPr>
          <w:rFonts w:cs="Arial"/>
        </w:rPr>
        <w:t xml:space="preserve"> </w:t>
      </w:r>
      <w:r>
        <w:rPr>
          <w:rFonts w:cs="Arial"/>
          <w:spacing w:val="-1"/>
        </w:rPr>
        <w:t>staff,</w:t>
      </w:r>
      <w:r>
        <w:rPr>
          <w:rFonts w:cs="Arial"/>
          <w:spacing w:val="2"/>
        </w:rPr>
        <w:t xml:space="preserve"> </w:t>
      </w:r>
      <w:r>
        <w:rPr>
          <w:rFonts w:cs="Arial"/>
          <w:spacing w:val="-2"/>
        </w:rPr>
        <w:t>which</w:t>
      </w:r>
      <w:r>
        <w:rPr>
          <w:rFonts w:cs="Arial"/>
        </w:rPr>
        <w:t xml:space="preserve"> becomes</w:t>
      </w:r>
      <w:r>
        <w:rPr>
          <w:rFonts w:cs="Arial"/>
          <w:spacing w:val="-2"/>
        </w:rPr>
        <w:t xml:space="preserve"> </w:t>
      </w:r>
      <w:r>
        <w:rPr>
          <w:rFonts w:cs="Arial"/>
        </w:rPr>
        <w:t>the</w:t>
      </w:r>
      <w:r>
        <w:rPr>
          <w:rFonts w:cs="Arial"/>
          <w:spacing w:val="-2"/>
        </w:rPr>
        <w:t xml:space="preserve"> </w:t>
      </w:r>
      <w:r>
        <w:rPr>
          <w:rFonts w:cs="Arial"/>
          <w:spacing w:val="-1"/>
        </w:rPr>
        <w:t>property</w:t>
      </w:r>
      <w:r>
        <w:rPr>
          <w:rFonts w:cs="Arial"/>
          <w:spacing w:val="-2"/>
        </w:rPr>
        <w:t xml:space="preserve"> of</w:t>
      </w:r>
      <w:r>
        <w:rPr>
          <w:rFonts w:cs="Arial"/>
          <w:spacing w:val="2"/>
        </w:rPr>
        <w:t xml:space="preserve"> </w:t>
      </w:r>
      <w:r>
        <w:rPr>
          <w:rFonts w:cs="Arial"/>
        </w:rPr>
        <w:t xml:space="preserve">the </w:t>
      </w:r>
      <w:r>
        <w:rPr>
          <w:rFonts w:cs="Arial"/>
          <w:spacing w:val="-1"/>
        </w:rPr>
        <w:t>Agency.</w:t>
      </w:r>
    </w:p>
    <w:p w14:paraId="1C5FEEB0" w14:textId="77777777" w:rsidR="00DB51E5" w:rsidRDefault="00DB51E5">
      <w:pPr>
        <w:spacing w:before="6"/>
        <w:rPr>
          <w:rFonts w:ascii="Arial" w:eastAsia="Arial" w:hAnsi="Arial" w:cs="Arial"/>
          <w:sz w:val="17"/>
          <w:szCs w:val="17"/>
        </w:rPr>
      </w:pPr>
    </w:p>
    <w:p w14:paraId="27549494" w14:textId="77777777" w:rsidR="00DB51E5" w:rsidRDefault="003D401F">
      <w:pPr>
        <w:pStyle w:val="Heading1"/>
        <w:jc w:val="both"/>
        <w:rPr>
          <w:b w:val="0"/>
          <w:bCs w:val="0"/>
        </w:rPr>
      </w:pPr>
      <w:bookmarkStart w:id="13" w:name="_bookmark272"/>
      <w:bookmarkEnd w:id="13"/>
      <w:r>
        <w:t xml:space="preserve">TS-5.6.1   </w:t>
      </w:r>
      <w:r>
        <w:rPr>
          <w:spacing w:val="18"/>
        </w:rPr>
        <w:t xml:space="preserve"> </w:t>
      </w:r>
      <w:r>
        <w:t>TECHNICAL/SERVICE</w:t>
      </w:r>
      <w:r>
        <w:rPr>
          <w:spacing w:val="-12"/>
        </w:rPr>
        <w:t xml:space="preserve"> </w:t>
      </w:r>
      <w:r>
        <w:t>REPRESENTATIVES</w:t>
      </w:r>
    </w:p>
    <w:p w14:paraId="72D4C5E8" w14:textId="77777777" w:rsidR="00DB51E5" w:rsidRDefault="00DB51E5">
      <w:pPr>
        <w:spacing w:before="3"/>
        <w:rPr>
          <w:rFonts w:ascii="Arial" w:eastAsia="Arial" w:hAnsi="Arial" w:cs="Arial"/>
          <w:b/>
          <w:bCs/>
          <w:sz w:val="21"/>
          <w:szCs w:val="21"/>
        </w:rPr>
      </w:pPr>
    </w:p>
    <w:p w14:paraId="67B954CF" w14:textId="77777777" w:rsidR="00DB51E5" w:rsidRDefault="003D401F">
      <w:pPr>
        <w:pStyle w:val="BodyText"/>
        <w:spacing w:line="276" w:lineRule="auto"/>
        <w:ind w:right="102"/>
        <w:jc w:val="both"/>
        <w:rPr>
          <w:rFonts w:cs="Arial"/>
        </w:rPr>
      </w:pPr>
      <w:r>
        <w:t>The</w:t>
      </w:r>
      <w:r>
        <w:rPr>
          <w:spacing w:val="2"/>
        </w:rPr>
        <w:t xml:space="preserve"> </w:t>
      </w:r>
      <w:r>
        <w:rPr>
          <w:spacing w:val="-1"/>
        </w:rPr>
        <w:t>Contractor</w:t>
      </w:r>
      <w:r>
        <w:rPr>
          <w:spacing w:val="3"/>
        </w:rPr>
        <w:t xml:space="preserve"> </w:t>
      </w:r>
      <w:r>
        <w:rPr>
          <w:spacing w:val="-1"/>
        </w:rPr>
        <w:t>shall,</w:t>
      </w:r>
      <w:r>
        <w:rPr>
          <w:spacing w:val="4"/>
        </w:rPr>
        <w:t xml:space="preserve"> </w:t>
      </w:r>
      <w:r>
        <w:t>at</w:t>
      </w:r>
      <w:r>
        <w:rPr>
          <w:spacing w:val="3"/>
        </w:rPr>
        <w:t xml:space="preserve"> </w:t>
      </w:r>
      <w:r>
        <w:rPr>
          <w:spacing w:val="-2"/>
        </w:rPr>
        <w:t>its</w:t>
      </w:r>
      <w:r>
        <w:rPr>
          <w:spacing w:val="3"/>
        </w:rPr>
        <w:t xml:space="preserve"> </w:t>
      </w:r>
      <w:r>
        <w:rPr>
          <w:spacing w:val="-2"/>
        </w:rPr>
        <w:t>own</w:t>
      </w:r>
      <w:r>
        <w:rPr>
          <w:spacing w:val="3"/>
        </w:rPr>
        <w:t xml:space="preserve"> </w:t>
      </w:r>
      <w:r>
        <w:rPr>
          <w:spacing w:val="-1"/>
        </w:rPr>
        <w:t>expense,</w:t>
      </w:r>
      <w:r>
        <w:rPr>
          <w:spacing w:val="4"/>
        </w:rPr>
        <w:t xml:space="preserve"> </w:t>
      </w:r>
      <w:r>
        <w:rPr>
          <w:spacing w:val="-1"/>
        </w:rPr>
        <w:t>have</w:t>
      </w:r>
      <w:r>
        <w:rPr>
          <w:spacing w:val="3"/>
        </w:rPr>
        <w:t xml:space="preserve"> </w:t>
      </w:r>
      <w:r>
        <w:t>one</w:t>
      </w:r>
      <w:r>
        <w:rPr>
          <w:spacing w:val="3"/>
        </w:rPr>
        <w:t xml:space="preserve"> </w:t>
      </w:r>
      <w:r>
        <w:t>or</w:t>
      </w:r>
      <w:r>
        <w:rPr>
          <w:spacing w:val="3"/>
        </w:rPr>
        <w:t xml:space="preserve"> </w:t>
      </w:r>
      <w:r>
        <w:t>more</w:t>
      </w:r>
      <w:r>
        <w:rPr>
          <w:spacing w:val="1"/>
        </w:rPr>
        <w:t xml:space="preserve"> </w:t>
      </w:r>
      <w:r>
        <w:rPr>
          <w:spacing w:val="-1"/>
        </w:rPr>
        <w:t>competent</w:t>
      </w:r>
      <w:r>
        <w:rPr>
          <w:spacing w:val="2"/>
        </w:rPr>
        <w:t xml:space="preserve"> </w:t>
      </w:r>
      <w:r>
        <w:rPr>
          <w:spacing w:val="-1"/>
        </w:rPr>
        <w:t>technical</w:t>
      </w:r>
      <w:r>
        <w:rPr>
          <w:spacing w:val="2"/>
        </w:rPr>
        <w:t xml:space="preserve"> </w:t>
      </w:r>
      <w:r>
        <w:rPr>
          <w:spacing w:val="-1"/>
        </w:rPr>
        <w:t>service</w:t>
      </w:r>
      <w:r>
        <w:rPr>
          <w:spacing w:val="3"/>
        </w:rPr>
        <w:t xml:space="preserve"> </w:t>
      </w:r>
      <w:r>
        <w:rPr>
          <w:spacing w:val="-1"/>
        </w:rPr>
        <w:t>representatives</w:t>
      </w:r>
      <w:r>
        <w:rPr>
          <w:spacing w:val="63"/>
        </w:rPr>
        <w:t xml:space="preserve"> </w:t>
      </w:r>
      <w:r>
        <w:rPr>
          <w:spacing w:val="-1"/>
        </w:rPr>
        <w:t>available</w:t>
      </w:r>
      <w:r>
        <w:rPr>
          <w:spacing w:val="22"/>
        </w:rPr>
        <w:t xml:space="preserve"> </w:t>
      </w:r>
      <w:r>
        <w:t>on</w:t>
      </w:r>
      <w:r>
        <w:rPr>
          <w:spacing w:val="21"/>
        </w:rPr>
        <w:t xml:space="preserve"> </w:t>
      </w:r>
      <w:r>
        <w:t>request</w:t>
      </w:r>
      <w:r>
        <w:rPr>
          <w:spacing w:val="21"/>
        </w:rPr>
        <w:t xml:space="preserve"> </w:t>
      </w:r>
      <w:r>
        <w:t>to</w:t>
      </w:r>
      <w:r>
        <w:rPr>
          <w:spacing w:val="22"/>
        </w:rPr>
        <w:t xml:space="preserve"> </w:t>
      </w:r>
      <w:r>
        <w:rPr>
          <w:spacing w:val="-1"/>
        </w:rPr>
        <w:t>assist</w:t>
      </w:r>
      <w:r>
        <w:rPr>
          <w:spacing w:val="23"/>
        </w:rPr>
        <w:t xml:space="preserve"> </w:t>
      </w:r>
      <w:r>
        <w:t>the</w:t>
      </w:r>
      <w:r>
        <w:rPr>
          <w:spacing w:val="21"/>
        </w:rPr>
        <w:t xml:space="preserve"> </w:t>
      </w:r>
      <w:r>
        <w:rPr>
          <w:spacing w:val="-1"/>
        </w:rPr>
        <w:t>Agency</w:t>
      </w:r>
      <w:r>
        <w:rPr>
          <w:spacing w:val="20"/>
        </w:rPr>
        <w:t xml:space="preserve"> </w:t>
      </w:r>
      <w:r>
        <w:rPr>
          <w:spacing w:val="-1"/>
        </w:rPr>
        <w:t>in</w:t>
      </w:r>
      <w:r>
        <w:rPr>
          <w:spacing w:val="22"/>
        </w:rPr>
        <w:t xml:space="preserve"> </w:t>
      </w:r>
      <w:r>
        <w:t>the</w:t>
      </w:r>
      <w:r>
        <w:rPr>
          <w:spacing w:val="21"/>
        </w:rPr>
        <w:t xml:space="preserve"> </w:t>
      </w:r>
      <w:r>
        <w:rPr>
          <w:spacing w:val="-1"/>
        </w:rPr>
        <w:t>solution</w:t>
      </w:r>
      <w:r>
        <w:rPr>
          <w:spacing w:val="22"/>
        </w:rPr>
        <w:t xml:space="preserve"> </w:t>
      </w:r>
      <w:r>
        <w:t>of</w:t>
      </w:r>
      <w:r>
        <w:rPr>
          <w:spacing w:val="25"/>
        </w:rPr>
        <w:t xml:space="preserve"> </w:t>
      </w:r>
      <w:r>
        <w:rPr>
          <w:spacing w:val="-1"/>
        </w:rPr>
        <w:t>engineering</w:t>
      </w:r>
      <w:r>
        <w:rPr>
          <w:spacing w:val="22"/>
        </w:rPr>
        <w:t xml:space="preserve"> </w:t>
      </w:r>
      <w:r>
        <w:t>or</w:t>
      </w:r>
      <w:r>
        <w:rPr>
          <w:spacing w:val="23"/>
        </w:rPr>
        <w:t xml:space="preserve"> </w:t>
      </w:r>
      <w:r>
        <w:rPr>
          <w:spacing w:val="-1"/>
        </w:rPr>
        <w:t>design</w:t>
      </w:r>
      <w:r>
        <w:rPr>
          <w:spacing w:val="22"/>
        </w:rPr>
        <w:t xml:space="preserve"> </w:t>
      </w:r>
      <w:r>
        <w:rPr>
          <w:spacing w:val="-1"/>
        </w:rPr>
        <w:t>problems</w:t>
      </w:r>
      <w:r>
        <w:rPr>
          <w:spacing w:val="23"/>
        </w:rPr>
        <w:t xml:space="preserve"> </w:t>
      </w:r>
      <w:r>
        <w:rPr>
          <w:spacing w:val="-2"/>
        </w:rPr>
        <w:t>within</w:t>
      </w:r>
      <w:r>
        <w:rPr>
          <w:spacing w:val="22"/>
        </w:rPr>
        <w:t xml:space="preserve"> </w:t>
      </w:r>
      <w:r>
        <w:t>the</w:t>
      </w:r>
      <w:r>
        <w:rPr>
          <w:spacing w:val="49"/>
        </w:rPr>
        <w:t xml:space="preserve"> </w:t>
      </w:r>
      <w:r>
        <w:rPr>
          <w:spacing w:val="-1"/>
        </w:rPr>
        <w:t>scope</w:t>
      </w:r>
      <w:r>
        <w:rPr>
          <w:spacing w:val="4"/>
        </w:rPr>
        <w:t xml:space="preserve"> </w:t>
      </w:r>
      <w:r>
        <w:t>of</w:t>
      </w:r>
      <w:r>
        <w:rPr>
          <w:spacing w:val="5"/>
        </w:rPr>
        <w:t xml:space="preserve"> </w:t>
      </w:r>
      <w:r>
        <w:t>the</w:t>
      </w:r>
      <w:r>
        <w:rPr>
          <w:spacing w:val="3"/>
        </w:rPr>
        <w:t xml:space="preserve"> </w:t>
      </w:r>
      <w:r>
        <w:rPr>
          <w:spacing w:val="-1"/>
        </w:rPr>
        <w:t>specifications</w:t>
      </w:r>
      <w:r>
        <w:rPr>
          <w:spacing w:val="4"/>
        </w:rPr>
        <w:t xml:space="preserve"> </w:t>
      </w:r>
      <w:r>
        <w:rPr>
          <w:spacing w:val="-1"/>
        </w:rPr>
        <w:t>that</w:t>
      </w:r>
      <w:r>
        <w:rPr>
          <w:spacing w:val="5"/>
        </w:rPr>
        <w:t xml:space="preserve"> </w:t>
      </w:r>
      <w:r>
        <w:t>may</w:t>
      </w:r>
      <w:r>
        <w:rPr>
          <w:spacing w:val="1"/>
        </w:rPr>
        <w:t xml:space="preserve"> </w:t>
      </w:r>
      <w:r>
        <w:t>arise</w:t>
      </w:r>
      <w:r>
        <w:rPr>
          <w:spacing w:val="3"/>
        </w:rPr>
        <w:t xml:space="preserve"> </w:t>
      </w:r>
      <w:r>
        <w:rPr>
          <w:spacing w:val="-1"/>
        </w:rPr>
        <w:t>during</w:t>
      </w:r>
      <w:r>
        <w:rPr>
          <w:spacing w:val="6"/>
        </w:rPr>
        <w:t xml:space="preserve"> </w:t>
      </w:r>
      <w:r>
        <w:t>the</w:t>
      </w:r>
      <w:r>
        <w:rPr>
          <w:spacing w:val="3"/>
        </w:rPr>
        <w:t xml:space="preserve"> </w:t>
      </w:r>
      <w:r>
        <w:rPr>
          <w:spacing w:val="-1"/>
        </w:rPr>
        <w:t>warranty</w:t>
      </w:r>
      <w:r>
        <w:rPr>
          <w:spacing w:val="2"/>
        </w:rPr>
        <w:t xml:space="preserve"> </w:t>
      </w:r>
      <w:r>
        <w:rPr>
          <w:spacing w:val="-1"/>
        </w:rPr>
        <w:t>period.</w:t>
      </w:r>
      <w:r>
        <w:rPr>
          <w:spacing w:val="11"/>
        </w:rPr>
        <w:t xml:space="preserve"> </w:t>
      </w:r>
      <w:r>
        <w:rPr>
          <w:spacing w:val="-1"/>
        </w:rPr>
        <w:t>This</w:t>
      </w:r>
      <w:r>
        <w:rPr>
          <w:spacing w:val="4"/>
        </w:rPr>
        <w:t xml:space="preserve"> </w:t>
      </w:r>
      <w:r>
        <w:rPr>
          <w:spacing w:val="-1"/>
        </w:rPr>
        <w:t>does</w:t>
      </w:r>
      <w:r>
        <w:rPr>
          <w:spacing w:val="4"/>
        </w:rPr>
        <w:t xml:space="preserve"> </w:t>
      </w:r>
      <w:r>
        <w:rPr>
          <w:spacing w:val="-1"/>
        </w:rPr>
        <w:t>not</w:t>
      </w:r>
      <w:r>
        <w:rPr>
          <w:spacing w:val="5"/>
        </w:rPr>
        <w:t xml:space="preserve"> </w:t>
      </w:r>
      <w:r>
        <w:rPr>
          <w:spacing w:val="-1"/>
        </w:rPr>
        <w:t>relieve</w:t>
      </w:r>
      <w:r>
        <w:rPr>
          <w:spacing w:val="6"/>
        </w:rPr>
        <w:t xml:space="preserve"> </w:t>
      </w:r>
      <w:r>
        <w:t>the</w:t>
      </w:r>
      <w:r>
        <w:rPr>
          <w:spacing w:val="67"/>
        </w:rPr>
        <w:t xml:space="preserve"> </w:t>
      </w:r>
      <w:r>
        <w:rPr>
          <w:rFonts w:cs="Arial"/>
          <w:spacing w:val="-1"/>
        </w:rPr>
        <w:t xml:space="preserve">Contractor </w:t>
      </w:r>
      <w:r>
        <w:rPr>
          <w:rFonts w:cs="Arial"/>
          <w:spacing w:val="-2"/>
        </w:rPr>
        <w:t>of</w:t>
      </w:r>
      <w:r>
        <w:rPr>
          <w:rFonts w:cs="Arial"/>
          <w:spacing w:val="2"/>
        </w:rPr>
        <w:t xml:space="preserve"> </w:t>
      </w:r>
      <w:r>
        <w:rPr>
          <w:rFonts w:cs="Arial"/>
          <w:spacing w:val="-1"/>
        </w:rPr>
        <w:t>responsibilities</w:t>
      </w:r>
      <w:r>
        <w:rPr>
          <w:rFonts w:cs="Arial"/>
        </w:rPr>
        <w:t xml:space="preserve"> </w:t>
      </w:r>
      <w:r>
        <w:rPr>
          <w:rFonts w:cs="Arial"/>
          <w:spacing w:val="-1"/>
        </w:rPr>
        <w:t xml:space="preserve">under </w:t>
      </w:r>
      <w:r>
        <w:rPr>
          <w:rFonts w:cs="Arial"/>
        </w:rPr>
        <w:t>the</w:t>
      </w:r>
      <w:r>
        <w:rPr>
          <w:rFonts w:cs="Arial"/>
          <w:spacing w:val="-2"/>
        </w:rPr>
        <w:t xml:space="preserve"> provisions</w:t>
      </w:r>
      <w:r>
        <w:rPr>
          <w:rFonts w:cs="Arial"/>
          <w:spacing w:val="1"/>
        </w:rPr>
        <w:t xml:space="preserve"> </w:t>
      </w:r>
      <w:r>
        <w:rPr>
          <w:rFonts w:cs="Arial"/>
          <w:spacing w:val="-2"/>
        </w:rPr>
        <w:t>of</w:t>
      </w:r>
      <w:r>
        <w:rPr>
          <w:rFonts w:cs="Arial"/>
          <w:spacing w:val="2"/>
        </w:rPr>
        <w:t xml:space="preserve"> </w:t>
      </w:r>
      <w:r>
        <w:rPr>
          <w:rFonts w:cs="Arial"/>
          <w:spacing w:val="-1"/>
        </w:rPr>
        <w:t>“Section</w:t>
      </w:r>
      <w:r>
        <w:rPr>
          <w:rFonts w:cs="Arial"/>
        </w:rPr>
        <w:t xml:space="preserve"> </w:t>
      </w:r>
      <w:r>
        <w:rPr>
          <w:rFonts w:cs="Arial"/>
          <w:spacing w:val="-2"/>
        </w:rPr>
        <w:t>7:</w:t>
      </w:r>
      <w:r>
        <w:rPr>
          <w:rFonts w:cs="Arial"/>
          <w:spacing w:val="-6"/>
        </w:rPr>
        <w:t xml:space="preserve"> </w:t>
      </w:r>
      <w:r>
        <w:rPr>
          <w:rFonts w:cs="Arial"/>
        </w:rPr>
        <w:t>Warranty</w:t>
      </w:r>
      <w:r>
        <w:rPr>
          <w:rFonts w:cs="Arial"/>
          <w:spacing w:val="-4"/>
        </w:rPr>
        <w:t xml:space="preserve"> </w:t>
      </w:r>
      <w:r>
        <w:rPr>
          <w:rFonts w:cs="Arial"/>
          <w:spacing w:val="-1"/>
        </w:rPr>
        <w:t>Requirements.”</w:t>
      </w:r>
    </w:p>
    <w:p w14:paraId="4BF76908" w14:textId="77777777" w:rsidR="00DB51E5" w:rsidRDefault="00DB51E5">
      <w:pPr>
        <w:spacing w:line="276" w:lineRule="auto"/>
        <w:jc w:val="both"/>
        <w:rPr>
          <w:rFonts w:ascii="Arial" w:eastAsia="Arial" w:hAnsi="Arial" w:cs="Arial"/>
        </w:rPr>
        <w:sectPr w:rsidR="00DB51E5">
          <w:pgSz w:w="12240" w:h="15840"/>
          <w:pgMar w:top="940" w:right="800" w:bottom="1420" w:left="1060" w:header="0" w:footer="1223" w:gutter="0"/>
          <w:cols w:space="720"/>
        </w:sectPr>
      </w:pPr>
    </w:p>
    <w:p w14:paraId="6D853DF5" w14:textId="77777777" w:rsidR="00DB51E5" w:rsidRDefault="003D401F">
      <w:pPr>
        <w:pStyle w:val="Heading1"/>
        <w:spacing w:before="45"/>
        <w:jc w:val="both"/>
        <w:rPr>
          <w:b w:val="0"/>
          <w:bCs w:val="0"/>
        </w:rPr>
      </w:pPr>
      <w:bookmarkStart w:id="14" w:name="_bookmark273"/>
      <w:bookmarkEnd w:id="14"/>
      <w:r>
        <w:rPr>
          <w:spacing w:val="-1"/>
        </w:rPr>
        <w:t>TS-5.7</w:t>
      </w:r>
      <w:r>
        <w:t xml:space="preserve">      </w:t>
      </w:r>
      <w:r>
        <w:rPr>
          <w:spacing w:val="31"/>
        </w:rPr>
        <w:t xml:space="preserve"> </w:t>
      </w:r>
      <w:r>
        <w:t>OPERATING</w:t>
      </w:r>
      <w:r>
        <w:rPr>
          <w:spacing w:val="-6"/>
        </w:rPr>
        <w:t xml:space="preserve"> </w:t>
      </w:r>
      <w:r>
        <w:t>ENVIRONMENT</w:t>
      </w:r>
    </w:p>
    <w:p w14:paraId="2BA6C8FB" w14:textId="77777777" w:rsidR="00DB51E5" w:rsidRDefault="00DB51E5">
      <w:pPr>
        <w:spacing w:before="4"/>
        <w:rPr>
          <w:rFonts w:ascii="Arial" w:eastAsia="Arial" w:hAnsi="Arial" w:cs="Arial"/>
          <w:b/>
          <w:bCs/>
          <w:sz w:val="21"/>
          <w:szCs w:val="21"/>
        </w:rPr>
      </w:pPr>
    </w:p>
    <w:p w14:paraId="38790B18" w14:textId="77777777" w:rsidR="00DB51E5" w:rsidRDefault="003D401F">
      <w:pPr>
        <w:pStyle w:val="BodyText"/>
        <w:spacing w:line="276" w:lineRule="auto"/>
        <w:ind w:right="104"/>
        <w:jc w:val="both"/>
      </w:pPr>
      <w:r>
        <w:t>The</w:t>
      </w:r>
      <w:r>
        <w:rPr>
          <w:spacing w:val="7"/>
        </w:rPr>
        <w:t xml:space="preserve"> </w:t>
      </w:r>
      <w:r>
        <w:rPr>
          <w:spacing w:val="-1"/>
        </w:rPr>
        <w:t>Coach</w:t>
      </w:r>
      <w:r>
        <w:rPr>
          <w:spacing w:val="5"/>
        </w:rPr>
        <w:t xml:space="preserve"> </w:t>
      </w:r>
      <w:r>
        <w:rPr>
          <w:spacing w:val="-1"/>
        </w:rPr>
        <w:t>shall</w:t>
      </w:r>
      <w:r>
        <w:rPr>
          <w:spacing w:val="7"/>
        </w:rPr>
        <w:t xml:space="preserve"> </w:t>
      </w:r>
      <w:r>
        <w:rPr>
          <w:spacing w:val="-1"/>
        </w:rPr>
        <w:t>achieve</w:t>
      </w:r>
      <w:r>
        <w:rPr>
          <w:spacing w:val="9"/>
        </w:rPr>
        <w:t xml:space="preserve"> </w:t>
      </w:r>
      <w:r>
        <w:rPr>
          <w:spacing w:val="-1"/>
        </w:rPr>
        <w:t>normal</w:t>
      </w:r>
      <w:r>
        <w:rPr>
          <w:spacing w:val="6"/>
        </w:rPr>
        <w:t xml:space="preserve"> </w:t>
      </w:r>
      <w:r>
        <w:rPr>
          <w:spacing w:val="-1"/>
        </w:rPr>
        <w:t>operation</w:t>
      </w:r>
      <w:r>
        <w:rPr>
          <w:spacing w:val="7"/>
        </w:rPr>
        <w:t xml:space="preserve"> </w:t>
      </w:r>
      <w:r>
        <w:rPr>
          <w:spacing w:val="-1"/>
        </w:rPr>
        <w:t>in</w:t>
      </w:r>
      <w:r>
        <w:rPr>
          <w:spacing w:val="7"/>
        </w:rPr>
        <w:t xml:space="preserve"> </w:t>
      </w:r>
      <w:r>
        <w:rPr>
          <w:spacing w:val="-1"/>
        </w:rPr>
        <w:t>ambient</w:t>
      </w:r>
      <w:r>
        <w:rPr>
          <w:spacing w:val="9"/>
        </w:rPr>
        <w:t xml:space="preserve"> </w:t>
      </w:r>
      <w:r>
        <w:rPr>
          <w:spacing w:val="-1"/>
        </w:rPr>
        <w:t>temperature</w:t>
      </w:r>
      <w:r>
        <w:rPr>
          <w:spacing w:val="5"/>
        </w:rPr>
        <w:t xml:space="preserve"> </w:t>
      </w:r>
      <w:r>
        <w:rPr>
          <w:spacing w:val="-1"/>
        </w:rPr>
        <w:t>ranges</w:t>
      </w:r>
      <w:r>
        <w:rPr>
          <w:spacing w:val="8"/>
        </w:rPr>
        <w:t xml:space="preserve"> </w:t>
      </w:r>
      <w:r>
        <w:rPr>
          <w:spacing w:val="-2"/>
        </w:rPr>
        <w:t>of</w:t>
      </w:r>
      <w:r>
        <w:rPr>
          <w:spacing w:val="11"/>
        </w:rPr>
        <w:t xml:space="preserve"> </w:t>
      </w:r>
      <w:r>
        <w:t>10</w:t>
      </w:r>
      <w:r>
        <w:rPr>
          <w:spacing w:val="5"/>
        </w:rPr>
        <w:t xml:space="preserve"> </w:t>
      </w:r>
      <w:r>
        <w:t>ºF</w:t>
      </w:r>
      <w:r>
        <w:rPr>
          <w:spacing w:val="7"/>
        </w:rPr>
        <w:t xml:space="preserve"> </w:t>
      </w:r>
      <w:r>
        <w:t>to</w:t>
      </w:r>
      <w:r>
        <w:rPr>
          <w:spacing w:val="5"/>
        </w:rPr>
        <w:t xml:space="preserve"> </w:t>
      </w:r>
      <w:r>
        <w:rPr>
          <w:spacing w:val="-1"/>
        </w:rPr>
        <w:t>115</w:t>
      </w:r>
      <w:r>
        <w:rPr>
          <w:spacing w:val="7"/>
        </w:rPr>
        <w:t xml:space="preserve"> </w:t>
      </w:r>
      <w:r>
        <w:rPr>
          <w:spacing w:val="-1"/>
        </w:rPr>
        <w:t>ºF,</w:t>
      </w:r>
      <w:r>
        <w:rPr>
          <w:spacing w:val="9"/>
        </w:rPr>
        <w:t xml:space="preserve"> </w:t>
      </w:r>
      <w:r>
        <w:rPr>
          <w:spacing w:val="-2"/>
        </w:rPr>
        <w:t>at</w:t>
      </w:r>
      <w:r>
        <w:rPr>
          <w:spacing w:val="9"/>
        </w:rPr>
        <w:t xml:space="preserve"> </w:t>
      </w:r>
      <w:r>
        <w:rPr>
          <w:spacing w:val="-1"/>
        </w:rPr>
        <w:t>relative</w:t>
      </w:r>
      <w:r>
        <w:rPr>
          <w:spacing w:val="53"/>
        </w:rPr>
        <w:t xml:space="preserve"> </w:t>
      </w:r>
      <w:r>
        <w:rPr>
          <w:spacing w:val="-1"/>
        </w:rPr>
        <w:t>humidity</w:t>
      </w:r>
      <w:r>
        <w:rPr>
          <w:spacing w:val="-2"/>
        </w:rPr>
        <w:t xml:space="preserve"> </w:t>
      </w:r>
      <w:r>
        <w:rPr>
          <w:spacing w:val="-1"/>
        </w:rPr>
        <w:t>between</w:t>
      </w:r>
      <w:r>
        <w:t xml:space="preserve"> 5</w:t>
      </w:r>
      <w:r>
        <w:rPr>
          <w:spacing w:val="1"/>
        </w:rPr>
        <w:t xml:space="preserve"> </w:t>
      </w:r>
      <w:r>
        <w:rPr>
          <w:spacing w:val="-1"/>
        </w:rPr>
        <w:t>percent</w:t>
      </w:r>
      <w:r>
        <w:rPr>
          <w:spacing w:val="2"/>
        </w:rPr>
        <w:t xml:space="preserve"> </w:t>
      </w:r>
      <w:r>
        <w:rPr>
          <w:spacing w:val="-1"/>
        </w:rPr>
        <w:t>and</w:t>
      </w:r>
      <w:r>
        <w:t xml:space="preserve"> 100 </w:t>
      </w:r>
      <w:r>
        <w:rPr>
          <w:spacing w:val="-1"/>
        </w:rPr>
        <w:t>percent,</w:t>
      </w:r>
      <w:r>
        <w:rPr>
          <w:spacing w:val="2"/>
        </w:rPr>
        <w:t xml:space="preserve"> </w:t>
      </w:r>
      <w:r>
        <w:rPr>
          <w:spacing w:val="-1"/>
        </w:rPr>
        <w:t>and</w:t>
      </w:r>
      <w:r>
        <w:rPr>
          <w:spacing w:val="-2"/>
        </w:rPr>
        <w:t xml:space="preserve"> </w:t>
      </w:r>
      <w:r>
        <w:t>at</w:t>
      </w:r>
      <w:r>
        <w:rPr>
          <w:spacing w:val="1"/>
        </w:rPr>
        <w:t xml:space="preserve"> </w:t>
      </w:r>
      <w:r>
        <w:rPr>
          <w:spacing w:val="-1"/>
        </w:rPr>
        <w:t>altitudes</w:t>
      </w:r>
      <w:r>
        <w:rPr>
          <w:spacing w:val="-2"/>
        </w:rPr>
        <w:t xml:space="preserve"> </w:t>
      </w:r>
      <w:r>
        <w:t>up to 3000</w:t>
      </w:r>
      <w:r>
        <w:rPr>
          <w:spacing w:val="-5"/>
        </w:rPr>
        <w:t xml:space="preserve"> </w:t>
      </w:r>
      <w:r>
        <w:t>ft</w:t>
      </w:r>
      <w:r>
        <w:rPr>
          <w:spacing w:val="-1"/>
        </w:rPr>
        <w:t xml:space="preserve"> above</w:t>
      </w:r>
      <w:r>
        <w:t xml:space="preserve"> sea </w:t>
      </w:r>
      <w:r>
        <w:rPr>
          <w:spacing w:val="-1"/>
        </w:rPr>
        <w:t>level.</w:t>
      </w:r>
      <w:r>
        <w:rPr>
          <w:spacing w:val="2"/>
        </w:rPr>
        <w:t xml:space="preserve"> </w:t>
      </w:r>
      <w:r>
        <w:rPr>
          <w:spacing w:val="-1"/>
        </w:rPr>
        <w:t>Degradation</w:t>
      </w:r>
      <w:r>
        <w:rPr>
          <w:spacing w:val="51"/>
        </w:rPr>
        <w:t xml:space="preserve"> </w:t>
      </w:r>
      <w:r>
        <w:rPr>
          <w:spacing w:val="-2"/>
        </w:rPr>
        <w:t>of</w:t>
      </w:r>
      <w:r>
        <w:rPr>
          <w:spacing w:val="23"/>
        </w:rPr>
        <w:t xml:space="preserve"> </w:t>
      </w:r>
      <w:r>
        <w:rPr>
          <w:spacing w:val="-1"/>
        </w:rPr>
        <w:t>performance</w:t>
      </w:r>
      <w:r>
        <w:rPr>
          <w:spacing w:val="19"/>
        </w:rPr>
        <w:t xml:space="preserve"> </w:t>
      </w:r>
      <w:r>
        <w:rPr>
          <w:spacing w:val="-1"/>
        </w:rPr>
        <w:t>due</w:t>
      </w:r>
      <w:r>
        <w:rPr>
          <w:spacing w:val="17"/>
        </w:rPr>
        <w:t xml:space="preserve"> </w:t>
      </w:r>
      <w:r>
        <w:t>to</w:t>
      </w:r>
      <w:r>
        <w:rPr>
          <w:spacing w:val="19"/>
        </w:rPr>
        <w:t xml:space="preserve"> </w:t>
      </w:r>
      <w:r>
        <w:rPr>
          <w:spacing w:val="-1"/>
        </w:rPr>
        <w:t>atmospheric</w:t>
      </w:r>
      <w:r>
        <w:rPr>
          <w:spacing w:val="20"/>
        </w:rPr>
        <w:t xml:space="preserve"> </w:t>
      </w:r>
      <w:r>
        <w:rPr>
          <w:spacing w:val="-1"/>
        </w:rPr>
        <w:t>conditions</w:t>
      </w:r>
      <w:r>
        <w:rPr>
          <w:spacing w:val="20"/>
        </w:rPr>
        <w:t xml:space="preserve"> </w:t>
      </w:r>
      <w:r>
        <w:rPr>
          <w:spacing w:val="-2"/>
        </w:rPr>
        <w:t>shall</w:t>
      </w:r>
      <w:r>
        <w:rPr>
          <w:spacing w:val="19"/>
        </w:rPr>
        <w:t xml:space="preserve"> </w:t>
      </w:r>
      <w:r>
        <w:t>be</w:t>
      </w:r>
      <w:r>
        <w:rPr>
          <w:spacing w:val="19"/>
        </w:rPr>
        <w:t xml:space="preserve"> </w:t>
      </w:r>
      <w:r>
        <w:rPr>
          <w:spacing w:val="-1"/>
        </w:rPr>
        <w:t>minimized</w:t>
      </w:r>
      <w:r>
        <w:rPr>
          <w:spacing w:val="19"/>
        </w:rPr>
        <w:t xml:space="preserve"> </w:t>
      </w:r>
      <w:r>
        <w:t>at</w:t>
      </w:r>
      <w:r>
        <w:rPr>
          <w:spacing w:val="20"/>
        </w:rPr>
        <w:t xml:space="preserve"> </w:t>
      </w:r>
      <w:r>
        <w:rPr>
          <w:spacing w:val="-1"/>
        </w:rPr>
        <w:t>temperatures</w:t>
      </w:r>
      <w:r>
        <w:rPr>
          <w:spacing w:val="19"/>
        </w:rPr>
        <w:t xml:space="preserve"> </w:t>
      </w:r>
      <w:r>
        <w:rPr>
          <w:spacing w:val="-1"/>
        </w:rPr>
        <w:t>below</w:t>
      </w:r>
      <w:r>
        <w:rPr>
          <w:spacing w:val="16"/>
        </w:rPr>
        <w:t xml:space="preserve"> </w:t>
      </w:r>
      <w:r>
        <w:t>10</w:t>
      </w:r>
      <w:r>
        <w:rPr>
          <w:spacing w:val="19"/>
        </w:rPr>
        <w:t xml:space="preserve"> </w:t>
      </w:r>
      <w:r>
        <w:t>°F,</w:t>
      </w:r>
      <w:r>
        <w:rPr>
          <w:spacing w:val="20"/>
        </w:rPr>
        <w:t xml:space="preserve"> </w:t>
      </w:r>
      <w:r>
        <w:rPr>
          <w:spacing w:val="-1"/>
        </w:rPr>
        <w:t>above</w:t>
      </w:r>
      <w:r>
        <w:rPr>
          <w:spacing w:val="55"/>
        </w:rPr>
        <w:t xml:space="preserve"> </w:t>
      </w:r>
      <w:r>
        <w:rPr>
          <w:spacing w:val="-1"/>
        </w:rPr>
        <w:t>115</w:t>
      </w:r>
      <w:r>
        <w:rPr>
          <w:spacing w:val="5"/>
        </w:rPr>
        <w:t xml:space="preserve"> </w:t>
      </w:r>
      <w:r>
        <w:t>°F</w:t>
      </w:r>
      <w:r>
        <w:rPr>
          <w:spacing w:val="5"/>
        </w:rPr>
        <w:t xml:space="preserve"> </w:t>
      </w:r>
      <w:r>
        <w:t>or</w:t>
      </w:r>
      <w:r>
        <w:rPr>
          <w:spacing w:val="6"/>
        </w:rPr>
        <w:t xml:space="preserve"> </w:t>
      </w:r>
      <w:r>
        <w:t>at</w:t>
      </w:r>
      <w:r>
        <w:rPr>
          <w:spacing w:val="6"/>
        </w:rPr>
        <w:t xml:space="preserve"> </w:t>
      </w:r>
      <w:r>
        <w:rPr>
          <w:spacing w:val="-1"/>
        </w:rPr>
        <w:t>altitudes</w:t>
      </w:r>
      <w:r>
        <w:rPr>
          <w:spacing w:val="5"/>
        </w:rPr>
        <w:t xml:space="preserve"> </w:t>
      </w:r>
      <w:r>
        <w:rPr>
          <w:spacing w:val="-1"/>
        </w:rPr>
        <w:t>above</w:t>
      </w:r>
      <w:r>
        <w:rPr>
          <w:spacing w:val="5"/>
        </w:rPr>
        <w:t xml:space="preserve"> </w:t>
      </w:r>
      <w:r>
        <w:rPr>
          <w:spacing w:val="-1"/>
        </w:rPr>
        <w:t>3000</w:t>
      </w:r>
      <w:r>
        <w:rPr>
          <w:spacing w:val="7"/>
        </w:rPr>
        <w:t xml:space="preserve"> </w:t>
      </w:r>
      <w:r>
        <w:t>ft.</w:t>
      </w:r>
      <w:r>
        <w:rPr>
          <w:spacing w:val="6"/>
        </w:rPr>
        <w:t xml:space="preserve"> </w:t>
      </w:r>
      <w:r>
        <w:rPr>
          <w:spacing w:val="-1"/>
        </w:rPr>
        <w:t>Altitude</w:t>
      </w:r>
      <w:r>
        <w:rPr>
          <w:spacing w:val="5"/>
        </w:rPr>
        <w:t xml:space="preserve"> </w:t>
      </w:r>
      <w:r>
        <w:rPr>
          <w:spacing w:val="-1"/>
        </w:rPr>
        <w:t>requirements</w:t>
      </w:r>
      <w:r>
        <w:rPr>
          <w:spacing w:val="5"/>
        </w:rPr>
        <w:t xml:space="preserve"> </w:t>
      </w:r>
      <w:r>
        <w:rPr>
          <w:spacing w:val="-1"/>
        </w:rPr>
        <w:t>above</w:t>
      </w:r>
      <w:r>
        <w:rPr>
          <w:spacing w:val="5"/>
        </w:rPr>
        <w:t xml:space="preserve"> </w:t>
      </w:r>
      <w:r>
        <w:rPr>
          <w:spacing w:val="-1"/>
        </w:rPr>
        <w:t>3000</w:t>
      </w:r>
      <w:r>
        <w:rPr>
          <w:spacing w:val="5"/>
        </w:rPr>
        <w:t xml:space="preserve"> </w:t>
      </w:r>
      <w:r>
        <w:t>ft</w:t>
      </w:r>
      <w:r>
        <w:rPr>
          <w:spacing w:val="6"/>
        </w:rPr>
        <w:t xml:space="preserve"> </w:t>
      </w:r>
      <w:r>
        <w:rPr>
          <w:spacing w:val="-2"/>
        </w:rPr>
        <w:t>will</w:t>
      </w:r>
      <w:r>
        <w:rPr>
          <w:spacing w:val="6"/>
        </w:rPr>
        <w:t xml:space="preserve"> </w:t>
      </w:r>
      <w:r>
        <w:rPr>
          <w:spacing w:val="-1"/>
        </w:rPr>
        <w:t>need</w:t>
      </w:r>
      <w:r>
        <w:rPr>
          <w:spacing w:val="5"/>
        </w:rPr>
        <w:t xml:space="preserve"> </w:t>
      </w:r>
      <w:r>
        <w:rPr>
          <w:spacing w:val="-1"/>
        </w:rPr>
        <w:t>separate</w:t>
      </w:r>
      <w:r>
        <w:rPr>
          <w:spacing w:val="5"/>
        </w:rPr>
        <w:t xml:space="preserve"> </w:t>
      </w:r>
      <w:r>
        <w:rPr>
          <w:spacing w:val="-1"/>
        </w:rPr>
        <w:t>discussions</w:t>
      </w:r>
      <w:r>
        <w:rPr>
          <w:spacing w:val="81"/>
        </w:rPr>
        <w:t xml:space="preserve"> </w:t>
      </w:r>
      <w:r>
        <w:rPr>
          <w:spacing w:val="-1"/>
        </w:rPr>
        <w:t>with</w:t>
      </w:r>
      <w:r>
        <w:rPr>
          <w:spacing w:val="27"/>
        </w:rPr>
        <w:t xml:space="preserve"> </w:t>
      </w:r>
      <w:r>
        <w:t>the</w:t>
      </w:r>
      <w:r>
        <w:rPr>
          <w:spacing w:val="26"/>
        </w:rPr>
        <w:t xml:space="preserve"> </w:t>
      </w:r>
      <w:r>
        <w:rPr>
          <w:spacing w:val="-1"/>
        </w:rPr>
        <w:t>engine</w:t>
      </w:r>
      <w:r>
        <w:rPr>
          <w:spacing w:val="24"/>
        </w:rPr>
        <w:t xml:space="preserve"> </w:t>
      </w:r>
      <w:r>
        <w:rPr>
          <w:spacing w:val="-1"/>
        </w:rPr>
        <w:t>manufacturer</w:t>
      </w:r>
      <w:r>
        <w:rPr>
          <w:spacing w:val="28"/>
        </w:rPr>
        <w:t xml:space="preserve"> </w:t>
      </w:r>
      <w:r>
        <w:t>to</w:t>
      </w:r>
      <w:r>
        <w:rPr>
          <w:spacing w:val="27"/>
        </w:rPr>
        <w:t xml:space="preserve"> </w:t>
      </w:r>
      <w:r>
        <w:rPr>
          <w:spacing w:val="-1"/>
        </w:rPr>
        <w:t>ensure</w:t>
      </w:r>
      <w:r>
        <w:rPr>
          <w:spacing w:val="27"/>
        </w:rPr>
        <w:t xml:space="preserve"> </w:t>
      </w:r>
      <w:r>
        <w:rPr>
          <w:spacing w:val="-1"/>
        </w:rPr>
        <w:t>that</w:t>
      </w:r>
      <w:r>
        <w:rPr>
          <w:spacing w:val="28"/>
        </w:rPr>
        <w:t xml:space="preserve"> </w:t>
      </w:r>
      <w:r>
        <w:rPr>
          <w:spacing w:val="-1"/>
        </w:rPr>
        <w:t>performance</w:t>
      </w:r>
      <w:r>
        <w:rPr>
          <w:spacing w:val="24"/>
        </w:rPr>
        <w:t xml:space="preserve"> </w:t>
      </w:r>
      <w:r>
        <w:rPr>
          <w:spacing w:val="-1"/>
        </w:rPr>
        <w:t>requirements</w:t>
      </w:r>
      <w:r>
        <w:rPr>
          <w:spacing w:val="24"/>
        </w:rPr>
        <w:t xml:space="preserve"> </w:t>
      </w:r>
      <w:r>
        <w:t>are</w:t>
      </w:r>
      <w:r>
        <w:rPr>
          <w:spacing w:val="27"/>
        </w:rPr>
        <w:t xml:space="preserve"> </w:t>
      </w:r>
      <w:r>
        <w:rPr>
          <w:spacing w:val="-1"/>
        </w:rPr>
        <w:t>not</w:t>
      </w:r>
      <w:r>
        <w:rPr>
          <w:spacing w:val="28"/>
        </w:rPr>
        <w:t xml:space="preserve"> </w:t>
      </w:r>
      <w:r>
        <w:rPr>
          <w:spacing w:val="-1"/>
        </w:rPr>
        <w:t>compromised.</w:t>
      </w:r>
      <w:r>
        <w:rPr>
          <w:spacing w:val="28"/>
        </w:rPr>
        <w:t xml:space="preserve"> </w:t>
      </w:r>
      <w:r>
        <w:rPr>
          <w:spacing w:val="-1"/>
        </w:rPr>
        <w:t>Speed,</w:t>
      </w:r>
      <w:r>
        <w:rPr>
          <w:spacing w:val="65"/>
        </w:rPr>
        <w:t xml:space="preserve"> </w:t>
      </w:r>
      <w:proofErr w:type="spellStart"/>
      <w:r>
        <w:rPr>
          <w:spacing w:val="-1"/>
        </w:rPr>
        <w:t>gradability</w:t>
      </w:r>
      <w:proofErr w:type="spellEnd"/>
      <w:r>
        <w:rPr>
          <w:spacing w:val="10"/>
        </w:rPr>
        <w:t xml:space="preserve"> </w:t>
      </w:r>
      <w:r>
        <w:rPr>
          <w:spacing w:val="-1"/>
        </w:rPr>
        <w:t>and</w:t>
      </w:r>
      <w:r>
        <w:rPr>
          <w:spacing w:val="12"/>
        </w:rPr>
        <w:t xml:space="preserve"> </w:t>
      </w:r>
      <w:r>
        <w:rPr>
          <w:spacing w:val="-1"/>
        </w:rPr>
        <w:t>acceleration</w:t>
      </w:r>
      <w:r>
        <w:rPr>
          <w:spacing w:val="12"/>
        </w:rPr>
        <w:t xml:space="preserve"> </w:t>
      </w:r>
      <w:r>
        <w:rPr>
          <w:spacing w:val="-1"/>
        </w:rPr>
        <w:t>performance</w:t>
      </w:r>
      <w:r>
        <w:rPr>
          <w:spacing w:val="10"/>
        </w:rPr>
        <w:t xml:space="preserve"> </w:t>
      </w:r>
      <w:r>
        <w:rPr>
          <w:spacing w:val="-1"/>
        </w:rPr>
        <w:t>requirements</w:t>
      </w:r>
      <w:r>
        <w:rPr>
          <w:spacing w:val="10"/>
        </w:rPr>
        <w:t xml:space="preserve"> </w:t>
      </w:r>
      <w:r>
        <w:rPr>
          <w:spacing w:val="-1"/>
        </w:rPr>
        <w:t>shall</w:t>
      </w:r>
      <w:r>
        <w:rPr>
          <w:spacing w:val="11"/>
        </w:rPr>
        <w:t xml:space="preserve"> </w:t>
      </w:r>
      <w:r>
        <w:t>be</w:t>
      </w:r>
      <w:r>
        <w:rPr>
          <w:spacing w:val="12"/>
        </w:rPr>
        <w:t xml:space="preserve"> </w:t>
      </w:r>
      <w:r>
        <w:t>met</w:t>
      </w:r>
      <w:r>
        <w:rPr>
          <w:spacing w:val="13"/>
        </w:rPr>
        <w:t xml:space="preserve"> </w:t>
      </w:r>
      <w:r>
        <w:rPr>
          <w:spacing w:val="-1"/>
        </w:rPr>
        <w:t>at,</w:t>
      </w:r>
      <w:r>
        <w:rPr>
          <w:spacing w:val="13"/>
        </w:rPr>
        <w:t xml:space="preserve"> </w:t>
      </w:r>
      <w:r>
        <w:rPr>
          <w:spacing w:val="-2"/>
        </w:rPr>
        <w:t>or</w:t>
      </w:r>
      <w:r>
        <w:rPr>
          <w:spacing w:val="13"/>
        </w:rPr>
        <w:t xml:space="preserve"> </w:t>
      </w:r>
      <w:r>
        <w:rPr>
          <w:spacing w:val="-1"/>
        </w:rPr>
        <w:t>corrected</w:t>
      </w:r>
      <w:r>
        <w:rPr>
          <w:spacing w:val="10"/>
        </w:rPr>
        <w:t xml:space="preserve"> </w:t>
      </w:r>
      <w:r>
        <w:t>to,</w:t>
      </w:r>
      <w:r>
        <w:rPr>
          <w:spacing w:val="13"/>
        </w:rPr>
        <w:t xml:space="preserve"> </w:t>
      </w:r>
      <w:r>
        <w:rPr>
          <w:spacing w:val="-2"/>
        </w:rPr>
        <w:t>77</w:t>
      </w:r>
      <w:r>
        <w:rPr>
          <w:spacing w:val="12"/>
        </w:rPr>
        <w:t xml:space="preserve"> </w:t>
      </w:r>
      <w:r>
        <w:t>°F,</w:t>
      </w:r>
      <w:r>
        <w:rPr>
          <w:spacing w:val="13"/>
        </w:rPr>
        <w:t xml:space="preserve"> </w:t>
      </w:r>
      <w:r>
        <w:rPr>
          <w:spacing w:val="-2"/>
        </w:rPr>
        <w:t>29.31</w:t>
      </w:r>
      <w:r>
        <w:rPr>
          <w:spacing w:val="12"/>
        </w:rPr>
        <w:t xml:space="preserve"> </w:t>
      </w:r>
      <w:r>
        <w:rPr>
          <w:spacing w:val="-1"/>
        </w:rPr>
        <w:t>in.</w:t>
      </w:r>
      <w:r>
        <w:rPr>
          <w:spacing w:val="79"/>
        </w:rPr>
        <w:t xml:space="preserve"> </w:t>
      </w:r>
      <w:r>
        <w:rPr>
          <w:spacing w:val="-1"/>
        </w:rPr>
        <w:t xml:space="preserve">Hg, </w:t>
      </w:r>
      <w:r>
        <w:t>dry</w:t>
      </w:r>
      <w:r>
        <w:rPr>
          <w:spacing w:val="-1"/>
        </w:rPr>
        <w:t xml:space="preserve"> air per SAE</w:t>
      </w:r>
      <w:r>
        <w:t xml:space="preserve"> </w:t>
      </w:r>
      <w:r>
        <w:rPr>
          <w:spacing w:val="-1"/>
        </w:rPr>
        <w:t>J1995.</w:t>
      </w:r>
    </w:p>
    <w:p w14:paraId="16AB5D41" w14:textId="77777777" w:rsidR="00DB51E5" w:rsidRDefault="003D401F">
      <w:pPr>
        <w:pStyle w:val="Heading1"/>
        <w:spacing w:before="198"/>
        <w:jc w:val="both"/>
        <w:rPr>
          <w:b w:val="0"/>
          <w:bCs w:val="0"/>
        </w:rPr>
      </w:pPr>
      <w:bookmarkStart w:id="15" w:name="_bookmark274"/>
      <w:bookmarkEnd w:id="15"/>
      <w:r>
        <w:rPr>
          <w:spacing w:val="-1"/>
        </w:rPr>
        <w:t>TS-5.8</w:t>
      </w:r>
      <w:r>
        <w:t xml:space="preserve">      </w:t>
      </w:r>
      <w:r>
        <w:rPr>
          <w:spacing w:val="53"/>
        </w:rPr>
        <w:t xml:space="preserve"> </w:t>
      </w:r>
      <w:r>
        <w:t>NOISE</w:t>
      </w:r>
    </w:p>
    <w:p w14:paraId="47254FAB" w14:textId="77777777" w:rsidR="00DB51E5" w:rsidRDefault="00DB51E5">
      <w:pPr>
        <w:spacing w:before="4"/>
        <w:rPr>
          <w:rFonts w:ascii="Arial" w:eastAsia="Arial" w:hAnsi="Arial" w:cs="Arial"/>
          <w:b/>
          <w:bCs/>
          <w:sz w:val="21"/>
          <w:szCs w:val="21"/>
        </w:rPr>
      </w:pPr>
    </w:p>
    <w:p w14:paraId="7D6E30C7" w14:textId="77777777" w:rsidR="00DB51E5" w:rsidRDefault="003D401F">
      <w:pPr>
        <w:pStyle w:val="Heading1"/>
        <w:jc w:val="both"/>
        <w:rPr>
          <w:b w:val="0"/>
          <w:bCs w:val="0"/>
        </w:rPr>
      </w:pPr>
      <w:bookmarkStart w:id="16" w:name="_bookmark275"/>
      <w:bookmarkEnd w:id="16"/>
      <w:r>
        <w:t xml:space="preserve">TS-5.8.1   </w:t>
      </w:r>
      <w:r>
        <w:rPr>
          <w:spacing w:val="44"/>
        </w:rPr>
        <w:t xml:space="preserve"> </w:t>
      </w:r>
      <w:r>
        <w:t>INTERIOR</w:t>
      </w:r>
      <w:r>
        <w:rPr>
          <w:spacing w:val="-6"/>
        </w:rPr>
        <w:t xml:space="preserve"> </w:t>
      </w:r>
      <w:r>
        <w:t>NOISE</w:t>
      </w:r>
    </w:p>
    <w:p w14:paraId="07524472" w14:textId="77777777" w:rsidR="00DB51E5" w:rsidRDefault="00DB51E5">
      <w:pPr>
        <w:spacing w:before="6"/>
        <w:rPr>
          <w:rFonts w:ascii="Arial" w:eastAsia="Arial" w:hAnsi="Arial" w:cs="Arial"/>
          <w:b/>
          <w:bCs/>
          <w:sz w:val="21"/>
          <w:szCs w:val="21"/>
        </w:rPr>
      </w:pPr>
    </w:p>
    <w:p w14:paraId="7A189085" w14:textId="77777777" w:rsidR="00DB51E5" w:rsidRDefault="003D401F">
      <w:pPr>
        <w:pStyle w:val="BodyText"/>
        <w:spacing w:line="275" w:lineRule="auto"/>
        <w:ind w:right="106"/>
        <w:jc w:val="both"/>
      </w:pPr>
      <w:r>
        <w:t>The</w:t>
      </w:r>
      <w:r>
        <w:rPr>
          <w:spacing w:val="7"/>
        </w:rPr>
        <w:t xml:space="preserve"> </w:t>
      </w:r>
      <w:r>
        <w:rPr>
          <w:spacing w:val="-1"/>
        </w:rPr>
        <w:t>combination</w:t>
      </w:r>
      <w:r>
        <w:rPr>
          <w:spacing w:val="9"/>
        </w:rPr>
        <w:t xml:space="preserve"> </w:t>
      </w:r>
      <w:r>
        <w:rPr>
          <w:spacing w:val="-2"/>
        </w:rPr>
        <w:t>of</w:t>
      </w:r>
      <w:r>
        <w:rPr>
          <w:spacing w:val="11"/>
        </w:rPr>
        <w:t xml:space="preserve"> </w:t>
      </w:r>
      <w:r>
        <w:rPr>
          <w:spacing w:val="-1"/>
        </w:rPr>
        <w:t>inner</w:t>
      </w:r>
      <w:r>
        <w:rPr>
          <w:spacing w:val="8"/>
        </w:rPr>
        <w:t xml:space="preserve"> </w:t>
      </w:r>
      <w:r>
        <w:rPr>
          <w:spacing w:val="-1"/>
        </w:rPr>
        <w:t>and</w:t>
      </w:r>
      <w:r>
        <w:rPr>
          <w:spacing w:val="10"/>
        </w:rPr>
        <w:t xml:space="preserve"> </w:t>
      </w:r>
      <w:r>
        <w:rPr>
          <w:spacing w:val="-1"/>
        </w:rPr>
        <w:t>outer</w:t>
      </w:r>
      <w:r>
        <w:rPr>
          <w:spacing w:val="11"/>
        </w:rPr>
        <w:t xml:space="preserve"> </w:t>
      </w:r>
      <w:r>
        <w:rPr>
          <w:spacing w:val="-1"/>
        </w:rPr>
        <w:t>panels</w:t>
      </w:r>
      <w:r>
        <w:rPr>
          <w:spacing w:val="10"/>
        </w:rPr>
        <w:t xml:space="preserve"> </w:t>
      </w:r>
      <w:r>
        <w:rPr>
          <w:spacing w:val="-1"/>
        </w:rPr>
        <w:t>and</w:t>
      </w:r>
      <w:r>
        <w:rPr>
          <w:spacing w:val="7"/>
        </w:rPr>
        <w:t xml:space="preserve"> </w:t>
      </w:r>
      <w:r>
        <w:rPr>
          <w:spacing w:val="-1"/>
        </w:rPr>
        <w:t>any</w:t>
      </w:r>
      <w:r>
        <w:rPr>
          <w:spacing w:val="7"/>
        </w:rPr>
        <w:t xml:space="preserve"> </w:t>
      </w:r>
      <w:r>
        <w:t>material</w:t>
      </w:r>
      <w:r>
        <w:rPr>
          <w:spacing w:val="9"/>
        </w:rPr>
        <w:t xml:space="preserve"> </w:t>
      </w:r>
      <w:r>
        <w:rPr>
          <w:spacing w:val="-1"/>
        </w:rPr>
        <w:t>used</w:t>
      </w:r>
      <w:r>
        <w:rPr>
          <w:spacing w:val="10"/>
        </w:rPr>
        <w:t xml:space="preserve"> </w:t>
      </w:r>
      <w:r>
        <w:rPr>
          <w:spacing w:val="-2"/>
        </w:rPr>
        <w:t>between</w:t>
      </w:r>
      <w:r>
        <w:rPr>
          <w:spacing w:val="10"/>
        </w:rPr>
        <w:t xml:space="preserve"> </w:t>
      </w:r>
      <w:r>
        <w:rPr>
          <w:spacing w:val="-1"/>
        </w:rPr>
        <w:t>them</w:t>
      </w:r>
      <w:r>
        <w:rPr>
          <w:spacing w:val="11"/>
        </w:rPr>
        <w:t xml:space="preserve"> </w:t>
      </w:r>
      <w:r>
        <w:rPr>
          <w:spacing w:val="-1"/>
        </w:rPr>
        <w:t>shall</w:t>
      </w:r>
      <w:r>
        <w:rPr>
          <w:spacing w:val="9"/>
        </w:rPr>
        <w:t xml:space="preserve"> </w:t>
      </w:r>
      <w:r>
        <w:rPr>
          <w:spacing w:val="-1"/>
        </w:rPr>
        <w:t>provide</w:t>
      </w:r>
      <w:r>
        <w:rPr>
          <w:spacing w:val="9"/>
        </w:rPr>
        <w:t xml:space="preserve"> </w:t>
      </w:r>
      <w:r>
        <w:rPr>
          <w:spacing w:val="-1"/>
        </w:rPr>
        <w:t>sufficient</w:t>
      </w:r>
      <w:r>
        <w:rPr>
          <w:spacing w:val="67"/>
        </w:rPr>
        <w:t xml:space="preserve"> </w:t>
      </w:r>
      <w:r>
        <w:rPr>
          <w:spacing w:val="-1"/>
        </w:rPr>
        <w:t>sound</w:t>
      </w:r>
      <w:r>
        <w:rPr>
          <w:spacing w:val="31"/>
        </w:rPr>
        <w:t xml:space="preserve"> </w:t>
      </w:r>
      <w:r>
        <w:rPr>
          <w:spacing w:val="-1"/>
        </w:rPr>
        <w:t>insulation</w:t>
      </w:r>
      <w:r>
        <w:rPr>
          <w:spacing w:val="31"/>
        </w:rPr>
        <w:t xml:space="preserve"> </w:t>
      </w:r>
      <w:r>
        <w:t>so</w:t>
      </w:r>
      <w:r>
        <w:rPr>
          <w:spacing w:val="31"/>
        </w:rPr>
        <w:t xml:space="preserve"> </w:t>
      </w:r>
      <w:r>
        <w:rPr>
          <w:spacing w:val="-1"/>
        </w:rPr>
        <w:t>that</w:t>
      </w:r>
      <w:r>
        <w:rPr>
          <w:spacing w:val="32"/>
        </w:rPr>
        <w:t xml:space="preserve"> </w:t>
      </w:r>
      <w:r>
        <w:t>a</w:t>
      </w:r>
      <w:r>
        <w:rPr>
          <w:spacing w:val="31"/>
        </w:rPr>
        <w:t xml:space="preserve"> </w:t>
      </w:r>
      <w:r>
        <w:rPr>
          <w:spacing w:val="-1"/>
        </w:rPr>
        <w:t>sound</w:t>
      </w:r>
      <w:r>
        <w:rPr>
          <w:spacing w:val="31"/>
        </w:rPr>
        <w:t xml:space="preserve"> </w:t>
      </w:r>
      <w:r>
        <w:rPr>
          <w:spacing w:val="-1"/>
        </w:rPr>
        <w:t>source</w:t>
      </w:r>
      <w:r>
        <w:rPr>
          <w:spacing w:val="32"/>
        </w:rPr>
        <w:t xml:space="preserve"> </w:t>
      </w:r>
      <w:r>
        <w:rPr>
          <w:spacing w:val="-2"/>
        </w:rPr>
        <w:t>with</w:t>
      </w:r>
      <w:r>
        <w:rPr>
          <w:spacing w:val="31"/>
        </w:rPr>
        <w:t xml:space="preserve"> </w:t>
      </w:r>
      <w:r>
        <w:t>a</w:t>
      </w:r>
      <w:r>
        <w:rPr>
          <w:spacing w:val="33"/>
        </w:rPr>
        <w:t xml:space="preserve"> </w:t>
      </w:r>
      <w:r>
        <w:rPr>
          <w:spacing w:val="-1"/>
        </w:rPr>
        <w:t>level</w:t>
      </w:r>
      <w:r>
        <w:rPr>
          <w:spacing w:val="30"/>
        </w:rPr>
        <w:t xml:space="preserve"> </w:t>
      </w:r>
      <w:r>
        <w:t>of</w:t>
      </w:r>
      <w:r>
        <w:rPr>
          <w:spacing w:val="34"/>
        </w:rPr>
        <w:t xml:space="preserve"> </w:t>
      </w:r>
      <w:r>
        <w:t>80</w:t>
      </w:r>
      <w:r>
        <w:rPr>
          <w:spacing w:val="31"/>
        </w:rPr>
        <w:t xml:space="preserve"> </w:t>
      </w:r>
      <w:r>
        <w:rPr>
          <w:spacing w:val="-1"/>
        </w:rPr>
        <w:t>dBA</w:t>
      </w:r>
      <w:r>
        <w:rPr>
          <w:spacing w:val="32"/>
        </w:rPr>
        <w:t xml:space="preserve"> </w:t>
      </w:r>
      <w:r>
        <w:rPr>
          <w:spacing w:val="-1"/>
        </w:rPr>
        <w:t>measured</w:t>
      </w:r>
      <w:r>
        <w:rPr>
          <w:spacing w:val="31"/>
        </w:rPr>
        <w:t xml:space="preserve"> </w:t>
      </w:r>
      <w:r>
        <w:t>at</w:t>
      </w:r>
      <w:r>
        <w:rPr>
          <w:spacing w:val="32"/>
        </w:rPr>
        <w:t xml:space="preserve"> </w:t>
      </w:r>
      <w:r>
        <w:t>the</w:t>
      </w:r>
      <w:r>
        <w:rPr>
          <w:spacing w:val="31"/>
        </w:rPr>
        <w:t xml:space="preserve"> </w:t>
      </w:r>
      <w:r>
        <w:rPr>
          <w:spacing w:val="-1"/>
        </w:rPr>
        <w:t>outside</w:t>
      </w:r>
      <w:r>
        <w:rPr>
          <w:spacing w:val="31"/>
        </w:rPr>
        <w:t xml:space="preserve"> </w:t>
      </w:r>
      <w:r>
        <w:t>skin</w:t>
      </w:r>
      <w:r>
        <w:rPr>
          <w:spacing w:val="29"/>
        </w:rPr>
        <w:t xml:space="preserve"> </w:t>
      </w:r>
      <w:r>
        <w:rPr>
          <w:spacing w:val="-2"/>
        </w:rPr>
        <w:t>of</w:t>
      </w:r>
      <w:r>
        <w:rPr>
          <w:spacing w:val="35"/>
        </w:rPr>
        <w:t xml:space="preserve"> </w:t>
      </w:r>
      <w:r>
        <w:rPr>
          <w:spacing w:val="-1"/>
        </w:rPr>
        <w:t>the</w:t>
      </w:r>
      <w:r>
        <w:rPr>
          <w:spacing w:val="69"/>
        </w:rPr>
        <w:t xml:space="preserve"> </w:t>
      </w:r>
      <w:r>
        <w:rPr>
          <w:spacing w:val="-1"/>
        </w:rPr>
        <w:t>coach</w:t>
      </w:r>
      <w:r>
        <w:rPr>
          <w:spacing w:val="15"/>
        </w:rPr>
        <w:t xml:space="preserve"> </w:t>
      </w:r>
      <w:r>
        <w:rPr>
          <w:spacing w:val="-1"/>
        </w:rPr>
        <w:t>shall</w:t>
      </w:r>
      <w:r>
        <w:rPr>
          <w:spacing w:val="14"/>
        </w:rPr>
        <w:t xml:space="preserve"> </w:t>
      </w:r>
      <w:r>
        <w:rPr>
          <w:spacing w:val="-1"/>
        </w:rPr>
        <w:t>have</w:t>
      </w:r>
      <w:r>
        <w:rPr>
          <w:spacing w:val="15"/>
        </w:rPr>
        <w:t xml:space="preserve"> </w:t>
      </w:r>
      <w:r>
        <w:t>a</w:t>
      </w:r>
      <w:r>
        <w:rPr>
          <w:spacing w:val="15"/>
        </w:rPr>
        <w:t xml:space="preserve"> </w:t>
      </w:r>
      <w:r>
        <w:rPr>
          <w:spacing w:val="-1"/>
        </w:rPr>
        <w:t>sound</w:t>
      </w:r>
      <w:r>
        <w:rPr>
          <w:spacing w:val="14"/>
        </w:rPr>
        <w:t xml:space="preserve"> </w:t>
      </w:r>
      <w:r>
        <w:rPr>
          <w:spacing w:val="-1"/>
        </w:rPr>
        <w:t>level</w:t>
      </w:r>
      <w:r>
        <w:rPr>
          <w:spacing w:val="14"/>
        </w:rPr>
        <w:t xml:space="preserve"> </w:t>
      </w:r>
      <w:r>
        <w:t>of</w:t>
      </w:r>
      <w:r>
        <w:rPr>
          <w:spacing w:val="18"/>
        </w:rPr>
        <w:t xml:space="preserve"> </w:t>
      </w:r>
      <w:r>
        <w:t>65</w:t>
      </w:r>
      <w:r>
        <w:rPr>
          <w:spacing w:val="14"/>
        </w:rPr>
        <w:t xml:space="preserve"> </w:t>
      </w:r>
      <w:r>
        <w:rPr>
          <w:spacing w:val="-1"/>
        </w:rPr>
        <w:t>dBA</w:t>
      </w:r>
      <w:r>
        <w:rPr>
          <w:spacing w:val="14"/>
        </w:rPr>
        <w:t xml:space="preserve"> </w:t>
      </w:r>
      <w:r>
        <w:rPr>
          <w:spacing w:val="-2"/>
        </w:rPr>
        <w:t>or</w:t>
      </w:r>
      <w:r>
        <w:rPr>
          <w:spacing w:val="16"/>
        </w:rPr>
        <w:t xml:space="preserve"> </w:t>
      </w:r>
      <w:r>
        <w:rPr>
          <w:spacing w:val="-2"/>
        </w:rPr>
        <w:t>less</w:t>
      </w:r>
      <w:r>
        <w:rPr>
          <w:spacing w:val="15"/>
        </w:rPr>
        <w:t xml:space="preserve"> </w:t>
      </w:r>
      <w:r>
        <w:t>at</w:t>
      </w:r>
      <w:r>
        <w:rPr>
          <w:spacing w:val="16"/>
        </w:rPr>
        <w:t xml:space="preserve"> </w:t>
      </w:r>
      <w:r>
        <w:rPr>
          <w:spacing w:val="-1"/>
        </w:rPr>
        <w:t>any</w:t>
      </w:r>
      <w:r>
        <w:rPr>
          <w:spacing w:val="13"/>
        </w:rPr>
        <w:t xml:space="preserve"> </w:t>
      </w:r>
      <w:r>
        <w:rPr>
          <w:spacing w:val="-1"/>
        </w:rPr>
        <w:t>point</w:t>
      </w:r>
      <w:r>
        <w:rPr>
          <w:spacing w:val="16"/>
        </w:rPr>
        <w:t xml:space="preserve"> </w:t>
      </w:r>
      <w:r>
        <w:rPr>
          <w:spacing w:val="-1"/>
        </w:rPr>
        <w:t>inside</w:t>
      </w:r>
      <w:r>
        <w:rPr>
          <w:spacing w:val="14"/>
        </w:rPr>
        <w:t xml:space="preserve"> </w:t>
      </w:r>
      <w:r>
        <w:rPr>
          <w:spacing w:val="-1"/>
        </w:rPr>
        <w:t>the</w:t>
      </w:r>
      <w:r>
        <w:rPr>
          <w:spacing w:val="12"/>
        </w:rPr>
        <w:t xml:space="preserve"> </w:t>
      </w:r>
      <w:r>
        <w:rPr>
          <w:spacing w:val="-1"/>
        </w:rPr>
        <w:t>coach.</w:t>
      </w:r>
      <w:r>
        <w:rPr>
          <w:spacing w:val="13"/>
        </w:rPr>
        <w:t xml:space="preserve"> </w:t>
      </w:r>
      <w:r>
        <w:rPr>
          <w:spacing w:val="-1"/>
        </w:rPr>
        <w:t>These</w:t>
      </w:r>
      <w:r>
        <w:rPr>
          <w:spacing w:val="15"/>
        </w:rPr>
        <w:t xml:space="preserve"> </w:t>
      </w:r>
      <w:r>
        <w:rPr>
          <w:spacing w:val="-1"/>
        </w:rPr>
        <w:t>conditions</w:t>
      </w:r>
      <w:r>
        <w:rPr>
          <w:spacing w:val="15"/>
        </w:rPr>
        <w:t xml:space="preserve"> </w:t>
      </w:r>
      <w:r>
        <w:rPr>
          <w:spacing w:val="-1"/>
        </w:rPr>
        <w:t>shall</w:t>
      </w:r>
      <w:r>
        <w:rPr>
          <w:spacing w:val="63"/>
        </w:rPr>
        <w:t xml:space="preserve"> </w:t>
      </w:r>
      <w:r>
        <w:rPr>
          <w:spacing w:val="-1"/>
        </w:rPr>
        <w:t>prevail</w:t>
      </w:r>
      <w:r>
        <w:rPr>
          <w:spacing w:val="38"/>
        </w:rPr>
        <w:t xml:space="preserve"> </w:t>
      </w:r>
      <w:r>
        <w:rPr>
          <w:spacing w:val="-1"/>
        </w:rPr>
        <w:t>with</w:t>
      </w:r>
      <w:r>
        <w:rPr>
          <w:spacing w:val="36"/>
        </w:rPr>
        <w:t xml:space="preserve"> </w:t>
      </w:r>
      <w:r>
        <w:rPr>
          <w:spacing w:val="-1"/>
        </w:rPr>
        <w:t>all</w:t>
      </w:r>
      <w:r>
        <w:rPr>
          <w:spacing w:val="35"/>
        </w:rPr>
        <w:t xml:space="preserve"> </w:t>
      </w:r>
      <w:r>
        <w:rPr>
          <w:spacing w:val="-1"/>
        </w:rPr>
        <w:t>openings,</w:t>
      </w:r>
      <w:r>
        <w:rPr>
          <w:spacing w:val="37"/>
        </w:rPr>
        <w:t xml:space="preserve"> </w:t>
      </w:r>
      <w:r>
        <w:rPr>
          <w:spacing w:val="-1"/>
        </w:rPr>
        <w:t>including</w:t>
      </w:r>
      <w:r>
        <w:rPr>
          <w:spacing w:val="38"/>
        </w:rPr>
        <w:t xml:space="preserve"> </w:t>
      </w:r>
      <w:r>
        <w:rPr>
          <w:spacing w:val="-1"/>
        </w:rPr>
        <w:t>doors</w:t>
      </w:r>
      <w:r>
        <w:rPr>
          <w:spacing w:val="36"/>
        </w:rPr>
        <w:t xml:space="preserve"> </w:t>
      </w:r>
      <w:r>
        <w:rPr>
          <w:spacing w:val="-1"/>
        </w:rPr>
        <w:t>and</w:t>
      </w:r>
      <w:r>
        <w:rPr>
          <w:spacing w:val="37"/>
        </w:rPr>
        <w:t xml:space="preserve"> </w:t>
      </w:r>
      <w:r>
        <w:rPr>
          <w:spacing w:val="-1"/>
        </w:rPr>
        <w:t>windows,</w:t>
      </w:r>
      <w:r>
        <w:rPr>
          <w:spacing w:val="37"/>
        </w:rPr>
        <w:t xml:space="preserve"> </w:t>
      </w:r>
      <w:r>
        <w:rPr>
          <w:spacing w:val="-1"/>
        </w:rPr>
        <w:t>closed</w:t>
      </w:r>
      <w:r>
        <w:rPr>
          <w:spacing w:val="36"/>
        </w:rPr>
        <w:t xml:space="preserve"> </w:t>
      </w:r>
      <w:r>
        <w:rPr>
          <w:spacing w:val="-1"/>
        </w:rPr>
        <w:t>and</w:t>
      </w:r>
      <w:r>
        <w:rPr>
          <w:spacing w:val="36"/>
        </w:rPr>
        <w:t xml:space="preserve"> </w:t>
      </w:r>
      <w:r>
        <w:rPr>
          <w:spacing w:val="-1"/>
        </w:rPr>
        <w:t>with</w:t>
      </w:r>
      <w:r>
        <w:rPr>
          <w:spacing w:val="36"/>
        </w:rPr>
        <w:t xml:space="preserve"> </w:t>
      </w:r>
      <w:r>
        <w:t>the</w:t>
      </w:r>
      <w:r>
        <w:rPr>
          <w:spacing w:val="36"/>
        </w:rPr>
        <w:t xml:space="preserve"> </w:t>
      </w:r>
      <w:r>
        <w:rPr>
          <w:spacing w:val="-1"/>
        </w:rPr>
        <w:t>engine</w:t>
      </w:r>
      <w:r>
        <w:rPr>
          <w:spacing w:val="37"/>
        </w:rPr>
        <w:t xml:space="preserve"> </w:t>
      </w:r>
      <w:r>
        <w:rPr>
          <w:spacing w:val="-1"/>
        </w:rPr>
        <w:t>and</w:t>
      </w:r>
      <w:r>
        <w:rPr>
          <w:spacing w:val="36"/>
        </w:rPr>
        <w:t xml:space="preserve"> </w:t>
      </w:r>
      <w:r>
        <w:rPr>
          <w:spacing w:val="-1"/>
        </w:rPr>
        <w:t>accessories</w:t>
      </w:r>
      <w:r>
        <w:rPr>
          <w:spacing w:val="55"/>
        </w:rPr>
        <w:t xml:space="preserve"> </w:t>
      </w:r>
      <w:r>
        <w:rPr>
          <w:spacing w:val="-1"/>
        </w:rPr>
        <w:t>switched</w:t>
      </w:r>
      <w:r>
        <w:t xml:space="preserve"> off.</w:t>
      </w:r>
    </w:p>
    <w:p w14:paraId="1B6D269F" w14:textId="77777777" w:rsidR="00DB51E5" w:rsidRDefault="00DB51E5">
      <w:pPr>
        <w:spacing w:before="7"/>
        <w:rPr>
          <w:rFonts w:ascii="Arial" w:eastAsia="Arial" w:hAnsi="Arial" w:cs="Arial"/>
          <w:sz w:val="17"/>
          <w:szCs w:val="17"/>
        </w:rPr>
      </w:pPr>
    </w:p>
    <w:p w14:paraId="456F4F3E" w14:textId="77777777" w:rsidR="00DB51E5" w:rsidRDefault="003D401F">
      <w:pPr>
        <w:pStyle w:val="BodyText"/>
        <w:spacing w:line="274" w:lineRule="auto"/>
        <w:ind w:right="104"/>
        <w:jc w:val="both"/>
        <w:rPr>
          <w:rFonts w:ascii="Times New Roman" w:eastAsia="Times New Roman" w:hAnsi="Times New Roman" w:cs="Times New Roman"/>
        </w:rPr>
      </w:pPr>
      <w:r>
        <w:t>The</w:t>
      </w:r>
      <w:r>
        <w:rPr>
          <w:spacing w:val="2"/>
        </w:rPr>
        <w:t xml:space="preserve"> </w:t>
      </w:r>
      <w:r>
        <w:rPr>
          <w:spacing w:val="-1"/>
        </w:rPr>
        <w:t>coach-generated</w:t>
      </w:r>
      <w:r>
        <w:rPr>
          <w:spacing w:val="2"/>
        </w:rPr>
        <w:t xml:space="preserve"> </w:t>
      </w:r>
      <w:r>
        <w:rPr>
          <w:spacing w:val="-1"/>
        </w:rPr>
        <w:t>noise</w:t>
      </w:r>
      <w:r>
        <w:rPr>
          <w:spacing w:val="3"/>
        </w:rPr>
        <w:t xml:space="preserve"> </w:t>
      </w:r>
      <w:r>
        <w:rPr>
          <w:spacing w:val="-1"/>
        </w:rPr>
        <w:t>level</w:t>
      </w:r>
      <w:r>
        <w:rPr>
          <w:spacing w:val="2"/>
        </w:rPr>
        <w:t xml:space="preserve"> </w:t>
      </w:r>
      <w:r>
        <w:rPr>
          <w:spacing w:val="-1"/>
        </w:rPr>
        <w:t>experienced</w:t>
      </w:r>
      <w:r>
        <w:rPr>
          <w:spacing w:val="2"/>
        </w:rPr>
        <w:t xml:space="preserve"> </w:t>
      </w:r>
      <w:r>
        <w:t>by</w:t>
      </w:r>
      <w:r>
        <w:rPr>
          <w:spacing w:val="2"/>
        </w:rPr>
        <w:t xml:space="preserve"> </w:t>
      </w:r>
      <w:r>
        <w:t>a</w:t>
      </w:r>
      <w:r>
        <w:rPr>
          <w:spacing w:val="3"/>
        </w:rPr>
        <w:t xml:space="preserve"> </w:t>
      </w:r>
      <w:r>
        <w:rPr>
          <w:spacing w:val="-1"/>
        </w:rPr>
        <w:t>passenger</w:t>
      </w:r>
      <w:r>
        <w:rPr>
          <w:spacing w:val="3"/>
        </w:rPr>
        <w:t xml:space="preserve"> </w:t>
      </w:r>
      <w:r>
        <w:t>at</w:t>
      </w:r>
      <w:r>
        <w:rPr>
          <w:spacing w:val="3"/>
        </w:rPr>
        <w:t xml:space="preserve"> </w:t>
      </w:r>
      <w:r>
        <w:rPr>
          <w:spacing w:val="-1"/>
        </w:rPr>
        <w:t>any</w:t>
      </w:r>
      <w:r>
        <w:t xml:space="preserve"> </w:t>
      </w:r>
      <w:r>
        <w:rPr>
          <w:spacing w:val="-1"/>
        </w:rPr>
        <w:t>seat</w:t>
      </w:r>
      <w:r>
        <w:rPr>
          <w:spacing w:val="2"/>
        </w:rPr>
        <w:t xml:space="preserve"> </w:t>
      </w:r>
      <w:r>
        <w:rPr>
          <w:spacing w:val="-1"/>
        </w:rPr>
        <w:t>location</w:t>
      </w:r>
      <w:r>
        <w:rPr>
          <w:spacing w:val="2"/>
        </w:rPr>
        <w:t xml:space="preserve"> </w:t>
      </w:r>
      <w:r>
        <w:rPr>
          <w:spacing w:val="-1"/>
        </w:rPr>
        <w:t>in</w:t>
      </w:r>
      <w:r>
        <w:rPr>
          <w:spacing w:val="3"/>
        </w:rPr>
        <w:t xml:space="preserve"> </w:t>
      </w:r>
      <w:r>
        <w:t>the</w:t>
      </w:r>
      <w:r>
        <w:rPr>
          <w:spacing w:val="2"/>
        </w:rPr>
        <w:t xml:space="preserve"> </w:t>
      </w:r>
      <w:r>
        <w:rPr>
          <w:spacing w:val="-1"/>
        </w:rPr>
        <w:t>coach</w:t>
      </w:r>
      <w:r>
        <w:rPr>
          <w:spacing w:val="3"/>
        </w:rPr>
        <w:t xml:space="preserve"> </w:t>
      </w:r>
      <w:r>
        <w:rPr>
          <w:spacing w:val="-1"/>
        </w:rPr>
        <w:t>shall</w:t>
      </w:r>
      <w:r>
        <w:rPr>
          <w:spacing w:val="2"/>
        </w:rPr>
        <w:t xml:space="preserve"> </w:t>
      </w:r>
      <w:r>
        <w:rPr>
          <w:spacing w:val="-1"/>
        </w:rPr>
        <w:t>not</w:t>
      </w:r>
      <w:r>
        <w:rPr>
          <w:spacing w:val="73"/>
        </w:rPr>
        <w:t xml:space="preserve"> </w:t>
      </w:r>
      <w:r>
        <w:rPr>
          <w:spacing w:val="-1"/>
        </w:rPr>
        <w:t>exceed</w:t>
      </w:r>
      <w:r>
        <w:rPr>
          <w:spacing w:val="5"/>
        </w:rPr>
        <w:t xml:space="preserve"> </w:t>
      </w:r>
      <w:r>
        <w:t>80</w:t>
      </w:r>
      <w:r>
        <w:rPr>
          <w:spacing w:val="5"/>
        </w:rPr>
        <w:t xml:space="preserve"> </w:t>
      </w:r>
      <w:r>
        <w:rPr>
          <w:spacing w:val="-1"/>
        </w:rPr>
        <w:t>dBA.</w:t>
      </w:r>
      <w:r>
        <w:rPr>
          <w:spacing w:val="6"/>
        </w:rPr>
        <w:t xml:space="preserve"> </w:t>
      </w:r>
      <w:r>
        <w:t>The</w:t>
      </w:r>
      <w:r>
        <w:rPr>
          <w:spacing w:val="5"/>
        </w:rPr>
        <w:t xml:space="preserve"> </w:t>
      </w:r>
      <w:r>
        <w:rPr>
          <w:spacing w:val="-1"/>
        </w:rPr>
        <w:t>driver</w:t>
      </w:r>
      <w:r>
        <w:rPr>
          <w:spacing w:val="6"/>
        </w:rPr>
        <w:t xml:space="preserve"> </w:t>
      </w:r>
      <w:r>
        <w:t>area</w:t>
      </w:r>
      <w:r>
        <w:rPr>
          <w:spacing w:val="5"/>
        </w:rPr>
        <w:t xml:space="preserve"> </w:t>
      </w:r>
      <w:r>
        <w:rPr>
          <w:spacing w:val="-1"/>
        </w:rPr>
        <w:t>shall</w:t>
      </w:r>
      <w:r>
        <w:rPr>
          <w:spacing w:val="4"/>
        </w:rPr>
        <w:t xml:space="preserve"> </w:t>
      </w:r>
      <w:r>
        <w:rPr>
          <w:spacing w:val="-1"/>
        </w:rPr>
        <w:t>not</w:t>
      </w:r>
      <w:r>
        <w:rPr>
          <w:spacing w:val="10"/>
        </w:rPr>
        <w:t xml:space="preserve"> </w:t>
      </w:r>
      <w:r>
        <w:rPr>
          <w:spacing w:val="-1"/>
        </w:rPr>
        <w:t>experience</w:t>
      </w:r>
      <w:r>
        <w:rPr>
          <w:spacing w:val="5"/>
        </w:rPr>
        <w:t xml:space="preserve"> </w:t>
      </w:r>
      <w:r>
        <w:t>a</w:t>
      </w:r>
      <w:r>
        <w:rPr>
          <w:spacing w:val="5"/>
        </w:rPr>
        <w:t xml:space="preserve"> </w:t>
      </w:r>
      <w:r>
        <w:rPr>
          <w:spacing w:val="-1"/>
        </w:rPr>
        <w:t>noise</w:t>
      </w:r>
      <w:r>
        <w:rPr>
          <w:spacing w:val="5"/>
        </w:rPr>
        <w:t xml:space="preserve"> </w:t>
      </w:r>
      <w:r>
        <w:rPr>
          <w:spacing w:val="-1"/>
        </w:rPr>
        <w:t>level</w:t>
      </w:r>
      <w:r>
        <w:rPr>
          <w:spacing w:val="4"/>
        </w:rPr>
        <w:t xml:space="preserve"> </w:t>
      </w:r>
      <w:r>
        <w:t>of</w:t>
      </w:r>
      <w:r>
        <w:rPr>
          <w:spacing w:val="8"/>
        </w:rPr>
        <w:t xml:space="preserve"> </w:t>
      </w:r>
      <w:r>
        <w:rPr>
          <w:spacing w:val="-1"/>
        </w:rPr>
        <w:t>more</w:t>
      </w:r>
      <w:r>
        <w:rPr>
          <w:spacing w:val="5"/>
        </w:rPr>
        <w:t xml:space="preserve"> </w:t>
      </w:r>
      <w:r>
        <w:rPr>
          <w:spacing w:val="-1"/>
        </w:rPr>
        <w:t>than</w:t>
      </w:r>
      <w:r>
        <w:rPr>
          <w:spacing w:val="5"/>
        </w:rPr>
        <w:t xml:space="preserve"> </w:t>
      </w:r>
      <w:r>
        <w:t>75</w:t>
      </w:r>
      <w:r>
        <w:rPr>
          <w:spacing w:val="5"/>
        </w:rPr>
        <w:t xml:space="preserve"> </w:t>
      </w:r>
      <w:r>
        <w:rPr>
          <w:spacing w:val="-1"/>
        </w:rPr>
        <w:t>dBA.</w:t>
      </w:r>
      <w:r>
        <w:rPr>
          <w:spacing w:val="6"/>
        </w:rPr>
        <w:t xml:space="preserve"> </w:t>
      </w:r>
      <w:r>
        <w:rPr>
          <w:spacing w:val="-1"/>
        </w:rPr>
        <w:t>Measurements</w:t>
      </w:r>
      <w:r>
        <w:rPr>
          <w:spacing w:val="47"/>
        </w:rPr>
        <w:t xml:space="preserve"> </w:t>
      </w:r>
      <w:r>
        <w:rPr>
          <w:spacing w:val="-2"/>
        </w:rPr>
        <w:t>of</w:t>
      </w:r>
      <w:r>
        <w:rPr>
          <w:spacing w:val="16"/>
        </w:rPr>
        <w:t xml:space="preserve"> </w:t>
      </w:r>
      <w:r>
        <w:rPr>
          <w:spacing w:val="-1"/>
        </w:rPr>
        <w:t>interior</w:t>
      </w:r>
      <w:r>
        <w:rPr>
          <w:spacing w:val="13"/>
        </w:rPr>
        <w:t xml:space="preserve"> </w:t>
      </w:r>
      <w:r>
        <w:rPr>
          <w:spacing w:val="-1"/>
        </w:rPr>
        <w:t>noise</w:t>
      </w:r>
      <w:r>
        <w:rPr>
          <w:spacing w:val="12"/>
        </w:rPr>
        <w:t xml:space="preserve"> </w:t>
      </w:r>
      <w:r>
        <w:rPr>
          <w:spacing w:val="-2"/>
        </w:rPr>
        <w:t>levels</w:t>
      </w:r>
      <w:r>
        <w:rPr>
          <w:spacing w:val="13"/>
        </w:rPr>
        <w:t xml:space="preserve"> </w:t>
      </w:r>
      <w:r>
        <w:rPr>
          <w:spacing w:val="-1"/>
        </w:rPr>
        <w:t>shall</w:t>
      </w:r>
      <w:r>
        <w:rPr>
          <w:spacing w:val="11"/>
        </w:rPr>
        <w:t xml:space="preserve"> </w:t>
      </w:r>
      <w:r>
        <w:t>be</w:t>
      </w:r>
      <w:r>
        <w:rPr>
          <w:spacing w:val="12"/>
        </w:rPr>
        <w:t xml:space="preserve"> </w:t>
      </w:r>
      <w:r>
        <w:t>taken</w:t>
      </w:r>
      <w:r>
        <w:rPr>
          <w:spacing w:val="12"/>
        </w:rPr>
        <w:t xml:space="preserve"> </w:t>
      </w:r>
      <w:r>
        <w:rPr>
          <w:spacing w:val="-1"/>
        </w:rPr>
        <w:t>in</w:t>
      </w:r>
      <w:r>
        <w:rPr>
          <w:spacing w:val="12"/>
        </w:rPr>
        <w:t xml:space="preserve"> </w:t>
      </w:r>
      <w:r>
        <w:rPr>
          <w:spacing w:val="-1"/>
        </w:rPr>
        <w:t>accordance</w:t>
      </w:r>
      <w:r>
        <w:rPr>
          <w:spacing w:val="12"/>
        </w:rPr>
        <w:t xml:space="preserve"> </w:t>
      </w:r>
      <w:r>
        <w:rPr>
          <w:spacing w:val="-2"/>
        </w:rPr>
        <w:t>with</w:t>
      </w:r>
      <w:r>
        <w:rPr>
          <w:spacing w:val="12"/>
        </w:rPr>
        <w:t xml:space="preserve"> </w:t>
      </w:r>
      <w:r>
        <w:rPr>
          <w:spacing w:val="-1"/>
        </w:rPr>
        <w:t>ISO</w:t>
      </w:r>
      <w:r>
        <w:rPr>
          <w:spacing w:val="13"/>
        </w:rPr>
        <w:t xml:space="preserve"> </w:t>
      </w:r>
      <w:r>
        <w:rPr>
          <w:spacing w:val="-1"/>
        </w:rPr>
        <w:t>3381.</w:t>
      </w:r>
      <w:r>
        <w:rPr>
          <w:spacing w:val="13"/>
        </w:rPr>
        <w:t xml:space="preserve"> </w:t>
      </w:r>
    </w:p>
    <w:p w14:paraId="5A3FE12D" w14:textId="77777777" w:rsidR="00DB51E5" w:rsidRDefault="00DB51E5">
      <w:pPr>
        <w:spacing w:before="10"/>
        <w:rPr>
          <w:rFonts w:ascii="Times New Roman" w:eastAsia="Times New Roman" w:hAnsi="Times New Roman" w:cs="Times New Roman"/>
          <w:sz w:val="17"/>
          <w:szCs w:val="17"/>
        </w:rPr>
      </w:pPr>
    </w:p>
    <w:p w14:paraId="5FAE6B84" w14:textId="77777777" w:rsidR="00DB51E5" w:rsidRDefault="003D401F">
      <w:pPr>
        <w:pStyle w:val="Heading1"/>
        <w:jc w:val="both"/>
        <w:rPr>
          <w:b w:val="0"/>
          <w:bCs w:val="0"/>
        </w:rPr>
      </w:pPr>
      <w:bookmarkStart w:id="17" w:name="_bookmark276"/>
      <w:bookmarkEnd w:id="17"/>
      <w:r>
        <w:t xml:space="preserve">TS-5.8.2   </w:t>
      </w:r>
      <w:r>
        <w:rPr>
          <w:spacing w:val="44"/>
        </w:rPr>
        <w:t xml:space="preserve"> </w:t>
      </w:r>
      <w:r>
        <w:t>EXTERIOR</w:t>
      </w:r>
      <w:r>
        <w:rPr>
          <w:spacing w:val="-7"/>
        </w:rPr>
        <w:t xml:space="preserve"> </w:t>
      </w:r>
      <w:r>
        <w:t>NOISE</w:t>
      </w:r>
    </w:p>
    <w:p w14:paraId="415F7D92" w14:textId="77777777" w:rsidR="00DB51E5" w:rsidRDefault="00DB51E5">
      <w:pPr>
        <w:spacing w:before="3"/>
        <w:rPr>
          <w:rFonts w:ascii="Arial" w:eastAsia="Arial" w:hAnsi="Arial" w:cs="Arial"/>
          <w:b/>
          <w:bCs/>
          <w:sz w:val="21"/>
          <w:szCs w:val="21"/>
        </w:rPr>
      </w:pPr>
    </w:p>
    <w:p w14:paraId="076122FC" w14:textId="77777777" w:rsidR="00DB51E5" w:rsidRDefault="003D401F">
      <w:pPr>
        <w:pStyle w:val="BodyText"/>
        <w:spacing w:line="276" w:lineRule="auto"/>
        <w:ind w:right="101"/>
        <w:jc w:val="both"/>
      </w:pPr>
      <w:r>
        <w:rPr>
          <w:spacing w:val="-1"/>
        </w:rPr>
        <w:t>Airborne</w:t>
      </w:r>
      <w:r>
        <w:rPr>
          <w:spacing w:val="17"/>
        </w:rPr>
        <w:t xml:space="preserve"> </w:t>
      </w:r>
      <w:r>
        <w:rPr>
          <w:spacing w:val="-1"/>
        </w:rPr>
        <w:t>noise</w:t>
      </w:r>
      <w:r>
        <w:rPr>
          <w:spacing w:val="15"/>
        </w:rPr>
        <w:t xml:space="preserve"> </w:t>
      </w:r>
      <w:r>
        <w:rPr>
          <w:spacing w:val="-1"/>
        </w:rPr>
        <w:t>generated</w:t>
      </w:r>
      <w:r>
        <w:rPr>
          <w:spacing w:val="17"/>
        </w:rPr>
        <w:t xml:space="preserve"> </w:t>
      </w:r>
      <w:r>
        <w:t>by</w:t>
      </w:r>
      <w:r>
        <w:rPr>
          <w:spacing w:val="15"/>
        </w:rPr>
        <w:t xml:space="preserve"> </w:t>
      </w:r>
      <w:r>
        <w:t>the</w:t>
      </w:r>
      <w:r>
        <w:rPr>
          <w:spacing w:val="17"/>
        </w:rPr>
        <w:t xml:space="preserve"> </w:t>
      </w:r>
      <w:r>
        <w:rPr>
          <w:spacing w:val="-1"/>
        </w:rPr>
        <w:t>coach</w:t>
      </w:r>
      <w:r>
        <w:rPr>
          <w:spacing w:val="17"/>
        </w:rPr>
        <w:t xml:space="preserve"> </w:t>
      </w:r>
      <w:r>
        <w:rPr>
          <w:spacing w:val="-1"/>
        </w:rPr>
        <w:t>and</w:t>
      </w:r>
      <w:r>
        <w:rPr>
          <w:spacing w:val="17"/>
        </w:rPr>
        <w:t xml:space="preserve"> </w:t>
      </w:r>
      <w:r>
        <w:rPr>
          <w:spacing w:val="-1"/>
        </w:rPr>
        <w:t>measured</w:t>
      </w:r>
      <w:r>
        <w:rPr>
          <w:spacing w:val="15"/>
        </w:rPr>
        <w:t xml:space="preserve"> </w:t>
      </w:r>
      <w:r>
        <w:t>from</w:t>
      </w:r>
      <w:r>
        <w:rPr>
          <w:spacing w:val="15"/>
        </w:rPr>
        <w:t xml:space="preserve"> </w:t>
      </w:r>
      <w:r>
        <w:rPr>
          <w:spacing w:val="-1"/>
        </w:rPr>
        <w:t>either</w:t>
      </w:r>
      <w:r>
        <w:rPr>
          <w:spacing w:val="18"/>
        </w:rPr>
        <w:t xml:space="preserve"> </w:t>
      </w:r>
      <w:r>
        <w:rPr>
          <w:spacing w:val="-1"/>
        </w:rPr>
        <w:t>side</w:t>
      </w:r>
      <w:r>
        <w:rPr>
          <w:spacing w:val="17"/>
        </w:rPr>
        <w:t xml:space="preserve"> </w:t>
      </w:r>
      <w:r>
        <w:rPr>
          <w:spacing w:val="-2"/>
        </w:rPr>
        <w:t>shall</w:t>
      </w:r>
      <w:r>
        <w:rPr>
          <w:spacing w:val="16"/>
        </w:rPr>
        <w:t xml:space="preserve"> </w:t>
      </w:r>
      <w:r>
        <w:rPr>
          <w:spacing w:val="-1"/>
        </w:rPr>
        <w:t>not</w:t>
      </w:r>
      <w:r>
        <w:rPr>
          <w:spacing w:val="18"/>
        </w:rPr>
        <w:t xml:space="preserve"> </w:t>
      </w:r>
      <w:r>
        <w:rPr>
          <w:spacing w:val="-1"/>
        </w:rPr>
        <w:t>exceed</w:t>
      </w:r>
      <w:r>
        <w:rPr>
          <w:spacing w:val="17"/>
        </w:rPr>
        <w:t xml:space="preserve"> </w:t>
      </w:r>
      <w:r>
        <w:t>80</w:t>
      </w:r>
      <w:r>
        <w:rPr>
          <w:spacing w:val="17"/>
        </w:rPr>
        <w:t xml:space="preserve"> </w:t>
      </w:r>
      <w:r>
        <w:rPr>
          <w:spacing w:val="-1"/>
        </w:rPr>
        <w:t>dBA</w:t>
      </w:r>
      <w:r>
        <w:rPr>
          <w:spacing w:val="17"/>
        </w:rPr>
        <w:t xml:space="preserve"> </w:t>
      </w:r>
      <w:r>
        <w:rPr>
          <w:spacing w:val="-1"/>
        </w:rPr>
        <w:t>under</w:t>
      </w:r>
      <w:r>
        <w:rPr>
          <w:spacing w:val="75"/>
        </w:rPr>
        <w:t xml:space="preserve"> </w:t>
      </w:r>
      <w:r>
        <w:rPr>
          <w:spacing w:val="-1"/>
        </w:rPr>
        <w:t>full</w:t>
      </w:r>
      <w:r>
        <w:rPr>
          <w:spacing w:val="57"/>
        </w:rPr>
        <w:t xml:space="preserve"> </w:t>
      </w:r>
      <w:r>
        <w:rPr>
          <w:spacing w:val="-1"/>
        </w:rPr>
        <w:t>power</w:t>
      </w:r>
      <w:r>
        <w:rPr>
          <w:spacing w:val="59"/>
        </w:rPr>
        <w:t xml:space="preserve"> </w:t>
      </w:r>
      <w:r>
        <w:rPr>
          <w:spacing w:val="-1"/>
        </w:rPr>
        <w:t>acceleration</w:t>
      </w:r>
      <w:r>
        <w:rPr>
          <w:spacing w:val="60"/>
        </w:rPr>
        <w:t xml:space="preserve"> </w:t>
      </w:r>
      <w:r>
        <w:rPr>
          <w:spacing w:val="-2"/>
        </w:rPr>
        <w:t>when</w:t>
      </w:r>
      <w:r>
        <w:rPr>
          <w:spacing w:val="58"/>
        </w:rPr>
        <w:t xml:space="preserve"> </w:t>
      </w:r>
      <w:r>
        <w:rPr>
          <w:spacing w:val="-1"/>
        </w:rPr>
        <w:t>operated</w:t>
      </w:r>
      <w:r>
        <w:rPr>
          <w:spacing w:val="57"/>
        </w:rPr>
        <w:t xml:space="preserve"> </w:t>
      </w:r>
      <w:r>
        <w:t>at</w:t>
      </w:r>
      <w:r>
        <w:rPr>
          <w:spacing w:val="59"/>
        </w:rPr>
        <w:t xml:space="preserve"> </w:t>
      </w:r>
      <w:r>
        <w:t>0</w:t>
      </w:r>
      <w:r>
        <w:rPr>
          <w:spacing w:val="59"/>
        </w:rPr>
        <w:t xml:space="preserve"> </w:t>
      </w:r>
      <w:r>
        <w:t>to</w:t>
      </w:r>
      <w:r>
        <w:rPr>
          <w:spacing w:val="55"/>
        </w:rPr>
        <w:t xml:space="preserve"> </w:t>
      </w:r>
      <w:r>
        <w:t>35</w:t>
      </w:r>
      <w:r>
        <w:rPr>
          <w:spacing w:val="57"/>
        </w:rPr>
        <w:t xml:space="preserve"> </w:t>
      </w:r>
      <w:r>
        <w:t>mph</w:t>
      </w:r>
      <w:r>
        <w:rPr>
          <w:spacing w:val="57"/>
        </w:rPr>
        <w:t xml:space="preserve"> </w:t>
      </w:r>
      <w:r>
        <w:t>at</w:t>
      </w:r>
      <w:r>
        <w:rPr>
          <w:spacing w:val="59"/>
        </w:rPr>
        <w:t xml:space="preserve"> </w:t>
      </w:r>
      <w:r>
        <w:t>curb</w:t>
      </w:r>
      <w:r>
        <w:rPr>
          <w:spacing w:val="58"/>
        </w:rPr>
        <w:t xml:space="preserve"> </w:t>
      </w:r>
      <w:r>
        <w:rPr>
          <w:spacing w:val="-1"/>
        </w:rPr>
        <w:t>weight.</w:t>
      </w:r>
      <w:r>
        <w:rPr>
          <w:spacing w:val="58"/>
        </w:rPr>
        <w:t xml:space="preserve"> </w:t>
      </w:r>
      <w:r>
        <w:t>The</w:t>
      </w:r>
      <w:r>
        <w:rPr>
          <w:spacing w:val="57"/>
        </w:rPr>
        <w:t xml:space="preserve"> </w:t>
      </w:r>
      <w:r>
        <w:rPr>
          <w:spacing w:val="-1"/>
        </w:rPr>
        <w:t>maximum</w:t>
      </w:r>
      <w:r>
        <w:rPr>
          <w:spacing w:val="59"/>
        </w:rPr>
        <w:t xml:space="preserve"> </w:t>
      </w:r>
      <w:r>
        <w:rPr>
          <w:spacing w:val="-1"/>
        </w:rPr>
        <w:t>noise</w:t>
      </w:r>
      <w:r>
        <w:rPr>
          <w:spacing w:val="58"/>
        </w:rPr>
        <w:t xml:space="preserve"> </w:t>
      </w:r>
      <w:r>
        <w:rPr>
          <w:spacing w:val="-1"/>
        </w:rPr>
        <w:t>level</w:t>
      </w:r>
      <w:r>
        <w:rPr>
          <w:spacing w:val="47"/>
        </w:rPr>
        <w:t xml:space="preserve"> </w:t>
      </w:r>
      <w:r>
        <w:rPr>
          <w:spacing w:val="-1"/>
        </w:rPr>
        <w:t>generated</w:t>
      </w:r>
      <w:r>
        <w:rPr>
          <w:spacing w:val="29"/>
        </w:rPr>
        <w:t xml:space="preserve"> </w:t>
      </w:r>
      <w:r>
        <w:t>by</w:t>
      </w:r>
      <w:r>
        <w:rPr>
          <w:spacing w:val="26"/>
        </w:rPr>
        <w:t xml:space="preserve"> </w:t>
      </w:r>
      <w:r>
        <w:t>the</w:t>
      </w:r>
      <w:r>
        <w:rPr>
          <w:spacing w:val="26"/>
        </w:rPr>
        <w:t xml:space="preserve"> </w:t>
      </w:r>
      <w:r>
        <w:rPr>
          <w:spacing w:val="-1"/>
        </w:rPr>
        <w:t>coach</w:t>
      </w:r>
      <w:r>
        <w:rPr>
          <w:spacing w:val="26"/>
        </w:rPr>
        <w:t xml:space="preserve"> </w:t>
      </w:r>
      <w:r>
        <w:rPr>
          <w:spacing w:val="-1"/>
        </w:rPr>
        <w:t>pulling</w:t>
      </w:r>
      <w:r>
        <w:rPr>
          <w:spacing w:val="31"/>
        </w:rPr>
        <w:t xml:space="preserve"> </w:t>
      </w:r>
      <w:r>
        <w:rPr>
          <w:spacing w:val="-1"/>
        </w:rPr>
        <w:t>away</w:t>
      </w:r>
      <w:r>
        <w:rPr>
          <w:spacing w:val="27"/>
        </w:rPr>
        <w:t xml:space="preserve"> </w:t>
      </w:r>
      <w:r>
        <w:t>from</w:t>
      </w:r>
      <w:r>
        <w:rPr>
          <w:spacing w:val="27"/>
        </w:rPr>
        <w:t xml:space="preserve"> </w:t>
      </w:r>
      <w:r>
        <w:t>a</w:t>
      </w:r>
      <w:r>
        <w:rPr>
          <w:spacing w:val="29"/>
        </w:rPr>
        <w:t xml:space="preserve"> </w:t>
      </w:r>
      <w:r>
        <w:rPr>
          <w:spacing w:val="-2"/>
        </w:rPr>
        <w:t>stop</w:t>
      </w:r>
      <w:r>
        <w:rPr>
          <w:spacing w:val="29"/>
        </w:rPr>
        <w:t xml:space="preserve"> </w:t>
      </w:r>
      <w:r>
        <w:t>at</w:t>
      </w:r>
      <w:r>
        <w:rPr>
          <w:spacing w:val="28"/>
        </w:rPr>
        <w:t xml:space="preserve"> </w:t>
      </w:r>
      <w:r>
        <w:rPr>
          <w:spacing w:val="-1"/>
        </w:rPr>
        <w:t>full</w:t>
      </w:r>
      <w:r>
        <w:rPr>
          <w:spacing w:val="28"/>
        </w:rPr>
        <w:t xml:space="preserve"> </w:t>
      </w:r>
      <w:r>
        <w:rPr>
          <w:spacing w:val="-1"/>
        </w:rPr>
        <w:t>power</w:t>
      </w:r>
      <w:r>
        <w:rPr>
          <w:spacing w:val="30"/>
        </w:rPr>
        <w:t xml:space="preserve"> </w:t>
      </w:r>
      <w:r>
        <w:rPr>
          <w:spacing w:val="-1"/>
        </w:rPr>
        <w:t>shall</w:t>
      </w:r>
      <w:r>
        <w:rPr>
          <w:spacing w:val="34"/>
        </w:rPr>
        <w:t xml:space="preserve"> </w:t>
      </w:r>
      <w:r>
        <w:t>not</w:t>
      </w:r>
      <w:r>
        <w:rPr>
          <w:spacing w:val="30"/>
        </w:rPr>
        <w:t xml:space="preserve"> </w:t>
      </w:r>
      <w:r>
        <w:rPr>
          <w:spacing w:val="-1"/>
        </w:rPr>
        <w:t>exceed</w:t>
      </w:r>
      <w:r>
        <w:rPr>
          <w:spacing w:val="29"/>
        </w:rPr>
        <w:t xml:space="preserve"> </w:t>
      </w:r>
      <w:r>
        <w:t>83</w:t>
      </w:r>
      <w:r>
        <w:rPr>
          <w:spacing w:val="29"/>
        </w:rPr>
        <w:t xml:space="preserve"> </w:t>
      </w:r>
      <w:r>
        <w:rPr>
          <w:spacing w:val="-1"/>
        </w:rPr>
        <w:t>dBA.</w:t>
      </w:r>
      <w:r>
        <w:rPr>
          <w:spacing w:val="28"/>
        </w:rPr>
        <w:t xml:space="preserve"> </w:t>
      </w:r>
      <w:r>
        <w:t>The</w:t>
      </w:r>
      <w:r>
        <w:rPr>
          <w:spacing w:val="24"/>
        </w:rPr>
        <w:t xml:space="preserve"> </w:t>
      </w:r>
      <w:r>
        <w:t>coach-</w:t>
      </w:r>
      <w:r>
        <w:rPr>
          <w:spacing w:val="49"/>
        </w:rPr>
        <w:t xml:space="preserve"> </w:t>
      </w:r>
      <w:r>
        <w:rPr>
          <w:spacing w:val="-1"/>
        </w:rPr>
        <w:t>generated</w:t>
      </w:r>
      <w:r>
        <w:rPr>
          <w:spacing w:val="2"/>
        </w:rPr>
        <w:t xml:space="preserve"> </w:t>
      </w:r>
      <w:r>
        <w:rPr>
          <w:spacing w:val="-1"/>
        </w:rPr>
        <w:t>noise</w:t>
      </w:r>
      <w:r>
        <w:rPr>
          <w:spacing w:val="2"/>
        </w:rPr>
        <w:t xml:space="preserve"> </w:t>
      </w:r>
      <w:r>
        <w:t>at</w:t>
      </w:r>
      <w:r>
        <w:rPr>
          <w:spacing w:val="2"/>
        </w:rPr>
        <w:t xml:space="preserve"> </w:t>
      </w:r>
      <w:r>
        <w:rPr>
          <w:spacing w:val="-1"/>
        </w:rPr>
        <w:t>curb</w:t>
      </w:r>
      <w:r>
        <w:rPr>
          <w:spacing w:val="2"/>
        </w:rPr>
        <w:t xml:space="preserve"> </w:t>
      </w:r>
      <w:r>
        <w:rPr>
          <w:spacing w:val="-1"/>
        </w:rPr>
        <w:t>idle</w:t>
      </w:r>
      <w:r>
        <w:rPr>
          <w:spacing w:val="2"/>
        </w:rPr>
        <w:t xml:space="preserve"> </w:t>
      </w:r>
      <w:r>
        <w:rPr>
          <w:spacing w:val="-1"/>
        </w:rPr>
        <w:t>shall</w:t>
      </w:r>
      <w:r>
        <w:rPr>
          <w:spacing w:val="1"/>
        </w:rPr>
        <w:t xml:space="preserve"> </w:t>
      </w:r>
      <w:r>
        <w:rPr>
          <w:spacing w:val="-1"/>
        </w:rPr>
        <w:t>not</w:t>
      </w:r>
      <w:r>
        <w:rPr>
          <w:spacing w:val="3"/>
        </w:rPr>
        <w:t xml:space="preserve"> </w:t>
      </w:r>
      <w:r>
        <w:rPr>
          <w:spacing w:val="-1"/>
        </w:rPr>
        <w:t>exceed</w:t>
      </w:r>
      <w:r>
        <w:rPr>
          <w:spacing w:val="3"/>
        </w:rPr>
        <w:t xml:space="preserve"> </w:t>
      </w:r>
      <w:r>
        <w:t>65</w:t>
      </w:r>
      <w:r>
        <w:rPr>
          <w:spacing w:val="1"/>
        </w:rPr>
        <w:t xml:space="preserve"> </w:t>
      </w:r>
      <w:r>
        <w:rPr>
          <w:spacing w:val="-1"/>
        </w:rPr>
        <w:t>dBA.</w:t>
      </w:r>
      <w:r>
        <w:rPr>
          <w:spacing w:val="3"/>
        </w:rPr>
        <w:t xml:space="preserve"> </w:t>
      </w:r>
      <w:r>
        <w:t>If</w:t>
      </w:r>
      <w:r>
        <w:rPr>
          <w:spacing w:val="2"/>
        </w:rPr>
        <w:t xml:space="preserve"> </w:t>
      </w:r>
      <w:r>
        <w:t>the</w:t>
      </w:r>
      <w:r>
        <w:rPr>
          <w:spacing w:val="1"/>
        </w:rPr>
        <w:t xml:space="preserve"> </w:t>
      </w:r>
      <w:r>
        <w:rPr>
          <w:spacing w:val="-1"/>
        </w:rPr>
        <w:t>noise</w:t>
      </w:r>
      <w:r>
        <w:rPr>
          <w:spacing w:val="2"/>
        </w:rPr>
        <w:t xml:space="preserve"> </w:t>
      </w:r>
      <w:r>
        <w:rPr>
          <w:spacing w:val="-1"/>
        </w:rPr>
        <w:t>contains</w:t>
      </w:r>
      <w:r>
        <w:rPr>
          <w:spacing w:val="2"/>
        </w:rPr>
        <w:t xml:space="preserve"> </w:t>
      </w:r>
      <w:r>
        <w:t>an</w:t>
      </w:r>
      <w:r>
        <w:rPr>
          <w:spacing w:val="1"/>
        </w:rPr>
        <w:t xml:space="preserve"> </w:t>
      </w:r>
      <w:r>
        <w:rPr>
          <w:spacing w:val="-1"/>
        </w:rPr>
        <w:t>audible</w:t>
      </w:r>
      <w:r>
        <w:t xml:space="preserve"> </w:t>
      </w:r>
      <w:r>
        <w:rPr>
          <w:spacing w:val="2"/>
        </w:rPr>
        <w:t xml:space="preserve"> </w:t>
      </w:r>
      <w:r>
        <w:rPr>
          <w:spacing w:val="-1"/>
        </w:rPr>
        <w:t>discrete</w:t>
      </w:r>
      <w:r>
        <w:rPr>
          <w:spacing w:val="71"/>
        </w:rPr>
        <w:t xml:space="preserve"> </w:t>
      </w:r>
      <w:r>
        <w:rPr>
          <w:spacing w:val="-1"/>
        </w:rPr>
        <w:t>frequency,</w:t>
      </w:r>
      <w:r>
        <w:rPr>
          <w:spacing w:val="6"/>
        </w:rPr>
        <w:t xml:space="preserve"> </w:t>
      </w:r>
      <w:r>
        <w:t>a</w:t>
      </w:r>
      <w:r>
        <w:rPr>
          <w:spacing w:val="5"/>
        </w:rPr>
        <w:t xml:space="preserve"> </w:t>
      </w:r>
      <w:r>
        <w:rPr>
          <w:spacing w:val="-1"/>
        </w:rPr>
        <w:t>penalty</w:t>
      </w:r>
      <w:r>
        <w:rPr>
          <w:spacing w:val="3"/>
        </w:rPr>
        <w:t xml:space="preserve"> </w:t>
      </w:r>
      <w:r>
        <w:rPr>
          <w:spacing w:val="-2"/>
        </w:rPr>
        <w:t>of</w:t>
      </w:r>
      <w:r>
        <w:rPr>
          <w:spacing w:val="8"/>
        </w:rPr>
        <w:t xml:space="preserve"> </w:t>
      </w:r>
      <w:r>
        <w:t>5</w:t>
      </w:r>
      <w:r>
        <w:rPr>
          <w:spacing w:val="2"/>
        </w:rPr>
        <w:t xml:space="preserve"> </w:t>
      </w:r>
      <w:r>
        <w:rPr>
          <w:spacing w:val="-1"/>
        </w:rPr>
        <w:t>dBA</w:t>
      </w:r>
      <w:r>
        <w:rPr>
          <w:spacing w:val="4"/>
        </w:rPr>
        <w:t xml:space="preserve"> </w:t>
      </w:r>
      <w:r>
        <w:rPr>
          <w:spacing w:val="-1"/>
        </w:rPr>
        <w:t>shall</w:t>
      </w:r>
      <w:r>
        <w:rPr>
          <w:spacing w:val="4"/>
        </w:rPr>
        <w:t xml:space="preserve"> </w:t>
      </w:r>
      <w:r>
        <w:t>be</w:t>
      </w:r>
      <w:r>
        <w:rPr>
          <w:spacing w:val="5"/>
        </w:rPr>
        <w:t xml:space="preserve"> </w:t>
      </w:r>
      <w:r>
        <w:rPr>
          <w:spacing w:val="-1"/>
        </w:rPr>
        <w:t>added</w:t>
      </w:r>
      <w:r>
        <w:rPr>
          <w:spacing w:val="5"/>
        </w:rPr>
        <w:t xml:space="preserve"> </w:t>
      </w:r>
      <w:r>
        <w:t>to</w:t>
      </w:r>
      <w:r>
        <w:rPr>
          <w:spacing w:val="5"/>
        </w:rPr>
        <w:t xml:space="preserve"> </w:t>
      </w:r>
      <w:r>
        <w:rPr>
          <w:spacing w:val="-1"/>
        </w:rPr>
        <w:t>the</w:t>
      </w:r>
      <w:r>
        <w:rPr>
          <w:spacing w:val="5"/>
        </w:rPr>
        <w:t xml:space="preserve"> </w:t>
      </w:r>
      <w:r>
        <w:rPr>
          <w:spacing w:val="-1"/>
        </w:rPr>
        <w:t>sound</w:t>
      </w:r>
      <w:r>
        <w:rPr>
          <w:spacing w:val="5"/>
        </w:rPr>
        <w:t xml:space="preserve"> </w:t>
      </w:r>
      <w:r>
        <w:rPr>
          <w:spacing w:val="-1"/>
        </w:rPr>
        <w:t>level</w:t>
      </w:r>
      <w:r>
        <w:rPr>
          <w:spacing w:val="4"/>
        </w:rPr>
        <w:t xml:space="preserve"> </w:t>
      </w:r>
      <w:r>
        <w:rPr>
          <w:spacing w:val="-1"/>
        </w:rPr>
        <w:t>measured.</w:t>
      </w:r>
      <w:r>
        <w:rPr>
          <w:spacing w:val="3"/>
        </w:rPr>
        <w:t xml:space="preserve"> </w:t>
      </w:r>
      <w:r>
        <w:t>The</w:t>
      </w:r>
      <w:r>
        <w:rPr>
          <w:spacing w:val="5"/>
        </w:rPr>
        <w:t xml:space="preserve"> </w:t>
      </w:r>
      <w:r>
        <w:rPr>
          <w:spacing w:val="-1"/>
        </w:rPr>
        <w:t>Contractor</w:t>
      </w:r>
      <w:r>
        <w:rPr>
          <w:spacing w:val="6"/>
        </w:rPr>
        <w:t xml:space="preserve"> </w:t>
      </w:r>
      <w:r>
        <w:rPr>
          <w:spacing w:val="-1"/>
        </w:rPr>
        <w:t>shall</w:t>
      </w:r>
      <w:r>
        <w:rPr>
          <w:spacing w:val="4"/>
        </w:rPr>
        <w:t xml:space="preserve"> </w:t>
      </w:r>
      <w:r>
        <w:rPr>
          <w:spacing w:val="-1"/>
        </w:rPr>
        <w:t>comply</w:t>
      </w:r>
      <w:r>
        <w:rPr>
          <w:spacing w:val="73"/>
        </w:rPr>
        <w:t xml:space="preserve"> </w:t>
      </w:r>
      <w:r>
        <w:rPr>
          <w:spacing w:val="-1"/>
        </w:rPr>
        <w:t>with</w:t>
      </w:r>
      <w:r>
        <w:rPr>
          <w:spacing w:val="17"/>
        </w:rPr>
        <w:t xml:space="preserve"> </w:t>
      </w:r>
      <w:r>
        <w:t>the</w:t>
      </w:r>
      <w:r>
        <w:rPr>
          <w:spacing w:val="17"/>
        </w:rPr>
        <w:t xml:space="preserve"> </w:t>
      </w:r>
      <w:r>
        <w:rPr>
          <w:spacing w:val="-1"/>
        </w:rPr>
        <w:t>exterior</w:t>
      </w:r>
      <w:r>
        <w:rPr>
          <w:spacing w:val="16"/>
        </w:rPr>
        <w:t xml:space="preserve"> </w:t>
      </w:r>
      <w:r>
        <w:rPr>
          <w:spacing w:val="-1"/>
        </w:rPr>
        <w:t>noise</w:t>
      </w:r>
      <w:r>
        <w:rPr>
          <w:spacing w:val="17"/>
        </w:rPr>
        <w:t xml:space="preserve"> </w:t>
      </w:r>
      <w:r>
        <w:rPr>
          <w:spacing w:val="-1"/>
        </w:rPr>
        <w:t>requirements</w:t>
      </w:r>
      <w:r>
        <w:rPr>
          <w:spacing w:val="17"/>
        </w:rPr>
        <w:t xml:space="preserve"> </w:t>
      </w:r>
      <w:r>
        <w:rPr>
          <w:spacing w:val="-1"/>
        </w:rPr>
        <w:t>defined</w:t>
      </w:r>
      <w:r>
        <w:rPr>
          <w:spacing w:val="17"/>
        </w:rPr>
        <w:t xml:space="preserve"> </w:t>
      </w:r>
      <w:r>
        <w:rPr>
          <w:spacing w:val="-1"/>
        </w:rPr>
        <w:t>in</w:t>
      </w:r>
      <w:r>
        <w:rPr>
          <w:spacing w:val="17"/>
        </w:rPr>
        <w:t xml:space="preserve"> </w:t>
      </w:r>
      <w:r>
        <w:rPr>
          <w:spacing w:val="-1"/>
        </w:rPr>
        <w:t>local</w:t>
      </w:r>
      <w:r>
        <w:rPr>
          <w:spacing w:val="16"/>
        </w:rPr>
        <w:t xml:space="preserve"> </w:t>
      </w:r>
      <w:r>
        <w:rPr>
          <w:spacing w:val="-2"/>
        </w:rPr>
        <w:t>laws</w:t>
      </w:r>
      <w:r>
        <w:rPr>
          <w:spacing w:val="17"/>
        </w:rPr>
        <w:t xml:space="preserve"> </w:t>
      </w:r>
      <w:r>
        <w:rPr>
          <w:spacing w:val="-1"/>
        </w:rPr>
        <w:t>and</w:t>
      </w:r>
      <w:r>
        <w:rPr>
          <w:spacing w:val="17"/>
        </w:rPr>
        <w:t xml:space="preserve"> </w:t>
      </w:r>
      <w:r>
        <w:rPr>
          <w:spacing w:val="-1"/>
        </w:rPr>
        <w:t>ordinances</w:t>
      </w:r>
      <w:r>
        <w:rPr>
          <w:spacing w:val="17"/>
        </w:rPr>
        <w:t xml:space="preserve"> </w:t>
      </w:r>
      <w:r>
        <w:rPr>
          <w:spacing w:val="-1"/>
        </w:rPr>
        <w:t>identified</w:t>
      </w:r>
      <w:r>
        <w:rPr>
          <w:spacing w:val="17"/>
        </w:rPr>
        <w:t xml:space="preserve"> </w:t>
      </w:r>
      <w:r>
        <w:t>by</w:t>
      </w:r>
      <w:r>
        <w:rPr>
          <w:spacing w:val="15"/>
        </w:rPr>
        <w:t xml:space="preserve"> </w:t>
      </w:r>
      <w:r>
        <w:t>the</w:t>
      </w:r>
      <w:r>
        <w:rPr>
          <w:spacing w:val="17"/>
        </w:rPr>
        <w:t xml:space="preserve"> </w:t>
      </w:r>
      <w:r>
        <w:rPr>
          <w:spacing w:val="-2"/>
        </w:rPr>
        <w:t>Agency</w:t>
      </w:r>
      <w:r>
        <w:rPr>
          <w:spacing w:val="15"/>
        </w:rPr>
        <w:t xml:space="preserve"> </w:t>
      </w:r>
      <w:r>
        <w:rPr>
          <w:spacing w:val="-1"/>
        </w:rPr>
        <w:t>and</w:t>
      </w:r>
      <w:r>
        <w:rPr>
          <w:spacing w:val="73"/>
        </w:rPr>
        <w:t xml:space="preserve"> </w:t>
      </w:r>
      <w:r>
        <w:rPr>
          <w:spacing w:val="-1"/>
        </w:rPr>
        <w:t>SAE</w:t>
      </w:r>
      <w:r>
        <w:t xml:space="preserve"> </w:t>
      </w:r>
      <w:r>
        <w:rPr>
          <w:spacing w:val="-1"/>
        </w:rPr>
        <w:t>J366.</w:t>
      </w:r>
    </w:p>
    <w:p w14:paraId="3487C1F7" w14:textId="77777777" w:rsidR="00DB51E5" w:rsidRDefault="003D401F">
      <w:pPr>
        <w:pStyle w:val="Heading1"/>
        <w:spacing w:before="198"/>
        <w:jc w:val="both"/>
        <w:rPr>
          <w:b w:val="0"/>
          <w:bCs w:val="0"/>
        </w:rPr>
      </w:pPr>
      <w:bookmarkStart w:id="18" w:name="_bookmark277"/>
      <w:bookmarkEnd w:id="18"/>
      <w:r>
        <w:rPr>
          <w:spacing w:val="-1"/>
        </w:rPr>
        <w:t>TS-5.9</w:t>
      </w:r>
      <w:r>
        <w:t xml:space="preserve">      </w:t>
      </w:r>
      <w:r>
        <w:rPr>
          <w:spacing w:val="47"/>
        </w:rPr>
        <w:t xml:space="preserve"> </w:t>
      </w:r>
      <w:r>
        <w:t>FIRE</w:t>
      </w:r>
      <w:r>
        <w:rPr>
          <w:spacing w:val="-3"/>
        </w:rPr>
        <w:t xml:space="preserve"> </w:t>
      </w:r>
      <w:r>
        <w:t>SAFETY</w:t>
      </w:r>
    </w:p>
    <w:p w14:paraId="5728DED8" w14:textId="77777777" w:rsidR="00DB51E5" w:rsidRDefault="00DB51E5">
      <w:pPr>
        <w:spacing w:before="6"/>
        <w:rPr>
          <w:rFonts w:ascii="Arial" w:eastAsia="Arial" w:hAnsi="Arial" w:cs="Arial"/>
          <w:b/>
          <w:bCs/>
          <w:sz w:val="21"/>
          <w:szCs w:val="21"/>
        </w:rPr>
      </w:pPr>
    </w:p>
    <w:p w14:paraId="55F9F48F" w14:textId="77777777" w:rsidR="00DB51E5" w:rsidRDefault="003D401F">
      <w:pPr>
        <w:pStyle w:val="BodyText"/>
        <w:spacing w:line="273" w:lineRule="auto"/>
        <w:ind w:right="102"/>
        <w:jc w:val="both"/>
        <w:rPr>
          <w:rFonts w:ascii="Times New Roman" w:eastAsia="Times New Roman" w:hAnsi="Times New Roman" w:cs="Times New Roman"/>
        </w:rPr>
      </w:pPr>
      <w:r>
        <w:t>The</w:t>
      </w:r>
      <w:r>
        <w:rPr>
          <w:spacing w:val="9"/>
        </w:rPr>
        <w:t xml:space="preserve"> </w:t>
      </w:r>
      <w:r>
        <w:rPr>
          <w:spacing w:val="-1"/>
        </w:rPr>
        <w:t>coach</w:t>
      </w:r>
      <w:r>
        <w:rPr>
          <w:spacing w:val="7"/>
        </w:rPr>
        <w:t xml:space="preserve"> </w:t>
      </w:r>
      <w:r>
        <w:rPr>
          <w:spacing w:val="-1"/>
        </w:rPr>
        <w:t>shall</w:t>
      </w:r>
      <w:r>
        <w:rPr>
          <w:spacing w:val="9"/>
        </w:rPr>
        <w:t xml:space="preserve"> </w:t>
      </w:r>
      <w:r>
        <w:t>be</w:t>
      </w:r>
      <w:r>
        <w:rPr>
          <w:spacing w:val="9"/>
        </w:rPr>
        <w:t xml:space="preserve"> </w:t>
      </w:r>
      <w:r>
        <w:rPr>
          <w:spacing w:val="-1"/>
        </w:rPr>
        <w:t>designed</w:t>
      </w:r>
      <w:r>
        <w:rPr>
          <w:spacing w:val="10"/>
        </w:rPr>
        <w:t xml:space="preserve"> </w:t>
      </w:r>
      <w:r>
        <w:rPr>
          <w:spacing w:val="-1"/>
        </w:rPr>
        <w:t>and</w:t>
      </w:r>
      <w:r>
        <w:rPr>
          <w:spacing w:val="7"/>
        </w:rPr>
        <w:t xml:space="preserve"> </w:t>
      </w:r>
      <w:r>
        <w:rPr>
          <w:spacing w:val="-1"/>
        </w:rPr>
        <w:t>manufactured</w:t>
      </w:r>
      <w:r>
        <w:rPr>
          <w:spacing w:val="7"/>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all</w:t>
      </w:r>
      <w:r>
        <w:rPr>
          <w:spacing w:val="9"/>
        </w:rPr>
        <w:t xml:space="preserve"> </w:t>
      </w:r>
      <w:r>
        <w:rPr>
          <w:spacing w:val="-1"/>
        </w:rPr>
        <w:t>applicable</w:t>
      </w:r>
      <w:r>
        <w:rPr>
          <w:spacing w:val="10"/>
        </w:rPr>
        <w:t xml:space="preserve"> </w:t>
      </w:r>
      <w:r>
        <w:t>fire</w:t>
      </w:r>
      <w:r>
        <w:rPr>
          <w:spacing w:val="10"/>
        </w:rPr>
        <w:t xml:space="preserve"> </w:t>
      </w:r>
      <w:r>
        <w:rPr>
          <w:spacing w:val="-1"/>
        </w:rPr>
        <w:t>safety</w:t>
      </w:r>
      <w:r>
        <w:rPr>
          <w:spacing w:val="8"/>
        </w:rPr>
        <w:t xml:space="preserve"> </w:t>
      </w:r>
      <w:r>
        <w:rPr>
          <w:spacing w:val="-1"/>
        </w:rPr>
        <w:t>and</w:t>
      </w:r>
      <w:r>
        <w:rPr>
          <w:spacing w:val="10"/>
        </w:rPr>
        <w:t xml:space="preserve"> </w:t>
      </w:r>
      <w:r>
        <w:rPr>
          <w:spacing w:val="-1"/>
        </w:rPr>
        <w:t>smoke</w:t>
      </w:r>
      <w:r>
        <w:rPr>
          <w:spacing w:val="89"/>
        </w:rPr>
        <w:t xml:space="preserve"> </w:t>
      </w:r>
      <w:r>
        <w:rPr>
          <w:spacing w:val="-1"/>
        </w:rPr>
        <w:t>emission</w:t>
      </w:r>
      <w:r>
        <w:rPr>
          <w:spacing w:val="21"/>
        </w:rPr>
        <w:t xml:space="preserve"> </w:t>
      </w:r>
      <w:r>
        <w:rPr>
          <w:spacing w:val="-1"/>
        </w:rPr>
        <w:t>regulations.</w:t>
      </w:r>
      <w:r>
        <w:rPr>
          <w:spacing w:val="23"/>
        </w:rPr>
        <w:t xml:space="preserve"> </w:t>
      </w:r>
      <w:r>
        <w:rPr>
          <w:spacing w:val="-1"/>
        </w:rPr>
        <w:t>These</w:t>
      </w:r>
      <w:r>
        <w:rPr>
          <w:spacing w:val="21"/>
        </w:rPr>
        <w:t xml:space="preserve"> </w:t>
      </w:r>
      <w:r>
        <w:rPr>
          <w:spacing w:val="-1"/>
        </w:rPr>
        <w:t>provisions</w:t>
      </w:r>
      <w:r>
        <w:rPr>
          <w:spacing w:val="22"/>
        </w:rPr>
        <w:t xml:space="preserve"> </w:t>
      </w:r>
      <w:r>
        <w:rPr>
          <w:spacing w:val="-1"/>
        </w:rPr>
        <w:t>shall</w:t>
      </w:r>
      <w:r>
        <w:rPr>
          <w:spacing w:val="23"/>
        </w:rPr>
        <w:t xml:space="preserve"> </w:t>
      </w:r>
      <w:r>
        <w:t>include</w:t>
      </w:r>
      <w:r>
        <w:rPr>
          <w:spacing w:val="21"/>
        </w:rPr>
        <w:t xml:space="preserve"> </w:t>
      </w:r>
      <w:r>
        <w:t>the</w:t>
      </w:r>
      <w:r>
        <w:rPr>
          <w:spacing w:val="21"/>
        </w:rPr>
        <w:t xml:space="preserve"> </w:t>
      </w:r>
      <w:r>
        <w:t>use</w:t>
      </w:r>
      <w:r>
        <w:rPr>
          <w:spacing w:val="21"/>
        </w:rPr>
        <w:t xml:space="preserve"> </w:t>
      </w:r>
      <w:r>
        <w:t>of</w:t>
      </w:r>
      <w:r>
        <w:rPr>
          <w:spacing w:val="23"/>
        </w:rPr>
        <w:t xml:space="preserve"> </w:t>
      </w:r>
      <w:r>
        <w:rPr>
          <w:spacing w:val="-1"/>
        </w:rPr>
        <w:t>fire-retardant/low-smoke</w:t>
      </w:r>
      <w:r>
        <w:rPr>
          <w:spacing w:val="22"/>
        </w:rPr>
        <w:t xml:space="preserve"> </w:t>
      </w:r>
      <w:r>
        <w:rPr>
          <w:spacing w:val="-1"/>
        </w:rPr>
        <w:t>materials,</w:t>
      </w:r>
      <w:r>
        <w:rPr>
          <w:spacing w:val="21"/>
        </w:rPr>
        <w:t xml:space="preserve"> </w:t>
      </w:r>
      <w:r>
        <w:t>fire</w:t>
      </w:r>
      <w:r>
        <w:rPr>
          <w:spacing w:val="69"/>
        </w:rPr>
        <w:t xml:space="preserve"> </w:t>
      </w:r>
      <w:r>
        <w:rPr>
          <w:spacing w:val="-1"/>
        </w:rPr>
        <w:t>detection</w:t>
      </w:r>
      <w:r>
        <w:rPr>
          <w:spacing w:val="-2"/>
        </w:rPr>
        <w:t xml:space="preserve"> </w:t>
      </w:r>
      <w:r>
        <w:rPr>
          <w:spacing w:val="-1"/>
        </w:rPr>
        <w:t>systems,</w:t>
      </w:r>
      <w:r>
        <w:rPr>
          <w:spacing w:val="2"/>
        </w:rPr>
        <w:t xml:space="preserve"> </w:t>
      </w:r>
      <w:proofErr w:type="gramStart"/>
      <w:r>
        <w:rPr>
          <w:spacing w:val="-1"/>
        </w:rPr>
        <w:t>bulkheads</w:t>
      </w:r>
      <w:proofErr w:type="gramEnd"/>
      <w:r>
        <w:t xml:space="preserve"> and</w:t>
      </w:r>
      <w:r>
        <w:rPr>
          <w:spacing w:val="-2"/>
        </w:rPr>
        <w:t xml:space="preserve"> </w:t>
      </w:r>
      <w:r>
        <w:rPr>
          <w:spacing w:val="-1"/>
        </w:rPr>
        <w:t>facilitation</w:t>
      </w:r>
      <w:r>
        <w:t xml:space="preserve"> </w:t>
      </w:r>
      <w:r>
        <w:rPr>
          <w:spacing w:val="-2"/>
        </w:rPr>
        <w:t>of</w:t>
      </w:r>
      <w:r>
        <w:rPr>
          <w:spacing w:val="2"/>
        </w:rPr>
        <w:t xml:space="preserve"> </w:t>
      </w:r>
      <w:r>
        <w:rPr>
          <w:spacing w:val="-1"/>
        </w:rPr>
        <w:t>passenger</w:t>
      </w:r>
      <w:r>
        <w:rPr>
          <w:spacing w:val="1"/>
        </w:rPr>
        <w:t xml:space="preserve"> </w:t>
      </w:r>
      <w:r>
        <w:rPr>
          <w:spacing w:val="-1"/>
        </w:rPr>
        <w:t>evacuation</w:t>
      </w:r>
      <w:r>
        <w:rPr>
          <w:rFonts w:ascii="Times New Roman"/>
          <w:spacing w:val="-1"/>
        </w:rPr>
        <w:t>.</w:t>
      </w:r>
    </w:p>
    <w:p w14:paraId="712807F5" w14:textId="77777777" w:rsidR="00DB51E5" w:rsidRDefault="00DB51E5">
      <w:pPr>
        <w:spacing w:before="1"/>
        <w:rPr>
          <w:rFonts w:ascii="Times New Roman" w:eastAsia="Times New Roman" w:hAnsi="Times New Roman" w:cs="Times New Roman"/>
          <w:sz w:val="18"/>
          <w:szCs w:val="18"/>
        </w:rPr>
      </w:pPr>
    </w:p>
    <w:p w14:paraId="27C6456E" w14:textId="77777777" w:rsidR="00DB51E5" w:rsidRDefault="003D401F">
      <w:pPr>
        <w:pStyle w:val="Heading1"/>
        <w:jc w:val="both"/>
        <w:rPr>
          <w:b w:val="0"/>
          <w:bCs w:val="0"/>
        </w:rPr>
      </w:pPr>
      <w:bookmarkStart w:id="19" w:name="_bookmark278"/>
      <w:bookmarkEnd w:id="19"/>
      <w:r>
        <w:t xml:space="preserve">TS-5.9.1   </w:t>
      </w:r>
      <w:r>
        <w:rPr>
          <w:spacing w:val="47"/>
        </w:rPr>
        <w:t xml:space="preserve"> </w:t>
      </w:r>
      <w:r>
        <w:rPr>
          <w:spacing w:val="4"/>
        </w:rPr>
        <w:t>M</w:t>
      </w:r>
      <w:r>
        <w:rPr>
          <w:spacing w:val="-6"/>
        </w:rPr>
        <w:t>A</w:t>
      </w:r>
      <w:r>
        <w:t>TER</w:t>
      </w:r>
      <w:r>
        <w:rPr>
          <w:spacing w:val="4"/>
        </w:rPr>
        <w:t>I</w:t>
      </w:r>
      <w:r>
        <w:rPr>
          <w:spacing w:val="-6"/>
        </w:rPr>
        <w:t>A</w:t>
      </w:r>
      <w:r>
        <w:rPr>
          <w:spacing w:val="2"/>
        </w:rPr>
        <w:t>L</w:t>
      </w:r>
      <w:r>
        <w:t>S</w:t>
      </w:r>
    </w:p>
    <w:p w14:paraId="7C625783" w14:textId="77777777" w:rsidR="00DB51E5" w:rsidRDefault="00DB51E5">
      <w:pPr>
        <w:spacing w:before="6"/>
        <w:rPr>
          <w:rFonts w:ascii="Arial" w:eastAsia="Arial" w:hAnsi="Arial" w:cs="Arial"/>
          <w:b/>
          <w:bCs/>
          <w:sz w:val="21"/>
          <w:szCs w:val="21"/>
        </w:rPr>
      </w:pPr>
    </w:p>
    <w:p w14:paraId="63C43286" w14:textId="77777777" w:rsidR="00DB51E5" w:rsidRDefault="003D401F">
      <w:pPr>
        <w:pStyle w:val="BodyText"/>
        <w:spacing w:line="270" w:lineRule="auto"/>
        <w:ind w:right="107"/>
        <w:jc w:val="both"/>
        <w:rPr>
          <w:rFonts w:ascii="Times New Roman" w:eastAsia="Times New Roman" w:hAnsi="Times New Roman" w:cs="Times New Roman"/>
        </w:rPr>
      </w:pPr>
      <w:r>
        <w:rPr>
          <w:spacing w:val="-1"/>
        </w:rPr>
        <w:t>All</w:t>
      </w:r>
      <w:r>
        <w:t xml:space="preserve"> </w:t>
      </w:r>
      <w:r>
        <w:rPr>
          <w:spacing w:val="-1"/>
        </w:rPr>
        <w:t>materials</w:t>
      </w:r>
      <w:r>
        <w:rPr>
          <w:spacing w:val="1"/>
        </w:rPr>
        <w:t xml:space="preserve"> </w:t>
      </w:r>
      <w:r>
        <w:rPr>
          <w:spacing w:val="-1"/>
        </w:rPr>
        <w:t>used</w:t>
      </w:r>
      <w:r>
        <w:t xml:space="preserve"> in the</w:t>
      </w:r>
      <w:r>
        <w:rPr>
          <w:spacing w:val="2"/>
        </w:rPr>
        <w:t xml:space="preserve"> </w:t>
      </w:r>
      <w:r>
        <w:rPr>
          <w:spacing w:val="-1"/>
        </w:rPr>
        <w:t>construction</w:t>
      </w:r>
      <w:r>
        <w:t xml:space="preserve"> </w:t>
      </w:r>
      <w:r>
        <w:rPr>
          <w:spacing w:val="-2"/>
        </w:rPr>
        <w:t>of</w:t>
      </w:r>
      <w:r>
        <w:rPr>
          <w:spacing w:val="4"/>
        </w:rPr>
        <w:t xml:space="preserve"> </w:t>
      </w:r>
      <w:r>
        <w:t xml:space="preserve">the </w:t>
      </w:r>
      <w:r>
        <w:rPr>
          <w:spacing w:val="-1"/>
        </w:rPr>
        <w:t>passenger</w:t>
      </w:r>
      <w:r>
        <w:rPr>
          <w:spacing w:val="1"/>
        </w:rPr>
        <w:t xml:space="preserve"> </w:t>
      </w:r>
      <w:r>
        <w:rPr>
          <w:spacing w:val="-1"/>
        </w:rPr>
        <w:t>compartment</w:t>
      </w:r>
      <w:r>
        <w:rPr>
          <w:spacing w:val="2"/>
        </w:rPr>
        <w:t xml:space="preserve"> </w:t>
      </w:r>
      <w:r>
        <w:rPr>
          <w:spacing w:val="-2"/>
        </w:rPr>
        <w:t>of</w:t>
      </w:r>
      <w:r>
        <w:rPr>
          <w:spacing w:val="2"/>
        </w:rPr>
        <w:t xml:space="preserve"> </w:t>
      </w:r>
      <w:r>
        <w:t>the</w:t>
      </w:r>
      <w:r>
        <w:rPr>
          <w:spacing w:val="-2"/>
        </w:rPr>
        <w:t xml:space="preserve"> </w:t>
      </w:r>
      <w:r>
        <w:rPr>
          <w:spacing w:val="-1"/>
        </w:rPr>
        <w:t>coach</w:t>
      </w:r>
      <w:r>
        <w:t xml:space="preserve"> </w:t>
      </w:r>
      <w:r>
        <w:rPr>
          <w:spacing w:val="-1"/>
        </w:rPr>
        <w:t>shall</w:t>
      </w:r>
      <w:r>
        <w:t xml:space="preserve"> be </w:t>
      </w:r>
      <w:r>
        <w:rPr>
          <w:spacing w:val="-1"/>
        </w:rPr>
        <w:t>in</w:t>
      </w:r>
      <w:r>
        <w:rPr>
          <w:spacing w:val="2"/>
        </w:rPr>
        <w:t xml:space="preserve"> </w:t>
      </w:r>
      <w:r>
        <w:rPr>
          <w:spacing w:val="-1"/>
        </w:rPr>
        <w:t>accordance</w:t>
      </w:r>
      <w:r>
        <w:rPr>
          <w:spacing w:val="73"/>
        </w:rPr>
        <w:t xml:space="preserve"> </w:t>
      </w:r>
      <w:r>
        <w:rPr>
          <w:spacing w:val="-1"/>
        </w:rPr>
        <w:t>with</w:t>
      </w:r>
      <w:r>
        <w:t xml:space="preserve"> the</w:t>
      </w:r>
      <w:r>
        <w:rPr>
          <w:spacing w:val="-2"/>
        </w:rPr>
        <w:t xml:space="preserve"> </w:t>
      </w:r>
      <w:r>
        <w:rPr>
          <w:spacing w:val="-1"/>
        </w:rPr>
        <w:t>Recommended</w:t>
      </w:r>
      <w:r>
        <w:rPr>
          <w:spacing w:val="-2"/>
        </w:rPr>
        <w:t xml:space="preserve"> </w:t>
      </w:r>
      <w:r>
        <w:rPr>
          <w:spacing w:val="-1"/>
        </w:rPr>
        <w:t>Fire</w:t>
      </w:r>
      <w:r>
        <w:t xml:space="preserve"> </w:t>
      </w:r>
      <w:r>
        <w:rPr>
          <w:spacing w:val="-1"/>
        </w:rPr>
        <w:t>Safety</w:t>
      </w:r>
      <w:r>
        <w:rPr>
          <w:spacing w:val="-2"/>
        </w:rPr>
        <w:t xml:space="preserve"> </w:t>
      </w:r>
      <w:r>
        <w:rPr>
          <w:spacing w:val="-1"/>
        </w:rPr>
        <w:t>Practices</w:t>
      </w:r>
      <w:r>
        <w:rPr>
          <w:spacing w:val="-2"/>
        </w:rPr>
        <w:t xml:space="preserve"> </w:t>
      </w:r>
      <w:r>
        <w:rPr>
          <w:spacing w:val="-1"/>
        </w:rPr>
        <w:t>defined</w:t>
      </w:r>
      <w:r>
        <w:t xml:space="preserve"> in </w:t>
      </w:r>
      <w:r>
        <w:rPr>
          <w:spacing w:val="-2"/>
        </w:rPr>
        <w:t>FMVSS</w:t>
      </w:r>
      <w:r>
        <w:t xml:space="preserve"> 302</w:t>
      </w:r>
      <w:r>
        <w:rPr>
          <w:rFonts w:ascii="Times New Roman"/>
        </w:rPr>
        <w:t>.</w:t>
      </w:r>
    </w:p>
    <w:p w14:paraId="78D33B48" w14:textId="77777777" w:rsidR="00DB51E5" w:rsidRDefault="00DB51E5">
      <w:pPr>
        <w:spacing w:line="270" w:lineRule="auto"/>
        <w:jc w:val="both"/>
        <w:rPr>
          <w:rFonts w:ascii="Times New Roman" w:eastAsia="Times New Roman" w:hAnsi="Times New Roman" w:cs="Times New Roman"/>
        </w:rPr>
        <w:sectPr w:rsidR="00DB51E5">
          <w:pgSz w:w="12240" w:h="15840"/>
          <w:pgMar w:top="940" w:right="800" w:bottom="1420" w:left="1060" w:header="0" w:footer="1223" w:gutter="0"/>
          <w:cols w:space="720"/>
        </w:sectPr>
      </w:pPr>
    </w:p>
    <w:p w14:paraId="5A963BFB" w14:textId="77777777" w:rsidR="00DB51E5" w:rsidRDefault="003D401F">
      <w:pPr>
        <w:pStyle w:val="Heading1"/>
        <w:spacing w:before="45"/>
        <w:jc w:val="both"/>
        <w:rPr>
          <w:b w:val="0"/>
          <w:bCs w:val="0"/>
        </w:rPr>
      </w:pPr>
      <w:bookmarkStart w:id="20" w:name="_bookmark279"/>
      <w:bookmarkEnd w:id="20"/>
      <w:r>
        <w:rPr>
          <w:spacing w:val="-1"/>
        </w:rPr>
        <w:t>TS-5.10</w:t>
      </w:r>
      <w:r>
        <w:t xml:space="preserve">    </w:t>
      </w:r>
      <w:r>
        <w:rPr>
          <w:spacing w:val="41"/>
        </w:rPr>
        <w:t xml:space="preserve"> </w:t>
      </w:r>
      <w:r>
        <w:t>FIRE</w:t>
      </w:r>
      <w:r>
        <w:rPr>
          <w:spacing w:val="-6"/>
        </w:rPr>
        <w:t xml:space="preserve"> </w:t>
      </w:r>
      <w:r>
        <w:t>SUPPRESSION</w:t>
      </w:r>
    </w:p>
    <w:p w14:paraId="5087EBB7" w14:textId="77777777" w:rsidR="00DB51E5" w:rsidRDefault="00DB51E5">
      <w:pPr>
        <w:spacing w:before="4"/>
        <w:rPr>
          <w:rFonts w:ascii="Arial" w:eastAsia="Arial" w:hAnsi="Arial" w:cs="Arial"/>
          <w:b/>
          <w:bCs/>
          <w:sz w:val="21"/>
          <w:szCs w:val="21"/>
        </w:rPr>
      </w:pPr>
    </w:p>
    <w:p w14:paraId="096ABC07" w14:textId="77777777" w:rsidR="00DB51E5" w:rsidRDefault="003D401F">
      <w:pPr>
        <w:pStyle w:val="BodyText"/>
        <w:jc w:val="both"/>
        <w:rPr>
          <w:rFonts w:cs="Arial"/>
        </w:rPr>
      </w:pPr>
      <w:r>
        <w:rPr>
          <w:rFonts w:cs="Arial"/>
        </w:rPr>
        <w:t>The</w:t>
      </w:r>
      <w:r>
        <w:rPr>
          <w:rFonts w:cs="Arial"/>
          <w:spacing w:val="-2"/>
        </w:rPr>
        <w:t xml:space="preserve"> </w:t>
      </w:r>
      <w:r>
        <w:rPr>
          <w:rFonts w:cs="Arial"/>
          <w:spacing w:val="-1"/>
        </w:rPr>
        <w:t>coach</w:t>
      </w:r>
      <w:r>
        <w:rPr>
          <w:rFonts w:cs="Arial"/>
          <w:spacing w:val="-2"/>
        </w:rPr>
        <w:t xml:space="preserve"> </w:t>
      </w:r>
      <w:r>
        <w:rPr>
          <w:rFonts w:cs="Arial"/>
          <w:spacing w:val="-1"/>
        </w:rPr>
        <w:t>shall</w:t>
      </w:r>
      <w:r>
        <w:rPr>
          <w:rFonts w:cs="Arial"/>
        </w:rPr>
        <w:t xml:space="preserve"> </w:t>
      </w:r>
      <w:r>
        <w:rPr>
          <w:rFonts w:cs="Arial"/>
          <w:spacing w:val="-1"/>
        </w:rPr>
        <w:t>have</w:t>
      </w:r>
      <w:r>
        <w:rPr>
          <w:rFonts w:cs="Arial"/>
        </w:rPr>
        <w:t xml:space="preserve"> a</w:t>
      </w:r>
      <w:r>
        <w:rPr>
          <w:rFonts w:cs="Arial"/>
          <w:spacing w:val="-1"/>
        </w:rPr>
        <w:t xml:space="preserve"> fire</w:t>
      </w:r>
      <w:r>
        <w:rPr>
          <w:rFonts w:cs="Arial"/>
        </w:rPr>
        <w:t xml:space="preserve"> </w:t>
      </w:r>
      <w:r>
        <w:rPr>
          <w:rFonts w:cs="Arial"/>
          <w:spacing w:val="-1"/>
        </w:rPr>
        <w:t>suppression</w:t>
      </w:r>
      <w:r>
        <w:rPr>
          <w:rFonts w:cs="Arial"/>
        </w:rPr>
        <w:t xml:space="preserve"> </w:t>
      </w:r>
      <w:r>
        <w:rPr>
          <w:rFonts w:cs="Arial"/>
          <w:spacing w:val="-1"/>
        </w:rPr>
        <w:t>system</w:t>
      </w:r>
      <w:r>
        <w:rPr>
          <w:rFonts w:cs="Arial"/>
          <w:spacing w:val="1"/>
        </w:rPr>
        <w:t xml:space="preserve"> </w:t>
      </w:r>
      <w:r>
        <w:rPr>
          <w:rFonts w:cs="Arial"/>
          <w:spacing w:val="-1"/>
        </w:rPr>
        <w:t>installed</w:t>
      </w:r>
      <w:r>
        <w:rPr>
          <w:rFonts w:cs="Arial"/>
        </w:rPr>
        <w:t xml:space="preserve"> </w:t>
      </w:r>
      <w:r>
        <w:rPr>
          <w:rFonts w:cs="Arial"/>
          <w:spacing w:val="-1"/>
        </w:rPr>
        <w:t>per manufacturer’s</w:t>
      </w:r>
      <w:r>
        <w:rPr>
          <w:rFonts w:cs="Arial"/>
          <w:spacing w:val="1"/>
        </w:rPr>
        <w:t xml:space="preserve"> </w:t>
      </w:r>
      <w:r>
        <w:rPr>
          <w:rFonts w:cs="Arial"/>
          <w:spacing w:val="-1"/>
        </w:rPr>
        <w:t>recommendations.</w:t>
      </w:r>
      <w:r w:rsidR="006E55B6">
        <w:rPr>
          <w:rFonts w:cs="Arial"/>
          <w:spacing w:val="-1"/>
        </w:rPr>
        <w:t xml:space="preserve">  The controller for the fire suppression system shall be located in the header panel located above the </w:t>
      </w:r>
      <w:proofErr w:type="gramStart"/>
      <w:r w:rsidR="006E55B6">
        <w:rPr>
          <w:rFonts w:cs="Arial"/>
          <w:spacing w:val="-1"/>
        </w:rPr>
        <w:t>drivers</w:t>
      </w:r>
      <w:proofErr w:type="gramEnd"/>
      <w:r w:rsidR="006E55B6">
        <w:rPr>
          <w:rFonts w:cs="Arial"/>
          <w:spacing w:val="-1"/>
        </w:rPr>
        <w:t xml:space="preserve"> compartment.</w:t>
      </w:r>
    </w:p>
    <w:p w14:paraId="5EBC0546" w14:textId="77777777" w:rsidR="00DB51E5" w:rsidRDefault="00DB51E5">
      <w:pPr>
        <w:spacing w:before="8"/>
        <w:rPr>
          <w:rFonts w:ascii="Arial" w:eastAsia="Arial" w:hAnsi="Arial" w:cs="Arial"/>
          <w:sz w:val="20"/>
          <w:szCs w:val="20"/>
        </w:rPr>
      </w:pPr>
    </w:p>
    <w:p w14:paraId="6E233920" w14:textId="77777777" w:rsidR="00DB51E5" w:rsidRDefault="003D401F">
      <w:pPr>
        <w:pStyle w:val="Heading1"/>
        <w:jc w:val="both"/>
        <w:rPr>
          <w:b w:val="0"/>
          <w:bCs w:val="0"/>
        </w:rPr>
      </w:pPr>
      <w:bookmarkStart w:id="21" w:name="_bookmark280"/>
      <w:bookmarkEnd w:id="21"/>
      <w:r>
        <w:rPr>
          <w:spacing w:val="-1"/>
        </w:rPr>
        <w:t>TS-5.11</w:t>
      </w:r>
      <w:r>
        <w:t xml:space="preserve">    </w:t>
      </w:r>
      <w:r>
        <w:rPr>
          <w:spacing w:val="36"/>
        </w:rPr>
        <w:t xml:space="preserve"> </w:t>
      </w:r>
      <w:r>
        <w:t>RESPECT</w:t>
      </w:r>
      <w:r>
        <w:rPr>
          <w:spacing w:val="-7"/>
        </w:rPr>
        <w:t xml:space="preserve"> </w:t>
      </w:r>
      <w:r>
        <w:t>FOR</w:t>
      </w:r>
      <w:r>
        <w:rPr>
          <w:spacing w:val="-7"/>
        </w:rPr>
        <w:t xml:space="preserve"> </w:t>
      </w:r>
      <w:r>
        <w:t>THE</w:t>
      </w:r>
      <w:r>
        <w:rPr>
          <w:spacing w:val="-5"/>
        </w:rPr>
        <w:t xml:space="preserve"> </w:t>
      </w:r>
      <w:r>
        <w:t>ENVIRONMENT</w:t>
      </w:r>
    </w:p>
    <w:p w14:paraId="585373A4" w14:textId="77777777" w:rsidR="00DB51E5" w:rsidRDefault="00DB51E5">
      <w:pPr>
        <w:spacing w:before="6"/>
        <w:rPr>
          <w:rFonts w:ascii="Arial" w:eastAsia="Arial" w:hAnsi="Arial" w:cs="Arial"/>
          <w:b/>
          <w:bCs/>
          <w:sz w:val="21"/>
          <w:szCs w:val="21"/>
        </w:rPr>
      </w:pPr>
    </w:p>
    <w:p w14:paraId="14882D87" w14:textId="77777777" w:rsidR="00DB51E5" w:rsidRDefault="003D401F">
      <w:pPr>
        <w:pStyle w:val="BodyText"/>
        <w:spacing w:line="275" w:lineRule="auto"/>
        <w:ind w:right="102"/>
        <w:jc w:val="both"/>
      </w:pPr>
      <w:r>
        <w:t xml:space="preserve">In </w:t>
      </w:r>
      <w:r>
        <w:rPr>
          <w:spacing w:val="-1"/>
        </w:rPr>
        <w:t>the</w:t>
      </w:r>
      <w:r>
        <w:t xml:space="preserve"> </w:t>
      </w:r>
      <w:r>
        <w:rPr>
          <w:spacing w:val="-1"/>
        </w:rPr>
        <w:t>design</w:t>
      </w:r>
      <w:r>
        <w:t xml:space="preserve"> and</w:t>
      </w:r>
      <w:r>
        <w:rPr>
          <w:spacing w:val="-2"/>
        </w:rPr>
        <w:t xml:space="preserve"> </w:t>
      </w:r>
      <w:r>
        <w:rPr>
          <w:spacing w:val="-1"/>
        </w:rPr>
        <w:t>manufacture</w:t>
      </w:r>
      <w:r>
        <w:rPr>
          <w:spacing w:val="-2"/>
        </w:rPr>
        <w:t xml:space="preserve"> of</w:t>
      </w:r>
      <w:r>
        <w:rPr>
          <w:spacing w:val="2"/>
        </w:rPr>
        <w:t xml:space="preserve"> </w:t>
      </w:r>
      <w:r>
        <w:t>the</w:t>
      </w:r>
      <w:r>
        <w:rPr>
          <w:spacing w:val="-2"/>
        </w:rPr>
        <w:t xml:space="preserve"> </w:t>
      </w:r>
      <w:r>
        <w:t>coach,</w:t>
      </w:r>
      <w:r>
        <w:rPr>
          <w:spacing w:val="-1"/>
        </w:rPr>
        <w:t xml:space="preserve"> </w:t>
      </w:r>
      <w:r>
        <w:t>the</w:t>
      </w:r>
      <w:r>
        <w:rPr>
          <w:spacing w:val="-5"/>
        </w:rPr>
        <w:t xml:space="preserve"> </w:t>
      </w:r>
      <w:r>
        <w:rPr>
          <w:spacing w:val="-1"/>
        </w:rPr>
        <w:t>Contractor shall</w:t>
      </w:r>
      <w:r>
        <w:t xml:space="preserve"> </w:t>
      </w:r>
      <w:r>
        <w:rPr>
          <w:spacing w:val="-1"/>
        </w:rPr>
        <w:t>make</w:t>
      </w:r>
      <w:r>
        <w:rPr>
          <w:spacing w:val="-2"/>
        </w:rPr>
        <w:t xml:space="preserve"> </w:t>
      </w:r>
      <w:r>
        <w:rPr>
          <w:spacing w:val="-1"/>
        </w:rPr>
        <w:t xml:space="preserve">every effort </w:t>
      </w:r>
      <w:r>
        <w:t>to</w:t>
      </w:r>
      <w:r>
        <w:rPr>
          <w:spacing w:val="-2"/>
        </w:rPr>
        <w:t xml:space="preserve"> </w:t>
      </w:r>
      <w:r>
        <w:rPr>
          <w:spacing w:val="-1"/>
        </w:rPr>
        <w:t>reduce</w:t>
      </w:r>
      <w:r>
        <w:rPr>
          <w:spacing w:val="-2"/>
        </w:rPr>
        <w:t xml:space="preserve"> </w:t>
      </w:r>
      <w:r>
        <w:t>the</w:t>
      </w:r>
      <w:r>
        <w:rPr>
          <w:spacing w:val="-2"/>
        </w:rPr>
        <w:t xml:space="preserve"> </w:t>
      </w:r>
      <w:r>
        <w:rPr>
          <w:spacing w:val="-1"/>
        </w:rPr>
        <w:t>amount</w:t>
      </w:r>
      <w:r>
        <w:rPr>
          <w:spacing w:val="65"/>
        </w:rPr>
        <w:t xml:space="preserve"> </w:t>
      </w:r>
      <w:r>
        <w:rPr>
          <w:spacing w:val="-2"/>
        </w:rPr>
        <w:t>of</w:t>
      </w:r>
      <w:r>
        <w:rPr>
          <w:spacing w:val="42"/>
        </w:rPr>
        <w:t xml:space="preserve"> </w:t>
      </w:r>
      <w:r>
        <w:rPr>
          <w:spacing w:val="-1"/>
        </w:rPr>
        <w:t>potentially</w:t>
      </w:r>
      <w:r>
        <w:rPr>
          <w:spacing w:val="36"/>
        </w:rPr>
        <w:t xml:space="preserve"> </w:t>
      </w:r>
      <w:r>
        <w:rPr>
          <w:spacing w:val="-1"/>
        </w:rPr>
        <w:t>hazardous</w:t>
      </w:r>
      <w:r>
        <w:rPr>
          <w:spacing w:val="40"/>
        </w:rPr>
        <w:t xml:space="preserve"> </w:t>
      </w:r>
      <w:r>
        <w:rPr>
          <w:spacing w:val="-1"/>
        </w:rPr>
        <w:t>waste.</w:t>
      </w:r>
      <w:r>
        <w:rPr>
          <w:spacing w:val="40"/>
        </w:rPr>
        <w:t xml:space="preserve"> </w:t>
      </w:r>
      <w:r>
        <w:t>In</w:t>
      </w:r>
      <w:r>
        <w:rPr>
          <w:spacing w:val="36"/>
        </w:rPr>
        <w:t xml:space="preserve"> </w:t>
      </w:r>
      <w:r>
        <w:rPr>
          <w:spacing w:val="-1"/>
        </w:rPr>
        <w:t>accordance</w:t>
      </w:r>
      <w:r>
        <w:rPr>
          <w:spacing w:val="36"/>
        </w:rPr>
        <w:t xml:space="preserve"> </w:t>
      </w:r>
      <w:r>
        <w:rPr>
          <w:spacing w:val="-1"/>
        </w:rPr>
        <w:t>with</w:t>
      </w:r>
      <w:r>
        <w:rPr>
          <w:spacing w:val="39"/>
        </w:rPr>
        <w:t xml:space="preserve"> </w:t>
      </w:r>
      <w:r>
        <w:rPr>
          <w:spacing w:val="-1"/>
        </w:rPr>
        <w:t>Section</w:t>
      </w:r>
      <w:r>
        <w:rPr>
          <w:spacing w:val="38"/>
        </w:rPr>
        <w:t xml:space="preserve"> </w:t>
      </w:r>
      <w:r>
        <w:rPr>
          <w:spacing w:val="-1"/>
        </w:rPr>
        <w:t>6002</w:t>
      </w:r>
      <w:r>
        <w:rPr>
          <w:spacing w:val="38"/>
        </w:rPr>
        <w:t xml:space="preserve"> </w:t>
      </w:r>
      <w:r>
        <w:rPr>
          <w:spacing w:val="-2"/>
        </w:rPr>
        <w:t>of</w:t>
      </w:r>
      <w:r>
        <w:rPr>
          <w:spacing w:val="37"/>
        </w:rPr>
        <w:t xml:space="preserve"> </w:t>
      </w:r>
      <w:r>
        <w:rPr>
          <w:spacing w:val="-1"/>
        </w:rPr>
        <w:t>the</w:t>
      </w:r>
      <w:r>
        <w:rPr>
          <w:spacing w:val="38"/>
        </w:rPr>
        <w:t xml:space="preserve"> </w:t>
      </w:r>
      <w:r>
        <w:rPr>
          <w:spacing w:val="-1"/>
        </w:rPr>
        <w:t>Resource</w:t>
      </w:r>
      <w:r>
        <w:rPr>
          <w:spacing w:val="39"/>
        </w:rPr>
        <w:t xml:space="preserve"> </w:t>
      </w:r>
      <w:r>
        <w:rPr>
          <w:spacing w:val="-1"/>
        </w:rPr>
        <w:t>Conservation</w:t>
      </w:r>
      <w:r>
        <w:rPr>
          <w:spacing w:val="39"/>
        </w:rPr>
        <w:t xml:space="preserve"> </w:t>
      </w:r>
      <w:r>
        <w:rPr>
          <w:spacing w:val="-1"/>
        </w:rPr>
        <w:t>and</w:t>
      </w:r>
      <w:r>
        <w:rPr>
          <w:spacing w:val="63"/>
        </w:rPr>
        <w:t xml:space="preserve"> </w:t>
      </w:r>
      <w:r>
        <w:rPr>
          <w:spacing w:val="-1"/>
        </w:rPr>
        <w:t>Recovery</w:t>
      </w:r>
      <w:r>
        <w:rPr>
          <w:spacing w:val="18"/>
        </w:rPr>
        <w:t xml:space="preserve"> </w:t>
      </w:r>
      <w:r>
        <w:rPr>
          <w:spacing w:val="-1"/>
        </w:rPr>
        <w:t>Act,</w:t>
      </w:r>
      <w:r>
        <w:rPr>
          <w:spacing w:val="18"/>
        </w:rPr>
        <w:t xml:space="preserve"> </w:t>
      </w:r>
      <w:r>
        <w:t>the</w:t>
      </w:r>
      <w:r>
        <w:rPr>
          <w:spacing w:val="17"/>
        </w:rPr>
        <w:t xml:space="preserve"> </w:t>
      </w:r>
      <w:r>
        <w:rPr>
          <w:spacing w:val="-1"/>
        </w:rPr>
        <w:t>Contractor</w:t>
      </w:r>
      <w:r>
        <w:rPr>
          <w:spacing w:val="18"/>
        </w:rPr>
        <w:t xml:space="preserve"> </w:t>
      </w:r>
      <w:r>
        <w:rPr>
          <w:spacing w:val="-1"/>
        </w:rPr>
        <w:t>shall</w:t>
      </w:r>
      <w:r>
        <w:rPr>
          <w:spacing w:val="16"/>
        </w:rPr>
        <w:t xml:space="preserve"> </w:t>
      </w:r>
      <w:r>
        <w:rPr>
          <w:spacing w:val="-1"/>
        </w:rPr>
        <w:t>use,</w:t>
      </w:r>
      <w:r>
        <w:rPr>
          <w:spacing w:val="18"/>
        </w:rPr>
        <w:t xml:space="preserve"> </w:t>
      </w:r>
      <w:r>
        <w:rPr>
          <w:spacing w:val="-1"/>
        </w:rPr>
        <w:t>whenever</w:t>
      </w:r>
      <w:r>
        <w:rPr>
          <w:spacing w:val="18"/>
        </w:rPr>
        <w:t xml:space="preserve"> </w:t>
      </w:r>
      <w:r>
        <w:rPr>
          <w:spacing w:val="-1"/>
        </w:rPr>
        <w:t>possible</w:t>
      </w:r>
      <w:r>
        <w:rPr>
          <w:spacing w:val="17"/>
        </w:rPr>
        <w:t xml:space="preserve"> </w:t>
      </w:r>
      <w:r>
        <w:rPr>
          <w:spacing w:val="-1"/>
        </w:rPr>
        <w:t>and</w:t>
      </w:r>
      <w:r>
        <w:rPr>
          <w:spacing w:val="17"/>
        </w:rPr>
        <w:t xml:space="preserve"> </w:t>
      </w:r>
      <w:r>
        <w:rPr>
          <w:spacing w:val="-1"/>
        </w:rPr>
        <w:t>allowed</w:t>
      </w:r>
      <w:r>
        <w:rPr>
          <w:spacing w:val="21"/>
        </w:rPr>
        <w:t xml:space="preserve"> </w:t>
      </w:r>
      <w:r>
        <w:t>by</w:t>
      </w:r>
      <w:r>
        <w:rPr>
          <w:spacing w:val="15"/>
        </w:rPr>
        <w:t xml:space="preserve"> </w:t>
      </w:r>
      <w:r>
        <w:t>the</w:t>
      </w:r>
      <w:r>
        <w:rPr>
          <w:spacing w:val="17"/>
        </w:rPr>
        <w:t xml:space="preserve"> </w:t>
      </w:r>
      <w:r>
        <w:rPr>
          <w:spacing w:val="-1"/>
        </w:rPr>
        <w:t>specifications,</w:t>
      </w:r>
      <w:r>
        <w:rPr>
          <w:spacing w:val="18"/>
        </w:rPr>
        <w:t xml:space="preserve"> </w:t>
      </w:r>
      <w:r>
        <w:rPr>
          <w:spacing w:val="-1"/>
        </w:rPr>
        <w:t>recycled</w:t>
      </w:r>
      <w:r>
        <w:rPr>
          <w:spacing w:val="89"/>
        </w:rPr>
        <w:t xml:space="preserve"> </w:t>
      </w:r>
      <w:r>
        <w:rPr>
          <w:spacing w:val="-1"/>
        </w:rPr>
        <w:t>materials</w:t>
      </w:r>
      <w:r>
        <w:rPr>
          <w:spacing w:val="1"/>
        </w:rPr>
        <w:t xml:space="preserve"> </w:t>
      </w:r>
      <w:r>
        <w:rPr>
          <w:spacing w:val="-1"/>
        </w:rPr>
        <w:t>in</w:t>
      </w:r>
      <w:r>
        <w:t xml:space="preserve"> the</w:t>
      </w:r>
      <w:r>
        <w:rPr>
          <w:spacing w:val="-5"/>
        </w:rPr>
        <w:t xml:space="preserve"> </w:t>
      </w:r>
      <w:r>
        <w:rPr>
          <w:spacing w:val="-1"/>
        </w:rPr>
        <w:t>manufacture</w:t>
      </w:r>
      <w:r>
        <w:rPr>
          <w:spacing w:val="-2"/>
        </w:rPr>
        <w:t xml:space="preserve"> of</w:t>
      </w:r>
      <w:r>
        <w:rPr>
          <w:spacing w:val="2"/>
        </w:rPr>
        <w:t xml:space="preserve"> </w:t>
      </w:r>
      <w:r>
        <w:t>the</w:t>
      </w:r>
      <w:r>
        <w:rPr>
          <w:spacing w:val="-2"/>
        </w:rPr>
        <w:t xml:space="preserve"> </w:t>
      </w:r>
      <w:r>
        <w:rPr>
          <w:spacing w:val="-1"/>
        </w:rPr>
        <w:t>coach.</w:t>
      </w:r>
    </w:p>
    <w:p w14:paraId="47474A71" w14:textId="77777777" w:rsidR="00DB51E5" w:rsidRDefault="00DB51E5">
      <w:pPr>
        <w:spacing w:before="10"/>
        <w:rPr>
          <w:rFonts w:ascii="Arial" w:eastAsia="Arial" w:hAnsi="Arial" w:cs="Arial"/>
          <w:sz w:val="11"/>
          <w:szCs w:val="11"/>
        </w:rPr>
      </w:pPr>
    </w:p>
    <w:p w14:paraId="14FFA5F3" w14:textId="77777777" w:rsidR="00DB51E5" w:rsidRDefault="00DB51E5">
      <w:pPr>
        <w:rPr>
          <w:rFonts w:ascii="Arial" w:eastAsia="Arial" w:hAnsi="Arial" w:cs="Arial"/>
          <w:sz w:val="11"/>
          <w:szCs w:val="11"/>
        </w:rPr>
        <w:sectPr w:rsidR="00DB51E5">
          <w:pgSz w:w="12240" w:h="15840"/>
          <w:pgMar w:top="940" w:right="800" w:bottom="1420" w:left="1060" w:header="0" w:footer="1223" w:gutter="0"/>
          <w:cols w:space="720"/>
        </w:sectPr>
      </w:pPr>
    </w:p>
    <w:p w14:paraId="2E8E0709" w14:textId="77777777" w:rsidR="00DB51E5" w:rsidRDefault="003D401F">
      <w:pPr>
        <w:spacing w:before="65"/>
        <w:ind w:left="106"/>
        <w:rPr>
          <w:rFonts w:ascii="Arial" w:eastAsia="Arial" w:hAnsi="Arial" w:cs="Arial"/>
          <w:sz w:val="28"/>
          <w:szCs w:val="28"/>
        </w:rPr>
      </w:pPr>
      <w:bookmarkStart w:id="22" w:name="_bookmark281"/>
      <w:bookmarkEnd w:id="22"/>
      <w:r>
        <w:rPr>
          <w:rFonts w:ascii="Arial"/>
          <w:b/>
          <w:spacing w:val="-1"/>
          <w:sz w:val="28"/>
        </w:rPr>
        <w:t>TS-6</w:t>
      </w:r>
    </w:p>
    <w:p w14:paraId="19B0C11C" w14:textId="77777777" w:rsidR="00DB51E5" w:rsidRDefault="003D401F">
      <w:pPr>
        <w:spacing w:before="65"/>
        <w:ind w:left="106"/>
        <w:rPr>
          <w:rFonts w:ascii="Arial" w:eastAsia="Arial" w:hAnsi="Arial" w:cs="Arial"/>
          <w:sz w:val="28"/>
          <w:szCs w:val="28"/>
        </w:rPr>
      </w:pPr>
      <w:r>
        <w:br w:type="column"/>
      </w:r>
      <w:r>
        <w:rPr>
          <w:rFonts w:ascii="Arial"/>
          <w:b/>
          <w:spacing w:val="-2"/>
          <w:sz w:val="28"/>
        </w:rPr>
        <w:t>PHYSICAL</w:t>
      </w:r>
      <w:r>
        <w:rPr>
          <w:rFonts w:ascii="Arial"/>
          <w:b/>
          <w:spacing w:val="-1"/>
          <w:sz w:val="28"/>
        </w:rPr>
        <w:t xml:space="preserve"> </w:t>
      </w:r>
      <w:r>
        <w:rPr>
          <w:rFonts w:ascii="Arial"/>
          <w:b/>
          <w:spacing w:val="-2"/>
          <w:sz w:val="28"/>
        </w:rPr>
        <w:t>SIZE</w:t>
      </w:r>
    </w:p>
    <w:p w14:paraId="2CED04AC"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1BD9087D" w14:textId="77777777" w:rsidR="00DB51E5" w:rsidRDefault="00DB51E5">
      <w:pPr>
        <w:spacing w:before="3"/>
        <w:rPr>
          <w:rFonts w:ascii="Arial" w:eastAsia="Arial" w:hAnsi="Arial" w:cs="Arial"/>
          <w:b/>
          <w:bCs/>
          <w:sz w:val="15"/>
          <w:szCs w:val="15"/>
        </w:rPr>
      </w:pPr>
    </w:p>
    <w:p w14:paraId="70275A41" w14:textId="77777777" w:rsidR="00DB51E5" w:rsidRDefault="003D401F">
      <w:pPr>
        <w:pStyle w:val="BodyText"/>
        <w:spacing w:before="72" w:line="275" w:lineRule="auto"/>
        <w:ind w:right="101"/>
        <w:jc w:val="both"/>
        <w:rPr>
          <w:rFonts w:ascii="Times New Roman" w:eastAsia="Times New Roman" w:hAnsi="Times New Roman" w:cs="Times New Roman"/>
        </w:rPr>
      </w:pPr>
      <w:r>
        <w:rPr>
          <w:spacing w:val="-1"/>
        </w:rPr>
        <w:t>With</w:t>
      </w:r>
      <w:r>
        <w:rPr>
          <w:spacing w:val="38"/>
        </w:rPr>
        <w:t xml:space="preserve"> </w:t>
      </w:r>
      <w:r>
        <w:rPr>
          <w:spacing w:val="-1"/>
        </w:rPr>
        <w:t>exceptions</w:t>
      </w:r>
      <w:r>
        <w:rPr>
          <w:spacing w:val="39"/>
        </w:rPr>
        <w:t xml:space="preserve"> </w:t>
      </w:r>
      <w:r>
        <w:t>such</w:t>
      </w:r>
      <w:r>
        <w:rPr>
          <w:spacing w:val="38"/>
        </w:rPr>
        <w:t xml:space="preserve"> </w:t>
      </w:r>
      <w:r>
        <w:rPr>
          <w:spacing w:val="-2"/>
        </w:rPr>
        <w:t>as</w:t>
      </w:r>
      <w:r>
        <w:rPr>
          <w:spacing w:val="39"/>
        </w:rPr>
        <w:t xml:space="preserve"> </w:t>
      </w:r>
      <w:r>
        <w:rPr>
          <w:spacing w:val="-1"/>
        </w:rPr>
        <w:t>exterior</w:t>
      </w:r>
      <w:r>
        <w:rPr>
          <w:spacing w:val="37"/>
        </w:rPr>
        <w:t xml:space="preserve"> </w:t>
      </w:r>
      <w:r>
        <w:rPr>
          <w:spacing w:val="-1"/>
        </w:rPr>
        <w:t>mirrors,</w:t>
      </w:r>
      <w:r>
        <w:rPr>
          <w:spacing w:val="38"/>
        </w:rPr>
        <w:t xml:space="preserve"> </w:t>
      </w:r>
      <w:r>
        <w:rPr>
          <w:spacing w:val="-1"/>
        </w:rPr>
        <w:t>marker</w:t>
      </w:r>
      <w:r>
        <w:rPr>
          <w:spacing w:val="40"/>
        </w:rPr>
        <w:t xml:space="preserve"> </w:t>
      </w:r>
      <w:r>
        <w:rPr>
          <w:spacing w:val="-1"/>
        </w:rPr>
        <w:t>and</w:t>
      </w:r>
      <w:r>
        <w:rPr>
          <w:spacing w:val="38"/>
        </w:rPr>
        <w:t xml:space="preserve"> </w:t>
      </w:r>
      <w:r>
        <w:rPr>
          <w:spacing w:val="-1"/>
        </w:rPr>
        <w:t>signal</w:t>
      </w:r>
      <w:r>
        <w:rPr>
          <w:spacing w:val="38"/>
        </w:rPr>
        <w:t xml:space="preserve"> </w:t>
      </w:r>
      <w:r>
        <w:rPr>
          <w:spacing w:val="-1"/>
        </w:rPr>
        <w:t>lights,</w:t>
      </w:r>
      <w:r>
        <w:rPr>
          <w:spacing w:val="38"/>
        </w:rPr>
        <w:t xml:space="preserve"> </w:t>
      </w:r>
      <w:r>
        <w:rPr>
          <w:spacing w:val="-1"/>
        </w:rPr>
        <w:t>bumpers,</w:t>
      </w:r>
      <w:r>
        <w:rPr>
          <w:spacing w:val="37"/>
        </w:rPr>
        <w:t xml:space="preserve"> </w:t>
      </w:r>
      <w:r>
        <w:rPr>
          <w:spacing w:val="-1"/>
        </w:rPr>
        <w:t>fender</w:t>
      </w:r>
      <w:r>
        <w:rPr>
          <w:spacing w:val="37"/>
        </w:rPr>
        <w:t xml:space="preserve"> </w:t>
      </w:r>
      <w:r>
        <w:rPr>
          <w:spacing w:val="-1"/>
        </w:rPr>
        <w:t>skirts,</w:t>
      </w:r>
      <w:r>
        <w:rPr>
          <w:spacing w:val="41"/>
        </w:rPr>
        <w:t xml:space="preserve"> </w:t>
      </w:r>
      <w:r>
        <w:rPr>
          <w:spacing w:val="-1"/>
        </w:rPr>
        <w:t>washers,</w:t>
      </w:r>
      <w:r>
        <w:rPr>
          <w:spacing w:val="53"/>
        </w:rPr>
        <w:t xml:space="preserve"> </w:t>
      </w:r>
      <w:r>
        <w:rPr>
          <w:spacing w:val="-1"/>
        </w:rPr>
        <w:t>wipers,</w:t>
      </w:r>
      <w:r>
        <w:rPr>
          <w:spacing w:val="30"/>
        </w:rPr>
        <w:t xml:space="preserve"> </w:t>
      </w:r>
      <w:r>
        <w:t>ad</w:t>
      </w:r>
      <w:r>
        <w:rPr>
          <w:spacing w:val="26"/>
        </w:rPr>
        <w:t xml:space="preserve"> </w:t>
      </w:r>
      <w:r>
        <w:rPr>
          <w:spacing w:val="-1"/>
        </w:rPr>
        <w:t>frames,</w:t>
      </w:r>
      <w:r>
        <w:rPr>
          <w:spacing w:val="30"/>
        </w:rPr>
        <w:t xml:space="preserve"> </w:t>
      </w:r>
      <w:r>
        <w:rPr>
          <w:spacing w:val="-1"/>
        </w:rPr>
        <w:t>cameras,</w:t>
      </w:r>
      <w:r>
        <w:rPr>
          <w:spacing w:val="30"/>
        </w:rPr>
        <w:t xml:space="preserve"> </w:t>
      </w:r>
      <w:r>
        <w:rPr>
          <w:spacing w:val="-1"/>
        </w:rPr>
        <w:t>object</w:t>
      </w:r>
      <w:r>
        <w:rPr>
          <w:spacing w:val="30"/>
        </w:rPr>
        <w:t xml:space="preserve"> </w:t>
      </w:r>
      <w:r>
        <w:rPr>
          <w:spacing w:val="-1"/>
        </w:rPr>
        <w:t>detection</w:t>
      </w:r>
      <w:r>
        <w:rPr>
          <w:spacing w:val="29"/>
        </w:rPr>
        <w:t xml:space="preserve"> </w:t>
      </w:r>
      <w:r>
        <w:rPr>
          <w:spacing w:val="-1"/>
        </w:rPr>
        <w:t>systems,</w:t>
      </w:r>
      <w:r>
        <w:rPr>
          <w:spacing w:val="30"/>
        </w:rPr>
        <w:t xml:space="preserve"> </w:t>
      </w:r>
      <w:r>
        <w:rPr>
          <w:spacing w:val="-1"/>
        </w:rPr>
        <w:t>bicycle</w:t>
      </w:r>
      <w:r>
        <w:rPr>
          <w:spacing w:val="29"/>
        </w:rPr>
        <w:t xml:space="preserve"> </w:t>
      </w:r>
      <w:r>
        <w:rPr>
          <w:spacing w:val="-1"/>
        </w:rPr>
        <w:t>racks,</w:t>
      </w:r>
      <w:r>
        <w:rPr>
          <w:spacing w:val="28"/>
        </w:rPr>
        <w:t xml:space="preserve"> </w:t>
      </w:r>
      <w:r>
        <w:rPr>
          <w:spacing w:val="-1"/>
        </w:rPr>
        <w:t>feelers</w:t>
      </w:r>
      <w:r>
        <w:rPr>
          <w:spacing w:val="30"/>
        </w:rPr>
        <w:t xml:space="preserve"> </w:t>
      </w:r>
      <w:r>
        <w:rPr>
          <w:spacing w:val="-1"/>
        </w:rPr>
        <w:t>and</w:t>
      </w:r>
      <w:r>
        <w:rPr>
          <w:spacing w:val="29"/>
        </w:rPr>
        <w:t xml:space="preserve"> </w:t>
      </w:r>
      <w:r>
        <w:t>rub</w:t>
      </w:r>
      <w:r>
        <w:rPr>
          <w:spacing w:val="29"/>
        </w:rPr>
        <w:t xml:space="preserve"> </w:t>
      </w:r>
      <w:r>
        <w:rPr>
          <w:spacing w:val="-1"/>
        </w:rPr>
        <w:t>rails,</w:t>
      </w:r>
      <w:r>
        <w:rPr>
          <w:spacing w:val="28"/>
        </w:rPr>
        <w:t xml:space="preserve"> </w:t>
      </w:r>
      <w:r>
        <w:rPr>
          <w:spacing w:val="3"/>
        </w:rPr>
        <w:t>the</w:t>
      </w:r>
      <w:r>
        <w:rPr>
          <w:spacing w:val="26"/>
        </w:rPr>
        <w:t xml:space="preserve"> </w:t>
      </w:r>
      <w:r>
        <w:rPr>
          <w:spacing w:val="-1"/>
        </w:rPr>
        <w:t>coach</w:t>
      </w:r>
      <w:r>
        <w:rPr>
          <w:spacing w:val="59"/>
        </w:rPr>
        <w:t xml:space="preserve"> </w:t>
      </w:r>
      <w:r>
        <w:rPr>
          <w:spacing w:val="-1"/>
        </w:rPr>
        <w:t>shall</w:t>
      </w:r>
      <w:r>
        <w:rPr>
          <w:spacing w:val="14"/>
        </w:rPr>
        <w:t xml:space="preserve"> </w:t>
      </w:r>
      <w:r>
        <w:t>be</w:t>
      </w:r>
      <w:r>
        <w:rPr>
          <w:spacing w:val="14"/>
        </w:rPr>
        <w:t xml:space="preserve"> </w:t>
      </w:r>
      <w:r>
        <w:rPr>
          <w:spacing w:val="-1"/>
        </w:rPr>
        <w:t>close</w:t>
      </w:r>
      <w:r>
        <w:rPr>
          <w:spacing w:val="14"/>
        </w:rPr>
        <w:t xml:space="preserve"> </w:t>
      </w:r>
      <w:r>
        <w:t>to</w:t>
      </w:r>
      <w:r>
        <w:rPr>
          <w:spacing w:val="15"/>
        </w:rPr>
        <w:t xml:space="preserve"> </w:t>
      </w:r>
      <w:r>
        <w:t>the</w:t>
      </w:r>
      <w:r>
        <w:rPr>
          <w:spacing w:val="14"/>
        </w:rPr>
        <w:t xml:space="preserve"> </w:t>
      </w:r>
      <w:r>
        <w:rPr>
          <w:spacing w:val="-1"/>
        </w:rPr>
        <w:t>following</w:t>
      </w:r>
      <w:r>
        <w:rPr>
          <w:spacing w:val="17"/>
        </w:rPr>
        <w:t xml:space="preserve"> </w:t>
      </w:r>
      <w:r>
        <w:rPr>
          <w:spacing w:val="-1"/>
        </w:rPr>
        <w:t>overall</w:t>
      </w:r>
      <w:r>
        <w:rPr>
          <w:spacing w:val="14"/>
        </w:rPr>
        <w:t xml:space="preserve"> </w:t>
      </w:r>
      <w:r>
        <w:rPr>
          <w:spacing w:val="-1"/>
        </w:rPr>
        <w:t>dimensions</w:t>
      </w:r>
      <w:r>
        <w:rPr>
          <w:spacing w:val="15"/>
        </w:rPr>
        <w:t xml:space="preserve"> </w:t>
      </w:r>
      <w:r>
        <w:t>as</w:t>
      </w:r>
      <w:r>
        <w:rPr>
          <w:spacing w:val="15"/>
        </w:rPr>
        <w:t xml:space="preserve"> </w:t>
      </w:r>
      <w:r>
        <w:rPr>
          <w:spacing w:val="-1"/>
        </w:rPr>
        <w:t>shown</w:t>
      </w:r>
      <w:r>
        <w:rPr>
          <w:spacing w:val="17"/>
        </w:rPr>
        <w:t xml:space="preserve"> </w:t>
      </w:r>
      <w:r>
        <w:rPr>
          <w:spacing w:val="-1"/>
        </w:rPr>
        <w:t>in</w:t>
      </w:r>
      <w:r>
        <w:rPr>
          <w:spacing w:val="19"/>
        </w:rPr>
        <w:t xml:space="preserve"> </w:t>
      </w:r>
      <w:r>
        <w:rPr>
          <w:b/>
          <w:color w:val="002776"/>
        </w:rPr>
        <w:t>Figure</w:t>
      </w:r>
      <w:r>
        <w:rPr>
          <w:b/>
          <w:color w:val="002776"/>
          <w:spacing w:val="15"/>
        </w:rPr>
        <w:t xml:space="preserve"> </w:t>
      </w:r>
      <w:r>
        <w:rPr>
          <w:b/>
          <w:color w:val="002776"/>
        </w:rPr>
        <w:t>1</w:t>
      </w:r>
      <w:r>
        <w:rPr>
          <w:b/>
          <w:color w:val="002776"/>
          <w:spacing w:val="15"/>
        </w:rPr>
        <w:t xml:space="preserve"> </w:t>
      </w:r>
      <w:r>
        <w:t>at</w:t>
      </w:r>
      <w:r>
        <w:rPr>
          <w:spacing w:val="16"/>
        </w:rPr>
        <w:t xml:space="preserve"> </w:t>
      </w:r>
      <w:r>
        <w:rPr>
          <w:spacing w:val="-1"/>
        </w:rPr>
        <w:t>static</w:t>
      </w:r>
      <w:r>
        <w:rPr>
          <w:spacing w:val="15"/>
        </w:rPr>
        <w:t xml:space="preserve"> </w:t>
      </w:r>
      <w:r>
        <w:rPr>
          <w:spacing w:val="-1"/>
        </w:rPr>
        <w:t>conditions</w:t>
      </w:r>
      <w:r>
        <w:rPr>
          <w:spacing w:val="15"/>
        </w:rPr>
        <w:t xml:space="preserve"> </w:t>
      </w:r>
      <w:r>
        <w:rPr>
          <w:spacing w:val="-1"/>
        </w:rPr>
        <w:t>and</w:t>
      </w:r>
      <w:r>
        <w:rPr>
          <w:spacing w:val="15"/>
        </w:rPr>
        <w:t xml:space="preserve"> </w:t>
      </w:r>
      <w:r>
        <w:rPr>
          <w:spacing w:val="-1"/>
        </w:rPr>
        <w:t>design</w:t>
      </w:r>
      <w:r>
        <w:rPr>
          <w:spacing w:val="57"/>
        </w:rPr>
        <w:t xml:space="preserve"> </w:t>
      </w:r>
      <w:r>
        <w:rPr>
          <w:spacing w:val="-1"/>
        </w:rPr>
        <w:t>height.</w:t>
      </w:r>
      <w:r>
        <w:rPr>
          <w:spacing w:val="2"/>
        </w:rPr>
        <w:t xml:space="preserve"> </w:t>
      </w:r>
      <w:r>
        <w:rPr>
          <w:spacing w:val="-1"/>
        </w:rPr>
        <w:t xml:space="preserve">Contractor </w:t>
      </w:r>
      <w:r>
        <w:t>to</w:t>
      </w:r>
      <w:r>
        <w:rPr>
          <w:spacing w:val="-2"/>
        </w:rPr>
        <w:t xml:space="preserve"> provide</w:t>
      </w:r>
      <w:r>
        <w:t xml:space="preserve"> </w:t>
      </w:r>
      <w:r>
        <w:rPr>
          <w:spacing w:val="-1"/>
        </w:rPr>
        <w:t>drawings</w:t>
      </w:r>
      <w:r>
        <w:rPr>
          <w:spacing w:val="1"/>
        </w:rPr>
        <w:t xml:space="preserve"> </w:t>
      </w:r>
      <w:r>
        <w:rPr>
          <w:spacing w:val="-2"/>
        </w:rPr>
        <w:t>with</w:t>
      </w:r>
      <w:r>
        <w:t xml:space="preserve"> </w:t>
      </w:r>
      <w:r>
        <w:rPr>
          <w:spacing w:val="-1"/>
        </w:rPr>
        <w:t>dimensions</w:t>
      </w:r>
      <w:r>
        <w:rPr>
          <w:spacing w:val="1"/>
        </w:rPr>
        <w:t xml:space="preserve"> </w:t>
      </w:r>
      <w:r>
        <w:rPr>
          <w:spacing w:val="-2"/>
        </w:rPr>
        <w:t>of</w:t>
      </w:r>
      <w:r>
        <w:rPr>
          <w:spacing w:val="2"/>
        </w:rPr>
        <w:t xml:space="preserve"> </w:t>
      </w:r>
      <w:r>
        <w:rPr>
          <w:spacing w:val="-1"/>
        </w:rPr>
        <w:t>proposed</w:t>
      </w:r>
      <w:r>
        <w:rPr>
          <w:spacing w:val="-2"/>
        </w:rPr>
        <w:t xml:space="preserve"> </w:t>
      </w:r>
      <w:r>
        <w:t>coach</w:t>
      </w:r>
      <w:r>
        <w:rPr>
          <w:rFonts w:ascii="Times New Roman"/>
        </w:rPr>
        <w:t>.</w:t>
      </w:r>
    </w:p>
    <w:p w14:paraId="30BE6E51" w14:textId="77777777" w:rsidR="00DB51E5" w:rsidRDefault="00DB51E5">
      <w:pPr>
        <w:rPr>
          <w:rFonts w:ascii="Times New Roman" w:eastAsia="Times New Roman" w:hAnsi="Times New Roman" w:cs="Times New Roman"/>
        </w:rPr>
      </w:pPr>
    </w:p>
    <w:p w14:paraId="149AF943" w14:textId="77777777" w:rsidR="00DB51E5" w:rsidRDefault="00DB51E5">
      <w:pPr>
        <w:rPr>
          <w:rFonts w:ascii="Times New Roman" w:eastAsia="Times New Roman" w:hAnsi="Times New Roman" w:cs="Times New Roman"/>
        </w:rPr>
      </w:pPr>
    </w:p>
    <w:p w14:paraId="18593F08" w14:textId="77777777" w:rsidR="00DB51E5" w:rsidRDefault="00DB51E5">
      <w:pPr>
        <w:rPr>
          <w:rFonts w:ascii="Times New Roman" w:eastAsia="Times New Roman" w:hAnsi="Times New Roman" w:cs="Times New Roman"/>
        </w:rPr>
      </w:pPr>
    </w:p>
    <w:p w14:paraId="32D3D885" w14:textId="77777777" w:rsidR="00DB51E5" w:rsidRDefault="00DB51E5">
      <w:pPr>
        <w:rPr>
          <w:rFonts w:ascii="Times New Roman" w:eastAsia="Times New Roman" w:hAnsi="Times New Roman" w:cs="Times New Roman"/>
        </w:rPr>
      </w:pPr>
    </w:p>
    <w:p w14:paraId="04262C27" w14:textId="77777777" w:rsidR="00DB51E5" w:rsidRDefault="00DB51E5">
      <w:pPr>
        <w:rPr>
          <w:rFonts w:ascii="Times New Roman" w:eastAsia="Times New Roman" w:hAnsi="Times New Roman" w:cs="Times New Roman"/>
        </w:rPr>
      </w:pPr>
    </w:p>
    <w:p w14:paraId="477892BC" w14:textId="77777777" w:rsidR="00DB51E5" w:rsidRDefault="00DB51E5">
      <w:pPr>
        <w:rPr>
          <w:rFonts w:ascii="Times New Roman" w:eastAsia="Times New Roman" w:hAnsi="Times New Roman" w:cs="Times New Roman"/>
        </w:rPr>
      </w:pPr>
    </w:p>
    <w:p w14:paraId="77A20378" w14:textId="77777777" w:rsidR="00DB51E5" w:rsidRDefault="00DB51E5">
      <w:pPr>
        <w:rPr>
          <w:rFonts w:ascii="Times New Roman" w:eastAsia="Times New Roman" w:hAnsi="Times New Roman" w:cs="Times New Roman"/>
        </w:rPr>
      </w:pPr>
    </w:p>
    <w:p w14:paraId="1D6C163F" w14:textId="77777777" w:rsidR="00DB51E5" w:rsidRDefault="00DB51E5">
      <w:pPr>
        <w:rPr>
          <w:rFonts w:ascii="Times New Roman" w:eastAsia="Times New Roman" w:hAnsi="Times New Roman" w:cs="Times New Roman"/>
        </w:rPr>
      </w:pPr>
    </w:p>
    <w:p w14:paraId="569E27E8" w14:textId="77777777" w:rsidR="00DB51E5" w:rsidRDefault="00DB51E5">
      <w:pPr>
        <w:rPr>
          <w:rFonts w:ascii="Times New Roman" w:eastAsia="Times New Roman" w:hAnsi="Times New Roman" w:cs="Times New Roman"/>
        </w:rPr>
      </w:pPr>
    </w:p>
    <w:p w14:paraId="0C6DD1E4" w14:textId="77777777" w:rsidR="00DB51E5" w:rsidRDefault="00DB51E5">
      <w:pPr>
        <w:rPr>
          <w:rFonts w:ascii="Times New Roman" w:eastAsia="Times New Roman" w:hAnsi="Times New Roman" w:cs="Times New Roman"/>
        </w:rPr>
      </w:pPr>
    </w:p>
    <w:p w14:paraId="6C19CCCD" w14:textId="77777777" w:rsidR="00DB51E5" w:rsidRDefault="003D401F">
      <w:pPr>
        <w:pStyle w:val="BodyText"/>
        <w:spacing w:before="132"/>
        <w:ind w:left="303"/>
      </w:pPr>
      <w:r>
        <w:rPr>
          <w:spacing w:val="-1"/>
        </w:rPr>
        <w:t>FIGURE</w:t>
      </w:r>
      <w:r>
        <w:t xml:space="preserve"> 1</w:t>
      </w:r>
    </w:p>
    <w:p w14:paraId="34D2BE6C" w14:textId="77777777" w:rsidR="00DB51E5" w:rsidRDefault="00DB51E5">
      <w:pPr>
        <w:spacing w:before="7"/>
        <w:rPr>
          <w:rFonts w:ascii="Arial" w:eastAsia="Arial" w:hAnsi="Arial" w:cs="Arial"/>
          <w:sz w:val="20"/>
          <w:szCs w:val="20"/>
        </w:rPr>
      </w:pPr>
    </w:p>
    <w:p w14:paraId="13E00915" w14:textId="77777777" w:rsidR="00DB51E5" w:rsidRDefault="003D401F">
      <w:pPr>
        <w:pStyle w:val="BodyText"/>
        <w:ind w:left="303"/>
      </w:pPr>
      <w:r>
        <w:rPr>
          <w:spacing w:val="-1"/>
        </w:rPr>
        <w:t>Transit</w:t>
      </w:r>
      <w:r>
        <w:rPr>
          <w:spacing w:val="2"/>
        </w:rPr>
        <w:t xml:space="preserve"> </w:t>
      </w:r>
      <w:r>
        <w:rPr>
          <w:spacing w:val="-1"/>
        </w:rPr>
        <w:t>Coach</w:t>
      </w:r>
      <w:r>
        <w:rPr>
          <w:spacing w:val="-2"/>
        </w:rPr>
        <w:t xml:space="preserve"> </w:t>
      </w:r>
      <w:r>
        <w:rPr>
          <w:spacing w:val="-1"/>
        </w:rPr>
        <w:t>Exterior Dimensions</w:t>
      </w:r>
    </w:p>
    <w:p w14:paraId="14C927EC" w14:textId="77777777" w:rsidR="00DB51E5" w:rsidRDefault="00DB51E5">
      <w:pPr>
        <w:spacing w:before="10"/>
        <w:rPr>
          <w:rFonts w:ascii="Arial" w:eastAsia="Arial" w:hAnsi="Arial" w:cs="Arial"/>
          <w:sz w:val="20"/>
          <w:szCs w:val="20"/>
        </w:rPr>
      </w:pPr>
    </w:p>
    <w:p w14:paraId="040D528B" w14:textId="77777777" w:rsidR="00DB51E5" w:rsidRDefault="003D401F">
      <w:pPr>
        <w:spacing w:line="200" w:lineRule="atLeast"/>
        <w:ind w:left="334"/>
        <w:rPr>
          <w:rFonts w:ascii="Arial" w:eastAsia="Arial" w:hAnsi="Arial" w:cs="Arial"/>
          <w:sz w:val="20"/>
          <w:szCs w:val="20"/>
        </w:rPr>
      </w:pPr>
      <w:r>
        <w:rPr>
          <w:rFonts w:ascii="Arial" w:eastAsia="Arial" w:hAnsi="Arial" w:cs="Arial"/>
          <w:noProof/>
          <w:sz w:val="20"/>
          <w:szCs w:val="20"/>
        </w:rPr>
        <w:drawing>
          <wp:inline distT="0" distB="0" distL="0" distR="0" wp14:anchorId="61114379" wp14:editId="6E5662D4">
            <wp:extent cx="5909695" cy="1946433"/>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909695" cy="1946433"/>
                    </a:xfrm>
                    <a:prstGeom prst="rect">
                      <a:avLst/>
                    </a:prstGeom>
                  </pic:spPr>
                </pic:pic>
              </a:graphicData>
            </a:graphic>
          </wp:inline>
        </w:drawing>
      </w:r>
    </w:p>
    <w:p w14:paraId="0E244EC1" w14:textId="77777777" w:rsidR="00DB51E5" w:rsidRDefault="00DB51E5">
      <w:pPr>
        <w:spacing w:line="200" w:lineRule="atLeast"/>
        <w:rPr>
          <w:rFonts w:ascii="Arial" w:eastAsia="Arial" w:hAnsi="Arial" w:cs="Arial"/>
          <w:sz w:val="20"/>
          <w:szCs w:val="20"/>
        </w:rPr>
        <w:sectPr w:rsidR="00DB51E5">
          <w:type w:val="continuous"/>
          <w:pgSz w:w="12240" w:h="15840"/>
          <w:pgMar w:top="700" w:right="800" w:bottom="280" w:left="1060" w:header="720" w:footer="720" w:gutter="0"/>
          <w:cols w:space="720"/>
        </w:sectPr>
      </w:pPr>
    </w:p>
    <w:p w14:paraId="21EDF4B1" w14:textId="77777777" w:rsidR="00DB51E5" w:rsidRDefault="00DB51E5">
      <w:pPr>
        <w:spacing w:before="8"/>
        <w:rPr>
          <w:rFonts w:ascii="Arial" w:eastAsia="Arial" w:hAnsi="Arial" w:cs="Arial"/>
          <w:sz w:val="7"/>
          <w:szCs w:val="7"/>
        </w:rPr>
      </w:pPr>
    </w:p>
    <w:p w14:paraId="40D0F514" w14:textId="77777777" w:rsidR="00DB51E5" w:rsidRDefault="003D401F">
      <w:pPr>
        <w:tabs>
          <w:tab w:val="left" w:pos="5550"/>
        </w:tabs>
        <w:spacing w:line="200" w:lineRule="atLeast"/>
        <w:ind w:left="334"/>
        <w:rPr>
          <w:rFonts w:ascii="Arial" w:eastAsia="Arial" w:hAnsi="Arial" w:cs="Arial"/>
          <w:sz w:val="20"/>
          <w:szCs w:val="20"/>
        </w:rPr>
      </w:pPr>
      <w:r>
        <w:rPr>
          <w:rFonts w:ascii="Arial"/>
          <w:noProof/>
          <w:sz w:val="20"/>
        </w:rPr>
        <w:drawing>
          <wp:inline distT="0" distB="0" distL="0" distR="0" wp14:anchorId="031A521C" wp14:editId="23CCAFA6">
            <wp:extent cx="1457624" cy="183946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457624" cy="1839468"/>
                    </a:xfrm>
                    <a:prstGeom prst="rect">
                      <a:avLst/>
                    </a:prstGeom>
                  </pic:spPr>
                </pic:pic>
              </a:graphicData>
            </a:graphic>
          </wp:inline>
        </w:drawing>
      </w:r>
      <w:r>
        <w:rPr>
          <w:rFonts w:ascii="Arial"/>
          <w:sz w:val="20"/>
        </w:rPr>
        <w:tab/>
      </w:r>
      <w:r>
        <w:rPr>
          <w:rFonts w:ascii="Arial"/>
          <w:noProof/>
          <w:position w:val="1"/>
          <w:sz w:val="20"/>
        </w:rPr>
        <w:drawing>
          <wp:inline distT="0" distB="0" distL="0" distR="0" wp14:anchorId="7E7B44FA" wp14:editId="5A121B36">
            <wp:extent cx="1440173" cy="183270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440173" cy="1832705"/>
                    </a:xfrm>
                    <a:prstGeom prst="rect">
                      <a:avLst/>
                    </a:prstGeom>
                  </pic:spPr>
                </pic:pic>
              </a:graphicData>
            </a:graphic>
          </wp:inline>
        </w:drawing>
      </w:r>
    </w:p>
    <w:p w14:paraId="2B56E4BF" w14:textId="77777777" w:rsidR="00DB51E5" w:rsidRDefault="00DB51E5">
      <w:pPr>
        <w:rPr>
          <w:rFonts w:ascii="Arial" w:eastAsia="Arial" w:hAnsi="Arial" w:cs="Arial"/>
          <w:sz w:val="20"/>
          <w:szCs w:val="20"/>
        </w:rPr>
      </w:pPr>
    </w:p>
    <w:p w14:paraId="3F923D1E" w14:textId="77777777" w:rsidR="00DB51E5" w:rsidRDefault="00DB51E5">
      <w:pPr>
        <w:rPr>
          <w:rFonts w:ascii="Arial" w:eastAsia="Arial" w:hAnsi="Arial" w:cs="Arial"/>
          <w:sz w:val="20"/>
          <w:szCs w:val="20"/>
        </w:rPr>
      </w:pPr>
    </w:p>
    <w:p w14:paraId="683F778C" w14:textId="77777777" w:rsidR="00DB51E5" w:rsidRDefault="00DB51E5">
      <w:pPr>
        <w:spacing w:before="11"/>
        <w:rPr>
          <w:rFonts w:ascii="Arial" w:eastAsia="Arial" w:hAnsi="Arial" w:cs="Arial"/>
          <w:sz w:val="15"/>
          <w:szCs w:val="15"/>
        </w:rPr>
      </w:pPr>
    </w:p>
    <w:p w14:paraId="65DA12EB" w14:textId="77777777" w:rsidR="00DB51E5" w:rsidRDefault="003D401F">
      <w:pPr>
        <w:tabs>
          <w:tab w:val="left" w:pos="1460"/>
        </w:tabs>
        <w:spacing w:before="66"/>
        <w:ind w:left="106"/>
        <w:rPr>
          <w:rFonts w:ascii="Arial" w:eastAsia="Arial" w:hAnsi="Arial" w:cs="Arial"/>
          <w:sz w:val="26"/>
          <w:szCs w:val="26"/>
        </w:rPr>
      </w:pPr>
      <w:bookmarkStart w:id="23" w:name="_bookmark282"/>
      <w:bookmarkEnd w:id="23"/>
      <w:r>
        <w:rPr>
          <w:rFonts w:ascii="Arial"/>
          <w:b/>
          <w:spacing w:val="-1"/>
          <w:sz w:val="24"/>
        </w:rPr>
        <w:t>TS-6.1</w:t>
      </w:r>
      <w:r>
        <w:rPr>
          <w:rFonts w:ascii="Arial"/>
          <w:b/>
          <w:spacing w:val="-1"/>
          <w:sz w:val="24"/>
        </w:rPr>
        <w:tab/>
      </w:r>
      <w:r>
        <w:rPr>
          <w:rFonts w:ascii="Arial"/>
          <w:b/>
          <w:spacing w:val="-1"/>
          <w:sz w:val="26"/>
        </w:rPr>
        <w:t>COACH</w:t>
      </w:r>
      <w:r>
        <w:rPr>
          <w:rFonts w:ascii="Arial"/>
          <w:b/>
          <w:spacing w:val="-20"/>
          <w:sz w:val="26"/>
        </w:rPr>
        <w:t xml:space="preserve"> </w:t>
      </w:r>
      <w:r>
        <w:rPr>
          <w:rFonts w:ascii="Arial"/>
          <w:b/>
          <w:sz w:val="26"/>
        </w:rPr>
        <w:t>LENGTH</w:t>
      </w:r>
    </w:p>
    <w:p w14:paraId="7A14B223" w14:textId="77777777" w:rsidR="00DB51E5" w:rsidRDefault="00DB51E5">
      <w:pPr>
        <w:rPr>
          <w:rFonts w:ascii="Arial" w:eastAsia="Arial" w:hAnsi="Arial" w:cs="Arial"/>
          <w:b/>
          <w:bCs/>
          <w:sz w:val="15"/>
          <w:szCs w:val="15"/>
        </w:rPr>
      </w:pPr>
    </w:p>
    <w:p w14:paraId="0702D0B8" w14:textId="77777777" w:rsidR="00DB51E5" w:rsidRDefault="003D401F">
      <w:pPr>
        <w:pStyle w:val="BodyText"/>
        <w:spacing w:before="72" w:line="275" w:lineRule="auto"/>
        <w:ind w:right="119"/>
      </w:pPr>
      <w:r>
        <w:rPr>
          <w:spacing w:val="-1"/>
        </w:rPr>
        <w:t>For</w:t>
      </w:r>
      <w:r>
        <w:rPr>
          <w:spacing w:val="1"/>
        </w:rPr>
        <w:t xml:space="preserve"> </w:t>
      </w:r>
      <w:r>
        <w:rPr>
          <w:spacing w:val="-1"/>
        </w:rPr>
        <w:t>ease</w:t>
      </w:r>
      <w:r>
        <w:rPr>
          <w:spacing w:val="-2"/>
        </w:rPr>
        <w:t xml:space="preserve"> of</w:t>
      </w:r>
      <w:r>
        <w:rPr>
          <w:spacing w:val="2"/>
        </w:rPr>
        <w:t xml:space="preserve"> </w:t>
      </w:r>
      <w:r>
        <w:rPr>
          <w:spacing w:val="-1"/>
        </w:rPr>
        <w:t xml:space="preserve">use, </w:t>
      </w:r>
      <w:r>
        <w:t>the</w:t>
      </w:r>
      <w:r>
        <w:rPr>
          <w:spacing w:val="-2"/>
        </w:rPr>
        <w:t xml:space="preserve"> </w:t>
      </w:r>
      <w:r>
        <w:rPr>
          <w:spacing w:val="-1"/>
        </w:rPr>
        <w:t>following</w:t>
      </w:r>
      <w:r>
        <w:t xml:space="preserve"> </w:t>
      </w:r>
      <w:r>
        <w:rPr>
          <w:spacing w:val="-1"/>
        </w:rPr>
        <w:t>tolerances</w:t>
      </w:r>
      <w:r>
        <w:rPr>
          <w:spacing w:val="-2"/>
        </w:rPr>
        <w:t xml:space="preserve"> will</w:t>
      </w:r>
      <w:r>
        <w:t xml:space="preserve"> be </w:t>
      </w:r>
      <w:r>
        <w:rPr>
          <w:spacing w:val="-2"/>
        </w:rPr>
        <w:t>allowable</w:t>
      </w:r>
      <w:r>
        <w:t xml:space="preserve"> for</w:t>
      </w:r>
      <w:r>
        <w:rPr>
          <w:spacing w:val="1"/>
        </w:rPr>
        <w:t xml:space="preserve"> </w:t>
      </w:r>
      <w:r>
        <w:rPr>
          <w:spacing w:val="-1"/>
        </w:rPr>
        <w:t>each</w:t>
      </w:r>
      <w:r>
        <w:rPr>
          <w:spacing w:val="-4"/>
        </w:rPr>
        <w:t xml:space="preserve"> </w:t>
      </w:r>
      <w:r>
        <w:rPr>
          <w:spacing w:val="-1"/>
        </w:rPr>
        <w:t>given</w:t>
      </w:r>
      <w:r>
        <w:t xml:space="preserve"> </w:t>
      </w:r>
      <w:r>
        <w:rPr>
          <w:spacing w:val="-1"/>
        </w:rPr>
        <w:t>coach</w:t>
      </w:r>
      <w:r>
        <w:t xml:space="preserve"> </w:t>
      </w:r>
      <w:r>
        <w:rPr>
          <w:spacing w:val="-1"/>
        </w:rPr>
        <w:t>length. Coach</w:t>
      </w:r>
      <w:r>
        <w:rPr>
          <w:spacing w:val="-2"/>
        </w:rPr>
        <w:t xml:space="preserve"> </w:t>
      </w:r>
      <w:r>
        <w:rPr>
          <w:spacing w:val="-1"/>
        </w:rPr>
        <w:t>length</w:t>
      </w:r>
      <w:r>
        <w:t xml:space="preserve"> is</w:t>
      </w:r>
      <w:r>
        <w:rPr>
          <w:spacing w:val="85"/>
        </w:rPr>
        <w:t xml:space="preserve"> </w:t>
      </w:r>
      <w:r>
        <w:rPr>
          <w:spacing w:val="-1"/>
        </w:rPr>
        <w:t>determined</w:t>
      </w:r>
      <w:r>
        <w:t xml:space="preserve"> as</w:t>
      </w:r>
      <w:r>
        <w:rPr>
          <w:spacing w:val="-2"/>
        </w:rPr>
        <w:t xml:space="preserve"> </w:t>
      </w:r>
      <w:r>
        <w:t>the</w:t>
      </w:r>
      <w:r>
        <w:rPr>
          <w:spacing w:val="-2"/>
        </w:rPr>
        <w:t xml:space="preserve"> </w:t>
      </w:r>
      <w:r>
        <w:rPr>
          <w:spacing w:val="-1"/>
        </w:rPr>
        <w:t>measurement from</w:t>
      </w:r>
      <w:r>
        <w:rPr>
          <w:spacing w:val="1"/>
        </w:rPr>
        <w:t xml:space="preserve"> </w:t>
      </w:r>
      <w:r>
        <w:rPr>
          <w:spacing w:val="-2"/>
        </w:rPr>
        <w:t>bumper</w:t>
      </w:r>
      <w:r>
        <w:rPr>
          <w:spacing w:val="-1"/>
        </w:rPr>
        <w:t xml:space="preserve"> </w:t>
      </w:r>
      <w:r>
        <w:t>to</w:t>
      </w:r>
      <w:r>
        <w:rPr>
          <w:spacing w:val="-2"/>
        </w:rPr>
        <w:t xml:space="preserve"> </w:t>
      </w:r>
      <w:r>
        <w:rPr>
          <w:spacing w:val="-1"/>
        </w:rPr>
        <w:t>bumper.</w:t>
      </w:r>
    </w:p>
    <w:p w14:paraId="120DDAD1" w14:textId="77777777" w:rsidR="00DB51E5" w:rsidRDefault="00DB51E5">
      <w:pPr>
        <w:spacing w:before="3"/>
        <w:rPr>
          <w:rFonts w:ascii="Arial" w:eastAsia="Arial" w:hAnsi="Arial" w:cs="Arial"/>
          <w:sz w:val="17"/>
          <w:szCs w:val="17"/>
        </w:rPr>
      </w:pPr>
    </w:p>
    <w:p w14:paraId="389051B4" w14:textId="77777777" w:rsidR="00DB51E5" w:rsidRDefault="003D401F">
      <w:pPr>
        <w:numPr>
          <w:ilvl w:val="0"/>
          <w:numId w:val="9"/>
        </w:numPr>
        <w:tabs>
          <w:tab w:val="left" w:pos="827"/>
        </w:tabs>
        <w:rPr>
          <w:rFonts w:ascii="Times New Roman" w:eastAsia="Times New Roman" w:hAnsi="Times New Roman" w:cs="Times New Roman"/>
        </w:rPr>
      </w:pPr>
      <w:r>
        <w:rPr>
          <w:rFonts w:ascii="Times New Roman"/>
          <w:b/>
        </w:rPr>
        <w:t>45</w:t>
      </w:r>
      <w:r>
        <w:rPr>
          <w:rFonts w:ascii="Times New Roman"/>
          <w:b/>
          <w:spacing w:val="-3"/>
        </w:rPr>
        <w:t xml:space="preserve"> </w:t>
      </w:r>
      <w:r>
        <w:rPr>
          <w:rFonts w:ascii="Times New Roman"/>
          <w:b/>
          <w:spacing w:val="1"/>
        </w:rPr>
        <w:t>ft</w:t>
      </w:r>
      <w:r>
        <w:rPr>
          <w:rFonts w:ascii="Times New Roman"/>
          <w:b/>
          <w:spacing w:val="-2"/>
        </w:rPr>
        <w:t xml:space="preserve"> </w:t>
      </w:r>
      <w:r>
        <w:rPr>
          <w:rFonts w:ascii="Times New Roman"/>
          <w:b/>
          <w:spacing w:val="-1"/>
        </w:rPr>
        <w:t>coach</w:t>
      </w:r>
      <w:r w:rsidR="006E55B6">
        <w:rPr>
          <w:rFonts w:ascii="Times New Roman"/>
          <w:b/>
          <w:spacing w:val="-1"/>
        </w:rPr>
        <w:t xml:space="preserve"> nominal length</w:t>
      </w:r>
      <w:r>
        <w:rPr>
          <w:rFonts w:ascii="Times New Roman"/>
          <w:b/>
          <w:spacing w:val="-1"/>
        </w:rPr>
        <w:t>:</w:t>
      </w:r>
      <w:r>
        <w:rPr>
          <w:rFonts w:ascii="Times New Roman"/>
          <w:b/>
          <w:spacing w:val="1"/>
        </w:rPr>
        <w:t xml:space="preserve"> </w:t>
      </w:r>
      <w:r>
        <w:rPr>
          <w:rFonts w:ascii="Times New Roman"/>
        </w:rPr>
        <w:t>45</w:t>
      </w:r>
      <w:r>
        <w:rPr>
          <w:rFonts w:ascii="Times New Roman"/>
          <w:spacing w:val="-3"/>
        </w:rPr>
        <w:t xml:space="preserve"> </w:t>
      </w:r>
      <w:r>
        <w:rPr>
          <w:rFonts w:ascii="Times New Roman"/>
        </w:rPr>
        <w:t>to 47</w:t>
      </w:r>
      <w:r>
        <w:rPr>
          <w:rFonts w:ascii="Times New Roman"/>
          <w:spacing w:val="-3"/>
        </w:rPr>
        <w:t xml:space="preserve"> </w:t>
      </w:r>
      <w:r>
        <w:rPr>
          <w:rFonts w:ascii="Times New Roman"/>
          <w:spacing w:val="-1"/>
        </w:rPr>
        <w:t>ft</w:t>
      </w:r>
    </w:p>
    <w:p w14:paraId="139B2EB3" w14:textId="77777777" w:rsidR="00DB51E5" w:rsidRDefault="00DB51E5">
      <w:pPr>
        <w:spacing w:before="11"/>
        <w:rPr>
          <w:rFonts w:ascii="Times New Roman" w:eastAsia="Times New Roman" w:hAnsi="Times New Roman" w:cs="Times New Roman"/>
          <w:sz w:val="20"/>
          <w:szCs w:val="20"/>
        </w:rPr>
      </w:pPr>
    </w:p>
    <w:p w14:paraId="435B475E" w14:textId="77777777" w:rsidR="00DB51E5" w:rsidRDefault="003D401F">
      <w:pPr>
        <w:tabs>
          <w:tab w:val="left" w:pos="1460"/>
        </w:tabs>
        <w:ind w:left="106"/>
        <w:rPr>
          <w:rFonts w:ascii="Arial" w:eastAsia="Arial" w:hAnsi="Arial" w:cs="Arial"/>
          <w:sz w:val="26"/>
          <w:szCs w:val="26"/>
        </w:rPr>
      </w:pPr>
      <w:bookmarkStart w:id="24" w:name="_bookmark283"/>
      <w:bookmarkEnd w:id="24"/>
      <w:r>
        <w:rPr>
          <w:rFonts w:ascii="Arial"/>
          <w:b/>
          <w:spacing w:val="-1"/>
          <w:w w:val="95"/>
          <w:sz w:val="26"/>
        </w:rPr>
        <w:t>TS-6.2</w:t>
      </w:r>
      <w:r>
        <w:rPr>
          <w:rFonts w:ascii="Arial"/>
          <w:b/>
          <w:spacing w:val="-1"/>
          <w:w w:val="95"/>
          <w:sz w:val="26"/>
        </w:rPr>
        <w:tab/>
      </w:r>
      <w:r>
        <w:rPr>
          <w:rFonts w:ascii="Arial"/>
          <w:b/>
          <w:spacing w:val="-1"/>
          <w:sz w:val="26"/>
        </w:rPr>
        <w:t>COACH</w:t>
      </w:r>
      <w:r>
        <w:rPr>
          <w:rFonts w:ascii="Arial"/>
          <w:b/>
          <w:spacing w:val="-18"/>
          <w:sz w:val="26"/>
        </w:rPr>
        <w:t xml:space="preserve"> </w:t>
      </w:r>
      <w:r>
        <w:rPr>
          <w:rFonts w:ascii="Arial"/>
          <w:b/>
          <w:sz w:val="26"/>
        </w:rPr>
        <w:t>WIDTH</w:t>
      </w:r>
    </w:p>
    <w:p w14:paraId="1FCDBFC9" w14:textId="77777777" w:rsidR="00DB51E5" w:rsidRDefault="00DB51E5">
      <w:pPr>
        <w:spacing w:before="6"/>
        <w:rPr>
          <w:rFonts w:ascii="Arial" w:eastAsia="Arial" w:hAnsi="Arial" w:cs="Arial"/>
          <w:b/>
          <w:bCs/>
          <w:sz w:val="21"/>
          <w:szCs w:val="21"/>
        </w:rPr>
      </w:pPr>
    </w:p>
    <w:p w14:paraId="3343454E" w14:textId="77777777" w:rsidR="00DB51E5" w:rsidRDefault="003D401F">
      <w:pPr>
        <w:pStyle w:val="BodyText"/>
      </w:pPr>
      <w:r>
        <w:rPr>
          <w:spacing w:val="-1"/>
        </w:rPr>
        <w:t>102</w:t>
      </w:r>
      <w:r>
        <w:t xml:space="preserve"> </w:t>
      </w:r>
      <w:r>
        <w:rPr>
          <w:spacing w:val="-1"/>
        </w:rPr>
        <w:t>in.</w:t>
      </w:r>
      <w:r>
        <w:rPr>
          <w:spacing w:val="-6"/>
        </w:rPr>
        <w:t xml:space="preserve"> </w:t>
      </w:r>
      <w:r>
        <w:t xml:space="preserve">Width </w:t>
      </w:r>
      <w:r>
        <w:rPr>
          <w:spacing w:val="-1"/>
        </w:rPr>
        <w:t>Coach</w:t>
      </w:r>
      <w:r>
        <w:rPr>
          <w:spacing w:val="-2"/>
        </w:rPr>
        <w:t xml:space="preserve"> Body.</w:t>
      </w:r>
      <w:r>
        <w:rPr>
          <w:spacing w:val="-3"/>
        </w:rPr>
        <w:t xml:space="preserve"> </w:t>
      </w:r>
      <w:r>
        <w:t>Width</w:t>
      </w:r>
      <w:r>
        <w:rPr>
          <w:spacing w:val="-2"/>
        </w:rPr>
        <w:t xml:space="preserve"> </w:t>
      </w:r>
      <w:r>
        <w:rPr>
          <w:spacing w:val="-1"/>
        </w:rPr>
        <w:t>shall</w:t>
      </w:r>
      <w:r>
        <w:t xml:space="preserve"> be</w:t>
      </w:r>
      <w:r>
        <w:rPr>
          <w:spacing w:val="3"/>
        </w:rPr>
        <w:t xml:space="preserve"> </w:t>
      </w:r>
      <w:r>
        <w:rPr>
          <w:spacing w:val="-1"/>
        </w:rPr>
        <w:t>102</w:t>
      </w:r>
      <w:r>
        <w:rPr>
          <w:spacing w:val="-2"/>
        </w:rPr>
        <w:t xml:space="preserve"> </w:t>
      </w:r>
      <w:r>
        <w:rPr>
          <w:spacing w:val="-1"/>
        </w:rPr>
        <w:t xml:space="preserve">in. </w:t>
      </w:r>
      <w:r>
        <w:t>(+0, -1</w:t>
      </w:r>
      <w:r>
        <w:rPr>
          <w:spacing w:val="-2"/>
        </w:rPr>
        <w:t xml:space="preserve"> </w:t>
      </w:r>
      <w:r>
        <w:rPr>
          <w:spacing w:val="-1"/>
        </w:rPr>
        <w:t>in.).</w:t>
      </w:r>
    </w:p>
    <w:p w14:paraId="36C69F86" w14:textId="77777777" w:rsidR="00DB51E5" w:rsidRDefault="00DB51E5">
      <w:pPr>
        <w:spacing w:before="8"/>
        <w:rPr>
          <w:rFonts w:ascii="Arial" w:eastAsia="Arial" w:hAnsi="Arial" w:cs="Arial"/>
          <w:sz w:val="20"/>
          <w:szCs w:val="20"/>
        </w:rPr>
      </w:pPr>
    </w:p>
    <w:p w14:paraId="7CE29784" w14:textId="77777777" w:rsidR="00DB51E5" w:rsidRDefault="003D401F">
      <w:pPr>
        <w:tabs>
          <w:tab w:val="left" w:pos="1460"/>
        </w:tabs>
        <w:ind w:left="106"/>
        <w:rPr>
          <w:rFonts w:ascii="Arial" w:eastAsia="Arial" w:hAnsi="Arial" w:cs="Arial"/>
          <w:sz w:val="26"/>
          <w:szCs w:val="26"/>
        </w:rPr>
      </w:pPr>
      <w:bookmarkStart w:id="25" w:name="_bookmark284"/>
      <w:bookmarkEnd w:id="25"/>
      <w:r>
        <w:rPr>
          <w:rFonts w:ascii="Arial"/>
          <w:b/>
          <w:spacing w:val="-1"/>
          <w:w w:val="95"/>
          <w:sz w:val="26"/>
        </w:rPr>
        <w:t>TS-6.3</w:t>
      </w:r>
      <w:r>
        <w:rPr>
          <w:rFonts w:ascii="Arial"/>
          <w:b/>
          <w:spacing w:val="-1"/>
          <w:w w:val="95"/>
          <w:sz w:val="26"/>
        </w:rPr>
        <w:tab/>
      </w:r>
      <w:r>
        <w:rPr>
          <w:rFonts w:ascii="Arial"/>
          <w:b/>
          <w:spacing w:val="-1"/>
          <w:sz w:val="26"/>
        </w:rPr>
        <w:t>COACH</w:t>
      </w:r>
      <w:r>
        <w:rPr>
          <w:rFonts w:ascii="Arial"/>
          <w:b/>
          <w:spacing w:val="-19"/>
          <w:sz w:val="26"/>
        </w:rPr>
        <w:t xml:space="preserve"> </w:t>
      </w:r>
      <w:r>
        <w:rPr>
          <w:rFonts w:ascii="Arial"/>
          <w:b/>
          <w:sz w:val="26"/>
        </w:rPr>
        <w:t>HEIGHT</w:t>
      </w:r>
    </w:p>
    <w:p w14:paraId="1BDB99DE" w14:textId="77777777" w:rsidR="00DB51E5" w:rsidRDefault="00DB51E5">
      <w:pPr>
        <w:spacing w:before="3"/>
        <w:rPr>
          <w:rFonts w:ascii="Arial" w:eastAsia="Arial" w:hAnsi="Arial" w:cs="Arial"/>
          <w:b/>
          <w:bCs/>
          <w:sz w:val="21"/>
          <w:szCs w:val="21"/>
        </w:rPr>
      </w:pPr>
    </w:p>
    <w:p w14:paraId="52AA9750" w14:textId="77777777" w:rsidR="00DB51E5" w:rsidRDefault="003D401F">
      <w:pPr>
        <w:pStyle w:val="BodyText"/>
        <w:spacing w:line="275" w:lineRule="auto"/>
        <w:ind w:right="119"/>
      </w:pPr>
      <w:r>
        <w:rPr>
          <w:spacing w:val="-1"/>
        </w:rPr>
        <w:t>Maximum Overall</w:t>
      </w:r>
      <w:r>
        <w:t xml:space="preserve"> </w:t>
      </w:r>
      <w:r>
        <w:rPr>
          <w:spacing w:val="-1"/>
        </w:rPr>
        <w:t>Height:</w:t>
      </w:r>
      <w:r>
        <w:rPr>
          <w:spacing w:val="2"/>
        </w:rPr>
        <w:t xml:space="preserve"> </w:t>
      </w:r>
      <w:r>
        <w:rPr>
          <w:spacing w:val="-2"/>
        </w:rPr>
        <w:t>Maximum</w:t>
      </w:r>
      <w:r>
        <w:rPr>
          <w:spacing w:val="1"/>
        </w:rPr>
        <w:t xml:space="preserve"> </w:t>
      </w:r>
      <w:r>
        <w:rPr>
          <w:spacing w:val="-1"/>
        </w:rPr>
        <w:t>overall</w:t>
      </w:r>
      <w:r>
        <w:t xml:space="preserve"> </w:t>
      </w:r>
      <w:r>
        <w:rPr>
          <w:spacing w:val="-1"/>
        </w:rPr>
        <w:t>height shall</w:t>
      </w:r>
      <w:r>
        <w:t xml:space="preserve"> be </w:t>
      </w:r>
      <w:r>
        <w:rPr>
          <w:spacing w:val="-1"/>
        </w:rPr>
        <w:t>140</w:t>
      </w:r>
      <w:r>
        <w:rPr>
          <w:spacing w:val="-2"/>
        </w:rPr>
        <w:t xml:space="preserve"> </w:t>
      </w:r>
      <w:r>
        <w:rPr>
          <w:spacing w:val="-1"/>
        </w:rPr>
        <w:t>in.,</w:t>
      </w:r>
      <w:r>
        <w:t xml:space="preserve"> </w:t>
      </w:r>
      <w:r>
        <w:rPr>
          <w:spacing w:val="-1"/>
        </w:rPr>
        <w:t>including</w:t>
      </w:r>
      <w:r>
        <w:t xml:space="preserve"> </w:t>
      </w:r>
      <w:r>
        <w:rPr>
          <w:spacing w:val="-1"/>
        </w:rPr>
        <w:t>all</w:t>
      </w:r>
      <w:r>
        <w:t xml:space="preserve"> </w:t>
      </w:r>
      <w:r>
        <w:rPr>
          <w:spacing w:val="-1"/>
        </w:rPr>
        <w:t>rigid, roof-mounted</w:t>
      </w:r>
      <w:r>
        <w:t xml:space="preserve"> </w:t>
      </w:r>
      <w:r>
        <w:rPr>
          <w:spacing w:val="-1"/>
        </w:rPr>
        <w:t>items</w:t>
      </w:r>
      <w:r>
        <w:rPr>
          <w:spacing w:val="81"/>
        </w:rPr>
        <w:t xml:space="preserve"> </w:t>
      </w:r>
      <w:r>
        <w:t>such as</w:t>
      </w:r>
      <w:r>
        <w:rPr>
          <w:spacing w:val="-2"/>
        </w:rPr>
        <w:t xml:space="preserve"> </w:t>
      </w:r>
      <w:r>
        <w:rPr>
          <w:spacing w:val="-1"/>
        </w:rPr>
        <w:t>A/C, exhaust,</w:t>
      </w:r>
      <w:r>
        <w:rPr>
          <w:spacing w:val="-2"/>
        </w:rPr>
        <w:t xml:space="preserve"> </w:t>
      </w:r>
      <w:r>
        <w:t>fuel</w:t>
      </w:r>
      <w:r>
        <w:rPr>
          <w:spacing w:val="-1"/>
        </w:rPr>
        <w:t xml:space="preserve"> system</w:t>
      </w:r>
      <w:r>
        <w:rPr>
          <w:spacing w:val="1"/>
        </w:rPr>
        <w:t xml:space="preserve"> </w:t>
      </w:r>
      <w:r>
        <w:rPr>
          <w:spacing w:val="-1"/>
        </w:rPr>
        <w:t>and</w:t>
      </w:r>
      <w:r>
        <w:rPr>
          <w:spacing w:val="-2"/>
        </w:rPr>
        <w:t xml:space="preserve"> </w:t>
      </w:r>
      <w:r>
        <w:rPr>
          <w:spacing w:val="-1"/>
        </w:rPr>
        <w:t>cover,</w:t>
      </w:r>
      <w:r>
        <w:t xml:space="preserve"> </w:t>
      </w:r>
      <w:r>
        <w:rPr>
          <w:spacing w:val="-1"/>
        </w:rPr>
        <w:t>etc.</w:t>
      </w:r>
    </w:p>
    <w:p w14:paraId="757BC4B5" w14:textId="77777777" w:rsidR="00DB51E5" w:rsidRDefault="00DB51E5">
      <w:pPr>
        <w:spacing w:before="6"/>
        <w:rPr>
          <w:rFonts w:ascii="Arial" w:eastAsia="Arial" w:hAnsi="Arial" w:cs="Arial"/>
          <w:sz w:val="17"/>
          <w:szCs w:val="17"/>
        </w:rPr>
      </w:pPr>
    </w:p>
    <w:p w14:paraId="28363C21" w14:textId="77777777" w:rsidR="00DB51E5" w:rsidRDefault="003D401F">
      <w:pPr>
        <w:tabs>
          <w:tab w:val="left" w:pos="1460"/>
        </w:tabs>
        <w:ind w:left="106"/>
        <w:rPr>
          <w:rFonts w:ascii="Arial" w:eastAsia="Arial" w:hAnsi="Arial" w:cs="Arial"/>
          <w:sz w:val="26"/>
          <w:szCs w:val="26"/>
        </w:rPr>
      </w:pPr>
      <w:bookmarkStart w:id="26" w:name="_bookmark285"/>
      <w:bookmarkEnd w:id="26"/>
      <w:r>
        <w:rPr>
          <w:rFonts w:ascii="Arial"/>
          <w:b/>
          <w:w w:val="95"/>
          <w:sz w:val="26"/>
        </w:rPr>
        <w:t>TS-6.4.1</w:t>
      </w:r>
      <w:r>
        <w:rPr>
          <w:rFonts w:ascii="Arial"/>
          <w:b/>
          <w:w w:val="95"/>
          <w:sz w:val="26"/>
        </w:rPr>
        <w:tab/>
      </w:r>
      <w:r>
        <w:rPr>
          <w:rFonts w:ascii="Arial"/>
          <w:b/>
          <w:sz w:val="26"/>
        </w:rPr>
        <w:t>STEP</w:t>
      </w:r>
      <w:r>
        <w:rPr>
          <w:rFonts w:ascii="Arial"/>
          <w:b/>
          <w:spacing w:val="-18"/>
          <w:sz w:val="26"/>
        </w:rPr>
        <w:t xml:space="preserve"> </w:t>
      </w:r>
      <w:r>
        <w:rPr>
          <w:rFonts w:ascii="Arial"/>
          <w:b/>
          <w:sz w:val="26"/>
        </w:rPr>
        <w:t>HEIGHT</w:t>
      </w:r>
    </w:p>
    <w:p w14:paraId="43AD98E0" w14:textId="77777777" w:rsidR="00DB51E5" w:rsidRDefault="00DB51E5">
      <w:pPr>
        <w:spacing w:before="3"/>
        <w:rPr>
          <w:rFonts w:ascii="Arial" w:eastAsia="Arial" w:hAnsi="Arial" w:cs="Arial"/>
          <w:b/>
          <w:bCs/>
          <w:sz w:val="21"/>
          <w:szCs w:val="21"/>
        </w:rPr>
      </w:pPr>
    </w:p>
    <w:p w14:paraId="75CEAFE0" w14:textId="77777777" w:rsidR="00DB51E5" w:rsidRDefault="003D401F">
      <w:pPr>
        <w:pStyle w:val="BodyText"/>
        <w:spacing w:line="277" w:lineRule="auto"/>
        <w:ind w:right="119"/>
      </w:pPr>
      <w:r>
        <w:t>The</w:t>
      </w:r>
      <w:r>
        <w:rPr>
          <w:spacing w:val="17"/>
        </w:rPr>
        <w:t xml:space="preserve"> </w:t>
      </w:r>
      <w:r>
        <w:rPr>
          <w:spacing w:val="-1"/>
        </w:rPr>
        <w:t>step</w:t>
      </w:r>
      <w:r>
        <w:rPr>
          <w:spacing w:val="17"/>
        </w:rPr>
        <w:t xml:space="preserve"> </w:t>
      </w:r>
      <w:r>
        <w:rPr>
          <w:spacing w:val="-1"/>
        </w:rPr>
        <w:t>height</w:t>
      </w:r>
      <w:r>
        <w:rPr>
          <w:spacing w:val="18"/>
        </w:rPr>
        <w:t xml:space="preserve"> </w:t>
      </w:r>
      <w:r>
        <w:rPr>
          <w:spacing w:val="-1"/>
        </w:rPr>
        <w:t>shall</w:t>
      </w:r>
      <w:r>
        <w:rPr>
          <w:spacing w:val="16"/>
        </w:rPr>
        <w:t xml:space="preserve"> </w:t>
      </w:r>
      <w:r>
        <w:rPr>
          <w:spacing w:val="-1"/>
        </w:rPr>
        <w:t>not</w:t>
      </w:r>
      <w:r>
        <w:rPr>
          <w:spacing w:val="18"/>
        </w:rPr>
        <w:t xml:space="preserve"> </w:t>
      </w:r>
      <w:r>
        <w:rPr>
          <w:spacing w:val="-1"/>
        </w:rPr>
        <w:t>exceed</w:t>
      </w:r>
      <w:r>
        <w:rPr>
          <w:spacing w:val="20"/>
        </w:rPr>
        <w:t xml:space="preserve"> </w:t>
      </w:r>
      <w:r>
        <w:rPr>
          <w:spacing w:val="-1"/>
        </w:rPr>
        <w:t>16.5</w:t>
      </w:r>
      <w:r>
        <w:rPr>
          <w:spacing w:val="17"/>
        </w:rPr>
        <w:t xml:space="preserve"> </w:t>
      </w:r>
      <w:r>
        <w:rPr>
          <w:spacing w:val="-1"/>
        </w:rPr>
        <w:t>in.</w:t>
      </w:r>
      <w:r>
        <w:rPr>
          <w:spacing w:val="18"/>
        </w:rPr>
        <w:t xml:space="preserve"> </w:t>
      </w:r>
      <w:r>
        <w:t>at</w:t>
      </w:r>
      <w:r>
        <w:rPr>
          <w:spacing w:val="18"/>
        </w:rPr>
        <w:t xml:space="preserve"> </w:t>
      </w:r>
      <w:r>
        <w:rPr>
          <w:spacing w:val="-1"/>
        </w:rPr>
        <w:t>doorway</w:t>
      </w:r>
      <w:r>
        <w:rPr>
          <w:spacing w:val="17"/>
        </w:rPr>
        <w:t xml:space="preserve"> </w:t>
      </w:r>
      <w:r>
        <w:rPr>
          <w:spacing w:val="-1"/>
        </w:rPr>
        <w:t>without</w:t>
      </w:r>
      <w:r>
        <w:rPr>
          <w:spacing w:val="18"/>
        </w:rPr>
        <w:t xml:space="preserve"> </w:t>
      </w:r>
      <w:r>
        <w:rPr>
          <w:spacing w:val="-1"/>
        </w:rPr>
        <w:t>kneeling</w:t>
      </w:r>
      <w:r>
        <w:rPr>
          <w:spacing w:val="19"/>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exceed</w:t>
      </w:r>
      <w:r>
        <w:rPr>
          <w:spacing w:val="17"/>
        </w:rPr>
        <w:t xml:space="preserve"> </w:t>
      </w:r>
      <w:r>
        <w:rPr>
          <w:spacing w:val="-1"/>
        </w:rPr>
        <w:t>15.5</w:t>
      </w:r>
      <w:r>
        <w:rPr>
          <w:spacing w:val="19"/>
        </w:rPr>
        <w:t xml:space="preserve"> </w:t>
      </w:r>
      <w:r>
        <w:rPr>
          <w:spacing w:val="-1"/>
        </w:rPr>
        <w:t>in.</w:t>
      </w:r>
      <w:r>
        <w:rPr>
          <w:spacing w:val="18"/>
        </w:rPr>
        <w:t xml:space="preserve"> </w:t>
      </w:r>
      <w:r>
        <w:t>at</w:t>
      </w:r>
      <w:r>
        <w:rPr>
          <w:spacing w:val="61"/>
        </w:rPr>
        <w:t xml:space="preserve"> </w:t>
      </w:r>
      <w:r>
        <w:t xml:space="preserve">the </w:t>
      </w:r>
      <w:r>
        <w:rPr>
          <w:spacing w:val="-1"/>
        </w:rPr>
        <w:t>step.</w:t>
      </w:r>
    </w:p>
    <w:p w14:paraId="153E10CD" w14:textId="77777777" w:rsidR="00DB51E5" w:rsidRDefault="003D401F">
      <w:pPr>
        <w:tabs>
          <w:tab w:val="left" w:pos="1460"/>
        </w:tabs>
        <w:spacing w:before="196"/>
        <w:ind w:left="106"/>
        <w:rPr>
          <w:rFonts w:ascii="Arial" w:eastAsia="Arial" w:hAnsi="Arial" w:cs="Arial"/>
          <w:sz w:val="26"/>
          <w:szCs w:val="26"/>
        </w:rPr>
      </w:pPr>
      <w:bookmarkStart w:id="27" w:name="_bookmark286"/>
      <w:bookmarkEnd w:id="27"/>
      <w:r>
        <w:rPr>
          <w:rFonts w:ascii="Arial"/>
          <w:b/>
          <w:spacing w:val="-1"/>
          <w:w w:val="95"/>
          <w:sz w:val="26"/>
        </w:rPr>
        <w:t>TS-6.5</w:t>
      </w:r>
      <w:r>
        <w:rPr>
          <w:rFonts w:ascii="Arial"/>
          <w:b/>
          <w:spacing w:val="-1"/>
          <w:w w:val="95"/>
          <w:sz w:val="26"/>
        </w:rPr>
        <w:tab/>
      </w:r>
      <w:r>
        <w:rPr>
          <w:rFonts w:ascii="Arial"/>
          <w:b/>
          <w:sz w:val="26"/>
        </w:rPr>
        <w:t>UNDERBODY</w:t>
      </w:r>
      <w:r>
        <w:rPr>
          <w:rFonts w:ascii="Arial"/>
          <w:b/>
          <w:spacing w:val="-33"/>
          <w:sz w:val="26"/>
        </w:rPr>
        <w:t xml:space="preserve"> </w:t>
      </w:r>
      <w:r>
        <w:rPr>
          <w:rFonts w:ascii="Arial"/>
          <w:b/>
          <w:sz w:val="26"/>
        </w:rPr>
        <w:t>CLEARANCE</w:t>
      </w:r>
    </w:p>
    <w:p w14:paraId="091735A8" w14:textId="77777777" w:rsidR="00DB51E5" w:rsidRDefault="00DB51E5">
      <w:pPr>
        <w:spacing w:before="6"/>
        <w:rPr>
          <w:rFonts w:ascii="Arial" w:eastAsia="Arial" w:hAnsi="Arial" w:cs="Arial"/>
          <w:b/>
          <w:bCs/>
          <w:sz w:val="21"/>
          <w:szCs w:val="21"/>
        </w:rPr>
      </w:pPr>
    </w:p>
    <w:p w14:paraId="5A7235D0" w14:textId="77777777" w:rsidR="00DB51E5" w:rsidRDefault="003D401F">
      <w:pPr>
        <w:pStyle w:val="BodyText"/>
        <w:spacing w:line="275" w:lineRule="auto"/>
        <w:ind w:right="119"/>
      </w:pPr>
      <w:r>
        <w:t>The</w:t>
      </w:r>
      <w:r>
        <w:rPr>
          <w:spacing w:val="9"/>
        </w:rPr>
        <w:t xml:space="preserve"> </w:t>
      </w:r>
      <w:r>
        <w:rPr>
          <w:spacing w:val="-1"/>
        </w:rPr>
        <w:t>coach</w:t>
      </w:r>
      <w:r>
        <w:rPr>
          <w:spacing w:val="10"/>
        </w:rPr>
        <w:t xml:space="preserve"> </w:t>
      </w:r>
      <w:r>
        <w:rPr>
          <w:spacing w:val="-1"/>
        </w:rPr>
        <w:t>shall</w:t>
      </w:r>
      <w:r>
        <w:rPr>
          <w:spacing w:val="9"/>
        </w:rPr>
        <w:t xml:space="preserve"> </w:t>
      </w:r>
      <w:r>
        <w:rPr>
          <w:spacing w:val="-1"/>
        </w:rPr>
        <w:t>maintain</w:t>
      </w:r>
      <w:r>
        <w:rPr>
          <w:spacing w:val="10"/>
        </w:rPr>
        <w:t xml:space="preserve"> </w:t>
      </w:r>
      <w:r>
        <w:t>the</w:t>
      </w:r>
      <w:r>
        <w:rPr>
          <w:spacing w:val="9"/>
        </w:rPr>
        <w:t xml:space="preserve"> </w:t>
      </w:r>
      <w:r>
        <w:rPr>
          <w:spacing w:val="-1"/>
        </w:rPr>
        <w:t>minimum</w:t>
      </w:r>
      <w:r>
        <w:rPr>
          <w:spacing w:val="11"/>
        </w:rPr>
        <w:t xml:space="preserve"> </w:t>
      </w:r>
      <w:r>
        <w:rPr>
          <w:spacing w:val="-1"/>
        </w:rPr>
        <w:t>clearance</w:t>
      </w:r>
      <w:r>
        <w:rPr>
          <w:spacing w:val="10"/>
        </w:rPr>
        <w:t xml:space="preserve"> </w:t>
      </w:r>
      <w:r>
        <w:rPr>
          <w:spacing w:val="-1"/>
        </w:rPr>
        <w:t>dimensions</w:t>
      </w:r>
      <w:r>
        <w:rPr>
          <w:spacing w:val="10"/>
        </w:rPr>
        <w:t xml:space="preserve"> </w:t>
      </w:r>
      <w:r>
        <w:t>as</w:t>
      </w:r>
      <w:r>
        <w:rPr>
          <w:spacing w:val="10"/>
        </w:rPr>
        <w:t xml:space="preserve"> </w:t>
      </w:r>
      <w:r>
        <w:rPr>
          <w:spacing w:val="-1"/>
        </w:rPr>
        <w:t>defined</w:t>
      </w:r>
      <w:r>
        <w:rPr>
          <w:spacing w:val="7"/>
        </w:rPr>
        <w:t xml:space="preserve"> </w:t>
      </w:r>
      <w:r>
        <w:rPr>
          <w:spacing w:val="-1"/>
        </w:rPr>
        <w:t>and</w:t>
      </w:r>
      <w:r>
        <w:rPr>
          <w:spacing w:val="10"/>
        </w:rPr>
        <w:t xml:space="preserve"> </w:t>
      </w:r>
      <w:r>
        <w:rPr>
          <w:spacing w:val="-1"/>
        </w:rPr>
        <w:t>shown</w:t>
      </w:r>
      <w:r>
        <w:rPr>
          <w:spacing w:val="10"/>
        </w:rPr>
        <w:t xml:space="preserve"> </w:t>
      </w:r>
      <w:r>
        <w:rPr>
          <w:spacing w:val="-1"/>
        </w:rPr>
        <w:t>in</w:t>
      </w:r>
      <w:r>
        <w:rPr>
          <w:spacing w:val="12"/>
        </w:rPr>
        <w:t xml:space="preserve"> </w:t>
      </w:r>
      <w:r>
        <w:rPr>
          <w:spacing w:val="-1"/>
        </w:rPr>
        <w:t>Figure</w:t>
      </w:r>
      <w:r>
        <w:rPr>
          <w:spacing w:val="10"/>
        </w:rPr>
        <w:t xml:space="preserve"> </w:t>
      </w:r>
      <w:r>
        <w:t>2</w:t>
      </w:r>
      <w:r>
        <w:rPr>
          <w:spacing w:val="7"/>
        </w:rPr>
        <w:t xml:space="preserve"> </w:t>
      </w:r>
      <w:r>
        <w:rPr>
          <w:spacing w:val="-2"/>
        </w:rPr>
        <w:t>of</w:t>
      </w:r>
      <w:r>
        <w:rPr>
          <w:spacing w:val="13"/>
        </w:rPr>
        <w:t xml:space="preserve"> </w:t>
      </w:r>
      <w:r>
        <w:rPr>
          <w:spacing w:val="-1"/>
        </w:rPr>
        <w:t>SAE</w:t>
      </w:r>
      <w:r>
        <w:rPr>
          <w:spacing w:val="53"/>
        </w:rPr>
        <w:t xml:space="preserve"> </w:t>
      </w:r>
      <w:r>
        <w:rPr>
          <w:spacing w:val="-1"/>
        </w:rPr>
        <w:t>Standard</w:t>
      </w:r>
      <w:r>
        <w:rPr>
          <w:spacing w:val="-2"/>
        </w:rPr>
        <w:t xml:space="preserve"> </w:t>
      </w:r>
      <w:r>
        <w:rPr>
          <w:spacing w:val="-1"/>
        </w:rPr>
        <w:t>J689, regardless</w:t>
      </w:r>
      <w:r>
        <w:t xml:space="preserve"> </w:t>
      </w:r>
      <w:r>
        <w:rPr>
          <w:spacing w:val="-2"/>
        </w:rPr>
        <w:t>of</w:t>
      </w:r>
      <w:r>
        <w:rPr>
          <w:spacing w:val="2"/>
        </w:rPr>
        <w:t xml:space="preserve"> </w:t>
      </w:r>
      <w:r>
        <w:rPr>
          <w:spacing w:val="-1"/>
        </w:rPr>
        <w:t>load</w:t>
      </w:r>
      <w:r>
        <w:t xml:space="preserve"> up</w:t>
      </w:r>
      <w:r>
        <w:rPr>
          <w:spacing w:val="-2"/>
        </w:rPr>
        <w:t xml:space="preserve"> </w:t>
      </w:r>
      <w:r>
        <w:t>to</w:t>
      </w:r>
      <w:r>
        <w:rPr>
          <w:spacing w:val="-2"/>
        </w:rPr>
        <w:t xml:space="preserve"> </w:t>
      </w:r>
      <w:r>
        <w:t>the</w:t>
      </w:r>
      <w:r>
        <w:rPr>
          <w:spacing w:val="-5"/>
        </w:rPr>
        <w:t xml:space="preserve"> </w:t>
      </w:r>
      <w:r>
        <w:rPr>
          <w:spacing w:val="-1"/>
        </w:rPr>
        <w:t>gross</w:t>
      </w:r>
      <w:r>
        <w:rPr>
          <w:spacing w:val="4"/>
        </w:rPr>
        <w:t xml:space="preserve"> </w:t>
      </w:r>
      <w:r>
        <w:rPr>
          <w:spacing w:val="-2"/>
        </w:rPr>
        <w:t>vehicle</w:t>
      </w:r>
      <w:r>
        <w:t xml:space="preserve"> </w:t>
      </w:r>
      <w:r>
        <w:rPr>
          <w:spacing w:val="-1"/>
        </w:rPr>
        <w:t>weight rating.</w:t>
      </w:r>
    </w:p>
    <w:p w14:paraId="6A8746D9" w14:textId="77777777" w:rsidR="00DB51E5" w:rsidRDefault="00DB51E5">
      <w:pPr>
        <w:spacing w:before="6"/>
        <w:rPr>
          <w:rFonts w:ascii="Arial" w:eastAsia="Arial" w:hAnsi="Arial" w:cs="Arial"/>
          <w:sz w:val="17"/>
          <w:szCs w:val="17"/>
        </w:rPr>
      </w:pPr>
    </w:p>
    <w:p w14:paraId="62B5EE50" w14:textId="77777777" w:rsidR="003D401F" w:rsidRDefault="003D401F">
      <w:pPr>
        <w:spacing w:line="285" w:lineRule="exact"/>
        <w:ind w:left="106"/>
        <w:jc w:val="both"/>
        <w:rPr>
          <w:rFonts w:ascii="Arial"/>
          <w:b/>
          <w:spacing w:val="-1"/>
          <w:sz w:val="24"/>
        </w:rPr>
      </w:pPr>
      <w:bookmarkStart w:id="28" w:name="_bookmark287"/>
      <w:bookmarkStart w:id="29" w:name="_bookmark288"/>
      <w:bookmarkEnd w:id="28"/>
      <w:bookmarkEnd w:id="29"/>
    </w:p>
    <w:p w14:paraId="78845A16" w14:textId="77777777" w:rsidR="00DB51E5" w:rsidRDefault="003D401F">
      <w:pPr>
        <w:spacing w:line="285" w:lineRule="exact"/>
        <w:ind w:left="106"/>
        <w:jc w:val="both"/>
        <w:rPr>
          <w:rFonts w:ascii="Arial" w:eastAsia="Arial" w:hAnsi="Arial" w:cs="Arial"/>
          <w:sz w:val="26"/>
          <w:szCs w:val="26"/>
        </w:rPr>
      </w:pPr>
      <w:r>
        <w:rPr>
          <w:rFonts w:ascii="Arial"/>
          <w:b/>
          <w:spacing w:val="-1"/>
          <w:sz w:val="24"/>
        </w:rPr>
        <w:t>TS-6.8</w:t>
      </w:r>
      <w:r>
        <w:rPr>
          <w:rFonts w:ascii="Arial"/>
          <w:b/>
          <w:sz w:val="24"/>
        </w:rPr>
        <w:t xml:space="preserve">        </w:t>
      </w:r>
      <w:r>
        <w:rPr>
          <w:rFonts w:ascii="Arial"/>
          <w:b/>
          <w:spacing w:val="15"/>
          <w:sz w:val="24"/>
        </w:rPr>
        <w:t xml:space="preserve"> </w:t>
      </w:r>
      <w:r>
        <w:rPr>
          <w:rFonts w:ascii="Arial"/>
          <w:b/>
          <w:sz w:val="26"/>
        </w:rPr>
        <w:t>FLOOR</w:t>
      </w:r>
      <w:r>
        <w:rPr>
          <w:rFonts w:ascii="Arial"/>
          <w:b/>
          <w:spacing w:val="-3"/>
          <w:sz w:val="26"/>
        </w:rPr>
        <w:t xml:space="preserve"> </w:t>
      </w:r>
      <w:r>
        <w:rPr>
          <w:rFonts w:ascii="Arial"/>
          <w:b/>
          <w:sz w:val="26"/>
        </w:rPr>
        <w:t>HEIGHT</w:t>
      </w:r>
    </w:p>
    <w:p w14:paraId="0880F4D5" w14:textId="77777777" w:rsidR="00DB51E5" w:rsidRDefault="00DB51E5">
      <w:pPr>
        <w:spacing w:before="6"/>
        <w:rPr>
          <w:rFonts w:ascii="Arial" w:eastAsia="Arial" w:hAnsi="Arial" w:cs="Arial"/>
          <w:b/>
          <w:bCs/>
          <w:sz w:val="21"/>
          <w:szCs w:val="21"/>
        </w:rPr>
      </w:pPr>
    </w:p>
    <w:p w14:paraId="563D4627" w14:textId="77777777" w:rsidR="00DB51E5" w:rsidRDefault="003D401F">
      <w:pPr>
        <w:pStyle w:val="BodyText"/>
        <w:spacing w:line="273" w:lineRule="auto"/>
        <w:ind w:right="106"/>
        <w:jc w:val="both"/>
        <w:rPr>
          <w:rFonts w:ascii="Times New Roman" w:eastAsia="Times New Roman" w:hAnsi="Times New Roman" w:cs="Times New Roman"/>
        </w:rPr>
      </w:pPr>
      <w:r>
        <w:rPr>
          <w:spacing w:val="-1"/>
        </w:rPr>
        <w:t>Height</w:t>
      </w:r>
      <w:r>
        <w:rPr>
          <w:spacing w:val="39"/>
        </w:rPr>
        <w:t xml:space="preserve"> </w:t>
      </w:r>
      <w:r>
        <w:rPr>
          <w:spacing w:val="-2"/>
        </w:rPr>
        <w:t>of</w:t>
      </w:r>
      <w:r>
        <w:rPr>
          <w:spacing w:val="40"/>
        </w:rPr>
        <w:t xml:space="preserve"> </w:t>
      </w:r>
      <w:r>
        <w:t>the</w:t>
      </w:r>
      <w:r>
        <w:rPr>
          <w:spacing w:val="36"/>
        </w:rPr>
        <w:t xml:space="preserve"> </w:t>
      </w:r>
      <w:r>
        <w:t>step</w:t>
      </w:r>
      <w:r>
        <w:rPr>
          <w:spacing w:val="38"/>
        </w:rPr>
        <w:t xml:space="preserve"> </w:t>
      </w:r>
      <w:r>
        <w:rPr>
          <w:spacing w:val="-1"/>
        </w:rPr>
        <w:t>above</w:t>
      </w:r>
      <w:r>
        <w:rPr>
          <w:spacing w:val="38"/>
        </w:rPr>
        <w:t xml:space="preserve"> </w:t>
      </w:r>
      <w:r>
        <w:t>the</w:t>
      </w:r>
      <w:r>
        <w:rPr>
          <w:spacing w:val="38"/>
        </w:rPr>
        <w:t xml:space="preserve"> </w:t>
      </w:r>
      <w:r>
        <w:rPr>
          <w:spacing w:val="-1"/>
        </w:rPr>
        <w:t>street</w:t>
      </w:r>
      <w:r>
        <w:rPr>
          <w:spacing w:val="39"/>
        </w:rPr>
        <w:t xml:space="preserve"> </w:t>
      </w:r>
      <w:r>
        <w:rPr>
          <w:spacing w:val="-1"/>
        </w:rPr>
        <w:t>shall</w:t>
      </w:r>
      <w:r>
        <w:rPr>
          <w:spacing w:val="38"/>
        </w:rPr>
        <w:t xml:space="preserve"> </w:t>
      </w:r>
      <w:r>
        <w:t>be</w:t>
      </w:r>
      <w:r>
        <w:rPr>
          <w:spacing w:val="38"/>
        </w:rPr>
        <w:t xml:space="preserve"> </w:t>
      </w:r>
      <w:r>
        <w:t>no</w:t>
      </w:r>
      <w:r>
        <w:rPr>
          <w:spacing w:val="38"/>
        </w:rPr>
        <w:t xml:space="preserve"> </w:t>
      </w:r>
      <w:r>
        <w:t>more</w:t>
      </w:r>
      <w:r>
        <w:rPr>
          <w:spacing w:val="36"/>
        </w:rPr>
        <w:t xml:space="preserve"> </w:t>
      </w:r>
      <w:r>
        <w:rPr>
          <w:spacing w:val="-1"/>
        </w:rPr>
        <w:t>than</w:t>
      </w:r>
      <w:r>
        <w:rPr>
          <w:spacing w:val="38"/>
        </w:rPr>
        <w:t xml:space="preserve"> </w:t>
      </w:r>
      <w:r>
        <w:t>16</w:t>
      </w:r>
      <w:r>
        <w:rPr>
          <w:spacing w:val="39"/>
        </w:rPr>
        <w:t xml:space="preserve"> </w:t>
      </w:r>
      <w:r>
        <w:rPr>
          <w:spacing w:val="-1"/>
        </w:rPr>
        <w:t>in.</w:t>
      </w:r>
      <w:r>
        <w:rPr>
          <w:spacing w:val="37"/>
        </w:rPr>
        <w:t xml:space="preserve"> </w:t>
      </w:r>
      <w:r>
        <w:rPr>
          <w:spacing w:val="-1"/>
        </w:rPr>
        <w:t>measured</w:t>
      </w:r>
      <w:r>
        <w:rPr>
          <w:spacing w:val="39"/>
        </w:rPr>
        <w:t xml:space="preserve"> </w:t>
      </w:r>
      <w:r>
        <w:t>at</w:t>
      </w:r>
      <w:r>
        <w:rPr>
          <w:spacing w:val="37"/>
        </w:rPr>
        <w:t xml:space="preserve"> </w:t>
      </w:r>
      <w:r>
        <w:t>the</w:t>
      </w:r>
      <w:r>
        <w:rPr>
          <w:spacing w:val="38"/>
        </w:rPr>
        <w:t xml:space="preserve"> </w:t>
      </w:r>
      <w:r>
        <w:rPr>
          <w:spacing w:val="-1"/>
        </w:rPr>
        <w:t>centerline</w:t>
      </w:r>
      <w:r>
        <w:rPr>
          <w:spacing w:val="38"/>
        </w:rPr>
        <w:t xml:space="preserve"> </w:t>
      </w:r>
      <w:r>
        <w:t>of</w:t>
      </w:r>
      <w:r>
        <w:rPr>
          <w:spacing w:val="40"/>
        </w:rPr>
        <w:t xml:space="preserve"> </w:t>
      </w:r>
      <w:r>
        <w:rPr>
          <w:spacing w:val="-2"/>
        </w:rPr>
        <w:t>the</w:t>
      </w:r>
      <w:r>
        <w:rPr>
          <w:spacing w:val="47"/>
        </w:rPr>
        <w:t xml:space="preserve"> </w:t>
      </w:r>
      <w:r>
        <w:rPr>
          <w:spacing w:val="-1"/>
        </w:rPr>
        <w:t>doorway.</w:t>
      </w:r>
      <w:r>
        <w:rPr>
          <w:spacing w:val="28"/>
        </w:rPr>
        <w:t xml:space="preserve"> </w:t>
      </w:r>
      <w:r>
        <w:rPr>
          <w:spacing w:val="-1"/>
        </w:rPr>
        <w:t>All</w:t>
      </w:r>
      <w:r>
        <w:rPr>
          <w:spacing w:val="26"/>
        </w:rPr>
        <w:t xml:space="preserve"> </w:t>
      </w:r>
      <w:r>
        <w:t>floor</w:t>
      </w:r>
      <w:r>
        <w:rPr>
          <w:spacing w:val="25"/>
        </w:rPr>
        <w:t xml:space="preserve"> </w:t>
      </w:r>
      <w:r>
        <w:rPr>
          <w:spacing w:val="-1"/>
        </w:rPr>
        <w:t>measurements</w:t>
      </w:r>
      <w:r>
        <w:rPr>
          <w:spacing w:val="27"/>
        </w:rPr>
        <w:t xml:space="preserve"> </w:t>
      </w:r>
      <w:r>
        <w:rPr>
          <w:spacing w:val="-1"/>
        </w:rPr>
        <w:t>shall</w:t>
      </w:r>
      <w:r>
        <w:rPr>
          <w:spacing w:val="26"/>
        </w:rPr>
        <w:t xml:space="preserve"> </w:t>
      </w:r>
      <w:r>
        <w:t>be</w:t>
      </w:r>
      <w:r>
        <w:rPr>
          <w:spacing w:val="26"/>
        </w:rPr>
        <w:t xml:space="preserve"> </w:t>
      </w:r>
      <w:r>
        <w:rPr>
          <w:spacing w:val="-2"/>
        </w:rPr>
        <w:t>with</w:t>
      </w:r>
      <w:r>
        <w:rPr>
          <w:spacing w:val="27"/>
        </w:rPr>
        <w:t xml:space="preserve"> </w:t>
      </w:r>
      <w:r>
        <w:t>the</w:t>
      </w:r>
      <w:r>
        <w:rPr>
          <w:spacing w:val="26"/>
        </w:rPr>
        <w:t xml:space="preserve"> </w:t>
      </w:r>
      <w:r>
        <w:rPr>
          <w:spacing w:val="-1"/>
        </w:rPr>
        <w:t>coach</w:t>
      </w:r>
      <w:r>
        <w:rPr>
          <w:spacing w:val="27"/>
        </w:rPr>
        <w:t xml:space="preserve"> </w:t>
      </w:r>
      <w:r>
        <w:t>at</w:t>
      </w:r>
      <w:r>
        <w:rPr>
          <w:spacing w:val="25"/>
        </w:rPr>
        <w:t xml:space="preserve"> </w:t>
      </w:r>
      <w:r>
        <w:t>the</w:t>
      </w:r>
      <w:r>
        <w:rPr>
          <w:spacing w:val="32"/>
        </w:rPr>
        <w:t xml:space="preserve"> </w:t>
      </w:r>
      <w:r>
        <w:rPr>
          <w:spacing w:val="-1"/>
        </w:rPr>
        <w:t>design</w:t>
      </w:r>
      <w:r>
        <w:rPr>
          <w:spacing w:val="24"/>
        </w:rPr>
        <w:t xml:space="preserve"> </w:t>
      </w:r>
      <w:r>
        <w:rPr>
          <w:spacing w:val="-1"/>
        </w:rPr>
        <w:t>running</w:t>
      </w:r>
      <w:r>
        <w:rPr>
          <w:spacing w:val="28"/>
        </w:rPr>
        <w:t xml:space="preserve"> </w:t>
      </w:r>
      <w:r>
        <w:rPr>
          <w:spacing w:val="-1"/>
        </w:rPr>
        <w:t>height</w:t>
      </w:r>
      <w:r>
        <w:rPr>
          <w:spacing w:val="28"/>
        </w:rPr>
        <w:t xml:space="preserve"> </w:t>
      </w:r>
      <w:r>
        <w:rPr>
          <w:spacing w:val="-1"/>
        </w:rPr>
        <w:t>and</w:t>
      </w:r>
      <w:r>
        <w:rPr>
          <w:spacing w:val="26"/>
        </w:rPr>
        <w:t xml:space="preserve"> </w:t>
      </w:r>
      <w:r>
        <w:t>on</w:t>
      </w:r>
      <w:r>
        <w:rPr>
          <w:spacing w:val="26"/>
        </w:rPr>
        <w:t xml:space="preserve"> </w:t>
      </w:r>
      <w:r>
        <w:t>a</w:t>
      </w:r>
      <w:r>
        <w:rPr>
          <w:spacing w:val="24"/>
        </w:rPr>
        <w:t xml:space="preserve"> </w:t>
      </w:r>
      <w:r>
        <w:rPr>
          <w:spacing w:val="-1"/>
        </w:rPr>
        <w:t>level</w:t>
      </w:r>
      <w:r>
        <w:rPr>
          <w:spacing w:val="49"/>
        </w:rPr>
        <w:t xml:space="preserve"> </w:t>
      </w:r>
      <w:r>
        <w:t>surface</w:t>
      </w:r>
      <w:r>
        <w:rPr>
          <w:spacing w:val="-2"/>
        </w:rPr>
        <w:t xml:space="preserve"> </w:t>
      </w:r>
      <w:r>
        <w:rPr>
          <w:spacing w:val="-1"/>
        </w:rPr>
        <w:t>and</w:t>
      </w:r>
      <w:r>
        <w:t xml:space="preserve"> </w:t>
      </w:r>
      <w:r>
        <w:rPr>
          <w:spacing w:val="-2"/>
        </w:rPr>
        <w:t>with</w:t>
      </w:r>
      <w:r>
        <w:rPr>
          <w:spacing w:val="-6"/>
        </w:rPr>
        <w:t xml:space="preserve"> </w:t>
      </w:r>
      <w:r>
        <w:rPr>
          <w:rFonts w:ascii="Times New Roman"/>
          <w:spacing w:val="-1"/>
        </w:rPr>
        <w:t>the</w:t>
      </w:r>
      <w:r>
        <w:rPr>
          <w:rFonts w:ascii="Times New Roman"/>
        </w:rPr>
        <w:t xml:space="preserve"> </w:t>
      </w:r>
      <w:r>
        <w:rPr>
          <w:rFonts w:ascii="Times New Roman"/>
          <w:spacing w:val="-1"/>
        </w:rPr>
        <w:t>standard</w:t>
      </w:r>
      <w:r>
        <w:rPr>
          <w:rFonts w:ascii="Times New Roman"/>
          <w:spacing w:val="-3"/>
        </w:rPr>
        <w:t xml:space="preserve"> </w:t>
      </w:r>
      <w:r>
        <w:rPr>
          <w:rFonts w:ascii="Times New Roman"/>
          <w:spacing w:val="-1"/>
        </w:rPr>
        <w:t>installed</w:t>
      </w:r>
      <w:r>
        <w:rPr>
          <w:rFonts w:ascii="Times New Roman"/>
          <w:spacing w:val="-2"/>
        </w:rPr>
        <w:t xml:space="preserve"> </w:t>
      </w:r>
      <w:r>
        <w:rPr>
          <w:rFonts w:ascii="Times New Roman"/>
          <w:spacing w:val="-1"/>
        </w:rPr>
        <w:t>tires.</w:t>
      </w:r>
    </w:p>
    <w:p w14:paraId="07B9178B" w14:textId="77777777" w:rsidR="00DB51E5" w:rsidRDefault="00DB51E5">
      <w:pPr>
        <w:spacing w:before="1"/>
        <w:rPr>
          <w:rFonts w:ascii="Times New Roman" w:eastAsia="Times New Roman" w:hAnsi="Times New Roman" w:cs="Times New Roman"/>
          <w:sz w:val="18"/>
          <w:szCs w:val="18"/>
        </w:rPr>
      </w:pPr>
    </w:p>
    <w:p w14:paraId="62C8ED03" w14:textId="77777777" w:rsidR="008F2657" w:rsidRDefault="008F2657">
      <w:pPr>
        <w:ind w:left="106"/>
        <w:jc w:val="both"/>
        <w:rPr>
          <w:rFonts w:ascii="Arial"/>
          <w:b/>
          <w:spacing w:val="-1"/>
          <w:sz w:val="24"/>
        </w:rPr>
      </w:pPr>
      <w:bookmarkStart w:id="30" w:name="_bookmark290"/>
      <w:bookmarkEnd w:id="30"/>
    </w:p>
    <w:p w14:paraId="51396ACC" w14:textId="77777777" w:rsidR="008F2657" w:rsidRDefault="008F2657">
      <w:pPr>
        <w:ind w:left="106"/>
        <w:jc w:val="both"/>
        <w:rPr>
          <w:rFonts w:ascii="Arial"/>
          <w:b/>
          <w:spacing w:val="-1"/>
          <w:sz w:val="24"/>
        </w:rPr>
      </w:pPr>
    </w:p>
    <w:p w14:paraId="22C304BB" w14:textId="77777777" w:rsidR="008F2657" w:rsidRDefault="008F2657">
      <w:pPr>
        <w:ind w:left="106"/>
        <w:jc w:val="both"/>
        <w:rPr>
          <w:rFonts w:ascii="Arial"/>
          <w:b/>
          <w:spacing w:val="-1"/>
          <w:sz w:val="24"/>
        </w:rPr>
      </w:pPr>
    </w:p>
    <w:p w14:paraId="2E992DA3" w14:textId="77777777" w:rsidR="008F2657" w:rsidRDefault="008F2657">
      <w:pPr>
        <w:ind w:left="106"/>
        <w:jc w:val="both"/>
        <w:rPr>
          <w:rFonts w:ascii="Arial"/>
          <w:b/>
          <w:spacing w:val="-1"/>
          <w:sz w:val="24"/>
        </w:rPr>
      </w:pPr>
    </w:p>
    <w:p w14:paraId="4578866E" w14:textId="77777777" w:rsidR="008F2657" w:rsidRDefault="008F2657">
      <w:pPr>
        <w:ind w:left="106"/>
        <w:jc w:val="both"/>
        <w:rPr>
          <w:rFonts w:ascii="Arial"/>
          <w:b/>
          <w:spacing w:val="-1"/>
          <w:sz w:val="24"/>
        </w:rPr>
      </w:pPr>
    </w:p>
    <w:p w14:paraId="3BC9F6FD" w14:textId="77777777" w:rsidR="008F2657" w:rsidRDefault="008F2657">
      <w:pPr>
        <w:ind w:left="106"/>
        <w:jc w:val="both"/>
        <w:rPr>
          <w:rFonts w:ascii="Arial"/>
          <w:b/>
          <w:spacing w:val="-1"/>
          <w:sz w:val="24"/>
        </w:rPr>
      </w:pPr>
    </w:p>
    <w:p w14:paraId="4E151742" w14:textId="77777777" w:rsidR="008F2657" w:rsidRDefault="008F2657">
      <w:pPr>
        <w:ind w:left="106"/>
        <w:jc w:val="both"/>
        <w:rPr>
          <w:rFonts w:ascii="Arial"/>
          <w:b/>
          <w:spacing w:val="-1"/>
          <w:sz w:val="24"/>
        </w:rPr>
      </w:pPr>
    </w:p>
    <w:p w14:paraId="1A2A2688" w14:textId="77777777" w:rsidR="00DB51E5" w:rsidRDefault="003D401F">
      <w:pPr>
        <w:ind w:left="106"/>
        <w:jc w:val="both"/>
        <w:rPr>
          <w:rFonts w:ascii="Arial" w:eastAsia="Arial" w:hAnsi="Arial" w:cs="Arial"/>
          <w:sz w:val="26"/>
          <w:szCs w:val="26"/>
        </w:rPr>
      </w:pPr>
      <w:r>
        <w:rPr>
          <w:rFonts w:ascii="Arial"/>
          <w:b/>
          <w:spacing w:val="-1"/>
          <w:sz w:val="24"/>
        </w:rPr>
        <w:t>TS-6.9</w:t>
      </w:r>
      <w:r>
        <w:rPr>
          <w:rFonts w:ascii="Arial"/>
          <w:b/>
          <w:sz w:val="24"/>
        </w:rPr>
        <w:t xml:space="preserve">        </w:t>
      </w:r>
      <w:r>
        <w:rPr>
          <w:rFonts w:ascii="Arial"/>
          <w:b/>
          <w:spacing w:val="6"/>
          <w:sz w:val="24"/>
        </w:rPr>
        <w:t xml:space="preserve"> </w:t>
      </w:r>
      <w:r>
        <w:rPr>
          <w:rFonts w:ascii="Arial"/>
          <w:b/>
          <w:sz w:val="26"/>
        </w:rPr>
        <w:t>INTERIOR</w:t>
      </w:r>
      <w:r>
        <w:rPr>
          <w:rFonts w:ascii="Arial"/>
          <w:b/>
          <w:spacing w:val="-3"/>
          <w:sz w:val="26"/>
        </w:rPr>
        <w:t xml:space="preserve"> </w:t>
      </w:r>
      <w:r>
        <w:rPr>
          <w:rFonts w:ascii="Arial"/>
          <w:b/>
          <w:sz w:val="26"/>
        </w:rPr>
        <w:t>HEADROOM</w:t>
      </w:r>
    </w:p>
    <w:p w14:paraId="5E14E3EE" w14:textId="77777777" w:rsidR="00DB51E5" w:rsidRDefault="00DB51E5">
      <w:pPr>
        <w:spacing w:before="6"/>
        <w:rPr>
          <w:rFonts w:ascii="Arial" w:eastAsia="Arial" w:hAnsi="Arial" w:cs="Arial"/>
          <w:b/>
          <w:bCs/>
          <w:sz w:val="21"/>
          <w:szCs w:val="21"/>
        </w:rPr>
      </w:pPr>
    </w:p>
    <w:p w14:paraId="627907F6" w14:textId="77777777" w:rsidR="00DB51E5" w:rsidRDefault="003D401F">
      <w:pPr>
        <w:pStyle w:val="BodyText"/>
        <w:spacing w:line="276" w:lineRule="auto"/>
        <w:ind w:right="102"/>
        <w:jc w:val="both"/>
        <w:rPr>
          <w:spacing w:val="-2"/>
        </w:rPr>
      </w:pPr>
      <w:r>
        <w:rPr>
          <w:spacing w:val="-1"/>
        </w:rPr>
        <w:t>Headroom</w:t>
      </w:r>
      <w:r>
        <w:rPr>
          <w:spacing w:val="28"/>
        </w:rPr>
        <w:t xml:space="preserve"> </w:t>
      </w:r>
      <w:r>
        <w:rPr>
          <w:spacing w:val="-1"/>
        </w:rPr>
        <w:t>above</w:t>
      </w:r>
      <w:r>
        <w:rPr>
          <w:spacing w:val="27"/>
        </w:rPr>
        <w:t xml:space="preserve"> </w:t>
      </w:r>
      <w:r>
        <w:t>the</w:t>
      </w:r>
      <w:r>
        <w:rPr>
          <w:spacing w:val="26"/>
        </w:rPr>
        <w:t xml:space="preserve"> </w:t>
      </w:r>
      <w:r>
        <w:rPr>
          <w:spacing w:val="-1"/>
        </w:rPr>
        <w:t>aisle</w:t>
      </w:r>
      <w:r>
        <w:rPr>
          <w:spacing w:val="27"/>
        </w:rPr>
        <w:t xml:space="preserve"> </w:t>
      </w:r>
      <w:r>
        <w:rPr>
          <w:spacing w:val="-1"/>
        </w:rPr>
        <w:t>and</w:t>
      </w:r>
      <w:r>
        <w:rPr>
          <w:spacing w:val="27"/>
        </w:rPr>
        <w:t xml:space="preserve"> </w:t>
      </w:r>
      <w:r>
        <w:t>at</w:t>
      </w:r>
      <w:r>
        <w:rPr>
          <w:spacing w:val="28"/>
        </w:rPr>
        <w:t xml:space="preserve"> </w:t>
      </w:r>
      <w:r>
        <w:t>the</w:t>
      </w:r>
      <w:r>
        <w:rPr>
          <w:spacing w:val="26"/>
        </w:rPr>
        <w:t xml:space="preserve"> </w:t>
      </w:r>
      <w:r>
        <w:rPr>
          <w:spacing w:val="-1"/>
        </w:rPr>
        <w:t>centerline</w:t>
      </w:r>
      <w:r>
        <w:rPr>
          <w:spacing w:val="26"/>
        </w:rPr>
        <w:t xml:space="preserve"> </w:t>
      </w:r>
      <w:r>
        <w:t>of</w:t>
      </w:r>
      <w:r>
        <w:rPr>
          <w:spacing w:val="27"/>
        </w:rPr>
        <w:t xml:space="preserve"> </w:t>
      </w:r>
      <w:r>
        <w:t>the</w:t>
      </w:r>
      <w:r>
        <w:rPr>
          <w:spacing w:val="26"/>
        </w:rPr>
        <w:t xml:space="preserve"> </w:t>
      </w:r>
      <w:r>
        <w:rPr>
          <w:spacing w:val="-1"/>
        </w:rPr>
        <w:t>aisle</w:t>
      </w:r>
      <w:r>
        <w:rPr>
          <w:spacing w:val="27"/>
        </w:rPr>
        <w:t xml:space="preserve"> </w:t>
      </w:r>
      <w:r>
        <w:rPr>
          <w:spacing w:val="-1"/>
        </w:rPr>
        <w:t>seats</w:t>
      </w:r>
      <w:r>
        <w:rPr>
          <w:spacing w:val="27"/>
        </w:rPr>
        <w:t xml:space="preserve"> </w:t>
      </w:r>
      <w:r>
        <w:rPr>
          <w:spacing w:val="-1"/>
        </w:rPr>
        <w:t>shall</w:t>
      </w:r>
      <w:r>
        <w:rPr>
          <w:spacing w:val="26"/>
        </w:rPr>
        <w:t xml:space="preserve"> </w:t>
      </w:r>
      <w:r>
        <w:t>be</w:t>
      </w:r>
      <w:r>
        <w:rPr>
          <w:spacing w:val="26"/>
        </w:rPr>
        <w:t xml:space="preserve"> </w:t>
      </w:r>
      <w:r>
        <w:t>no</w:t>
      </w:r>
      <w:r>
        <w:rPr>
          <w:spacing w:val="26"/>
        </w:rPr>
        <w:t xml:space="preserve"> </w:t>
      </w:r>
      <w:r>
        <w:rPr>
          <w:spacing w:val="-1"/>
        </w:rPr>
        <w:t>less</w:t>
      </w:r>
      <w:r>
        <w:rPr>
          <w:spacing w:val="27"/>
        </w:rPr>
        <w:t xml:space="preserve"> </w:t>
      </w:r>
      <w:r>
        <w:rPr>
          <w:spacing w:val="-1"/>
        </w:rPr>
        <w:t>than</w:t>
      </w:r>
      <w:r>
        <w:rPr>
          <w:spacing w:val="27"/>
        </w:rPr>
        <w:t xml:space="preserve"> </w:t>
      </w:r>
      <w:r>
        <w:t>78</w:t>
      </w:r>
      <w:r>
        <w:rPr>
          <w:spacing w:val="26"/>
        </w:rPr>
        <w:t xml:space="preserve"> </w:t>
      </w:r>
      <w:r>
        <w:rPr>
          <w:spacing w:val="-1"/>
        </w:rPr>
        <w:t>in.</w:t>
      </w:r>
      <w:r>
        <w:rPr>
          <w:spacing w:val="30"/>
        </w:rPr>
        <w:t xml:space="preserve"> </w:t>
      </w:r>
      <w:r>
        <w:rPr>
          <w:spacing w:val="-1"/>
        </w:rPr>
        <w:t>in</w:t>
      </w:r>
      <w:r>
        <w:rPr>
          <w:spacing w:val="27"/>
        </w:rPr>
        <w:t xml:space="preserve"> </w:t>
      </w:r>
      <w:r>
        <w:t>the</w:t>
      </w:r>
      <w:r>
        <w:rPr>
          <w:spacing w:val="59"/>
        </w:rPr>
        <w:t xml:space="preserve"> </w:t>
      </w:r>
      <w:r>
        <w:rPr>
          <w:spacing w:val="-1"/>
        </w:rPr>
        <w:t>forward</w:t>
      </w:r>
      <w:r>
        <w:rPr>
          <w:spacing w:val="15"/>
        </w:rPr>
        <w:t xml:space="preserve"> </w:t>
      </w:r>
      <w:r>
        <w:rPr>
          <w:spacing w:val="-1"/>
        </w:rPr>
        <w:t>half</w:t>
      </w:r>
      <w:r>
        <w:rPr>
          <w:spacing w:val="18"/>
        </w:rPr>
        <w:t xml:space="preserve"> </w:t>
      </w:r>
      <w:r>
        <w:rPr>
          <w:spacing w:val="-2"/>
        </w:rPr>
        <w:t>of</w:t>
      </w:r>
      <w:r>
        <w:rPr>
          <w:spacing w:val="18"/>
        </w:rPr>
        <w:t xml:space="preserve"> </w:t>
      </w:r>
      <w:r>
        <w:t>the</w:t>
      </w:r>
      <w:r>
        <w:rPr>
          <w:spacing w:val="14"/>
        </w:rPr>
        <w:t xml:space="preserve"> </w:t>
      </w:r>
      <w:r>
        <w:rPr>
          <w:spacing w:val="-1"/>
        </w:rPr>
        <w:t>coach</w:t>
      </w:r>
      <w:r>
        <w:rPr>
          <w:spacing w:val="15"/>
        </w:rPr>
        <w:t xml:space="preserve"> </w:t>
      </w:r>
      <w:r>
        <w:rPr>
          <w:spacing w:val="-1"/>
        </w:rPr>
        <w:t>tapering</w:t>
      </w:r>
      <w:r>
        <w:rPr>
          <w:spacing w:val="17"/>
        </w:rPr>
        <w:t xml:space="preserve"> </w:t>
      </w:r>
      <w:r>
        <w:t>to</w:t>
      </w:r>
      <w:r>
        <w:rPr>
          <w:spacing w:val="15"/>
        </w:rPr>
        <w:t xml:space="preserve"> </w:t>
      </w:r>
      <w:r>
        <w:t>no</w:t>
      </w:r>
      <w:r>
        <w:rPr>
          <w:spacing w:val="14"/>
        </w:rPr>
        <w:t xml:space="preserve"> </w:t>
      </w:r>
      <w:r>
        <w:t>less</w:t>
      </w:r>
      <w:r>
        <w:rPr>
          <w:spacing w:val="15"/>
        </w:rPr>
        <w:t xml:space="preserve"> </w:t>
      </w:r>
      <w:r>
        <w:rPr>
          <w:spacing w:val="-1"/>
        </w:rPr>
        <w:t>than</w:t>
      </w:r>
      <w:r>
        <w:rPr>
          <w:spacing w:val="15"/>
        </w:rPr>
        <w:t xml:space="preserve"> </w:t>
      </w:r>
      <w:r>
        <w:t>74</w:t>
      </w:r>
      <w:r>
        <w:rPr>
          <w:spacing w:val="14"/>
        </w:rPr>
        <w:t xml:space="preserve"> </w:t>
      </w:r>
      <w:r>
        <w:rPr>
          <w:spacing w:val="-1"/>
        </w:rPr>
        <w:t>in.</w:t>
      </w:r>
      <w:r>
        <w:rPr>
          <w:spacing w:val="16"/>
        </w:rPr>
        <w:t xml:space="preserve"> </w:t>
      </w:r>
      <w:r>
        <w:t>forward</w:t>
      </w:r>
      <w:r>
        <w:rPr>
          <w:spacing w:val="15"/>
        </w:rPr>
        <w:t xml:space="preserve"> </w:t>
      </w:r>
      <w:r>
        <w:t>of</w:t>
      </w:r>
      <w:r>
        <w:rPr>
          <w:spacing w:val="18"/>
        </w:rPr>
        <w:t xml:space="preserve"> </w:t>
      </w:r>
      <w:r>
        <w:t>the</w:t>
      </w:r>
      <w:r>
        <w:rPr>
          <w:spacing w:val="14"/>
        </w:rPr>
        <w:t xml:space="preserve"> </w:t>
      </w:r>
      <w:r>
        <w:rPr>
          <w:spacing w:val="-1"/>
        </w:rPr>
        <w:t>rear</w:t>
      </w:r>
      <w:r>
        <w:rPr>
          <w:spacing w:val="16"/>
        </w:rPr>
        <w:t xml:space="preserve"> </w:t>
      </w:r>
      <w:r>
        <w:rPr>
          <w:spacing w:val="-1"/>
        </w:rPr>
        <w:t>settee.</w:t>
      </w:r>
      <w:r>
        <w:rPr>
          <w:spacing w:val="16"/>
        </w:rPr>
        <w:t xml:space="preserve"> </w:t>
      </w:r>
      <w:r>
        <w:rPr>
          <w:spacing w:val="-1"/>
        </w:rPr>
        <w:t>At</w:t>
      </w:r>
      <w:r>
        <w:rPr>
          <w:spacing w:val="16"/>
        </w:rPr>
        <w:t xml:space="preserve"> </w:t>
      </w:r>
      <w:r>
        <w:t>the</w:t>
      </w:r>
      <w:r>
        <w:rPr>
          <w:spacing w:val="14"/>
        </w:rPr>
        <w:t xml:space="preserve"> </w:t>
      </w:r>
      <w:r>
        <w:rPr>
          <w:spacing w:val="-1"/>
        </w:rPr>
        <w:t>centerline</w:t>
      </w:r>
      <w:r>
        <w:rPr>
          <w:spacing w:val="14"/>
        </w:rPr>
        <w:t xml:space="preserve"> </w:t>
      </w:r>
      <w:r>
        <w:t>of</w:t>
      </w:r>
      <w:r>
        <w:rPr>
          <w:spacing w:val="43"/>
        </w:rPr>
        <w:t xml:space="preserve"> </w:t>
      </w:r>
      <w:r>
        <w:t>the</w:t>
      </w:r>
      <w:r>
        <w:rPr>
          <w:spacing w:val="9"/>
        </w:rPr>
        <w:t xml:space="preserve"> </w:t>
      </w:r>
      <w:r>
        <w:rPr>
          <w:spacing w:val="-1"/>
        </w:rPr>
        <w:t>window</w:t>
      </w:r>
      <w:r>
        <w:rPr>
          <w:spacing w:val="7"/>
        </w:rPr>
        <w:t xml:space="preserve"> </w:t>
      </w:r>
      <w:r>
        <w:rPr>
          <w:spacing w:val="-1"/>
        </w:rPr>
        <w:t>seats,</w:t>
      </w:r>
      <w:r>
        <w:rPr>
          <w:spacing w:val="11"/>
        </w:rPr>
        <w:t xml:space="preserve"> </w:t>
      </w:r>
      <w:r>
        <w:rPr>
          <w:spacing w:val="-1"/>
        </w:rPr>
        <w:t>headroom</w:t>
      </w:r>
      <w:r>
        <w:rPr>
          <w:spacing w:val="11"/>
        </w:rPr>
        <w:t xml:space="preserve"> </w:t>
      </w:r>
      <w:r>
        <w:rPr>
          <w:spacing w:val="-1"/>
        </w:rPr>
        <w:t>shall</w:t>
      </w:r>
      <w:r>
        <w:rPr>
          <w:spacing w:val="9"/>
        </w:rPr>
        <w:t xml:space="preserve"> </w:t>
      </w:r>
      <w:r>
        <w:t>be</w:t>
      </w:r>
      <w:r>
        <w:rPr>
          <w:spacing w:val="9"/>
        </w:rPr>
        <w:t xml:space="preserve"> </w:t>
      </w:r>
      <w:r>
        <w:t>no</w:t>
      </w:r>
      <w:r>
        <w:rPr>
          <w:spacing w:val="9"/>
        </w:rPr>
        <w:t xml:space="preserve"> </w:t>
      </w:r>
      <w:r>
        <w:rPr>
          <w:spacing w:val="-1"/>
        </w:rPr>
        <w:t>lower</w:t>
      </w:r>
      <w:r>
        <w:rPr>
          <w:spacing w:val="11"/>
        </w:rPr>
        <w:t xml:space="preserve"> </w:t>
      </w:r>
      <w:r>
        <w:rPr>
          <w:spacing w:val="-1"/>
        </w:rPr>
        <w:t>than</w:t>
      </w:r>
      <w:r>
        <w:rPr>
          <w:spacing w:val="10"/>
        </w:rPr>
        <w:t xml:space="preserve"> </w:t>
      </w:r>
      <w:r>
        <w:t>65</w:t>
      </w:r>
      <w:r>
        <w:rPr>
          <w:spacing w:val="9"/>
        </w:rPr>
        <w:t xml:space="preserve"> </w:t>
      </w:r>
      <w:r>
        <w:rPr>
          <w:spacing w:val="-1"/>
        </w:rPr>
        <w:t>in.,</w:t>
      </w:r>
      <w:r>
        <w:rPr>
          <w:spacing w:val="12"/>
        </w:rPr>
        <w:t xml:space="preserve"> </w:t>
      </w:r>
      <w:r>
        <w:rPr>
          <w:spacing w:val="-1"/>
        </w:rPr>
        <w:t>except</w:t>
      </w:r>
      <w:r>
        <w:rPr>
          <w:spacing w:val="9"/>
        </w:rPr>
        <w:t xml:space="preserve"> </w:t>
      </w:r>
      <w:r>
        <w:rPr>
          <w:spacing w:val="1"/>
        </w:rPr>
        <w:t>for</w:t>
      </w:r>
      <w:r>
        <w:rPr>
          <w:spacing w:val="11"/>
        </w:rPr>
        <w:t xml:space="preserve"> </w:t>
      </w:r>
      <w:r>
        <w:rPr>
          <w:spacing w:val="-1"/>
        </w:rPr>
        <w:t>parcel</w:t>
      </w:r>
      <w:r>
        <w:rPr>
          <w:spacing w:val="9"/>
        </w:rPr>
        <w:t xml:space="preserve"> </w:t>
      </w:r>
      <w:r>
        <w:rPr>
          <w:spacing w:val="-1"/>
        </w:rPr>
        <w:t>racks</w:t>
      </w:r>
      <w:r>
        <w:rPr>
          <w:spacing w:val="10"/>
        </w:rPr>
        <w:t xml:space="preserve"> </w:t>
      </w:r>
      <w:r>
        <w:rPr>
          <w:spacing w:val="-1"/>
        </w:rPr>
        <w:t>and</w:t>
      </w:r>
      <w:r>
        <w:rPr>
          <w:spacing w:val="10"/>
        </w:rPr>
        <w:t xml:space="preserve"> </w:t>
      </w:r>
      <w:r>
        <w:rPr>
          <w:spacing w:val="-1"/>
        </w:rPr>
        <w:t>reading</w:t>
      </w:r>
      <w:r>
        <w:rPr>
          <w:spacing w:val="12"/>
        </w:rPr>
        <w:t xml:space="preserve"> </w:t>
      </w:r>
      <w:r>
        <w:rPr>
          <w:spacing w:val="-1"/>
        </w:rPr>
        <w:t>lights,</w:t>
      </w:r>
      <w:r>
        <w:rPr>
          <w:spacing w:val="9"/>
        </w:rPr>
        <w:t xml:space="preserve"> </w:t>
      </w:r>
      <w:r>
        <w:rPr>
          <w:spacing w:val="-2"/>
        </w:rPr>
        <w:t>if</w:t>
      </w:r>
      <w:r>
        <w:rPr>
          <w:spacing w:val="57"/>
        </w:rPr>
        <w:t xml:space="preserve"> </w:t>
      </w:r>
      <w:r>
        <w:rPr>
          <w:spacing w:val="-1"/>
        </w:rPr>
        <w:t>specified.</w:t>
      </w:r>
      <w:r>
        <w:rPr>
          <w:spacing w:val="18"/>
        </w:rPr>
        <w:t xml:space="preserve"> </w:t>
      </w:r>
      <w:r>
        <w:rPr>
          <w:spacing w:val="-1"/>
        </w:rPr>
        <w:t>Headroom</w:t>
      </w:r>
      <w:r>
        <w:rPr>
          <w:spacing w:val="18"/>
        </w:rPr>
        <w:t xml:space="preserve"> </w:t>
      </w:r>
      <w:r>
        <w:rPr>
          <w:spacing w:val="-2"/>
        </w:rPr>
        <w:t>at</w:t>
      </w:r>
      <w:r>
        <w:rPr>
          <w:spacing w:val="16"/>
        </w:rPr>
        <w:t xml:space="preserve"> </w:t>
      </w:r>
      <w:r>
        <w:rPr>
          <w:spacing w:val="-1"/>
        </w:rPr>
        <w:t>the</w:t>
      </w:r>
      <w:r>
        <w:rPr>
          <w:spacing w:val="17"/>
        </w:rPr>
        <w:t xml:space="preserve"> </w:t>
      </w:r>
      <w:r>
        <w:rPr>
          <w:spacing w:val="-1"/>
        </w:rPr>
        <w:t>back</w:t>
      </w:r>
      <w:r>
        <w:rPr>
          <w:spacing w:val="20"/>
        </w:rPr>
        <w:t xml:space="preserve"> </w:t>
      </w:r>
      <w:r>
        <w:rPr>
          <w:spacing w:val="-2"/>
        </w:rPr>
        <w:t>of</w:t>
      </w:r>
      <w:r>
        <w:rPr>
          <w:spacing w:val="18"/>
        </w:rPr>
        <w:t xml:space="preserve"> </w:t>
      </w:r>
      <w:r>
        <w:t>the</w:t>
      </w:r>
      <w:r>
        <w:rPr>
          <w:spacing w:val="14"/>
        </w:rPr>
        <w:t xml:space="preserve"> </w:t>
      </w:r>
      <w:r>
        <w:rPr>
          <w:spacing w:val="-1"/>
        </w:rPr>
        <w:t>rear</w:t>
      </w:r>
      <w:r>
        <w:rPr>
          <w:spacing w:val="18"/>
        </w:rPr>
        <w:t xml:space="preserve"> </w:t>
      </w:r>
      <w:r>
        <w:rPr>
          <w:spacing w:val="-1"/>
        </w:rPr>
        <w:t>bench</w:t>
      </w:r>
      <w:r>
        <w:rPr>
          <w:spacing w:val="17"/>
        </w:rPr>
        <w:t xml:space="preserve"> </w:t>
      </w:r>
      <w:r>
        <w:rPr>
          <w:spacing w:val="-1"/>
        </w:rPr>
        <w:t>seat</w:t>
      </w:r>
      <w:r>
        <w:rPr>
          <w:spacing w:val="16"/>
        </w:rPr>
        <w:t xml:space="preserve"> </w:t>
      </w:r>
      <w:r>
        <w:t>may</w:t>
      </w:r>
      <w:r>
        <w:rPr>
          <w:spacing w:val="15"/>
        </w:rPr>
        <w:t xml:space="preserve"> </w:t>
      </w:r>
      <w:r>
        <w:t>be</w:t>
      </w:r>
      <w:r>
        <w:rPr>
          <w:spacing w:val="17"/>
        </w:rPr>
        <w:t xml:space="preserve"> </w:t>
      </w:r>
      <w:r>
        <w:rPr>
          <w:spacing w:val="-1"/>
        </w:rPr>
        <w:t>reduced</w:t>
      </w:r>
      <w:r>
        <w:rPr>
          <w:spacing w:val="14"/>
        </w:rPr>
        <w:t xml:space="preserve"> </w:t>
      </w:r>
      <w:r>
        <w:t>to</w:t>
      </w:r>
      <w:r>
        <w:rPr>
          <w:spacing w:val="17"/>
        </w:rPr>
        <w:t xml:space="preserve"> </w:t>
      </w:r>
      <w:r>
        <w:t>a</w:t>
      </w:r>
      <w:r>
        <w:rPr>
          <w:spacing w:val="15"/>
        </w:rPr>
        <w:t xml:space="preserve"> </w:t>
      </w:r>
      <w:r>
        <w:rPr>
          <w:spacing w:val="-1"/>
        </w:rPr>
        <w:t>minimum</w:t>
      </w:r>
      <w:r>
        <w:rPr>
          <w:spacing w:val="18"/>
        </w:rPr>
        <w:t xml:space="preserve"> </w:t>
      </w:r>
      <w:r>
        <w:rPr>
          <w:spacing w:val="-2"/>
        </w:rPr>
        <w:t>of</w:t>
      </w:r>
      <w:r>
        <w:rPr>
          <w:spacing w:val="18"/>
        </w:rPr>
        <w:t xml:space="preserve"> </w:t>
      </w:r>
      <w:r>
        <w:t>56</w:t>
      </w:r>
      <w:r>
        <w:rPr>
          <w:spacing w:val="25"/>
        </w:rPr>
        <w:t xml:space="preserve"> </w:t>
      </w:r>
      <w:r>
        <w:rPr>
          <w:spacing w:val="-1"/>
        </w:rPr>
        <w:t>in.,</w:t>
      </w:r>
      <w:r>
        <w:rPr>
          <w:spacing w:val="16"/>
        </w:rPr>
        <w:t xml:space="preserve"> </w:t>
      </w:r>
      <w:r>
        <w:rPr>
          <w:spacing w:val="-1"/>
        </w:rPr>
        <w:t>but</w:t>
      </w:r>
      <w:r>
        <w:rPr>
          <w:spacing w:val="18"/>
        </w:rPr>
        <w:t xml:space="preserve"> </w:t>
      </w:r>
      <w:r>
        <w:rPr>
          <w:spacing w:val="-1"/>
        </w:rPr>
        <w:t>it</w:t>
      </w:r>
      <w:r>
        <w:rPr>
          <w:spacing w:val="41"/>
        </w:rPr>
        <w:t xml:space="preserve"> </w:t>
      </w:r>
      <w:r>
        <w:rPr>
          <w:spacing w:val="-1"/>
        </w:rPr>
        <w:t>shall</w:t>
      </w:r>
      <w:r>
        <w:rPr>
          <w:spacing w:val="4"/>
        </w:rPr>
        <w:t xml:space="preserve"> </w:t>
      </w:r>
      <w:r>
        <w:rPr>
          <w:spacing w:val="-1"/>
        </w:rPr>
        <w:t>increase</w:t>
      </w:r>
      <w:r>
        <w:rPr>
          <w:spacing w:val="5"/>
        </w:rPr>
        <w:t xml:space="preserve"> </w:t>
      </w:r>
      <w:r>
        <w:t>to</w:t>
      </w:r>
      <w:r>
        <w:rPr>
          <w:spacing w:val="5"/>
        </w:rPr>
        <w:t xml:space="preserve"> </w:t>
      </w:r>
      <w:r>
        <w:rPr>
          <w:spacing w:val="-1"/>
        </w:rPr>
        <w:t>the</w:t>
      </w:r>
      <w:r>
        <w:rPr>
          <w:spacing w:val="5"/>
        </w:rPr>
        <w:t xml:space="preserve"> </w:t>
      </w:r>
      <w:r>
        <w:rPr>
          <w:spacing w:val="-1"/>
        </w:rPr>
        <w:t>ceiling</w:t>
      </w:r>
      <w:r>
        <w:rPr>
          <w:spacing w:val="7"/>
        </w:rPr>
        <w:t xml:space="preserve"> </w:t>
      </w:r>
      <w:r>
        <w:rPr>
          <w:spacing w:val="-1"/>
        </w:rPr>
        <w:t>height</w:t>
      </w:r>
      <w:r>
        <w:rPr>
          <w:spacing w:val="3"/>
        </w:rPr>
        <w:t xml:space="preserve"> </w:t>
      </w:r>
      <w:r>
        <w:t>at</w:t>
      </w:r>
      <w:r>
        <w:rPr>
          <w:spacing w:val="3"/>
        </w:rPr>
        <w:t xml:space="preserve"> </w:t>
      </w:r>
      <w:r>
        <w:t>the</w:t>
      </w:r>
      <w:r>
        <w:rPr>
          <w:spacing w:val="2"/>
        </w:rPr>
        <w:t xml:space="preserve"> </w:t>
      </w:r>
      <w:r>
        <w:rPr>
          <w:spacing w:val="-1"/>
        </w:rPr>
        <w:t>front</w:t>
      </w:r>
      <w:r>
        <w:rPr>
          <w:spacing w:val="6"/>
        </w:rPr>
        <w:t xml:space="preserve"> </w:t>
      </w:r>
      <w:r>
        <w:rPr>
          <w:spacing w:val="-2"/>
        </w:rPr>
        <w:t>of</w:t>
      </w:r>
      <w:r>
        <w:rPr>
          <w:spacing w:val="6"/>
        </w:rPr>
        <w:t xml:space="preserve"> </w:t>
      </w:r>
      <w:r>
        <w:rPr>
          <w:spacing w:val="-1"/>
        </w:rPr>
        <w:t>the</w:t>
      </w:r>
      <w:r>
        <w:rPr>
          <w:spacing w:val="5"/>
        </w:rPr>
        <w:t xml:space="preserve"> </w:t>
      </w:r>
      <w:r>
        <w:rPr>
          <w:spacing w:val="-1"/>
        </w:rPr>
        <w:t>seat</w:t>
      </w:r>
      <w:r>
        <w:rPr>
          <w:spacing w:val="6"/>
        </w:rPr>
        <w:t xml:space="preserve"> </w:t>
      </w:r>
      <w:r>
        <w:rPr>
          <w:spacing w:val="-1"/>
        </w:rPr>
        <w:t>cushion.</w:t>
      </w:r>
      <w:r>
        <w:rPr>
          <w:spacing w:val="6"/>
        </w:rPr>
        <w:t xml:space="preserve"> </w:t>
      </w:r>
      <w:r>
        <w:t>In</w:t>
      </w:r>
      <w:r>
        <w:rPr>
          <w:spacing w:val="5"/>
        </w:rPr>
        <w:t xml:space="preserve"> </w:t>
      </w:r>
      <w:r>
        <w:rPr>
          <w:spacing w:val="-1"/>
        </w:rPr>
        <w:t>any</w:t>
      </w:r>
      <w:r>
        <w:t xml:space="preserve"> area</w:t>
      </w:r>
      <w:r>
        <w:rPr>
          <w:spacing w:val="5"/>
        </w:rPr>
        <w:t xml:space="preserve"> </w:t>
      </w:r>
      <w:r>
        <w:rPr>
          <w:spacing w:val="-2"/>
        </w:rPr>
        <w:t>of</w:t>
      </w:r>
      <w:r>
        <w:rPr>
          <w:spacing w:val="6"/>
        </w:rPr>
        <w:t xml:space="preserve"> </w:t>
      </w:r>
      <w:r>
        <w:t>the</w:t>
      </w:r>
      <w:r>
        <w:rPr>
          <w:spacing w:val="5"/>
        </w:rPr>
        <w:t xml:space="preserve"> </w:t>
      </w:r>
      <w:r>
        <w:rPr>
          <w:spacing w:val="-1"/>
        </w:rPr>
        <w:t>coach</w:t>
      </w:r>
      <w:r>
        <w:rPr>
          <w:spacing w:val="2"/>
        </w:rPr>
        <w:t xml:space="preserve"> </w:t>
      </w:r>
      <w:r>
        <w:rPr>
          <w:spacing w:val="-1"/>
        </w:rPr>
        <w:t>directly</w:t>
      </w:r>
      <w:r>
        <w:rPr>
          <w:spacing w:val="3"/>
        </w:rPr>
        <w:t xml:space="preserve"> </w:t>
      </w:r>
      <w:r>
        <w:rPr>
          <w:spacing w:val="-1"/>
        </w:rPr>
        <w:t>over</w:t>
      </w:r>
      <w:r>
        <w:rPr>
          <w:spacing w:val="61"/>
        </w:rPr>
        <w:t xml:space="preserve"> </w:t>
      </w:r>
      <w:r>
        <w:t>the</w:t>
      </w:r>
      <w:r>
        <w:rPr>
          <w:spacing w:val="5"/>
        </w:rPr>
        <w:t xml:space="preserve"> </w:t>
      </w:r>
      <w:r>
        <w:rPr>
          <w:spacing w:val="-1"/>
        </w:rPr>
        <w:t>head</w:t>
      </w:r>
      <w:r>
        <w:rPr>
          <w:spacing w:val="5"/>
        </w:rPr>
        <w:t xml:space="preserve"> </w:t>
      </w:r>
      <w:r>
        <w:rPr>
          <w:spacing w:val="-2"/>
        </w:rPr>
        <w:t>of</w:t>
      </w:r>
      <w:r>
        <w:rPr>
          <w:spacing w:val="6"/>
        </w:rPr>
        <w:t xml:space="preserve"> </w:t>
      </w:r>
      <w:r>
        <w:t>a</w:t>
      </w:r>
      <w:r>
        <w:rPr>
          <w:spacing w:val="2"/>
        </w:rPr>
        <w:t xml:space="preserve"> </w:t>
      </w:r>
      <w:r>
        <w:rPr>
          <w:spacing w:val="-1"/>
        </w:rPr>
        <w:t>seated</w:t>
      </w:r>
      <w:r>
        <w:rPr>
          <w:spacing w:val="2"/>
        </w:rPr>
        <w:t xml:space="preserve"> </w:t>
      </w:r>
      <w:r>
        <w:rPr>
          <w:spacing w:val="-1"/>
        </w:rPr>
        <w:t>passenger</w:t>
      </w:r>
      <w:r>
        <w:rPr>
          <w:spacing w:val="6"/>
        </w:rPr>
        <w:t xml:space="preserve"> </w:t>
      </w:r>
      <w:r>
        <w:rPr>
          <w:spacing w:val="-1"/>
        </w:rPr>
        <w:t>and</w:t>
      </w:r>
      <w:r>
        <w:rPr>
          <w:spacing w:val="5"/>
        </w:rPr>
        <w:t xml:space="preserve"> </w:t>
      </w:r>
      <w:r>
        <w:rPr>
          <w:spacing w:val="-1"/>
        </w:rPr>
        <w:t>positioned</w:t>
      </w:r>
      <w:r>
        <w:rPr>
          <w:spacing w:val="5"/>
        </w:rPr>
        <w:t xml:space="preserve"> </w:t>
      </w:r>
      <w:r>
        <w:rPr>
          <w:spacing w:val="-1"/>
        </w:rPr>
        <w:t>where</w:t>
      </w:r>
      <w:r>
        <w:rPr>
          <w:spacing w:val="5"/>
        </w:rPr>
        <w:t xml:space="preserve"> </w:t>
      </w:r>
      <w:r>
        <w:t>a</w:t>
      </w:r>
      <w:r>
        <w:rPr>
          <w:spacing w:val="5"/>
        </w:rPr>
        <w:t xml:space="preserve"> </w:t>
      </w:r>
      <w:r>
        <w:rPr>
          <w:spacing w:val="-1"/>
        </w:rPr>
        <w:t>passenger</w:t>
      </w:r>
      <w:r>
        <w:rPr>
          <w:spacing w:val="6"/>
        </w:rPr>
        <w:t xml:space="preserve"> </w:t>
      </w:r>
      <w:r>
        <w:rPr>
          <w:spacing w:val="-1"/>
        </w:rPr>
        <w:t>entering</w:t>
      </w:r>
      <w:r>
        <w:rPr>
          <w:spacing w:val="7"/>
        </w:rPr>
        <w:t xml:space="preserve"> </w:t>
      </w:r>
      <w:r>
        <w:rPr>
          <w:spacing w:val="-2"/>
        </w:rPr>
        <w:t>or</w:t>
      </w:r>
      <w:r>
        <w:rPr>
          <w:spacing w:val="6"/>
        </w:rPr>
        <w:t xml:space="preserve"> </w:t>
      </w:r>
      <w:r>
        <w:rPr>
          <w:spacing w:val="-2"/>
        </w:rPr>
        <w:t>leaving</w:t>
      </w:r>
      <w:r>
        <w:rPr>
          <w:spacing w:val="4"/>
        </w:rPr>
        <w:t xml:space="preserve"> </w:t>
      </w:r>
      <w:r>
        <w:t>the</w:t>
      </w:r>
      <w:r>
        <w:rPr>
          <w:spacing w:val="5"/>
        </w:rPr>
        <w:t xml:space="preserve"> </w:t>
      </w:r>
      <w:r>
        <w:rPr>
          <w:spacing w:val="-1"/>
        </w:rPr>
        <w:t>seat</w:t>
      </w:r>
      <w:r>
        <w:rPr>
          <w:spacing w:val="6"/>
        </w:rPr>
        <w:t xml:space="preserve"> </w:t>
      </w:r>
      <w:r>
        <w:rPr>
          <w:spacing w:val="-1"/>
        </w:rPr>
        <w:t>is</w:t>
      </w:r>
      <w:r>
        <w:rPr>
          <w:spacing w:val="3"/>
        </w:rPr>
        <w:t xml:space="preserve"> </w:t>
      </w:r>
      <w:r>
        <w:t>prone</w:t>
      </w:r>
      <w:r>
        <w:rPr>
          <w:spacing w:val="47"/>
        </w:rPr>
        <w:t xml:space="preserve"> </w:t>
      </w:r>
      <w:r>
        <w:t xml:space="preserve">to </w:t>
      </w:r>
      <w:r>
        <w:rPr>
          <w:spacing w:val="-1"/>
        </w:rPr>
        <w:t>strike</w:t>
      </w:r>
      <w:r>
        <w:rPr>
          <w:spacing w:val="-2"/>
        </w:rPr>
        <w:t xml:space="preserve"> </w:t>
      </w:r>
      <w:r>
        <w:rPr>
          <w:spacing w:val="-1"/>
        </w:rPr>
        <w:t>his</w:t>
      </w:r>
      <w:r>
        <w:rPr>
          <w:spacing w:val="1"/>
        </w:rPr>
        <w:t xml:space="preserve"> </w:t>
      </w:r>
      <w:r>
        <w:t>or</w:t>
      </w:r>
      <w:r>
        <w:rPr>
          <w:spacing w:val="-1"/>
        </w:rPr>
        <w:t xml:space="preserve"> her head, padding</w:t>
      </w:r>
      <w:r>
        <w:rPr>
          <w:spacing w:val="2"/>
        </w:rPr>
        <w:t xml:space="preserve"> </w:t>
      </w:r>
      <w:r>
        <w:rPr>
          <w:spacing w:val="-1"/>
        </w:rPr>
        <w:t>shall</w:t>
      </w:r>
      <w:r>
        <w:t xml:space="preserve"> be</w:t>
      </w:r>
      <w:r>
        <w:rPr>
          <w:spacing w:val="-2"/>
        </w:rPr>
        <w:t xml:space="preserve"> </w:t>
      </w:r>
      <w:r>
        <w:rPr>
          <w:spacing w:val="-1"/>
        </w:rPr>
        <w:t>provided</w:t>
      </w:r>
      <w:r>
        <w:t xml:space="preserve"> on</w:t>
      </w:r>
      <w:r>
        <w:rPr>
          <w:spacing w:val="-2"/>
        </w:rPr>
        <w:t xml:space="preserve"> </w:t>
      </w:r>
      <w:r>
        <w:t xml:space="preserve">the </w:t>
      </w:r>
      <w:r>
        <w:rPr>
          <w:spacing w:val="-1"/>
        </w:rPr>
        <w:t>overhead</w:t>
      </w:r>
      <w:r>
        <w:t xml:space="preserve"> </w:t>
      </w:r>
      <w:r>
        <w:rPr>
          <w:spacing w:val="-2"/>
        </w:rPr>
        <w:t>paneling.</w:t>
      </w:r>
    </w:p>
    <w:p w14:paraId="583354CA" w14:textId="77777777" w:rsidR="008F2657" w:rsidRDefault="008F2657">
      <w:pPr>
        <w:pStyle w:val="BodyText"/>
        <w:spacing w:line="276" w:lineRule="auto"/>
        <w:ind w:right="102"/>
        <w:jc w:val="both"/>
        <w:rPr>
          <w:spacing w:val="-2"/>
        </w:rPr>
      </w:pPr>
    </w:p>
    <w:p w14:paraId="44489CDA" w14:textId="77777777" w:rsidR="008F2657" w:rsidRDefault="008F2657">
      <w:pPr>
        <w:pStyle w:val="BodyText"/>
        <w:spacing w:line="276" w:lineRule="auto"/>
        <w:ind w:right="102"/>
        <w:jc w:val="both"/>
        <w:rPr>
          <w:spacing w:val="-2"/>
        </w:rPr>
      </w:pPr>
    </w:p>
    <w:p w14:paraId="30B63E5F" w14:textId="77777777" w:rsidR="008F2657" w:rsidRDefault="008F2657">
      <w:pPr>
        <w:pStyle w:val="BodyText"/>
        <w:spacing w:line="276" w:lineRule="auto"/>
        <w:ind w:right="102"/>
        <w:jc w:val="both"/>
      </w:pPr>
    </w:p>
    <w:p w14:paraId="5A83A0EC" w14:textId="77777777" w:rsidR="00DB51E5" w:rsidRPr="008F2657" w:rsidRDefault="00DB51E5">
      <w:pPr>
        <w:spacing w:before="4"/>
        <w:rPr>
          <w:rFonts w:ascii="Arial" w:eastAsia="Arial" w:hAnsi="Arial" w:cs="Arial"/>
          <w:b/>
          <w:sz w:val="17"/>
          <w:szCs w:val="17"/>
        </w:rPr>
      </w:pPr>
    </w:p>
    <w:p w14:paraId="06C1527B" w14:textId="77777777" w:rsidR="00DB51E5" w:rsidRPr="008F2657" w:rsidRDefault="003D401F">
      <w:pPr>
        <w:pStyle w:val="BodyText"/>
        <w:jc w:val="both"/>
        <w:rPr>
          <w:b/>
        </w:rPr>
      </w:pPr>
      <w:r w:rsidRPr="008F2657">
        <w:rPr>
          <w:b/>
          <w:spacing w:val="-1"/>
        </w:rPr>
        <w:t>VEHICLE PERFORMANCE</w:t>
      </w:r>
    </w:p>
    <w:p w14:paraId="4185FCDE" w14:textId="77777777" w:rsidR="00DB51E5" w:rsidRDefault="00DB51E5">
      <w:pPr>
        <w:spacing w:before="1"/>
        <w:rPr>
          <w:rFonts w:ascii="Arial" w:eastAsia="Arial" w:hAnsi="Arial" w:cs="Arial"/>
          <w:sz w:val="15"/>
          <w:szCs w:val="15"/>
        </w:rPr>
      </w:pPr>
    </w:p>
    <w:p w14:paraId="4C42B5BA" w14:textId="77777777" w:rsidR="00DB51E5" w:rsidRDefault="00DB51E5">
      <w:pPr>
        <w:rPr>
          <w:rFonts w:ascii="Arial" w:eastAsia="Arial" w:hAnsi="Arial" w:cs="Arial"/>
          <w:sz w:val="15"/>
          <w:szCs w:val="15"/>
        </w:rPr>
        <w:sectPr w:rsidR="00DB51E5">
          <w:footerReference w:type="default" r:id="rId12"/>
          <w:type w:val="continuous"/>
          <w:pgSz w:w="12240" w:h="15840"/>
          <w:pgMar w:top="700" w:right="800" w:bottom="280" w:left="1060" w:header="720" w:footer="720" w:gutter="0"/>
          <w:cols w:space="720"/>
        </w:sectPr>
      </w:pPr>
    </w:p>
    <w:p w14:paraId="36427BAF" w14:textId="77777777" w:rsidR="00DB51E5" w:rsidRDefault="003D401F">
      <w:pPr>
        <w:spacing w:before="65"/>
        <w:ind w:left="106"/>
        <w:rPr>
          <w:rFonts w:ascii="Arial" w:eastAsia="Arial" w:hAnsi="Arial" w:cs="Arial"/>
          <w:sz w:val="28"/>
          <w:szCs w:val="28"/>
        </w:rPr>
      </w:pPr>
      <w:bookmarkStart w:id="31" w:name="_bookmark291"/>
      <w:bookmarkEnd w:id="31"/>
      <w:r>
        <w:rPr>
          <w:rFonts w:ascii="Arial"/>
          <w:b/>
          <w:spacing w:val="-1"/>
          <w:sz w:val="28"/>
        </w:rPr>
        <w:t>TS-7</w:t>
      </w:r>
    </w:p>
    <w:p w14:paraId="2F8FBD9F" w14:textId="77777777" w:rsidR="00DB51E5" w:rsidRDefault="003D401F">
      <w:pPr>
        <w:spacing w:before="65"/>
        <w:ind w:left="106"/>
        <w:rPr>
          <w:rFonts w:ascii="Arial" w:eastAsia="Arial" w:hAnsi="Arial" w:cs="Arial"/>
          <w:sz w:val="28"/>
          <w:szCs w:val="28"/>
        </w:rPr>
      </w:pPr>
      <w:r>
        <w:br w:type="column"/>
      </w:r>
      <w:r>
        <w:rPr>
          <w:rFonts w:ascii="Arial"/>
          <w:b/>
          <w:spacing w:val="-1"/>
          <w:sz w:val="28"/>
        </w:rPr>
        <w:t>POWER</w:t>
      </w:r>
      <w:r>
        <w:rPr>
          <w:rFonts w:ascii="Arial"/>
          <w:b/>
          <w:spacing w:val="-3"/>
          <w:sz w:val="28"/>
        </w:rPr>
        <w:t xml:space="preserve"> REQUIREMENTS</w:t>
      </w:r>
    </w:p>
    <w:p w14:paraId="386A3675"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5DB7FB19" w14:textId="77777777" w:rsidR="00DB51E5" w:rsidRDefault="00DB51E5">
      <w:pPr>
        <w:spacing w:before="5"/>
        <w:rPr>
          <w:rFonts w:ascii="Arial" w:eastAsia="Arial" w:hAnsi="Arial" w:cs="Arial"/>
          <w:b/>
          <w:bCs/>
          <w:sz w:val="15"/>
          <w:szCs w:val="15"/>
        </w:rPr>
      </w:pPr>
    </w:p>
    <w:p w14:paraId="7628CAB1" w14:textId="77777777" w:rsidR="00DB51E5" w:rsidRDefault="003D401F">
      <w:pPr>
        <w:pStyle w:val="BodyText"/>
        <w:spacing w:before="72" w:line="275" w:lineRule="auto"/>
        <w:ind w:right="100"/>
        <w:jc w:val="both"/>
      </w:pPr>
      <w:r>
        <w:t xml:space="preserve">The </w:t>
      </w:r>
      <w:r>
        <w:rPr>
          <w:spacing w:val="-1"/>
        </w:rPr>
        <w:t>propulsion</w:t>
      </w:r>
      <w:r>
        <w:t xml:space="preserve"> </w:t>
      </w:r>
      <w:r>
        <w:rPr>
          <w:spacing w:val="-1"/>
        </w:rPr>
        <w:t>system</w:t>
      </w:r>
      <w:r>
        <w:rPr>
          <w:spacing w:val="1"/>
        </w:rPr>
        <w:t xml:space="preserve"> </w:t>
      </w:r>
      <w:r>
        <w:rPr>
          <w:spacing w:val="-2"/>
        </w:rPr>
        <w:t>shall</w:t>
      </w:r>
      <w:r>
        <w:t xml:space="preserve"> be </w:t>
      </w:r>
      <w:r>
        <w:rPr>
          <w:spacing w:val="-1"/>
        </w:rPr>
        <w:t>sized</w:t>
      </w:r>
      <w:r>
        <w:t xml:space="preserve"> to </w:t>
      </w:r>
      <w:r>
        <w:rPr>
          <w:spacing w:val="-1"/>
        </w:rPr>
        <w:t>provide</w:t>
      </w:r>
      <w:r>
        <w:t xml:space="preserve"> </w:t>
      </w:r>
      <w:r>
        <w:rPr>
          <w:spacing w:val="-1"/>
        </w:rPr>
        <w:t>sufficient</w:t>
      </w:r>
      <w:r>
        <w:rPr>
          <w:spacing w:val="2"/>
        </w:rPr>
        <w:t xml:space="preserve"> </w:t>
      </w:r>
      <w:r>
        <w:rPr>
          <w:spacing w:val="-1"/>
        </w:rPr>
        <w:t>power</w:t>
      </w:r>
      <w:r>
        <w:rPr>
          <w:spacing w:val="1"/>
        </w:rPr>
        <w:t xml:space="preserve"> </w:t>
      </w:r>
      <w:r>
        <w:t xml:space="preserve">to </w:t>
      </w:r>
      <w:r>
        <w:rPr>
          <w:spacing w:val="-1"/>
        </w:rPr>
        <w:t>enable</w:t>
      </w:r>
      <w:r>
        <w:rPr>
          <w:spacing w:val="-2"/>
        </w:rPr>
        <w:t xml:space="preserve"> </w:t>
      </w:r>
      <w:r>
        <w:t xml:space="preserve">the </w:t>
      </w:r>
      <w:r>
        <w:rPr>
          <w:spacing w:val="-1"/>
        </w:rPr>
        <w:t>coach</w:t>
      </w:r>
      <w:r>
        <w:rPr>
          <w:spacing w:val="-2"/>
        </w:rPr>
        <w:t xml:space="preserve"> </w:t>
      </w:r>
      <w:r>
        <w:t xml:space="preserve">to </w:t>
      </w:r>
      <w:r>
        <w:rPr>
          <w:spacing w:val="-1"/>
        </w:rPr>
        <w:t xml:space="preserve">meet </w:t>
      </w:r>
      <w:r>
        <w:t xml:space="preserve">the </w:t>
      </w:r>
      <w:r>
        <w:rPr>
          <w:spacing w:val="-1"/>
        </w:rPr>
        <w:t>defined</w:t>
      </w:r>
      <w:r>
        <w:rPr>
          <w:spacing w:val="57"/>
        </w:rPr>
        <w:t xml:space="preserve"> </w:t>
      </w:r>
      <w:r>
        <w:rPr>
          <w:spacing w:val="-1"/>
        </w:rPr>
        <w:t>acceleration,</w:t>
      </w:r>
      <w:r>
        <w:rPr>
          <w:spacing w:val="49"/>
        </w:rPr>
        <w:t xml:space="preserve"> </w:t>
      </w:r>
      <w:r>
        <w:t>top</w:t>
      </w:r>
      <w:r>
        <w:rPr>
          <w:spacing w:val="48"/>
        </w:rPr>
        <w:t xml:space="preserve"> </w:t>
      </w:r>
      <w:r>
        <w:rPr>
          <w:spacing w:val="-1"/>
        </w:rPr>
        <w:t>speed</w:t>
      </w:r>
      <w:r>
        <w:rPr>
          <w:spacing w:val="48"/>
        </w:rPr>
        <w:t xml:space="preserve"> </w:t>
      </w:r>
      <w:r>
        <w:rPr>
          <w:spacing w:val="-1"/>
        </w:rPr>
        <w:t>and</w:t>
      </w:r>
      <w:r>
        <w:rPr>
          <w:spacing w:val="48"/>
        </w:rPr>
        <w:t xml:space="preserve"> </w:t>
      </w:r>
      <w:proofErr w:type="spellStart"/>
      <w:r>
        <w:rPr>
          <w:spacing w:val="-1"/>
        </w:rPr>
        <w:t>gradability</w:t>
      </w:r>
      <w:proofErr w:type="spellEnd"/>
      <w:r>
        <w:rPr>
          <w:spacing w:val="48"/>
        </w:rPr>
        <w:t xml:space="preserve"> </w:t>
      </w:r>
      <w:r>
        <w:rPr>
          <w:spacing w:val="-1"/>
        </w:rPr>
        <w:t>requirements,</w:t>
      </w:r>
      <w:r>
        <w:rPr>
          <w:spacing w:val="52"/>
        </w:rPr>
        <w:t xml:space="preserve"> </w:t>
      </w:r>
      <w:r>
        <w:rPr>
          <w:spacing w:val="-1"/>
        </w:rPr>
        <w:t>and</w:t>
      </w:r>
      <w:r>
        <w:rPr>
          <w:spacing w:val="49"/>
        </w:rPr>
        <w:t xml:space="preserve"> </w:t>
      </w:r>
      <w:r>
        <w:t>operate</w:t>
      </w:r>
      <w:r>
        <w:rPr>
          <w:spacing w:val="50"/>
        </w:rPr>
        <w:t xml:space="preserve"> </w:t>
      </w:r>
      <w:r>
        <w:rPr>
          <w:spacing w:val="-1"/>
        </w:rPr>
        <w:t>all</w:t>
      </w:r>
      <w:r>
        <w:rPr>
          <w:spacing w:val="47"/>
        </w:rPr>
        <w:t xml:space="preserve"> </w:t>
      </w:r>
      <w:r>
        <w:rPr>
          <w:spacing w:val="-1"/>
        </w:rPr>
        <w:t>propulsion-driven</w:t>
      </w:r>
      <w:r>
        <w:rPr>
          <w:spacing w:val="50"/>
        </w:rPr>
        <w:t xml:space="preserve"> </w:t>
      </w:r>
      <w:r>
        <w:rPr>
          <w:spacing w:val="-1"/>
        </w:rPr>
        <w:t>accessories</w:t>
      </w:r>
      <w:r>
        <w:rPr>
          <w:spacing w:val="81"/>
        </w:rPr>
        <w:t xml:space="preserve"> </w:t>
      </w:r>
      <w:r>
        <w:rPr>
          <w:spacing w:val="-1"/>
        </w:rPr>
        <w:t>using</w:t>
      </w:r>
      <w:r>
        <w:rPr>
          <w:spacing w:val="28"/>
        </w:rPr>
        <w:t xml:space="preserve"> </w:t>
      </w:r>
      <w:r>
        <w:t>actual</w:t>
      </w:r>
      <w:r>
        <w:rPr>
          <w:spacing w:val="26"/>
        </w:rPr>
        <w:t xml:space="preserve"> </w:t>
      </w:r>
      <w:r>
        <w:rPr>
          <w:spacing w:val="-1"/>
        </w:rPr>
        <w:t>road</w:t>
      </w:r>
      <w:r>
        <w:rPr>
          <w:spacing w:val="27"/>
        </w:rPr>
        <w:t xml:space="preserve"> </w:t>
      </w:r>
      <w:r>
        <w:rPr>
          <w:spacing w:val="-1"/>
        </w:rPr>
        <w:t>test</w:t>
      </w:r>
      <w:r>
        <w:rPr>
          <w:spacing w:val="28"/>
        </w:rPr>
        <w:t xml:space="preserve"> </w:t>
      </w:r>
      <w:r>
        <w:rPr>
          <w:spacing w:val="-1"/>
        </w:rPr>
        <w:t>results</w:t>
      </w:r>
      <w:r>
        <w:rPr>
          <w:spacing w:val="27"/>
        </w:rPr>
        <w:t xml:space="preserve"> </w:t>
      </w:r>
      <w:r>
        <w:rPr>
          <w:spacing w:val="-1"/>
        </w:rPr>
        <w:t>and</w:t>
      </w:r>
      <w:r>
        <w:rPr>
          <w:spacing w:val="27"/>
        </w:rPr>
        <w:t xml:space="preserve"> </w:t>
      </w:r>
      <w:r>
        <w:rPr>
          <w:spacing w:val="-1"/>
        </w:rPr>
        <w:t>computerized</w:t>
      </w:r>
      <w:r>
        <w:rPr>
          <w:spacing w:val="28"/>
        </w:rPr>
        <w:t xml:space="preserve"> </w:t>
      </w:r>
      <w:r>
        <w:rPr>
          <w:spacing w:val="-1"/>
        </w:rPr>
        <w:t>vehicle</w:t>
      </w:r>
      <w:r>
        <w:rPr>
          <w:spacing w:val="27"/>
        </w:rPr>
        <w:t xml:space="preserve"> </w:t>
      </w:r>
      <w:r>
        <w:rPr>
          <w:spacing w:val="-1"/>
        </w:rPr>
        <w:t>performance</w:t>
      </w:r>
      <w:r>
        <w:rPr>
          <w:spacing w:val="27"/>
        </w:rPr>
        <w:t xml:space="preserve"> </w:t>
      </w:r>
      <w:r>
        <w:rPr>
          <w:spacing w:val="-1"/>
        </w:rPr>
        <w:t>data.</w:t>
      </w:r>
      <w:r>
        <w:rPr>
          <w:spacing w:val="28"/>
        </w:rPr>
        <w:t xml:space="preserve"> </w:t>
      </w:r>
      <w:r>
        <w:rPr>
          <w:spacing w:val="-1"/>
        </w:rPr>
        <w:t>Proposer</w:t>
      </w:r>
      <w:r>
        <w:rPr>
          <w:spacing w:val="28"/>
        </w:rPr>
        <w:t xml:space="preserve"> </w:t>
      </w:r>
      <w:r>
        <w:t>to</w:t>
      </w:r>
      <w:r>
        <w:rPr>
          <w:spacing w:val="27"/>
        </w:rPr>
        <w:t xml:space="preserve"> </w:t>
      </w:r>
      <w:r>
        <w:rPr>
          <w:spacing w:val="-1"/>
        </w:rPr>
        <w:t>provide</w:t>
      </w:r>
      <w:r>
        <w:rPr>
          <w:spacing w:val="29"/>
        </w:rPr>
        <w:t xml:space="preserve"> </w:t>
      </w:r>
      <w:proofErr w:type="gramStart"/>
      <w:r>
        <w:rPr>
          <w:spacing w:val="-1"/>
        </w:rPr>
        <w:t>horse</w:t>
      </w:r>
      <w:r>
        <w:rPr>
          <w:spacing w:val="65"/>
        </w:rPr>
        <w:t xml:space="preserve"> </w:t>
      </w:r>
      <w:r>
        <w:rPr>
          <w:spacing w:val="-1"/>
        </w:rPr>
        <w:t>power</w:t>
      </w:r>
      <w:proofErr w:type="gramEnd"/>
      <w:r>
        <w:rPr>
          <w:spacing w:val="1"/>
        </w:rPr>
        <w:t xml:space="preserve"> </w:t>
      </w:r>
      <w:r>
        <w:rPr>
          <w:spacing w:val="-1"/>
        </w:rPr>
        <w:t>and</w:t>
      </w:r>
      <w:r>
        <w:t xml:space="preserve"> </w:t>
      </w:r>
      <w:r>
        <w:rPr>
          <w:spacing w:val="-1"/>
        </w:rPr>
        <w:t>torques</w:t>
      </w:r>
      <w:r>
        <w:rPr>
          <w:spacing w:val="1"/>
        </w:rPr>
        <w:t xml:space="preserve"> </w:t>
      </w:r>
      <w:r>
        <w:rPr>
          <w:spacing w:val="-1"/>
        </w:rPr>
        <w:t>specifications</w:t>
      </w:r>
      <w:r>
        <w:rPr>
          <w:spacing w:val="1"/>
        </w:rPr>
        <w:t xml:space="preserve"> </w:t>
      </w:r>
      <w:r>
        <w:rPr>
          <w:spacing w:val="-2"/>
        </w:rPr>
        <w:t>along</w:t>
      </w:r>
      <w:r>
        <w:rPr>
          <w:spacing w:val="2"/>
        </w:rPr>
        <w:t xml:space="preserve"> </w:t>
      </w:r>
      <w:r>
        <w:rPr>
          <w:spacing w:val="-2"/>
        </w:rPr>
        <w:t>with</w:t>
      </w:r>
      <w:r>
        <w:t xml:space="preserve"> </w:t>
      </w:r>
      <w:r>
        <w:rPr>
          <w:spacing w:val="-1"/>
        </w:rPr>
        <w:t>transmission</w:t>
      </w:r>
      <w:r>
        <w:t xml:space="preserve"> </w:t>
      </w:r>
      <w:r>
        <w:rPr>
          <w:spacing w:val="-1"/>
        </w:rPr>
        <w:t>and</w:t>
      </w:r>
      <w:r>
        <w:t xml:space="preserve"> </w:t>
      </w:r>
      <w:r>
        <w:rPr>
          <w:spacing w:val="-2"/>
        </w:rPr>
        <w:t xml:space="preserve">axle </w:t>
      </w:r>
      <w:r>
        <w:t>gear</w:t>
      </w:r>
      <w:r>
        <w:rPr>
          <w:spacing w:val="-1"/>
        </w:rPr>
        <w:t xml:space="preserve"> ratios.</w:t>
      </w:r>
    </w:p>
    <w:p w14:paraId="15F4D5A0" w14:textId="77777777" w:rsidR="00DB51E5" w:rsidRDefault="00DB51E5">
      <w:pPr>
        <w:spacing w:before="6"/>
        <w:rPr>
          <w:rFonts w:ascii="Arial" w:eastAsia="Arial" w:hAnsi="Arial" w:cs="Arial"/>
          <w:sz w:val="17"/>
          <w:szCs w:val="17"/>
        </w:rPr>
      </w:pPr>
    </w:p>
    <w:p w14:paraId="6CB40F33" w14:textId="77777777" w:rsidR="00DB51E5" w:rsidRDefault="003D401F">
      <w:pPr>
        <w:ind w:left="106"/>
        <w:jc w:val="both"/>
        <w:rPr>
          <w:rFonts w:ascii="Arial" w:eastAsia="Arial" w:hAnsi="Arial" w:cs="Arial"/>
          <w:sz w:val="26"/>
          <w:szCs w:val="26"/>
        </w:rPr>
      </w:pPr>
      <w:bookmarkStart w:id="32" w:name="_bookmark292"/>
      <w:bookmarkEnd w:id="32"/>
      <w:r>
        <w:rPr>
          <w:rFonts w:ascii="Arial"/>
          <w:b/>
          <w:sz w:val="26"/>
        </w:rPr>
        <w:t>TS</w:t>
      </w:r>
      <w:r>
        <w:rPr>
          <w:rFonts w:ascii="Arial"/>
          <w:b/>
          <w:spacing w:val="-4"/>
          <w:sz w:val="26"/>
        </w:rPr>
        <w:t xml:space="preserve"> </w:t>
      </w:r>
      <w:r>
        <w:rPr>
          <w:rFonts w:ascii="Arial"/>
          <w:b/>
          <w:sz w:val="26"/>
        </w:rPr>
        <w:t xml:space="preserve">7.1      </w:t>
      </w:r>
      <w:r>
        <w:rPr>
          <w:rFonts w:ascii="Arial"/>
          <w:b/>
          <w:spacing w:val="68"/>
          <w:sz w:val="26"/>
        </w:rPr>
        <w:t xml:space="preserve"> </w:t>
      </w:r>
      <w:r>
        <w:rPr>
          <w:rFonts w:ascii="Arial"/>
          <w:b/>
          <w:sz w:val="26"/>
        </w:rPr>
        <w:t>TOP</w:t>
      </w:r>
      <w:r>
        <w:rPr>
          <w:rFonts w:ascii="Arial"/>
          <w:b/>
          <w:spacing w:val="-3"/>
          <w:sz w:val="26"/>
        </w:rPr>
        <w:t xml:space="preserve"> </w:t>
      </w:r>
      <w:r>
        <w:rPr>
          <w:rFonts w:ascii="Arial"/>
          <w:b/>
          <w:sz w:val="26"/>
        </w:rPr>
        <w:t>SPEED</w:t>
      </w:r>
    </w:p>
    <w:p w14:paraId="52B7FA95" w14:textId="77777777" w:rsidR="00DB51E5" w:rsidRDefault="00DB51E5">
      <w:pPr>
        <w:spacing w:before="3"/>
        <w:rPr>
          <w:rFonts w:ascii="Arial" w:eastAsia="Arial" w:hAnsi="Arial" w:cs="Arial"/>
          <w:b/>
          <w:bCs/>
          <w:sz w:val="21"/>
          <w:szCs w:val="21"/>
        </w:rPr>
      </w:pPr>
    </w:p>
    <w:p w14:paraId="7715050F" w14:textId="77777777" w:rsidR="00DB51E5" w:rsidRDefault="003D401F">
      <w:pPr>
        <w:pStyle w:val="BodyText"/>
        <w:spacing w:line="276" w:lineRule="auto"/>
        <w:ind w:right="110"/>
        <w:jc w:val="both"/>
      </w:pPr>
      <w:r>
        <w:t>The</w:t>
      </w:r>
      <w:r>
        <w:rPr>
          <w:spacing w:val="9"/>
        </w:rPr>
        <w:t xml:space="preserve"> </w:t>
      </w:r>
      <w:r>
        <w:rPr>
          <w:spacing w:val="-1"/>
        </w:rPr>
        <w:t>coach</w:t>
      </w:r>
      <w:r>
        <w:rPr>
          <w:spacing w:val="10"/>
        </w:rPr>
        <w:t xml:space="preserve"> </w:t>
      </w:r>
      <w:r>
        <w:rPr>
          <w:spacing w:val="-1"/>
        </w:rPr>
        <w:t>shall</w:t>
      </w:r>
      <w:r>
        <w:rPr>
          <w:spacing w:val="9"/>
        </w:rPr>
        <w:t xml:space="preserve"> </w:t>
      </w:r>
      <w:r>
        <w:t>be</w:t>
      </w:r>
      <w:r>
        <w:rPr>
          <w:spacing w:val="9"/>
        </w:rPr>
        <w:t xml:space="preserve"> </w:t>
      </w:r>
      <w:r>
        <w:rPr>
          <w:spacing w:val="-1"/>
        </w:rPr>
        <w:t>capable</w:t>
      </w:r>
      <w:r>
        <w:rPr>
          <w:spacing w:val="10"/>
        </w:rPr>
        <w:t xml:space="preserve"> </w:t>
      </w:r>
      <w:r>
        <w:t>of</w:t>
      </w:r>
      <w:r>
        <w:rPr>
          <w:spacing w:val="13"/>
        </w:rPr>
        <w:t xml:space="preserve"> </w:t>
      </w:r>
      <w:r>
        <w:rPr>
          <w:spacing w:val="-2"/>
        </w:rPr>
        <w:t>achieving</w:t>
      </w:r>
      <w:r>
        <w:rPr>
          <w:spacing w:val="12"/>
        </w:rPr>
        <w:t xml:space="preserve"> </w:t>
      </w:r>
      <w:r>
        <w:t>a</w:t>
      </w:r>
      <w:r>
        <w:rPr>
          <w:spacing w:val="10"/>
        </w:rPr>
        <w:t xml:space="preserve"> </w:t>
      </w:r>
      <w:r>
        <w:t>top</w:t>
      </w:r>
      <w:r>
        <w:rPr>
          <w:spacing w:val="9"/>
        </w:rPr>
        <w:t xml:space="preserve"> </w:t>
      </w:r>
      <w:r>
        <w:rPr>
          <w:spacing w:val="-1"/>
        </w:rPr>
        <w:t>speed</w:t>
      </w:r>
      <w:r>
        <w:rPr>
          <w:spacing w:val="10"/>
        </w:rPr>
        <w:t xml:space="preserve"> </w:t>
      </w:r>
      <w:r>
        <w:rPr>
          <w:spacing w:val="-2"/>
        </w:rPr>
        <w:t>of</w:t>
      </w:r>
      <w:r>
        <w:rPr>
          <w:spacing w:val="13"/>
        </w:rPr>
        <w:t xml:space="preserve"> </w:t>
      </w:r>
      <w:r>
        <w:t>70</w:t>
      </w:r>
      <w:r>
        <w:rPr>
          <w:spacing w:val="7"/>
        </w:rPr>
        <w:t xml:space="preserve"> </w:t>
      </w:r>
      <w:r>
        <w:t>mph</w:t>
      </w:r>
      <w:r>
        <w:rPr>
          <w:spacing w:val="9"/>
        </w:rPr>
        <w:t xml:space="preserve"> </w:t>
      </w:r>
      <w:r>
        <w:t>on</w:t>
      </w:r>
      <w:r>
        <w:rPr>
          <w:spacing w:val="9"/>
        </w:rPr>
        <w:t xml:space="preserve"> </w:t>
      </w:r>
      <w:r>
        <w:t>a</w:t>
      </w:r>
      <w:r>
        <w:rPr>
          <w:spacing w:val="10"/>
        </w:rPr>
        <w:t xml:space="preserve"> </w:t>
      </w:r>
      <w:r>
        <w:rPr>
          <w:spacing w:val="-1"/>
        </w:rPr>
        <w:t>straight,</w:t>
      </w:r>
      <w:r>
        <w:rPr>
          <w:spacing w:val="11"/>
        </w:rPr>
        <w:t xml:space="preserve"> </w:t>
      </w:r>
      <w:r>
        <w:rPr>
          <w:spacing w:val="-1"/>
        </w:rPr>
        <w:t>level</w:t>
      </w:r>
      <w:r>
        <w:rPr>
          <w:spacing w:val="9"/>
        </w:rPr>
        <w:t xml:space="preserve"> </w:t>
      </w:r>
      <w:r>
        <w:rPr>
          <w:spacing w:val="-1"/>
        </w:rPr>
        <w:t>road</w:t>
      </w:r>
      <w:r>
        <w:rPr>
          <w:spacing w:val="10"/>
        </w:rPr>
        <w:t xml:space="preserve"> </w:t>
      </w:r>
      <w:r>
        <w:t>at</w:t>
      </w:r>
      <w:r>
        <w:rPr>
          <w:spacing w:val="8"/>
        </w:rPr>
        <w:t xml:space="preserve"> </w:t>
      </w:r>
      <w:r>
        <w:t>GVWR</w:t>
      </w:r>
      <w:r>
        <w:rPr>
          <w:spacing w:val="4"/>
        </w:rPr>
        <w:t xml:space="preserve"> </w:t>
      </w:r>
      <w:r>
        <w:rPr>
          <w:spacing w:val="-2"/>
        </w:rPr>
        <w:t>with</w:t>
      </w:r>
      <w:r>
        <w:rPr>
          <w:spacing w:val="43"/>
        </w:rPr>
        <w:t xml:space="preserve"> </w:t>
      </w:r>
      <w:r>
        <w:rPr>
          <w:spacing w:val="-1"/>
        </w:rPr>
        <w:t>all</w:t>
      </w:r>
      <w:r>
        <w:rPr>
          <w:spacing w:val="4"/>
        </w:rPr>
        <w:t xml:space="preserve"> </w:t>
      </w:r>
      <w:r>
        <w:rPr>
          <w:spacing w:val="-1"/>
        </w:rPr>
        <w:t>accessories</w:t>
      </w:r>
      <w:r>
        <w:rPr>
          <w:spacing w:val="5"/>
        </w:rPr>
        <w:t xml:space="preserve"> </w:t>
      </w:r>
      <w:r>
        <w:rPr>
          <w:spacing w:val="-1"/>
        </w:rPr>
        <w:t>operating.</w:t>
      </w:r>
      <w:r>
        <w:rPr>
          <w:spacing w:val="6"/>
        </w:rPr>
        <w:t xml:space="preserve"> </w:t>
      </w:r>
      <w:r>
        <w:t>The</w:t>
      </w:r>
      <w:r>
        <w:rPr>
          <w:spacing w:val="5"/>
        </w:rPr>
        <w:t xml:space="preserve"> </w:t>
      </w:r>
      <w:r>
        <w:rPr>
          <w:spacing w:val="-1"/>
        </w:rPr>
        <w:t>coach</w:t>
      </w:r>
      <w:r>
        <w:rPr>
          <w:spacing w:val="5"/>
        </w:rPr>
        <w:t xml:space="preserve"> </w:t>
      </w:r>
      <w:r>
        <w:rPr>
          <w:spacing w:val="-1"/>
        </w:rPr>
        <w:t>shall</w:t>
      </w:r>
      <w:r>
        <w:rPr>
          <w:spacing w:val="4"/>
        </w:rPr>
        <w:t xml:space="preserve"> </w:t>
      </w:r>
      <w:r>
        <w:t>be</w:t>
      </w:r>
      <w:r>
        <w:rPr>
          <w:spacing w:val="5"/>
        </w:rPr>
        <w:t xml:space="preserve"> </w:t>
      </w:r>
      <w:r>
        <w:rPr>
          <w:spacing w:val="-1"/>
        </w:rPr>
        <w:t>capable</w:t>
      </w:r>
      <w:r>
        <w:rPr>
          <w:spacing w:val="5"/>
        </w:rPr>
        <w:t xml:space="preserve"> </w:t>
      </w:r>
      <w:r>
        <w:t>of</w:t>
      </w:r>
      <w:r>
        <w:rPr>
          <w:spacing w:val="8"/>
        </w:rPr>
        <w:t xml:space="preserve"> </w:t>
      </w:r>
      <w:r>
        <w:rPr>
          <w:spacing w:val="-1"/>
        </w:rPr>
        <w:t>safely</w:t>
      </w:r>
      <w:r>
        <w:rPr>
          <w:spacing w:val="3"/>
        </w:rPr>
        <w:t xml:space="preserve"> </w:t>
      </w:r>
      <w:r>
        <w:rPr>
          <w:spacing w:val="-1"/>
        </w:rPr>
        <w:t>maintaining</w:t>
      </w:r>
      <w:r>
        <w:rPr>
          <w:spacing w:val="7"/>
        </w:rPr>
        <w:t xml:space="preserve"> </w:t>
      </w:r>
      <w:r>
        <w:t>the</w:t>
      </w:r>
      <w:r>
        <w:rPr>
          <w:spacing w:val="5"/>
        </w:rPr>
        <w:t xml:space="preserve"> </w:t>
      </w:r>
      <w:r>
        <w:rPr>
          <w:spacing w:val="-2"/>
        </w:rPr>
        <w:t>vehicle</w:t>
      </w:r>
      <w:r>
        <w:rPr>
          <w:spacing w:val="5"/>
        </w:rPr>
        <w:t xml:space="preserve"> </w:t>
      </w:r>
      <w:r>
        <w:rPr>
          <w:spacing w:val="-1"/>
        </w:rPr>
        <w:t>speed</w:t>
      </w:r>
      <w:r>
        <w:rPr>
          <w:spacing w:val="5"/>
        </w:rPr>
        <w:t xml:space="preserve"> </w:t>
      </w:r>
      <w:r>
        <w:rPr>
          <w:spacing w:val="-1"/>
        </w:rPr>
        <w:t>according</w:t>
      </w:r>
      <w:r>
        <w:rPr>
          <w:spacing w:val="85"/>
        </w:rPr>
        <w:t xml:space="preserve"> </w:t>
      </w:r>
      <w:r>
        <w:t>to</w:t>
      </w:r>
      <w:r>
        <w:rPr>
          <w:spacing w:val="-2"/>
        </w:rPr>
        <w:t xml:space="preserve"> </w:t>
      </w:r>
      <w:r>
        <w:t>the</w:t>
      </w:r>
      <w:r>
        <w:rPr>
          <w:spacing w:val="-2"/>
        </w:rPr>
        <w:t xml:space="preserve"> </w:t>
      </w:r>
      <w:r>
        <w:rPr>
          <w:spacing w:val="-1"/>
        </w:rPr>
        <w:t>recommendations</w:t>
      </w:r>
      <w:r>
        <w:rPr>
          <w:spacing w:val="-2"/>
        </w:rPr>
        <w:t xml:space="preserve"> </w:t>
      </w:r>
      <w:r>
        <w:t>by</w:t>
      </w:r>
      <w:r>
        <w:rPr>
          <w:spacing w:val="-2"/>
        </w:rPr>
        <w:t xml:space="preserve"> </w:t>
      </w:r>
      <w:r>
        <w:t xml:space="preserve">the </w:t>
      </w:r>
      <w:r>
        <w:rPr>
          <w:spacing w:val="-1"/>
        </w:rPr>
        <w:t>tire</w:t>
      </w:r>
      <w:r>
        <w:rPr>
          <w:spacing w:val="-4"/>
        </w:rPr>
        <w:t xml:space="preserve"> </w:t>
      </w:r>
      <w:r>
        <w:rPr>
          <w:spacing w:val="-1"/>
        </w:rPr>
        <w:t>manufacturer.</w:t>
      </w:r>
    </w:p>
    <w:p w14:paraId="7C7015F8" w14:textId="77777777" w:rsidR="00DB51E5" w:rsidRDefault="003D401F">
      <w:pPr>
        <w:pStyle w:val="BodyText"/>
        <w:spacing w:before="197" w:line="280" w:lineRule="auto"/>
        <w:ind w:right="110"/>
        <w:jc w:val="both"/>
        <w:rPr>
          <w:rFonts w:cs="Arial"/>
        </w:rPr>
      </w:pPr>
      <w:r>
        <w:rPr>
          <w:b/>
          <w:spacing w:val="-1"/>
        </w:rPr>
        <w:t>NOTE:</w:t>
      </w:r>
      <w:r>
        <w:rPr>
          <w:b/>
          <w:spacing w:val="24"/>
        </w:rPr>
        <w:t xml:space="preserve"> </w:t>
      </w:r>
      <w:r>
        <w:rPr>
          <w:spacing w:val="-1"/>
        </w:rPr>
        <w:t>Values</w:t>
      </w:r>
      <w:r>
        <w:rPr>
          <w:spacing w:val="22"/>
        </w:rPr>
        <w:t xml:space="preserve"> </w:t>
      </w:r>
      <w:r>
        <w:t>are</w:t>
      </w:r>
      <w:r>
        <w:rPr>
          <w:spacing w:val="22"/>
        </w:rPr>
        <w:t xml:space="preserve"> </w:t>
      </w:r>
      <w:r>
        <w:rPr>
          <w:spacing w:val="-1"/>
        </w:rPr>
        <w:t>assumed</w:t>
      </w:r>
      <w:r>
        <w:rPr>
          <w:spacing w:val="21"/>
        </w:rPr>
        <w:t xml:space="preserve"> </w:t>
      </w:r>
      <w:r>
        <w:t>to</w:t>
      </w:r>
      <w:r>
        <w:rPr>
          <w:spacing w:val="19"/>
        </w:rPr>
        <w:t xml:space="preserve"> </w:t>
      </w:r>
      <w:r>
        <w:t>be</w:t>
      </w:r>
      <w:r>
        <w:rPr>
          <w:spacing w:val="21"/>
        </w:rPr>
        <w:t xml:space="preserve"> </w:t>
      </w:r>
      <w:r>
        <w:rPr>
          <w:spacing w:val="-1"/>
        </w:rPr>
        <w:t>sustained.</w:t>
      </w:r>
      <w:r>
        <w:rPr>
          <w:spacing w:val="23"/>
        </w:rPr>
        <w:t xml:space="preserve"> </w:t>
      </w:r>
      <w:r>
        <w:rPr>
          <w:spacing w:val="-1"/>
        </w:rPr>
        <w:t>Manufacturer</w:t>
      </w:r>
      <w:r>
        <w:rPr>
          <w:spacing w:val="20"/>
        </w:rPr>
        <w:t xml:space="preserve"> </w:t>
      </w:r>
      <w:r>
        <w:rPr>
          <w:spacing w:val="-1"/>
        </w:rPr>
        <w:t>shall</w:t>
      </w:r>
      <w:r>
        <w:rPr>
          <w:spacing w:val="21"/>
        </w:rPr>
        <w:t xml:space="preserve"> </w:t>
      </w:r>
      <w:r>
        <w:rPr>
          <w:spacing w:val="-1"/>
        </w:rPr>
        <w:t>supply</w:t>
      </w:r>
      <w:r>
        <w:rPr>
          <w:spacing w:val="22"/>
        </w:rPr>
        <w:t xml:space="preserve"> </w:t>
      </w:r>
      <w:r>
        <w:rPr>
          <w:spacing w:val="-1"/>
        </w:rPr>
        <w:t>Agency</w:t>
      </w:r>
      <w:r>
        <w:rPr>
          <w:spacing w:val="20"/>
        </w:rPr>
        <w:t xml:space="preserve"> </w:t>
      </w:r>
      <w:r>
        <w:rPr>
          <w:spacing w:val="-2"/>
        </w:rPr>
        <w:t>with</w:t>
      </w:r>
      <w:r>
        <w:rPr>
          <w:spacing w:val="22"/>
        </w:rPr>
        <w:t xml:space="preserve"> </w:t>
      </w:r>
      <w:r>
        <w:rPr>
          <w:spacing w:val="-1"/>
        </w:rPr>
        <w:t>data</w:t>
      </w:r>
      <w:r>
        <w:rPr>
          <w:spacing w:val="22"/>
        </w:rPr>
        <w:t xml:space="preserve"> </w:t>
      </w:r>
      <w:r>
        <w:rPr>
          <w:spacing w:val="-1"/>
        </w:rPr>
        <w:t>if</w:t>
      </w:r>
      <w:r>
        <w:rPr>
          <w:spacing w:val="23"/>
        </w:rPr>
        <w:t xml:space="preserve"> </w:t>
      </w:r>
      <w:r>
        <w:rPr>
          <w:spacing w:val="-2"/>
        </w:rPr>
        <w:t>there</w:t>
      </w:r>
      <w:r>
        <w:rPr>
          <w:spacing w:val="22"/>
        </w:rPr>
        <w:t xml:space="preserve"> </w:t>
      </w:r>
      <w:r>
        <w:rPr>
          <w:spacing w:val="-1"/>
        </w:rPr>
        <w:t>is</w:t>
      </w:r>
      <w:r>
        <w:rPr>
          <w:spacing w:val="22"/>
        </w:rPr>
        <w:t xml:space="preserve"> </w:t>
      </w:r>
      <w:r>
        <w:t>a</w:t>
      </w:r>
      <w:r>
        <w:rPr>
          <w:spacing w:val="65"/>
        </w:rPr>
        <w:t xml:space="preserve"> </w:t>
      </w:r>
      <w:r>
        <w:rPr>
          <w:spacing w:val="-1"/>
        </w:rPr>
        <w:t>variance</w:t>
      </w:r>
      <w:r>
        <w:t xml:space="preserve"> </w:t>
      </w:r>
      <w:r>
        <w:rPr>
          <w:spacing w:val="-1"/>
        </w:rPr>
        <w:t>between</w:t>
      </w:r>
      <w:r>
        <w:rPr>
          <w:spacing w:val="1"/>
        </w:rPr>
        <w:t xml:space="preserve"> </w:t>
      </w:r>
      <w:r>
        <w:rPr>
          <w:spacing w:val="-1"/>
        </w:rPr>
        <w:t>peak</w:t>
      </w:r>
      <w:r>
        <w:t xml:space="preserve"> </w:t>
      </w:r>
      <w:r>
        <w:rPr>
          <w:spacing w:val="-1"/>
        </w:rPr>
        <w:t>performance</w:t>
      </w:r>
      <w:r>
        <w:rPr>
          <w:spacing w:val="-2"/>
        </w:rPr>
        <w:t xml:space="preserve"> </w:t>
      </w:r>
      <w:r>
        <w:rPr>
          <w:spacing w:val="-1"/>
        </w:rPr>
        <w:t>and</w:t>
      </w:r>
      <w:r>
        <w:rPr>
          <w:spacing w:val="-2"/>
        </w:rPr>
        <w:t xml:space="preserve"> </w:t>
      </w:r>
      <w:r>
        <w:rPr>
          <w:spacing w:val="-1"/>
        </w:rPr>
        <w:t>sustained</w:t>
      </w:r>
      <w:r>
        <w:t xml:space="preserve"> </w:t>
      </w:r>
      <w:r>
        <w:rPr>
          <w:spacing w:val="-1"/>
        </w:rPr>
        <w:t>vehicle</w:t>
      </w:r>
      <w:r>
        <w:t xml:space="preserve"> </w:t>
      </w:r>
      <w:r>
        <w:rPr>
          <w:spacing w:val="-1"/>
        </w:rPr>
        <w:t>performance</w:t>
      </w:r>
      <w:r>
        <w:rPr>
          <w:i/>
          <w:spacing w:val="-1"/>
        </w:rPr>
        <w:t>.</w:t>
      </w:r>
    </w:p>
    <w:p w14:paraId="7307BF4E" w14:textId="77777777" w:rsidR="00DB51E5" w:rsidRDefault="00DB51E5">
      <w:pPr>
        <w:spacing w:line="280" w:lineRule="auto"/>
        <w:jc w:val="both"/>
        <w:rPr>
          <w:rFonts w:ascii="Arial" w:eastAsia="Arial" w:hAnsi="Arial" w:cs="Arial"/>
        </w:rPr>
        <w:sectPr w:rsidR="00DB51E5">
          <w:type w:val="continuous"/>
          <w:pgSz w:w="12240" w:h="15840"/>
          <w:pgMar w:top="700" w:right="800" w:bottom="280" w:left="1060" w:header="720" w:footer="720" w:gutter="0"/>
          <w:cols w:space="720"/>
        </w:sectPr>
      </w:pPr>
    </w:p>
    <w:p w14:paraId="0B43090D" w14:textId="77777777" w:rsidR="00DB51E5" w:rsidRDefault="003D401F">
      <w:pPr>
        <w:spacing w:before="45"/>
        <w:ind w:left="106"/>
        <w:jc w:val="both"/>
        <w:rPr>
          <w:rFonts w:ascii="Arial" w:eastAsia="Arial" w:hAnsi="Arial" w:cs="Arial"/>
          <w:sz w:val="26"/>
          <w:szCs w:val="26"/>
        </w:rPr>
      </w:pPr>
      <w:bookmarkStart w:id="33" w:name="_bookmark293"/>
      <w:bookmarkEnd w:id="33"/>
      <w:r>
        <w:rPr>
          <w:rFonts w:ascii="Arial"/>
          <w:b/>
          <w:sz w:val="26"/>
        </w:rPr>
        <w:t>TS</w:t>
      </w:r>
      <w:r>
        <w:rPr>
          <w:rFonts w:ascii="Arial"/>
          <w:b/>
          <w:spacing w:val="-4"/>
          <w:sz w:val="26"/>
        </w:rPr>
        <w:t xml:space="preserve"> </w:t>
      </w:r>
      <w:r>
        <w:rPr>
          <w:rFonts w:ascii="Arial"/>
          <w:b/>
          <w:sz w:val="26"/>
        </w:rPr>
        <w:t xml:space="preserve">7.2      </w:t>
      </w:r>
      <w:r>
        <w:rPr>
          <w:rFonts w:ascii="Arial"/>
          <w:b/>
          <w:spacing w:val="64"/>
          <w:sz w:val="26"/>
        </w:rPr>
        <w:t xml:space="preserve"> </w:t>
      </w:r>
      <w:r>
        <w:rPr>
          <w:rFonts w:ascii="Arial"/>
          <w:b/>
          <w:sz w:val="26"/>
        </w:rPr>
        <w:t>G</w:t>
      </w:r>
      <w:r>
        <w:rPr>
          <w:rFonts w:ascii="Arial"/>
          <w:b/>
          <w:spacing w:val="4"/>
          <w:sz w:val="26"/>
        </w:rPr>
        <w:t>R</w:t>
      </w:r>
      <w:r>
        <w:rPr>
          <w:rFonts w:ascii="Arial"/>
          <w:b/>
          <w:spacing w:val="-6"/>
          <w:sz w:val="26"/>
        </w:rPr>
        <w:t>A</w:t>
      </w:r>
      <w:r>
        <w:rPr>
          <w:rFonts w:ascii="Arial"/>
          <w:b/>
          <w:spacing w:val="4"/>
          <w:sz w:val="26"/>
        </w:rPr>
        <w:t>D</w:t>
      </w:r>
      <w:r>
        <w:rPr>
          <w:rFonts w:ascii="Arial"/>
          <w:b/>
          <w:spacing w:val="-6"/>
          <w:sz w:val="26"/>
        </w:rPr>
        <w:t>A</w:t>
      </w:r>
      <w:r>
        <w:rPr>
          <w:rFonts w:ascii="Arial"/>
          <w:b/>
          <w:spacing w:val="2"/>
          <w:sz w:val="26"/>
        </w:rPr>
        <w:t>B</w:t>
      </w:r>
      <w:r>
        <w:rPr>
          <w:rFonts w:ascii="Arial"/>
          <w:b/>
          <w:sz w:val="26"/>
        </w:rPr>
        <w:t>ILITY</w:t>
      </w:r>
    </w:p>
    <w:p w14:paraId="25BEF8FD" w14:textId="77777777" w:rsidR="00DB51E5" w:rsidRDefault="00DB51E5">
      <w:pPr>
        <w:spacing w:before="4"/>
        <w:rPr>
          <w:rFonts w:ascii="Arial" w:eastAsia="Arial" w:hAnsi="Arial" w:cs="Arial"/>
          <w:b/>
          <w:bCs/>
          <w:sz w:val="21"/>
          <w:szCs w:val="21"/>
        </w:rPr>
      </w:pPr>
    </w:p>
    <w:p w14:paraId="2A62BD68" w14:textId="77777777" w:rsidR="00DB51E5" w:rsidRDefault="003D401F">
      <w:pPr>
        <w:pStyle w:val="BodyText"/>
        <w:spacing w:line="277" w:lineRule="auto"/>
        <w:ind w:right="119"/>
      </w:pPr>
      <w:proofErr w:type="spellStart"/>
      <w:r>
        <w:rPr>
          <w:spacing w:val="-1"/>
        </w:rPr>
        <w:t>Gradability</w:t>
      </w:r>
      <w:proofErr w:type="spellEnd"/>
      <w:r>
        <w:rPr>
          <w:spacing w:val="3"/>
        </w:rPr>
        <w:t xml:space="preserve"> </w:t>
      </w:r>
      <w:r>
        <w:rPr>
          <w:spacing w:val="-1"/>
        </w:rPr>
        <w:t>requirements</w:t>
      </w:r>
      <w:r>
        <w:rPr>
          <w:spacing w:val="3"/>
        </w:rPr>
        <w:t xml:space="preserve"> </w:t>
      </w:r>
      <w:r>
        <w:rPr>
          <w:spacing w:val="-1"/>
        </w:rPr>
        <w:t>shall</w:t>
      </w:r>
      <w:r>
        <w:rPr>
          <w:spacing w:val="4"/>
        </w:rPr>
        <w:t xml:space="preserve"> </w:t>
      </w:r>
      <w:r>
        <w:t>be</w:t>
      </w:r>
      <w:r>
        <w:rPr>
          <w:spacing w:val="5"/>
        </w:rPr>
        <w:t xml:space="preserve"> </w:t>
      </w:r>
      <w:r>
        <w:t>met</w:t>
      </w:r>
      <w:r>
        <w:rPr>
          <w:spacing w:val="6"/>
        </w:rPr>
        <w:t xml:space="preserve"> </w:t>
      </w:r>
      <w:r>
        <w:t>on</w:t>
      </w:r>
      <w:r>
        <w:rPr>
          <w:spacing w:val="2"/>
        </w:rPr>
        <w:t xml:space="preserve"> </w:t>
      </w:r>
      <w:r>
        <w:t>grades</w:t>
      </w:r>
      <w:r>
        <w:rPr>
          <w:spacing w:val="3"/>
        </w:rPr>
        <w:t xml:space="preserve"> </w:t>
      </w:r>
      <w:r>
        <w:rPr>
          <w:spacing w:val="-1"/>
        </w:rPr>
        <w:t>with</w:t>
      </w:r>
      <w:r>
        <w:rPr>
          <w:spacing w:val="5"/>
        </w:rPr>
        <w:t xml:space="preserve"> </w:t>
      </w:r>
      <w:r>
        <w:t>a</w:t>
      </w:r>
      <w:r>
        <w:rPr>
          <w:spacing w:val="5"/>
        </w:rPr>
        <w:t xml:space="preserve"> </w:t>
      </w:r>
      <w:r>
        <w:t>dry</w:t>
      </w:r>
      <w:r>
        <w:rPr>
          <w:spacing w:val="3"/>
        </w:rPr>
        <w:t xml:space="preserve"> </w:t>
      </w:r>
      <w:r>
        <w:rPr>
          <w:spacing w:val="-1"/>
        </w:rPr>
        <w:t>commercial</w:t>
      </w:r>
      <w:r>
        <w:rPr>
          <w:spacing w:val="11"/>
        </w:rPr>
        <w:t xml:space="preserve"> </w:t>
      </w:r>
      <w:r>
        <w:rPr>
          <w:spacing w:val="-1"/>
        </w:rPr>
        <w:t>asphalt</w:t>
      </w:r>
      <w:r>
        <w:rPr>
          <w:spacing w:val="6"/>
        </w:rPr>
        <w:t xml:space="preserve"> </w:t>
      </w:r>
      <w:r>
        <w:t>or</w:t>
      </w:r>
      <w:r>
        <w:rPr>
          <w:spacing w:val="6"/>
        </w:rPr>
        <w:t xml:space="preserve"> </w:t>
      </w:r>
      <w:r>
        <w:rPr>
          <w:spacing w:val="-1"/>
        </w:rPr>
        <w:t>concrete</w:t>
      </w:r>
      <w:r>
        <w:rPr>
          <w:spacing w:val="6"/>
        </w:rPr>
        <w:t xml:space="preserve"> </w:t>
      </w:r>
      <w:r>
        <w:rPr>
          <w:spacing w:val="-1"/>
        </w:rPr>
        <w:t>pavement</w:t>
      </w:r>
      <w:r>
        <w:rPr>
          <w:spacing w:val="6"/>
        </w:rPr>
        <w:t xml:space="preserve"> </w:t>
      </w:r>
      <w:r>
        <w:rPr>
          <w:spacing w:val="-2"/>
        </w:rPr>
        <w:t>at</w:t>
      </w:r>
      <w:r>
        <w:rPr>
          <w:spacing w:val="49"/>
        </w:rPr>
        <w:t xml:space="preserve"> </w:t>
      </w:r>
      <w:r>
        <w:t>GVWR</w:t>
      </w:r>
      <w:r>
        <w:rPr>
          <w:spacing w:val="-3"/>
        </w:rPr>
        <w:t xml:space="preserve"> </w:t>
      </w:r>
      <w:r>
        <w:rPr>
          <w:spacing w:val="-2"/>
        </w:rPr>
        <w:t>with</w:t>
      </w:r>
      <w:r>
        <w:t xml:space="preserve"> </w:t>
      </w:r>
      <w:r>
        <w:rPr>
          <w:spacing w:val="-1"/>
        </w:rPr>
        <w:t>all</w:t>
      </w:r>
      <w:r>
        <w:t xml:space="preserve"> </w:t>
      </w:r>
      <w:r>
        <w:rPr>
          <w:spacing w:val="-1"/>
        </w:rPr>
        <w:t>accessories</w:t>
      </w:r>
      <w:r>
        <w:t xml:space="preserve"> </w:t>
      </w:r>
      <w:r>
        <w:rPr>
          <w:spacing w:val="-1"/>
        </w:rPr>
        <w:t>operating.</w:t>
      </w:r>
    </w:p>
    <w:p w14:paraId="2908FACD" w14:textId="77777777" w:rsidR="00DB51E5" w:rsidRDefault="00DB51E5">
      <w:pPr>
        <w:spacing w:before="3"/>
        <w:rPr>
          <w:rFonts w:ascii="Arial" w:eastAsia="Arial" w:hAnsi="Arial" w:cs="Arial"/>
          <w:sz w:val="17"/>
          <w:szCs w:val="17"/>
        </w:rPr>
      </w:pPr>
    </w:p>
    <w:p w14:paraId="588A50E7" w14:textId="77777777" w:rsidR="00DB51E5" w:rsidRDefault="003D401F">
      <w:pPr>
        <w:pStyle w:val="BodyText"/>
        <w:spacing w:line="275" w:lineRule="auto"/>
        <w:ind w:right="119"/>
      </w:pPr>
      <w:r>
        <w:t>The</w:t>
      </w:r>
      <w:r>
        <w:rPr>
          <w:spacing w:val="31"/>
        </w:rPr>
        <w:t xml:space="preserve"> </w:t>
      </w:r>
      <w:r>
        <w:rPr>
          <w:spacing w:val="-1"/>
        </w:rPr>
        <w:t>propulsion</w:t>
      </w:r>
      <w:r>
        <w:rPr>
          <w:spacing w:val="31"/>
        </w:rPr>
        <w:t xml:space="preserve"> </w:t>
      </w:r>
      <w:r>
        <w:rPr>
          <w:spacing w:val="-1"/>
        </w:rPr>
        <w:t>system</w:t>
      </w:r>
      <w:r>
        <w:rPr>
          <w:spacing w:val="30"/>
        </w:rPr>
        <w:t xml:space="preserve"> </w:t>
      </w:r>
      <w:r>
        <w:rPr>
          <w:spacing w:val="-1"/>
        </w:rPr>
        <w:t>shall</w:t>
      </w:r>
      <w:r>
        <w:rPr>
          <w:spacing w:val="30"/>
        </w:rPr>
        <w:t xml:space="preserve"> </w:t>
      </w:r>
      <w:r>
        <w:rPr>
          <w:spacing w:val="-1"/>
        </w:rPr>
        <w:t>enable</w:t>
      </w:r>
      <w:r>
        <w:rPr>
          <w:spacing w:val="31"/>
        </w:rPr>
        <w:t xml:space="preserve"> </w:t>
      </w:r>
      <w:r>
        <w:t>the</w:t>
      </w:r>
      <w:r>
        <w:rPr>
          <w:spacing w:val="31"/>
        </w:rPr>
        <w:t xml:space="preserve"> </w:t>
      </w:r>
      <w:r>
        <w:rPr>
          <w:spacing w:val="-1"/>
        </w:rPr>
        <w:t>coach</w:t>
      </w:r>
      <w:r>
        <w:rPr>
          <w:spacing w:val="31"/>
        </w:rPr>
        <w:t xml:space="preserve"> </w:t>
      </w:r>
      <w:r>
        <w:rPr>
          <w:spacing w:val="-1"/>
        </w:rPr>
        <w:t>to</w:t>
      </w:r>
      <w:r>
        <w:rPr>
          <w:spacing w:val="32"/>
        </w:rPr>
        <w:t xml:space="preserve"> </w:t>
      </w:r>
      <w:r>
        <w:rPr>
          <w:spacing w:val="-1"/>
        </w:rPr>
        <w:t>achieve</w:t>
      </w:r>
      <w:r>
        <w:rPr>
          <w:spacing w:val="31"/>
        </w:rPr>
        <w:t xml:space="preserve"> </w:t>
      </w:r>
      <w:r>
        <w:rPr>
          <w:spacing w:val="-1"/>
        </w:rPr>
        <w:t>and</w:t>
      </w:r>
      <w:r>
        <w:rPr>
          <w:spacing w:val="31"/>
        </w:rPr>
        <w:t xml:space="preserve"> </w:t>
      </w:r>
      <w:r>
        <w:rPr>
          <w:spacing w:val="-1"/>
        </w:rPr>
        <w:t>maintain</w:t>
      </w:r>
      <w:r>
        <w:rPr>
          <w:spacing w:val="31"/>
        </w:rPr>
        <w:t xml:space="preserve"> </w:t>
      </w:r>
      <w:r>
        <w:t>a</w:t>
      </w:r>
      <w:r>
        <w:rPr>
          <w:spacing w:val="31"/>
        </w:rPr>
        <w:t xml:space="preserve"> </w:t>
      </w:r>
      <w:r>
        <w:rPr>
          <w:spacing w:val="-1"/>
        </w:rPr>
        <w:t>speed</w:t>
      </w:r>
      <w:r>
        <w:rPr>
          <w:spacing w:val="31"/>
        </w:rPr>
        <w:t xml:space="preserve"> </w:t>
      </w:r>
      <w:r>
        <w:rPr>
          <w:spacing w:val="-2"/>
        </w:rPr>
        <w:t>of</w:t>
      </w:r>
      <w:r>
        <w:rPr>
          <w:spacing w:val="36"/>
        </w:rPr>
        <w:t xml:space="preserve"> </w:t>
      </w:r>
      <w:r>
        <w:t>40</w:t>
      </w:r>
      <w:r>
        <w:rPr>
          <w:spacing w:val="29"/>
        </w:rPr>
        <w:t xml:space="preserve"> </w:t>
      </w:r>
      <w:r>
        <w:t>mph</w:t>
      </w:r>
      <w:r>
        <w:rPr>
          <w:spacing w:val="31"/>
        </w:rPr>
        <w:t xml:space="preserve"> </w:t>
      </w:r>
      <w:r>
        <w:t>on</w:t>
      </w:r>
      <w:r>
        <w:rPr>
          <w:spacing w:val="29"/>
        </w:rPr>
        <w:t xml:space="preserve"> </w:t>
      </w:r>
      <w:r>
        <w:t>a</w:t>
      </w:r>
      <w:r>
        <w:rPr>
          <w:spacing w:val="31"/>
        </w:rPr>
        <w:t xml:space="preserve"> </w:t>
      </w:r>
      <w:r>
        <w:rPr>
          <w:spacing w:val="-2"/>
        </w:rPr>
        <w:t>2½</w:t>
      </w:r>
      <w:r>
        <w:rPr>
          <w:spacing w:val="57"/>
        </w:rPr>
        <w:t xml:space="preserve"> </w:t>
      </w:r>
      <w:r>
        <w:rPr>
          <w:spacing w:val="-1"/>
        </w:rPr>
        <w:t>percent ascending</w:t>
      </w:r>
      <w:r>
        <w:t xml:space="preserve"> grade</w:t>
      </w:r>
      <w:r>
        <w:rPr>
          <w:spacing w:val="-2"/>
        </w:rPr>
        <w:t xml:space="preserve"> </w:t>
      </w:r>
      <w:r>
        <w:rPr>
          <w:spacing w:val="-1"/>
        </w:rPr>
        <w:t>and</w:t>
      </w:r>
      <w:r>
        <w:t xml:space="preserve"> 15</w:t>
      </w:r>
      <w:r>
        <w:rPr>
          <w:spacing w:val="-2"/>
        </w:rPr>
        <w:t xml:space="preserve"> </w:t>
      </w:r>
      <w:r>
        <w:t>mph</w:t>
      </w:r>
      <w:r>
        <w:rPr>
          <w:spacing w:val="-2"/>
        </w:rPr>
        <w:t xml:space="preserve"> </w:t>
      </w:r>
      <w:r>
        <w:t>on a</w:t>
      </w:r>
      <w:r>
        <w:rPr>
          <w:spacing w:val="-2"/>
        </w:rPr>
        <w:t xml:space="preserve"> </w:t>
      </w:r>
      <w:r>
        <w:t>10</w:t>
      </w:r>
      <w:r>
        <w:rPr>
          <w:spacing w:val="-2"/>
        </w:rPr>
        <w:t xml:space="preserve"> </w:t>
      </w:r>
      <w:r>
        <w:rPr>
          <w:spacing w:val="-1"/>
        </w:rPr>
        <w:t>percent</w:t>
      </w:r>
      <w:r>
        <w:rPr>
          <w:spacing w:val="2"/>
        </w:rPr>
        <w:t xml:space="preserve"> </w:t>
      </w:r>
      <w:r>
        <w:rPr>
          <w:spacing w:val="-1"/>
        </w:rPr>
        <w:t>ascending</w:t>
      </w:r>
      <w:r>
        <w:rPr>
          <w:spacing w:val="-2"/>
        </w:rPr>
        <w:t xml:space="preserve"> </w:t>
      </w:r>
      <w:r>
        <w:t>grade</w:t>
      </w:r>
      <w:r>
        <w:rPr>
          <w:spacing w:val="-2"/>
        </w:rPr>
        <w:t xml:space="preserve"> </w:t>
      </w:r>
      <w:r>
        <w:rPr>
          <w:spacing w:val="-1"/>
        </w:rPr>
        <w:t>continuous.</w:t>
      </w:r>
    </w:p>
    <w:p w14:paraId="4D4EA43B" w14:textId="77777777" w:rsidR="00DB51E5" w:rsidRDefault="00DB51E5">
      <w:pPr>
        <w:spacing w:before="5"/>
        <w:rPr>
          <w:rFonts w:ascii="Arial" w:eastAsia="Arial" w:hAnsi="Arial" w:cs="Arial"/>
          <w:sz w:val="17"/>
          <w:szCs w:val="17"/>
        </w:rPr>
      </w:pPr>
    </w:p>
    <w:p w14:paraId="5CFF3E01" w14:textId="77777777" w:rsidR="00DB51E5" w:rsidRDefault="003D401F">
      <w:pPr>
        <w:pStyle w:val="BodyText"/>
        <w:spacing w:line="277" w:lineRule="auto"/>
        <w:ind w:right="119"/>
      </w:pPr>
      <w:r>
        <w:rPr>
          <w:b/>
          <w:spacing w:val="-2"/>
        </w:rPr>
        <w:t>NOTE:</w:t>
      </w:r>
      <w:r>
        <w:rPr>
          <w:b/>
          <w:spacing w:val="24"/>
        </w:rPr>
        <w:t xml:space="preserve"> </w:t>
      </w:r>
      <w:r>
        <w:rPr>
          <w:spacing w:val="-1"/>
        </w:rPr>
        <w:t>Values</w:t>
      </w:r>
      <w:r>
        <w:rPr>
          <w:spacing w:val="22"/>
        </w:rPr>
        <w:t xml:space="preserve"> </w:t>
      </w:r>
      <w:r>
        <w:t>are</w:t>
      </w:r>
      <w:r>
        <w:rPr>
          <w:spacing w:val="22"/>
        </w:rPr>
        <w:t xml:space="preserve"> </w:t>
      </w:r>
      <w:r>
        <w:rPr>
          <w:spacing w:val="-1"/>
        </w:rPr>
        <w:t>assumed</w:t>
      </w:r>
      <w:r>
        <w:rPr>
          <w:spacing w:val="21"/>
        </w:rPr>
        <w:t xml:space="preserve"> </w:t>
      </w:r>
      <w:r>
        <w:t>to</w:t>
      </w:r>
      <w:r>
        <w:rPr>
          <w:spacing w:val="19"/>
        </w:rPr>
        <w:t xml:space="preserve"> </w:t>
      </w:r>
      <w:r>
        <w:t>be</w:t>
      </w:r>
      <w:r>
        <w:rPr>
          <w:spacing w:val="21"/>
        </w:rPr>
        <w:t xml:space="preserve"> </w:t>
      </w:r>
      <w:r>
        <w:rPr>
          <w:spacing w:val="-1"/>
        </w:rPr>
        <w:t>sustained.</w:t>
      </w:r>
      <w:r>
        <w:rPr>
          <w:spacing w:val="23"/>
        </w:rPr>
        <w:t xml:space="preserve"> </w:t>
      </w:r>
      <w:r>
        <w:rPr>
          <w:spacing w:val="-1"/>
        </w:rPr>
        <w:t>Manufacturer</w:t>
      </w:r>
      <w:r>
        <w:rPr>
          <w:spacing w:val="20"/>
        </w:rPr>
        <w:t xml:space="preserve"> </w:t>
      </w:r>
      <w:r>
        <w:rPr>
          <w:spacing w:val="-1"/>
        </w:rPr>
        <w:t>shall</w:t>
      </w:r>
      <w:r>
        <w:rPr>
          <w:spacing w:val="21"/>
        </w:rPr>
        <w:t xml:space="preserve"> </w:t>
      </w:r>
      <w:r>
        <w:rPr>
          <w:spacing w:val="-1"/>
        </w:rPr>
        <w:t>supply</w:t>
      </w:r>
      <w:r>
        <w:rPr>
          <w:spacing w:val="22"/>
        </w:rPr>
        <w:t xml:space="preserve"> </w:t>
      </w:r>
      <w:r>
        <w:rPr>
          <w:spacing w:val="-1"/>
        </w:rPr>
        <w:t>Agency</w:t>
      </w:r>
      <w:r>
        <w:rPr>
          <w:spacing w:val="20"/>
        </w:rPr>
        <w:t xml:space="preserve"> </w:t>
      </w:r>
      <w:r>
        <w:rPr>
          <w:spacing w:val="-2"/>
        </w:rPr>
        <w:t>with</w:t>
      </w:r>
      <w:r>
        <w:rPr>
          <w:spacing w:val="22"/>
        </w:rPr>
        <w:t xml:space="preserve"> </w:t>
      </w:r>
      <w:r>
        <w:rPr>
          <w:spacing w:val="-1"/>
        </w:rPr>
        <w:t>data</w:t>
      </w:r>
      <w:r>
        <w:rPr>
          <w:spacing w:val="22"/>
        </w:rPr>
        <w:t xml:space="preserve"> </w:t>
      </w:r>
      <w:r>
        <w:rPr>
          <w:spacing w:val="-1"/>
        </w:rPr>
        <w:t>if</w:t>
      </w:r>
      <w:r>
        <w:rPr>
          <w:spacing w:val="23"/>
        </w:rPr>
        <w:t xml:space="preserve"> </w:t>
      </w:r>
      <w:r>
        <w:rPr>
          <w:spacing w:val="-2"/>
        </w:rPr>
        <w:t>there</w:t>
      </w:r>
      <w:r>
        <w:rPr>
          <w:spacing w:val="22"/>
        </w:rPr>
        <w:t xml:space="preserve"> </w:t>
      </w:r>
      <w:r>
        <w:rPr>
          <w:spacing w:val="-1"/>
        </w:rPr>
        <w:t>is</w:t>
      </w:r>
      <w:r>
        <w:rPr>
          <w:spacing w:val="22"/>
        </w:rPr>
        <w:t xml:space="preserve"> </w:t>
      </w:r>
      <w:r>
        <w:t>a</w:t>
      </w:r>
      <w:r>
        <w:rPr>
          <w:spacing w:val="73"/>
        </w:rPr>
        <w:t xml:space="preserve"> </w:t>
      </w:r>
      <w:r>
        <w:rPr>
          <w:spacing w:val="-1"/>
        </w:rPr>
        <w:t>variance</w:t>
      </w:r>
      <w:r>
        <w:t xml:space="preserve"> </w:t>
      </w:r>
      <w:r>
        <w:rPr>
          <w:spacing w:val="-1"/>
        </w:rPr>
        <w:t>between</w:t>
      </w:r>
      <w:r>
        <w:rPr>
          <w:spacing w:val="1"/>
        </w:rPr>
        <w:t xml:space="preserve"> </w:t>
      </w:r>
      <w:r>
        <w:rPr>
          <w:spacing w:val="-1"/>
        </w:rPr>
        <w:t>peak</w:t>
      </w:r>
      <w:r>
        <w:t xml:space="preserve"> </w:t>
      </w:r>
      <w:r>
        <w:rPr>
          <w:spacing w:val="-1"/>
        </w:rPr>
        <w:t>performance</w:t>
      </w:r>
      <w:r>
        <w:rPr>
          <w:spacing w:val="-2"/>
        </w:rPr>
        <w:t xml:space="preserve"> </w:t>
      </w:r>
      <w:r>
        <w:rPr>
          <w:spacing w:val="-1"/>
        </w:rPr>
        <w:t>and</w:t>
      </w:r>
      <w:r>
        <w:rPr>
          <w:spacing w:val="-2"/>
        </w:rPr>
        <w:t xml:space="preserve"> </w:t>
      </w:r>
      <w:r>
        <w:rPr>
          <w:spacing w:val="-1"/>
        </w:rPr>
        <w:t>sustained</w:t>
      </w:r>
      <w:r>
        <w:t xml:space="preserve"> </w:t>
      </w:r>
      <w:r>
        <w:rPr>
          <w:spacing w:val="-1"/>
        </w:rPr>
        <w:t>vehicle</w:t>
      </w:r>
      <w:r>
        <w:t xml:space="preserve"> </w:t>
      </w:r>
      <w:r>
        <w:rPr>
          <w:spacing w:val="-1"/>
        </w:rPr>
        <w:t>performance.</w:t>
      </w:r>
    </w:p>
    <w:p w14:paraId="46FA8CA5" w14:textId="77777777" w:rsidR="00DB51E5" w:rsidRDefault="00DB51E5">
      <w:pPr>
        <w:spacing w:before="3"/>
        <w:rPr>
          <w:rFonts w:ascii="Arial" w:eastAsia="Arial" w:hAnsi="Arial" w:cs="Arial"/>
          <w:sz w:val="17"/>
          <w:szCs w:val="17"/>
        </w:rPr>
      </w:pPr>
    </w:p>
    <w:p w14:paraId="14F27F72" w14:textId="77777777" w:rsidR="00DB51E5" w:rsidRDefault="003D401F">
      <w:pPr>
        <w:ind w:left="106"/>
        <w:jc w:val="both"/>
        <w:rPr>
          <w:rFonts w:ascii="Arial" w:eastAsia="Arial" w:hAnsi="Arial" w:cs="Arial"/>
          <w:sz w:val="26"/>
          <w:szCs w:val="26"/>
        </w:rPr>
      </w:pPr>
      <w:bookmarkStart w:id="34" w:name="_bookmark294"/>
      <w:bookmarkEnd w:id="34"/>
      <w:r>
        <w:rPr>
          <w:rFonts w:ascii="Arial"/>
          <w:b/>
          <w:sz w:val="26"/>
        </w:rPr>
        <w:t>TS</w:t>
      </w:r>
      <w:r>
        <w:rPr>
          <w:rFonts w:ascii="Arial"/>
          <w:b/>
          <w:spacing w:val="-6"/>
          <w:sz w:val="26"/>
        </w:rPr>
        <w:t xml:space="preserve"> </w:t>
      </w:r>
      <w:r>
        <w:rPr>
          <w:rFonts w:ascii="Arial"/>
          <w:b/>
          <w:sz w:val="26"/>
        </w:rPr>
        <w:t xml:space="preserve">7.2.1   </w:t>
      </w:r>
      <w:r>
        <w:rPr>
          <w:rFonts w:ascii="Arial"/>
          <w:b/>
          <w:spacing w:val="58"/>
          <w:sz w:val="26"/>
        </w:rPr>
        <w:t xml:space="preserve"> </w:t>
      </w:r>
      <w:r>
        <w:rPr>
          <w:rFonts w:ascii="Arial"/>
          <w:b/>
          <w:sz w:val="26"/>
        </w:rPr>
        <w:t>ACCELERATION</w:t>
      </w:r>
    </w:p>
    <w:p w14:paraId="360FE24D" w14:textId="77777777" w:rsidR="00DB51E5" w:rsidRDefault="00DB51E5">
      <w:pPr>
        <w:spacing w:before="2"/>
        <w:rPr>
          <w:rFonts w:ascii="Arial" w:eastAsia="Arial" w:hAnsi="Arial" w:cs="Arial"/>
          <w:b/>
          <w:bCs/>
          <w:sz w:val="21"/>
          <w:szCs w:val="21"/>
        </w:rPr>
      </w:pPr>
    </w:p>
    <w:p w14:paraId="1A696C0E" w14:textId="77777777" w:rsidR="00DB51E5" w:rsidRDefault="003D401F">
      <w:pPr>
        <w:ind w:left="106"/>
        <w:jc w:val="both"/>
        <w:rPr>
          <w:rFonts w:ascii="Arial" w:eastAsia="Arial" w:hAnsi="Arial" w:cs="Arial"/>
          <w:sz w:val="26"/>
          <w:szCs w:val="26"/>
        </w:rPr>
      </w:pPr>
      <w:bookmarkStart w:id="35" w:name="_bookmark295"/>
      <w:bookmarkEnd w:id="35"/>
      <w:r>
        <w:rPr>
          <w:rFonts w:ascii="Arial"/>
          <w:b/>
          <w:sz w:val="26"/>
        </w:rPr>
        <w:t>TS</w:t>
      </w:r>
      <w:r>
        <w:rPr>
          <w:rFonts w:ascii="Arial"/>
          <w:b/>
          <w:spacing w:val="-6"/>
          <w:sz w:val="26"/>
        </w:rPr>
        <w:t xml:space="preserve"> </w:t>
      </w:r>
      <w:r>
        <w:rPr>
          <w:rFonts w:ascii="Arial"/>
          <w:b/>
          <w:sz w:val="26"/>
        </w:rPr>
        <w:t xml:space="preserve">7.2.2   </w:t>
      </w:r>
      <w:r>
        <w:rPr>
          <w:rFonts w:ascii="Arial"/>
          <w:b/>
          <w:spacing w:val="62"/>
          <w:sz w:val="26"/>
        </w:rPr>
        <w:t xml:space="preserve"> </w:t>
      </w:r>
      <w:r>
        <w:rPr>
          <w:rFonts w:ascii="Arial"/>
          <w:b/>
          <w:sz w:val="26"/>
        </w:rPr>
        <w:t>NON-HYBRID</w:t>
      </w:r>
    </w:p>
    <w:p w14:paraId="596324E2" w14:textId="77777777" w:rsidR="00DB51E5" w:rsidRDefault="00DB51E5">
      <w:pPr>
        <w:spacing w:before="3"/>
        <w:rPr>
          <w:rFonts w:ascii="Arial" w:eastAsia="Arial" w:hAnsi="Arial" w:cs="Arial"/>
          <w:b/>
          <w:bCs/>
          <w:sz w:val="21"/>
          <w:szCs w:val="21"/>
        </w:rPr>
      </w:pPr>
    </w:p>
    <w:p w14:paraId="4B8ADD19" w14:textId="77777777" w:rsidR="00DB51E5" w:rsidRDefault="003D401F">
      <w:pPr>
        <w:pStyle w:val="BodyText"/>
        <w:spacing w:line="274" w:lineRule="auto"/>
        <w:ind w:right="101"/>
        <w:jc w:val="both"/>
        <w:rPr>
          <w:rFonts w:ascii="Times New Roman" w:eastAsia="Times New Roman" w:hAnsi="Times New Roman" w:cs="Times New Roman"/>
        </w:rPr>
      </w:pPr>
      <w:r>
        <w:t>The</w:t>
      </w:r>
      <w:r>
        <w:rPr>
          <w:spacing w:val="33"/>
        </w:rPr>
        <w:t xml:space="preserve"> </w:t>
      </w:r>
      <w:r>
        <w:rPr>
          <w:spacing w:val="-1"/>
        </w:rPr>
        <w:t>acceleration</w:t>
      </w:r>
      <w:r>
        <w:rPr>
          <w:spacing w:val="33"/>
        </w:rPr>
        <w:t xml:space="preserve"> </w:t>
      </w:r>
      <w:r>
        <w:rPr>
          <w:spacing w:val="-1"/>
        </w:rPr>
        <w:t>shall</w:t>
      </w:r>
      <w:r>
        <w:rPr>
          <w:spacing w:val="30"/>
        </w:rPr>
        <w:t xml:space="preserve"> </w:t>
      </w:r>
      <w:r>
        <w:rPr>
          <w:spacing w:val="-1"/>
        </w:rPr>
        <w:t>meet</w:t>
      </w:r>
      <w:r>
        <w:rPr>
          <w:spacing w:val="32"/>
        </w:rPr>
        <w:t xml:space="preserve"> </w:t>
      </w:r>
      <w:r>
        <w:t>the</w:t>
      </w:r>
      <w:r>
        <w:rPr>
          <w:spacing w:val="33"/>
        </w:rPr>
        <w:t xml:space="preserve"> </w:t>
      </w:r>
      <w:r>
        <w:rPr>
          <w:spacing w:val="-1"/>
        </w:rPr>
        <w:t>requirements</w:t>
      </w:r>
      <w:r>
        <w:rPr>
          <w:spacing w:val="34"/>
        </w:rPr>
        <w:t xml:space="preserve"> </w:t>
      </w:r>
      <w:r>
        <w:rPr>
          <w:spacing w:val="-2"/>
        </w:rPr>
        <w:t>in</w:t>
      </w:r>
      <w:r>
        <w:rPr>
          <w:spacing w:val="38"/>
        </w:rPr>
        <w:t xml:space="preserve"> </w:t>
      </w:r>
      <w:r>
        <w:rPr>
          <w:b/>
          <w:color w:val="002776"/>
          <w:spacing w:val="-1"/>
        </w:rPr>
        <w:t>Table</w:t>
      </w:r>
      <w:r>
        <w:rPr>
          <w:b/>
          <w:color w:val="002776"/>
          <w:spacing w:val="34"/>
        </w:rPr>
        <w:t xml:space="preserve"> </w:t>
      </w:r>
      <w:r>
        <w:rPr>
          <w:b/>
          <w:color w:val="002776"/>
        </w:rPr>
        <w:t>3</w:t>
      </w:r>
      <w:r>
        <w:rPr>
          <w:b/>
          <w:color w:val="002776"/>
          <w:spacing w:val="35"/>
        </w:rPr>
        <w:t xml:space="preserve"> </w:t>
      </w:r>
      <w:r>
        <w:rPr>
          <w:spacing w:val="-1"/>
        </w:rPr>
        <w:t>below</w:t>
      </w:r>
      <w:r>
        <w:rPr>
          <w:spacing w:val="31"/>
        </w:rPr>
        <w:t xml:space="preserve"> </w:t>
      </w:r>
      <w:r>
        <w:rPr>
          <w:spacing w:val="-1"/>
        </w:rPr>
        <w:t>and</w:t>
      </w:r>
      <w:r>
        <w:rPr>
          <w:spacing w:val="34"/>
        </w:rPr>
        <w:t xml:space="preserve"> </w:t>
      </w:r>
      <w:r>
        <w:rPr>
          <w:spacing w:val="-1"/>
        </w:rPr>
        <w:t>shall</w:t>
      </w:r>
      <w:r>
        <w:rPr>
          <w:spacing w:val="33"/>
        </w:rPr>
        <w:t xml:space="preserve"> </w:t>
      </w:r>
      <w:r>
        <w:t>be</w:t>
      </w:r>
      <w:r>
        <w:rPr>
          <w:spacing w:val="34"/>
        </w:rPr>
        <w:t xml:space="preserve"> </w:t>
      </w:r>
      <w:r>
        <w:rPr>
          <w:spacing w:val="-1"/>
        </w:rPr>
        <w:t>sufficiently</w:t>
      </w:r>
      <w:r>
        <w:rPr>
          <w:spacing w:val="32"/>
        </w:rPr>
        <w:t xml:space="preserve"> </w:t>
      </w:r>
      <w:r>
        <w:rPr>
          <w:spacing w:val="-1"/>
        </w:rPr>
        <w:t>gradual</w:t>
      </w:r>
      <w:r>
        <w:rPr>
          <w:spacing w:val="33"/>
        </w:rPr>
        <w:t xml:space="preserve"> </w:t>
      </w:r>
      <w:r>
        <w:rPr>
          <w:spacing w:val="-1"/>
        </w:rPr>
        <w:t>and</w:t>
      </w:r>
      <w:r>
        <w:rPr>
          <w:spacing w:val="67"/>
        </w:rPr>
        <w:t xml:space="preserve"> </w:t>
      </w:r>
      <w:r>
        <w:rPr>
          <w:spacing w:val="-1"/>
        </w:rPr>
        <w:t>smooth</w:t>
      </w:r>
      <w:r>
        <w:rPr>
          <w:spacing w:val="49"/>
        </w:rPr>
        <w:t xml:space="preserve"> </w:t>
      </w:r>
      <w:r>
        <w:t>to</w:t>
      </w:r>
      <w:r>
        <w:rPr>
          <w:spacing w:val="49"/>
        </w:rPr>
        <w:t xml:space="preserve"> </w:t>
      </w:r>
      <w:r>
        <w:rPr>
          <w:spacing w:val="-1"/>
        </w:rPr>
        <w:t>prevent</w:t>
      </w:r>
      <w:r>
        <w:rPr>
          <w:spacing w:val="51"/>
        </w:rPr>
        <w:t xml:space="preserve"> </w:t>
      </w:r>
      <w:r>
        <w:rPr>
          <w:spacing w:val="-1"/>
        </w:rPr>
        <w:t>throwing</w:t>
      </w:r>
      <w:r>
        <w:rPr>
          <w:spacing w:val="53"/>
        </w:rPr>
        <w:t xml:space="preserve"> </w:t>
      </w:r>
      <w:r>
        <w:rPr>
          <w:spacing w:val="-1"/>
        </w:rPr>
        <w:t>standing</w:t>
      </w:r>
      <w:r>
        <w:rPr>
          <w:spacing w:val="51"/>
        </w:rPr>
        <w:t xml:space="preserve"> </w:t>
      </w:r>
      <w:r>
        <w:rPr>
          <w:spacing w:val="-1"/>
        </w:rPr>
        <w:t>passengers</w:t>
      </w:r>
      <w:r>
        <w:rPr>
          <w:spacing w:val="52"/>
        </w:rPr>
        <w:t xml:space="preserve"> </w:t>
      </w:r>
      <w:r>
        <w:rPr>
          <w:spacing w:val="-1"/>
        </w:rPr>
        <w:t>off-balance.</w:t>
      </w:r>
      <w:r>
        <w:rPr>
          <w:spacing w:val="54"/>
        </w:rPr>
        <w:t xml:space="preserve"> </w:t>
      </w:r>
      <w:r>
        <w:rPr>
          <w:spacing w:val="-1"/>
        </w:rPr>
        <w:t>Acceleration</w:t>
      </w:r>
      <w:r>
        <w:rPr>
          <w:spacing w:val="51"/>
        </w:rPr>
        <w:t xml:space="preserve"> </w:t>
      </w:r>
      <w:r>
        <w:rPr>
          <w:spacing w:val="-1"/>
        </w:rPr>
        <w:t>measurement</w:t>
      </w:r>
      <w:r>
        <w:rPr>
          <w:spacing w:val="51"/>
        </w:rPr>
        <w:t xml:space="preserve"> </w:t>
      </w:r>
      <w:r>
        <w:rPr>
          <w:spacing w:val="-1"/>
        </w:rPr>
        <w:t>shall</w:t>
      </w:r>
      <w:r>
        <w:rPr>
          <w:spacing w:val="69"/>
        </w:rPr>
        <w:t xml:space="preserve"> </w:t>
      </w:r>
      <w:r>
        <w:rPr>
          <w:spacing w:val="-1"/>
        </w:rPr>
        <w:t>commence</w:t>
      </w:r>
      <w:r>
        <w:t xml:space="preserve"> </w:t>
      </w:r>
      <w:r>
        <w:rPr>
          <w:spacing w:val="-1"/>
        </w:rPr>
        <w:t>when</w:t>
      </w:r>
      <w:r>
        <w:t xml:space="preserve"> the</w:t>
      </w:r>
      <w:r>
        <w:rPr>
          <w:spacing w:val="-2"/>
        </w:rPr>
        <w:t xml:space="preserve"> </w:t>
      </w:r>
      <w:r>
        <w:rPr>
          <w:spacing w:val="-1"/>
        </w:rPr>
        <w:t>accelerator is</w:t>
      </w:r>
      <w:r>
        <w:rPr>
          <w:spacing w:val="1"/>
        </w:rPr>
        <w:t xml:space="preserve"> </w:t>
      </w:r>
      <w:r>
        <w:rPr>
          <w:spacing w:val="-1"/>
        </w:rPr>
        <w:t>depressed</w:t>
      </w:r>
      <w:r>
        <w:rPr>
          <w:rFonts w:ascii="Times New Roman"/>
          <w:spacing w:val="-1"/>
        </w:rPr>
        <w:t>.</w:t>
      </w:r>
    </w:p>
    <w:p w14:paraId="2950F09C" w14:textId="77777777" w:rsidR="00DB51E5" w:rsidRDefault="00DB51E5">
      <w:pPr>
        <w:rPr>
          <w:rFonts w:ascii="Times New Roman" w:eastAsia="Times New Roman" w:hAnsi="Times New Roman" w:cs="Times New Roman"/>
          <w:sz w:val="18"/>
          <w:szCs w:val="18"/>
        </w:rPr>
      </w:pPr>
    </w:p>
    <w:p w14:paraId="212B5310" w14:textId="77777777" w:rsidR="00DB51E5" w:rsidRDefault="003D401F">
      <w:pPr>
        <w:pStyle w:val="BodyText"/>
        <w:ind w:left="2216" w:right="2215"/>
        <w:jc w:val="center"/>
      </w:pPr>
      <w:r>
        <w:rPr>
          <w:spacing w:val="-1"/>
          <w:u w:val="single" w:color="000000"/>
        </w:rPr>
        <w:t xml:space="preserve">TABLE </w:t>
      </w:r>
      <w:r>
        <w:rPr>
          <w:u w:val="single" w:color="000000"/>
        </w:rPr>
        <w:t>3</w:t>
      </w:r>
    </w:p>
    <w:p w14:paraId="161E3DBE" w14:textId="77777777" w:rsidR="00DB51E5" w:rsidRDefault="00DB51E5">
      <w:pPr>
        <w:spacing w:before="7"/>
        <w:rPr>
          <w:rFonts w:ascii="Arial" w:eastAsia="Arial" w:hAnsi="Arial" w:cs="Arial"/>
          <w:sz w:val="18"/>
          <w:szCs w:val="18"/>
        </w:rPr>
      </w:pPr>
    </w:p>
    <w:p w14:paraId="21336CF4" w14:textId="77777777" w:rsidR="00DB51E5" w:rsidRDefault="003D401F">
      <w:pPr>
        <w:pStyle w:val="BodyText"/>
        <w:jc w:val="both"/>
        <w:rPr>
          <w:sz w:val="14"/>
          <w:szCs w:val="14"/>
        </w:rPr>
      </w:pPr>
      <w:r>
        <w:rPr>
          <w:spacing w:val="-1"/>
        </w:rPr>
        <w:t>Maximum</w:t>
      </w:r>
      <w:r>
        <w:t xml:space="preserve"> </w:t>
      </w:r>
      <w:r>
        <w:rPr>
          <w:spacing w:val="-2"/>
        </w:rPr>
        <w:t>Start</w:t>
      </w:r>
      <w:r>
        <w:rPr>
          <w:spacing w:val="2"/>
        </w:rPr>
        <w:t xml:space="preserve"> </w:t>
      </w:r>
      <w:r>
        <w:rPr>
          <w:spacing w:val="-1"/>
        </w:rPr>
        <w:t>Acceleration</w:t>
      </w:r>
      <w:r>
        <w:rPr>
          <w:spacing w:val="-2"/>
        </w:rPr>
        <w:t xml:space="preserve"> </w:t>
      </w:r>
      <w:r>
        <w:rPr>
          <w:spacing w:val="-1"/>
        </w:rPr>
        <w:t>Times</w:t>
      </w:r>
      <w:r>
        <w:rPr>
          <w:spacing w:val="-2"/>
        </w:rPr>
        <w:t xml:space="preserve"> </w:t>
      </w:r>
      <w:r>
        <w:t>on a</w:t>
      </w:r>
      <w:r>
        <w:rPr>
          <w:spacing w:val="-2"/>
        </w:rPr>
        <w:t xml:space="preserve"> </w:t>
      </w:r>
      <w:r>
        <w:rPr>
          <w:spacing w:val="-1"/>
        </w:rPr>
        <w:t xml:space="preserve">Level </w:t>
      </w:r>
      <w:r>
        <w:t>Surface</w:t>
      </w:r>
      <w:r>
        <w:rPr>
          <w:position w:val="10"/>
          <w:sz w:val="14"/>
        </w:rPr>
        <w:t>1</w:t>
      </w:r>
    </w:p>
    <w:p w14:paraId="4CE798B1" w14:textId="77777777" w:rsidR="00DB51E5" w:rsidRDefault="00DB51E5">
      <w:pPr>
        <w:spacing w:before="2"/>
        <w:rPr>
          <w:rFonts w:ascii="Arial" w:eastAsia="Arial" w:hAnsi="Arial" w:cs="Arial"/>
          <w:sz w:val="21"/>
          <w:szCs w:val="21"/>
        </w:rPr>
      </w:pPr>
    </w:p>
    <w:tbl>
      <w:tblPr>
        <w:tblW w:w="0" w:type="auto"/>
        <w:tblInd w:w="3116" w:type="dxa"/>
        <w:tblLayout w:type="fixed"/>
        <w:tblCellMar>
          <w:left w:w="0" w:type="dxa"/>
          <w:right w:w="0" w:type="dxa"/>
        </w:tblCellMar>
        <w:tblLook w:val="01E0" w:firstRow="1" w:lastRow="1" w:firstColumn="1" w:lastColumn="1" w:noHBand="0" w:noVBand="0"/>
      </w:tblPr>
      <w:tblGrid>
        <w:gridCol w:w="2069"/>
        <w:gridCol w:w="2069"/>
      </w:tblGrid>
      <w:tr w:rsidR="00DB51E5" w14:paraId="6D4AEEC4" w14:textId="77777777">
        <w:trPr>
          <w:trHeight w:hRule="exact" w:val="799"/>
        </w:trPr>
        <w:tc>
          <w:tcPr>
            <w:tcW w:w="2069" w:type="dxa"/>
            <w:tcBorders>
              <w:top w:val="single" w:sz="5" w:space="0" w:color="000000"/>
              <w:left w:val="single" w:sz="5" w:space="0" w:color="000000"/>
              <w:bottom w:val="single" w:sz="5" w:space="0" w:color="000000"/>
              <w:right w:val="single" w:sz="5" w:space="0" w:color="000000"/>
            </w:tcBorders>
          </w:tcPr>
          <w:p w14:paraId="6BD9A626" w14:textId="77777777" w:rsidR="00DB51E5" w:rsidRDefault="003D401F">
            <w:pPr>
              <w:pStyle w:val="TableParagraph"/>
              <w:spacing w:before="186"/>
              <w:ind w:left="66"/>
              <w:rPr>
                <w:rFonts w:ascii="Arial" w:eastAsia="Arial" w:hAnsi="Arial" w:cs="Arial"/>
              </w:rPr>
            </w:pPr>
            <w:r>
              <w:rPr>
                <w:rFonts w:ascii="Arial"/>
                <w:spacing w:val="-1"/>
              </w:rPr>
              <w:t>Speed</w:t>
            </w:r>
            <w:r>
              <w:rPr>
                <w:rFonts w:ascii="Arial"/>
              </w:rPr>
              <w:t xml:space="preserve"> </w:t>
            </w:r>
            <w:r>
              <w:rPr>
                <w:rFonts w:ascii="Arial"/>
                <w:spacing w:val="-1"/>
              </w:rPr>
              <w:t>(mph)</w:t>
            </w:r>
          </w:p>
        </w:tc>
        <w:tc>
          <w:tcPr>
            <w:tcW w:w="2069" w:type="dxa"/>
            <w:tcBorders>
              <w:top w:val="single" w:sz="5" w:space="0" w:color="000000"/>
              <w:left w:val="single" w:sz="5" w:space="0" w:color="000000"/>
              <w:bottom w:val="single" w:sz="5" w:space="0" w:color="000000"/>
              <w:right w:val="single" w:sz="5" w:space="0" w:color="000000"/>
            </w:tcBorders>
          </w:tcPr>
          <w:p w14:paraId="17C7F692" w14:textId="77777777" w:rsidR="00DB51E5" w:rsidRDefault="003D401F">
            <w:pPr>
              <w:pStyle w:val="TableParagraph"/>
              <w:spacing w:before="42" w:line="275" w:lineRule="auto"/>
              <w:ind w:left="66" w:right="557"/>
              <w:rPr>
                <w:rFonts w:ascii="Arial" w:eastAsia="Arial" w:hAnsi="Arial" w:cs="Arial"/>
              </w:rPr>
            </w:pPr>
            <w:r>
              <w:rPr>
                <w:rFonts w:ascii="Arial"/>
                <w:spacing w:val="-1"/>
              </w:rPr>
              <w:t>Maximum time</w:t>
            </w:r>
            <w:r>
              <w:rPr>
                <w:rFonts w:ascii="Arial"/>
                <w:spacing w:val="25"/>
              </w:rPr>
              <w:t xml:space="preserve"> </w:t>
            </w:r>
            <w:r>
              <w:rPr>
                <w:rFonts w:ascii="Arial"/>
                <w:spacing w:val="-1"/>
              </w:rPr>
              <w:t>(seconds)</w:t>
            </w:r>
          </w:p>
        </w:tc>
      </w:tr>
      <w:tr w:rsidR="00DB51E5" w14:paraId="73FF6E1D" w14:textId="77777777">
        <w:trPr>
          <w:trHeight w:hRule="exact" w:val="478"/>
        </w:trPr>
        <w:tc>
          <w:tcPr>
            <w:tcW w:w="2069" w:type="dxa"/>
            <w:tcBorders>
              <w:top w:val="single" w:sz="5" w:space="0" w:color="000000"/>
              <w:left w:val="single" w:sz="5" w:space="0" w:color="000000"/>
              <w:bottom w:val="single" w:sz="5" w:space="0" w:color="000000"/>
              <w:right w:val="single" w:sz="5" w:space="0" w:color="000000"/>
            </w:tcBorders>
          </w:tcPr>
          <w:p w14:paraId="6EB6CA17" w14:textId="77777777" w:rsidR="00DB51E5" w:rsidRDefault="003D401F">
            <w:pPr>
              <w:pStyle w:val="TableParagraph"/>
              <w:spacing w:before="25"/>
              <w:ind w:left="66"/>
              <w:rPr>
                <w:rFonts w:ascii="Arial" w:eastAsia="Arial" w:hAnsi="Arial" w:cs="Arial"/>
              </w:rPr>
            </w:pPr>
            <w:r>
              <w:rPr>
                <w:rFonts w:ascii="Arial"/>
                <w:spacing w:val="-1"/>
              </w:rPr>
              <w:t>10</w:t>
            </w:r>
          </w:p>
        </w:tc>
        <w:tc>
          <w:tcPr>
            <w:tcW w:w="2069" w:type="dxa"/>
            <w:tcBorders>
              <w:top w:val="single" w:sz="5" w:space="0" w:color="000000"/>
              <w:left w:val="single" w:sz="5" w:space="0" w:color="000000"/>
              <w:bottom w:val="single" w:sz="5" w:space="0" w:color="000000"/>
              <w:right w:val="single" w:sz="5" w:space="0" w:color="000000"/>
            </w:tcBorders>
          </w:tcPr>
          <w:p w14:paraId="7573BBFA" w14:textId="77777777" w:rsidR="00DB51E5" w:rsidRDefault="003D401F">
            <w:pPr>
              <w:pStyle w:val="TableParagraph"/>
              <w:spacing w:before="25"/>
              <w:ind w:left="66"/>
              <w:rPr>
                <w:rFonts w:ascii="Arial" w:eastAsia="Arial" w:hAnsi="Arial" w:cs="Arial"/>
              </w:rPr>
            </w:pPr>
            <w:r>
              <w:rPr>
                <w:rFonts w:ascii="Arial"/>
              </w:rPr>
              <w:t>5</w:t>
            </w:r>
          </w:p>
        </w:tc>
      </w:tr>
      <w:tr w:rsidR="00DB51E5" w14:paraId="534C0960" w14:textId="77777777">
        <w:trPr>
          <w:trHeight w:hRule="exact" w:val="480"/>
        </w:trPr>
        <w:tc>
          <w:tcPr>
            <w:tcW w:w="2069" w:type="dxa"/>
            <w:tcBorders>
              <w:top w:val="single" w:sz="5" w:space="0" w:color="000000"/>
              <w:left w:val="single" w:sz="5" w:space="0" w:color="000000"/>
              <w:bottom w:val="single" w:sz="5" w:space="0" w:color="000000"/>
              <w:right w:val="single" w:sz="5" w:space="0" w:color="000000"/>
            </w:tcBorders>
          </w:tcPr>
          <w:p w14:paraId="293037F6" w14:textId="77777777" w:rsidR="00DB51E5" w:rsidRDefault="003D401F">
            <w:pPr>
              <w:pStyle w:val="TableParagraph"/>
              <w:spacing w:before="28"/>
              <w:ind w:left="66"/>
              <w:rPr>
                <w:rFonts w:ascii="Arial" w:eastAsia="Arial" w:hAnsi="Arial" w:cs="Arial"/>
              </w:rPr>
            </w:pPr>
            <w:r>
              <w:rPr>
                <w:rFonts w:ascii="Arial"/>
                <w:spacing w:val="-1"/>
              </w:rPr>
              <w:t>20</w:t>
            </w:r>
          </w:p>
        </w:tc>
        <w:tc>
          <w:tcPr>
            <w:tcW w:w="2069" w:type="dxa"/>
            <w:tcBorders>
              <w:top w:val="single" w:sz="5" w:space="0" w:color="000000"/>
              <w:left w:val="single" w:sz="5" w:space="0" w:color="000000"/>
              <w:bottom w:val="single" w:sz="5" w:space="0" w:color="000000"/>
              <w:right w:val="single" w:sz="5" w:space="0" w:color="000000"/>
            </w:tcBorders>
          </w:tcPr>
          <w:p w14:paraId="39DFA1B9" w14:textId="77777777" w:rsidR="00DB51E5" w:rsidRDefault="003D401F">
            <w:pPr>
              <w:pStyle w:val="TableParagraph"/>
              <w:spacing w:before="28"/>
              <w:ind w:left="66"/>
              <w:rPr>
                <w:rFonts w:ascii="Arial" w:eastAsia="Arial" w:hAnsi="Arial" w:cs="Arial"/>
              </w:rPr>
            </w:pPr>
            <w:r>
              <w:rPr>
                <w:rFonts w:ascii="Arial"/>
                <w:spacing w:val="-1"/>
              </w:rPr>
              <w:t>10</w:t>
            </w:r>
          </w:p>
        </w:tc>
      </w:tr>
      <w:tr w:rsidR="00DB51E5" w14:paraId="078F09CB" w14:textId="77777777">
        <w:trPr>
          <w:trHeight w:hRule="exact" w:val="480"/>
        </w:trPr>
        <w:tc>
          <w:tcPr>
            <w:tcW w:w="2069" w:type="dxa"/>
            <w:tcBorders>
              <w:top w:val="single" w:sz="5" w:space="0" w:color="000000"/>
              <w:left w:val="single" w:sz="5" w:space="0" w:color="000000"/>
              <w:bottom w:val="single" w:sz="5" w:space="0" w:color="000000"/>
              <w:right w:val="single" w:sz="5" w:space="0" w:color="000000"/>
            </w:tcBorders>
          </w:tcPr>
          <w:p w14:paraId="2710998B" w14:textId="77777777" w:rsidR="00DB51E5" w:rsidRDefault="003D401F">
            <w:pPr>
              <w:pStyle w:val="TableParagraph"/>
              <w:spacing w:before="25"/>
              <w:ind w:left="66"/>
              <w:rPr>
                <w:rFonts w:ascii="Arial" w:eastAsia="Arial" w:hAnsi="Arial" w:cs="Arial"/>
              </w:rPr>
            </w:pPr>
            <w:r>
              <w:rPr>
                <w:rFonts w:ascii="Arial"/>
                <w:spacing w:val="-1"/>
              </w:rPr>
              <w:t>30</w:t>
            </w:r>
          </w:p>
        </w:tc>
        <w:tc>
          <w:tcPr>
            <w:tcW w:w="2069" w:type="dxa"/>
            <w:tcBorders>
              <w:top w:val="single" w:sz="5" w:space="0" w:color="000000"/>
              <w:left w:val="single" w:sz="5" w:space="0" w:color="000000"/>
              <w:bottom w:val="single" w:sz="5" w:space="0" w:color="000000"/>
              <w:right w:val="single" w:sz="5" w:space="0" w:color="000000"/>
            </w:tcBorders>
          </w:tcPr>
          <w:p w14:paraId="42DF3207" w14:textId="77777777" w:rsidR="00DB51E5" w:rsidRDefault="003D401F">
            <w:pPr>
              <w:pStyle w:val="TableParagraph"/>
              <w:spacing w:before="25"/>
              <w:ind w:left="66"/>
              <w:rPr>
                <w:rFonts w:ascii="Arial" w:eastAsia="Arial" w:hAnsi="Arial" w:cs="Arial"/>
              </w:rPr>
            </w:pPr>
            <w:r>
              <w:rPr>
                <w:rFonts w:ascii="Arial"/>
                <w:spacing w:val="-1"/>
              </w:rPr>
              <w:t>18</w:t>
            </w:r>
          </w:p>
        </w:tc>
      </w:tr>
      <w:tr w:rsidR="00DB51E5" w14:paraId="374F8BAC" w14:textId="77777777">
        <w:trPr>
          <w:trHeight w:hRule="exact" w:val="478"/>
        </w:trPr>
        <w:tc>
          <w:tcPr>
            <w:tcW w:w="2069" w:type="dxa"/>
            <w:tcBorders>
              <w:top w:val="single" w:sz="5" w:space="0" w:color="000000"/>
              <w:left w:val="single" w:sz="5" w:space="0" w:color="000000"/>
              <w:bottom w:val="single" w:sz="5" w:space="0" w:color="000000"/>
              <w:right w:val="single" w:sz="5" w:space="0" w:color="000000"/>
            </w:tcBorders>
          </w:tcPr>
          <w:p w14:paraId="15775CA8" w14:textId="77777777" w:rsidR="00DB51E5" w:rsidRDefault="003D401F">
            <w:pPr>
              <w:pStyle w:val="TableParagraph"/>
              <w:spacing w:before="25"/>
              <w:ind w:left="66"/>
              <w:rPr>
                <w:rFonts w:ascii="Arial" w:eastAsia="Arial" w:hAnsi="Arial" w:cs="Arial"/>
              </w:rPr>
            </w:pPr>
            <w:r>
              <w:rPr>
                <w:rFonts w:ascii="Arial"/>
                <w:spacing w:val="-1"/>
              </w:rPr>
              <w:t>40</w:t>
            </w:r>
          </w:p>
        </w:tc>
        <w:tc>
          <w:tcPr>
            <w:tcW w:w="2069" w:type="dxa"/>
            <w:tcBorders>
              <w:top w:val="single" w:sz="5" w:space="0" w:color="000000"/>
              <w:left w:val="single" w:sz="5" w:space="0" w:color="000000"/>
              <w:bottom w:val="single" w:sz="5" w:space="0" w:color="000000"/>
              <w:right w:val="single" w:sz="5" w:space="0" w:color="000000"/>
            </w:tcBorders>
          </w:tcPr>
          <w:p w14:paraId="1F2A5D71" w14:textId="77777777" w:rsidR="00DB51E5" w:rsidRDefault="003D401F">
            <w:pPr>
              <w:pStyle w:val="TableParagraph"/>
              <w:spacing w:before="25"/>
              <w:ind w:left="66"/>
              <w:rPr>
                <w:rFonts w:ascii="Arial" w:eastAsia="Arial" w:hAnsi="Arial" w:cs="Arial"/>
              </w:rPr>
            </w:pPr>
            <w:r>
              <w:rPr>
                <w:rFonts w:ascii="Arial"/>
                <w:spacing w:val="-1"/>
              </w:rPr>
              <w:t>30</w:t>
            </w:r>
          </w:p>
        </w:tc>
      </w:tr>
      <w:tr w:rsidR="00DB51E5" w14:paraId="71E33439" w14:textId="77777777">
        <w:trPr>
          <w:trHeight w:hRule="exact" w:val="480"/>
        </w:trPr>
        <w:tc>
          <w:tcPr>
            <w:tcW w:w="2069" w:type="dxa"/>
            <w:tcBorders>
              <w:top w:val="single" w:sz="5" w:space="0" w:color="000000"/>
              <w:left w:val="single" w:sz="5" w:space="0" w:color="000000"/>
              <w:bottom w:val="single" w:sz="5" w:space="0" w:color="000000"/>
              <w:right w:val="single" w:sz="5" w:space="0" w:color="000000"/>
            </w:tcBorders>
          </w:tcPr>
          <w:p w14:paraId="01AE143D" w14:textId="77777777" w:rsidR="00DB51E5" w:rsidRDefault="003D401F">
            <w:pPr>
              <w:pStyle w:val="TableParagraph"/>
              <w:spacing w:before="25"/>
              <w:ind w:left="66"/>
              <w:rPr>
                <w:rFonts w:ascii="Arial" w:eastAsia="Arial" w:hAnsi="Arial" w:cs="Arial"/>
              </w:rPr>
            </w:pPr>
            <w:r>
              <w:rPr>
                <w:rFonts w:ascii="Arial"/>
                <w:spacing w:val="-1"/>
              </w:rPr>
              <w:t>50</w:t>
            </w:r>
          </w:p>
        </w:tc>
        <w:tc>
          <w:tcPr>
            <w:tcW w:w="2069" w:type="dxa"/>
            <w:tcBorders>
              <w:top w:val="single" w:sz="5" w:space="0" w:color="000000"/>
              <w:left w:val="single" w:sz="5" w:space="0" w:color="000000"/>
              <w:bottom w:val="single" w:sz="5" w:space="0" w:color="000000"/>
              <w:right w:val="single" w:sz="5" w:space="0" w:color="000000"/>
            </w:tcBorders>
          </w:tcPr>
          <w:p w14:paraId="0E4B17F8" w14:textId="77777777" w:rsidR="00DB51E5" w:rsidRDefault="003D401F">
            <w:pPr>
              <w:pStyle w:val="TableParagraph"/>
              <w:spacing w:before="25"/>
              <w:ind w:left="66"/>
              <w:rPr>
                <w:rFonts w:ascii="Arial" w:eastAsia="Arial" w:hAnsi="Arial" w:cs="Arial"/>
              </w:rPr>
            </w:pPr>
            <w:r>
              <w:rPr>
                <w:rFonts w:ascii="Arial"/>
                <w:spacing w:val="-1"/>
              </w:rPr>
              <w:t>60</w:t>
            </w:r>
          </w:p>
        </w:tc>
      </w:tr>
      <w:tr w:rsidR="00DB51E5" w14:paraId="0B4F1700" w14:textId="77777777">
        <w:trPr>
          <w:trHeight w:hRule="exact" w:val="478"/>
        </w:trPr>
        <w:tc>
          <w:tcPr>
            <w:tcW w:w="2069" w:type="dxa"/>
            <w:tcBorders>
              <w:top w:val="single" w:sz="5" w:space="0" w:color="000000"/>
              <w:left w:val="single" w:sz="5" w:space="0" w:color="000000"/>
              <w:bottom w:val="single" w:sz="5" w:space="0" w:color="000000"/>
              <w:right w:val="single" w:sz="5" w:space="0" w:color="000000"/>
            </w:tcBorders>
          </w:tcPr>
          <w:p w14:paraId="34576937" w14:textId="77777777" w:rsidR="00DB51E5" w:rsidRDefault="003D401F">
            <w:pPr>
              <w:pStyle w:val="TableParagraph"/>
              <w:spacing w:before="25"/>
              <w:ind w:left="66"/>
              <w:rPr>
                <w:rFonts w:ascii="Arial" w:eastAsia="Arial" w:hAnsi="Arial" w:cs="Arial"/>
              </w:rPr>
            </w:pPr>
            <w:r>
              <w:rPr>
                <w:rFonts w:ascii="Arial"/>
              </w:rPr>
              <w:t>Top</w:t>
            </w:r>
            <w:r>
              <w:rPr>
                <w:rFonts w:ascii="Arial"/>
                <w:spacing w:val="-2"/>
              </w:rPr>
              <w:t xml:space="preserve"> </w:t>
            </w:r>
            <w:r>
              <w:rPr>
                <w:rFonts w:ascii="Arial"/>
                <w:spacing w:val="-1"/>
              </w:rPr>
              <w:t>speed</w:t>
            </w:r>
          </w:p>
        </w:tc>
        <w:tc>
          <w:tcPr>
            <w:tcW w:w="2069" w:type="dxa"/>
            <w:tcBorders>
              <w:top w:val="single" w:sz="5" w:space="0" w:color="000000"/>
              <w:left w:val="single" w:sz="5" w:space="0" w:color="000000"/>
              <w:bottom w:val="single" w:sz="5" w:space="0" w:color="000000"/>
              <w:right w:val="single" w:sz="5" w:space="0" w:color="000000"/>
            </w:tcBorders>
          </w:tcPr>
          <w:p w14:paraId="186C3C39" w14:textId="77777777" w:rsidR="00DB51E5" w:rsidRDefault="00DB51E5"/>
        </w:tc>
      </w:tr>
      <w:tr w:rsidR="00DB51E5" w14:paraId="3E81FA14" w14:textId="77777777">
        <w:trPr>
          <w:trHeight w:hRule="exact" w:val="336"/>
        </w:trPr>
        <w:tc>
          <w:tcPr>
            <w:tcW w:w="4138" w:type="dxa"/>
            <w:gridSpan w:val="2"/>
            <w:tcBorders>
              <w:top w:val="single" w:sz="5" w:space="0" w:color="000000"/>
              <w:left w:val="nil"/>
              <w:bottom w:val="nil"/>
              <w:right w:val="nil"/>
            </w:tcBorders>
          </w:tcPr>
          <w:p w14:paraId="743208A1" w14:textId="77777777" w:rsidR="00DB51E5" w:rsidRDefault="003D401F">
            <w:pPr>
              <w:pStyle w:val="TableParagraph"/>
              <w:spacing w:before="28"/>
              <w:rPr>
                <w:rFonts w:ascii="Arial" w:eastAsia="Arial" w:hAnsi="Arial" w:cs="Arial"/>
              </w:rPr>
            </w:pPr>
            <w:r>
              <w:rPr>
                <w:rFonts w:ascii="Arial"/>
              </w:rPr>
              <w:t>1.</w:t>
            </w:r>
            <w:r>
              <w:rPr>
                <w:rFonts w:ascii="Arial"/>
                <w:spacing w:val="1"/>
              </w:rPr>
              <w:t xml:space="preserve"> </w:t>
            </w:r>
            <w:r>
              <w:rPr>
                <w:rFonts w:ascii="Arial"/>
                <w:spacing w:val="-1"/>
              </w:rPr>
              <w:t>Vehicle</w:t>
            </w:r>
            <w:r>
              <w:rPr>
                <w:rFonts w:ascii="Arial"/>
              </w:rPr>
              <w:t xml:space="preserve"> </w:t>
            </w:r>
            <w:r>
              <w:rPr>
                <w:rFonts w:ascii="Arial"/>
                <w:spacing w:val="-1"/>
              </w:rPr>
              <w:t xml:space="preserve">weight </w:t>
            </w:r>
            <w:r>
              <w:rPr>
                <w:rFonts w:ascii="Arial"/>
              </w:rPr>
              <w:t>=</w:t>
            </w:r>
            <w:r>
              <w:rPr>
                <w:rFonts w:ascii="Arial"/>
                <w:spacing w:val="-1"/>
              </w:rPr>
              <w:t xml:space="preserve"> GVWR</w:t>
            </w:r>
          </w:p>
        </w:tc>
      </w:tr>
    </w:tbl>
    <w:p w14:paraId="1B63B932" w14:textId="77777777" w:rsidR="00DB51E5" w:rsidRDefault="00DB51E5">
      <w:pPr>
        <w:spacing w:before="11"/>
        <w:rPr>
          <w:rFonts w:ascii="Arial" w:eastAsia="Arial" w:hAnsi="Arial" w:cs="Arial"/>
          <w:sz w:val="26"/>
          <w:szCs w:val="26"/>
        </w:rPr>
      </w:pPr>
    </w:p>
    <w:p w14:paraId="5BC4642A" w14:textId="77777777" w:rsidR="00DB51E5" w:rsidRDefault="003D401F">
      <w:pPr>
        <w:pStyle w:val="BodyText"/>
        <w:spacing w:before="72" w:line="270" w:lineRule="auto"/>
        <w:ind w:right="119"/>
        <w:rPr>
          <w:rFonts w:ascii="Times New Roman" w:eastAsia="Times New Roman" w:hAnsi="Times New Roman" w:cs="Times New Roman"/>
        </w:rPr>
      </w:pPr>
      <w:r>
        <w:rPr>
          <w:rFonts w:cs="Arial"/>
        </w:rPr>
        <w:t xml:space="preserve">The </w:t>
      </w:r>
      <w:r>
        <w:rPr>
          <w:rFonts w:cs="Arial"/>
          <w:spacing w:val="-1"/>
        </w:rPr>
        <w:t>Contractor</w:t>
      </w:r>
      <w:r>
        <w:rPr>
          <w:rFonts w:cs="Arial"/>
          <w:spacing w:val="1"/>
        </w:rPr>
        <w:t xml:space="preserve"> </w:t>
      </w:r>
      <w:r>
        <w:rPr>
          <w:rFonts w:cs="Arial"/>
          <w:spacing w:val="-1"/>
        </w:rPr>
        <w:t>shall</w:t>
      </w:r>
      <w:r>
        <w:rPr>
          <w:rFonts w:cs="Arial"/>
        </w:rPr>
        <w:t xml:space="preserve"> </w:t>
      </w:r>
      <w:r>
        <w:rPr>
          <w:rFonts w:cs="Arial"/>
          <w:spacing w:val="-2"/>
        </w:rPr>
        <w:t>provide</w:t>
      </w:r>
      <w:r>
        <w:rPr>
          <w:rFonts w:cs="Arial"/>
        </w:rPr>
        <w:t xml:space="preserve"> </w:t>
      </w:r>
      <w:r>
        <w:rPr>
          <w:rFonts w:cs="Arial"/>
          <w:spacing w:val="-1"/>
        </w:rPr>
        <w:t>performance</w:t>
      </w:r>
      <w:r>
        <w:rPr>
          <w:rFonts w:cs="Arial"/>
        </w:rPr>
        <w:t xml:space="preserve"> </w:t>
      </w:r>
      <w:r>
        <w:rPr>
          <w:rFonts w:cs="Arial"/>
          <w:spacing w:val="-1"/>
        </w:rPr>
        <w:t>scans</w:t>
      </w:r>
      <w:r>
        <w:rPr>
          <w:rFonts w:cs="Arial"/>
          <w:spacing w:val="-2"/>
        </w:rPr>
        <w:t xml:space="preserve"> </w:t>
      </w:r>
      <w:r>
        <w:rPr>
          <w:rFonts w:cs="Arial"/>
        </w:rPr>
        <w:t xml:space="preserve">to the </w:t>
      </w:r>
      <w:r>
        <w:rPr>
          <w:rFonts w:cs="Arial"/>
          <w:spacing w:val="-1"/>
        </w:rPr>
        <w:t>Agency</w:t>
      </w:r>
      <w:r>
        <w:rPr>
          <w:rFonts w:cs="Arial"/>
          <w:spacing w:val="-2"/>
        </w:rPr>
        <w:t xml:space="preserve"> </w:t>
      </w:r>
      <w:r>
        <w:rPr>
          <w:rFonts w:cs="Arial"/>
          <w:spacing w:val="-1"/>
        </w:rPr>
        <w:t>based</w:t>
      </w:r>
      <w:r>
        <w:rPr>
          <w:rFonts w:cs="Arial"/>
        </w:rPr>
        <w:t xml:space="preserve"> on </w:t>
      </w:r>
      <w:r>
        <w:rPr>
          <w:rFonts w:cs="Arial"/>
          <w:spacing w:val="-1"/>
        </w:rPr>
        <w:t>the</w:t>
      </w:r>
      <w:r>
        <w:rPr>
          <w:rFonts w:cs="Arial"/>
        </w:rPr>
        <w:t xml:space="preserve"> </w:t>
      </w:r>
      <w:r>
        <w:rPr>
          <w:rFonts w:cs="Arial"/>
          <w:spacing w:val="-1"/>
        </w:rPr>
        <w:t>Agency’s</w:t>
      </w:r>
      <w:r>
        <w:rPr>
          <w:rFonts w:cs="Arial"/>
          <w:spacing w:val="1"/>
        </w:rPr>
        <w:t xml:space="preserve"> </w:t>
      </w:r>
      <w:r>
        <w:rPr>
          <w:rFonts w:cs="Arial"/>
          <w:spacing w:val="-1"/>
        </w:rPr>
        <w:t>specific</w:t>
      </w:r>
      <w:r>
        <w:rPr>
          <w:rFonts w:cs="Arial"/>
          <w:spacing w:val="1"/>
        </w:rPr>
        <w:t xml:space="preserve"> </w:t>
      </w:r>
      <w:r>
        <w:rPr>
          <w:rFonts w:cs="Arial"/>
          <w:spacing w:val="-1"/>
        </w:rPr>
        <w:t>drivetrain</w:t>
      </w:r>
      <w:r>
        <w:rPr>
          <w:rFonts w:cs="Arial"/>
          <w:spacing w:val="87"/>
        </w:rPr>
        <w:t xml:space="preserve"> </w:t>
      </w:r>
      <w:r>
        <w:rPr>
          <w:spacing w:val="-1"/>
        </w:rPr>
        <w:t>configuration</w:t>
      </w:r>
      <w:r>
        <w:rPr>
          <w:rFonts w:ascii="Times New Roman" w:eastAsia="Times New Roman" w:hAnsi="Times New Roman" w:cs="Times New Roman"/>
          <w:spacing w:val="-1"/>
        </w:rPr>
        <w:t>.</w:t>
      </w:r>
    </w:p>
    <w:p w14:paraId="18439785" w14:textId="77777777" w:rsidR="00DB51E5" w:rsidRDefault="00DB51E5">
      <w:pPr>
        <w:spacing w:before="3"/>
        <w:rPr>
          <w:rFonts w:ascii="Times New Roman" w:eastAsia="Times New Roman" w:hAnsi="Times New Roman" w:cs="Times New Roman"/>
          <w:sz w:val="18"/>
          <w:szCs w:val="18"/>
        </w:rPr>
      </w:pPr>
    </w:p>
    <w:p w14:paraId="7418913F" w14:textId="77777777" w:rsidR="00DB51E5" w:rsidRDefault="003D401F">
      <w:pPr>
        <w:tabs>
          <w:tab w:val="left" w:pos="1460"/>
        </w:tabs>
        <w:ind w:left="106"/>
        <w:rPr>
          <w:rFonts w:ascii="Arial" w:eastAsia="Arial" w:hAnsi="Arial" w:cs="Arial"/>
          <w:sz w:val="26"/>
          <w:szCs w:val="26"/>
        </w:rPr>
      </w:pPr>
      <w:bookmarkStart w:id="36" w:name="_bookmark296"/>
      <w:bookmarkEnd w:id="36"/>
      <w:r>
        <w:rPr>
          <w:rFonts w:ascii="Arial"/>
          <w:b/>
          <w:sz w:val="26"/>
        </w:rPr>
        <w:t>TS</w:t>
      </w:r>
      <w:r>
        <w:rPr>
          <w:rFonts w:ascii="Arial"/>
          <w:b/>
          <w:spacing w:val="-8"/>
          <w:sz w:val="26"/>
        </w:rPr>
        <w:t xml:space="preserve"> </w:t>
      </w:r>
      <w:r>
        <w:rPr>
          <w:rFonts w:ascii="Arial"/>
          <w:b/>
          <w:sz w:val="26"/>
        </w:rPr>
        <w:t>7.3</w:t>
      </w:r>
      <w:r>
        <w:rPr>
          <w:rFonts w:ascii="Arial"/>
          <w:b/>
          <w:sz w:val="26"/>
        </w:rPr>
        <w:tab/>
        <w:t>OPERATING</w:t>
      </w:r>
      <w:r>
        <w:rPr>
          <w:rFonts w:ascii="Arial"/>
          <w:b/>
          <w:spacing w:val="-26"/>
          <w:sz w:val="26"/>
        </w:rPr>
        <w:t xml:space="preserve"> </w:t>
      </w:r>
      <w:r>
        <w:rPr>
          <w:rFonts w:ascii="Arial"/>
          <w:b/>
          <w:sz w:val="26"/>
        </w:rPr>
        <w:t>RANGE</w:t>
      </w:r>
    </w:p>
    <w:p w14:paraId="6D89061C" w14:textId="77777777" w:rsidR="00DB51E5" w:rsidRDefault="00DB51E5">
      <w:pPr>
        <w:spacing w:before="6"/>
        <w:rPr>
          <w:rFonts w:ascii="Arial" w:eastAsia="Arial" w:hAnsi="Arial" w:cs="Arial"/>
          <w:b/>
          <w:bCs/>
          <w:sz w:val="21"/>
          <w:szCs w:val="21"/>
        </w:rPr>
      </w:pPr>
    </w:p>
    <w:p w14:paraId="3CBC537D" w14:textId="77777777" w:rsidR="00DB51E5" w:rsidRDefault="003D401F">
      <w:pPr>
        <w:pStyle w:val="BodyText"/>
        <w:spacing w:line="275" w:lineRule="auto"/>
        <w:ind w:right="119"/>
        <w:rPr>
          <w:rFonts w:cs="Arial"/>
        </w:rPr>
      </w:pPr>
      <w:r>
        <w:t>The</w:t>
      </w:r>
      <w:r>
        <w:rPr>
          <w:spacing w:val="45"/>
        </w:rPr>
        <w:t xml:space="preserve"> </w:t>
      </w:r>
      <w:r>
        <w:rPr>
          <w:spacing w:val="-1"/>
        </w:rPr>
        <w:t>operating</w:t>
      </w:r>
      <w:r>
        <w:rPr>
          <w:spacing w:val="49"/>
        </w:rPr>
        <w:t xml:space="preserve"> </w:t>
      </w:r>
      <w:r>
        <w:rPr>
          <w:spacing w:val="-1"/>
        </w:rPr>
        <w:t>range</w:t>
      </w:r>
      <w:r>
        <w:rPr>
          <w:spacing w:val="46"/>
        </w:rPr>
        <w:t xml:space="preserve"> </w:t>
      </w:r>
      <w:r>
        <w:rPr>
          <w:spacing w:val="-2"/>
        </w:rPr>
        <w:t>of</w:t>
      </w:r>
      <w:r>
        <w:rPr>
          <w:spacing w:val="45"/>
        </w:rPr>
        <w:t xml:space="preserve"> </w:t>
      </w:r>
      <w:r>
        <w:t>the</w:t>
      </w:r>
      <w:r>
        <w:rPr>
          <w:spacing w:val="45"/>
        </w:rPr>
        <w:t xml:space="preserve"> </w:t>
      </w:r>
      <w:r>
        <w:rPr>
          <w:spacing w:val="-1"/>
        </w:rPr>
        <w:t>coach</w:t>
      </w:r>
      <w:r>
        <w:rPr>
          <w:spacing w:val="46"/>
        </w:rPr>
        <w:t xml:space="preserve"> </w:t>
      </w:r>
      <w:r>
        <w:rPr>
          <w:spacing w:val="-1"/>
        </w:rPr>
        <w:t>shall</w:t>
      </w:r>
      <w:r>
        <w:rPr>
          <w:spacing w:val="46"/>
        </w:rPr>
        <w:t xml:space="preserve"> </w:t>
      </w:r>
      <w:r>
        <w:t>be</w:t>
      </w:r>
      <w:r>
        <w:rPr>
          <w:spacing w:val="45"/>
        </w:rPr>
        <w:t xml:space="preserve"> </w:t>
      </w:r>
      <w:r>
        <w:rPr>
          <w:spacing w:val="-1"/>
        </w:rPr>
        <w:t>designed</w:t>
      </w:r>
      <w:r>
        <w:rPr>
          <w:spacing w:val="46"/>
        </w:rPr>
        <w:t xml:space="preserve"> </w:t>
      </w:r>
      <w:r>
        <w:t>to</w:t>
      </w:r>
      <w:r>
        <w:rPr>
          <w:spacing w:val="43"/>
        </w:rPr>
        <w:t xml:space="preserve"> </w:t>
      </w:r>
      <w:r>
        <w:rPr>
          <w:spacing w:val="-1"/>
        </w:rPr>
        <w:t>meet</w:t>
      </w:r>
      <w:r>
        <w:rPr>
          <w:spacing w:val="47"/>
        </w:rPr>
        <w:t xml:space="preserve"> </w:t>
      </w:r>
      <w:r>
        <w:t>the</w:t>
      </w:r>
      <w:r>
        <w:rPr>
          <w:spacing w:val="45"/>
        </w:rPr>
        <w:t xml:space="preserve"> </w:t>
      </w:r>
      <w:r>
        <w:rPr>
          <w:spacing w:val="-1"/>
        </w:rPr>
        <w:t>operating</w:t>
      </w:r>
      <w:r>
        <w:rPr>
          <w:spacing w:val="49"/>
        </w:rPr>
        <w:t xml:space="preserve"> </w:t>
      </w:r>
      <w:r>
        <w:rPr>
          <w:spacing w:val="-1"/>
        </w:rPr>
        <w:t>profile</w:t>
      </w:r>
      <w:r>
        <w:rPr>
          <w:spacing w:val="46"/>
        </w:rPr>
        <w:t xml:space="preserve"> </w:t>
      </w:r>
      <w:r>
        <w:t>as</w:t>
      </w:r>
      <w:r>
        <w:rPr>
          <w:spacing w:val="46"/>
        </w:rPr>
        <w:t xml:space="preserve"> </w:t>
      </w:r>
      <w:r>
        <w:rPr>
          <w:spacing w:val="-1"/>
        </w:rPr>
        <w:t>stated</w:t>
      </w:r>
      <w:r>
        <w:rPr>
          <w:spacing w:val="44"/>
        </w:rPr>
        <w:t xml:space="preserve"> </w:t>
      </w:r>
      <w:r>
        <w:rPr>
          <w:spacing w:val="-1"/>
        </w:rPr>
        <w:t>in</w:t>
      </w:r>
      <w:r>
        <w:rPr>
          <w:spacing w:val="46"/>
        </w:rPr>
        <w:t xml:space="preserve"> </w:t>
      </w:r>
      <w:r>
        <w:t>the</w:t>
      </w:r>
      <w:r>
        <w:rPr>
          <w:spacing w:val="47"/>
        </w:rPr>
        <w:t xml:space="preserve"> </w:t>
      </w:r>
      <w:r>
        <w:rPr>
          <w:rFonts w:cs="Arial"/>
          <w:spacing w:val="-1"/>
        </w:rPr>
        <w:t>“Design</w:t>
      </w:r>
      <w:r>
        <w:rPr>
          <w:rFonts w:cs="Arial"/>
          <w:spacing w:val="-2"/>
        </w:rPr>
        <w:t xml:space="preserve"> </w:t>
      </w:r>
      <w:r>
        <w:rPr>
          <w:rFonts w:cs="Arial"/>
          <w:spacing w:val="-1"/>
        </w:rPr>
        <w:t>Operating</w:t>
      </w:r>
      <w:r>
        <w:rPr>
          <w:rFonts w:cs="Arial"/>
        </w:rPr>
        <w:t xml:space="preserve"> </w:t>
      </w:r>
      <w:r>
        <w:rPr>
          <w:rFonts w:cs="Arial"/>
          <w:spacing w:val="-1"/>
        </w:rPr>
        <w:t>Profile”</w:t>
      </w:r>
      <w:r>
        <w:rPr>
          <w:rFonts w:cs="Arial"/>
          <w:spacing w:val="1"/>
        </w:rPr>
        <w:t xml:space="preserve"> </w:t>
      </w:r>
      <w:r>
        <w:rPr>
          <w:rFonts w:cs="Arial"/>
          <w:spacing w:val="-1"/>
        </w:rPr>
        <w:t>section.</w:t>
      </w:r>
    </w:p>
    <w:p w14:paraId="1FDBAADE" w14:textId="77777777" w:rsidR="00DB51E5" w:rsidRDefault="00DB51E5">
      <w:pPr>
        <w:spacing w:before="7"/>
        <w:rPr>
          <w:rFonts w:ascii="Arial" w:eastAsia="Arial" w:hAnsi="Arial" w:cs="Arial"/>
          <w:sz w:val="17"/>
          <w:szCs w:val="17"/>
        </w:rPr>
      </w:pPr>
    </w:p>
    <w:p w14:paraId="4936D2ED" w14:textId="77777777" w:rsidR="00DB51E5" w:rsidRDefault="003D401F">
      <w:pPr>
        <w:pStyle w:val="BodyText"/>
      </w:pPr>
      <w:r>
        <w:t>The</w:t>
      </w:r>
      <w:r>
        <w:rPr>
          <w:spacing w:val="-2"/>
        </w:rPr>
        <w:t xml:space="preserve"> </w:t>
      </w:r>
      <w:r>
        <w:rPr>
          <w:spacing w:val="-1"/>
        </w:rPr>
        <w:t>diesel</w:t>
      </w:r>
      <w:r>
        <w:t xml:space="preserve"> </w:t>
      </w:r>
      <w:r>
        <w:rPr>
          <w:spacing w:val="-1"/>
        </w:rPr>
        <w:t>coach</w:t>
      </w:r>
      <w:r>
        <w:rPr>
          <w:spacing w:val="-2"/>
        </w:rPr>
        <w:t xml:space="preserve"> </w:t>
      </w:r>
      <w:r>
        <w:rPr>
          <w:spacing w:val="-1"/>
        </w:rPr>
        <w:t>shall</w:t>
      </w:r>
      <w:r>
        <w:t xml:space="preserve"> </w:t>
      </w:r>
      <w:r>
        <w:rPr>
          <w:spacing w:val="-1"/>
        </w:rPr>
        <w:t>have</w:t>
      </w:r>
      <w:r>
        <w:t xml:space="preserve"> a</w:t>
      </w:r>
      <w:r>
        <w:rPr>
          <w:spacing w:val="1"/>
        </w:rPr>
        <w:t xml:space="preserve"> </w:t>
      </w:r>
      <w:r>
        <w:rPr>
          <w:spacing w:val="-1"/>
        </w:rPr>
        <w:t>minimum operating</w:t>
      </w:r>
      <w:r>
        <w:t xml:space="preserve"> </w:t>
      </w:r>
      <w:r>
        <w:rPr>
          <w:spacing w:val="-1"/>
        </w:rPr>
        <w:t>range</w:t>
      </w:r>
      <w:r>
        <w:rPr>
          <w:spacing w:val="-2"/>
        </w:rPr>
        <w:t xml:space="preserve"> of</w:t>
      </w:r>
      <w:r>
        <w:rPr>
          <w:spacing w:val="2"/>
        </w:rPr>
        <w:t xml:space="preserve"> </w:t>
      </w:r>
      <w:r w:rsidR="00ED49C4">
        <w:rPr>
          <w:spacing w:val="2"/>
        </w:rPr>
        <w:t>5</w:t>
      </w:r>
      <w:r>
        <w:rPr>
          <w:spacing w:val="-1"/>
        </w:rPr>
        <w:t>00</w:t>
      </w:r>
      <w:r>
        <w:rPr>
          <w:spacing w:val="-2"/>
        </w:rPr>
        <w:t xml:space="preserve"> </w:t>
      </w:r>
      <w:r>
        <w:rPr>
          <w:spacing w:val="-1"/>
        </w:rPr>
        <w:t>miles</w:t>
      </w:r>
      <w:r>
        <w:t xml:space="preserve"> on</w:t>
      </w:r>
      <w:r>
        <w:rPr>
          <w:spacing w:val="-2"/>
        </w:rPr>
        <w:t xml:space="preserve"> </w:t>
      </w:r>
      <w:r>
        <w:t>a</w:t>
      </w:r>
      <w:r>
        <w:rPr>
          <w:spacing w:val="-2"/>
        </w:rPr>
        <w:t xml:space="preserve"> </w:t>
      </w:r>
      <w:r>
        <w:t xml:space="preserve">full </w:t>
      </w:r>
      <w:r>
        <w:rPr>
          <w:spacing w:val="-1"/>
        </w:rPr>
        <w:t>tank</w:t>
      </w:r>
      <w:r>
        <w:rPr>
          <w:spacing w:val="1"/>
        </w:rPr>
        <w:t xml:space="preserve"> </w:t>
      </w:r>
      <w:r>
        <w:rPr>
          <w:spacing w:val="-2"/>
        </w:rPr>
        <w:t>of</w:t>
      </w:r>
      <w:r>
        <w:rPr>
          <w:spacing w:val="-1"/>
        </w:rPr>
        <w:t xml:space="preserve"> </w:t>
      </w:r>
      <w:r w:rsidR="00ED49C4">
        <w:rPr>
          <w:spacing w:val="-1"/>
        </w:rPr>
        <w:t xml:space="preserve">diesel </w:t>
      </w:r>
      <w:r>
        <w:rPr>
          <w:spacing w:val="-1"/>
        </w:rPr>
        <w:t>fuel.</w:t>
      </w:r>
    </w:p>
    <w:p w14:paraId="5746A47D" w14:textId="77777777" w:rsidR="00DB51E5" w:rsidRDefault="00DB51E5">
      <w:pPr>
        <w:sectPr w:rsidR="00DB51E5">
          <w:pgSz w:w="12240" w:h="15840"/>
          <w:pgMar w:top="940" w:right="800" w:bottom="1420" w:left="1060" w:header="0" w:footer="1203" w:gutter="0"/>
          <w:cols w:space="720"/>
        </w:sectPr>
      </w:pPr>
    </w:p>
    <w:p w14:paraId="4C2139CF" w14:textId="77777777" w:rsidR="00DB51E5" w:rsidRDefault="003D401F">
      <w:pPr>
        <w:tabs>
          <w:tab w:val="left" w:pos="1460"/>
        </w:tabs>
        <w:spacing w:before="45"/>
        <w:ind w:left="106"/>
        <w:rPr>
          <w:rFonts w:ascii="Arial" w:eastAsia="Arial" w:hAnsi="Arial" w:cs="Arial"/>
          <w:sz w:val="26"/>
          <w:szCs w:val="26"/>
        </w:rPr>
      </w:pPr>
      <w:bookmarkStart w:id="37" w:name="_bookmark297"/>
      <w:bookmarkEnd w:id="37"/>
      <w:r>
        <w:rPr>
          <w:rFonts w:ascii="Arial"/>
          <w:b/>
          <w:sz w:val="26"/>
        </w:rPr>
        <w:t>TS</w:t>
      </w:r>
      <w:r>
        <w:rPr>
          <w:rFonts w:ascii="Arial"/>
          <w:b/>
          <w:spacing w:val="-11"/>
          <w:sz w:val="26"/>
        </w:rPr>
        <w:t xml:space="preserve"> </w:t>
      </w:r>
      <w:r>
        <w:rPr>
          <w:rFonts w:ascii="Arial"/>
          <w:b/>
          <w:sz w:val="26"/>
        </w:rPr>
        <w:t>7.3.2</w:t>
      </w:r>
      <w:r>
        <w:rPr>
          <w:rFonts w:ascii="Arial"/>
          <w:b/>
          <w:sz w:val="26"/>
        </w:rPr>
        <w:tab/>
        <w:t>CNG</w:t>
      </w:r>
    </w:p>
    <w:p w14:paraId="31B39158" w14:textId="77777777" w:rsidR="00DB51E5" w:rsidRDefault="00DB51E5">
      <w:pPr>
        <w:spacing w:before="4"/>
        <w:rPr>
          <w:rFonts w:ascii="Arial" w:eastAsia="Arial" w:hAnsi="Arial" w:cs="Arial"/>
          <w:b/>
          <w:bCs/>
          <w:sz w:val="21"/>
          <w:szCs w:val="21"/>
        </w:rPr>
      </w:pPr>
    </w:p>
    <w:p w14:paraId="50DB99F6" w14:textId="77777777" w:rsidR="00DB51E5" w:rsidRDefault="003D401F">
      <w:pPr>
        <w:pStyle w:val="BodyText"/>
        <w:spacing w:line="277" w:lineRule="auto"/>
        <w:ind w:right="119"/>
      </w:pPr>
      <w:r>
        <w:t>The</w:t>
      </w:r>
      <w:r>
        <w:rPr>
          <w:spacing w:val="7"/>
        </w:rPr>
        <w:t xml:space="preserve"> </w:t>
      </w:r>
      <w:r>
        <w:rPr>
          <w:spacing w:val="-1"/>
        </w:rPr>
        <w:t>operating</w:t>
      </w:r>
      <w:r>
        <w:rPr>
          <w:spacing w:val="7"/>
        </w:rPr>
        <w:t xml:space="preserve"> </w:t>
      </w:r>
      <w:r>
        <w:rPr>
          <w:spacing w:val="-1"/>
        </w:rPr>
        <w:t>range</w:t>
      </w:r>
      <w:r>
        <w:rPr>
          <w:spacing w:val="7"/>
        </w:rPr>
        <w:t xml:space="preserve"> </w:t>
      </w:r>
      <w:r>
        <w:rPr>
          <w:spacing w:val="-2"/>
        </w:rPr>
        <w:t>of</w:t>
      </w:r>
      <w:r>
        <w:rPr>
          <w:spacing w:val="11"/>
        </w:rPr>
        <w:t xml:space="preserve"> </w:t>
      </w:r>
      <w:r>
        <w:rPr>
          <w:spacing w:val="-1"/>
        </w:rPr>
        <w:t>the</w:t>
      </w:r>
      <w:r>
        <w:rPr>
          <w:spacing w:val="7"/>
        </w:rPr>
        <w:t xml:space="preserve"> </w:t>
      </w:r>
      <w:r>
        <w:rPr>
          <w:spacing w:val="-2"/>
        </w:rPr>
        <w:t>CNG</w:t>
      </w:r>
      <w:r>
        <w:rPr>
          <w:spacing w:val="12"/>
        </w:rPr>
        <w:t xml:space="preserve"> </w:t>
      </w:r>
      <w:r>
        <w:rPr>
          <w:spacing w:val="-1"/>
        </w:rPr>
        <w:t>coach</w:t>
      </w:r>
      <w:r>
        <w:rPr>
          <w:spacing w:val="7"/>
        </w:rPr>
        <w:t xml:space="preserve"> </w:t>
      </w:r>
      <w:r>
        <w:rPr>
          <w:spacing w:val="-1"/>
        </w:rPr>
        <w:t>shall</w:t>
      </w:r>
      <w:r>
        <w:rPr>
          <w:spacing w:val="7"/>
        </w:rPr>
        <w:t xml:space="preserve"> </w:t>
      </w:r>
      <w:r>
        <w:t>be</w:t>
      </w:r>
      <w:r>
        <w:rPr>
          <w:spacing w:val="9"/>
        </w:rPr>
        <w:t xml:space="preserve"> </w:t>
      </w:r>
      <w:r>
        <w:t>at</w:t>
      </w:r>
      <w:r>
        <w:rPr>
          <w:spacing w:val="8"/>
        </w:rPr>
        <w:t xml:space="preserve"> </w:t>
      </w:r>
      <w:r>
        <w:rPr>
          <w:spacing w:val="-1"/>
        </w:rPr>
        <w:t>least</w:t>
      </w:r>
      <w:r>
        <w:rPr>
          <w:spacing w:val="9"/>
        </w:rPr>
        <w:t xml:space="preserve"> </w:t>
      </w:r>
      <w:r>
        <w:rPr>
          <w:spacing w:val="-1"/>
        </w:rPr>
        <w:t>400</w:t>
      </w:r>
      <w:r>
        <w:rPr>
          <w:spacing w:val="7"/>
        </w:rPr>
        <w:t xml:space="preserve"> </w:t>
      </w:r>
      <w:r>
        <w:rPr>
          <w:spacing w:val="-1"/>
        </w:rPr>
        <w:t>miles</w:t>
      </w:r>
      <w:r>
        <w:rPr>
          <w:spacing w:val="7"/>
        </w:rPr>
        <w:t xml:space="preserve"> </w:t>
      </w:r>
      <w:r>
        <w:rPr>
          <w:spacing w:val="-1"/>
        </w:rPr>
        <w:t>with</w:t>
      </w:r>
      <w:r>
        <w:rPr>
          <w:spacing w:val="7"/>
        </w:rPr>
        <w:t xml:space="preserve"> </w:t>
      </w:r>
      <w:r>
        <w:t>an</w:t>
      </w:r>
      <w:r>
        <w:rPr>
          <w:spacing w:val="7"/>
        </w:rPr>
        <w:t xml:space="preserve"> </w:t>
      </w:r>
      <w:r>
        <w:rPr>
          <w:spacing w:val="-1"/>
        </w:rPr>
        <w:t>initial</w:t>
      </w:r>
      <w:r>
        <w:rPr>
          <w:spacing w:val="6"/>
        </w:rPr>
        <w:t xml:space="preserve"> </w:t>
      </w:r>
      <w:r>
        <w:t>gas-settled</w:t>
      </w:r>
      <w:r>
        <w:rPr>
          <w:spacing w:val="7"/>
        </w:rPr>
        <w:t xml:space="preserve"> </w:t>
      </w:r>
      <w:r>
        <w:rPr>
          <w:spacing w:val="-1"/>
        </w:rPr>
        <w:t>pressure</w:t>
      </w:r>
      <w:r>
        <w:rPr>
          <w:spacing w:val="8"/>
        </w:rPr>
        <w:t xml:space="preserve"> </w:t>
      </w:r>
      <w:r>
        <w:rPr>
          <w:spacing w:val="-2"/>
        </w:rPr>
        <w:t>of</w:t>
      </w:r>
      <w:r>
        <w:rPr>
          <w:spacing w:val="57"/>
        </w:rPr>
        <w:t xml:space="preserve"> </w:t>
      </w:r>
      <w:r>
        <w:rPr>
          <w:spacing w:val="-1"/>
        </w:rPr>
        <w:t>3600</w:t>
      </w:r>
      <w:r>
        <w:t xml:space="preserve"> psi</w:t>
      </w:r>
      <w:r>
        <w:rPr>
          <w:spacing w:val="-1"/>
        </w:rPr>
        <w:t xml:space="preserve"> </w:t>
      </w:r>
      <w:r>
        <w:t>at</w:t>
      </w:r>
      <w:r>
        <w:rPr>
          <w:spacing w:val="-1"/>
        </w:rPr>
        <w:t xml:space="preserve"> </w:t>
      </w:r>
      <w:r>
        <w:t>70</w:t>
      </w:r>
      <w:r>
        <w:rPr>
          <w:spacing w:val="-2"/>
        </w:rPr>
        <w:t xml:space="preserve"> </w:t>
      </w:r>
      <w:r>
        <w:t>°F.</w:t>
      </w:r>
    </w:p>
    <w:p w14:paraId="13AE46AA" w14:textId="77777777" w:rsidR="00DB51E5" w:rsidRDefault="00DB51E5">
      <w:pPr>
        <w:spacing w:before="6"/>
        <w:rPr>
          <w:rFonts w:ascii="Arial" w:eastAsia="Arial" w:hAnsi="Arial" w:cs="Arial"/>
          <w:sz w:val="11"/>
          <w:szCs w:val="11"/>
        </w:rPr>
      </w:pPr>
    </w:p>
    <w:p w14:paraId="1FD9A880"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7C21E793" w14:textId="77777777" w:rsidR="00DB51E5" w:rsidRDefault="003D401F">
      <w:pPr>
        <w:spacing w:before="65"/>
        <w:ind w:left="106"/>
        <w:rPr>
          <w:rFonts w:ascii="Arial" w:eastAsia="Arial" w:hAnsi="Arial" w:cs="Arial"/>
          <w:sz w:val="28"/>
          <w:szCs w:val="28"/>
        </w:rPr>
      </w:pPr>
      <w:bookmarkStart w:id="38" w:name="_bookmark298"/>
      <w:bookmarkEnd w:id="38"/>
      <w:r>
        <w:rPr>
          <w:rFonts w:ascii="Arial"/>
          <w:b/>
          <w:spacing w:val="-1"/>
          <w:sz w:val="28"/>
        </w:rPr>
        <w:t>TS-8</w:t>
      </w:r>
    </w:p>
    <w:p w14:paraId="3BBDF1A2" w14:textId="77777777" w:rsidR="00DB51E5" w:rsidRDefault="003D401F">
      <w:pPr>
        <w:spacing w:before="65"/>
        <w:ind w:left="106"/>
        <w:rPr>
          <w:rFonts w:ascii="Arial" w:eastAsia="Arial" w:hAnsi="Arial" w:cs="Arial"/>
          <w:sz w:val="28"/>
          <w:szCs w:val="28"/>
        </w:rPr>
      </w:pPr>
      <w:r>
        <w:br w:type="column"/>
      </w:r>
      <w:r>
        <w:rPr>
          <w:rFonts w:ascii="Arial"/>
          <w:b/>
          <w:spacing w:val="-1"/>
          <w:sz w:val="28"/>
        </w:rPr>
        <w:t>FUEL</w:t>
      </w:r>
      <w:r>
        <w:rPr>
          <w:rFonts w:ascii="Arial"/>
          <w:b/>
          <w:spacing w:val="-5"/>
          <w:sz w:val="28"/>
        </w:rPr>
        <w:t xml:space="preserve"> </w:t>
      </w:r>
      <w:r>
        <w:rPr>
          <w:rFonts w:ascii="Arial"/>
          <w:b/>
          <w:spacing w:val="-2"/>
          <w:sz w:val="28"/>
        </w:rPr>
        <w:t>ECONOMY</w:t>
      </w:r>
      <w:r>
        <w:rPr>
          <w:rFonts w:ascii="Arial"/>
          <w:b/>
          <w:spacing w:val="-4"/>
          <w:sz w:val="28"/>
        </w:rPr>
        <w:t xml:space="preserve"> </w:t>
      </w:r>
      <w:r>
        <w:rPr>
          <w:rFonts w:ascii="Arial"/>
          <w:b/>
          <w:spacing w:val="-2"/>
          <w:sz w:val="28"/>
        </w:rPr>
        <w:t>(DESIGN</w:t>
      </w:r>
      <w:r>
        <w:rPr>
          <w:rFonts w:ascii="Arial"/>
          <w:b/>
          <w:spacing w:val="-5"/>
          <w:sz w:val="28"/>
        </w:rPr>
        <w:t xml:space="preserve"> </w:t>
      </w:r>
      <w:r>
        <w:rPr>
          <w:rFonts w:ascii="Arial"/>
          <w:b/>
          <w:spacing w:val="-2"/>
          <w:sz w:val="28"/>
        </w:rPr>
        <w:t>OPERATING PROFILE)</w:t>
      </w:r>
    </w:p>
    <w:p w14:paraId="00EB97D1"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692BD6BC" w14:textId="77777777" w:rsidR="00DB51E5" w:rsidRDefault="00DB51E5">
      <w:pPr>
        <w:spacing w:before="5"/>
        <w:rPr>
          <w:rFonts w:ascii="Arial" w:eastAsia="Arial" w:hAnsi="Arial" w:cs="Arial"/>
          <w:b/>
          <w:bCs/>
          <w:sz w:val="15"/>
          <w:szCs w:val="15"/>
        </w:rPr>
      </w:pPr>
    </w:p>
    <w:p w14:paraId="51D9D1C6" w14:textId="77777777" w:rsidR="00DB51E5" w:rsidRDefault="003D401F">
      <w:pPr>
        <w:pStyle w:val="BodyText"/>
        <w:spacing w:before="72" w:line="276" w:lineRule="auto"/>
        <w:ind w:right="106"/>
        <w:jc w:val="both"/>
      </w:pPr>
      <w:r>
        <w:rPr>
          <w:spacing w:val="-1"/>
        </w:rPr>
        <w:t>Test</w:t>
      </w:r>
      <w:r>
        <w:rPr>
          <w:spacing w:val="54"/>
        </w:rPr>
        <w:t xml:space="preserve"> </w:t>
      </w:r>
      <w:r>
        <w:rPr>
          <w:spacing w:val="-1"/>
        </w:rPr>
        <w:t>results</w:t>
      </w:r>
      <w:r>
        <w:rPr>
          <w:spacing w:val="51"/>
        </w:rPr>
        <w:t xml:space="preserve"> </w:t>
      </w:r>
      <w:r>
        <w:t>from</w:t>
      </w:r>
      <w:r>
        <w:rPr>
          <w:spacing w:val="51"/>
        </w:rPr>
        <w:t xml:space="preserve"> </w:t>
      </w:r>
      <w:r>
        <w:t>the</w:t>
      </w:r>
      <w:r>
        <w:rPr>
          <w:spacing w:val="53"/>
        </w:rPr>
        <w:t xml:space="preserve"> </w:t>
      </w:r>
      <w:r>
        <w:rPr>
          <w:spacing w:val="-1"/>
        </w:rPr>
        <w:t>FTA</w:t>
      </w:r>
      <w:r>
        <w:rPr>
          <w:spacing w:val="52"/>
        </w:rPr>
        <w:t xml:space="preserve"> </w:t>
      </w:r>
      <w:r>
        <w:rPr>
          <w:spacing w:val="-1"/>
        </w:rPr>
        <w:t>ABD</w:t>
      </w:r>
      <w:r>
        <w:rPr>
          <w:spacing w:val="52"/>
        </w:rPr>
        <w:t xml:space="preserve"> </w:t>
      </w:r>
      <w:r>
        <w:rPr>
          <w:spacing w:val="-2"/>
        </w:rPr>
        <w:t>Cycle</w:t>
      </w:r>
      <w:r>
        <w:rPr>
          <w:spacing w:val="54"/>
        </w:rPr>
        <w:t xml:space="preserve"> </w:t>
      </w:r>
      <w:r>
        <w:rPr>
          <w:spacing w:val="-1"/>
        </w:rPr>
        <w:t>economy</w:t>
      </w:r>
      <w:r>
        <w:rPr>
          <w:spacing w:val="51"/>
        </w:rPr>
        <w:t xml:space="preserve"> </w:t>
      </w:r>
      <w:r>
        <w:t>tests</w:t>
      </w:r>
      <w:r>
        <w:rPr>
          <w:spacing w:val="54"/>
        </w:rPr>
        <w:t xml:space="preserve"> </w:t>
      </w:r>
      <w:r>
        <w:t>or</w:t>
      </w:r>
      <w:r>
        <w:rPr>
          <w:spacing w:val="54"/>
        </w:rPr>
        <w:t xml:space="preserve"> </w:t>
      </w:r>
      <w:r>
        <w:rPr>
          <w:spacing w:val="-1"/>
        </w:rPr>
        <w:t>other</w:t>
      </w:r>
      <w:r>
        <w:rPr>
          <w:spacing w:val="54"/>
        </w:rPr>
        <w:t xml:space="preserve"> </w:t>
      </w:r>
      <w:r>
        <w:rPr>
          <w:spacing w:val="-1"/>
        </w:rPr>
        <w:t>applicable</w:t>
      </w:r>
      <w:r>
        <w:rPr>
          <w:spacing w:val="53"/>
        </w:rPr>
        <w:t xml:space="preserve"> </w:t>
      </w:r>
      <w:r>
        <w:t>test</w:t>
      </w:r>
      <w:r>
        <w:rPr>
          <w:spacing w:val="55"/>
        </w:rPr>
        <w:t xml:space="preserve"> </w:t>
      </w:r>
      <w:r>
        <w:rPr>
          <w:spacing w:val="-1"/>
        </w:rPr>
        <w:t>procedures</w:t>
      </w:r>
      <w:r>
        <w:rPr>
          <w:spacing w:val="53"/>
        </w:rPr>
        <w:t xml:space="preserve"> </w:t>
      </w:r>
      <w:r>
        <w:rPr>
          <w:spacing w:val="-2"/>
        </w:rPr>
        <w:t>shall</w:t>
      </w:r>
      <w:r>
        <w:rPr>
          <w:spacing w:val="52"/>
        </w:rPr>
        <w:t xml:space="preserve"> </w:t>
      </w:r>
      <w:r>
        <w:t>be</w:t>
      </w:r>
      <w:r>
        <w:rPr>
          <w:spacing w:val="57"/>
        </w:rPr>
        <w:t xml:space="preserve"> </w:t>
      </w:r>
      <w:r>
        <w:rPr>
          <w:spacing w:val="-1"/>
        </w:rPr>
        <w:t>provided</w:t>
      </w:r>
      <w:r>
        <w:rPr>
          <w:spacing w:val="31"/>
        </w:rPr>
        <w:t xml:space="preserve"> </w:t>
      </w:r>
      <w:r>
        <w:t>to</w:t>
      </w:r>
      <w:r>
        <w:rPr>
          <w:spacing w:val="31"/>
        </w:rPr>
        <w:t xml:space="preserve"> </w:t>
      </w:r>
      <w:r>
        <w:t>the</w:t>
      </w:r>
      <w:r>
        <w:rPr>
          <w:spacing w:val="31"/>
        </w:rPr>
        <w:t xml:space="preserve"> </w:t>
      </w:r>
      <w:r>
        <w:rPr>
          <w:spacing w:val="-1"/>
        </w:rPr>
        <w:t>Agency.</w:t>
      </w:r>
      <w:r>
        <w:rPr>
          <w:spacing w:val="30"/>
        </w:rPr>
        <w:t xml:space="preserve"> </w:t>
      </w:r>
      <w:r>
        <w:rPr>
          <w:spacing w:val="-1"/>
        </w:rPr>
        <w:t>Results</w:t>
      </w:r>
      <w:r>
        <w:rPr>
          <w:spacing w:val="32"/>
        </w:rPr>
        <w:t xml:space="preserve"> </w:t>
      </w:r>
      <w:r>
        <w:rPr>
          <w:spacing w:val="-1"/>
        </w:rPr>
        <w:t>shall</w:t>
      </w:r>
      <w:r>
        <w:rPr>
          <w:spacing w:val="30"/>
        </w:rPr>
        <w:t xml:space="preserve"> </w:t>
      </w:r>
      <w:r>
        <w:rPr>
          <w:spacing w:val="-1"/>
        </w:rPr>
        <w:t>include</w:t>
      </w:r>
      <w:r>
        <w:rPr>
          <w:spacing w:val="34"/>
        </w:rPr>
        <w:t xml:space="preserve"> </w:t>
      </w:r>
      <w:r>
        <w:rPr>
          <w:spacing w:val="-1"/>
        </w:rPr>
        <w:t>vehicle</w:t>
      </w:r>
      <w:r>
        <w:rPr>
          <w:spacing w:val="31"/>
        </w:rPr>
        <w:t xml:space="preserve"> </w:t>
      </w:r>
      <w:r>
        <w:rPr>
          <w:spacing w:val="-1"/>
        </w:rPr>
        <w:t>configuration</w:t>
      </w:r>
      <w:r>
        <w:rPr>
          <w:spacing w:val="31"/>
        </w:rPr>
        <w:t xml:space="preserve"> </w:t>
      </w:r>
      <w:r>
        <w:rPr>
          <w:spacing w:val="-1"/>
        </w:rPr>
        <w:t>and</w:t>
      </w:r>
      <w:r>
        <w:rPr>
          <w:spacing w:val="31"/>
        </w:rPr>
        <w:t xml:space="preserve"> </w:t>
      </w:r>
      <w:r>
        <w:t>test</w:t>
      </w:r>
      <w:r>
        <w:rPr>
          <w:spacing w:val="32"/>
        </w:rPr>
        <w:t xml:space="preserve"> </w:t>
      </w:r>
      <w:r>
        <w:rPr>
          <w:spacing w:val="-1"/>
        </w:rPr>
        <w:t>environment</w:t>
      </w:r>
      <w:r>
        <w:rPr>
          <w:spacing w:val="32"/>
        </w:rPr>
        <w:t xml:space="preserve"> </w:t>
      </w:r>
      <w:r>
        <w:rPr>
          <w:spacing w:val="-1"/>
        </w:rPr>
        <w:t>information.</w:t>
      </w:r>
      <w:r>
        <w:rPr>
          <w:spacing w:val="63"/>
        </w:rPr>
        <w:t xml:space="preserve"> </w:t>
      </w:r>
      <w:r>
        <w:rPr>
          <w:spacing w:val="-1"/>
        </w:rPr>
        <w:t>Fuel</w:t>
      </w:r>
      <w:r>
        <w:rPr>
          <w:spacing w:val="19"/>
        </w:rPr>
        <w:t xml:space="preserve"> </w:t>
      </w:r>
      <w:r>
        <w:rPr>
          <w:spacing w:val="-1"/>
        </w:rPr>
        <w:t>economy</w:t>
      </w:r>
      <w:r>
        <w:rPr>
          <w:spacing w:val="17"/>
        </w:rPr>
        <w:t xml:space="preserve"> </w:t>
      </w:r>
      <w:r>
        <w:rPr>
          <w:spacing w:val="-1"/>
        </w:rPr>
        <w:t>data</w:t>
      </w:r>
      <w:r>
        <w:rPr>
          <w:spacing w:val="19"/>
        </w:rPr>
        <w:t xml:space="preserve"> </w:t>
      </w:r>
      <w:r>
        <w:rPr>
          <w:spacing w:val="-1"/>
        </w:rPr>
        <w:t>shall</w:t>
      </w:r>
      <w:r>
        <w:rPr>
          <w:spacing w:val="17"/>
        </w:rPr>
        <w:t xml:space="preserve"> </w:t>
      </w:r>
      <w:r>
        <w:t>be</w:t>
      </w:r>
      <w:r>
        <w:rPr>
          <w:spacing w:val="19"/>
        </w:rPr>
        <w:t xml:space="preserve"> </w:t>
      </w:r>
      <w:r>
        <w:rPr>
          <w:spacing w:val="-1"/>
        </w:rPr>
        <w:t>provided</w:t>
      </w:r>
      <w:r>
        <w:rPr>
          <w:spacing w:val="17"/>
        </w:rPr>
        <w:t xml:space="preserve"> </w:t>
      </w:r>
      <w:r>
        <w:rPr>
          <w:spacing w:val="1"/>
        </w:rPr>
        <w:t>for</w:t>
      </w:r>
      <w:r>
        <w:rPr>
          <w:spacing w:val="20"/>
        </w:rPr>
        <w:t xml:space="preserve"> </w:t>
      </w:r>
      <w:r>
        <w:rPr>
          <w:spacing w:val="-1"/>
        </w:rPr>
        <w:t>each</w:t>
      </w:r>
      <w:r>
        <w:rPr>
          <w:spacing w:val="19"/>
        </w:rPr>
        <w:t xml:space="preserve"> </w:t>
      </w:r>
      <w:r>
        <w:rPr>
          <w:spacing w:val="-1"/>
        </w:rPr>
        <w:t>design</w:t>
      </w:r>
      <w:r>
        <w:rPr>
          <w:spacing w:val="19"/>
        </w:rPr>
        <w:t xml:space="preserve"> </w:t>
      </w:r>
      <w:r>
        <w:rPr>
          <w:spacing w:val="-1"/>
        </w:rPr>
        <w:t>operating</w:t>
      </w:r>
      <w:r>
        <w:rPr>
          <w:spacing w:val="22"/>
        </w:rPr>
        <w:t xml:space="preserve"> </w:t>
      </w:r>
      <w:r>
        <w:rPr>
          <w:spacing w:val="-1"/>
        </w:rPr>
        <w:t>profile.</w:t>
      </w:r>
      <w:r>
        <w:rPr>
          <w:spacing w:val="18"/>
        </w:rPr>
        <w:t xml:space="preserve"> </w:t>
      </w:r>
      <w:r>
        <w:t>The</w:t>
      </w:r>
      <w:r>
        <w:rPr>
          <w:spacing w:val="19"/>
        </w:rPr>
        <w:t xml:space="preserve"> </w:t>
      </w:r>
      <w:r>
        <w:rPr>
          <w:spacing w:val="-1"/>
        </w:rPr>
        <w:t>design</w:t>
      </w:r>
      <w:r>
        <w:rPr>
          <w:spacing w:val="19"/>
        </w:rPr>
        <w:t xml:space="preserve"> </w:t>
      </w:r>
      <w:r>
        <w:rPr>
          <w:spacing w:val="-1"/>
        </w:rPr>
        <w:t>operating</w:t>
      </w:r>
      <w:r>
        <w:rPr>
          <w:spacing w:val="22"/>
        </w:rPr>
        <w:t xml:space="preserve"> </w:t>
      </w:r>
      <w:r>
        <w:rPr>
          <w:spacing w:val="-2"/>
        </w:rPr>
        <w:t>profile</w:t>
      </w:r>
      <w:r>
        <w:rPr>
          <w:spacing w:val="19"/>
        </w:rPr>
        <w:t xml:space="preserve"> </w:t>
      </w:r>
      <w:r>
        <w:rPr>
          <w:spacing w:val="-1"/>
        </w:rPr>
        <w:t>is</w:t>
      </w:r>
      <w:r>
        <w:rPr>
          <w:spacing w:val="57"/>
        </w:rPr>
        <w:t xml:space="preserve"> </w:t>
      </w:r>
      <w:r>
        <w:rPr>
          <w:spacing w:val="-1"/>
        </w:rPr>
        <w:t>assumed</w:t>
      </w:r>
      <w:r>
        <w:rPr>
          <w:spacing w:val="-2"/>
        </w:rPr>
        <w:t xml:space="preserve"> </w:t>
      </w:r>
      <w:r>
        <w:t>to</w:t>
      </w:r>
      <w:r>
        <w:rPr>
          <w:spacing w:val="-2"/>
        </w:rPr>
        <w:t xml:space="preserve"> </w:t>
      </w:r>
      <w:r>
        <w:t xml:space="preserve">be </w:t>
      </w:r>
      <w:r>
        <w:rPr>
          <w:spacing w:val="-1"/>
        </w:rPr>
        <w:t>defined</w:t>
      </w:r>
      <w:r>
        <w:rPr>
          <w:spacing w:val="-2"/>
        </w:rPr>
        <w:t xml:space="preserve"> by </w:t>
      </w:r>
      <w:r>
        <w:t xml:space="preserve">the </w:t>
      </w:r>
      <w:r>
        <w:rPr>
          <w:spacing w:val="-1"/>
        </w:rPr>
        <w:t>FTA</w:t>
      </w:r>
      <w:r>
        <w:t xml:space="preserve"> </w:t>
      </w:r>
      <w:r>
        <w:rPr>
          <w:spacing w:val="-1"/>
        </w:rPr>
        <w:t>ABD</w:t>
      </w:r>
      <w:r>
        <w:t xml:space="preserve"> </w:t>
      </w:r>
      <w:r>
        <w:rPr>
          <w:spacing w:val="-2"/>
        </w:rPr>
        <w:t>Cycle.</w:t>
      </w:r>
    </w:p>
    <w:p w14:paraId="2C517851" w14:textId="77777777" w:rsidR="00DB51E5" w:rsidRDefault="00DB51E5">
      <w:pPr>
        <w:spacing w:before="4"/>
        <w:rPr>
          <w:rFonts w:ascii="Arial" w:eastAsia="Arial" w:hAnsi="Arial" w:cs="Arial"/>
          <w:sz w:val="17"/>
          <w:szCs w:val="17"/>
        </w:rPr>
      </w:pPr>
    </w:p>
    <w:p w14:paraId="4C8177AB" w14:textId="77777777" w:rsidR="00DB51E5" w:rsidRDefault="003D401F">
      <w:pPr>
        <w:pStyle w:val="BodyText"/>
        <w:jc w:val="both"/>
      </w:pPr>
      <w:r>
        <w:rPr>
          <w:spacing w:val="-1"/>
        </w:rPr>
        <w:t>Fuel economy</w:t>
      </w:r>
      <w:r>
        <w:rPr>
          <w:spacing w:val="-2"/>
        </w:rPr>
        <w:t xml:space="preserve"> </w:t>
      </w:r>
      <w:r>
        <w:rPr>
          <w:spacing w:val="-1"/>
        </w:rPr>
        <w:t>tests</w:t>
      </w:r>
      <w:r>
        <w:rPr>
          <w:spacing w:val="-2"/>
        </w:rPr>
        <w:t xml:space="preserve"> </w:t>
      </w:r>
      <w:r>
        <w:rPr>
          <w:spacing w:val="-1"/>
        </w:rPr>
        <w:t>shall</w:t>
      </w:r>
      <w:r>
        <w:t xml:space="preserve"> be</w:t>
      </w:r>
      <w:r>
        <w:rPr>
          <w:spacing w:val="-2"/>
        </w:rPr>
        <w:t xml:space="preserve"> </w:t>
      </w:r>
      <w:r>
        <w:t xml:space="preserve">run on </w:t>
      </w:r>
      <w:r>
        <w:rPr>
          <w:spacing w:val="-1"/>
        </w:rPr>
        <w:t>these</w:t>
      </w:r>
      <w:r>
        <w:rPr>
          <w:spacing w:val="-4"/>
        </w:rPr>
        <w:t xml:space="preserve"> </w:t>
      </w:r>
      <w:r>
        <w:t>four</w:t>
      </w:r>
      <w:r>
        <w:rPr>
          <w:spacing w:val="-1"/>
        </w:rPr>
        <w:t xml:space="preserve"> duty</w:t>
      </w:r>
      <w:r>
        <w:rPr>
          <w:spacing w:val="-2"/>
        </w:rPr>
        <w:t xml:space="preserve"> </w:t>
      </w:r>
      <w:r>
        <w:rPr>
          <w:spacing w:val="-1"/>
        </w:rPr>
        <w:t>cycles:</w:t>
      </w:r>
    </w:p>
    <w:p w14:paraId="1DD8B676" w14:textId="77777777" w:rsidR="00DB51E5" w:rsidRDefault="00DB51E5">
      <w:pPr>
        <w:spacing w:before="9"/>
        <w:rPr>
          <w:rFonts w:ascii="Arial" w:eastAsia="Arial" w:hAnsi="Arial" w:cs="Arial"/>
          <w:sz w:val="20"/>
          <w:szCs w:val="20"/>
        </w:rPr>
      </w:pPr>
    </w:p>
    <w:p w14:paraId="1DDC9074" w14:textId="77777777" w:rsidR="00DB51E5" w:rsidRDefault="003D401F">
      <w:pPr>
        <w:pStyle w:val="BodyText"/>
        <w:numPr>
          <w:ilvl w:val="0"/>
          <w:numId w:val="8"/>
        </w:numPr>
        <w:tabs>
          <w:tab w:val="left" w:pos="1907"/>
        </w:tabs>
      </w:pPr>
      <w:r>
        <w:rPr>
          <w:spacing w:val="-2"/>
        </w:rPr>
        <w:t>Manhattan:</w:t>
      </w:r>
      <w:r>
        <w:rPr>
          <w:spacing w:val="-3"/>
        </w:rPr>
        <w:t xml:space="preserve"> </w:t>
      </w:r>
      <w:r>
        <w:rPr>
          <w:spacing w:val="-1"/>
        </w:rPr>
        <w:t>6.8</w:t>
      </w:r>
      <w:r>
        <w:rPr>
          <w:spacing w:val="-4"/>
        </w:rPr>
        <w:t xml:space="preserve"> </w:t>
      </w:r>
      <w:r>
        <w:rPr>
          <w:spacing w:val="-1"/>
        </w:rPr>
        <w:t>mph</w:t>
      </w:r>
    </w:p>
    <w:p w14:paraId="319E85D6" w14:textId="77777777" w:rsidR="00DB51E5" w:rsidRDefault="00DB51E5">
      <w:pPr>
        <w:spacing w:before="7"/>
        <w:rPr>
          <w:rFonts w:ascii="Arial" w:eastAsia="Arial" w:hAnsi="Arial" w:cs="Arial"/>
          <w:sz w:val="20"/>
          <w:szCs w:val="20"/>
        </w:rPr>
      </w:pPr>
    </w:p>
    <w:p w14:paraId="29813876" w14:textId="77777777" w:rsidR="00DB51E5" w:rsidRDefault="003D401F">
      <w:pPr>
        <w:pStyle w:val="BodyText"/>
        <w:numPr>
          <w:ilvl w:val="0"/>
          <w:numId w:val="8"/>
        </w:numPr>
        <w:tabs>
          <w:tab w:val="left" w:pos="1907"/>
        </w:tabs>
      </w:pPr>
      <w:r>
        <w:rPr>
          <w:spacing w:val="-2"/>
        </w:rPr>
        <w:t>Orange County:</w:t>
      </w:r>
      <w:r>
        <w:rPr>
          <w:spacing w:val="-1"/>
        </w:rPr>
        <w:t xml:space="preserve"> </w:t>
      </w:r>
      <w:r>
        <w:rPr>
          <w:spacing w:val="-2"/>
        </w:rPr>
        <w:t>12.7</w:t>
      </w:r>
      <w:r>
        <w:rPr>
          <w:spacing w:val="-4"/>
        </w:rPr>
        <w:t xml:space="preserve"> </w:t>
      </w:r>
      <w:r>
        <w:rPr>
          <w:spacing w:val="-1"/>
        </w:rPr>
        <w:t>mph</w:t>
      </w:r>
    </w:p>
    <w:p w14:paraId="5D5FD8EA" w14:textId="77777777" w:rsidR="00DB51E5" w:rsidRDefault="00DB51E5">
      <w:pPr>
        <w:spacing w:before="9"/>
        <w:rPr>
          <w:rFonts w:ascii="Arial" w:eastAsia="Arial" w:hAnsi="Arial" w:cs="Arial"/>
          <w:sz w:val="20"/>
          <w:szCs w:val="20"/>
        </w:rPr>
      </w:pPr>
    </w:p>
    <w:p w14:paraId="41115EE0" w14:textId="77777777" w:rsidR="00DB51E5" w:rsidRDefault="003D401F">
      <w:pPr>
        <w:pStyle w:val="BodyText"/>
        <w:numPr>
          <w:ilvl w:val="0"/>
          <w:numId w:val="8"/>
        </w:numPr>
        <w:tabs>
          <w:tab w:val="left" w:pos="1907"/>
        </w:tabs>
      </w:pPr>
      <w:r>
        <w:rPr>
          <w:spacing w:val="-2"/>
        </w:rPr>
        <w:t>UDDS:</w:t>
      </w:r>
      <w:r>
        <w:rPr>
          <w:spacing w:val="-1"/>
        </w:rPr>
        <w:t xml:space="preserve"> </w:t>
      </w:r>
      <w:r>
        <w:rPr>
          <w:spacing w:val="-2"/>
        </w:rPr>
        <w:t>19</w:t>
      </w:r>
      <w:r>
        <w:rPr>
          <w:spacing w:val="-4"/>
        </w:rPr>
        <w:t xml:space="preserve"> </w:t>
      </w:r>
      <w:r>
        <w:rPr>
          <w:spacing w:val="-1"/>
        </w:rPr>
        <w:t>mph</w:t>
      </w:r>
    </w:p>
    <w:p w14:paraId="5271975B" w14:textId="77777777" w:rsidR="00DB51E5" w:rsidRDefault="00DB51E5">
      <w:pPr>
        <w:spacing w:before="7"/>
        <w:rPr>
          <w:rFonts w:ascii="Arial" w:eastAsia="Arial" w:hAnsi="Arial" w:cs="Arial"/>
          <w:sz w:val="20"/>
          <w:szCs w:val="20"/>
        </w:rPr>
      </w:pPr>
    </w:p>
    <w:p w14:paraId="6AC8720C" w14:textId="77777777" w:rsidR="00DB51E5" w:rsidRDefault="003D401F">
      <w:pPr>
        <w:pStyle w:val="BodyText"/>
        <w:numPr>
          <w:ilvl w:val="0"/>
          <w:numId w:val="8"/>
        </w:numPr>
        <w:tabs>
          <w:tab w:val="left" w:pos="1907"/>
        </w:tabs>
      </w:pPr>
      <w:r>
        <w:rPr>
          <w:spacing w:val="-1"/>
        </w:rPr>
        <w:t>Idle</w:t>
      </w:r>
      <w:r>
        <w:rPr>
          <w:spacing w:val="-4"/>
        </w:rPr>
        <w:t xml:space="preserve"> </w:t>
      </w:r>
      <w:r>
        <w:rPr>
          <w:spacing w:val="-1"/>
        </w:rPr>
        <w:t>time</w:t>
      </w:r>
    </w:p>
    <w:p w14:paraId="26CC1718" w14:textId="77777777" w:rsidR="00DB51E5" w:rsidRDefault="00DB51E5">
      <w:pPr>
        <w:rPr>
          <w:rFonts w:ascii="Arial" w:eastAsia="Arial" w:hAnsi="Arial" w:cs="Arial"/>
        </w:rPr>
      </w:pPr>
    </w:p>
    <w:p w14:paraId="7E9EBA5F" w14:textId="77777777" w:rsidR="00DB51E5" w:rsidRDefault="00DB51E5">
      <w:pPr>
        <w:rPr>
          <w:rFonts w:ascii="Arial" w:eastAsia="Arial" w:hAnsi="Arial" w:cs="Arial"/>
        </w:rPr>
      </w:pPr>
    </w:p>
    <w:p w14:paraId="2A60D9BB" w14:textId="77777777" w:rsidR="00DB51E5" w:rsidRDefault="00DB51E5">
      <w:pPr>
        <w:spacing w:before="4"/>
        <w:rPr>
          <w:rFonts w:ascii="Arial" w:eastAsia="Arial" w:hAnsi="Arial" w:cs="Arial"/>
          <w:sz w:val="19"/>
          <w:szCs w:val="19"/>
        </w:rPr>
      </w:pPr>
    </w:p>
    <w:p w14:paraId="608DA14A" w14:textId="77777777" w:rsidR="00DB51E5" w:rsidRDefault="004F0443">
      <w:pPr>
        <w:pStyle w:val="BodyText"/>
        <w:jc w:val="both"/>
      </w:pPr>
      <w:r>
        <w:rPr>
          <w:spacing w:val="-1"/>
        </w:rPr>
        <w:t>POWER PLANT</w:t>
      </w:r>
    </w:p>
    <w:p w14:paraId="3471833A" w14:textId="77777777" w:rsidR="00DB51E5" w:rsidRDefault="00DB51E5">
      <w:pPr>
        <w:spacing w:before="1"/>
        <w:rPr>
          <w:rFonts w:ascii="Arial" w:eastAsia="Arial" w:hAnsi="Arial" w:cs="Arial"/>
          <w:sz w:val="15"/>
          <w:szCs w:val="15"/>
        </w:rPr>
      </w:pPr>
    </w:p>
    <w:p w14:paraId="01C41EC4" w14:textId="77777777" w:rsidR="00DB51E5" w:rsidRDefault="00DB51E5">
      <w:pPr>
        <w:rPr>
          <w:rFonts w:ascii="Arial" w:eastAsia="Arial" w:hAnsi="Arial" w:cs="Arial"/>
          <w:sz w:val="15"/>
          <w:szCs w:val="15"/>
        </w:rPr>
        <w:sectPr w:rsidR="00DB51E5">
          <w:type w:val="continuous"/>
          <w:pgSz w:w="12240" w:h="15840"/>
          <w:pgMar w:top="700" w:right="800" w:bottom="280" w:left="1060" w:header="720" w:footer="720" w:gutter="0"/>
          <w:cols w:space="720"/>
        </w:sectPr>
      </w:pPr>
    </w:p>
    <w:p w14:paraId="5BDCFEBF" w14:textId="77777777" w:rsidR="00DB51E5" w:rsidRDefault="003D401F">
      <w:pPr>
        <w:spacing w:before="65"/>
        <w:ind w:left="106"/>
        <w:rPr>
          <w:rFonts w:ascii="Arial" w:eastAsia="Arial" w:hAnsi="Arial" w:cs="Arial"/>
          <w:sz w:val="28"/>
          <w:szCs w:val="28"/>
        </w:rPr>
      </w:pPr>
      <w:bookmarkStart w:id="39" w:name="_bookmark299"/>
      <w:bookmarkEnd w:id="39"/>
      <w:r>
        <w:rPr>
          <w:rFonts w:ascii="Arial"/>
          <w:b/>
          <w:spacing w:val="-1"/>
          <w:sz w:val="28"/>
        </w:rPr>
        <w:t>TS-9</w:t>
      </w:r>
    </w:p>
    <w:p w14:paraId="4825D269" w14:textId="77777777" w:rsidR="00DB51E5" w:rsidRDefault="003D401F">
      <w:pPr>
        <w:spacing w:before="65"/>
        <w:ind w:left="106"/>
        <w:rPr>
          <w:rFonts w:ascii="Arial" w:eastAsia="Arial" w:hAnsi="Arial" w:cs="Arial"/>
          <w:sz w:val="28"/>
          <w:szCs w:val="28"/>
        </w:rPr>
      </w:pPr>
      <w:r>
        <w:br w:type="column"/>
      </w:r>
      <w:r>
        <w:rPr>
          <w:rFonts w:ascii="Arial"/>
          <w:b/>
          <w:spacing w:val="-2"/>
          <w:sz w:val="28"/>
        </w:rPr>
        <w:t>ENGINE</w:t>
      </w:r>
    </w:p>
    <w:p w14:paraId="6E05DBA3"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715" w:space="193"/>
            <w:col w:w="9472"/>
          </w:cols>
        </w:sectPr>
      </w:pPr>
    </w:p>
    <w:p w14:paraId="71C7DFB8" w14:textId="77777777" w:rsidR="00DB51E5" w:rsidRDefault="00DB51E5">
      <w:pPr>
        <w:spacing w:before="5"/>
        <w:rPr>
          <w:rFonts w:ascii="Arial" w:eastAsia="Arial" w:hAnsi="Arial" w:cs="Arial"/>
          <w:b/>
          <w:bCs/>
          <w:sz w:val="15"/>
          <w:szCs w:val="15"/>
        </w:rPr>
      </w:pPr>
    </w:p>
    <w:p w14:paraId="1BDE7814" w14:textId="77777777" w:rsidR="00DB51E5" w:rsidRDefault="003D401F">
      <w:pPr>
        <w:pStyle w:val="BodyText"/>
        <w:spacing w:before="72" w:line="275" w:lineRule="auto"/>
        <w:ind w:right="105"/>
        <w:jc w:val="both"/>
      </w:pPr>
      <w:r>
        <w:t>The</w:t>
      </w:r>
      <w:r>
        <w:rPr>
          <w:spacing w:val="37"/>
        </w:rPr>
        <w:t xml:space="preserve"> </w:t>
      </w:r>
      <w:r>
        <w:rPr>
          <w:spacing w:val="-1"/>
        </w:rPr>
        <w:t>engine</w:t>
      </w:r>
      <w:r>
        <w:rPr>
          <w:spacing w:val="37"/>
        </w:rPr>
        <w:t xml:space="preserve"> </w:t>
      </w:r>
      <w:r>
        <w:rPr>
          <w:spacing w:val="-1"/>
        </w:rPr>
        <w:t>shall</w:t>
      </w:r>
      <w:r>
        <w:rPr>
          <w:spacing w:val="36"/>
        </w:rPr>
        <w:t xml:space="preserve"> </w:t>
      </w:r>
      <w:r>
        <w:rPr>
          <w:spacing w:val="-1"/>
        </w:rPr>
        <w:t>comply</w:t>
      </w:r>
      <w:r>
        <w:rPr>
          <w:spacing w:val="38"/>
        </w:rPr>
        <w:t xml:space="preserve"> </w:t>
      </w:r>
      <w:r>
        <w:rPr>
          <w:spacing w:val="-1"/>
        </w:rPr>
        <w:t>with</w:t>
      </w:r>
      <w:r>
        <w:rPr>
          <w:spacing w:val="37"/>
        </w:rPr>
        <w:t xml:space="preserve"> </w:t>
      </w:r>
      <w:r>
        <w:rPr>
          <w:spacing w:val="-1"/>
        </w:rPr>
        <w:t>applicable</w:t>
      </w:r>
      <w:r>
        <w:rPr>
          <w:spacing w:val="39"/>
        </w:rPr>
        <w:t xml:space="preserve"> </w:t>
      </w:r>
      <w:r>
        <w:rPr>
          <w:spacing w:val="-1"/>
        </w:rPr>
        <w:t>local,</w:t>
      </w:r>
      <w:r>
        <w:rPr>
          <w:spacing w:val="39"/>
        </w:rPr>
        <w:t xml:space="preserve"> </w:t>
      </w:r>
      <w:r>
        <w:t>state</w:t>
      </w:r>
      <w:r>
        <w:rPr>
          <w:spacing w:val="38"/>
        </w:rPr>
        <w:t xml:space="preserve"> </w:t>
      </w:r>
      <w:r>
        <w:rPr>
          <w:spacing w:val="-1"/>
        </w:rPr>
        <w:t>and/or</w:t>
      </w:r>
      <w:r>
        <w:rPr>
          <w:spacing w:val="36"/>
        </w:rPr>
        <w:t xml:space="preserve"> </w:t>
      </w:r>
      <w:r>
        <w:rPr>
          <w:spacing w:val="-1"/>
        </w:rPr>
        <w:t>federal</w:t>
      </w:r>
      <w:r>
        <w:rPr>
          <w:spacing w:val="36"/>
        </w:rPr>
        <w:t xml:space="preserve"> </w:t>
      </w:r>
      <w:r>
        <w:rPr>
          <w:spacing w:val="-1"/>
        </w:rPr>
        <w:t>emissions</w:t>
      </w:r>
      <w:r>
        <w:rPr>
          <w:spacing w:val="38"/>
        </w:rPr>
        <w:t xml:space="preserve"> </w:t>
      </w:r>
      <w:r>
        <w:rPr>
          <w:spacing w:val="-1"/>
        </w:rPr>
        <w:t>and</w:t>
      </w:r>
      <w:r>
        <w:rPr>
          <w:spacing w:val="37"/>
        </w:rPr>
        <w:t xml:space="preserve"> </w:t>
      </w:r>
      <w:r>
        <w:rPr>
          <w:spacing w:val="-1"/>
        </w:rPr>
        <w:t>useful</w:t>
      </w:r>
      <w:r>
        <w:rPr>
          <w:spacing w:val="37"/>
        </w:rPr>
        <w:t xml:space="preserve"> </w:t>
      </w:r>
      <w:r>
        <w:rPr>
          <w:spacing w:val="-1"/>
        </w:rPr>
        <w:t>life</w:t>
      </w:r>
      <w:r>
        <w:rPr>
          <w:spacing w:val="65"/>
        </w:rPr>
        <w:t xml:space="preserve"> </w:t>
      </w:r>
      <w:r>
        <w:rPr>
          <w:spacing w:val="-1"/>
        </w:rPr>
        <w:t>requirements.</w:t>
      </w:r>
      <w:r>
        <w:rPr>
          <w:spacing w:val="6"/>
        </w:rPr>
        <w:t xml:space="preserve"> </w:t>
      </w:r>
      <w:r>
        <w:t>The</w:t>
      </w:r>
      <w:r>
        <w:rPr>
          <w:spacing w:val="5"/>
        </w:rPr>
        <w:t xml:space="preserve"> </w:t>
      </w:r>
      <w:r>
        <w:rPr>
          <w:spacing w:val="-2"/>
        </w:rPr>
        <w:t>engine</w:t>
      </w:r>
      <w:r>
        <w:rPr>
          <w:spacing w:val="5"/>
        </w:rPr>
        <w:t xml:space="preserve"> </w:t>
      </w:r>
      <w:r>
        <w:rPr>
          <w:spacing w:val="-1"/>
        </w:rPr>
        <w:t>shall</w:t>
      </w:r>
      <w:r>
        <w:rPr>
          <w:spacing w:val="4"/>
        </w:rPr>
        <w:t xml:space="preserve"> </w:t>
      </w:r>
      <w:r>
        <w:rPr>
          <w:spacing w:val="-1"/>
        </w:rPr>
        <w:t>have</w:t>
      </w:r>
      <w:r>
        <w:rPr>
          <w:spacing w:val="5"/>
        </w:rPr>
        <w:t xml:space="preserve"> </w:t>
      </w:r>
      <w:r>
        <w:t>a</w:t>
      </w:r>
      <w:r>
        <w:rPr>
          <w:spacing w:val="5"/>
        </w:rPr>
        <w:t xml:space="preserve"> </w:t>
      </w:r>
      <w:r>
        <w:rPr>
          <w:spacing w:val="-1"/>
        </w:rPr>
        <w:t>design</w:t>
      </w:r>
      <w:r>
        <w:rPr>
          <w:spacing w:val="5"/>
        </w:rPr>
        <w:t xml:space="preserve"> </w:t>
      </w:r>
      <w:r>
        <w:rPr>
          <w:spacing w:val="-1"/>
        </w:rPr>
        <w:t>life</w:t>
      </w:r>
      <w:r>
        <w:rPr>
          <w:spacing w:val="2"/>
        </w:rPr>
        <w:t xml:space="preserve"> </w:t>
      </w:r>
      <w:r>
        <w:t>of</w:t>
      </w:r>
      <w:r>
        <w:rPr>
          <w:spacing w:val="14"/>
        </w:rPr>
        <w:t xml:space="preserve"> </w:t>
      </w:r>
      <w:r>
        <w:rPr>
          <w:spacing w:val="-2"/>
        </w:rPr>
        <w:t>not</w:t>
      </w:r>
      <w:r>
        <w:rPr>
          <w:spacing w:val="6"/>
        </w:rPr>
        <w:t xml:space="preserve"> </w:t>
      </w:r>
      <w:r>
        <w:rPr>
          <w:spacing w:val="-1"/>
        </w:rPr>
        <w:t>less</w:t>
      </w:r>
      <w:r>
        <w:rPr>
          <w:spacing w:val="5"/>
        </w:rPr>
        <w:t xml:space="preserve"> </w:t>
      </w:r>
      <w:r>
        <w:rPr>
          <w:spacing w:val="-1"/>
        </w:rPr>
        <w:t>than</w:t>
      </w:r>
      <w:r>
        <w:rPr>
          <w:spacing w:val="5"/>
        </w:rPr>
        <w:t xml:space="preserve"> </w:t>
      </w:r>
      <w:r>
        <w:rPr>
          <w:spacing w:val="-1"/>
        </w:rPr>
        <w:t>300,000</w:t>
      </w:r>
      <w:r>
        <w:rPr>
          <w:spacing w:val="2"/>
        </w:rPr>
        <w:t xml:space="preserve"> </w:t>
      </w:r>
      <w:r>
        <w:rPr>
          <w:spacing w:val="-1"/>
        </w:rPr>
        <w:t>miles</w:t>
      </w:r>
      <w:r>
        <w:rPr>
          <w:spacing w:val="5"/>
        </w:rPr>
        <w:t xml:space="preserve"> </w:t>
      </w:r>
      <w:r>
        <w:rPr>
          <w:spacing w:val="-1"/>
        </w:rPr>
        <w:t>without</w:t>
      </w:r>
      <w:r>
        <w:rPr>
          <w:spacing w:val="6"/>
        </w:rPr>
        <w:t xml:space="preserve"> </w:t>
      </w:r>
      <w:r>
        <w:rPr>
          <w:spacing w:val="-1"/>
        </w:rPr>
        <w:t>replacement</w:t>
      </w:r>
      <w:r>
        <w:rPr>
          <w:spacing w:val="6"/>
        </w:rPr>
        <w:t xml:space="preserve"> </w:t>
      </w:r>
      <w:r>
        <w:t>or</w:t>
      </w:r>
      <w:r>
        <w:rPr>
          <w:spacing w:val="71"/>
        </w:rPr>
        <w:t xml:space="preserve"> </w:t>
      </w:r>
      <w:r>
        <w:rPr>
          <w:spacing w:val="-1"/>
        </w:rPr>
        <w:t>major</w:t>
      </w:r>
      <w:r>
        <w:rPr>
          <w:spacing w:val="1"/>
        </w:rPr>
        <w:t xml:space="preserve"> </w:t>
      </w:r>
      <w:r>
        <w:rPr>
          <w:spacing w:val="-1"/>
        </w:rPr>
        <w:t xml:space="preserve">service. </w:t>
      </w:r>
      <w:r>
        <w:t>The</w:t>
      </w:r>
      <w:r>
        <w:rPr>
          <w:spacing w:val="-2"/>
        </w:rPr>
        <w:t xml:space="preserve"> </w:t>
      </w:r>
      <w:r>
        <w:rPr>
          <w:spacing w:val="-1"/>
        </w:rPr>
        <w:t>lifetime</w:t>
      </w:r>
      <w:r>
        <w:t xml:space="preserve"> </w:t>
      </w:r>
      <w:r>
        <w:rPr>
          <w:spacing w:val="-1"/>
        </w:rPr>
        <w:t>estimate</w:t>
      </w:r>
      <w:r>
        <w:rPr>
          <w:spacing w:val="-2"/>
        </w:rPr>
        <w:t xml:space="preserve"> </w:t>
      </w:r>
      <w:r>
        <w:rPr>
          <w:spacing w:val="-1"/>
        </w:rPr>
        <w:t>is</w:t>
      </w:r>
      <w:r>
        <w:rPr>
          <w:spacing w:val="1"/>
        </w:rPr>
        <w:t xml:space="preserve"> </w:t>
      </w:r>
      <w:r>
        <w:rPr>
          <w:spacing w:val="-1"/>
        </w:rPr>
        <w:t>based</w:t>
      </w:r>
      <w:r>
        <w:rPr>
          <w:spacing w:val="-2"/>
        </w:rPr>
        <w:t xml:space="preserve"> </w:t>
      </w:r>
      <w:r>
        <w:t>on</w:t>
      </w:r>
      <w:r>
        <w:rPr>
          <w:spacing w:val="-2"/>
        </w:rPr>
        <w:t xml:space="preserve"> </w:t>
      </w:r>
      <w:r>
        <w:rPr>
          <w:spacing w:val="-1"/>
        </w:rPr>
        <w:t>the</w:t>
      </w:r>
      <w:r>
        <w:t xml:space="preserve"> </w:t>
      </w:r>
      <w:r>
        <w:rPr>
          <w:spacing w:val="-1"/>
        </w:rPr>
        <w:t>design</w:t>
      </w:r>
      <w:r>
        <w:rPr>
          <w:spacing w:val="-2"/>
        </w:rPr>
        <w:t xml:space="preserve"> </w:t>
      </w:r>
      <w:r>
        <w:rPr>
          <w:spacing w:val="-1"/>
        </w:rPr>
        <w:t>operating</w:t>
      </w:r>
      <w:r>
        <w:rPr>
          <w:spacing w:val="2"/>
        </w:rPr>
        <w:t xml:space="preserve"> </w:t>
      </w:r>
      <w:r>
        <w:rPr>
          <w:spacing w:val="-1"/>
        </w:rPr>
        <w:t>profile.</w:t>
      </w:r>
    </w:p>
    <w:p w14:paraId="40B14FD6" w14:textId="77777777" w:rsidR="00DB51E5" w:rsidRDefault="00DB51E5">
      <w:pPr>
        <w:spacing w:before="5"/>
        <w:rPr>
          <w:rFonts w:ascii="Arial" w:eastAsia="Arial" w:hAnsi="Arial" w:cs="Arial"/>
          <w:sz w:val="17"/>
          <w:szCs w:val="17"/>
        </w:rPr>
      </w:pPr>
    </w:p>
    <w:p w14:paraId="6D50A3E6" w14:textId="77777777" w:rsidR="00DB51E5" w:rsidRDefault="003D401F">
      <w:pPr>
        <w:pStyle w:val="BodyText"/>
        <w:spacing w:line="276" w:lineRule="auto"/>
        <w:ind w:right="99"/>
        <w:jc w:val="both"/>
      </w:pPr>
      <w:r>
        <w:rPr>
          <w:b/>
          <w:spacing w:val="-2"/>
        </w:rPr>
        <w:t>NOTE:</w:t>
      </w:r>
      <w:r>
        <w:rPr>
          <w:b/>
          <w:spacing w:val="19"/>
        </w:rPr>
        <w:t xml:space="preserve"> </w:t>
      </w:r>
      <w:r>
        <w:rPr>
          <w:spacing w:val="-1"/>
        </w:rPr>
        <w:t>For</w:t>
      </w:r>
      <w:r>
        <w:rPr>
          <w:spacing w:val="18"/>
        </w:rPr>
        <w:t xml:space="preserve"> </w:t>
      </w:r>
      <w:r>
        <w:rPr>
          <w:spacing w:val="-2"/>
        </w:rPr>
        <w:t>CNG</w:t>
      </w:r>
      <w:r>
        <w:rPr>
          <w:spacing w:val="18"/>
        </w:rPr>
        <w:t xml:space="preserve"> </w:t>
      </w:r>
      <w:r>
        <w:rPr>
          <w:spacing w:val="-1"/>
        </w:rPr>
        <w:t>engines</w:t>
      </w:r>
      <w:r>
        <w:rPr>
          <w:spacing w:val="17"/>
        </w:rPr>
        <w:t xml:space="preserve"> </w:t>
      </w:r>
      <w:r>
        <w:t>a</w:t>
      </w:r>
      <w:r>
        <w:rPr>
          <w:spacing w:val="17"/>
        </w:rPr>
        <w:t xml:space="preserve"> </w:t>
      </w:r>
      <w:r>
        <w:rPr>
          <w:spacing w:val="-1"/>
        </w:rPr>
        <w:t>minimum</w:t>
      </w:r>
      <w:r>
        <w:rPr>
          <w:spacing w:val="15"/>
        </w:rPr>
        <w:t xml:space="preserve"> </w:t>
      </w:r>
      <w:r>
        <w:rPr>
          <w:spacing w:val="-1"/>
        </w:rPr>
        <w:t>rating</w:t>
      </w:r>
      <w:r>
        <w:rPr>
          <w:spacing w:val="19"/>
        </w:rPr>
        <w:t xml:space="preserve"> </w:t>
      </w:r>
      <w:r>
        <w:rPr>
          <w:spacing w:val="-2"/>
        </w:rPr>
        <w:t>horsepower</w:t>
      </w:r>
      <w:r>
        <w:rPr>
          <w:spacing w:val="18"/>
        </w:rPr>
        <w:t xml:space="preserve"> </w:t>
      </w:r>
      <w:r>
        <w:t>of</w:t>
      </w:r>
      <w:r>
        <w:rPr>
          <w:spacing w:val="20"/>
        </w:rPr>
        <w:t xml:space="preserve"> </w:t>
      </w:r>
      <w:r>
        <w:rPr>
          <w:spacing w:val="-1"/>
        </w:rPr>
        <w:t>320</w:t>
      </w:r>
      <w:r>
        <w:rPr>
          <w:spacing w:val="17"/>
        </w:rPr>
        <w:t xml:space="preserve"> </w:t>
      </w:r>
      <w:r>
        <w:rPr>
          <w:spacing w:val="-1"/>
        </w:rPr>
        <w:t>and</w:t>
      </w:r>
      <w:r>
        <w:rPr>
          <w:spacing w:val="15"/>
        </w:rPr>
        <w:t xml:space="preserve"> </w:t>
      </w:r>
      <w:r>
        <w:rPr>
          <w:spacing w:val="-1"/>
        </w:rPr>
        <w:t>minimum</w:t>
      </w:r>
      <w:r>
        <w:rPr>
          <w:spacing w:val="15"/>
        </w:rPr>
        <w:t xml:space="preserve"> </w:t>
      </w:r>
      <w:r>
        <w:rPr>
          <w:spacing w:val="-1"/>
        </w:rPr>
        <w:t>torque</w:t>
      </w:r>
      <w:r>
        <w:rPr>
          <w:spacing w:val="14"/>
        </w:rPr>
        <w:t xml:space="preserve"> </w:t>
      </w:r>
      <w:r>
        <w:rPr>
          <w:spacing w:val="-1"/>
        </w:rPr>
        <w:t>rating</w:t>
      </w:r>
      <w:r>
        <w:rPr>
          <w:spacing w:val="19"/>
        </w:rPr>
        <w:t xml:space="preserve"> </w:t>
      </w:r>
      <w:r>
        <w:rPr>
          <w:spacing w:val="-2"/>
        </w:rPr>
        <w:t>of</w:t>
      </w:r>
      <w:r>
        <w:rPr>
          <w:spacing w:val="18"/>
        </w:rPr>
        <w:t xml:space="preserve"> </w:t>
      </w:r>
      <w:r>
        <w:rPr>
          <w:spacing w:val="-1"/>
        </w:rPr>
        <w:t>1000</w:t>
      </w:r>
      <w:r>
        <w:rPr>
          <w:spacing w:val="14"/>
        </w:rPr>
        <w:t xml:space="preserve"> </w:t>
      </w:r>
      <w:r>
        <w:rPr>
          <w:spacing w:val="2"/>
        </w:rPr>
        <w:t>ft.-</w:t>
      </w:r>
      <w:r>
        <w:rPr>
          <w:spacing w:val="77"/>
        </w:rPr>
        <w:t xml:space="preserve"> </w:t>
      </w:r>
      <w:r>
        <w:rPr>
          <w:spacing w:val="-1"/>
        </w:rPr>
        <w:t>lbs.</w:t>
      </w:r>
      <w:r>
        <w:rPr>
          <w:spacing w:val="32"/>
        </w:rPr>
        <w:t xml:space="preserve"> </w:t>
      </w:r>
      <w:r>
        <w:rPr>
          <w:spacing w:val="-1"/>
        </w:rPr>
        <w:t>shall</w:t>
      </w:r>
      <w:r>
        <w:rPr>
          <w:spacing w:val="30"/>
        </w:rPr>
        <w:t xml:space="preserve"> </w:t>
      </w:r>
      <w:r>
        <w:t>be</w:t>
      </w:r>
      <w:r>
        <w:rPr>
          <w:spacing w:val="31"/>
        </w:rPr>
        <w:t xml:space="preserve"> </w:t>
      </w:r>
      <w:r>
        <w:rPr>
          <w:spacing w:val="-1"/>
        </w:rPr>
        <w:t>installed</w:t>
      </w:r>
      <w:r>
        <w:rPr>
          <w:spacing w:val="31"/>
        </w:rPr>
        <w:t xml:space="preserve"> </w:t>
      </w:r>
      <w:r>
        <w:rPr>
          <w:spacing w:val="-1"/>
        </w:rPr>
        <w:t>and</w:t>
      </w:r>
      <w:r>
        <w:rPr>
          <w:spacing w:val="31"/>
        </w:rPr>
        <w:t xml:space="preserve"> </w:t>
      </w:r>
      <w:r>
        <w:t>a</w:t>
      </w:r>
      <w:r>
        <w:rPr>
          <w:spacing w:val="31"/>
        </w:rPr>
        <w:t xml:space="preserve"> </w:t>
      </w:r>
      <w:r>
        <w:rPr>
          <w:spacing w:val="-1"/>
        </w:rPr>
        <w:t>higher</w:t>
      </w:r>
      <w:r>
        <w:rPr>
          <w:spacing w:val="33"/>
        </w:rPr>
        <w:t xml:space="preserve"> </w:t>
      </w:r>
      <w:r>
        <w:rPr>
          <w:spacing w:val="-1"/>
        </w:rPr>
        <w:t>horsepower</w:t>
      </w:r>
      <w:r>
        <w:rPr>
          <w:spacing w:val="32"/>
        </w:rPr>
        <w:t xml:space="preserve"> </w:t>
      </w:r>
      <w:r>
        <w:rPr>
          <w:spacing w:val="-1"/>
        </w:rPr>
        <w:t>and</w:t>
      </w:r>
      <w:r>
        <w:rPr>
          <w:spacing w:val="31"/>
        </w:rPr>
        <w:t xml:space="preserve"> </w:t>
      </w:r>
      <w:r>
        <w:rPr>
          <w:spacing w:val="-1"/>
        </w:rPr>
        <w:t>torque</w:t>
      </w:r>
      <w:r>
        <w:rPr>
          <w:spacing w:val="29"/>
        </w:rPr>
        <w:t xml:space="preserve"> </w:t>
      </w:r>
      <w:r>
        <w:rPr>
          <w:spacing w:val="-1"/>
        </w:rPr>
        <w:t>rating</w:t>
      </w:r>
      <w:r>
        <w:rPr>
          <w:spacing w:val="33"/>
        </w:rPr>
        <w:t xml:space="preserve"> </w:t>
      </w:r>
      <w:r>
        <w:rPr>
          <w:spacing w:val="-1"/>
        </w:rPr>
        <w:t>is</w:t>
      </w:r>
      <w:r>
        <w:rPr>
          <w:spacing w:val="32"/>
        </w:rPr>
        <w:t xml:space="preserve"> </w:t>
      </w:r>
      <w:r>
        <w:rPr>
          <w:spacing w:val="-1"/>
        </w:rPr>
        <w:t>preferred</w:t>
      </w:r>
      <w:r>
        <w:rPr>
          <w:spacing w:val="31"/>
        </w:rPr>
        <w:t xml:space="preserve"> </w:t>
      </w:r>
      <w:r>
        <w:rPr>
          <w:spacing w:val="-2"/>
        </w:rPr>
        <w:t>if</w:t>
      </w:r>
      <w:r>
        <w:rPr>
          <w:spacing w:val="36"/>
        </w:rPr>
        <w:t xml:space="preserve"> </w:t>
      </w:r>
      <w:r>
        <w:rPr>
          <w:spacing w:val="-1"/>
        </w:rPr>
        <w:t>available.</w:t>
      </w:r>
      <w:r>
        <w:rPr>
          <w:spacing w:val="32"/>
        </w:rPr>
        <w:t xml:space="preserve"> </w:t>
      </w:r>
      <w:r>
        <w:rPr>
          <w:spacing w:val="-1"/>
        </w:rPr>
        <w:t>For</w:t>
      </w:r>
      <w:r>
        <w:rPr>
          <w:spacing w:val="32"/>
        </w:rPr>
        <w:t xml:space="preserve"> </w:t>
      </w:r>
      <w:r>
        <w:rPr>
          <w:spacing w:val="-1"/>
        </w:rPr>
        <w:t>Diesel</w:t>
      </w:r>
      <w:r>
        <w:rPr>
          <w:spacing w:val="65"/>
        </w:rPr>
        <w:t xml:space="preserve"> </w:t>
      </w:r>
      <w:r>
        <w:rPr>
          <w:spacing w:val="-1"/>
        </w:rPr>
        <w:t>engines</w:t>
      </w:r>
      <w:r>
        <w:rPr>
          <w:spacing w:val="53"/>
        </w:rPr>
        <w:t xml:space="preserve"> </w:t>
      </w:r>
      <w:r>
        <w:t>a</w:t>
      </w:r>
      <w:r>
        <w:rPr>
          <w:spacing w:val="53"/>
        </w:rPr>
        <w:t xml:space="preserve"> </w:t>
      </w:r>
      <w:r>
        <w:rPr>
          <w:spacing w:val="-1"/>
        </w:rPr>
        <w:t>minimum</w:t>
      </w:r>
      <w:r>
        <w:rPr>
          <w:spacing w:val="54"/>
        </w:rPr>
        <w:t xml:space="preserve"> </w:t>
      </w:r>
      <w:r>
        <w:rPr>
          <w:spacing w:val="-2"/>
        </w:rPr>
        <w:t>rating</w:t>
      </w:r>
      <w:r>
        <w:rPr>
          <w:spacing w:val="55"/>
        </w:rPr>
        <w:t xml:space="preserve"> </w:t>
      </w:r>
      <w:r>
        <w:rPr>
          <w:spacing w:val="-1"/>
        </w:rPr>
        <w:t>horsepower</w:t>
      </w:r>
      <w:r>
        <w:rPr>
          <w:spacing w:val="54"/>
        </w:rPr>
        <w:t xml:space="preserve"> </w:t>
      </w:r>
      <w:r>
        <w:rPr>
          <w:spacing w:val="-2"/>
        </w:rPr>
        <w:t>of</w:t>
      </w:r>
      <w:r>
        <w:rPr>
          <w:spacing w:val="56"/>
        </w:rPr>
        <w:t xml:space="preserve"> </w:t>
      </w:r>
      <w:r>
        <w:rPr>
          <w:spacing w:val="-1"/>
        </w:rPr>
        <w:t>400</w:t>
      </w:r>
      <w:r>
        <w:rPr>
          <w:spacing w:val="51"/>
        </w:rPr>
        <w:t xml:space="preserve"> </w:t>
      </w:r>
      <w:r>
        <w:rPr>
          <w:spacing w:val="-1"/>
        </w:rPr>
        <w:t>and</w:t>
      </w:r>
      <w:r>
        <w:rPr>
          <w:spacing w:val="53"/>
        </w:rPr>
        <w:t xml:space="preserve"> </w:t>
      </w:r>
      <w:r>
        <w:rPr>
          <w:spacing w:val="-1"/>
        </w:rPr>
        <w:t>minimum</w:t>
      </w:r>
      <w:r>
        <w:rPr>
          <w:spacing w:val="51"/>
        </w:rPr>
        <w:t xml:space="preserve"> </w:t>
      </w:r>
      <w:r>
        <w:rPr>
          <w:spacing w:val="-1"/>
        </w:rPr>
        <w:t>torque</w:t>
      </w:r>
      <w:r>
        <w:rPr>
          <w:spacing w:val="56"/>
        </w:rPr>
        <w:t xml:space="preserve"> </w:t>
      </w:r>
      <w:r>
        <w:rPr>
          <w:spacing w:val="-1"/>
        </w:rPr>
        <w:t>rating</w:t>
      </w:r>
      <w:r>
        <w:rPr>
          <w:spacing w:val="55"/>
        </w:rPr>
        <w:t xml:space="preserve"> </w:t>
      </w:r>
      <w:r>
        <w:rPr>
          <w:spacing w:val="-2"/>
        </w:rPr>
        <w:t>of</w:t>
      </w:r>
      <w:r>
        <w:rPr>
          <w:spacing w:val="54"/>
        </w:rPr>
        <w:t xml:space="preserve"> </w:t>
      </w:r>
      <w:r>
        <w:rPr>
          <w:spacing w:val="-1"/>
        </w:rPr>
        <w:t>1400</w:t>
      </w:r>
      <w:r>
        <w:rPr>
          <w:spacing w:val="51"/>
        </w:rPr>
        <w:t xml:space="preserve"> </w:t>
      </w:r>
      <w:r>
        <w:rPr>
          <w:spacing w:val="-1"/>
        </w:rPr>
        <w:t>ft.-lbs.</w:t>
      </w:r>
      <w:r>
        <w:rPr>
          <w:spacing w:val="54"/>
        </w:rPr>
        <w:t xml:space="preserve"> </w:t>
      </w:r>
      <w:r>
        <w:rPr>
          <w:spacing w:val="-2"/>
        </w:rPr>
        <w:t>shall</w:t>
      </w:r>
      <w:r>
        <w:rPr>
          <w:spacing w:val="52"/>
        </w:rPr>
        <w:t xml:space="preserve"> </w:t>
      </w:r>
      <w:r>
        <w:t>be</w:t>
      </w:r>
      <w:r>
        <w:rPr>
          <w:spacing w:val="77"/>
        </w:rPr>
        <w:t xml:space="preserve"> </w:t>
      </w:r>
      <w:r>
        <w:rPr>
          <w:spacing w:val="-1"/>
        </w:rPr>
        <w:t>installed.</w:t>
      </w:r>
    </w:p>
    <w:p w14:paraId="49ACA29E" w14:textId="77777777" w:rsidR="00DB51E5" w:rsidRDefault="00DB51E5">
      <w:pPr>
        <w:spacing w:before="6"/>
        <w:rPr>
          <w:rFonts w:ascii="Arial" w:eastAsia="Arial" w:hAnsi="Arial" w:cs="Arial"/>
          <w:sz w:val="17"/>
          <w:szCs w:val="17"/>
        </w:rPr>
      </w:pPr>
    </w:p>
    <w:p w14:paraId="7EE76F2C" w14:textId="77777777" w:rsidR="00DB51E5" w:rsidRDefault="003D401F">
      <w:pPr>
        <w:pStyle w:val="BodyText"/>
        <w:spacing w:line="276" w:lineRule="auto"/>
        <w:ind w:right="103"/>
        <w:jc w:val="both"/>
      </w:pPr>
      <w:r>
        <w:t>The</w:t>
      </w:r>
      <w:r>
        <w:rPr>
          <w:spacing w:val="33"/>
        </w:rPr>
        <w:t xml:space="preserve"> </w:t>
      </w:r>
      <w:r>
        <w:rPr>
          <w:spacing w:val="-1"/>
        </w:rPr>
        <w:t>engine</w:t>
      </w:r>
      <w:r>
        <w:rPr>
          <w:spacing w:val="33"/>
        </w:rPr>
        <w:t xml:space="preserve"> </w:t>
      </w:r>
      <w:r>
        <w:rPr>
          <w:spacing w:val="-1"/>
        </w:rPr>
        <w:t>shall</w:t>
      </w:r>
      <w:r>
        <w:rPr>
          <w:spacing w:val="33"/>
        </w:rPr>
        <w:t xml:space="preserve"> </w:t>
      </w:r>
      <w:r>
        <w:t>be</w:t>
      </w:r>
      <w:r>
        <w:rPr>
          <w:spacing w:val="36"/>
        </w:rPr>
        <w:t xml:space="preserve"> </w:t>
      </w:r>
      <w:r>
        <w:rPr>
          <w:spacing w:val="-1"/>
        </w:rPr>
        <w:t>equipped</w:t>
      </w:r>
      <w:r>
        <w:rPr>
          <w:spacing w:val="36"/>
        </w:rPr>
        <w:t xml:space="preserve"> </w:t>
      </w:r>
      <w:r>
        <w:rPr>
          <w:spacing w:val="-2"/>
        </w:rPr>
        <w:t>with</w:t>
      </w:r>
      <w:r>
        <w:rPr>
          <w:spacing w:val="34"/>
        </w:rPr>
        <w:t xml:space="preserve"> </w:t>
      </w:r>
      <w:r>
        <w:t>an</w:t>
      </w:r>
      <w:r>
        <w:rPr>
          <w:spacing w:val="37"/>
        </w:rPr>
        <w:t xml:space="preserve"> </w:t>
      </w:r>
      <w:r>
        <w:rPr>
          <w:spacing w:val="-1"/>
        </w:rPr>
        <w:t>electronically</w:t>
      </w:r>
      <w:r>
        <w:rPr>
          <w:spacing w:val="34"/>
        </w:rPr>
        <w:t xml:space="preserve"> </w:t>
      </w:r>
      <w:r>
        <w:rPr>
          <w:spacing w:val="-1"/>
        </w:rPr>
        <w:t>controlled</w:t>
      </w:r>
      <w:r>
        <w:rPr>
          <w:spacing w:val="33"/>
        </w:rPr>
        <w:t xml:space="preserve"> </w:t>
      </w:r>
      <w:r>
        <w:rPr>
          <w:spacing w:val="-1"/>
        </w:rPr>
        <w:t>management</w:t>
      </w:r>
      <w:r>
        <w:rPr>
          <w:spacing w:val="35"/>
        </w:rPr>
        <w:t xml:space="preserve"> </w:t>
      </w:r>
      <w:r>
        <w:rPr>
          <w:spacing w:val="-1"/>
        </w:rPr>
        <w:t>system,</w:t>
      </w:r>
      <w:r>
        <w:rPr>
          <w:spacing w:val="35"/>
        </w:rPr>
        <w:t xml:space="preserve"> </w:t>
      </w:r>
      <w:r>
        <w:rPr>
          <w:spacing w:val="-1"/>
        </w:rPr>
        <w:t>compatible</w:t>
      </w:r>
      <w:r>
        <w:rPr>
          <w:spacing w:val="36"/>
        </w:rPr>
        <w:t xml:space="preserve"> </w:t>
      </w:r>
      <w:r>
        <w:rPr>
          <w:spacing w:val="-2"/>
        </w:rPr>
        <w:t>with</w:t>
      </w:r>
      <w:r>
        <w:rPr>
          <w:spacing w:val="73"/>
        </w:rPr>
        <w:t xml:space="preserve"> </w:t>
      </w:r>
      <w:r>
        <w:rPr>
          <w:spacing w:val="-1"/>
        </w:rPr>
        <w:t>either</w:t>
      </w:r>
      <w:r>
        <w:rPr>
          <w:spacing w:val="32"/>
        </w:rPr>
        <w:t xml:space="preserve"> </w:t>
      </w:r>
      <w:r>
        <w:t>12</w:t>
      </w:r>
      <w:r>
        <w:rPr>
          <w:spacing w:val="31"/>
        </w:rPr>
        <w:t xml:space="preserve"> </w:t>
      </w:r>
      <w:r>
        <w:t>or</w:t>
      </w:r>
      <w:r>
        <w:rPr>
          <w:spacing w:val="32"/>
        </w:rPr>
        <w:t xml:space="preserve"> </w:t>
      </w:r>
      <w:r>
        <w:t>24</w:t>
      </w:r>
      <w:r>
        <w:rPr>
          <w:spacing w:val="31"/>
        </w:rPr>
        <w:t xml:space="preserve"> </w:t>
      </w:r>
      <w:r>
        <w:t>V</w:t>
      </w:r>
      <w:r>
        <w:rPr>
          <w:spacing w:val="31"/>
        </w:rPr>
        <w:t xml:space="preserve"> </w:t>
      </w:r>
      <w:r>
        <w:rPr>
          <w:spacing w:val="-1"/>
        </w:rPr>
        <w:t>power</w:t>
      </w:r>
      <w:r>
        <w:rPr>
          <w:spacing w:val="32"/>
        </w:rPr>
        <w:t xml:space="preserve"> </w:t>
      </w:r>
      <w:r>
        <w:rPr>
          <w:spacing w:val="-1"/>
        </w:rPr>
        <w:t>distribution.</w:t>
      </w:r>
      <w:r>
        <w:rPr>
          <w:spacing w:val="31"/>
        </w:rPr>
        <w:t xml:space="preserve"> </w:t>
      </w:r>
      <w:r>
        <w:t>The</w:t>
      </w:r>
      <w:r>
        <w:rPr>
          <w:spacing w:val="31"/>
        </w:rPr>
        <w:t xml:space="preserve"> </w:t>
      </w:r>
      <w:r>
        <w:rPr>
          <w:spacing w:val="-1"/>
        </w:rPr>
        <w:t>engine</w:t>
      </w:r>
      <w:r>
        <w:rPr>
          <w:spacing w:val="29"/>
        </w:rPr>
        <w:t xml:space="preserve"> </w:t>
      </w:r>
      <w:r>
        <w:rPr>
          <w:spacing w:val="-1"/>
        </w:rPr>
        <w:t>control</w:t>
      </w:r>
      <w:r>
        <w:rPr>
          <w:spacing w:val="30"/>
        </w:rPr>
        <w:t xml:space="preserve"> </w:t>
      </w:r>
      <w:r>
        <w:rPr>
          <w:spacing w:val="-1"/>
        </w:rPr>
        <w:t>system</w:t>
      </w:r>
      <w:r>
        <w:rPr>
          <w:spacing w:val="32"/>
        </w:rPr>
        <w:t xml:space="preserve"> </w:t>
      </w:r>
      <w:r>
        <w:rPr>
          <w:spacing w:val="-1"/>
        </w:rPr>
        <w:t>shall</w:t>
      </w:r>
      <w:r>
        <w:rPr>
          <w:spacing w:val="30"/>
        </w:rPr>
        <w:t xml:space="preserve"> </w:t>
      </w:r>
      <w:r>
        <w:t>be</w:t>
      </w:r>
      <w:r>
        <w:rPr>
          <w:spacing w:val="31"/>
        </w:rPr>
        <w:t xml:space="preserve"> </w:t>
      </w:r>
      <w:r>
        <w:rPr>
          <w:spacing w:val="-1"/>
        </w:rPr>
        <w:t>capable</w:t>
      </w:r>
      <w:r>
        <w:rPr>
          <w:spacing w:val="32"/>
        </w:rPr>
        <w:t xml:space="preserve"> </w:t>
      </w:r>
      <w:r>
        <w:t>of</w:t>
      </w:r>
      <w:r>
        <w:rPr>
          <w:spacing w:val="34"/>
        </w:rPr>
        <w:t xml:space="preserve"> </w:t>
      </w:r>
      <w:r>
        <w:rPr>
          <w:spacing w:val="-1"/>
        </w:rPr>
        <w:t>transmitting</w:t>
      </w:r>
      <w:r>
        <w:rPr>
          <w:spacing w:val="31"/>
        </w:rPr>
        <w:t xml:space="preserve"> </w:t>
      </w:r>
      <w:r>
        <w:rPr>
          <w:spacing w:val="-1"/>
        </w:rPr>
        <w:t>and</w:t>
      </w:r>
      <w:r>
        <w:rPr>
          <w:spacing w:val="63"/>
        </w:rPr>
        <w:t xml:space="preserve"> </w:t>
      </w:r>
      <w:r>
        <w:rPr>
          <w:spacing w:val="-1"/>
        </w:rPr>
        <w:t>receiving</w:t>
      </w:r>
      <w:r>
        <w:rPr>
          <w:spacing w:val="40"/>
        </w:rPr>
        <w:t xml:space="preserve"> </w:t>
      </w:r>
      <w:r>
        <w:rPr>
          <w:spacing w:val="-1"/>
        </w:rPr>
        <w:t>electronic</w:t>
      </w:r>
      <w:r>
        <w:rPr>
          <w:spacing w:val="39"/>
        </w:rPr>
        <w:t xml:space="preserve"> </w:t>
      </w:r>
      <w:r>
        <w:rPr>
          <w:spacing w:val="-1"/>
        </w:rPr>
        <w:t>inputs</w:t>
      </w:r>
      <w:r>
        <w:rPr>
          <w:spacing w:val="39"/>
        </w:rPr>
        <w:t xml:space="preserve"> </w:t>
      </w:r>
      <w:r>
        <w:rPr>
          <w:spacing w:val="-1"/>
        </w:rPr>
        <w:t>and</w:t>
      </w:r>
      <w:r>
        <w:rPr>
          <w:spacing w:val="38"/>
        </w:rPr>
        <w:t xml:space="preserve"> </w:t>
      </w:r>
      <w:r>
        <w:rPr>
          <w:spacing w:val="-1"/>
        </w:rPr>
        <w:t>data</w:t>
      </w:r>
      <w:r>
        <w:rPr>
          <w:spacing w:val="36"/>
        </w:rPr>
        <w:t xml:space="preserve"> </w:t>
      </w:r>
      <w:r>
        <w:rPr>
          <w:spacing w:val="-1"/>
        </w:rPr>
        <w:t>from</w:t>
      </w:r>
      <w:r>
        <w:rPr>
          <w:spacing w:val="40"/>
        </w:rPr>
        <w:t xml:space="preserve"> </w:t>
      </w:r>
      <w:r>
        <w:rPr>
          <w:spacing w:val="-1"/>
        </w:rPr>
        <w:t>other</w:t>
      </w:r>
      <w:r>
        <w:rPr>
          <w:spacing w:val="38"/>
        </w:rPr>
        <w:t xml:space="preserve"> </w:t>
      </w:r>
      <w:r>
        <w:rPr>
          <w:spacing w:val="-1"/>
        </w:rPr>
        <w:t>drivetrain</w:t>
      </w:r>
      <w:r>
        <w:rPr>
          <w:spacing w:val="38"/>
        </w:rPr>
        <w:t xml:space="preserve"> </w:t>
      </w:r>
      <w:r>
        <w:rPr>
          <w:spacing w:val="-1"/>
        </w:rPr>
        <w:t>components</w:t>
      </w:r>
      <w:r>
        <w:rPr>
          <w:spacing w:val="39"/>
        </w:rPr>
        <w:t xml:space="preserve"> </w:t>
      </w:r>
      <w:r>
        <w:rPr>
          <w:spacing w:val="-1"/>
        </w:rPr>
        <w:t>and</w:t>
      </w:r>
      <w:r>
        <w:rPr>
          <w:spacing w:val="38"/>
        </w:rPr>
        <w:t xml:space="preserve"> </w:t>
      </w:r>
      <w:r>
        <w:rPr>
          <w:spacing w:val="-1"/>
        </w:rPr>
        <w:t>broadcasting</w:t>
      </w:r>
      <w:r>
        <w:rPr>
          <w:spacing w:val="41"/>
        </w:rPr>
        <w:t xml:space="preserve"> </w:t>
      </w:r>
      <w:r>
        <w:rPr>
          <w:spacing w:val="-1"/>
        </w:rPr>
        <w:t>that</w:t>
      </w:r>
      <w:r>
        <w:rPr>
          <w:spacing w:val="40"/>
        </w:rPr>
        <w:t xml:space="preserve"> </w:t>
      </w:r>
      <w:r>
        <w:rPr>
          <w:spacing w:val="-1"/>
        </w:rPr>
        <w:t>data</w:t>
      </w:r>
      <w:r>
        <w:rPr>
          <w:spacing w:val="39"/>
        </w:rPr>
        <w:t xml:space="preserve"> </w:t>
      </w:r>
      <w:r>
        <w:rPr>
          <w:spacing w:val="-1"/>
        </w:rPr>
        <w:t>to</w:t>
      </w:r>
      <w:r>
        <w:rPr>
          <w:spacing w:val="83"/>
        </w:rPr>
        <w:t xml:space="preserve"> </w:t>
      </w:r>
      <w:r>
        <w:t>other</w:t>
      </w:r>
      <w:r>
        <w:rPr>
          <w:spacing w:val="54"/>
        </w:rPr>
        <w:t xml:space="preserve"> </w:t>
      </w:r>
      <w:r>
        <w:rPr>
          <w:spacing w:val="-2"/>
        </w:rPr>
        <w:t>vehicle</w:t>
      </w:r>
      <w:r>
        <w:rPr>
          <w:spacing w:val="53"/>
        </w:rPr>
        <w:t xml:space="preserve"> </w:t>
      </w:r>
      <w:r>
        <w:rPr>
          <w:spacing w:val="-1"/>
        </w:rPr>
        <w:t>systems.</w:t>
      </w:r>
      <w:r>
        <w:rPr>
          <w:spacing w:val="52"/>
        </w:rPr>
        <w:t xml:space="preserve"> </w:t>
      </w:r>
      <w:r>
        <w:rPr>
          <w:spacing w:val="-1"/>
        </w:rPr>
        <w:t>Communication</w:t>
      </w:r>
      <w:r>
        <w:rPr>
          <w:spacing w:val="53"/>
        </w:rPr>
        <w:t xml:space="preserve"> </w:t>
      </w:r>
      <w:r>
        <w:rPr>
          <w:spacing w:val="-1"/>
        </w:rPr>
        <w:t>between</w:t>
      </w:r>
      <w:r>
        <w:rPr>
          <w:spacing w:val="53"/>
        </w:rPr>
        <w:t xml:space="preserve"> </w:t>
      </w:r>
      <w:r>
        <w:rPr>
          <w:spacing w:val="-1"/>
        </w:rPr>
        <w:t>electronic</w:t>
      </w:r>
      <w:r>
        <w:rPr>
          <w:spacing w:val="53"/>
        </w:rPr>
        <w:t xml:space="preserve"> </w:t>
      </w:r>
      <w:r>
        <w:rPr>
          <w:spacing w:val="-1"/>
        </w:rPr>
        <w:t>drivetrain</w:t>
      </w:r>
      <w:r>
        <w:rPr>
          <w:spacing w:val="54"/>
        </w:rPr>
        <w:t xml:space="preserve"> </w:t>
      </w:r>
      <w:r>
        <w:rPr>
          <w:spacing w:val="-1"/>
        </w:rPr>
        <w:t>components</w:t>
      </w:r>
      <w:r>
        <w:rPr>
          <w:spacing w:val="54"/>
        </w:rPr>
        <w:t xml:space="preserve"> </w:t>
      </w:r>
      <w:r>
        <w:rPr>
          <w:spacing w:val="-1"/>
        </w:rPr>
        <w:t>and</w:t>
      </w:r>
      <w:r>
        <w:rPr>
          <w:spacing w:val="53"/>
        </w:rPr>
        <w:t xml:space="preserve"> </w:t>
      </w:r>
      <w:r>
        <w:rPr>
          <w:spacing w:val="-1"/>
        </w:rPr>
        <w:t>other</w:t>
      </w:r>
      <w:r>
        <w:rPr>
          <w:spacing w:val="54"/>
        </w:rPr>
        <w:t xml:space="preserve"> </w:t>
      </w:r>
      <w:r>
        <w:rPr>
          <w:spacing w:val="-2"/>
        </w:rPr>
        <w:t>vehicle</w:t>
      </w:r>
      <w:r>
        <w:rPr>
          <w:spacing w:val="99"/>
        </w:rPr>
        <w:t xml:space="preserve"> </w:t>
      </w:r>
      <w:r>
        <w:rPr>
          <w:rFonts w:cs="Arial"/>
          <w:spacing w:val="-1"/>
        </w:rPr>
        <w:t>systems</w:t>
      </w:r>
      <w:r>
        <w:rPr>
          <w:rFonts w:cs="Arial"/>
          <w:spacing w:val="59"/>
        </w:rPr>
        <w:t xml:space="preserve"> </w:t>
      </w:r>
      <w:r>
        <w:rPr>
          <w:rFonts w:cs="Arial"/>
          <w:spacing w:val="-1"/>
        </w:rPr>
        <w:t>shall</w:t>
      </w:r>
      <w:r>
        <w:rPr>
          <w:rFonts w:cs="Arial"/>
          <w:spacing w:val="57"/>
        </w:rPr>
        <w:t xml:space="preserve"> </w:t>
      </w:r>
      <w:r>
        <w:rPr>
          <w:rFonts w:cs="Arial"/>
        </w:rPr>
        <w:t>be</w:t>
      </w:r>
      <w:r>
        <w:rPr>
          <w:rFonts w:cs="Arial"/>
          <w:spacing w:val="57"/>
        </w:rPr>
        <w:t xml:space="preserve"> </w:t>
      </w:r>
      <w:r>
        <w:rPr>
          <w:rFonts w:cs="Arial"/>
          <w:spacing w:val="-1"/>
        </w:rPr>
        <w:t>made</w:t>
      </w:r>
      <w:r>
        <w:rPr>
          <w:rFonts w:cs="Arial"/>
          <w:spacing w:val="58"/>
        </w:rPr>
        <w:t xml:space="preserve"> </w:t>
      </w:r>
      <w:r>
        <w:rPr>
          <w:rFonts w:cs="Arial"/>
          <w:spacing w:val="-1"/>
        </w:rPr>
        <w:t>using</w:t>
      </w:r>
      <w:r>
        <w:rPr>
          <w:rFonts w:cs="Arial"/>
          <w:spacing w:val="59"/>
        </w:rPr>
        <w:t xml:space="preserve"> </w:t>
      </w:r>
      <w:r>
        <w:rPr>
          <w:rFonts w:cs="Arial"/>
        </w:rPr>
        <w:t>the</w:t>
      </w:r>
      <w:r>
        <w:rPr>
          <w:rFonts w:cs="Arial"/>
          <w:spacing w:val="57"/>
        </w:rPr>
        <w:t xml:space="preserve"> </w:t>
      </w:r>
      <w:r>
        <w:rPr>
          <w:rFonts w:cs="Arial"/>
          <w:spacing w:val="-1"/>
        </w:rPr>
        <w:t>communications</w:t>
      </w:r>
      <w:r>
        <w:rPr>
          <w:rFonts w:cs="Arial"/>
          <w:spacing w:val="59"/>
        </w:rPr>
        <w:t xml:space="preserve"> </w:t>
      </w:r>
      <w:r>
        <w:rPr>
          <w:rFonts w:cs="Arial"/>
          <w:spacing w:val="-1"/>
        </w:rPr>
        <w:t>networks.</w:t>
      </w:r>
      <w:r>
        <w:rPr>
          <w:rFonts w:cs="Arial"/>
          <w:spacing w:val="59"/>
        </w:rPr>
        <w:t xml:space="preserve"> </w:t>
      </w:r>
      <w:r>
        <w:rPr>
          <w:rFonts w:cs="Arial"/>
        </w:rPr>
        <w:t>The</w:t>
      </w:r>
      <w:r>
        <w:rPr>
          <w:rFonts w:cs="Arial"/>
          <w:spacing w:val="57"/>
        </w:rPr>
        <w:t xml:space="preserve"> </w:t>
      </w:r>
      <w:r>
        <w:rPr>
          <w:rFonts w:cs="Arial"/>
          <w:spacing w:val="-2"/>
        </w:rPr>
        <w:t>engine’s</w:t>
      </w:r>
      <w:r>
        <w:rPr>
          <w:rFonts w:cs="Arial"/>
          <w:spacing w:val="58"/>
        </w:rPr>
        <w:t xml:space="preserve"> </w:t>
      </w:r>
      <w:r>
        <w:rPr>
          <w:rFonts w:cs="Arial"/>
        </w:rPr>
        <w:t>el</w:t>
      </w:r>
      <w:r>
        <w:t>ectronic</w:t>
      </w:r>
      <w:r>
        <w:rPr>
          <w:spacing w:val="58"/>
        </w:rPr>
        <w:t xml:space="preserve"> </w:t>
      </w:r>
      <w:r>
        <w:rPr>
          <w:spacing w:val="-1"/>
        </w:rPr>
        <w:t>management</w:t>
      </w:r>
      <w:r>
        <w:rPr>
          <w:spacing w:val="53"/>
        </w:rPr>
        <w:t xml:space="preserve"> </w:t>
      </w:r>
      <w:r>
        <w:rPr>
          <w:spacing w:val="-1"/>
        </w:rPr>
        <w:t>system</w:t>
      </w:r>
      <w:r>
        <w:rPr>
          <w:spacing w:val="56"/>
        </w:rPr>
        <w:t xml:space="preserve"> </w:t>
      </w:r>
      <w:r>
        <w:rPr>
          <w:spacing w:val="-1"/>
        </w:rPr>
        <w:t>shall</w:t>
      </w:r>
      <w:r>
        <w:rPr>
          <w:spacing w:val="55"/>
        </w:rPr>
        <w:t xml:space="preserve"> </w:t>
      </w:r>
      <w:r>
        <w:rPr>
          <w:spacing w:val="-1"/>
        </w:rPr>
        <w:t>monitor</w:t>
      </w:r>
      <w:r>
        <w:rPr>
          <w:spacing w:val="56"/>
        </w:rPr>
        <w:t xml:space="preserve"> </w:t>
      </w:r>
      <w:r>
        <w:rPr>
          <w:spacing w:val="-1"/>
        </w:rPr>
        <w:t>operating</w:t>
      </w:r>
      <w:r>
        <w:rPr>
          <w:spacing w:val="57"/>
        </w:rPr>
        <w:t xml:space="preserve"> </w:t>
      </w:r>
      <w:r>
        <w:rPr>
          <w:spacing w:val="-1"/>
        </w:rPr>
        <w:t>conditions</w:t>
      </w:r>
      <w:r>
        <w:rPr>
          <w:spacing w:val="56"/>
        </w:rPr>
        <w:t xml:space="preserve"> </w:t>
      </w:r>
      <w:r>
        <w:rPr>
          <w:spacing w:val="-1"/>
        </w:rPr>
        <w:t>and</w:t>
      </w:r>
      <w:r>
        <w:rPr>
          <w:spacing w:val="55"/>
        </w:rPr>
        <w:t xml:space="preserve"> </w:t>
      </w:r>
      <w:r>
        <w:rPr>
          <w:spacing w:val="-1"/>
        </w:rPr>
        <w:t>provide</w:t>
      </w:r>
      <w:r>
        <w:rPr>
          <w:spacing w:val="58"/>
        </w:rPr>
        <w:t xml:space="preserve"> </w:t>
      </w:r>
      <w:r>
        <w:rPr>
          <w:spacing w:val="-1"/>
        </w:rPr>
        <w:t>instantaneous</w:t>
      </w:r>
      <w:r>
        <w:rPr>
          <w:spacing w:val="53"/>
        </w:rPr>
        <w:t xml:space="preserve"> </w:t>
      </w:r>
      <w:r>
        <w:rPr>
          <w:spacing w:val="-1"/>
        </w:rPr>
        <w:t>adjustments</w:t>
      </w:r>
      <w:r>
        <w:rPr>
          <w:spacing w:val="56"/>
        </w:rPr>
        <w:t xml:space="preserve"> </w:t>
      </w:r>
      <w:r>
        <w:t>to</w:t>
      </w:r>
      <w:r>
        <w:rPr>
          <w:spacing w:val="55"/>
        </w:rPr>
        <w:t xml:space="preserve"> </w:t>
      </w:r>
      <w:r>
        <w:rPr>
          <w:spacing w:val="-2"/>
        </w:rPr>
        <w:t>optimize</w:t>
      </w:r>
      <w:r>
        <w:rPr>
          <w:spacing w:val="57"/>
        </w:rPr>
        <w:t xml:space="preserve"> </w:t>
      </w:r>
      <w:r>
        <w:rPr>
          <w:spacing w:val="-1"/>
        </w:rPr>
        <w:t>both</w:t>
      </w:r>
      <w:r>
        <w:rPr>
          <w:spacing w:val="83"/>
        </w:rPr>
        <w:t xml:space="preserve"> </w:t>
      </w:r>
      <w:r>
        <w:rPr>
          <w:spacing w:val="-1"/>
        </w:rPr>
        <w:t>engine</w:t>
      </w:r>
      <w:r>
        <w:rPr>
          <w:spacing w:val="44"/>
        </w:rPr>
        <w:t xml:space="preserve"> </w:t>
      </w:r>
      <w:r>
        <w:rPr>
          <w:spacing w:val="-1"/>
        </w:rPr>
        <w:t>and</w:t>
      </w:r>
      <w:r>
        <w:rPr>
          <w:spacing w:val="44"/>
        </w:rPr>
        <w:t xml:space="preserve"> </w:t>
      </w:r>
      <w:r>
        <w:rPr>
          <w:spacing w:val="-1"/>
        </w:rPr>
        <w:t>coach</w:t>
      </w:r>
      <w:r>
        <w:rPr>
          <w:spacing w:val="44"/>
        </w:rPr>
        <w:t xml:space="preserve"> </w:t>
      </w:r>
      <w:r>
        <w:rPr>
          <w:spacing w:val="-1"/>
        </w:rPr>
        <w:t>performance.</w:t>
      </w:r>
      <w:r>
        <w:rPr>
          <w:spacing w:val="43"/>
        </w:rPr>
        <w:t xml:space="preserve"> </w:t>
      </w:r>
      <w:r>
        <w:t>The</w:t>
      </w:r>
      <w:r>
        <w:rPr>
          <w:spacing w:val="44"/>
        </w:rPr>
        <w:t xml:space="preserve"> </w:t>
      </w:r>
      <w:r>
        <w:rPr>
          <w:spacing w:val="-1"/>
        </w:rPr>
        <w:t>system</w:t>
      </w:r>
      <w:r>
        <w:rPr>
          <w:spacing w:val="43"/>
        </w:rPr>
        <w:t xml:space="preserve"> </w:t>
      </w:r>
      <w:r>
        <w:rPr>
          <w:spacing w:val="-1"/>
        </w:rPr>
        <w:t>shall</w:t>
      </w:r>
      <w:r>
        <w:rPr>
          <w:spacing w:val="45"/>
        </w:rPr>
        <w:t xml:space="preserve"> </w:t>
      </w:r>
      <w:r>
        <w:t>be</w:t>
      </w:r>
      <w:r>
        <w:rPr>
          <w:spacing w:val="44"/>
        </w:rPr>
        <w:t xml:space="preserve"> </w:t>
      </w:r>
      <w:r>
        <w:rPr>
          <w:spacing w:val="-1"/>
        </w:rPr>
        <w:t>programmable</w:t>
      </w:r>
      <w:r>
        <w:rPr>
          <w:spacing w:val="44"/>
        </w:rPr>
        <w:t xml:space="preserve"> </w:t>
      </w:r>
      <w:r>
        <w:t>to</w:t>
      </w:r>
      <w:r>
        <w:rPr>
          <w:spacing w:val="44"/>
        </w:rPr>
        <w:t xml:space="preserve"> </w:t>
      </w:r>
      <w:r>
        <w:rPr>
          <w:spacing w:val="-1"/>
        </w:rPr>
        <w:t>allow</w:t>
      </w:r>
      <w:r>
        <w:rPr>
          <w:spacing w:val="42"/>
        </w:rPr>
        <w:t xml:space="preserve"> </w:t>
      </w:r>
      <w:r>
        <w:rPr>
          <w:spacing w:val="-1"/>
        </w:rPr>
        <w:t>optimization</w:t>
      </w:r>
      <w:r>
        <w:rPr>
          <w:spacing w:val="44"/>
        </w:rPr>
        <w:t xml:space="preserve"> </w:t>
      </w:r>
      <w:r>
        <w:rPr>
          <w:spacing w:val="-2"/>
        </w:rPr>
        <w:t>of</w:t>
      </w:r>
      <w:r>
        <w:rPr>
          <w:spacing w:val="73"/>
        </w:rPr>
        <w:t xml:space="preserve"> </w:t>
      </w:r>
      <w:r>
        <w:rPr>
          <w:spacing w:val="-1"/>
        </w:rPr>
        <w:t>programmable</w:t>
      </w:r>
      <w:r>
        <w:rPr>
          <w:spacing w:val="-2"/>
        </w:rPr>
        <w:t xml:space="preserve"> </w:t>
      </w:r>
      <w:r>
        <w:rPr>
          <w:spacing w:val="-1"/>
        </w:rPr>
        <w:t>features.</w:t>
      </w:r>
    </w:p>
    <w:p w14:paraId="0FA0DAC8" w14:textId="77777777" w:rsidR="00DB51E5" w:rsidRDefault="00DB51E5">
      <w:pPr>
        <w:spacing w:before="7"/>
        <w:rPr>
          <w:rFonts w:ascii="Arial" w:eastAsia="Arial" w:hAnsi="Arial" w:cs="Arial"/>
          <w:sz w:val="17"/>
          <w:szCs w:val="17"/>
        </w:rPr>
      </w:pPr>
    </w:p>
    <w:p w14:paraId="28F5DE6F" w14:textId="77777777" w:rsidR="00DB51E5" w:rsidRDefault="003D401F">
      <w:pPr>
        <w:pStyle w:val="BodyText"/>
        <w:spacing w:line="275" w:lineRule="auto"/>
        <w:ind w:right="107"/>
        <w:jc w:val="both"/>
      </w:pPr>
      <w:r>
        <w:t>The</w:t>
      </w:r>
      <w:r>
        <w:rPr>
          <w:spacing w:val="24"/>
        </w:rPr>
        <w:t xml:space="preserve"> </w:t>
      </w:r>
      <w:r>
        <w:rPr>
          <w:spacing w:val="-1"/>
        </w:rPr>
        <w:t>engine</w:t>
      </w:r>
      <w:r>
        <w:rPr>
          <w:spacing w:val="24"/>
        </w:rPr>
        <w:t xml:space="preserve"> </w:t>
      </w:r>
      <w:r>
        <w:rPr>
          <w:spacing w:val="-1"/>
        </w:rPr>
        <w:t>starting</w:t>
      </w:r>
      <w:r>
        <w:rPr>
          <w:spacing w:val="26"/>
        </w:rPr>
        <w:t xml:space="preserve"> </w:t>
      </w:r>
      <w:r>
        <w:rPr>
          <w:spacing w:val="-1"/>
        </w:rPr>
        <w:t>system</w:t>
      </w:r>
      <w:r>
        <w:rPr>
          <w:spacing w:val="27"/>
        </w:rPr>
        <w:t xml:space="preserve"> </w:t>
      </w:r>
      <w:r>
        <w:rPr>
          <w:spacing w:val="-1"/>
        </w:rPr>
        <w:t>shall</w:t>
      </w:r>
      <w:r>
        <w:rPr>
          <w:spacing w:val="23"/>
        </w:rPr>
        <w:t xml:space="preserve"> </w:t>
      </w:r>
      <w:r>
        <w:t>be</w:t>
      </w:r>
      <w:r>
        <w:rPr>
          <w:spacing w:val="24"/>
        </w:rPr>
        <w:t xml:space="preserve"> </w:t>
      </w:r>
      <w:r>
        <w:t>protected</w:t>
      </w:r>
      <w:r>
        <w:rPr>
          <w:spacing w:val="24"/>
        </w:rPr>
        <w:t xml:space="preserve"> </w:t>
      </w:r>
      <w:r>
        <w:t>by</w:t>
      </w:r>
      <w:r>
        <w:rPr>
          <w:spacing w:val="22"/>
        </w:rPr>
        <w:t xml:space="preserve"> </w:t>
      </w:r>
      <w:r>
        <w:t>an</w:t>
      </w:r>
      <w:r>
        <w:rPr>
          <w:spacing w:val="26"/>
        </w:rPr>
        <w:t xml:space="preserve"> </w:t>
      </w:r>
      <w:r>
        <w:rPr>
          <w:spacing w:val="-1"/>
        </w:rPr>
        <w:t>interlock</w:t>
      </w:r>
      <w:r>
        <w:rPr>
          <w:spacing w:val="26"/>
        </w:rPr>
        <w:t xml:space="preserve"> </w:t>
      </w:r>
      <w:r>
        <w:rPr>
          <w:spacing w:val="-1"/>
        </w:rPr>
        <w:t>that</w:t>
      </w:r>
      <w:r>
        <w:rPr>
          <w:spacing w:val="25"/>
        </w:rPr>
        <w:t xml:space="preserve"> </w:t>
      </w:r>
      <w:r>
        <w:rPr>
          <w:spacing w:val="-1"/>
        </w:rPr>
        <w:t>prevents</w:t>
      </w:r>
      <w:r>
        <w:rPr>
          <w:spacing w:val="24"/>
        </w:rPr>
        <w:t xml:space="preserve"> </w:t>
      </w:r>
      <w:r>
        <w:rPr>
          <w:spacing w:val="-1"/>
        </w:rPr>
        <w:t>its</w:t>
      </w:r>
      <w:r>
        <w:rPr>
          <w:spacing w:val="24"/>
        </w:rPr>
        <w:t xml:space="preserve"> </w:t>
      </w:r>
      <w:r>
        <w:rPr>
          <w:spacing w:val="-1"/>
        </w:rPr>
        <w:t>engagement</w:t>
      </w:r>
      <w:r>
        <w:rPr>
          <w:spacing w:val="25"/>
        </w:rPr>
        <w:t xml:space="preserve"> </w:t>
      </w:r>
      <w:r>
        <w:rPr>
          <w:spacing w:val="-2"/>
        </w:rPr>
        <w:t>when</w:t>
      </w:r>
      <w:r>
        <w:rPr>
          <w:spacing w:val="24"/>
        </w:rPr>
        <w:t xml:space="preserve"> </w:t>
      </w:r>
      <w:r>
        <w:t>the</w:t>
      </w:r>
      <w:r>
        <w:rPr>
          <w:spacing w:val="53"/>
        </w:rPr>
        <w:t xml:space="preserve"> </w:t>
      </w:r>
      <w:r>
        <w:rPr>
          <w:spacing w:val="-1"/>
        </w:rPr>
        <w:t>engine</w:t>
      </w:r>
      <w:r>
        <w:rPr>
          <w:spacing w:val="7"/>
        </w:rPr>
        <w:t xml:space="preserve"> </w:t>
      </w:r>
      <w:r>
        <w:rPr>
          <w:spacing w:val="-1"/>
        </w:rPr>
        <w:t>is</w:t>
      </w:r>
      <w:r>
        <w:rPr>
          <w:spacing w:val="5"/>
        </w:rPr>
        <w:t xml:space="preserve"> </w:t>
      </w:r>
      <w:r>
        <w:rPr>
          <w:spacing w:val="-1"/>
        </w:rPr>
        <w:t>running.</w:t>
      </w:r>
      <w:r>
        <w:rPr>
          <w:spacing w:val="9"/>
        </w:rPr>
        <w:t xml:space="preserve"> </w:t>
      </w:r>
      <w:r>
        <w:rPr>
          <w:spacing w:val="-1"/>
        </w:rPr>
        <w:t>Special</w:t>
      </w:r>
      <w:r>
        <w:rPr>
          <w:spacing w:val="6"/>
        </w:rPr>
        <w:t xml:space="preserve"> </w:t>
      </w:r>
      <w:r>
        <w:rPr>
          <w:spacing w:val="-1"/>
        </w:rPr>
        <w:t>equipment</w:t>
      </w:r>
      <w:r>
        <w:rPr>
          <w:spacing w:val="9"/>
        </w:rPr>
        <w:t xml:space="preserve"> </w:t>
      </w:r>
      <w:r>
        <w:rPr>
          <w:spacing w:val="-2"/>
        </w:rPr>
        <w:t>or</w:t>
      </w:r>
      <w:r>
        <w:rPr>
          <w:spacing w:val="8"/>
        </w:rPr>
        <w:t xml:space="preserve"> </w:t>
      </w:r>
      <w:r>
        <w:rPr>
          <w:spacing w:val="-1"/>
        </w:rPr>
        <w:t>procedures</w:t>
      </w:r>
      <w:r>
        <w:rPr>
          <w:spacing w:val="5"/>
        </w:rPr>
        <w:t xml:space="preserve"> </w:t>
      </w:r>
      <w:r>
        <w:t>may</w:t>
      </w:r>
      <w:r>
        <w:rPr>
          <w:spacing w:val="5"/>
        </w:rPr>
        <w:t xml:space="preserve"> </w:t>
      </w:r>
      <w:r>
        <w:t>be</w:t>
      </w:r>
      <w:r>
        <w:rPr>
          <w:spacing w:val="7"/>
        </w:rPr>
        <w:t xml:space="preserve"> </w:t>
      </w:r>
      <w:r>
        <w:rPr>
          <w:spacing w:val="-1"/>
        </w:rPr>
        <w:t>employed</w:t>
      </w:r>
      <w:r>
        <w:rPr>
          <w:spacing w:val="7"/>
        </w:rPr>
        <w:t xml:space="preserve"> </w:t>
      </w:r>
      <w:r>
        <w:t>to</w:t>
      </w:r>
      <w:r>
        <w:rPr>
          <w:spacing w:val="5"/>
        </w:rPr>
        <w:t xml:space="preserve"> </w:t>
      </w:r>
      <w:r>
        <w:rPr>
          <w:spacing w:val="-1"/>
        </w:rPr>
        <w:t>start</w:t>
      </w:r>
      <w:r>
        <w:rPr>
          <w:spacing w:val="6"/>
        </w:rPr>
        <w:t xml:space="preserve"> </w:t>
      </w:r>
      <w:r>
        <w:t>the</w:t>
      </w:r>
      <w:r>
        <w:rPr>
          <w:spacing w:val="7"/>
        </w:rPr>
        <w:t xml:space="preserve"> </w:t>
      </w:r>
      <w:r>
        <w:rPr>
          <w:spacing w:val="-1"/>
        </w:rPr>
        <w:t>coach</w:t>
      </w:r>
      <w:r>
        <w:rPr>
          <w:spacing w:val="5"/>
        </w:rPr>
        <w:t xml:space="preserve"> </w:t>
      </w:r>
      <w:r>
        <w:rPr>
          <w:spacing w:val="-2"/>
        </w:rPr>
        <w:t>when</w:t>
      </w:r>
      <w:r>
        <w:rPr>
          <w:spacing w:val="7"/>
        </w:rPr>
        <w:t xml:space="preserve"> </w:t>
      </w:r>
      <w:r>
        <w:rPr>
          <w:spacing w:val="-1"/>
        </w:rPr>
        <w:t>exposed</w:t>
      </w:r>
    </w:p>
    <w:p w14:paraId="7B630F81"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2256B722" w14:textId="77777777" w:rsidR="00DB51E5" w:rsidRDefault="003D401F">
      <w:pPr>
        <w:pStyle w:val="BodyText"/>
        <w:spacing w:before="46" w:line="276" w:lineRule="auto"/>
        <w:ind w:right="105"/>
        <w:jc w:val="both"/>
      </w:pPr>
      <w:r>
        <w:t>to</w:t>
      </w:r>
      <w:r>
        <w:rPr>
          <w:spacing w:val="24"/>
        </w:rPr>
        <w:t xml:space="preserve"> </w:t>
      </w:r>
      <w:r>
        <w:rPr>
          <w:spacing w:val="-1"/>
        </w:rPr>
        <w:t>temperatures</w:t>
      </w:r>
      <w:r>
        <w:rPr>
          <w:spacing w:val="25"/>
        </w:rPr>
        <w:t xml:space="preserve"> </w:t>
      </w:r>
      <w:r>
        <w:rPr>
          <w:spacing w:val="-1"/>
        </w:rPr>
        <w:t>less</w:t>
      </w:r>
      <w:r>
        <w:rPr>
          <w:spacing w:val="22"/>
        </w:rPr>
        <w:t xml:space="preserve"> </w:t>
      </w:r>
      <w:r>
        <w:rPr>
          <w:spacing w:val="-1"/>
        </w:rPr>
        <w:t>than</w:t>
      </w:r>
      <w:r>
        <w:rPr>
          <w:spacing w:val="24"/>
        </w:rPr>
        <w:t xml:space="preserve"> </w:t>
      </w:r>
      <w:r>
        <w:t>30</w:t>
      </w:r>
      <w:r>
        <w:rPr>
          <w:spacing w:val="24"/>
        </w:rPr>
        <w:t xml:space="preserve"> </w:t>
      </w:r>
      <w:r>
        <w:t>°F</w:t>
      </w:r>
      <w:r>
        <w:rPr>
          <w:spacing w:val="22"/>
        </w:rPr>
        <w:t xml:space="preserve"> </w:t>
      </w:r>
      <w:r>
        <w:rPr>
          <w:spacing w:val="1"/>
        </w:rPr>
        <w:t>for</w:t>
      </w:r>
      <w:r>
        <w:rPr>
          <w:spacing w:val="25"/>
        </w:rPr>
        <w:t xml:space="preserve"> </w:t>
      </w:r>
      <w:r>
        <w:t>a</w:t>
      </w:r>
      <w:r>
        <w:rPr>
          <w:spacing w:val="22"/>
        </w:rPr>
        <w:t xml:space="preserve"> </w:t>
      </w:r>
      <w:r>
        <w:rPr>
          <w:spacing w:val="-1"/>
        </w:rPr>
        <w:t>minimum</w:t>
      </w:r>
      <w:r>
        <w:rPr>
          <w:spacing w:val="23"/>
        </w:rPr>
        <w:t xml:space="preserve"> </w:t>
      </w:r>
      <w:r>
        <w:rPr>
          <w:spacing w:val="-2"/>
        </w:rPr>
        <w:t>of</w:t>
      </w:r>
      <w:r>
        <w:rPr>
          <w:spacing w:val="25"/>
        </w:rPr>
        <w:t xml:space="preserve"> </w:t>
      </w:r>
      <w:r>
        <w:rPr>
          <w:spacing w:val="-1"/>
        </w:rPr>
        <w:t>four</w:t>
      </w:r>
      <w:r>
        <w:rPr>
          <w:spacing w:val="25"/>
        </w:rPr>
        <w:t xml:space="preserve"> </w:t>
      </w:r>
      <w:r>
        <w:rPr>
          <w:spacing w:val="-1"/>
        </w:rPr>
        <w:t>hours</w:t>
      </w:r>
      <w:r>
        <w:rPr>
          <w:spacing w:val="25"/>
        </w:rPr>
        <w:t xml:space="preserve"> </w:t>
      </w:r>
      <w:r>
        <w:rPr>
          <w:spacing w:val="-1"/>
        </w:rPr>
        <w:t>without</w:t>
      </w:r>
      <w:r>
        <w:rPr>
          <w:spacing w:val="25"/>
        </w:rPr>
        <w:t xml:space="preserve"> </w:t>
      </w:r>
      <w:r>
        <w:rPr>
          <w:spacing w:val="-1"/>
        </w:rPr>
        <w:t>the</w:t>
      </w:r>
      <w:r>
        <w:rPr>
          <w:spacing w:val="24"/>
        </w:rPr>
        <w:t xml:space="preserve"> </w:t>
      </w:r>
      <w:r>
        <w:rPr>
          <w:spacing w:val="-1"/>
        </w:rPr>
        <w:t>engine</w:t>
      </w:r>
      <w:r>
        <w:rPr>
          <w:spacing w:val="24"/>
        </w:rPr>
        <w:t xml:space="preserve"> </w:t>
      </w:r>
      <w:r>
        <w:rPr>
          <w:spacing w:val="-1"/>
        </w:rPr>
        <w:t>in</w:t>
      </w:r>
      <w:r>
        <w:rPr>
          <w:spacing w:val="24"/>
        </w:rPr>
        <w:t xml:space="preserve"> </w:t>
      </w:r>
      <w:r>
        <w:t>operation.</w:t>
      </w:r>
      <w:r>
        <w:rPr>
          <w:spacing w:val="25"/>
        </w:rPr>
        <w:t xml:space="preserve"> </w:t>
      </w:r>
      <w:r>
        <w:rPr>
          <w:spacing w:val="-1"/>
        </w:rPr>
        <w:t>All</w:t>
      </w:r>
      <w:r>
        <w:rPr>
          <w:spacing w:val="23"/>
        </w:rPr>
        <w:t xml:space="preserve"> </w:t>
      </w:r>
      <w:r>
        <w:rPr>
          <w:spacing w:val="-1"/>
        </w:rPr>
        <w:t>cold</w:t>
      </w:r>
      <w:r>
        <w:rPr>
          <w:spacing w:val="47"/>
        </w:rPr>
        <w:t xml:space="preserve"> </w:t>
      </w:r>
      <w:r>
        <w:rPr>
          <w:spacing w:val="-1"/>
        </w:rPr>
        <w:t>weather</w:t>
      </w:r>
      <w:r>
        <w:rPr>
          <w:spacing w:val="8"/>
        </w:rPr>
        <w:t xml:space="preserve"> </w:t>
      </w:r>
      <w:r>
        <w:rPr>
          <w:spacing w:val="-1"/>
        </w:rPr>
        <w:t>starting</w:t>
      </w:r>
      <w:r>
        <w:rPr>
          <w:spacing w:val="9"/>
        </w:rPr>
        <w:t xml:space="preserve"> </w:t>
      </w:r>
      <w:r>
        <w:rPr>
          <w:spacing w:val="-1"/>
        </w:rPr>
        <w:t>aids,</w:t>
      </w:r>
      <w:r>
        <w:rPr>
          <w:spacing w:val="8"/>
        </w:rPr>
        <w:t xml:space="preserve"> </w:t>
      </w:r>
      <w:r>
        <w:rPr>
          <w:spacing w:val="-1"/>
        </w:rPr>
        <w:t>engine</w:t>
      </w:r>
      <w:r>
        <w:rPr>
          <w:spacing w:val="7"/>
        </w:rPr>
        <w:t xml:space="preserve"> </w:t>
      </w:r>
      <w:r>
        <w:rPr>
          <w:spacing w:val="-1"/>
        </w:rPr>
        <w:t>heating</w:t>
      </w:r>
      <w:r>
        <w:rPr>
          <w:spacing w:val="9"/>
        </w:rPr>
        <w:t xml:space="preserve"> </w:t>
      </w:r>
      <w:r>
        <w:rPr>
          <w:spacing w:val="-1"/>
        </w:rPr>
        <w:t>devices</w:t>
      </w:r>
      <w:r>
        <w:rPr>
          <w:spacing w:val="7"/>
        </w:rPr>
        <w:t xml:space="preserve"> </w:t>
      </w:r>
      <w:r>
        <w:t>and</w:t>
      </w:r>
      <w:r>
        <w:rPr>
          <w:spacing w:val="7"/>
        </w:rPr>
        <w:t xml:space="preserve"> </w:t>
      </w:r>
      <w:r>
        <w:rPr>
          <w:spacing w:val="-1"/>
        </w:rPr>
        <w:t>procedures</w:t>
      </w:r>
      <w:r>
        <w:rPr>
          <w:spacing w:val="7"/>
        </w:rPr>
        <w:t xml:space="preserve"> </w:t>
      </w:r>
      <w:r>
        <w:rPr>
          <w:spacing w:val="-1"/>
        </w:rPr>
        <w:t>shall</w:t>
      </w:r>
      <w:r>
        <w:rPr>
          <w:spacing w:val="7"/>
        </w:rPr>
        <w:t xml:space="preserve"> </w:t>
      </w:r>
      <w:r>
        <w:t>be</w:t>
      </w:r>
      <w:r>
        <w:rPr>
          <w:spacing w:val="7"/>
        </w:rPr>
        <w:t xml:space="preserve"> </w:t>
      </w:r>
      <w:r>
        <w:t>of</w:t>
      </w:r>
      <w:r>
        <w:rPr>
          <w:spacing w:val="8"/>
        </w:rPr>
        <w:t xml:space="preserve"> </w:t>
      </w:r>
      <w:r>
        <w:t>the</w:t>
      </w:r>
      <w:r>
        <w:rPr>
          <w:spacing w:val="7"/>
        </w:rPr>
        <w:t xml:space="preserve"> </w:t>
      </w:r>
      <w:r>
        <w:rPr>
          <w:spacing w:val="-1"/>
        </w:rPr>
        <w:t>type</w:t>
      </w:r>
      <w:r>
        <w:rPr>
          <w:spacing w:val="7"/>
        </w:rPr>
        <w:t xml:space="preserve"> </w:t>
      </w:r>
      <w:r>
        <w:rPr>
          <w:spacing w:val="-1"/>
        </w:rPr>
        <w:t>recommended</w:t>
      </w:r>
      <w:r>
        <w:rPr>
          <w:spacing w:val="7"/>
        </w:rPr>
        <w:t xml:space="preserve"> </w:t>
      </w:r>
      <w:r>
        <w:t>by</w:t>
      </w:r>
      <w:r>
        <w:rPr>
          <w:spacing w:val="5"/>
        </w:rPr>
        <w:t xml:space="preserve"> </w:t>
      </w:r>
      <w:r>
        <w:t>the</w:t>
      </w:r>
      <w:r>
        <w:rPr>
          <w:spacing w:val="63"/>
        </w:rPr>
        <w:t xml:space="preserve"> </w:t>
      </w:r>
      <w:r>
        <w:rPr>
          <w:spacing w:val="-1"/>
        </w:rPr>
        <w:t>engine</w:t>
      </w:r>
      <w:r>
        <w:rPr>
          <w:spacing w:val="5"/>
        </w:rPr>
        <w:t xml:space="preserve"> </w:t>
      </w:r>
      <w:r>
        <w:rPr>
          <w:spacing w:val="-1"/>
        </w:rPr>
        <w:t>manufacturer</w:t>
      </w:r>
      <w:r>
        <w:rPr>
          <w:spacing w:val="8"/>
        </w:rPr>
        <w:t xml:space="preserve"> </w:t>
      </w:r>
      <w:r>
        <w:rPr>
          <w:spacing w:val="-2"/>
        </w:rPr>
        <w:t>and</w:t>
      </w:r>
      <w:r>
        <w:rPr>
          <w:spacing w:val="7"/>
        </w:rPr>
        <w:t xml:space="preserve"> </w:t>
      </w:r>
      <w:r>
        <w:rPr>
          <w:spacing w:val="-1"/>
        </w:rPr>
        <w:t>approved</w:t>
      </w:r>
      <w:r>
        <w:rPr>
          <w:spacing w:val="7"/>
        </w:rPr>
        <w:t xml:space="preserve"> </w:t>
      </w:r>
      <w:r>
        <w:t>by</w:t>
      </w:r>
      <w:r>
        <w:rPr>
          <w:spacing w:val="5"/>
        </w:rPr>
        <w:t xml:space="preserve"> </w:t>
      </w:r>
      <w:r>
        <w:t>the</w:t>
      </w:r>
      <w:r>
        <w:rPr>
          <w:spacing w:val="7"/>
        </w:rPr>
        <w:t xml:space="preserve"> </w:t>
      </w:r>
      <w:r>
        <w:rPr>
          <w:spacing w:val="-2"/>
        </w:rPr>
        <w:t>Agency.</w:t>
      </w:r>
      <w:r>
        <w:rPr>
          <w:spacing w:val="9"/>
        </w:rPr>
        <w:t xml:space="preserve"> </w:t>
      </w:r>
      <w:r>
        <w:t>The</w:t>
      </w:r>
      <w:r>
        <w:rPr>
          <w:spacing w:val="5"/>
        </w:rPr>
        <w:t xml:space="preserve"> </w:t>
      </w:r>
      <w:r>
        <w:rPr>
          <w:spacing w:val="-1"/>
        </w:rPr>
        <w:t>integration</w:t>
      </w:r>
      <w:r>
        <w:rPr>
          <w:spacing w:val="7"/>
        </w:rPr>
        <w:t xml:space="preserve"> </w:t>
      </w:r>
      <w:r>
        <w:rPr>
          <w:spacing w:val="-2"/>
        </w:rPr>
        <w:t>of</w:t>
      </w:r>
      <w:r>
        <w:rPr>
          <w:spacing w:val="9"/>
        </w:rPr>
        <w:t xml:space="preserve"> </w:t>
      </w:r>
      <w:r>
        <w:rPr>
          <w:spacing w:val="-1"/>
        </w:rPr>
        <w:t>all</w:t>
      </w:r>
      <w:r>
        <w:rPr>
          <w:spacing w:val="7"/>
        </w:rPr>
        <w:t xml:space="preserve"> </w:t>
      </w:r>
      <w:r>
        <w:rPr>
          <w:spacing w:val="-1"/>
        </w:rPr>
        <w:t>systems</w:t>
      </w:r>
      <w:r>
        <w:rPr>
          <w:spacing w:val="8"/>
        </w:rPr>
        <w:t xml:space="preserve"> </w:t>
      </w:r>
      <w:r>
        <w:t>on</w:t>
      </w:r>
      <w:r>
        <w:rPr>
          <w:spacing w:val="5"/>
        </w:rPr>
        <w:t xml:space="preserve"> </w:t>
      </w:r>
      <w:r>
        <w:t>the</w:t>
      </w:r>
      <w:r>
        <w:rPr>
          <w:spacing w:val="7"/>
        </w:rPr>
        <w:t xml:space="preserve"> </w:t>
      </w:r>
      <w:r>
        <w:rPr>
          <w:spacing w:val="-2"/>
        </w:rPr>
        <w:t>vehicle</w:t>
      </w:r>
      <w:r>
        <w:rPr>
          <w:spacing w:val="7"/>
        </w:rPr>
        <w:t xml:space="preserve"> </w:t>
      </w:r>
      <w:r>
        <w:rPr>
          <w:spacing w:val="-1"/>
        </w:rPr>
        <w:t>relative</w:t>
      </w:r>
      <w:r>
        <w:rPr>
          <w:spacing w:val="71"/>
        </w:rPr>
        <w:t xml:space="preserve"> </w:t>
      </w:r>
      <w:r>
        <w:t>to</w:t>
      </w:r>
      <w:r>
        <w:rPr>
          <w:spacing w:val="12"/>
        </w:rPr>
        <w:t xml:space="preserve"> </w:t>
      </w:r>
      <w:r>
        <w:rPr>
          <w:spacing w:val="-1"/>
        </w:rPr>
        <w:t>engine</w:t>
      </w:r>
      <w:r>
        <w:rPr>
          <w:spacing w:val="12"/>
        </w:rPr>
        <w:t xml:space="preserve"> </w:t>
      </w:r>
      <w:r>
        <w:rPr>
          <w:spacing w:val="-1"/>
        </w:rPr>
        <w:t>idle</w:t>
      </w:r>
      <w:r>
        <w:rPr>
          <w:spacing w:val="12"/>
        </w:rPr>
        <w:t xml:space="preserve"> </w:t>
      </w:r>
      <w:r>
        <w:rPr>
          <w:spacing w:val="-1"/>
        </w:rPr>
        <w:t>speed</w:t>
      </w:r>
      <w:r>
        <w:rPr>
          <w:spacing w:val="12"/>
        </w:rPr>
        <w:t xml:space="preserve"> </w:t>
      </w:r>
      <w:r>
        <w:rPr>
          <w:spacing w:val="-1"/>
        </w:rPr>
        <w:t>shall</w:t>
      </w:r>
      <w:r>
        <w:rPr>
          <w:spacing w:val="11"/>
        </w:rPr>
        <w:t xml:space="preserve"> </w:t>
      </w:r>
      <w:r>
        <w:t>be</w:t>
      </w:r>
      <w:r>
        <w:rPr>
          <w:spacing w:val="12"/>
        </w:rPr>
        <w:t xml:space="preserve"> </w:t>
      </w:r>
      <w:r>
        <w:t>the</w:t>
      </w:r>
      <w:r>
        <w:rPr>
          <w:spacing w:val="15"/>
        </w:rPr>
        <w:t xml:space="preserve"> </w:t>
      </w:r>
      <w:r>
        <w:rPr>
          <w:spacing w:val="-1"/>
        </w:rPr>
        <w:t>responsibility</w:t>
      </w:r>
      <w:r>
        <w:rPr>
          <w:spacing w:val="10"/>
        </w:rPr>
        <w:t xml:space="preserve"> </w:t>
      </w:r>
      <w:r>
        <w:t>of</w:t>
      </w:r>
      <w:r>
        <w:rPr>
          <w:spacing w:val="13"/>
        </w:rPr>
        <w:t xml:space="preserve"> </w:t>
      </w:r>
      <w:r>
        <w:t>the</w:t>
      </w:r>
      <w:r>
        <w:rPr>
          <w:spacing w:val="12"/>
        </w:rPr>
        <w:t xml:space="preserve"> </w:t>
      </w:r>
      <w:r>
        <w:rPr>
          <w:spacing w:val="-2"/>
        </w:rPr>
        <w:t>vehicle</w:t>
      </w:r>
      <w:r>
        <w:rPr>
          <w:spacing w:val="12"/>
        </w:rPr>
        <w:t xml:space="preserve"> </w:t>
      </w:r>
      <w:r>
        <w:rPr>
          <w:spacing w:val="-1"/>
        </w:rPr>
        <w:t>manufacturer</w:t>
      </w:r>
      <w:r>
        <w:rPr>
          <w:spacing w:val="13"/>
        </w:rPr>
        <w:t xml:space="preserve"> </w:t>
      </w:r>
      <w:r>
        <w:t>to</w:t>
      </w:r>
      <w:r>
        <w:rPr>
          <w:spacing w:val="10"/>
        </w:rPr>
        <w:t xml:space="preserve"> </w:t>
      </w:r>
      <w:r>
        <w:rPr>
          <w:spacing w:val="-1"/>
        </w:rPr>
        <w:t>meet</w:t>
      </w:r>
      <w:r>
        <w:rPr>
          <w:spacing w:val="11"/>
        </w:rPr>
        <w:t xml:space="preserve"> </w:t>
      </w:r>
      <w:r>
        <w:t>the</w:t>
      </w:r>
      <w:r>
        <w:rPr>
          <w:spacing w:val="12"/>
        </w:rPr>
        <w:t xml:space="preserve"> </w:t>
      </w:r>
      <w:r>
        <w:rPr>
          <w:spacing w:val="-1"/>
        </w:rPr>
        <w:t>requirements</w:t>
      </w:r>
      <w:r>
        <w:rPr>
          <w:spacing w:val="13"/>
        </w:rPr>
        <w:t xml:space="preserve"> </w:t>
      </w:r>
      <w:r>
        <w:rPr>
          <w:spacing w:val="-2"/>
        </w:rPr>
        <w:t>of</w:t>
      </w:r>
      <w:r>
        <w:rPr>
          <w:spacing w:val="55"/>
        </w:rPr>
        <w:t xml:space="preserve"> </w:t>
      </w:r>
      <w:r>
        <w:t>the</w:t>
      </w:r>
      <w:r>
        <w:rPr>
          <w:spacing w:val="-2"/>
        </w:rPr>
        <w:t xml:space="preserve"> </w:t>
      </w:r>
      <w:r>
        <w:rPr>
          <w:spacing w:val="-1"/>
        </w:rPr>
        <w:t>transit property.</w:t>
      </w:r>
    </w:p>
    <w:p w14:paraId="73BC6326" w14:textId="77777777" w:rsidR="00DB51E5" w:rsidRDefault="00DB51E5">
      <w:pPr>
        <w:spacing w:before="4"/>
        <w:rPr>
          <w:rFonts w:ascii="Arial" w:eastAsia="Arial" w:hAnsi="Arial" w:cs="Arial"/>
          <w:sz w:val="17"/>
          <w:szCs w:val="17"/>
        </w:rPr>
      </w:pPr>
    </w:p>
    <w:p w14:paraId="1D3493CE" w14:textId="77777777" w:rsidR="00DB51E5" w:rsidRDefault="003D401F">
      <w:pPr>
        <w:pStyle w:val="BodyText"/>
        <w:spacing w:line="276" w:lineRule="auto"/>
        <w:ind w:right="105"/>
        <w:jc w:val="both"/>
      </w:pPr>
      <w:r>
        <w:t>The</w:t>
      </w:r>
      <w:r>
        <w:rPr>
          <w:spacing w:val="48"/>
        </w:rPr>
        <w:t xml:space="preserve"> </w:t>
      </w:r>
      <w:r>
        <w:rPr>
          <w:spacing w:val="-1"/>
        </w:rPr>
        <w:t>engine</w:t>
      </w:r>
      <w:r>
        <w:rPr>
          <w:spacing w:val="48"/>
        </w:rPr>
        <w:t xml:space="preserve"> </w:t>
      </w:r>
      <w:r>
        <w:rPr>
          <w:spacing w:val="-1"/>
        </w:rPr>
        <w:t>control</w:t>
      </w:r>
      <w:r>
        <w:rPr>
          <w:spacing w:val="47"/>
        </w:rPr>
        <w:t xml:space="preserve"> </w:t>
      </w:r>
      <w:r>
        <w:rPr>
          <w:spacing w:val="-1"/>
        </w:rPr>
        <w:t>system</w:t>
      </w:r>
      <w:r>
        <w:rPr>
          <w:spacing w:val="49"/>
        </w:rPr>
        <w:t xml:space="preserve"> </w:t>
      </w:r>
      <w:r>
        <w:rPr>
          <w:spacing w:val="-1"/>
        </w:rPr>
        <w:t>shall</w:t>
      </w:r>
      <w:r>
        <w:rPr>
          <w:spacing w:val="47"/>
        </w:rPr>
        <w:t xml:space="preserve"> </w:t>
      </w:r>
      <w:r>
        <w:t>protect</w:t>
      </w:r>
      <w:r>
        <w:rPr>
          <w:spacing w:val="49"/>
        </w:rPr>
        <w:t xml:space="preserve"> </w:t>
      </w:r>
      <w:r>
        <w:t>the</w:t>
      </w:r>
      <w:r>
        <w:rPr>
          <w:spacing w:val="49"/>
        </w:rPr>
        <w:t xml:space="preserve"> </w:t>
      </w:r>
      <w:r>
        <w:rPr>
          <w:spacing w:val="-1"/>
        </w:rPr>
        <w:t>engine</w:t>
      </w:r>
      <w:r>
        <w:rPr>
          <w:spacing w:val="48"/>
        </w:rPr>
        <w:t xml:space="preserve"> </w:t>
      </w:r>
      <w:r>
        <w:rPr>
          <w:spacing w:val="-1"/>
        </w:rPr>
        <w:t>against</w:t>
      </w:r>
      <w:r>
        <w:rPr>
          <w:spacing w:val="49"/>
        </w:rPr>
        <w:t xml:space="preserve"> </w:t>
      </w:r>
      <w:r>
        <w:rPr>
          <w:spacing w:val="-1"/>
        </w:rPr>
        <w:t>progressive</w:t>
      </w:r>
      <w:r>
        <w:rPr>
          <w:spacing w:val="48"/>
        </w:rPr>
        <w:t xml:space="preserve"> </w:t>
      </w:r>
      <w:r>
        <w:rPr>
          <w:spacing w:val="-1"/>
        </w:rPr>
        <w:t>damage.</w:t>
      </w:r>
      <w:r>
        <w:rPr>
          <w:spacing w:val="49"/>
        </w:rPr>
        <w:t xml:space="preserve"> </w:t>
      </w:r>
      <w:r>
        <w:t>The</w:t>
      </w:r>
      <w:r>
        <w:rPr>
          <w:spacing w:val="48"/>
        </w:rPr>
        <w:t xml:space="preserve"> </w:t>
      </w:r>
      <w:r>
        <w:rPr>
          <w:spacing w:val="-1"/>
        </w:rPr>
        <w:t>system</w:t>
      </w:r>
      <w:r>
        <w:rPr>
          <w:spacing w:val="48"/>
        </w:rPr>
        <w:t xml:space="preserve"> </w:t>
      </w:r>
      <w:r>
        <w:rPr>
          <w:spacing w:val="-1"/>
        </w:rPr>
        <w:t>shall</w:t>
      </w:r>
      <w:r>
        <w:rPr>
          <w:spacing w:val="57"/>
        </w:rPr>
        <w:t xml:space="preserve"> </w:t>
      </w:r>
      <w:r>
        <w:rPr>
          <w:spacing w:val="-1"/>
        </w:rPr>
        <w:t>monitor</w:t>
      </w:r>
      <w:r>
        <w:rPr>
          <w:spacing w:val="25"/>
        </w:rPr>
        <w:t xml:space="preserve"> </w:t>
      </w:r>
      <w:r>
        <w:rPr>
          <w:spacing w:val="-1"/>
        </w:rPr>
        <w:t>conditions</w:t>
      </w:r>
      <w:r>
        <w:rPr>
          <w:spacing w:val="24"/>
        </w:rPr>
        <w:t xml:space="preserve"> </w:t>
      </w:r>
      <w:r>
        <w:rPr>
          <w:spacing w:val="-2"/>
        </w:rPr>
        <w:t>critical</w:t>
      </w:r>
      <w:r>
        <w:rPr>
          <w:spacing w:val="23"/>
        </w:rPr>
        <w:t xml:space="preserve"> </w:t>
      </w:r>
      <w:r>
        <w:rPr>
          <w:spacing w:val="1"/>
        </w:rPr>
        <w:t>for</w:t>
      </w:r>
      <w:r>
        <w:rPr>
          <w:spacing w:val="25"/>
        </w:rPr>
        <w:t xml:space="preserve"> </w:t>
      </w:r>
      <w:r>
        <w:rPr>
          <w:spacing w:val="-1"/>
        </w:rPr>
        <w:t>safe</w:t>
      </w:r>
      <w:r>
        <w:rPr>
          <w:spacing w:val="24"/>
        </w:rPr>
        <w:t xml:space="preserve"> </w:t>
      </w:r>
      <w:r>
        <w:rPr>
          <w:spacing w:val="-1"/>
        </w:rPr>
        <w:t>operation</w:t>
      </w:r>
      <w:r>
        <w:rPr>
          <w:spacing w:val="24"/>
        </w:rPr>
        <w:t xml:space="preserve"> </w:t>
      </w:r>
      <w:r>
        <w:rPr>
          <w:spacing w:val="-1"/>
        </w:rPr>
        <w:t>and</w:t>
      </w:r>
      <w:r>
        <w:rPr>
          <w:spacing w:val="24"/>
        </w:rPr>
        <w:t xml:space="preserve"> </w:t>
      </w:r>
      <w:r>
        <w:rPr>
          <w:spacing w:val="-1"/>
        </w:rPr>
        <w:t>automatically</w:t>
      </w:r>
      <w:r>
        <w:rPr>
          <w:spacing w:val="22"/>
        </w:rPr>
        <w:t xml:space="preserve"> </w:t>
      </w:r>
      <w:r>
        <w:t>de</w:t>
      </w:r>
      <w:r w:rsidR="00ED49C4">
        <w:t>-</w:t>
      </w:r>
      <w:r>
        <w:t>rate</w:t>
      </w:r>
      <w:r>
        <w:rPr>
          <w:spacing w:val="25"/>
        </w:rPr>
        <w:t xml:space="preserve"> </w:t>
      </w:r>
      <w:r>
        <w:rPr>
          <w:spacing w:val="-1"/>
        </w:rPr>
        <w:t>power</w:t>
      </w:r>
      <w:r>
        <w:rPr>
          <w:spacing w:val="25"/>
        </w:rPr>
        <w:t xml:space="preserve"> </w:t>
      </w:r>
      <w:r>
        <w:rPr>
          <w:spacing w:val="-1"/>
        </w:rPr>
        <w:t>and/or</w:t>
      </w:r>
      <w:r>
        <w:rPr>
          <w:spacing w:val="25"/>
        </w:rPr>
        <w:t xml:space="preserve"> </w:t>
      </w:r>
      <w:r>
        <w:rPr>
          <w:spacing w:val="-1"/>
        </w:rPr>
        <w:t>speed</w:t>
      </w:r>
      <w:r>
        <w:rPr>
          <w:spacing w:val="24"/>
        </w:rPr>
        <w:t xml:space="preserve"> </w:t>
      </w:r>
      <w:r>
        <w:rPr>
          <w:spacing w:val="-1"/>
        </w:rPr>
        <w:t>and</w:t>
      </w:r>
      <w:r>
        <w:rPr>
          <w:spacing w:val="24"/>
        </w:rPr>
        <w:t xml:space="preserve"> </w:t>
      </w:r>
      <w:r>
        <w:rPr>
          <w:spacing w:val="-1"/>
        </w:rPr>
        <w:t>initiate</w:t>
      </w:r>
      <w:r>
        <w:rPr>
          <w:spacing w:val="81"/>
        </w:rPr>
        <w:t xml:space="preserve"> </w:t>
      </w:r>
      <w:r>
        <w:rPr>
          <w:spacing w:val="-1"/>
        </w:rPr>
        <w:t>engine</w:t>
      </w:r>
      <w:r>
        <w:t xml:space="preserve"> </w:t>
      </w:r>
      <w:r>
        <w:rPr>
          <w:spacing w:val="-2"/>
        </w:rPr>
        <w:t>shutdown</w:t>
      </w:r>
      <w:r>
        <w:t xml:space="preserve"> as</w:t>
      </w:r>
      <w:r>
        <w:rPr>
          <w:spacing w:val="1"/>
        </w:rPr>
        <w:t xml:space="preserve"> </w:t>
      </w:r>
      <w:r>
        <w:rPr>
          <w:spacing w:val="-1"/>
        </w:rPr>
        <w:t>needed.</w:t>
      </w:r>
    </w:p>
    <w:p w14:paraId="05170800" w14:textId="77777777" w:rsidR="00DB51E5" w:rsidRDefault="00DB51E5">
      <w:pPr>
        <w:spacing w:before="4"/>
        <w:rPr>
          <w:rFonts w:ascii="Arial" w:eastAsia="Arial" w:hAnsi="Arial" w:cs="Arial"/>
          <w:sz w:val="17"/>
          <w:szCs w:val="17"/>
        </w:rPr>
      </w:pPr>
    </w:p>
    <w:p w14:paraId="5F9AAA63" w14:textId="77777777" w:rsidR="00DB51E5" w:rsidRDefault="003D401F">
      <w:pPr>
        <w:pStyle w:val="BodyText"/>
        <w:spacing w:line="276" w:lineRule="auto"/>
        <w:ind w:right="102"/>
        <w:jc w:val="both"/>
      </w:pPr>
      <w:r>
        <w:rPr>
          <w:spacing w:val="-1"/>
        </w:rPr>
        <w:t>Automatic</w:t>
      </w:r>
      <w:r>
        <w:rPr>
          <w:spacing w:val="54"/>
        </w:rPr>
        <w:t xml:space="preserve"> </w:t>
      </w:r>
      <w:r>
        <w:rPr>
          <w:spacing w:val="-1"/>
        </w:rPr>
        <w:t>Engine</w:t>
      </w:r>
      <w:r>
        <w:rPr>
          <w:spacing w:val="54"/>
        </w:rPr>
        <w:t xml:space="preserve"> </w:t>
      </w:r>
      <w:r>
        <w:rPr>
          <w:spacing w:val="-1"/>
        </w:rPr>
        <w:t>Protection/Shutdown</w:t>
      </w:r>
      <w:r>
        <w:rPr>
          <w:spacing w:val="54"/>
        </w:rPr>
        <w:t xml:space="preserve"> </w:t>
      </w:r>
      <w:r>
        <w:rPr>
          <w:spacing w:val="-1"/>
        </w:rPr>
        <w:t>Override</w:t>
      </w:r>
      <w:r>
        <w:rPr>
          <w:spacing w:val="54"/>
        </w:rPr>
        <w:t xml:space="preserve"> </w:t>
      </w:r>
      <w:r>
        <w:rPr>
          <w:spacing w:val="-1"/>
        </w:rPr>
        <w:t>Feature:</w:t>
      </w:r>
      <w:r>
        <w:rPr>
          <w:spacing w:val="55"/>
        </w:rPr>
        <w:t xml:space="preserve"> </w:t>
      </w:r>
      <w:r>
        <w:t>A</w:t>
      </w:r>
      <w:r>
        <w:rPr>
          <w:spacing w:val="53"/>
        </w:rPr>
        <w:t xml:space="preserve"> </w:t>
      </w:r>
      <w:r>
        <w:rPr>
          <w:spacing w:val="-1"/>
        </w:rPr>
        <w:t>control</w:t>
      </w:r>
      <w:r>
        <w:rPr>
          <w:spacing w:val="52"/>
        </w:rPr>
        <w:t xml:space="preserve"> </w:t>
      </w:r>
      <w:r>
        <w:rPr>
          <w:spacing w:val="-1"/>
        </w:rPr>
        <w:t>shall</w:t>
      </w:r>
      <w:r>
        <w:rPr>
          <w:spacing w:val="53"/>
        </w:rPr>
        <w:t xml:space="preserve"> </w:t>
      </w:r>
      <w:r>
        <w:t>be</w:t>
      </w:r>
      <w:r>
        <w:rPr>
          <w:spacing w:val="54"/>
        </w:rPr>
        <w:t xml:space="preserve"> </w:t>
      </w:r>
      <w:r>
        <w:rPr>
          <w:spacing w:val="-1"/>
        </w:rPr>
        <w:t>available</w:t>
      </w:r>
      <w:r>
        <w:rPr>
          <w:spacing w:val="54"/>
        </w:rPr>
        <w:t xml:space="preserve"> </w:t>
      </w:r>
      <w:r>
        <w:t>to</w:t>
      </w:r>
      <w:r>
        <w:rPr>
          <w:spacing w:val="54"/>
        </w:rPr>
        <w:t xml:space="preserve"> </w:t>
      </w:r>
      <w:r>
        <w:t>the</w:t>
      </w:r>
      <w:r>
        <w:rPr>
          <w:spacing w:val="51"/>
        </w:rPr>
        <w:t xml:space="preserve"> </w:t>
      </w:r>
      <w:r>
        <w:rPr>
          <w:spacing w:val="-1"/>
        </w:rPr>
        <w:t>operator/driver</w:t>
      </w:r>
      <w:r>
        <w:rPr>
          <w:spacing w:val="1"/>
        </w:rPr>
        <w:t xml:space="preserve"> </w:t>
      </w:r>
      <w:r>
        <w:rPr>
          <w:spacing w:val="-1"/>
        </w:rPr>
        <w:t>that</w:t>
      </w:r>
      <w:r>
        <w:rPr>
          <w:spacing w:val="2"/>
        </w:rPr>
        <w:t xml:space="preserve"> </w:t>
      </w:r>
      <w:r>
        <w:rPr>
          <w:spacing w:val="-2"/>
        </w:rPr>
        <w:t>when</w:t>
      </w:r>
      <w:r>
        <w:t xml:space="preserve"> </w:t>
      </w:r>
      <w:r>
        <w:rPr>
          <w:spacing w:val="-1"/>
        </w:rPr>
        <w:t>constantly</w:t>
      </w:r>
      <w:r>
        <w:rPr>
          <w:spacing w:val="-2"/>
        </w:rPr>
        <w:t xml:space="preserve"> </w:t>
      </w:r>
      <w:r>
        <w:rPr>
          <w:spacing w:val="-1"/>
        </w:rPr>
        <w:t>depressed</w:t>
      </w:r>
      <w:r>
        <w:t xml:space="preserve"> </w:t>
      </w:r>
      <w:r>
        <w:rPr>
          <w:spacing w:val="-1"/>
        </w:rPr>
        <w:t>and</w:t>
      </w:r>
      <w:r>
        <w:t xml:space="preserve"> </w:t>
      </w:r>
      <w:r>
        <w:rPr>
          <w:spacing w:val="-1"/>
        </w:rPr>
        <w:t>released</w:t>
      </w:r>
      <w:r>
        <w:t xml:space="preserve"> </w:t>
      </w:r>
      <w:r>
        <w:rPr>
          <w:spacing w:val="-2"/>
        </w:rPr>
        <w:t>will</w:t>
      </w:r>
      <w:r>
        <w:t xml:space="preserve"> </w:t>
      </w:r>
      <w:r>
        <w:rPr>
          <w:spacing w:val="-1"/>
        </w:rPr>
        <w:t>delay</w:t>
      </w:r>
      <w:r>
        <w:rPr>
          <w:spacing w:val="-2"/>
        </w:rPr>
        <w:t xml:space="preserve"> </w:t>
      </w:r>
      <w:r>
        <w:t xml:space="preserve">the </w:t>
      </w:r>
      <w:r>
        <w:rPr>
          <w:spacing w:val="-1"/>
        </w:rPr>
        <w:t>engine</w:t>
      </w:r>
      <w:r>
        <w:t xml:space="preserve"> </w:t>
      </w:r>
      <w:r>
        <w:rPr>
          <w:spacing w:val="-1"/>
        </w:rPr>
        <w:t>shutdown</w:t>
      </w:r>
      <w:r>
        <w:t xml:space="preserve"> or</w:t>
      </w:r>
      <w:r>
        <w:rPr>
          <w:spacing w:val="2"/>
        </w:rPr>
        <w:t xml:space="preserve"> </w:t>
      </w:r>
      <w:r>
        <w:rPr>
          <w:spacing w:val="-1"/>
        </w:rPr>
        <w:t>allow</w:t>
      </w:r>
      <w:r>
        <w:rPr>
          <w:spacing w:val="4"/>
        </w:rPr>
        <w:t xml:space="preserve"> </w:t>
      </w:r>
      <w:r>
        <w:t>the</w:t>
      </w:r>
      <w:r>
        <w:rPr>
          <w:spacing w:val="85"/>
        </w:rPr>
        <w:t xml:space="preserve"> </w:t>
      </w:r>
      <w:r>
        <w:rPr>
          <w:spacing w:val="-1"/>
        </w:rPr>
        <w:t>coach</w:t>
      </w:r>
      <w:r>
        <w:t xml:space="preserve"> to</w:t>
      </w:r>
      <w:r>
        <w:rPr>
          <w:spacing w:val="-2"/>
        </w:rPr>
        <w:t xml:space="preserve"> </w:t>
      </w:r>
      <w:r>
        <w:t>be</w:t>
      </w:r>
      <w:r>
        <w:rPr>
          <w:spacing w:val="-2"/>
        </w:rPr>
        <w:t xml:space="preserve"> </w:t>
      </w:r>
      <w:r>
        <w:rPr>
          <w:spacing w:val="-1"/>
        </w:rPr>
        <w:t>moved. Override</w:t>
      </w:r>
      <w:r>
        <w:t xml:space="preserve"> </w:t>
      </w:r>
      <w:r>
        <w:rPr>
          <w:spacing w:val="-1"/>
        </w:rPr>
        <w:t>action</w:t>
      </w:r>
      <w:r>
        <w:t xml:space="preserve"> </w:t>
      </w:r>
      <w:r>
        <w:rPr>
          <w:spacing w:val="-1"/>
        </w:rPr>
        <w:t>shall</w:t>
      </w:r>
      <w:r>
        <w:t xml:space="preserve"> be</w:t>
      </w:r>
      <w:r>
        <w:rPr>
          <w:spacing w:val="-2"/>
        </w:rPr>
        <w:t xml:space="preserve"> </w:t>
      </w:r>
      <w:r>
        <w:rPr>
          <w:spacing w:val="-1"/>
        </w:rPr>
        <w:t>recorded.</w:t>
      </w:r>
      <w:r>
        <w:rPr>
          <w:spacing w:val="-3"/>
        </w:rPr>
        <w:t xml:space="preserve"> </w:t>
      </w:r>
      <w:r>
        <w:rPr>
          <w:spacing w:val="-1"/>
        </w:rPr>
        <w:t>This</w:t>
      </w:r>
      <w:r>
        <w:rPr>
          <w:spacing w:val="1"/>
        </w:rPr>
        <w:t xml:space="preserve"> </w:t>
      </w:r>
      <w:r>
        <w:rPr>
          <w:spacing w:val="-1"/>
        </w:rPr>
        <w:t>data</w:t>
      </w:r>
      <w:r>
        <w:rPr>
          <w:spacing w:val="-2"/>
        </w:rPr>
        <w:t xml:space="preserve"> </w:t>
      </w:r>
      <w:r>
        <w:rPr>
          <w:spacing w:val="-1"/>
        </w:rPr>
        <w:t>shall</w:t>
      </w:r>
      <w:r>
        <w:t xml:space="preserve"> be</w:t>
      </w:r>
      <w:r>
        <w:rPr>
          <w:spacing w:val="-2"/>
        </w:rPr>
        <w:t xml:space="preserve"> </w:t>
      </w:r>
      <w:r>
        <w:rPr>
          <w:spacing w:val="-1"/>
        </w:rPr>
        <w:t>retrievable</w:t>
      </w:r>
      <w:r>
        <w:t xml:space="preserve"> by</w:t>
      </w:r>
      <w:r>
        <w:rPr>
          <w:spacing w:val="-2"/>
        </w:rPr>
        <w:t xml:space="preserve"> </w:t>
      </w:r>
      <w:r>
        <w:t xml:space="preserve">the </w:t>
      </w:r>
      <w:r>
        <w:rPr>
          <w:spacing w:val="-1"/>
        </w:rPr>
        <w:t>Agency.</w:t>
      </w:r>
    </w:p>
    <w:p w14:paraId="4B876F42" w14:textId="77777777" w:rsidR="00DB51E5" w:rsidRDefault="003D401F">
      <w:pPr>
        <w:spacing w:before="197"/>
        <w:ind w:left="106"/>
        <w:jc w:val="both"/>
        <w:rPr>
          <w:rFonts w:ascii="Arial" w:eastAsia="Arial" w:hAnsi="Arial" w:cs="Arial"/>
          <w:sz w:val="26"/>
          <w:szCs w:val="26"/>
        </w:rPr>
      </w:pPr>
      <w:bookmarkStart w:id="40" w:name="_bookmark300"/>
      <w:bookmarkEnd w:id="40"/>
      <w:r>
        <w:rPr>
          <w:rFonts w:ascii="Arial"/>
          <w:b/>
          <w:sz w:val="26"/>
        </w:rPr>
        <w:t>TS</w:t>
      </w:r>
      <w:r>
        <w:rPr>
          <w:rFonts w:ascii="Arial"/>
          <w:b/>
          <w:spacing w:val="-4"/>
          <w:sz w:val="26"/>
        </w:rPr>
        <w:t xml:space="preserve"> </w:t>
      </w:r>
      <w:r>
        <w:rPr>
          <w:rFonts w:ascii="Arial"/>
          <w:b/>
          <w:sz w:val="26"/>
        </w:rPr>
        <w:t xml:space="preserve">9.1      </w:t>
      </w:r>
      <w:r>
        <w:rPr>
          <w:rFonts w:ascii="Arial"/>
          <w:b/>
          <w:spacing w:val="65"/>
          <w:sz w:val="26"/>
        </w:rPr>
        <w:t xml:space="preserve"> </w:t>
      </w:r>
      <w:r>
        <w:rPr>
          <w:rFonts w:ascii="Arial"/>
          <w:b/>
          <w:sz w:val="26"/>
        </w:rPr>
        <w:t>ENGINE</w:t>
      </w:r>
      <w:r>
        <w:rPr>
          <w:rFonts w:ascii="Arial"/>
          <w:b/>
          <w:spacing w:val="-2"/>
          <w:sz w:val="26"/>
        </w:rPr>
        <w:t xml:space="preserve"> </w:t>
      </w:r>
      <w:r>
        <w:rPr>
          <w:rFonts w:ascii="Arial"/>
          <w:b/>
          <w:sz w:val="26"/>
        </w:rPr>
        <w:t>(CNG)</w:t>
      </w:r>
    </w:p>
    <w:p w14:paraId="25C401E8" w14:textId="77777777" w:rsidR="00DB51E5" w:rsidRDefault="00DB51E5">
      <w:pPr>
        <w:spacing w:before="6"/>
        <w:rPr>
          <w:rFonts w:ascii="Arial" w:eastAsia="Arial" w:hAnsi="Arial" w:cs="Arial"/>
          <w:b/>
          <w:bCs/>
          <w:sz w:val="21"/>
          <w:szCs w:val="21"/>
        </w:rPr>
      </w:pPr>
    </w:p>
    <w:p w14:paraId="6B89ED55" w14:textId="77777777" w:rsidR="00DB51E5" w:rsidRDefault="003D401F">
      <w:pPr>
        <w:pStyle w:val="BodyText"/>
        <w:spacing w:line="273" w:lineRule="auto"/>
        <w:ind w:right="105"/>
        <w:jc w:val="both"/>
        <w:rPr>
          <w:rFonts w:ascii="Times New Roman" w:eastAsia="Times New Roman" w:hAnsi="Times New Roman" w:cs="Times New Roman"/>
        </w:rPr>
      </w:pPr>
      <w:r>
        <w:t>The</w:t>
      </w:r>
      <w:r>
        <w:rPr>
          <w:spacing w:val="7"/>
        </w:rPr>
        <w:t xml:space="preserve"> </w:t>
      </w:r>
      <w:r>
        <w:rPr>
          <w:spacing w:val="-1"/>
        </w:rPr>
        <w:t>engine</w:t>
      </w:r>
      <w:r>
        <w:rPr>
          <w:spacing w:val="7"/>
        </w:rPr>
        <w:t xml:space="preserve"> </w:t>
      </w:r>
      <w:r>
        <w:rPr>
          <w:spacing w:val="-1"/>
        </w:rPr>
        <w:t>shall</w:t>
      </w:r>
      <w:r>
        <w:rPr>
          <w:spacing w:val="7"/>
        </w:rPr>
        <w:t xml:space="preserve"> </w:t>
      </w:r>
      <w:r>
        <w:rPr>
          <w:spacing w:val="-1"/>
        </w:rPr>
        <w:t>meet</w:t>
      </w:r>
      <w:r>
        <w:rPr>
          <w:spacing w:val="9"/>
        </w:rPr>
        <w:t xml:space="preserve"> </w:t>
      </w:r>
      <w:r>
        <w:rPr>
          <w:spacing w:val="-2"/>
        </w:rPr>
        <w:t>all</w:t>
      </w:r>
      <w:r>
        <w:rPr>
          <w:spacing w:val="7"/>
        </w:rPr>
        <w:t xml:space="preserve"> </w:t>
      </w:r>
      <w:r>
        <w:rPr>
          <w:spacing w:val="-1"/>
        </w:rPr>
        <w:t>regulatory</w:t>
      </w:r>
      <w:r>
        <w:rPr>
          <w:spacing w:val="5"/>
        </w:rPr>
        <w:t xml:space="preserve"> </w:t>
      </w:r>
      <w:r>
        <w:rPr>
          <w:spacing w:val="-1"/>
        </w:rPr>
        <w:t>requirements</w:t>
      </w:r>
      <w:r>
        <w:rPr>
          <w:spacing w:val="5"/>
        </w:rPr>
        <w:t xml:space="preserve"> </w:t>
      </w:r>
      <w:r>
        <w:rPr>
          <w:spacing w:val="-2"/>
        </w:rPr>
        <w:t>when</w:t>
      </w:r>
      <w:r>
        <w:rPr>
          <w:spacing w:val="7"/>
        </w:rPr>
        <w:t xml:space="preserve"> </w:t>
      </w:r>
      <w:r>
        <w:rPr>
          <w:spacing w:val="-1"/>
        </w:rPr>
        <w:t>operating</w:t>
      </w:r>
      <w:r>
        <w:rPr>
          <w:spacing w:val="9"/>
        </w:rPr>
        <w:t xml:space="preserve"> </w:t>
      </w:r>
      <w:r>
        <w:t>on</w:t>
      </w:r>
      <w:r>
        <w:rPr>
          <w:spacing w:val="5"/>
        </w:rPr>
        <w:t xml:space="preserve"> </w:t>
      </w:r>
      <w:r>
        <w:rPr>
          <w:spacing w:val="-1"/>
        </w:rPr>
        <w:t>fuel</w:t>
      </w:r>
      <w:r>
        <w:rPr>
          <w:spacing w:val="7"/>
        </w:rPr>
        <w:t xml:space="preserve"> </w:t>
      </w:r>
      <w:r>
        <w:t>equal</w:t>
      </w:r>
      <w:r>
        <w:rPr>
          <w:spacing w:val="7"/>
        </w:rPr>
        <w:t xml:space="preserve"> </w:t>
      </w:r>
      <w:r>
        <w:t>to</w:t>
      </w:r>
      <w:r>
        <w:rPr>
          <w:spacing w:val="7"/>
        </w:rPr>
        <w:t xml:space="preserve"> </w:t>
      </w:r>
      <w:r>
        <w:rPr>
          <w:spacing w:val="-2"/>
        </w:rPr>
        <w:t>CARB</w:t>
      </w:r>
      <w:r>
        <w:rPr>
          <w:spacing w:val="7"/>
        </w:rPr>
        <w:t xml:space="preserve"> </w:t>
      </w:r>
      <w:r>
        <w:rPr>
          <w:spacing w:val="-1"/>
        </w:rPr>
        <w:t>Specifications</w:t>
      </w:r>
      <w:r>
        <w:rPr>
          <w:spacing w:val="71"/>
        </w:rPr>
        <w:t xml:space="preserve"> </w:t>
      </w:r>
      <w:r>
        <w:t>for</w:t>
      </w:r>
      <w:r>
        <w:rPr>
          <w:spacing w:val="56"/>
        </w:rPr>
        <w:t xml:space="preserve"> </w:t>
      </w:r>
      <w:r>
        <w:rPr>
          <w:spacing w:val="-1"/>
        </w:rPr>
        <w:t>Compressed</w:t>
      </w:r>
      <w:r>
        <w:rPr>
          <w:spacing w:val="55"/>
        </w:rPr>
        <w:t xml:space="preserve"> </w:t>
      </w:r>
      <w:r>
        <w:rPr>
          <w:spacing w:val="-1"/>
        </w:rPr>
        <w:t>Natural</w:t>
      </w:r>
      <w:r>
        <w:rPr>
          <w:spacing w:val="54"/>
        </w:rPr>
        <w:t xml:space="preserve"> </w:t>
      </w:r>
      <w:r>
        <w:t>Gas</w:t>
      </w:r>
      <w:r>
        <w:rPr>
          <w:spacing w:val="55"/>
        </w:rPr>
        <w:t xml:space="preserve"> </w:t>
      </w:r>
      <w:r>
        <w:rPr>
          <w:spacing w:val="-1"/>
        </w:rPr>
        <w:t>#2292.5.</w:t>
      </w:r>
      <w:r>
        <w:rPr>
          <w:spacing w:val="54"/>
        </w:rPr>
        <w:t xml:space="preserve"> </w:t>
      </w:r>
      <w:r>
        <w:t>The</w:t>
      </w:r>
      <w:r>
        <w:rPr>
          <w:spacing w:val="53"/>
        </w:rPr>
        <w:t xml:space="preserve"> </w:t>
      </w:r>
      <w:r>
        <w:rPr>
          <w:spacing w:val="-1"/>
        </w:rPr>
        <w:t>four</w:t>
      </w:r>
      <w:r>
        <w:rPr>
          <w:spacing w:val="57"/>
        </w:rPr>
        <w:t xml:space="preserve"> </w:t>
      </w:r>
      <w:r>
        <w:rPr>
          <w:spacing w:val="-1"/>
        </w:rPr>
        <w:t>predominant</w:t>
      </w:r>
      <w:r>
        <w:rPr>
          <w:spacing w:val="57"/>
        </w:rPr>
        <w:t xml:space="preserve"> </w:t>
      </w:r>
      <w:r>
        <w:rPr>
          <w:spacing w:val="-1"/>
        </w:rPr>
        <w:t>characteristics</w:t>
      </w:r>
      <w:r>
        <w:rPr>
          <w:spacing w:val="56"/>
        </w:rPr>
        <w:t xml:space="preserve"> </w:t>
      </w:r>
      <w:r>
        <w:rPr>
          <w:spacing w:val="-1"/>
        </w:rPr>
        <w:t>that</w:t>
      </w:r>
      <w:r>
        <w:rPr>
          <w:spacing w:val="54"/>
        </w:rPr>
        <w:t xml:space="preserve"> </w:t>
      </w:r>
      <w:r>
        <w:t>must</w:t>
      </w:r>
      <w:r>
        <w:rPr>
          <w:spacing w:val="56"/>
        </w:rPr>
        <w:t xml:space="preserve"> </w:t>
      </w:r>
      <w:r>
        <w:t>be</w:t>
      </w:r>
      <w:r>
        <w:rPr>
          <w:spacing w:val="53"/>
        </w:rPr>
        <w:t xml:space="preserve"> </w:t>
      </w:r>
      <w:r>
        <w:t>met</w:t>
      </w:r>
      <w:r>
        <w:rPr>
          <w:spacing w:val="55"/>
        </w:rPr>
        <w:t xml:space="preserve"> </w:t>
      </w:r>
      <w:r>
        <w:rPr>
          <w:spacing w:val="-1"/>
        </w:rPr>
        <w:t>are</w:t>
      </w:r>
      <w:r>
        <w:rPr>
          <w:spacing w:val="61"/>
        </w:rPr>
        <w:t xml:space="preserve"> </w:t>
      </w:r>
      <w:r>
        <w:rPr>
          <w:spacing w:val="-1"/>
        </w:rPr>
        <w:t>methane,</w:t>
      </w:r>
      <w:r>
        <w:rPr>
          <w:spacing w:val="2"/>
        </w:rPr>
        <w:t xml:space="preserve"> </w:t>
      </w:r>
      <w:r>
        <w:rPr>
          <w:spacing w:val="-1"/>
        </w:rPr>
        <w:t xml:space="preserve">ethane, </w:t>
      </w:r>
      <w:proofErr w:type="gramStart"/>
      <w:r>
        <w:rPr>
          <w:spacing w:val="-1"/>
        </w:rPr>
        <w:t>butane</w:t>
      </w:r>
      <w:proofErr w:type="gramEnd"/>
      <w:r>
        <w:rPr>
          <w:spacing w:val="-2"/>
        </w:rPr>
        <w:t xml:space="preserve"> </w:t>
      </w:r>
      <w:r>
        <w:rPr>
          <w:spacing w:val="-1"/>
        </w:rPr>
        <w:t>and</w:t>
      </w:r>
      <w:r>
        <w:t xml:space="preserve"> </w:t>
      </w:r>
      <w:r>
        <w:rPr>
          <w:spacing w:val="-1"/>
        </w:rPr>
        <w:t>propane</w:t>
      </w:r>
      <w:r>
        <w:rPr>
          <w:rFonts w:ascii="Times New Roman"/>
          <w:spacing w:val="-1"/>
        </w:rPr>
        <w:t>.</w:t>
      </w:r>
    </w:p>
    <w:p w14:paraId="2562BDBB" w14:textId="77777777" w:rsidR="00DB51E5" w:rsidRDefault="00DB51E5">
      <w:pPr>
        <w:spacing w:before="5"/>
        <w:rPr>
          <w:rFonts w:ascii="Times New Roman" w:eastAsia="Times New Roman" w:hAnsi="Times New Roman" w:cs="Times New Roman"/>
          <w:sz w:val="12"/>
          <w:szCs w:val="12"/>
        </w:rPr>
      </w:pPr>
    </w:p>
    <w:p w14:paraId="58157F7B" w14:textId="77777777" w:rsidR="00DB51E5" w:rsidRDefault="00DB51E5">
      <w:pPr>
        <w:rPr>
          <w:rFonts w:ascii="Times New Roman" w:eastAsia="Times New Roman" w:hAnsi="Times New Roman" w:cs="Times New Roman"/>
          <w:sz w:val="12"/>
          <w:szCs w:val="12"/>
        </w:rPr>
        <w:sectPr w:rsidR="00DB51E5">
          <w:pgSz w:w="12240" w:h="15840"/>
          <w:pgMar w:top="940" w:right="800" w:bottom="1420" w:left="1060" w:header="0" w:footer="1203" w:gutter="0"/>
          <w:cols w:space="720"/>
        </w:sectPr>
      </w:pPr>
    </w:p>
    <w:p w14:paraId="4BC875A3" w14:textId="77777777" w:rsidR="00DB51E5" w:rsidRDefault="003D401F">
      <w:pPr>
        <w:spacing w:before="65"/>
        <w:ind w:left="106"/>
        <w:rPr>
          <w:rFonts w:ascii="Arial" w:eastAsia="Arial" w:hAnsi="Arial" w:cs="Arial"/>
          <w:sz w:val="28"/>
          <w:szCs w:val="28"/>
        </w:rPr>
      </w:pPr>
      <w:bookmarkStart w:id="41" w:name="_bookmark301"/>
      <w:bookmarkEnd w:id="41"/>
      <w:r>
        <w:rPr>
          <w:rFonts w:ascii="Arial"/>
          <w:b/>
          <w:spacing w:val="-1"/>
          <w:sz w:val="28"/>
        </w:rPr>
        <w:t>TS-10</w:t>
      </w:r>
    </w:p>
    <w:p w14:paraId="6455D3E4" w14:textId="77777777" w:rsidR="00DB51E5" w:rsidRDefault="003D401F">
      <w:pPr>
        <w:spacing w:before="65"/>
        <w:ind w:left="103"/>
        <w:rPr>
          <w:rFonts w:ascii="Arial" w:eastAsia="Arial" w:hAnsi="Arial" w:cs="Arial"/>
          <w:sz w:val="28"/>
          <w:szCs w:val="28"/>
        </w:rPr>
      </w:pPr>
      <w:r>
        <w:br w:type="column"/>
      </w:r>
      <w:r>
        <w:rPr>
          <w:rFonts w:ascii="Arial"/>
          <w:b/>
          <w:spacing w:val="-2"/>
          <w:sz w:val="28"/>
        </w:rPr>
        <w:t>COOLING</w:t>
      </w:r>
      <w:r>
        <w:rPr>
          <w:rFonts w:ascii="Arial"/>
          <w:b/>
          <w:spacing w:val="-4"/>
          <w:sz w:val="28"/>
        </w:rPr>
        <w:t xml:space="preserve"> </w:t>
      </w:r>
      <w:r>
        <w:rPr>
          <w:rFonts w:ascii="Arial"/>
          <w:b/>
          <w:spacing w:val="-2"/>
          <w:sz w:val="28"/>
        </w:rPr>
        <w:t>SYSTEMS</w:t>
      </w:r>
    </w:p>
    <w:p w14:paraId="4BAEBE53"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9C85098" w14:textId="77777777" w:rsidR="00DB51E5" w:rsidRDefault="00DB51E5">
      <w:pPr>
        <w:spacing w:before="5"/>
        <w:rPr>
          <w:rFonts w:ascii="Arial" w:eastAsia="Arial" w:hAnsi="Arial" w:cs="Arial"/>
          <w:b/>
          <w:bCs/>
          <w:sz w:val="15"/>
          <w:szCs w:val="15"/>
        </w:rPr>
      </w:pPr>
    </w:p>
    <w:p w14:paraId="64C893E9" w14:textId="77777777" w:rsidR="00DB51E5" w:rsidRDefault="003D401F">
      <w:pPr>
        <w:pStyle w:val="BodyText"/>
        <w:spacing w:before="72" w:line="276" w:lineRule="auto"/>
        <w:ind w:right="102"/>
        <w:jc w:val="both"/>
      </w:pPr>
      <w:r>
        <w:t>The</w:t>
      </w:r>
      <w:r>
        <w:rPr>
          <w:spacing w:val="7"/>
        </w:rPr>
        <w:t xml:space="preserve"> </w:t>
      </w:r>
      <w:r>
        <w:rPr>
          <w:spacing w:val="-2"/>
        </w:rPr>
        <w:t>cooling</w:t>
      </w:r>
      <w:r>
        <w:rPr>
          <w:spacing w:val="9"/>
        </w:rPr>
        <w:t xml:space="preserve"> </w:t>
      </w:r>
      <w:r>
        <w:rPr>
          <w:spacing w:val="-1"/>
        </w:rPr>
        <w:t>systems</w:t>
      </w:r>
      <w:r>
        <w:rPr>
          <w:spacing w:val="8"/>
        </w:rPr>
        <w:t xml:space="preserve"> </w:t>
      </w:r>
      <w:r>
        <w:rPr>
          <w:spacing w:val="-2"/>
        </w:rPr>
        <w:t>shall</w:t>
      </w:r>
      <w:r>
        <w:rPr>
          <w:spacing w:val="7"/>
        </w:rPr>
        <w:t xml:space="preserve"> </w:t>
      </w:r>
      <w:r>
        <w:t>be</w:t>
      </w:r>
      <w:r>
        <w:rPr>
          <w:spacing w:val="7"/>
        </w:rPr>
        <w:t xml:space="preserve"> </w:t>
      </w:r>
      <w:r>
        <w:t>of</w:t>
      </w:r>
      <w:r>
        <w:rPr>
          <w:spacing w:val="8"/>
        </w:rPr>
        <w:t xml:space="preserve"> </w:t>
      </w:r>
      <w:r>
        <w:rPr>
          <w:spacing w:val="-1"/>
        </w:rPr>
        <w:t>sufficient</w:t>
      </w:r>
      <w:r>
        <w:rPr>
          <w:spacing w:val="9"/>
        </w:rPr>
        <w:t xml:space="preserve"> </w:t>
      </w:r>
      <w:r>
        <w:rPr>
          <w:spacing w:val="-2"/>
        </w:rPr>
        <w:t>size</w:t>
      </w:r>
      <w:r>
        <w:rPr>
          <w:spacing w:val="7"/>
        </w:rPr>
        <w:t xml:space="preserve"> </w:t>
      </w:r>
      <w:r>
        <w:t>to</w:t>
      </w:r>
      <w:r>
        <w:rPr>
          <w:spacing w:val="5"/>
        </w:rPr>
        <w:t xml:space="preserve"> </w:t>
      </w:r>
      <w:r>
        <w:rPr>
          <w:spacing w:val="-1"/>
        </w:rPr>
        <w:t>maintain</w:t>
      </w:r>
      <w:r>
        <w:rPr>
          <w:spacing w:val="7"/>
        </w:rPr>
        <w:t xml:space="preserve"> </w:t>
      </w:r>
      <w:r>
        <w:rPr>
          <w:spacing w:val="-1"/>
        </w:rPr>
        <w:t>all</w:t>
      </w:r>
      <w:r>
        <w:rPr>
          <w:spacing w:val="7"/>
        </w:rPr>
        <w:t xml:space="preserve"> </w:t>
      </w:r>
      <w:r>
        <w:rPr>
          <w:spacing w:val="-1"/>
        </w:rPr>
        <w:t>engine</w:t>
      </w:r>
      <w:r>
        <w:rPr>
          <w:spacing w:val="7"/>
        </w:rPr>
        <w:t xml:space="preserve"> </w:t>
      </w:r>
      <w:r>
        <w:rPr>
          <w:spacing w:val="-1"/>
        </w:rPr>
        <w:t>and</w:t>
      </w:r>
      <w:r>
        <w:rPr>
          <w:spacing w:val="5"/>
        </w:rPr>
        <w:t xml:space="preserve"> </w:t>
      </w:r>
      <w:r>
        <w:rPr>
          <w:spacing w:val="-1"/>
        </w:rPr>
        <w:t>transmission</w:t>
      </w:r>
      <w:r>
        <w:rPr>
          <w:spacing w:val="5"/>
        </w:rPr>
        <w:t xml:space="preserve"> </w:t>
      </w:r>
      <w:r>
        <w:rPr>
          <w:spacing w:val="-1"/>
        </w:rPr>
        <w:t>fluids</w:t>
      </w:r>
      <w:r>
        <w:rPr>
          <w:spacing w:val="7"/>
        </w:rPr>
        <w:t xml:space="preserve"> </w:t>
      </w:r>
      <w:r>
        <w:rPr>
          <w:spacing w:val="-1"/>
        </w:rPr>
        <w:t>and</w:t>
      </w:r>
      <w:r>
        <w:rPr>
          <w:spacing w:val="5"/>
        </w:rPr>
        <w:t xml:space="preserve"> </w:t>
      </w:r>
      <w:r>
        <w:rPr>
          <w:spacing w:val="-1"/>
        </w:rPr>
        <w:t>engine</w:t>
      </w:r>
      <w:r>
        <w:rPr>
          <w:spacing w:val="89"/>
        </w:rPr>
        <w:t xml:space="preserve"> </w:t>
      </w:r>
      <w:r>
        <w:t>intake</w:t>
      </w:r>
      <w:r>
        <w:rPr>
          <w:spacing w:val="5"/>
        </w:rPr>
        <w:t xml:space="preserve"> </w:t>
      </w:r>
      <w:r>
        <w:rPr>
          <w:spacing w:val="-1"/>
        </w:rPr>
        <w:t>air</w:t>
      </w:r>
      <w:r>
        <w:rPr>
          <w:spacing w:val="8"/>
        </w:rPr>
        <w:t xml:space="preserve"> </w:t>
      </w:r>
      <w:r>
        <w:t>at</w:t>
      </w:r>
      <w:r>
        <w:rPr>
          <w:spacing w:val="6"/>
        </w:rPr>
        <w:t xml:space="preserve"> </w:t>
      </w:r>
      <w:r>
        <w:rPr>
          <w:spacing w:val="-1"/>
        </w:rPr>
        <w:t>safe,</w:t>
      </w:r>
      <w:r>
        <w:rPr>
          <w:spacing w:val="9"/>
        </w:rPr>
        <w:t xml:space="preserve"> </w:t>
      </w:r>
      <w:r>
        <w:rPr>
          <w:spacing w:val="-1"/>
        </w:rPr>
        <w:t>continuous</w:t>
      </w:r>
      <w:r>
        <w:rPr>
          <w:spacing w:val="8"/>
        </w:rPr>
        <w:t xml:space="preserve"> </w:t>
      </w:r>
      <w:r>
        <w:rPr>
          <w:spacing w:val="-1"/>
        </w:rPr>
        <w:t>operating</w:t>
      </w:r>
      <w:r>
        <w:rPr>
          <w:spacing w:val="7"/>
        </w:rPr>
        <w:t xml:space="preserve"> </w:t>
      </w:r>
      <w:r>
        <w:rPr>
          <w:spacing w:val="-1"/>
        </w:rPr>
        <w:t>temperatures</w:t>
      </w:r>
      <w:r>
        <w:rPr>
          <w:spacing w:val="8"/>
        </w:rPr>
        <w:t xml:space="preserve"> </w:t>
      </w:r>
      <w:r>
        <w:rPr>
          <w:spacing w:val="-1"/>
        </w:rPr>
        <w:t>during</w:t>
      </w:r>
      <w:r>
        <w:rPr>
          <w:spacing w:val="7"/>
        </w:rPr>
        <w:t xml:space="preserve"> </w:t>
      </w:r>
      <w:r>
        <w:t>the</w:t>
      </w:r>
      <w:r>
        <w:rPr>
          <w:spacing w:val="7"/>
        </w:rPr>
        <w:t xml:space="preserve"> </w:t>
      </w:r>
      <w:r>
        <w:rPr>
          <w:spacing w:val="-1"/>
        </w:rPr>
        <w:t>most</w:t>
      </w:r>
      <w:r>
        <w:rPr>
          <w:spacing w:val="9"/>
        </w:rPr>
        <w:t xml:space="preserve"> </w:t>
      </w:r>
      <w:r>
        <w:rPr>
          <w:spacing w:val="-1"/>
        </w:rPr>
        <w:t>severe</w:t>
      </w:r>
      <w:r>
        <w:rPr>
          <w:spacing w:val="8"/>
        </w:rPr>
        <w:t xml:space="preserve"> </w:t>
      </w:r>
      <w:r>
        <w:rPr>
          <w:spacing w:val="-1"/>
        </w:rPr>
        <w:t>operations</w:t>
      </w:r>
      <w:r>
        <w:rPr>
          <w:spacing w:val="8"/>
        </w:rPr>
        <w:t xml:space="preserve"> </w:t>
      </w:r>
      <w:r>
        <w:rPr>
          <w:spacing w:val="-1"/>
        </w:rPr>
        <w:t>possible</w:t>
      </w:r>
      <w:r>
        <w:rPr>
          <w:spacing w:val="7"/>
        </w:rPr>
        <w:t xml:space="preserve"> </w:t>
      </w:r>
      <w:r>
        <w:rPr>
          <w:spacing w:val="-1"/>
        </w:rPr>
        <w:t>and</w:t>
      </w:r>
      <w:r>
        <w:rPr>
          <w:spacing w:val="7"/>
        </w:rPr>
        <w:t xml:space="preserve"> </w:t>
      </w:r>
      <w:r>
        <w:rPr>
          <w:spacing w:val="-1"/>
        </w:rPr>
        <w:t>in</w:t>
      </w:r>
      <w:r>
        <w:rPr>
          <w:spacing w:val="57"/>
        </w:rPr>
        <w:t xml:space="preserve"> </w:t>
      </w:r>
      <w:r>
        <w:rPr>
          <w:rFonts w:cs="Arial"/>
          <w:spacing w:val="-1"/>
        </w:rPr>
        <w:t>accordance</w:t>
      </w:r>
      <w:r>
        <w:rPr>
          <w:rFonts w:cs="Arial"/>
          <w:spacing w:val="48"/>
        </w:rPr>
        <w:t xml:space="preserve"> </w:t>
      </w:r>
      <w:r>
        <w:rPr>
          <w:rFonts w:cs="Arial"/>
          <w:spacing w:val="-2"/>
        </w:rPr>
        <w:t>with</w:t>
      </w:r>
      <w:r>
        <w:rPr>
          <w:rFonts w:cs="Arial"/>
          <w:spacing w:val="48"/>
        </w:rPr>
        <w:t xml:space="preserve"> </w:t>
      </w:r>
      <w:r>
        <w:rPr>
          <w:rFonts w:cs="Arial"/>
          <w:spacing w:val="-1"/>
        </w:rPr>
        <w:t>engine</w:t>
      </w:r>
      <w:r>
        <w:rPr>
          <w:rFonts w:cs="Arial"/>
          <w:spacing w:val="45"/>
        </w:rPr>
        <w:t xml:space="preserve"> </w:t>
      </w:r>
      <w:r>
        <w:rPr>
          <w:rFonts w:cs="Arial"/>
          <w:spacing w:val="-1"/>
        </w:rPr>
        <w:t>and</w:t>
      </w:r>
      <w:r>
        <w:rPr>
          <w:rFonts w:cs="Arial"/>
          <w:spacing w:val="48"/>
        </w:rPr>
        <w:t xml:space="preserve"> </w:t>
      </w:r>
      <w:r>
        <w:rPr>
          <w:rFonts w:cs="Arial"/>
          <w:spacing w:val="-1"/>
        </w:rPr>
        <w:t>transmission</w:t>
      </w:r>
      <w:r>
        <w:rPr>
          <w:rFonts w:cs="Arial"/>
          <w:spacing w:val="48"/>
        </w:rPr>
        <w:t xml:space="preserve"> </w:t>
      </w:r>
      <w:r>
        <w:rPr>
          <w:rFonts w:cs="Arial"/>
          <w:spacing w:val="-1"/>
        </w:rPr>
        <w:t>manufacturers’</w:t>
      </w:r>
      <w:r>
        <w:rPr>
          <w:rFonts w:cs="Arial"/>
          <w:spacing w:val="48"/>
        </w:rPr>
        <w:t xml:space="preserve"> </w:t>
      </w:r>
      <w:r>
        <w:rPr>
          <w:rFonts w:cs="Arial"/>
          <w:spacing w:val="-1"/>
        </w:rPr>
        <w:t>cooling</w:t>
      </w:r>
      <w:r>
        <w:rPr>
          <w:rFonts w:cs="Arial"/>
          <w:spacing w:val="48"/>
        </w:rPr>
        <w:t xml:space="preserve"> </w:t>
      </w:r>
      <w:r>
        <w:rPr>
          <w:rFonts w:cs="Arial"/>
          <w:spacing w:val="-1"/>
        </w:rPr>
        <w:t>system</w:t>
      </w:r>
      <w:r>
        <w:rPr>
          <w:rFonts w:cs="Arial"/>
          <w:spacing w:val="49"/>
        </w:rPr>
        <w:t xml:space="preserve"> </w:t>
      </w:r>
      <w:r>
        <w:rPr>
          <w:rFonts w:cs="Arial"/>
          <w:spacing w:val="-1"/>
        </w:rPr>
        <w:t>requirements.</w:t>
      </w:r>
      <w:r>
        <w:rPr>
          <w:rFonts w:cs="Arial"/>
          <w:spacing w:val="47"/>
        </w:rPr>
        <w:t xml:space="preserve"> </w:t>
      </w:r>
      <w:r>
        <w:rPr>
          <w:rFonts w:cs="Arial"/>
        </w:rPr>
        <w:t>The</w:t>
      </w:r>
      <w:r>
        <w:rPr>
          <w:rFonts w:cs="Arial"/>
          <w:spacing w:val="45"/>
        </w:rPr>
        <w:t xml:space="preserve"> </w:t>
      </w:r>
      <w:r>
        <w:rPr>
          <w:rFonts w:cs="Arial"/>
          <w:spacing w:val="-1"/>
        </w:rPr>
        <w:t>cooling</w:t>
      </w:r>
      <w:r>
        <w:rPr>
          <w:rFonts w:cs="Arial"/>
          <w:spacing w:val="77"/>
        </w:rPr>
        <w:t xml:space="preserve"> </w:t>
      </w:r>
      <w:r>
        <w:rPr>
          <w:spacing w:val="-1"/>
        </w:rPr>
        <w:t xml:space="preserve">system </w:t>
      </w:r>
      <w:r>
        <w:t xml:space="preserve">fan </w:t>
      </w:r>
      <w:r>
        <w:rPr>
          <w:spacing w:val="-1"/>
        </w:rPr>
        <w:t>controls</w:t>
      </w:r>
      <w:r>
        <w:rPr>
          <w:spacing w:val="-2"/>
        </w:rPr>
        <w:t xml:space="preserve"> </w:t>
      </w:r>
      <w:r>
        <w:rPr>
          <w:spacing w:val="-1"/>
        </w:rPr>
        <w:t>should</w:t>
      </w:r>
      <w:r>
        <w:t xml:space="preserve"> sense the</w:t>
      </w:r>
      <w:r>
        <w:rPr>
          <w:spacing w:val="-2"/>
        </w:rPr>
        <w:t xml:space="preserve"> temperatures</w:t>
      </w:r>
      <w:r>
        <w:rPr>
          <w:spacing w:val="1"/>
        </w:rPr>
        <w:t xml:space="preserve"> </w:t>
      </w:r>
      <w:r>
        <w:rPr>
          <w:spacing w:val="-2"/>
        </w:rPr>
        <w:t>of</w:t>
      </w:r>
      <w:r>
        <w:rPr>
          <w:spacing w:val="2"/>
        </w:rPr>
        <w:t xml:space="preserve"> </w:t>
      </w:r>
      <w:r>
        <w:t>the</w:t>
      </w:r>
      <w:r>
        <w:rPr>
          <w:spacing w:val="-2"/>
        </w:rPr>
        <w:t xml:space="preserve"> </w:t>
      </w:r>
      <w:r>
        <w:rPr>
          <w:spacing w:val="-1"/>
        </w:rPr>
        <w:t>operating</w:t>
      </w:r>
      <w:r>
        <w:rPr>
          <w:spacing w:val="-2"/>
        </w:rPr>
        <w:t xml:space="preserve"> </w:t>
      </w:r>
      <w:r>
        <w:rPr>
          <w:spacing w:val="-1"/>
        </w:rPr>
        <w:t>fluids</w:t>
      </w:r>
      <w:r>
        <w:rPr>
          <w:spacing w:val="-2"/>
        </w:rPr>
        <w:t xml:space="preserve"> </w:t>
      </w:r>
      <w:r>
        <w:rPr>
          <w:spacing w:val="-1"/>
        </w:rPr>
        <w:t>and</w:t>
      </w:r>
      <w:r>
        <w:t xml:space="preserve"> the </w:t>
      </w:r>
      <w:r>
        <w:rPr>
          <w:spacing w:val="-1"/>
        </w:rPr>
        <w:t>intake</w:t>
      </w:r>
      <w:r>
        <w:rPr>
          <w:spacing w:val="6"/>
        </w:rPr>
        <w:t xml:space="preserve"> </w:t>
      </w:r>
      <w:r>
        <w:rPr>
          <w:spacing w:val="-1"/>
        </w:rPr>
        <w:t>air,</w:t>
      </w:r>
      <w:r>
        <w:rPr>
          <w:spacing w:val="2"/>
        </w:rPr>
        <w:t xml:space="preserve"> </w:t>
      </w:r>
      <w:r>
        <w:rPr>
          <w:spacing w:val="-1"/>
        </w:rPr>
        <w:t>and</w:t>
      </w:r>
      <w:r>
        <w:rPr>
          <w:spacing w:val="-2"/>
        </w:rPr>
        <w:t xml:space="preserve"> if</w:t>
      </w:r>
      <w:r>
        <w:rPr>
          <w:spacing w:val="2"/>
        </w:rPr>
        <w:t xml:space="preserve"> </w:t>
      </w:r>
      <w:r>
        <w:rPr>
          <w:spacing w:val="-1"/>
        </w:rPr>
        <w:t>either</w:t>
      </w:r>
      <w:r>
        <w:rPr>
          <w:spacing w:val="69"/>
        </w:rPr>
        <w:t xml:space="preserve"> </w:t>
      </w:r>
      <w:r>
        <w:rPr>
          <w:spacing w:val="-1"/>
        </w:rPr>
        <w:t>is</w:t>
      </w:r>
      <w:r>
        <w:rPr>
          <w:spacing w:val="10"/>
        </w:rPr>
        <w:t xml:space="preserve"> </w:t>
      </w:r>
      <w:r>
        <w:rPr>
          <w:spacing w:val="-1"/>
        </w:rPr>
        <w:t>above</w:t>
      </w:r>
      <w:r>
        <w:rPr>
          <w:spacing w:val="12"/>
        </w:rPr>
        <w:t xml:space="preserve"> </w:t>
      </w:r>
      <w:r>
        <w:t>safe</w:t>
      </w:r>
      <w:r>
        <w:rPr>
          <w:spacing w:val="10"/>
        </w:rPr>
        <w:t xml:space="preserve"> </w:t>
      </w:r>
      <w:r>
        <w:rPr>
          <w:spacing w:val="-1"/>
        </w:rPr>
        <w:t>operating</w:t>
      </w:r>
      <w:r>
        <w:rPr>
          <w:spacing w:val="9"/>
        </w:rPr>
        <w:t xml:space="preserve"> </w:t>
      </w:r>
      <w:r>
        <w:rPr>
          <w:spacing w:val="-1"/>
        </w:rPr>
        <w:t>conditions,</w:t>
      </w:r>
      <w:r>
        <w:rPr>
          <w:spacing w:val="11"/>
        </w:rPr>
        <w:t xml:space="preserve"> </w:t>
      </w:r>
      <w:r>
        <w:t>the</w:t>
      </w:r>
      <w:r>
        <w:rPr>
          <w:spacing w:val="9"/>
        </w:rPr>
        <w:t xml:space="preserve"> </w:t>
      </w:r>
      <w:r>
        <w:rPr>
          <w:spacing w:val="-1"/>
        </w:rPr>
        <w:t>cooling</w:t>
      </w:r>
      <w:r>
        <w:rPr>
          <w:spacing w:val="9"/>
        </w:rPr>
        <w:t xml:space="preserve"> </w:t>
      </w:r>
      <w:r>
        <w:t>fan</w:t>
      </w:r>
      <w:r>
        <w:rPr>
          <w:spacing w:val="9"/>
        </w:rPr>
        <w:t xml:space="preserve"> </w:t>
      </w:r>
      <w:r>
        <w:rPr>
          <w:spacing w:val="-1"/>
        </w:rPr>
        <w:t>should</w:t>
      </w:r>
      <w:r>
        <w:rPr>
          <w:spacing w:val="10"/>
        </w:rPr>
        <w:t xml:space="preserve"> </w:t>
      </w:r>
      <w:r>
        <w:t>be</w:t>
      </w:r>
      <w:r>
        <w:rPr>
          <w:spacing w:val="9"/>
        </w:rPr>
        <w:t xml:space="preserve"> </w:t>
      </w:r>
      <w:r>
        <w:rPr>
          <w:spacing w:val="-1"/>
        </w:rPr>
        <w:t>engaged.</w:t>
      </w:r>
      <w:r>
        <w:rPr>
          <w:spacing w:val="11"/>
        </w:rPr>
        <w:t xml:space="preserve"> </w:t>
      </w:r>
      <w:r>
        <w:t>The</w:t>
      </w:r>
      <w:r>
        <w:rPr>
          <w:spacing w:val="7"/>
        </w:rPr>
        <w:t xml:space="preserve"> </w:t>
      </w:r>
      <w:r>
        <w:rPr>
          <w:spacing w:val="1"/>
        </w:rPr>
        <w:t>fan</w:t>
      </w:r>
      <w:r>
        <w:rPr>
          <w:spacing w:val="9"/>
        </w:rPr>
        <w:t xml:space="preserve"> </w:t>
      </w:r>
      <w:r>
        <w:rPr>
          <w:spacing w:val="-1"/>
        </w:rPr>
        <w:t>control</w:t>
      </w:r>
      <w:r>
        <w:rPr>
          <w:spacing w:val="9"/>
        </w:rPr>
        <w:t xml:space="preserve"> </w:t>
      </w:r>
      <w:r>
        <w:rPr>
          <w:spacing w:val="-1"/>
        </w:rPr>
        <w:t>system</w:t>
      </w:r>
      <w:r>
        <w:rPr>
          <w:spacing w:val="11"/>
        </w:rPr>
        <w:t xml:space="preserve"> </w:t>
      </w:r>
      <w:r>
        <w:rPr>
          <w:spacing w:val="-2"/>
        </w:rPr>
        <w:t>shall</w:t>
      </w:r>
      <w:r>
        <w:rPr>
          <w:spacing w:val="9"/>
        </w:rPr>
        <w:t xml:space="preserve"> </w:t>
      </w:r>
      <w:r>
        <w:t>be</w:t>
      </w:r>
      <w:r>
        <w:rPr>
          <w:spacing w:val="65"/>
        </w:rPr>
        <w:t xml:space="preserve"> </w:t>
      </w:r>
      <w:r>
        <w:rPr>
          <w:spacing w:val="-1"/>
        </w:rPr>
        <w:t>designed</w:t>
      </w:r>
      <w:r>
        <w:rPr>
          <w:spacing w:val="3"/>
        </w:rPr>
        <w:t xml:space="preserve"> </w:t>
      </w:r>
      <w:r>
        <w:rPr>
          <w:spacing w:val="-2"/>
        </w:rPr>
        <w:t>with</w:t>
      </w:r>
      <w:r>
        <w:rPr>
          <w:spacing w:val="3"/>
        </w:rPr>
        <w:t xml:space="preserve"> </w:t>
      </w:r>
      <w:r>
        <w:t>a</w:t>
      </w:r>
      <w:r>
        <w:rPr>
          <w:spacing w:val="3"/>
        </w:rPr>
        <w:t xml:space="preserve"> </w:t>
      </w:r>
      <w:r>
        <w:t>fail-</w:t>
      </w:r>
      <w:r>
        <w:rPr>
          <w:rFonts w:cs="Arial"/>
        </w:rPr>
        <w:t>safe</w:t>
      </w:r>
      <w:r>
        <w:rPr>
          <w:rFonts w:cs="Arial"/>
          <w:spacing w:val="3"/>
        </w:rPr>
        <w:t xml:space="preserve"> </w:t>
      </w:r>
      <w:r>
        <w:rPr>
          <w:rFonts w:cs="Arial"/>
          <w:spacing w:val="-1"/>
        </w:rPr>
        <w:t>mode</w:t>
      </w:r>
      <w:r>
        <w:rPr>
          <w:rFonts w:cs="Arial"/>
          <w:spacing w:val="3"/>
        </w:rPr>
        <w:t xml:space="preserve"> </w:t>
      </w:r>
      <w:r>
        <w:rPr>
          <w:rFonts w:cs="Arial"/>
          <w:spacing w:val="-2"/>
        </w:rPr>
        <w:t>of</w:t>
      </w:r>
      <w:r>
        <w:rPr>
          <w:rFonts w:cs="Arial"/>
          <w:spacing w:val="6"/>
        </w:rPr>
        <w:t xml:space="preserve"> </w:t>
      </w:r>
      <w:r>
        <w:rPr>
          <w:rFonts w:cs="Arial"/>
        </w:rPr>
        <w:t>“fan</w:t>
      </w:r>
      <w:r>
        <w:rPr>
          <w:rFonts w:cs="Arial"/>
          <w:spacing w:val="2"/>
        </w:rPr>
        <w:t xml:space="preserve"> </w:t>
      </w:r>
      <w:r>
        <w:rPr>
          <w:rFonts w:cs="Arial"/>
          <w:spacing w:val="-1"/>
        </w:rPr>
        <w:t>on.”</w:t>
      </w:r>
      <w:r>
        <w:rPr>
          <w:rFonts w:cs="Arial"/>
          <w:spacing w:val="1"/>
        </w:rPr>
        <w:t xml:space="preserve"> </w:t>
      </w:r>
      <w:r>
        <w:rPr>
          <w:rFonts w:cs="Arial"/>
        </w:rPr>
        <w:t>The</w:t>
      </w:r>
      <w:r>
        <w:rPr>
          <w:rFonts w:cs="Arial"/>
          <w:spacing w:val="2"/>
        </w:rPr>
        <w:t xml:space="preserve"> </w:t>
      </w:r>
      <w:r>
        <w:rPr>
          <w:rFonts w:cs="Arial"/>
          <w:spacing w:val="-1"/>
        </w:rPr>
        <w:t>cooling</w:t>
      </w:r>
      <w:r>
        <w:rPr>
          <w:rFonts w:cs="Arial"/>
          <w:spacing w:val="4"/>
        </w:rPr>
        <w:t xml:space="preserve"> </w:t>
      </w:r>
      <w:r>
        <w:rPr>
          <w:rFonts w:cs="Arial"/>
          <w:spacing w:val="-1"/>
        </w:rPr>
        <w:t>system</w:t>
      </w:r>
      <w:r>
        <w:rPr>
          <w:rFonts w:cs="Arial"/>
          <w:spacing w:val="3"/>
        </w:rPr>
        <w:t xml:space="preserve"> </w:t>
      </w:r>
      <w:r>
        <w:rPr>
          <w:rFonts w:cs="Arial"/>
          <w:spacing w:val="-1"/>
        </w:rPr>
        <w:t>shall</w:t>
      </w:r>
      <w:r>
        <w:rPr>
          <w:rFonts w:cs="Arial"/>
          <w:spacing w:val="2"/>
        </w:rPr>
        <w:t xml:space="preserve"> </w:t>
      </w:r>
      <w:r>
        <w:rPr>
          <w:rFonts w:cs="Arial"/>
          <w:spacing w:val="-1"/>
        </w:rPr>
        <w:t>meet</w:t>
      </w:r>
      <w:r>
        <w:rPr>
          <w:rFonts w:cs="Arial"/>
          <w:spacing w:val="4"/>
        </w:rPr>
        <w:t xml:space="preserve"> </w:t>
      </w:r>
      <w:r>
        <w:rPr>
          <w:rFonts w:cs="Arial"/>
          <w:spacing w:val="-1"/>
        </w:rPr>
        <w:t>the</w:t>
      </w:r>
      <w:r>
        <w:rPr>
          <w:rFonts w:cs="Arial"/>
          <w:spacing w:val="2"/>
        </w:rPr>
        <w:t xml:space="preserve"> </w:t>
      </w:r>
      <w:r>
        <w:rPr>
          <w:rFonts w:cs="Arial"/>
          <w:spacing w:val="-1"/>
        </w:rPr>
        <w:t>requirements</w:t>
      </w:r>
      <w:r>
        <w:rPr>
          <w:rFonts w:cs="Arial"/>
          <w:spacing w:val="3"/>
        </w:rPr>
        <w:t xml:space="preserve"> </w:t>
      </w:r>
      <w:r>
        <w:rPr>
          <w:rFonts w:cs="Arial"/>
          <w:spacing w:val="-1"/>
        </w:rPr>
        <w:t>stated</w:t>
      </w:r>
      <w:r>
        <w:rPr>
          <w:rFonts w:cs="Arial"/>
          <w:spacing w:val="2"/>
        </w:rPr>
        <w:t xml:space="preserve"> </w:t>
      </w:r>
      <w:r>
        <w:rPr>
          <w:rFonts w:cs="Arial"/>
          <w:spacing w:val="-1"/>
        </w:rPr>
        <w:t>in</w:t>
      </w:r>
      <w:r>
        <w:rPr>
          <w:rFonts w:cs="Arial"/>
          <w:spacing w:val="3"/>
        </w:rPr>
        <w:t xml:space="preserve"> </w:t>
      </w:r>
      <w:r>
        <w:rPr>
          <w:rFonts w:cs="Arial"/>
        </w:rPr>
        <w:t>the</w:t>
      </w:r>
      <w:r>
        <w:rPr>
          <w:rFonts w:cs="Arial"/>
          <w:spacing w:val="65"/>
        </w:rPr>
        <w:t xml:space="preserve"> </w:t>
      </w:r>
      <w:r>
        <w:rPr>
          <w:spacing w:val="-1"/>
        </w:rPr>
        <w:t>operating</w:t>
      </w:r>
      <w:r>
        <w:rPr>
          <w:spacing w:val="2"/>
        </w:rPr>
        <w:t xml:space="preserve"> </w:t>
      </w:r>
      <w:r>
        <w:rPr>
          <w:spacing w:val="-1"/>
        </w:rPr>
        <w:t>environment.</w:t>
      </w:r>
    </w:p>
    <w:p w14:paraId="7DDF306D" w14:textId="77777777" w:rsidR="00DB51E5" w:rsidRDefault="00DB51E5">
      <w:pPr>
        <w:spacing w:before="5"/>
        <w:rPr>
          <w:rFonts w:ascii="Arial" w:eastAsia="Arial" w:hAnsi="Arial" w:cs="Arial"/>
          <w:sz w:val="17"/>
          <w:szCs w:val="17"/>
        </w:rPr>
      </w:pPr>
    </w:p>
    <w:p w14:paraId="7651BD2E" w14:textId="77777777" w:rsidR="00DB51E5" w:rsidRDefault="003D401F">
      <w:pPr>
        <w:ind w:left="106"/>
        <w:jc w:val="both"/>
        <w:rPr>
          <w:rFonts w:ascii="Arial" w:eastAsia="Arial" w:hAnsi="Arial" w:cs="Arial"/>
          <w:sz w:val="26"/>
          <w:szCs w:val="26"/>
        </w:rPr>
      </w:pPr>
      <w:bookmarkStart w:id="42" w:name="_bookmark302"/>
      <w:bookmarkEnd w:id="42"/>
      <w:r>
        <w:rPr>
          <w:rFonts w:ascii="Arial"/>
          <w:b/>
          <w:sz w:val="26"/>
        </w:rPr>
        <w:t>TS</w:t>
      </w:r>
      <w:r>
        <w:rPr>
          <w:rFonts w:ascii="Arial"/>
          <w:b/>
          <w:spacing w:val="-5"/>
          <w:sz w:val="26"/>
        </w:rPr>
        <w:t xml:space="preserve"> </w:t>
      </w:r>
      <w:r>
        <w:rPr>
          <w:rFonts w:ascii="Arial"/>
          <w:b/>
          <w:sz w:val="26"/>
        </w:rPr>
        <w:t xml:space="preserve">10.1    </w:t>
      </w:r>
      <w:r>
        <w:rPr>
          <w:rFonts w:ascii="Arial"/>
          <w:b/>
          <w:spacing w:val="61"/>
          <w:sz w:val="26"/>
        </w:rPr>
        <w:t xml:space="preserve"> </w:t>
      </w:r>
      <w:r>
        <w:rPr>
          <w:rFonts w:ascii="Arial"/>
          <w:b/>
          <w:sz w:val="26"/>
        </w:rPr>
        <w:t>ENGINE</w:t>
      </w:r>
      <w:r>
        <w:rPr>
          <w:rFonts w:ascii="Arial"/>
          <w:b/>
          <w:spacing w:val="-3"/>
          <w:sz w:val="26"/>
        </w:rPr>
        <w:t xml:space="preserve"> </w:t>
      </w:r>
      <w:r>
        <w:rPr>
          <w:rFonts w:ascii="Arial"/>
          <w:b/>
          <w:sz w:val="26"/>
        </w:rPr>
        <w:t>COOLING</w:t>
      </w:r>
    </w:p>
    <w:p w14:paraId="38D38A05" w14:textId="77777777" w:rsidR="00DB51E5" w:rsidRDefault="00DB51E5">
      <w:pPr>
        <w:spacing w:before="3"/>
        <w:rPr>
          <w:rFonts w:ascii="Arial" w:eastAsia="Arial" w:hAnsi="Arial" w:cs="Arial"/>
          <w:b/>
          <w:bCs/>
          <w:sz w:val="21"/>
          <w:szCs w:val="21"/>
        </w:rPr>
      </w:pPr>
    </w:p>
    <w:p w14:paraId="2662A27B" w14:textId="77777777" w:rsidR="00DB51E5" w:rsidRDefault="003D401F">
      <w:pPr>
        <w:pStyle w:val="BodyText"/>
        <w:spacing w:line="276" w:lineRule="auto"/>
        <w:ind w:right="101"/>
        <w:jc w:val="both"/>
      </w:pPr>
      <w:r>
        <w:t>A</w:t>
      </w:r>
      <w:r>
        <w:rPr>
          <w:spacing w:val="45"/>
        </w:rPr>
        <w:t xml:space="preserve"> </w:t>
      </w:r>
      <w:r>
        <w:rPr>
          <w:spacing w:val="-1"/>
        </w:rPr>
        <w:t>means</w:t>
      </w:r>
      <w:r>
        <w:rPr>
          <w:spacing w:val="46"/>
        </w:rPr>
        <w:t xml:space="preserve"> </w:t>
      </w:r>
      <w:r>
        <w:rPr>
          <w:spacing w:val="-2"/>
        </w:rPr>
        <w:t>of</w:t>
      </w:r>
      <w:r>
        <w:rPr>
          <w:spacing w:val="47"/>
        </w:rPr>
        <w:t xml:space="preserve"> </w:t>
      </w:r>
      <w:r>
        <w:rPr>
          <w:spacing w:val="-1"/>
        </w:rPr>
        <w:t>determining</w:t>
      </w:r>
      <w:r>
        <w:rPr>
          <w:spacing w:val="48"/>
        </w:rPr>
        <w:t xml:space="preserve"> </w:t>
      </w:r>
      <w:r>
        <w:rPr>
          <w:spacing w:val="-1"/>
        </w:rPr>
        <w:t>satisfactory</w:t>
      </w:r>
      <w:r>
        <w:rPr>
          <w:spacing w:val="44"/>
        </w:rPr>
        <w:t xml:space="preserve"> </w:t>
      </w:r>
      <w:r>
        <w:rPr>
          <w:spacing w:val="-1"/>
        </w:rPr>
        <w:t>engine</w:t>
      </w:r>
      <w:r>
        <w:rPr>
          <w:spacing w:val="45"/>
        </w:rPr>
        <w:t xml:space="preserve"> </w:t>
      </w:r>
      <w:r>
        <w:rPr>
          <w:spacing w:val="-1"/>
        </w:rPr>
        <w:t>coolant</w:t>
      </w:r>
      <w:r>
        <w:rPr>
          <w:spacing w:val="48"/>
        </w:rPr>
        <w:t xml:space="preserve"> </w:t>
      </w:r>
      <w:r>
        <w:rPr>
          <w:spacing w:val="-1"/>
        </w:rPr>
        <w:t>level</w:t>
      </w:r>
      <w:r>
        <w:rPr>
          <w:spacing w:val="45"/>
        </w:rPr>
        <w:t xml:space="preserve"> </w:t>
      </w:r>
      <w:r>
        <w:t>shall</w:t>
      </w:r>
      <w:r>
        <w:rPr>
          <w:spacing w:val="45"/>
        </w:rPr>
        <w:t xml:space="preserve"> </w:t>
      </w:r>
      <w:r>
        <w:t>be</w:t>
      </w:r>
      <w:r>
        <w:rPr>
          <w:spacing w:val="45"/>
        </w:rPr>
        <w:t xml:space="preserve"> </w:t>
      </w:r>
      <w:r>
        <w:rPr>
          <w:spacing w:val="-1"/>
        </w:rPr>
        <w:t>provided.</w:t>
      </w:r>
      <w:r>
        <w:rPr>
          <w:spacing w:val="47"/>
        </w:rPr>
        <w:t xml:space="preserve"> </w:t>
      </w:r>
      <w:r>
        <w:t>A</w:t>
      </w:r>
      <w:r>
        <w:rPr>
          <w:spacing w:val="45"/>
        </w:rPr>
        <w:t xml:space="preserve"> </w:t>
      </w:r>
      <w:r>
        <w:t>spring-loaded,</w:t>
      </w:r>
      <w:r>
        <w:rPr>
          <w:spacing w:val="45"/>
        </w:rPr>
        <w:t xml:space="preserve"> </w:t>
      </w:r>
      <w:r>
        <w:rPr>
          <w:spacing w:val="-1"/>
        </w:rPr>
        <w:t>push-</w:t>
      </w:r>
      <w:r>
        <w:rPr>
          <w:spacing w:val="41"/>
        </w:rPr>
        <w:t xml:space="preserve"> </w:t>
      </w:r>
      <w:r>
        <w:rPr>
          <w:spacing w:val="-1"/>
        </w:rPr>
        <w:t>button</w:t>
      </w:r>
      <w:r>
        <w:rPr>
          <w:spacing w:val="9"/>
        </w:rPr>
        <w:t xml:space="preserve"> </w:t>
      </w:r>
      <w:r>
        <w:rPr>
          <w:spacing w:val="-1"/>
        </w:rPr>
        <w:t>type</w:t>
      </w:r>
      <w:r>
        <w:rPr>
          <w:spacing w:val="9"/>
        </w:rPr>
        <w:t xml:space="preserve"> </w:t>
      </w:r>
      <w:r>
        <w:rPr>
          <w:spacing w:val="-2"/>
        </w:rPr>
        <w:t>valve</w:t>
      </w:r>
      <w:r>
        <w:rPr>
          <w:spacing w:val="10"/>
        </w:rPr>
        <w:t xml:space="preserve"> </w:t>
      </w:r>
      <w:r>
        <w:t>or</w:t>
      </w:r>
      <w:r>
        <w:rPr>
          <w:spacing w:val="13"/>
        </w:rPr>
        <w:t xml:space="preserve"> </w:t>
      </w:r>
      <w:r>
        <w:rPr>
          <w:spacing w:val="-1"/>
        </w:rPr>
        <w:t>lever</w:t>
      </w:r>
      <w:r>
        <w:rPr>
          <w:spacing w:val="11"/>
        </w:rPr>
        <w:t xml:space="preserve"> </w:t>
      </w:r>
      <w:r>
        <w:rPr>
          <w:spacing w:val="-1"/>
        </w:rPr>
        <w:t>shall</w:t>
      </w:r>
      <w:r>
        <w:rPr>
          <w:spacing w:val="9"/>
        </w:rPr>
        <w:t xml:space="preserve"> </w:t>
      </w:r>
      <w:r>
        <w:t>be</w:t>
      </w:r>
      <w:r>
        <w:rPr>
          <w:spacing w:val="9"/>
        </w:rPr>
        <w:t xml:space="preserve"> </w:t>
      </w:r>
      <w:r>
        <w:rPr>
          <w:spacing w:val="-1"/>
        </w:rPr>
        <w:t>provided</w:t>
      </w:r>
      <w:r>
        <w:rPr>
          <w:spacing w:val="10"/>
        </w:rPr>
        <w:t xml:space="preserve"> </w:t>
      </w:r>
      <w:r>
        <w:t>to</w:t>
      </w:r>
      <w:r>
        <w:rPr>
          <w:spacing w:val="10"/>
        </w:rPr>
        <w:t xml:space="preserve"> </w:t>
      </w:r>
      <w:r>
        <w:rPr>
          <w:spacing w:val="-1"/>
        </w:rPr>
        <w:t>safely</w:t>
      </w:r>
      <w:r>
        <w:rPr>
          <w:spacing w:val="10"/>
        </w:rPr>
        <w:t xml:space="preserve"> </w:t>
      </w:r>
      <w:r>
        <w:rPr>
          <w:spacing w:val="-1"/>
        </w:rPr>
        <w:t>release</w:t>
      </w:r>
      <w:r>
        <w:rPr>
          <w:spacing w:val="10"/>
        </w:rPr>
        <w:t xml:space="preserve"> </w:t>
      </w:r>
      <w:r>
        <w:t>pressure</w:t>
      </w:r>
      <w:r>
        <w:rPr>
          <w:spacing w:val="10"/>
        </w:rPr>
        <w:t xml:space="preserve"> </w:t>
      </w:r>
      <w:r>
        <w:t>or</w:t>
      </w:r>
      <w:r>
        <w:rPr>
          <w:spacing w:val="11"/>
        </w:rPr>
        <w:t xml:space="preserve"> </w:t>
      </w:r>
      <w:r>
        <w:rPr>
          <w:spacing w:val="-1"/>
        </w:rPr>
        <w:t>vacuum</w:t>
      </w:r>
      <w:r>
        <w:rPr>
          <w:spacing w:val="11"/>
        </w:rPr>
        <w:t xml:space="preserve"> </w:t>
      </w:r>
      <w:r>
        <w:rPr>
          <w:spacing w:val="-1"/>
        </w:rPr>
        <w:t>in</w:t>
      </w:r>
      <w:r>
        <w:rPr>
          <w:spacing w:val="10"/>
        </w:rPr>
        <w:t xml:space="preserve"> </w:t>
      </w:r>
      <w:r>
        <w:t>the</w:t>
      </w:r>
      <w:r>
        <w:rPr>
          <w:spacing w:val="9"/>
        </w:rPr>
        <w:t xml:space="preserve"> </w:t>
      </w:r>
      <w:r>
        <w:rPr>
          <w:spacing w:val="-1"/>
        </w:rPr>
        <w:t>cooling</w:t>
      </w:r>
      <w:r>
        <w:rPr>
          <w:spacing w:val="12"/>
        </w:rPr>
        <w:t xml:space="preserve"> </w:t>
      </w:r>
      <w:r>
        <w:t>system</w:t>
      </w:r>
      <w:r>
        <w:rPr>
          <w:spacing w:val="61"/>
        </w:rPr>
        <w:t xml:space="preserve"> </w:t>
      </w:r>
      <w:r>
        <w:rPr>
          <w:spacing w:val="-1"/>
        </w:rPr>
        <w:t>with</w:t>
      </w:r>
      <w:r>
        <w:rPr>
          <w:spacing w:val="5"/>
        </w:rPr>
        <w:t xml:space="preserve"> </w:t>
      </w:r>
      <w:r>
        <w:rPr>
          <w:spacing w:val="-1"/>
        </w:rPr>
        <w:t>both</w:t>
      </w:r>
      <w:r>
        <w:rPr>
          <w:spacing w:val="5"/>
        </w:rPr>
        <w:t xml:space="preserve"> </w:t>
      </w:r>
      <w:r>
        <w:rPr>
          <w:spacing w:val="-1"/>
        </w:rPr>
        <w:t>it</w:t>
      </w:r>
      <w:r>
        <w:rPr>
          <w:spacing w:val="7"/>
        </w:rPr>
        <w:t xml:space="preserve"> </w:t>
      </w:r>
      <w:r>
        <w:rPr>
          <w:spacing w:val="-1"/>
        </w:rPr>
        <w:t>and</w:t>
      </w:r>
      <w:r>
        <w:rPr>
          <w:spacing w:val="5"/>
        </w:rPr>
        <w:t xml:space="preserve"> </w:t>
      </w:r>
      <w:r>
        <w:t>the</w:t>
      </w:r>
      <w:r>
        <w:rPr>
          <w:spacing w:val="5"/>
        </w:rPr>
        <w:t xml:space="preserve"> </w:t>
      </w:r>
      <w:r>
        <w:rPr>
          <w:spacing w:val="-2"/>
        </w:rPr>
        <w:t>water</w:t>
      </w:r>
      <w:r>
        <w:rPr>
          <w:spacing w:val="4"/>
        </w:rPr>
        <w:t xml:space="preserve"> </w:t>
      </w:r>
      <w:r>
        <w:rPr>
          <w:spacing w:val="-1"/>
        </w:rPr>
        <w:t>filler</w:t>
      </w:r>
      <w:r>
        <w:rPr>
          <w:spacing w:val="10"/>
        </w:rPr>
        <w:t xml:space="preserve"> </w:t>
      </w:r>
      <w:r>
        <w:t>no</w:t>
      </w:r>
      <w:r>
        <w:rPr>
          <w:spacing w:val="5"/>
        </w:rPr>
        <w:t xml:space="preserve"> </w:t>
      </w:r>
      <w:r>
        <w:rPr>
          <w:spacing w:val="-1"/>
        </w:rPr>
        <w:t>more</w:t>
      </w:r>
      <w:r>
        <w:rPr>
          <w:spacing w:val="6"/>
        </w:rPr>
        <w:t xml:space="preserve"> </w:t>
      </w:r>
      <w:r>
        <w:rPr>
          <w:spacing w:val="-1"/>
        </w:rPr>
        <w:t>than</w:t>
      </w:r>
      <w:r>
        <w:rPr>
          <w:spacing w:val="3"/>
        </w:rPr>
        <w:t xml:space="preserve"> </w:t>
      </w:r>
      <w:r>
        <w:rPr>
          <w:spacing w:val="-3"/>
        </w:rPr>
        <w:t>±60</w:t>
      </w:r>
      <w:r>
        <w:rPr>
          <w:spacing w:val="2"/>
        </w:rPr>
        <w:t xml:space="preserve"> </w:t>
      </w:r>
      <w:r>
        <w:rPr>
          <w:spacing w:val="-1"/>
        </w:rPr>
        <w:t>in.</w:t>
      </w:r>
      <w:r>
        <w:rPr>
          <w:spacing w:val="7"/>
        </w:rPr>
        <w:t xml:space="preserve"> </w:t>
      </w:r>
      <w:r>
        <w:rPr>
          <w:spacing w:val="-1"/>
        </w:rPr>
        <w:t>above</w:t>
      </w:r>
      <w:r>
        <w:rPr>
          <w:spacing w:val="5"/>
        </w:rPr>
        <w:t xml:space="preserve"> </w:t>
      </w:r>
      <w:r>
        <w:t>the</w:t>
      </w:r>
      <w:r>
        <w:rPr>
          <w:spacing w:val="5"/>
        </w:rPr>
        <w:t xml:space="preserve"> </w:t>
      </w:r>
      <w:r>
        <w:rPr>
          <w:spacing w:val="-1"/>
        </w:rPr>
        <w:t>ground.</w:t>
      </w:r>
      <w:r>
        <w:rPr>
          <w:spacing w:val="7"/>
        </w:rPr>
        <w:t xml:space="preserve"> </w:t>
      </w:r>
      <w:r>
        <w:rPr>
          <w:spacing w:val="-1"/>
        </w:rPr>
        <w:t>Both</w:t>
      </w:r>
      <w:r>
        <w:rPr>
          <w:spacing w:val="5"/>
        </w:rPr>
        <w:t xml:space="preserve"> </w:t>
      </w:r>
      <w:r>
        <w:rPr>
          <w:spacing w:val="-1"/>
        </w:rPr>
        <w:t>shall</w:t>
      </w:r>
      <w:r>
        <w:rPr>
          <w:spacing w:val="5"/>
        </w:rPr>
        <w:t xml:space="preserve"> </w:t>
      </w:r>
      <w:r>
        <w:t>be</w:t>
      </w:r>
      <w:r>
        <w:rPr>
          <w:spacing w:val="5"/>
        </w:rPr>
        <w:t xml:space="preserve"> </w:t>
      </w:r>
      <w:r>
        <w:rPr>
          <w:spacing w:val="-1"/>
        </w:rPr>
        <w:t>accessible</w:t>
      </w:r>
      <w:r>
        <w:rPr>
          <w:spacing w:val="5"/>
        </w:rPr>
        <w:t xml:space="preserve"> </w:t>
      </w:r>
      <w:r>
        <w:rPr>
          <w:spacing w:val="-1"/>
        </w:rPr>
        <w:t>through</w:t>
      </w:r>
      <w:r>
        <w:rPr>
          <w:spacing w:val="69"/>
        </w:rPr>
        <w:t xml:space="preserve"> </w:t>
      </w:r>
      <w:r>
        <w:t xml:space="preserve">the </w:t>
      </w:r>
      <w:r>
        <w:rPr>
          <w:spacing w:val="-1"/>
        </w:rPr>
        <w:t>same</w:t>
      </w:r>
      <w:r>
        <w:t xml:space="preserve"> </w:t>
      </w:r>
      <w:r>
        <w:rPr>
          <w:spacing w:val="-1"/>
        </w:rPr>
        <w:t>access</w:t>
      </w:r>
      <w:r>
        <w:rPr>
          <w:spacing w:val="-2"/>
        </w:rPr>
        <w:t xml:space="preserve"> </w:t>
      </w:r>
      <w:r>
        <w:rPr>
          <w:spacing w:val="-1"/>
        </w:rPr>
        <w:t>door.</w:t>
      </w:r>
    </w:p>
    <w:p w14:paraId="31001928" w14:textId="77777777" w:rsidR="00DB51E5" w:rsidRDefault="00DB51E5">
      <w:pPr>
        <w:spacing w:before="6"/>
        <w:rPr>
          <w:rFonts w:ascii="Arial" w:eastAsia="Arial" w:hAnsi="Arial" w:cs="Arial"/>
          <w:sz w:val="17"/>
          <w:szCs w:val="17"/>
        </w:rPr>
      </w:pPr>
    </w:p>
    <w:p w14:paraId="6BD1F084" w14:textId="77777777" w:rsidR="00DB51E5" w:rsidRDefault="003D401F">
      <w:pPr>
        <w:pStyle w:val="BodyText"/>
        <w:spacing w:line="270" w:lineRule="auto"/>
        <w:ind w:right="108"/>
        <w:jc w:val="both"/>
        <w:rPr>
          <w:rFonts w:ascii="Times New Roman" w:eastAsia="Times New Roman" w:hAnsi="Times New Roman" w:cs="Times New Roman"/>
        </w:rPr>
      </w:pPr>
      <w:r>
        <w:t>The</w:t>
      </w:r>
      <w:r>
        <w:rPr>
          <w:spacing w:val="36"/>
        </w:rPr>
        <w:t xml:space="preserve"> </w:t>
      </w:r>
      <w:r>
        <w:rPr>
          <w:spacing w:val="-1"/>
        </w:rPr>
        <w:t>cooling</w:t>
      </w:r>
      <w:r>
        <w:rPr>
          <w:spacing w:val="36"/>
        </w:rPr>
        <w:t xml:space="preserve"> </w:t>
      </w:r>
      <w:r>
        <w:t>fan</w:t>
      </w:r>
      <w:r>
        <w:rPr>
          <w:spacing w:val="36"/>
        </w:rPr>
        <w:t xml:space="preserve"> </w:t>
      </w:r>
      <w:r>
        <w:rPr>
          <w:spacing w:val="-1"/>
        </w:rPr>
        <w:t>shall</w:t>
      </w:r>
      <w:r>
        <w:rPr>
          <w:spacing w:val="35"/>
        </w:rPr>
        <w:t xml:space="preserve"> </w:t>
      </w:r>
      <w:r>
        <w:t>be</w:t>
      </w:r>
      <w:r>
        <w:rPr>
          <w:spacing w:val="36"/>
        </w:rPr>
        <w:t xml:space="preserve"> </w:t>
      </w:r>
      <w:r>
        <w:rPr>
          <w:spacing w:val="-1"/>
        </w:rPr>
        <w:t>temperature</w:t>
      </w:r>
      <w:r>
        <w:rPr>
          <w:spacing w:val="36"/>
        </w:rPr>
        <w:t xml:space="preserve"> </w:t>
      </w:r>
      <w:r>
        <w:rPr>
          <w:spacing w:val="-1"/>
        </w:rPr>
        <w:t>controlled,</w:t>
      </w:r>
      <w:r>
        <w:rPr>
          <w:spacing w:val="38"/>
        </w:rPr>
        <w:t xml:space="preserve"> </w:t>
      </w:r>
      <w:r>
        <w:rPr>
          <w:spacing w:val="-2"/>
        </w:rPr>
        <w:t>allowing</w:t>
      </w:r>
      <w:r>
        <w:rPr>
          <w:spacing w:val="38"/>
        </w:rPr>
        <w:t xml:space="preserve"> </w:t>
      </w:r>
      <w:r>
        <w:t>the</w:t>
      </w:r>
      <w:r>
        <w:rPr>
          <w:spacing w:val="36"/>
        </w:rPr>
        <w:t xml:space="preserve"> </w:t>
      </w:r>
      <w:r>
        <w:rPr>
          <w:spacing w:val="-1"/>
        </w:rPr>
        <w:t>engine</w:t>
      </w:r>
      <w:r>
        <w:rPr>
          <w:spacing w:val="36"/>
        </w:rPr>
        <w:t xml:space="preserve"> </w:t>
      </w:r>
      <w:r>
        <w:rPr>
          <w:spacing w:val="-1"/>
        </w:rPr>
        <w:t>to</w:t>
      </w:r>
      <w:r>
        <w:rPr>
          <w:spacing w:val="36"/>
        </w:rPr>
        <w:t xml:space="preserve"> </w:t>
      </w:r>
      <w:r>
        <w:rPr>
          <w:spacing w:val="-1"/>
        </w:rPr>
        <w:t>reach</w:t>
      </w:r>
      <w:r>
        <w:rPr>
          <w:spacing w:val="36"/>
        </w:rPr>
        <w:t xml:space="preserve"> </w:t>
      </w:r>
      <w:r>
        <w:rPr>
          <w:spacing w:val="-1"/>
        </w:rPr>
        <w:t>operating</w:t>
      </w:r>
      <w:r>
        <w:rPr>
          <w:spacing w:val="39"/>
        </w:rPr>
        <w:t xml:space="preserve"> </w:t>
      </w:r>
      <w:r>
        <w:rPr>
          <w:spacing w:val="-1"/>
        </w:rPr>
        <w:t>temperature</w:t>
      </w:r>
      <w:r>
        <w:rPr>
          <w:spacing w:val="69"/>
        </w:rPr>
        <w:t xml:space="preserve"> </w:t>
      </w:r>
      <w:r>
        <w:rPr>
          <w:spacing w:val="-1"/>
        </w:rPr>
        <w:t>quickly</w:t>
      </w:r>
      <w:r>
        <w:rPr>
          <w:rFonts w:ascii="Times New Roman"/>
          <w:spacing w:val="-1"/>
        </w:rPr>
        <w:t>.</w:t>
      </w:r>
    </w:p>
    <w:p w14:paraId="7004E1C0" w14:textId="77777777" w:rsidR="00DB51E5" w:rsidRDefault="00DB51E5">
      <w:pPr>
        <w:spacing w:before="3"/>
        <w:rPr>
          <w:rFonts w:ascii="Times New Roman" w:eastAsia="Times New Roman" w:hAnsi="Times New Roman" w:cs="Times New Roman"/>
          <w:sz w:val="18"/>
          <w:szCs w:val="18"/>
        </w:rPr>
      </w:pPr>
    </w:p>
    <w:p w14:paraId="06556EE0" w14:textId="77777777" w:rsidR="00DB51E5" w:rsidRDefault="003D401F">
      <w:pPr>
        <w:ind w:left="106"/>
        <w:jc w:val="both"/>
        <w:rPr>
          <w:rFonts w:ascii="Arial" w:eastAsia="Arial" w:hAnsi="Arial" w:cs="Arial"/>
          <w:sz w:val="26"/>
          <w:szCs w:val="26"/>
        </w:rPr>
      </w:pPr>
      <w:bookmarkStart w:id="43" w:name="_bookmark303"/>
      <w:bookmarkEnd w:id="43"/>
      <w:r>
        <w:rPr>
          <w:rFonts w:ascii="Arial"/>
          <w:b/>
          <w:sz w:val="26"/>
        </w:rPr>
        <w:t>TS</w:t>
      </w:r>
      <w:r>
        <w:rPr>
          <w:rFonts w:ascii="Arial"/>
          <w:b/>
          <w:spacing w:val="-7"/>
          <w:sz w:val="26"/>
        </w:rPr>
        <w:t xml:space="preserve"> </w:t>
      </w:r>
      <w:r>
        <w:rPr>
          <w:rFonts w:ascii="Arial"/>
          <w:b/>
          <w:sz w:val="26"/>
        </w:rPr>
        <w:t xml:space="preserve">10.1.1 </w:t>
      </w:r>
      <w:r>
        <w:rPr>
          <w:rFonts w:ascii="Arial"/>
          <w:b/>
          <w:spacing w:val="65"/>
          <w:sz w:val="26"/>
        </w:rPr>
        <w:t xml:space="preserve"> </w:t>
      </w:r>
      <w:r>
        <w:rPr>
          <w:rFonts w:ascii="Arial"/>
          <w:b/>
          <w:sz w:val="26"/>
        </w:rPr>
        <w:t>COOLANT</w:t>
      </w:r>
    </w:p>
    <w:p w14:paraId="168B3F0D" w14:textId="77777777" w:rsidR="00DB51E5" w:rsidRDefault="00DB51E5">
      <w:pPr>
        <w:spacing w:before="3"/>
        <w:rPr>
          <w:rFonts w:ascii="Arial" w:eastAsia="Arial" w:hAnsi="Arial" w:cs="Arial"/>
          <w:b/>
          <w:bCs/>
          <w:sz w:val="21"/>
          <w:szCs w:val="21"/>
        </w:rPr>
      </w:pPr>
    </w:p>
    <w:p w14:paraId="76FE879F" w14:textId="77777777" w:rsidR="00DB51E5" w:rsidRDefault="003D401F">
      <w:pPr>
        <w:pStyle w:val="BodyText"/>
        <w:spacing w:line="276" w:lineRule="auto"/>
        <w:ind w:right="102"/>
        <w:jc w:val="both"/>
      </w:pPr>
      <w:r>
        <w:t>The</w:t>
      </w:r>
      <w:r>
        <w:rPr>
          <w:spacing w:val="21"/>
        </w:rPr>
        <w:t xml:space="preserve"> </w:t>
      </w:r>
      <w:r>
        <w:rPr>
          <w:spacing w:val="-1"/>
        </w:rPr>
        <w:t>engine</w:t>
      </w:r>
      <w:r>
        <w:rPr>
          <w:spacing w:val="21"/>
        </w:rPr>
        <w:t xml:space="preserve"> </w:t>
      </w:r>
      <w:r>
        <w:rPr>
          <w:spacing w:val="-2"/>
        </w:rPr>
        <w:t>cooling</w:t>
      </w:r>
      <w:r>
        <w:rPr>
          <w:spacing w:val="24"/>
        </w:rPr>
        <w:t xml:space="preserve"> </w:t>
      </w:r>
      <w:r>
        <w:rPr>
          <w:spacing w:val="-1"/>
        </w:rPr>
        <w:t>system</w:t>
      </w:r>
      <w:r>
        <w:rPr>
          <w:spacing w:val="23"/>
        </w:rPr>
        <w:t xml:space="preserve"> </w:t>
      </w:r>
      <w:r>
        <w:rPr>
          <w:spacing w:val="-1"/>
        </w:rPr>
        <w:t>shall</w:t>
      </w:r>
      <w:r>
        <w:rPr>
          <w:spacing w:val="21"/>
        </w:rPr>
        <w:t xml:space="preserve"> </w:t>
      </w:r>
      <w:r>
        <w:t>be</w:t>
      </w:r>
      <w:r>
        <w:rPr>
          <w:spacing w:val="25"/>
        </w:rPr>
        <w:t xml:space="preserve"> </w:t>
      </w:r>
      <w:r>
        <w:rPr>
          <w:spacing w:val="-1"/>
        </w:rPr>
        <w:t>equipped</w:t>
      </w:r>
      <w:r>
        <w:rPr>
          <w:spacing w:val="21"/>
        </w:rPr>
        <w:t xml:space="preserve"> </w:t>
      </w:r>
      <w:r>
        <w:rPr>
          <w:spacing w:val="-1"/>
        </w:rPr>
        <w:t>with</w:t>
      </w:r>
      <w:r>
        <w:rPr>
          <w:spacing w:val="22"/>
        </w:rPr>
        <w:t xml:space="preserve"> </w:t>
      </w:r>
      <w:r>
        <w:t>a</w:t>
      </w:r>
      <w:r>
        <w:rPr>
          <w:spacing w:val="22"/>
        </w:rPr>
        <w:t xml:space="preserve"> </w:t>
      </w:r>
      <w:r>
        <w:rPr>
          <w:spacing w:val="-1"/>
        </w:rPr>
        <w:t>properly</w:t>
      </w:r>
      <w:r>
        <w:rPr>
          <w:spacing w:val="20"/>
        </w:rPr>
        <w:t xml:space="preserve"> </w:t>
      </w:r>
      <w:r>
        <w:rPr>
          <w:spacing w:val="-1"/>
        </w:rPr>
        <w:t>sized</w:t>
      </w:r>
      <w:r>
        <w:rPr>
          <w:spacing w:val="24"/>
        </w:rPr>
        <w:t xml:space="preserve"> </w:t>
      </w:r>
      <w:r>
        <w:rPr>
          <w:spacing w:val="-1"/>
        </w:rPr>
        <w:t>water</w:t>
      </w:r>
      <w:r>
        <w:rPr>
          <w:spacing w:val="20"/>
        </w:rPr>
        <w:t xml:space="preserve"> </w:t>
      </w:r>
      <w:r>
        <w:rPr>
          <w:spacing w:val="-1"/>
        </w:rPr>
        <w:t>filter</w:t>
      </w:r>
      <w:r>
        <w:rPr>
          <w:spacing w:val="20"/>
        </w:rPr>
        <w:t xml:space="preserve"> </w:t>
      </w:r>
      <w:r>
        <w:rPr>
          <w:spacing w:val="-2"/>
        </w:rPr>
        <w:t>with</w:t>
      </w:r>
      <w:r>
        <w:rPr>
          <w:spacing w:val="22"/>
        </w:rPr>
        <w:t xml:space="preserve"> </w:t>
      </w:r>
      <w:r>
        <w:t>a</w:t>
      </w:r>
      <w:r>
        <w:rPr>
          <w:spacing w:val="22"/>
        </w:rPr>
        <w:t xml:space="preserve"> </w:t>
      </w:r>
      <w:r>
        <w:t>spin-on</w:t>
      </w:r>
      <w:r>
        <w:rPr>
          <w:spacing w:val="21"/>
        </w:rPr>
        <w:t xml:space="preserve"> </w:t>
      </w:r>
      <w:r>
        <w:rPr>
          <w:spacing w:val="-1"/>
        </w:rPr>
        <w:t>element</w:t>
      </w:r>
      <w:r>
        <w:rPr>
          <w:spacing w:val="63"/>
        </w:rPr>
        <w:t xml:space="preserve"> </w:t>
      </w:r>
      <w:r>
        <w:rPr>
          <w:spacing w:val="-1"/>
        </w:rPr>
        <w:t>and</w:t>
      </w:r>
      <w:r>
        <w:rPr>
          <w:spacing w:val="50"/>
        </w:rPr>
        <w:t xml:space="preserve"> </w:t>
      </w:r>
      <w:r>
        <w:t>an</w:t>
      </w:r>
      <w:r>
        <w:rPr>
          <w:spacing w:val="50"/>
        </w:rPr>
        <w:t xml:space="preserve"> </w:t>
      </w:r>
      <w:r>
        <w:rPr>
          <w:spacing w:val="-1"/>
        </w:rPr>
        <w:t>automatic</w:t>
      </w:r>
      <w:r>
        <w:rPr>
          <w:spacing w:val="50"/>
        </w:rPr>
        <w:t xml:space="preserve"> </w:t>
      </w:r>
      <w:r>
        <w:rPr>
          <w:spacing w:val="-1"/>
        </w:rPr>
        <w:t>system</w:t>
      </w:r>
      <w:r>
        <w:rPr>
          <w:spacing w:val="49"/>
        </w:rPr>
        <w:t xml:space="preserve"> </w:t>
      </w:r>
      <w:r>
        <w:t>for</w:t>
      </w:r>
      <w:r>
        <w:rPr>
          <w:spacing w:val="49"/>
        </w:rPr>
        <w:t xml:space="preserve"> </w:t>
      </w:r>
      <w:r>
        <w:rPr>
          <w:spacing w:val="-1"/>
        </w:rPr>
        <w:t>releasing</w:t>
      </w:r>
      <w:r>
        <w:rPr>
          <w:spacing w:val="52"/>
        </w:rPr>
        <w:t xml:space="preserve"> </w:t>
      </w:r>
      <w:r>
        <w:rPr>
          <w:spacing w:val="-1"/>
        </w:rPr>
        <w:t>supplemental</w:t>
      </w:r>
      <w:r>
        <w:rPr>
          <w:spacing w:val="50"/>
        </w:rPr>
        <w:t xml:space="preserve"> </w:t>
      </w:r>
      <w:r>
        <w:rPr>
          <w:spacing w:val="-1"/>
        </w:rPr>
        <w:t>coolant</w:t>
      </w:r>
      <w:r>
        <w:rPr>
          <w:spacing w:val="49"/>
        </w:rPr>
        <w:t xml:space="preserve"> </w:t>
      </w:r>
      <w:r>
        <w:rPr>
          <w:spacing w:val="-1"/>
        </w:rPr>
        <w:t>additives</w:t>
      </w:r>
      <w:r>
        <w:rPr>
          <w:spacing w:val="50"/>
        </w:rPr>
        <w:t xml:space="preserve"> </w:t>
      </w:r>
      <w:r>
        <w:t>as</w:t>
      </w:r>
      <w:r>
        <w:rPr>
          <w:spacing w:val="50"/>
        </w:rPr>
        <w:t xml:space="preserve"> </w:t>
      </w:r>
      <w:r>
        <w:rPr>
          <w:spacing w:val="-1"/>
        </w:rPr>
        <w:t>needed</w:t>
      </w:r>
      <w:r>
        <w:rPr>
          <w:spacing w:val="48"/>
        </w:rPr>
        <w:t xml:space="preserve"> </w:t>
      </w:r>
      <w:r>
        <w:t>to</w:t>
      </w:r>
      <w:r>
        <w:rPr>
          <w:spacing w:val="50"/>
        </w:rPr>
        <w:t xml:space="preserve"> </w:t>
      </w:r>
      <w:r>
        <w:rPr>
          <w:spacing w:val="-1"/>
        </w:rPr>
        <w:t>replenish</w:t>
      </w:r>
      <w:r>
        <w:rPr>
          <w:spacing w:val="51"/>
        </w:rPr>
        <w:t xml:space="preserve"> </w:t>
      </w:r>
      <w:r>
        <w:rPr>
          <w:spacing w:val="-1"/>
        </w:rPr>
        <w:t>and</w:t>
      </w:r>
      <w:r>
        <w:rPr>
          <w:spacing w:val="57"/>
        </w:rPr>
        <w:t xml:space="preserve"> </w:t>
      </w:r>
      <w:r>
        <w:rPr>
          <w:spacing w:val="-1"/>
        </w:rPr>
        <w:t>maintain</w:t>
      </w:r>
      <w:r>
        <w:t xml:space="preserve"> </w:t>
      </w:r>
      <w:r>
        <w:rPr>
          <w:spacing w:val="-1"/>
        </w:rPr>
        <w:t>protection</w:t>
      </w:r>
      <w:r>
        <w:t xml:space="preserve"> </w:t>
      </w:r>
      <w:r>
        <w:rPr>
          <w:spacing w:val="-1"/>
        </w:rPr>
        <w:t>properties.</w:t>
      </w:r>
      <w:r>
        <w:rPr>
          <w:spacing w:val="-6"/>
        </w:rPr>
        <w:t xml:space="preserve"> </w:t>
      </w:r>
      <w:r>
        <w:rPr>
          <w:spacing w:val="1"/>
        </w:rPr>
        <w:t>When</w:t>
      </w:r>
      <w:r>
        <w:rPr>
          <w:spacing w:val="-2"/>
        </w:rPr>
        <w:t xml:space="preserve"> </w:t>
      </w:r>
      <w:r>
        <w:rPr>
          <w:spacing w:val="-1"/>
        </w:rPr>
        <w:t>replacing</w:t>
      </w:r>
      <w:r>
        <w:t xml:space="preserve"> </w:t>
      </w:r>
      <w:r>
        <w:rPr>
          <w:spacing w:val="-1"/>
        </w:rPr>
        <w:t>the</w:t>
      </w:r>
      <w:r>
        <w:t xml:space="preserve"> </w:t>
      </w:r>
      <w:r>
        <w:rPr>
          <w:spacing w:val="-1"/>
        </w:rPr>
        <w:t>water filter, only</w:t>
      </w:r>
      <w:r>
        <w:rPr>
          <w:spacing w:val="-2"/>
        </w:rPr>
        <w:t xml:space="preserve"> </w:t>
      </w:r>
      <w:r>
        <w:t xml:space="preserve">the </w:t>
      </w:r>
      <w:r>
        <w:rPr>
          <w:spacing w:val="-1"/>
        </w:rPr>
        <w:t>water in</w:t>
      </w:r>
      <w:r>
        <w:t xml:space="preserve"> the</w:t>
      </w:r>
      <w:r>
        <w:rPr>
          <w:spacing w:val="-5"/>
        </w:rPr>
        <w:t xml:space="preserve"> </w:t>
      </w:r>
      <w:r>
        <w:t>filter</w:t>
      </w:r>
      <w:r>
        <w:rPr>
          <w:spacing w:val="1"/>
        </w:rPr>
        <w:t xml:space="preserve"> </w:t>
      </w:r>
      <w:r>
        <w:rPr>
          <w:spacing w:val="-2"/>
        </w:rPr>
        <w:t>will</w:t>
      </w:r>
      <w:r>
        <w:t xml:space="preserve"> be </w:t>
      </w:r>
      <w:r>
        <w:rPr>
          <w:spacing w:val="-1"/>
        </w:rPr>
        <w:t>lost.</w:t>
      </w:r>
    </w:p>
    <w:p w14:paraId="1DA5DDEB"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7F3F3D49" w14:textId="77777777" w:rsidR="00DB51E5" w:rsidRDefault="003D401F">
      <w:pPr>
        <w:spacing w:before="45"/>
        <w:ind w:left="106"/>
        <w:jc w:val="both"/>
        <w:rPr>
          <w:rFonts w:ascii="Arial" w:eastAsia="Arial" w:hAnsi="Arial" w:cs="Arial"/>
          <w:sz w:val="26"/>
          <w:szCs w:val="26"/>
        </w:rPr>
      </w:pPr>
      <w:bookmarkStart w:id="44" w:name="_bookmark304"/>
      <w:bookmarkEnd w:id="44"/>
      <w:r>
        <w:rPr>
          <w:rFonts w:ascii="Arial"/>
          <w:b/>
          <w:sz w:val="26"/>
        </w:rPr>
        <w:t>TS</w:t>
      </w:r>
      <w:r>
        <w:rPr>
          <w:rFonts w:ascii="Arial"/>
          <w:b/>
          <w:spacing w:val="-7"/>
          <w:sz w:val="26"/>
        </w:rPr>
        <w:t xml:space="preserve"> </w:t>
      </w:r>
      <w:r>
        <w:rPr>
          <w:rFonts w:ascii="Arial"/>
          <w:b/>
          <w:sz w:val="26"/>
        </w:rPr>
        <w:t xml:space="preserve">10.1.2 </w:t>
      </w:r>
      <w:r>
        <w:rPr>
          <w:rFonts w:ascii="Arial"/>
          <w:b/>
          <w:spacing w:val="66"/>
          <w:sz w:val="26"/>
        </w:rPr>
        <w:t xml:space="preserve"> </w:t>
      </w:r>
      <w:r>
        <w:rPr>
          <w:rFonts w:ascii="Arial"/>
          <w:b/>
          <w:sz w:val="26"/>
        </w:rPr>
        <w:t>DRIVE</w:t>
      </w:r>
      <w:r>
        <w:rPr>
          <w:rFonts w:ascii="Arial"/>
          <w:b/>
          <w:spacing w:val="-7"/>
          <w:sz w:val="26"/>
        </w:rPr>
        <w:t xml:space="preserve"> </w:t>
      </w:r>
      <w:r>
        <w:rPr>
          <w:rFonts w:ascii="Arial"/>
          <w:b/>
          <w:sz w:val="26"/>
        </w:rPr>
        <w:t>DESIGN</w:t>
      </w:r>
    </w:p>
    <w:p w14:paraId="381F0D36" w14:textId="77777777" w:rsidR="00DB51E5" w:rsidRDefault="00DB51E5">
      <w:pPr>
        <w:spacing w:before="4"/>
        <w:rPr>
          <w:rFonts w:ascii="Arial" w:eastAsia="Arial" w:hAnsi="Arial" w:cs="Arial"/>
          <w:b/>
          <w:bCs/>
          <w:sz w:val="21"/>
          <w:szCs w:val="21"/>
        </w:rPr>
      </w:pPr>
    </w:p>
    <w:p w14:paraId="1A4A957B" w14:textId="77777777" w:rsidR="00DB51E5" w:rsidRDefault="003D401F">
      <w:pPr>
        <w:pStyle w:val="BodyText"/>
        <w:spacing w:line="277" w:lineRule="auto"/>
        <w:ind w:right="119"/>
      </w:pPr>
      <w:r>
        <w:t>The</w:t>
      </w:r>
      <w:r>
        <w:rPr>
          <w:spacing w:val="17"/>
        </w:rPr>
        <w:t xml:space="preserve"> </w:t>
      </w:r>
      <w:r>
        <w:rPr>
          <w:spacing w:val="-1"/>
        </w:rPr>
        <w:t>coach</w:t>
      </w:r>
      <w:r>
        <w:rPr>
          <w:spacing w:val="17"/>
        </w:rPr>
        <w:t xml:space="preserve"> </w:t>
      </w:r>
      <w:r>
        <w:rPr>
          <w:spacing w:val="-1"/>
        </w:rPr>
        <w:t>shall</w:t>
      </w:r>
      <w:r>
        <w:rPr>
          <w:spacing w:val="16"/>
        </w:rPr>
        <w:t xml:space="preserve"> </w:t>
      </w:r>
      <w:r>
        <w:t>be</w:t>
      </w:r>
      <w:r>
        <w:rPr>
          <w:spacing w:val="17"/>
        </w:rPr>
        <w:t xml:space="preserve"> </w:t>
      </w:r>
      <w:r>
        <w:rPr>
          <w:spacing w:val="-1"/>
        </w:rPr>
        <w:t>equipped</w:t>
      </w:r>
      <w:r>
        <w:rPr>
          <w:spacing w:val="17"/>
        </w:rPr>
        <w:t xml:space="preserve"> </w:t>
      </w:r>
      <w:r>
        <w:rPr>
          <w:spacing w:val="-1"/>
        </w:rPr>
        <w:t>with</w:t>
      </w:r>
      <w:r>
        <w:rPr>
          <w:spacing w:val="17"/>
        </w:rPr>
        <w:t xml:space="preserve"> </w:t>
      </w:r>
      <w:r w:rsidR="00153716">
        <w:rPr>
          <w:spacing w:val="17"/>
        </w:rPr>
        <w:t xml:space="preserve">the manufacturer’s standard belt or mechanical driven cooling system.  An </w:t>
      </w:r>
      <w:r>
        <w:rPr>
          <w:spacing w:val="-1"/>
        </w:rPr>
        <w:t>electric</w:t>
      </w:r>
      <w:r>
        <w:rPr>
          <w:spacing w:val="15"/>
        </w:rPr>
        <w:t xml:space="preserve"> </w:t>
      </w:r>
      <w:r>
        <w:rPr>
          <w:spacing w:val="1"/>
        </w:rPr>
        <w:t>fan</w:t>
      </w:r>
      <w:r>
        <w:rPr>
          <w:spacing w:val="14"/>
        </w:rPr>
        <w:t xml:space="preserve"> </w:t>
      </w:r>
      <w:r>
        <w:rPr>
          <w:spacing w:val="-1"/>
        </w:rPr>
        <w:t>drive</w:t>
      </w:r>
      <w:r>
        <w:rPr>
          <w:spacing w:val="17"/>
        </w:rPr>
        <w:t xml:space="preserve"> </w:t>
      </w:r>
      <w:r>
        <w:rPr>
          <w:spacing w:val="-1"/>
        </w:rPr>
        <w:t>coach</w:t>
      </w:r>
      <w:r>
        <w:rPr>
          <w:spacing w:val="17"/>
        </w:rPr>
        <w:t xml:space="preserve"> </w:t>
      </w:r>
      <w:r>
        <w:rPr>
          <w:spacing w:val="-1"/>
        </w:rPr>
        <w:t>cooling</w:t>
      </w:r>
      <w:r w:rsidR="00153716">
        <w:rPr>
          <w:spacing w:val="-1"/>
        </w:rPr>
        <w:t>/CAC</w:t>
      </w:r>
      <w:r>
        <w:rPr>
          <w:spacing w:val="19"/>
        </w:rPr>
        <w:t xml:space="preserve"> </w:t>
      </w:r>
      <w:r>
        <w:rPr>
          <w:spacing w:val="-1"/>
        </w:rPr>
        <w:t>system</w:t>
      </w:r>
      <w:r w:rsidR="00153716">
        <w:rPr>
          <w:spacing w:val="-1"/>
        </w:rPr>
        <w:t xml:space="preserve"> shall be available as an option</w:t>
      </w:r>
      <w:r>
        <w:rPr>
          <w:spacing w:val="-1"/>
        </w:rPr>
        <w:t>.</w:t>
      </w:r>
      <w:r>
        <w:rPr>
          <w:spacing w:val="18"/>
        </w:rPr>
        <w:t xml:space="preserve"> </w:t>
      </w:r>
      <w:r>
        <w:t>A</w:t>
      </w:r>
      <w:r>
        <w:rPr>
          <w:spacing w:val="17"/>
        </w:rPr>
        <w:t xml:space="preserve"> </w:t>
      </w:r>
      <w:r>
        <w:rPr>
          <w:spacing w:val="-1"/>
        </w:rPr>
        <w:t>screen</w:t>
      </w:r>
      <w:r>
        <w:rPr>
          <w:spacing w:val="15"/>
        </w:rPr>
        <w:t xml:space="preserve"> </w:t>
      </w:r>
      <w:r>
        <w:rPr>
          <w:spacing w:val="-1"/>
        </w:rPr>
        <w:t>guard</w:t>
      </w:r>
      <w:r>
        <w:rPr>
          <w:spacing w:val="17"/>
        </w:rPr>
        <w:t xml:space="preserve"> </w:t>
      </w:r>
      <w:r>
        <w:rPr>
          <w:spacing w:val="-1"/>
        </w:rPr>
        <w:t>must</w:t>
      </w:r>
      <w:r>
        <w:rPr>
          <w:spacing w:val="18"/>
        </w:rPr>
        <w:t xml:space="preserve"> </w:t>
      </w:r>
      <w:r>
        <w:rPr>
          <w:spacing w:val="-2"/>
        </w:rPr>
        <w:t>be</w:t>
      </w:r>
      <w:r>
        <w:rPr>
          <w:spacing w:val="73"/>
        </w:rPr>
        <w:t xml:space="preserve"> </w:t>
      </w:r>
      <w:r>
        <w:rPr>
          <w:spacing w:val="-1"/>
        </w:rPr>
        <w:t>installed</w:t>
      </w:r>
      <w:r>
        <w:t xml:space="preserve"> on </w:t>
      </w:r>
      <w:r>
        <w:rPr>
          <w:spacing w:val="-1"/>
        </w:rPr>
        <w:t>electric</w:t>
      </w:r>
      <w:r>
        <w:rPr>
          <w:spacing w:val="-2"/>
        </w:rPr>
        <w:t xml:space="preserve"> </w:t>
      </w:r>
      <w:r>
        <w:rPr>
          <w:spacing w:val="-1"/>
        </w:rPr>
        <w:t>motor fans</w:t>
      </w:r>
      <w:r>
        <w:rPr>
          <w:spacing w:val="1"/>
        </w:rPr>
        <w:t xml:space="preserve"> </w:t>
      </w:r>
      <w:r>
        <w:rPr>
          <w:spacing w:val="-2"/>
        </w:rPr>
        <w:t>per</w:t>
      </w:r>
      <w:r>
        <w:rPr>
          <w:spacing w:val="1"/>
        </w:rPr>
        <w:t xml:space="preserve"> </w:t>
      </w:r>
      <w:r>
        <w:rPr>
          <w:spacing w:val="-1"/>
        </w:rPr>
        <w:t>SAE</w:t>
      </w:r>
      <w:r>
        <w:rPr>
          <w:spacing w:val="-2"/>
        </w:rPr>
        <w:t xml:space="preserve"> </w:t>
      </w:r>
      <w:r>
        <w:rPr>
          <w:spacing w:val="-1"/>
        </w:rPr>
        <w:t>J1308.</w:t>
      </w:r>
    </w:p>
    <w:p w14:paraId="3A554063" w14:textId="77777777" w:rsidR="00DB51E5" w:rsidRDefault="003D401F">
      <w:pPr>
        <w:spacing w:before="196"/>
        <w:ind w:left="106"/>
        <w:jc w:val="both"/>
        <w:rPr>
          <w:rFonts w:ascii="Arial" w:eastAsia="Arial" w:hAnsi="Arial" w:cs="Arial"/>
          <w:sz w:val="26"/>
          <w:szCs w:val="26"/>
        </w:rPr>
      </w:pPr>
      <w:bookmarkStart w:id="45" w:name="_bookmark305"/>
      <w:bookmarkEnd w:id="45"/>
      <w:r>
        <w:rPr>
          <w:rFonts w:ascii="Arial"/>
          <w:b/>
          <w:sz w:val="26"/>
        </w:rPr>
        <w:t>TS</w:t>
      </w:r>
      <w:r>
        <w:rPr>
          <w:rFonts w:ascii="Arial"/>
          <w:b/>
          <w:spacing w:val="-7"/>
          <w:sz w:val="26"/>
        </w:rPr>
        <w:t xml:space="preserve"> </w:t>
      </w:r>
      <w:r>
        <w:rPr>
          <w:rFonts w:ascii="Arial"/>
          <w:b/>
          <w:sz w:val="26"/>
        </w:rPr>
        <w:t xml:space="preserve">10.1.3 </w:t>
      </w:r>
      <w:r>
        <w:rPr>
          <w:rFonts w:ascii="Arial"/>
          <w:b/>
          <w:spacing w:val="64"/>
          <w:sz w:val="26"/>
        </w:rPr>
        <w:t xml:space="preserve"> </w:t>
      </w:r>
      <w:r>
        <w:rPr>
          <w:rFonts w:ascii="Arial"/>
          <w:b/>
          <w:sz w:val="26"/>
        </w:rPr>
        <w:t>MOUNTING</w:t>
      </w:r>
    </w:p>
    <w:p w14:paraId="7393F259" w14:textId="77777777" w:rsidR="00DB51E5" w:rsidRDefault="00DB51E5">
      <w:pPr>
        <w:spacing w:before="1"/>
        <w:rPr>
          <w:rFonts w:ascii="Arial" w:eastAsia="Arial" w:hAnsi="Arial" w:cs="Arial"/>
          <w:b/>
          <w:bCs/>
          <w:sz w:val="21"/>
          <w:szCs w:val="21"/>
        </w:rPr>
      </w:pPr>
    </w:p>
    <w:p w14:paraId="0DC53F1D" w14:textId="77777777" w:rsidR="00DB51E5" w:rsidRDefault="003D401F">
      <w:pPr>
        <w:pStyle w:val="BodyText"/>
        <w:jc w:val="both"/>
        <w:rPr>
          <w:rFonts w:ascii="Times New Roman" w:eastAsia="Times New Roman" w:hAnsi="Times New Roman" w:cs="Times New Roman"/>
        </w:rPr>
      </w:pPr>
      <w:r>
        <w:rPr>
          <w:spacing w:val="-1"/>
        </w:rPr>
        <w:t>Mounting</w:t>
      </w:r>
      <w:r>
        <w:rPr>
          <w:spacing w:val="2"/>
        </w:rPr>
        <w:t xml:space="preserve"> </w:t>
      </w:r>
      <w:r>
        <w:rPr>
          <w:spacing w:val="-1"/>
        </w:rPr>
        <w:t>location</w:t>
      </w:r>
      <w:r>
        <w:t xml:space="preserve"> </w:t>
      </w:r>
      <w:r>
        <w:rPr>
          <w:spacing w:val="-2"/>
        </w:rPr>
        <w:t>of</w:t>
      </w:r>
      <w:r>
        <w:rPr>
          <w:spacing w:val="-1"/>
        </w:rPr>
        <w:t xml:space="preserve"> radiator and</w:t>
      </w:r>
      <w:r>
        <w:t xml:space="preserve"> </w:t>
      </w:r>
      <w:r>
        <w:rPr>
          <w:spacing w:val="-1"/>
        </w:rPr>
        <w:t>charge</w:t>
      </w:r>
      <w:r>
        <w:t xml:space="preserve"> </w:t>
      </w:r>
      <w:r>
        <w:rPr>
          <w:spacing w:val="-1"/>
        </w:rPr>
        <w:t>air coo</w:t>
      </w:r>
      <w:r>
        <w:rPr>
          <w:rFonts w:cs="Arial"/>
          <w:spacing w:val="-1"/>
        </w:rPr>
        <w:t>ler</w:t>
      </w:r>
      <w:r>
        <w:rPr>
          <w:rFonts w:cs="Arial"/>
          <w:spacing w:val="1"/>
        </w:rPr>
        <w:t xml:space="preserve"> </w:t>
      </w:r>
      <w:r>
        <w:rPr>
          <w:rFonts w:cs="Arial"/>
          <w:spacing w:val="-1"/>
        </w:rPr>
        <w:t>shall</w:t>
      </w:r>
      <w:r>
        <w:rPr>
          <w:rFonts w:cs="Arial"/>
        </w:rPr>
        <w:t xml:space="preserve"> be</w:t>
      </w:r>
      <w:r>
        <w:rPr>
          <w:rFonts w:cs="Arial"/>
          <w:spacing w:val="-2"/>
        </w:rPr>
        <w:t xml:space="preserve"> </w:t>
      </w:r>
      <w:r>
        <w:rPr>
          <w:rFonts w:cs="Arial"/>
        </w:rPr>
        <w:t>the</w:t>
      </w:r>
      <w:r>
        <w:rPr>
          <w:rFonts w:cs="Arial"/>
          <w:spacing w:val="-2"/>
        </w:rPr>
        <w:t xml:space="preserve"> </w:t>
      </w:r>
      <w:r>
        <w:rPr>
          <w:rFonts w:cs="Arial"/>
          <w:spacing w:val="-1"/>
        </w:rPr>
        <w:t>Contractor’s</w:t>
      </w:r>
      <w:r>
        <w:rPr>
          <w:rFonts w:cs="Arial"/>
          <w:spacing w:val="1"/>
        </w:rPr>
        <w:t xml:space="preserve"> </w:t>
      </w:r>
      <w:r>
        <w:rPr>
          <w:rFonts w:cs="Arial"/>
          <w:spacing w:val="-1"/>
        </w:rPr>
        <w:t>standard</w:t>
      </w:r>
      <w:r>
        <w:rPr>
          <w:rFonts w:cs="Arial"/>
        </w:rPr>
        <w:t xml:space="preserve"> </w:t>
      </w:r>
      <w:r>
        <w:rPr>
          <w:rFonts w:cs="Arial"/>
          <w:spacing w:val="-1"/>
        </w:rPr>
        <w:t>design</w:t>
      </w:r>
      <w:r>
        <w:rPr>
          <w:rFonts w:ascii="Times New Roman" w:eastAsia="Times New Roman" w:hAnsi="Times New Roman" w:cs="Times New Roman"/>
          <w:spacing w:val="-1"/>
        </w:rPr>
        <w:t>.</w:t>
      </w:r>
    </w:p>
    <w:p w14:paraId="6312FBE6" w14:textId="77777777" w:rsidR="00DB51E5" w:rsidRDefault="00DB51E5">
      <w:pPr>
        <w:spacing w:before="11"/>
        <w:rPr>
          <w:rFonts w:ascii="Times New Roman" w:eastAsia="Times New Roman" w:hAnsi="Times New Roman" w:cs="Times New Roman"/>
          <w:sz w:val="20"/>
          <w:szCs w:val="20"/>
        </w:rPr>
      </w:pPr>
    </w:p>
    <w:p w14:paraId="6A568184" w14:textId="77777777" w:rsidR="00DB51E5" w:rsidRDefault="003D401F">
      <w:pPr>
        <w:ind w:left="106"/>
        <w:jc w:val="both"/>
        <w:rPr>
          <w:rFonts w:ascii="Arial" w:eastAsia="Arial" w:hAnsi="Arial" w:cs="Arial"/>
          <w:sz w:val="26"/>
          <w:szCs w:val="26"/>
        </w:rPr>
      </w:pPr>
      <w:bookmarkStart w:id="46" w:name="_bookmark306"/>
      <w:bookmarkEnd w:id="46"/>
      <w:r>
        <w:rPr>
          <w:rFonts w:ascii="Arial"/>
          <w:b/>
          <w:sz w:val="26"/>
        </w:rPr>
        <w:t>TS</w:t>
      </w:r>
      <w:r>
        <w:rPr>
          <w:rFonts w:ascii="Arial"/>
          <w:b/>
          <w:spacing w:val="-6"/>
          <w:sz w:val="26"/>
        </w:rPr>
        <w:t xml:space="preserve"> </w:t>
      </w:r>
      <w:r>
        <w:rPr>
          <w:rFonts w:ascii="Arial"/>
          <w:b/>
          <w:sz w:val="26"/>
        </w:rPr>
        <w:t xml:space="preserve">10.2    </w:t>
      </w:r>
      <w:r>
        <w:rPr>
          <w:rFonts w:ascii="Arial"/>
          <w:b/>
          <w:spacing w:val="53"/>
          <w:sz w:val="26"/>
        </w:rPr>
        <w:t xml:space="preserve"> </w:t>
      </w:r>
      <w:r>
        <w:rPr>
          <w:rFonts w:ascii="Arial"/>
          <w:b/>
          <w:sz w:val="26"/>
        </w:rPr>
        <w:t>TRANSMISSION</w:t>
      </w:r>
      <w:r>
        <w:rPr>
          <w:rFonts w:ascii="Arial"/>
          <w:b/>
          <w:spacing w:val="-6"/>
          <w:sz w:val="26"/>
        </w:rPr>
        <w:t xml:space="preserve"> </w:t>
      </w:r>
      <w:r>
        <w:rPr>
          <w:rFonts w:ascii="Arial"/>
          <w:b/>
          <w:sz w:val="26"/>
        </w:rPr>
        <w:t>COOLING</w:t>
      </w:r>
    </w:p>
    <w:p w14:paraId="13B3926D" w14:textId="77777777" w:rsidR="00DB51E5" w:rsidRDefault="00DB51E5">
      <w:pPr>
        <w:spacing w:before="3"/>
        <w:rPr>
          <w:rFonts w:ascii="Arial" w:eastAsia="Arial" w:hAnsi="Arial" w:cs="Arial"/>
          <w:b/>
          <w:bCs/>
          <w:sz w:val="21"/>
          <w:szCs w:val="21"/>
        </w:rPr>
      </w:pPr>
    </w:p>
    <w:p w14:paraId="6B052188" w14:textId="77777777" w:rsidR="00DB51E5" w:rsidRDefault="003D401F">
      <w:pPr>
        <w:pStyle w:val="BodyText"/>
        <w:spacing w:line="276" w:lineRule="auto"/>
        <w:ind w:right="103"/>
        <w:jc w:val="both"/>
      </w:pPr>
      <w:r>
        <w:t>The</w:t>
      </w:r>
      <w:r>
        <w:rPr>
          <w:spacing w:val="5"/>
        </w:rPr>
        <w:t xml:space="preserve"> </w:t>
      </w:r>
      <w:r>
        <w:rPr>
          <w:spacing w:val="-1"/>
        </w:rPr>
        <w:t>transmission</w:t>
      </w:r>
      <w:r>
        <w:rPr>
          <w:spacing w:val="7"/>
        </w:rPr>
        <w:t xml:space="preserve"> </w:t>
      </w:r>
      <w:r>
        <w:rPr>
          <w:spacing w:val="-1"/>
        </w:rPr>
        <w:t>shall</w:t>
      </w:r>
      <w:r>
        <w:rPr>
          <w:spacing w:val="7"/>
        </w:rPr>
        <w:t xml:space="preserve"> </w:t>
      </w:r>
      <w:r>
        <w:rPr>
          <w:spacing w:val="-2"/>
        </w:rPr>
        <w:t>be</w:t>
      </w:r>
      <w:r>
        <w:rPr>
          <w:spacing w:val="7"/>
        </w:rPr>
        <w:t xml:space="preserve"> </w:t>
      </w:r>
      <w:r>
        <w:rPr>
          <w:spacing w:val="-1"/>
        </w:rPr>
        <w:t>cooled</w:t>
      </w:r>
      <w:r>
        <w:rPr>
          <w:spacing w:val="7"/>
        </w:rPr>
        <w:t xml:space="preserve"> </w:t>
      </w:r>
      <w:r>
        <w:t>by</w:t>
      </w:r>
      <w:r>
        <w:rPr>
          <w:spacing w:val="5"/>
        </w:rPr>
        <w:t xml:space="preserve"> </w:t>
      </w:r>
      <w:r>
        <w:t>a</w:t>
      </w:r>
      <w:r>
        <w:rPr>
          <w:spacing w:val="7"/>
        </w:rPr>
        <w:t xml:space="preserve"> </w:t>
      </w:r>
      <w:r>
        <w:rPr>
          <w:spacing w:val="-1"/>
        </w:rPr>
        <w:t>dedicated</w:t>
      </w:r>
      <w:r>
        <w:rPr>
          <w:spacing w:val="5"/>
        </w:rPr>
        <w:t xml:space="preserve"> </w:t>
      </w:r>
      <w:r>
        <w:rPr>
          <w:spacing w:val="-1"/>
        </w:rPr>
        <w:t>heat</w:t>
      </w:r>
      <w:r>
        <w:rPr>
          <w:spacing w:val="8"/>
        </w:rPr>
        <w:t xml:space="preserve"> </w:t>
      </w:r>
      <w:r>
        <w:rPr>
          <w:spacing w:val="-1"/>
        </w:rPr>
        <w:t>exchanger</w:t>
      </w:r>
      <w:r>
        <w:rPr>
          <w:spacing w:val="8"/>
        </w:rPr>
        <w:t xml:space="preserve"> </w:t>
      </w:r>
      <w:r>
        <w:rPr>
          <w:spacing w:val="-1"/>
        </w:rPr>
        <w:t>sized</w:t>
      </w:r>
      <w:r>
        <w:rPr>
          <w:spacing w:val="7"/>
        </w:rPr>
        <w:t xml:space="preserve"> </w:t>
      </w:r>
      <w:r>
        <w:t>to</w:t>
      </w:r>
      <w:r>
        <w:rPr>
          <w:spacing w:val="5"/>
        </w:rPr>
        <w:t xml:space="preserve"> </w:t>
      </w:r>
      <w:r>
        <w:rPr>
          <w:spacing w:val="-1"/>
        </w:rPr>
        <w:t>maintain</w:t>
      </w:r>
      <w:r>
        <w:rPr>
          <w:spacing w:val="7"/>
        </w:rPr>
        <w:t xml:space="preserve"> </w:t>
      </w:r>
      <w:r>
        <w:rPr>
          <w:spacing w:val="-1"/>
        </w:rPr>
        <w:t>operating</w:t>
      </w:r>
      <w:r>
        <w:rPr>
          <w:spacing w:val="7"/>
        </w:rPr>
        <w:t xml:space="preserve"> </w:t>
      </w:r>
      <w:r>
        <w:rPr>
          <w:spacing w:val="-1"/>
        </w:rPr>
        <w:t>fluid</w:t>
      </w:r>
      <w:r>
        <w:rPr>
          <w:spacing w:val="5"/>
        </w:rPr>
        <w:t xml:space="preserve"> </w:t>
      </w:r>
      <w:r>
        <w:rPr>
          <w:spacing w:val="-1"/>
        </w:rPr>
        <w:t>within</w:t>
      </w:r>
      <w:r>
        <w:rPr>
          <w:spacing w:val="65"/>
        </w:rPr>
        <w:t xml:space="preserve"> </w:t>
      </w:r>
      <w:r>
        <w:rPr>
          <w:rFonts w:cs="Arial"/>
        </w:rPr>
        <w:t>the</w:t>
      </w:r>
      <w:r>
        <w:rPr>
          <w:rFonts w:cs="Arial"/>
          <w:spacing w:val="55"/>
        </w:rPr>
        <w:t xml:space="preserve"> </w:t>
      </w:r>
      <w:r>
        <w:rPr>
          <w:rFonts w:cs="Arial"/>
          <w:spacing w:val="-1"/>
        </w:rPr>
        <w:t>transmission</w:t>
      </w:r>
      <w:r>
        <w:rPr>
          <w:rFonts w:cs="Arial"/>
          <w:spacing w:val="55"/>
        </w:rPr>
        <w:t xml:space="preserve"> </w:t>
      </w:r>
      <w:r>
        <w:rPr>
          <w:rFonts w:cs="Arial"/>
          <w:spacing w:val="-1"/>
        </w:rPr>
        <w:t>manufacturer’s</w:t>
      </w:r>
      <w:r>
        <w:rPr>
          <w:rFonts w:cs="Arial"/>
          <w:spacing w:val="56"/>
        </w:rPr>
        <w:t xml:space="preserve"> </w:t>
      </w:r>
      <w:r>
        <w:rPr>
          <w:rFonts w:cs="Arial"/>
          <w:spacing w:val="-1"/>
        </w:rPr>
        <w:t>recommended</w:t>
      </w:r>
      <w:r>
        <w:rPr>
          <w:rFonts w:cs="Arial"/>
          <w:spacing w:val="53"/>
        </w:rPr>
        <w:t xml:space="preserve"> </w:t>
      </w:r>
      <w:r>
        <w:rPr>
          <w:rFonts w:cs="Arial"/>
          <w:spacing w:val="-1"/>
        </w:rPr>
        <w:t>parameters</w:t>
      </w:r>
      <w:r>
        <w:rPr>
          <w:rFonts w:cs="Arial"/>
          <w:spacing w:val="56"/>
        </w:rPr>
        <w:t xml:space="preserve"> </w:t>
      </w:r>
      <w:r>
        <w:rPr>
          <w:rFonts w:cs="Arial"/>
          <w:spacing w:val="-2"/>
        </w:rPr>
        <w:t>of</w:t>
      </w:r>
      <w:r>
        <w:rPr>
          <w:rFonts w:cs="Arial"/>
          <w:spacing w:val="54"/>
        </w:rPr>
        <w:t xml:space="preserve"> </w:t>
      </w:r>
      <w:r>
        <w:rPr>
          <w:rFonts w:cs="Arial"/>
          <w:spacing w:val="-1"/>
        </w:rPr>
        <w:t>flow,</w:t>
      </w:r>
      <w:r>
        <w:rPr>
          <w:rFonts w:cs="Arial"/>
          <w:spacing w:val="58"/>
        </w:rPr>
        <w:t xml:space="preserve"> </w:t>
      </w:r>
      <w:proofErr w:type="gramStart"/>
      <w:r>
        <w:rPr>
          <w:rFonts w:cs="Arial"/>
          <w:spacing w:val="-1"/>
        </w:rPr>
        <w:t>pressure</w:t>
      </w:r>
      <w:proofErr w:type="gramEnd"/>
      <w:r>
        <w:rPr>
          <w:rFonts w:cs="Arial"/>
          <w:spacing w:val="55"/>
        </w:rPr>
        <w:t xml:space="preserve"> </w:t>
      </w:r>
      <w:r>
        <w:rPr>
          <w:rFonts w:cs="Arial"/>
          <w:spacing w:val="2"/>
        </w:rPr>
        <w:t>an</w:t>
      </w:r>
      <w:r>
        <w:rPr>
          <w:spacing w:val="2"/>
        </w:rPr>
        <w:t>d</w:t>
      </w:r>
      <w:r>
        <w:rPr>
          <w:spacing w:val="53"/>
        </w:rPr>
        <w:t xml:space="preserve"> </w:t>
      </w:r>
      <w:r>
        <w:rPr>
          <w:spacing w:val="-1"/>
        </w:rPr>
        <w:t>temperature.</w:t>
      </w:r>
      <w:r>
        <w:rPr>
          <w:spacing w:val="54"/>
        </w:rPr>
        <w:t xml:space="preserve"> </w:t>
      </w:r>
      <w:r>
        <w:rPr>
          <w:spacing w:val="-1"/>
        </w:rPr>
        <w:t>The</w:t>
      </w:r>
      <w:r>
        <w:rPr>
          <w:spacing w:val="47"/>
        </w:rPr>
        <w:t xml:space="preserve"> </w:t>
      </w:r>
      <w:r>
        <w:rPr>
          <w:spacing w:val="-1"/>
        </w:rPr>
        <w:t>transmission</w:t>
      </w:r>
      <w:r>
        <w:rPr>
          <w:spacing w:val="2"/>
        </w:rPr>
        <w:t xml:space="preserve"> </w:t>
      </w:r>
      <w:r>
        <w:rPr>
          <w:spacing w:val="-1"/>
        </w:rPr>
        <w:t>cooling</w:t>
      </w:r>
      <w:r>
        <w:rPr>
          <w:spacing w:val="4"/>
        </w:rPr>
        <w:t xml:space="preserve"> </w:t>
      </w:r>
      <w:r>
        <w:rPr>
          <w:spacing w:val="-1"/>
        </w:rPr>
        <w:t>system</w:t>
      </w:r>
      <w:r>
        <w:rPr>
          <w:spacing w:val="3"/>
        </w:rPr>
        <w:t xml:space="preserve"> </w:t>
      </w:r>
      <w:r>
        <w:rPr>
          <w:spacing w:val="-1"/>
        </w:rPr>
        <w:t>shall</w:t>
      </w:r>
      <w:r>
        <w:rPr>
          <w:spacing w:val="2"/>
        </w:rPr>
        <w:t xml:space="preserve"> </w:t>
      </w:r>
      <w:r>
        <w:t>be</w:t>
      </w:r>
      <w:r>
        <w:rPr>
          <w:spacing w:val="2"/>
        </w:rPr>
        <w:t xml:space="preserve"> </w:t>
      </w:r>
      <w:r>
        <w:t>matched</w:t>
      </w:r>
      <w:r>
        <w:rPr>
          <w:spacing w:val="2"/>
        </w:rPr>
        <w:t xml:space="preserve"> </w:t>
      </w:r>
      <w:r>
        <w:t>to</w:t>
      </w:r>
      <w:r>
        <w:rPr>
          <w:spacing w:val="3"/>
        </w:rPr>
        <w:t xml:space="preserve"> </w:t>
      </w:r>
      <w:r>
        <w:rPr>
          <w:spacing w:val="-1"/>
        </w:rPr>
        <w:t>the</w:t>
      </w:r>
      <w:r>
        <w:rPr>
          <w:spacing w:val="2"/>
        </w:rPr>
        <w:t xml:space="preserve"> </w:t>
      </w:r>
      <w:r>
        <w:rPr>
          <w:spacing w:val="-1"/>
        </w:rPr>
        <w:t>retarder</w:t>
      </w:r>
      <w:r>
        <w:rPr>
          <w:spacing w:val="3"/>
        </w:rPr>
        <w:t xml:space="preserve"> </w:t>
      </w:r>
      <w:r>
        <w:rPr>
          <w:spacing w:val="-1"/>
        </w:rPr>
        <w:t>and</w:t>
      </w:r>
      <w:r>
        <w:rPr>
          <w:spacing w:val="3"/>
        </w:rPr>
        <w:t xml:space="preserve"> </w:t>
      </w:r>
      <w:r>
        <w:rPr>
          <w:spacing w:val="-1"/>
        </w:rPr>
        <w:t>engine</w:t>
      </w:r>
      <w:r>
        <w:rPr>
          <w:spacing w:val="2"/>
        </w:rPr>
        <w:t xml:space="preserve"> </w:t>
      </w:r>
      <w:r>
        <w:rPr>
          <w:spacing w:val="-2"/>
        </w:rPr>
        <w:t>cooling</w:t>
      </w:r>
      <w:r>
        <w:rPr>
          <w:spacing w:val="4"/>
        </w:rPr>
        <w:t xml:space="preserve"> </w:t>
      </w:r>
      <w:r>
        <w:rPr>
          <w:spacing w:val="-1"/>
        </w:rPr>
        <w:t>systems</w:t>
      </w:r>
      <w:r>
        <w:rPr>
          <w:spacing w:val="3"/>
        </w:rPr>
        <w:t xml:space="preserve"> </w:t>
      </w:r>
      <w:r>
        <w:t>to</w:t>
      </w:r>
      <w:r>
        <w:rPr>
          <w:spacing w:val="3"/>
        </w:rPr>
        <w:t xml:space="preserve"> </w:t>
      </w:r>
      <w:r>
        <w:rPr>
          <w:spacing w:val="-1"/>
        </w:rPr>
        <w:t>ensure</w:t>
      </w:r>
      <w:r>
        <w:rPr>
          <w:spacing w:val="1"/>
        </w:rPr>
        <w:t xml:space="preserve"> </w:t>
      </w:r>
      <w:r>
        <w:rPr>
          <w:spacing w:val="-1"/>
        </w:rPr>
        <w:t>that</w:t>
      </w:r>
      <w:r>
        <w:rPr>
          <w:spacing w:val="75"/>
        </w:rPr>
        <w:t xml:space="preserve"> </w:t>
      </w:r>
      <w:r>
        <w:rPr>
          <w:spacing w:val="-1"/>
        </w:rPr>
        <w:t>all</w:t>
      </w:r>
      <w:r>
        <w:rPr>
          <w:spacing w:val="52"/>
        </w:rPr>
        <w:t xml:space="preserve"> </w:t>
      </w:r>
      <w:r>
        <w:rPr>
          <w:spacing w:val="-1"/>
        </w:rPr>
        <w:t>operating</w:t>
      </w:r>
      <w:r>
        <w:rPr>
          <w:spacing w:val="52"/>
        </w:rPr>
        <w:t xml:space="preserve"> </w:t>
      </w:r>
      <w:r>
        <w:rPr>
          <w:spacing w:val="-1"/>
        </w:rPr>
        <w:t>fluids</w:t>
      </w:r>
      <w:r>
        <w:rPr>
          <w:spacing w:val="53"/>
        </w:rPr>
        <w:t xml:space="preserve"> </w:t>
      </w:r>
      <w:r>
        <w:rPr>
          <w:spacing w:val="-1"/>
        </w:rPr>
        <w:t>remain</w:t>
      </w:r>
      <w:r>
        <w:rPr>
          <w:spacing w:val="55"/>
        </w:rPr>
        <w:t xml:space="preserve"> </w:t>
      </w:r>
      <w:r>
        <w:rPr>
          <w:spacing w:val="-2"/>
        </w:rPr>
        <w:t>within</w:t>
      </w:r>
      <w:r>
        <w:rPr>
          <w:spacing w:val="53"/>
        </w:rPr>
        <w:t xml:space="preserve"> </w:t>
      </w:r>
      <w:r>
        <w:rPr>
          <w:spacing w:val="-1"/>
        </w:rPr>
        <w:t>recommended</w:t>
      </w:r>
      <w:r>
        <w:rPr>
          <w:spacing w:val="53"/>
        </w:rPr>
        <w:t xml:space="preserve"> </w:t>
      </w:r>
      <w:r>
        <w:rPr>
          <w:spacing w:val="-1"/>
        </w:rPr>
        <w:t>temperature</w:t>
      </w:r>
      <w:r>
        <w:rPr>
          <w:spacing w:val="54"/>
        </w:rPr>
        <w:t xml:space="preserve"> </w:t>
      </w:r>
      <w:r>
        <w:rPr>
          <w:spacing w:val="-1"/>
        </w:rPr>
        <w:t>limits</w:t>
      </w:r>
      <w:r>
        <w:rPr>
          <w:spacing w:val="53"/>
        </w:rPr>
        <w:t xml:space="preserve"> </w:t>
      </w:r>
      <w:r>
        <w:rPr>
          <w:spacing w:val="-1"/>
        </w:rPr>
        <w:t>established</w:t>
      </w:r>
      <w:r>
        <w:rPr>
          <w:spacing w:val="53"/>
        </w:rPr>
        <w:t xml:space="preserve"> </w:t>
      </w:r>
      <w:r>
        <w:t>by</w:t>
      </w:r>
      <w:r>
        <w:rPr>
          <w:spacing w:val="51"/>
        </w:rPr>
        <w:t xml:space="preserve"> </w:t>
      </w:r>
      <w:r>
        <w:rPr>
          <w:spacing w:val="-1"/>
        </w:rPr>
        <w:t>each</w:t>
      </w:r>
      <w:r>
        <w:rPr>
          <w:spacing w:val="53"/>
        </w:rPr>
        <w:t xml:space="preserve"> </w:t>
      </w:r>
      <w:r>
        <w:rPr>
          <w:spacing w:val="-1"/>
        </w:rPr>
        <w:t>component</w:t>
      </w:r>
      <w:r>
        <w:rPr>
          <w:spacing w:val="87"/>
        </w:rPr>
        <w:t xml:space="preserve"> </w:t>
      </w:r>
      <w:r>
        <w:rPr>
          <w:spacing w:val="-1"/>
        </w:rPr>
        <w:t>manufacturer.</w:t>
      </w:r>
      <w:r>
        <w:rPr>
          <w:spacing w:val="59"/>
        </w:rPr>
        <w:t xml:space="preserve"> </w:t>
      </w:r>
      <w:r>
        <w:t>The</w:t>
      </w:r>
      <w:r>
        <w:rPr>
          <w:spacing w:val="1"/>
        </w:rPr>
        <w:t xml:space="preserve"> </w:t>
      </w:r>
      <w:r>
        <w:rPr>
          <w:spacing w:val="-2"/>
        </w:rPr>
        <w:t>engine</w:t>
      </w:r>
      <w:r>
        <w:rPr>
          <w:spacing w:val="1"/>
        </w:rPr>
        <w:t xml:space="preserve"> </w:t>
      </w:r>
      <w:r>
        <w:rPr>
          <w:spacing w:val="-1"/>
        </w:rPr>
        <w:t>cooling</w:t>
      </w:r>
      <w:r>
        <w:rPr>
          <w:spacing w:val="1"/>
        </w:rPr>
        <w:t xml:space="preserve"> </w:t>
      </w:r>
      <w:r>
        <w:t xml:space="preserve">system </w:t>
      </w:r>
      <w:r>
        <w:rPr>
          <w:spacing w:val="-1"/>
        </w:rPr>
        <w:t>should</w:t>
      </w:r>
      <w:r>
        <w:rPr>
          <w:spacing w:val="2"/>
        </w:rPr>
        <w:t xml:space="preserve"> </w:t>
      </w:r>
      <w:r>
        <w:rPr>
          <w:spacing w:val="-1"/>
        </w:rPr>
        <w:t>provide</w:t>
      </w:r>
      <w:r>
        <w:rPr>
          <w:spacing w:val="1"/>
        </w:rPr>
        <w:t xml:space="preserve"> </w:t>
      </w:r>
      <w:r>
        <w:rPr>
          <w:spacing w:val="-1"/>
        </w:rPr>
        <w:t>coolant</w:t>
      </w:r>
      <w:r>
        <w:rPr>
          <w:spacing w:val="3"/>
        </w:rPr>
        <w:t xml:space="preserve"> </w:t>
      </w:r>
      <w:r>
        <w:rPr>
          <w:spacing w:val="-1"/>
        </w:rPr>
        <w:t>bypass</w:t>
      </w:r>
      <w:r>
        <w:rPr>
          <w:spacing w:val="60"/>
        </w:rPr>
        <w:t xml:space="preserve"> </w:t>
      </w:r>
      <w:r>
        <w:t>flow</w:t>
      </w:r>
      <w:r>
        <w:rPr>
          <w:spacing w:val="59"/>
        </w:rPr>
        <w:t xml:space="preserve"> </w:t>
      </w:r>
      <w:r>
        <w:t>to</w:t>
      </w:r>
      <w:r>
        <w:rPr>
          <w:spacing w:val="60"/>
        </w:rPr>
        <w:t xml:space="preserve"> </w:t>
      </w:r>
      <w:r>
        <w:t>the</w:t>
      </w:r>
      <w:r>
        <w:rPr>
          <w:spacing w:val="60"/>
        </w:rPr>
        <w:t xml:space="preserve"> </w:t>
      </w:r>
      <w:r>
        <w:rPr>
          <w:spacing w:val="-1"/>
        </w:rPr>
        <w:t>transmission</w:t>
      </w:r>
      <w:r>
        <w:rPr>
          <w:spacing w:val="49"/>
        </w:rPr>
        <w:t xml:space="preserve"> </w:t>
      </w:r>
      <w:r>
        <w:rPr>
          <w:spacing w:val="-1"/>
        </w:rPr>
        <w:t>cooling</w:t>
      </w:r>
      <w:r>
        <w:rPr>
          <w:spacing w:val="2"/>
        </w:rPr>
        <w:t xml:space="preserve"> </w:t>
      </w:r>
      <w:r>
        <w:rPr>
          <w:spacing w:val="-1"/>
        </w:rPr>
        <w:t>system</w:t>
      </w:r>
      <w:r>
        <w:rPr>
          <w:spacing w:val="1"/>
        </w:rPr>
        <w:t xml:space="preserve"> </w:t>
      </w:r>
      <w:r>
        <w:rPr>
          <w:spacing w:val="-2"/>
        </w:rPr>
        <w:t>with</w:t>
      </w:r>
      <w:r>
        <w:t xml:space="preserve"> the</w:t>
      </w:r>
      <w:r>
        <w:rPr>
          <w:spacing w:val="-2"/>
        </w:rPr>
        <w:t xml:space="preserve"> </w:t>
      </w:r>
      <w:r>
        <w:rPr>
          <w:spacing w:val="-1"/>
        </w:rPr>
        <w:t>engine</w:t>
      </w:r>
      <w:r>
        <w:rPr>
          <w:spacing w:val="-2"/>
        </w:rPr>
        <w:t xml:space="preserve"> </w:t>
      </w:r>
      <w:r>
        <w:rPr>
          <w:spacing w:val="-1"/>
        </w:rPr>
        <w:t>thermostats</w:t>
      </w:r>
      <w:r>
        <w:rPr>
          <w:spacing w:val="-2"/>
        </w:rPr>
        <w:t xml:space="preserve"> </w:t>
      </w:r>
      <w:r>
        <w:rPr>
          <w:spacing w:val="-1"/>
        </w:rPr>
        <w:t>closed.</w:t>
      </w:r>
      <w:r>
        <w:rPr>
          <w:spacing w:val="1"/>
        </w:rPr>
        <w:t xml:space="preserve"> </w:t>
      </w:r>
      <w:r>
        <w:rPr>
          <w:spacing w:val="-1"/>
        </w:rPr>
        <w:t>Unless</w:t>
      </w:r>
      <w:r>
        <w:t xml:space="preserve"> </w:t>
      </w:r>
      <w:r>
        <w:rPr>
          <w:spacing w:val="-2"/>
        </w:rPr>
        <w:t>otherwise</w:t>
      </w:r>
      <w:r>
        <w:t xml:space="preserve"> </w:t>
      </w:r>
      <w:r>
        <w:rPr>
          <w:spacing w:val="-1"/>
        </w:rPr>
        <w:t>noted,</w:t>
      </w:r>
      <w:r>
        <w:rPr>
          <w:spacing w:val="1"/>
        </w:rPr>
        <w:t xml:space="preserve"> </w:t>
      </w:r>
      <w:r>
        <w:t>the</w:t>
      </w:r>
      <w:r>
        <w:rPr>
          <w:spacing w:val="-2"/>
        </w:rPr>
        <w:t xml:space="preserve"> </w:t>
      </w:r>
      <w:r>
        <w:rPr>
          <w:spacing w:val="-1"/>
        </w:rPr>
        <w:t>transmission</w:t>
      </w:r>
      <w:r>
        <w:t xml:space="preserve"> </w:t>
      </w:r>
      <w:r>
        <w:rPr>
          <w:spacing w:val="-1"/>
        </w:rPr>
        <w:t>cooler</w:t>
      </w:r>
      <w:r>
        <w:rPr>
          <w:spacing w:val="1"/>
        </w:rPr>
        <w:t xml:space="preserve"> </w:t>
      </w:r>
      <w:r>
        <w:rPr>
          <w:spacing w:val="-1"/>
        </w:rPr>
        <w:t>is</w:t>
      </w:r>
      <w:r>
        <w:rPr>
          <w:spacing w:val="-2"/>
        </w:rPr>
        <w:t xml:space="preserve"> </w:t>
      </w:r>
      <w:r>
        <w:t>to</w:t>
      </w:r>
      <w:r>
        <w:rPr>
          <w:spacing w:val="61"/>
        </w:rPr>
        <w:t xml:space="preserve"> </w:t>
      </w:r>
      <w:r>
        <w:t>be</w:t>
      </w:r>
      <w:r>
        <w:rPr>
          <w:spacing w:val="31"/>
        </w:rPr>
        <w:t xml:space="preserve"> </w:t>
      </w:r>
      <w:r>
        <w:t>the</w:t>
      </w:r>
      <w:r>
        <w:rPr>
          <w:spacing w:val="31"/>
        </w:rPr>
        <w:t xml:space="preserve"> </w:t>
      </w:r>
      <w:r>
        <w:rPr>
          <w:spacing w:val="-1"/>
        </w:rPr>
        <w:t>first</w:t>
      </w:r>
      <w:r>
        <w:rPr>
          <w:spacing w:val="32"/>
        </w:rPr>
        <w:t xml:space="preserve"> </w:t>
      </w:r>
      <w:r>
        <w:rPr>
          <w:spacing w:val="-1"/>
        </w:rPr>
        <w:t>component</w:t>
      </w:r>
      <w:r>
        <w:rPr>
          <w:spacing w:val="32"/>
        </w:rPr>
        <w:t xml:space="preserve"> </w:t>
      </w:r>
      <w:r>
        <w:rPr>
          <w:spacing w:val="-1"/>
        </w:rPr>
        <w:t>to</w:t>
      </w:r>
      <w:r>
        <w:rPr>
          <w:spacing w:val="31"/>
        </w:rPr>
        <w:t xml:space="preserve"> </w:t>
      </w:r>
      <w:r>
        <w:t>see</w:t>
      </w:r>
      <w:r>
        <w:rPr>
          <w:spacing w:val="31"/>
        </w:rPr>
        <w:t xml:space="preserve"> </w:t>
      </w:r>
      <w:r>
        <w:rPr>
          <w:spacing w:val="-1"/>
        </w:rPr>
        <w:t>cold</w:t>
      </w:r>
      <w:r>
        <w:rPr>
          <w:spacing w:val="35"/>
        </w:rPr>
        <w:t xml:space="preserve"> </w:t>
      </w:r>
      <w:r>
        <w:rPr>
          <w:spacing w:val="-1"/>
        </w:rPr>
        <w:t>water</w:t>
      </w:r>
      <w:r>
        <w:rPr>
          <w:spacing w:val="32"/>
        </w:rPr>
        <w:t xml:space="preserve"> </w:t>
      </w:r>
      <w:r>
        <w:t>from</w:t>
      </w:r>
      <w:r>
        <w:rPr>
          <w:spacing w:val="32"/>
        </w:rPr>
        <w:t xml:space="preserve"> </w:t>
      </w:r>
      <w:r>
        <w:rPr>
          <w:spacing w:val="-1"/>
        </w:rPr>
        <w:t>the</w:t>
      </w:r>
      <w:r>
        <w:rPr>
          <w:spacing w:val="31"/>
        </w:rPr>
        <w:t xml:space="preserve"> </w:t>
      </w:r>
      <w:r>
        <w:rPr>
          <w:spacing w:val="-1"/>
        </w:rPr>
        <w:t>radiator</w:t>
      </w:r>
      <w:r>
        <w:rPr>
          <w:spacing w:val="32"/>
        </w:rPr>
        <w:t xml:space="preserve"> </w:t>
      </w:r>
      <w:r>
        <w:rPr>
          <w:spacing w:val="-1"/>
        </w:rPr>
        <w:t>outlet.</w:t>
      </w:r>
      <w:r>
        <w:rPr>
          <w:spacing w:val="32"/>
        </w:rPr>
        <w:t xml:space="preserve"> </w:t>
      </w:r>
      <w:r>
        <w:t>In</w:t>
      </w:r>
      <w:r>
        <w:rPr>
          <w:spacing w:val="32"/>
        </w:rPr>
        <w:t xml:space="preserve"> </w:t>
      </w:r>
      <w:r>
        <w:rPr>
          <w:spacing w:val="-1"/>
        </w:rPr>
        <w:t>addition,</w:t>
      </w:r>
      <w:r>
        <w:rPr>
          <w:spacing w:val="32"/>
        </w:rPr>
        <w:t xml:space="preserve"> </w:t>
      </w:r>
      <w:r>
        <w:rPr>
          <w:spacing w:val="-1"/>
        </w:rPr>
        <w:t>all</w:t>
      </w:r>
      <w:r>
        <w:rPr>
          <w:spacing w:val="30"/>
        </w:rPr>
        <w:t xml:space="preserve"> </w:t>
      </w:r>
      <w:r>
        <w:t>return</w:t>
      </w:r>
      <w:r>
        <w:rPr>
          <w:spacing w:val="31"/>
        </w:rPr>
        <w:t xml:space="preserve"> </w:t>
      </w:r>
      <w:r>
        <w:rPr>
          <w:spacing w:val="1"/>
        </w:rPr>
        <w:t>water</w:t>
      </w:r>
      <w:r>
        <w:rPr>
          <w:spacing w:val="32"/>
        </w:rPr>
        <w:t xml:space="preserve"> </w:t>
      </w:r>
      <w:r>
        <w:rPr>
          <w:spacing w:val="-1"/>
        </w:rPr>
        <w:t>piping,</w:t>
      </w:r>
      <w:r>
        <w:rPr>
          <w:spacing w:val="49"/>
        </w:rPr>
        <w:t xml:space="preserve"> </w:t>
      </w:r>
      <w:r>
        <w:rPr>
          <w:spacing w:val="-1"/>
        </w:rPr>
        <w:t>aside</w:t>
      </w:r>
      <w:r>
        <w:rPr>
          <w:spacing w:val="-2"/>
        </w:rPr>
        <w:t xml:space="preserve"> </w:t>
      </w:r>
      <w:r>
        <w:t>from</w:t>
      </w:r>
      <w:r>
        <w:rPr>
          <w:spacing w:val="-1"/>
        </w:rPr>
        <w:t xml:space="preserve"> </w:t>
      </w:r>
      <w:r>
        <w:t>the</w:t>
      </w:r>
      <w:r>
        <w:rPr>
          <w:spacing w:val="-2"/>
        </w:rPr>
        <w:t xml:space="preserve"> </w:t>
      </w:r>
      <w:r>
        <w:rPr>
          <w:spacing w:val="-1"/>
        </w:rPr>
        <w:t>thermostat</w:t>
      </w:r>
      <w:r>
        <w:rPr>
          <w:spacing w:val="2"/>
        </w:rPr>
        <w:t xml:space="preserve"> </w:t>
      </w:r>
      <w:r>
        <w:rPr>
          <w:spacing w:val="-1"/>
        </w:rPr>
        <w:t>bypass</w:t>
      </w:r>
      <w:r>
        <w:rPr>
          <w:spacing w:val="1"/>
        </w:rPr>
        <w:t xml:space="preserve"> </w:t>
      </w:r>
      <w:r>
        <w:rPr>
          <w:spacing w:val="-1"/>
        </w:rPr>
        <w:t>line,</w:t>
      </w:r>
      <w:r>
        <w:rPr>
          <w:spacing w:val="2"/>
        </w:rPr>
        <w:t xml:space="preserve"> </w:t>
      </w:r>
      <w:r>
        <w:rPr>
          <w:spacing w:val="-1"/>
        </w:rPr>
        <w:t>is</w:t>
      </w:r>
      <w:r>
        <w:rPr>
          <w:spacing w:val="-2"/>
        </w:rPr>
        <w:t xml:space="preserve"> </w:t>
      </w:r>
      <w:r>
        <w:t>to</w:t>
      </w:r>
      <w:r>
        <w:rPr>
          <w:spacing w:val="-2"/>
        </w:rPr>
        <w:t xml:space="preserve"> </w:t>
      </w:r>
      <w:r>
        <w:t xml:space="preserve">be </w:t>
      </w:r>
      <w:r>
        <w:rPr>
          <w:spacing w:val="-1"/>
        </w:rPr>
        <w:t>plumbed</w:t>
      </w:r>
      <w:r>
        <w:t xml:space="preserve"> in </w:t>
      </w:r>
      <w:r>
        <w:rPr>
          <w:spacing w:val="-2"/>
        </w:rPr>
        <w:t>after</w:t>
      </w:r>
      <w:r>
        <w:rPr>
          <w:spacing w:val="-1"/>
        </w:rPr>
        <w:t xml:space="preserve"> </w:t>
      </w:r>
      <w:r>
        <w:t>the</w:t>
      </w:r>
      <w:r>
        <w:rPr>
          <w:spacing w:val="-2"/>
        </w:rPr>
        <w:t xml:space="preserve"> </w:t>
      </w:r>
      <w:r>
        <w:rPr>
          <w:spacing w:val="-1"/>
        </w:rPr>
        <w:t>transmission</w:t>
      </w:r>
      <w:r>
        <w:t xml:space="preserve"> </w:t>
      </w:r>
      <w:r>
        <w:rPr>
          <w:spacing w:val="-1"/>
        </w:rPr>
        <w:t>cooler.</w:t>
      </w:r>
    </w:p>
    <w:p w14:paraId="3EE4589D" w14:textId="77777777" w:rsidR="00DB51E5" w:rsidRDefault="00DB51E5">
      <w:pPr>
        <w:spacing w:before="7"/>
        <w:rPr>
          <w:rFonts w:ascii="Arial" w:eastAsia="Arial" w:hAnsi="Arial" w:cs="Arial"/>
          <w:sz w:val="11"/>
          <w:szCs w:val="11"/>
        </w:rPr>
      </w:pPr>
    </w:p>
    <w:p w14:paraId="592862C3"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7D61C9F9" w14:textId="77777777" w:rsidR="00DB51E5" w:rsidRDefault="003D401F">
      <w:pPr>
        <w:spacing w:before="65"/>
        <w:ind w:left="106"/>
        <w:rPr>
          <w:rFonts w:ascii="Arial" w:eastAsia="Arial" w:hAnsi="Arial" w:cs="Arial"/>
          <w:sz w:val="28"/>
          <w:szCs w:val="28"/>
        </w:rPr>
      </w:pPr>
      <w:bookmarkStart w:id="47" w:name="_bookmark307"/>
      <w:bookmarkEnd w:id="47"/>
      <w:r>
        <w:rPr>
          <w:rFonts w:ascii="Arial"/>
          <w:b/>
          <w:spacing w:val="-1"/>
          <w:sz w:val="28"/>
        </w:rPr>
        <w:t>TS-11</w:t>
      </w:r>
    </w:p>
    <w:p w14:paraId="2B8E4E51" w14:textId="77777777" w:rsidR="00DB51E5" w:rsidRDefault="003D401F">
      <w:pPr>
        <w:spacing w:before="65"/>
        <w:ind w:left="103"/>
        <w:rPr>
          <w:rFonts w:ascii="Arial" w:eastAsia="Arial" w:hAnsi="Arial" w:cs="Arial"/>
          <w:sz w:val="28"/>
          <w:szCs w:val="28"/>
        </w:rPr>
      </w:pPr>
      <w:r>
        <w:br w:type="column"/>
      </w:r>
      <w:r>
        <w:rPr>
          <w:rFonts w:ascii="Arial"/>
          <w:b/>
          <w:spacing w:val="-2"/>
          <w:sz w:val="28"/>
        </w:rPr>
        <w:t>TRANSMISSION</w:t>
      </w:r>
      <w:r>
        <w:rPr>
          <w:rFonts w:ascii="Arial"/>
          <w:b/>
          <w:spacing w:val="-5"/>
          <w:sz w:val="28"/>
        </w:rPr>
        <w:t xml:space="preserve"> </w:t>
      </w:r>
      <w:r>
        <w:rPr>
          <w:rFonts w:ascii="Arial"/>
          <w:b/>
          <w:spacing w:val="-2"/>
          <w:sz w:val="28"/>
        </w:rPr>
        <w:t>(CONVENTIONAL</w:t>
      </w:r>
      <w:r>
        <w:rPr>
          <w:rFonts w:ascii="Arial"/>
          <w:b/>
          <w:spacing w:val="-3"/>
          <w:sz w:val="28"/>
        </w:rPr>
        <w:t xml:space="preserve"> </w:t>
      </w:r>
      <w:r w:rsidR="004F0443">
        <w:rPr>
          <w:rFonts w:ascii="Arial"/>
          <w:b/>
          <w:spacing w:val="-2"/>
          <w:sz w:val="28"/>
        </w:rPr>
        <w:t>POWER TRAIN</w:t>
      </w:r>
      <w:r>
        <w:rPr>
          <w:rFonts w:ascii="Arial"/>
          <w:b/>
          <w:spacing w:val="-2"/>
          <w:sz w:val="28"/>
        </w:rPr>
        <w:t>)</w:t>
      </w:r>
    </w:p>
    <w:p w14:paraId="0D5F52D2"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CF8EA27" w14:textId="77777777" w:rsidR="00DB51E5" w:rsidRDefault="00DB51E5">
      <w:pPr>
        <w:spacing w:before="5"/>
        <w:rPr>
          <w:rFonts w:ascii="Arial" w:eastAsia="Arial" w:hAnsi="Arial" w:cs="Arial"/>
          <w:b/>
          <w:bCs/>
          <w:sz w:val="15"/>
          <w:szCs w:val="15"/>
        </w:rPr>
      </w:pPr>
    </w:p>
    <w:p w14:paraId="143BA5EC" w14:textId="77777777" w:rsidR="00DB51E5" w:rsidRDefault="003D401F">
      <w:pPr>
        <w:pStyle w:val="BodyText"/>
        <w:spacing w:before="72" w:line="276" w:lineRule="auto"/>
        <w:ind w:right="101"/>
        <w:jc w:val="both"/>
      </w:pPr>
      <w:r>
        <w:t>The</w:t>
      </w:r>
      <w:r>
        <w:rPr>
          <w:spacing w:val="14"/>
        </w:rPr>
        <w:t xml:space="preserve"> </w:t>
      </w:r>
      <w:r>
        <w:rPr>
          <w:spacing w:val="-1"/>
        </w:rPr>
        <w:t>transmission</w:t>
      </w:r>
      <w:r>
        <w:rPr>
          <w:spacing w:val="14"/>
        </w:rPr>
        <w:t xml:space="preserve"> </w:t>
      </w:r>
      <w:r>
        <w:rPr>
          <w:spacing w:val="-1"/>
        </w:rPr>
        <w:t>shall</w:t>
      </w:r>
      <w:r>
        <w:rPr>
          <w:spacing w:val="14"/>
        </w:rPr>
        <w:t xml:space="preserve"> </w:t>
      </w:r>
      <w:r>
        <w:t>be</w:t>
      </w:r>
      <w:r>
        <w:rPr>
          <w:spacing w:val="15"/>
        </w:rPr>
        <w:t xml:space="preserve"> </w:t>
      </w:r>
      <w:r>
        <w:rPr>
          <w:spacing w:val="-1"/>
        </w:rPr>
        <w:t>multiple</w:t>
      </w:r>
      <w:r>
        <w:rPr>
          <w:spacing w:val="15"/>
        </w:rPr>
        <w:t xml:space="preserve"> </w:t>
      </w:r>
      <w:r>
        <w:rPr>
          <w:spacing w:val="-1"/>
        </w:rPr>
        <w:t>speed,</w:t>
      </w:r>
      <w:r>
        <w:rPr>
          <w:spacing w:val="16"/>
        </w:rPr>
        <w:t xml:space="preserve"> </w:t>
      </w:r>
      <w:r>
        <w:rPr>
          <w:spacing w:val="-1"/>
        </w:rPr>
        <w:t>automatic</w:t>
      </w:r>
      <w:r>
        <w:rPr>
          <w:spacing w:val="15"/>
        </w:rPr>
        <w:t xml:space="preserve"> </w:t>
      </w:r>
      <w:r>
        <w:rPr>
          <w:spacing w:val="-1"/>
        </w:rPr>
        <w:t>shift</w:t>
      </w:r>
      <w:r>
        <w:rPr>
          <w:spacing w:val="16"/>
        </w:rPr>
        <w:t xml:space="preserve"> </w:t>
      </w:r>
      <w:r>
        <w:rPr>
          <w:spacing w:val="-2"/>
        </w:rPr>
        <w:t>with</w:t>
      </w:r>
      <w:r>
        <w:rPr>
          <w:spacing w:val="15"/>
        </w:rPr>
        <w:t xml:space="preserve"> </w:t>
      </w:r>
      <w:r>
        <w:t>torque</w:t>
      </w:r>
      <w:r>
        <w:rPr>
          <w:spacing w:val="14"/>
        </w:rPr>
        <w:t xml:space="preserve"> </w:t>
      </w:r>
      <w:r>
        <w:rPr>
          <w:spacing w:val="-1"/>
        </w:rPr>
        <w:t>converter,</w:t>
      </w:r>
      <w:r>
        <w:rPr>
          <w:spacing w:val="16"/>
        </w:rPr>
        <w:t xml:space="preserve"> </w:t>
      </w:r>
      <w:r>
        <w:rPr>
          <w:spacing w:val="-1"/>
        </w:rPr>
        <w:t>electronic</w:t>
      </w:r>
      <w:r>
        <w:rPr>
          <w:spacing w:val="75"/>
        </w:rPr>
        <w:t xml:space="preserve"> </w:t>
      </w:r>
      <w:r>
        <w:rPr>
          <w:spacing w:val="-1"/>
        </w:rPr>
        <w:t>controls.</w:t>
      </w:r>
      <w:r>
        <w:rPr>
          <w:spacing w:val="42"/>
        </w:rPr>
        <w:t xml:space="preserve"> </w:t>
      </w:r>
      <w:r>
        <w:t>Gross</w:t>
      </w:r>
      <w:r>
        <w:rPr>
          <w:spacing w:val="41"/>
        </w:rPr>
        <w:t xml:space="preserve"> </w:t>
      </w:r>
      <w:r>
        <w:rPr>
          <w:spacing w:val="-1"/>
        </w:rPr>
        <w:t>input</w:t>
      </w:r>
      <w:r>
        <w:rPr>
          <w:spacing w:val="44"/>
        </w:rPr>
        <w:t xml:space="preserve"> </w:t>
      </w:r>
      <w:r>
        <w:rPr>
          <w:spacing w:val="-2"/>
        </w:rPr>
        <w:t>power,</w:t>
      </w:r>
      <w:r>
        <w:rPr>
          <w:spacing w:val="45"/>
        </w:rPr>
        <w:t xml:space="preserve"> </w:t>
      </w:r>
      <w:r>
        <w:t>gross</w:t>
      </w:r>
      <w:r>
        <w:rPr>
          <w:spacing w:val="44"/>
        </w:rPr>
        <w:t xml:space="preserve"> </w:t>
      </w:r>
      <w:r>
        <w:rPr>
          <w:spacing w:val="-2"/>
        </w:rPr>
        <w:t>input</w:t>
      </w:r>
      <w:r>
        <w:rPr>
          <w:spacing w:val="42"/>
        </w:rPr>
        <w:t xml:space="preserve"> </w:t>
      </w:r>
      <w:r>
        <w:rPr>
          <w:spacing w:val="-1"/>
        </w:rPr>
        <w:t>torque</w:t>
      </w:r>
      <w:r>
        <w:rPr>
          <w:spacing w:val="41"/>
        </w:rPr>
        <w:t xml:space="preserve"> </w:t>
      </w:r>
      <w:r>
        <w:rPr>
          <w:spacing w:val="-1"/>
        </w:rPr>
        <w:t>and</w:t>
      </w:r>
      <w:r>
        <w:rPr>
          <w:spacing w:val="43"/>
        </w:rPr>
        <w:t xml:space="preserve"> </w:t>
      </w:r>
      <w:r>
        <w:rPr>
          <w:spacing w:val="-1"/>
        </w:rPr>
        <w:t>rated</w:t>
      </w:r>
      <w:r>
        <w:rPr>
          <w:spacing w:val="43"/>
        </w:rPr>
        <w:t xml:space="preserve"> </w:t>
      </w:r>
      <w:r>
        <w:rPr>
          <w:spacing w:val="-2"/>
        </w:rPr>
        <w:t>input</w:t>
      </w:r>
      <w:r>
        <w:rPr>
          <w:spacing w:val="44"/>
        </w:rPr>
        <w:t xml:space="preserve"> </w:t>
      </w:r>
      <w:r>
        <w:rPr>
          <w:spacing w:val="-1"/>
        </w:rPr>
        <w:t>speed</w:t>
      </w:r>
      <w:r>
        <w:rPr>
          <w:spacing w:val="40"/>
        </w:rPr>
        <w:t xml:space="preserve"> </w:t>
      </w:r>
      <w:r>
        <w:rPr>
          <w:spacing w:val="-1"/>
        </w:rPr>
        <w:t>shall</w:t>
      </w:r>
      <w:r>
        <w:rPr>
          <w:spacing w:val="42"/>
        </w:rPr>
        <w:t xml:space="preserve"> </w:t>
      </w:r>
      <w:r>
        <w:t>be</w:t>
      </w:r>
      <w:r>
        <w:rPr>
          <w:spacing w:val="44"/>
        </w:rPr>
        <w:t xml:space="preserve"> </w:t>
      </w:r>
      <w:r>
        <w:rPr>
          <w:spacing w:val="-1"/>
        </w:rPr>
        <w:t>compatible</w:t>
      </w:r>
      <w:r>
        <w:rPr>
          <w:spacing w:val="43"/>
        </w:rPr>
        <w:t xml:space="preserve"> </w:t>
      </w:r>
      <w:r>
        <w:rPr>
          <w:spacing w:val="-2"/>
        </w:rPr>
        <w:t>with</w:t>
      </w:r>
      <w:r>
        <w:rPr>
          <w:spacing w:val="43"/>
        </w:rPr>
        <w:t xml:space="preserve"> </w:t>
      </w:r>
      <w:r>
        <w:rPr>
          <w:spacing w:val="-1"/>
        </w:rPr>
        <w:t>the</w:t>
      </w:r>
      <w:r>
        <w:rPr>
          <w:spacing w:val="77"/>
        </w:rPr>
        <w:t xml:space="preserve"> </w:t>
      </w:r>
      <w:r>
        <w:rPr>
          <w:spacing w:val="-1"/>
        </w:rPr>
        <w:t>engine.</w:t>
      </w:r>
      <w:r>
        <w:rPr>
          <w:spacing w:val="25"/>
        </w:rPr>
        <w:t xml:space="preserve"> </w:t>
      </w:r>
      <w:r>
        <w:t>The</w:t>
      </w:r>
      <w:r>
        <w:rPr>
          <w:spacing w:val="24"/>
        </w:rPr>
        <w:t xml:space="preserve"> </w:t>
      </w:r>
      <w:r>
        <w:rPr>
          <w:spacing w:val="-1"/>
        </w:rPr>
        <w:t>transmission</w:t>
      </w:r>
      <w:r>
        <w:rPr>
          <w:spacing w:val="27"/>
        </w:rPr>
        <w:t xml:space="preserve"> </w:t>
      </w:r>
      <w:r>
        <w:rPr>
          <w:spacing w:val="-1"/>
        </w:rPr>
        <w:t>shall</w:t>
      </w:r>
      <w:r>
        <w:rPr>
          <w:spacing w:val="26"/>
        </w:rPr>
        <w:t xml:space="preserve"> </w:t>
      </w:r>
      <w:r>
        <w:t>be</w:t>
      </w:r>
      <w:r>
        <w:rPr>
          <w:spacing w:val="26"/>
        </w:rPr>
        <w:t xml:space="preserve"> </w:t>
      </w:r>
      <w:r>
        <w:rPr>
          <w:spacing w:val="-1"/>
        </w:rPr>
        <w:t>designed</w:t>
      </w:r>
      <w:r>
        <w:rPr>
          <w:spacing w:val="27"/>
        </w:rPr>
        <w:t xml:space="preserve"> </w:t>
      </w:r>
      <w:r>
        <w:t>to</w:t>
      </w:r>
      <w:r>
        <w:rPr>
          <w:spacing w:val="24"/>
        </w:rPr>
        <w:t xml:space="preserve"> </w:t>
      </w:r>
      <w:r>
        <w:rPr>
          <w:spacing w:val="-1"/>
        </w:rPr>
        <w:t>operate</w:t>
      </w:r>
      <w:r>
        <w:rPr>
          <w:spacing w:val="24"/>
        </w:rPr>
        <w:t xml:space="preserve"> </w:t>
      </w:r>
      <w:r>
        <w:t>for</w:t>
      </w:r>
      <w:r>
        <w:rPr>
          <w:spacing w:val="27"/>
        </w:rPr>
        <w:t xml:space="preserve"> </w:t>
      </w:r>
      <w:r>
        <w:rPr>
          <w:spacing w:val="-2"/>
        </w:rPr>
        <w:t>not</w:t>
      </w:r>
      <w:r>
        <w:rPr>
          <w:spacing w:val="28"/>
        </w:rPr>
        <w:t xml:space="preserve"> </w:t>
      </w:r>
      <w:r>
        <w:rPr>
          <w:spacing w:val="-1"/>
        </w:rPr>
        <w:t>less</w:t>
      </w:r>
      <w:r>
        <w:rPr>
          <w:spacing w:val="27"/>
        </w:rPr>
        <w:t xml:space="preserve"> </w:t>
      </w:r>
      <w:r>
        <w:rPr>
          <w:spacing w:val="-1"/>
        </w:rPr>
        <w:t>than</w:t>
      </w:r>
      <w:r>
        <w:rPr>
          <w:spacing w:val="27"/>
        </w:rPr>
        <w:t xml:space="preserve"> </w:t>
      </w:r>
      <w:r>
        <w:rPr>
          <w:spacing w:val="-1"/>
        </w:rPr>
        <w:t>300,000</w:t>
      </w:r>
      <w:r>
        <w:rPr>
          <w:spacing w:val="26"/>
        </w:rPr>
        <w:t xml:space="preserve"> </w:t>
      </w:r>
      <w:r>
        <w:rPr>
          <w:spacing w:val="-1"/>
        </w:rPr>
        <w:t>miles</w:t>
      </w:r>
      <w:r>
        <w:rPr>
          <w:spacing w:val="27"/>
        </w:rPr>
        <w:t xml:space="preserve"> </w:t>
      </w:r>
      <w:r>
        <w:t>on</w:t>
      </w:r>
      <w:r>
        <w:rPr>
          <w:spacing w:val="26"/>
        </w:rPr>
        <w:t xml:space="preserve"> </w:t>
      </w:r>
      <w:r>
        <w:t>the</w:t>
      </w:r>
      <w:r>
        <w:rPr>
          <w:spacing w:val="24"/>
        </w:rPr>
        <w:t xml:space="preserve"> </w:t>
      </w:r>
      <w:r>
        <w:rPr>
          <w:spacing w:val="-1"/>
        </w:rPr>
        <w:t>design</w:t>
      </w:r>
      <w:r>
        <w:rPr>
          <w:spacing w:val="69"/>
        </w:rPr>
        <w:t xml:space="preserve"> </w:t>
      </w:r>
      <w:r>
        <w:rPr>
          <w:spacing w:val="-1"/>
        </w:rPr>
        <w:t>operating</w:t>
      </w:r>
      <w:r>
        <w:rPr>
          <w:spacing w:val="36"/>
        </w:rPr>
        <w:t xml:space="preserve"> </w:t>
      </w:r>
      <w:r>
        <w:rPr>
          <w:spacing w:val="-1"/>
        </w:rPr>
        <w:t>profile</w:t>
      </w:r>
      <w:r>
        <w:rPr>
          <w:spacing w:val="34"/>
        </w:rPr>
        <w:t xml:space="preserve"> </w:t>
      </w:r>
      <w:r>
        <w:rPr>
          <w:spacing w:val="-1"/>
        </w:rPr>
        <w:t>without</w:t>
      </w:r>
      <w:r>
        <w:rPr>
          <w:spacing w:val="35"/>
        </w:rPr>
        <w:t xml:space="preserve"> </w:t>
      </w:r>
      <w:r>
        <w:rPr>
          <w:spacing w:val="-1"/>
        </w:rPr>
        <w:t>replacement</w:t>
      </w:r>
      <w:r>
        <w:rPr>
          <w:spacing w:val="35"/>
        </w:rPr>
        <w:t xml:space="preserve"> </w:t>
      </w:r>
      <w:r>
        <w:rPr>
          <w:spacing w:val="-2"/>
        </w:rPr>
        <w:t>or</w:t>
      </w:r>
      <w:r>
        <w:rPr>
          <w:spacing w:val="32"/>
        </w:rPr>
        <w:t xml:space="preserve"> </w:t>
      </w:r>
      <w:r>
        <w:rPr>
          <w:spacing w:val="-1"/>
        </w:rPr>
        <w:t>major</w:t>
      </w:r>
      <w:r>
        <w:rPr>
          <w:spacing w:val="35"/>
        </w:rPr>
        <w:t xml:space="preserve"> </w:t>
      </w:r>
      <w:r>
        <w:rPr>
          <w:spacing w:val="-1"/>
        </w:rPr>
        <w:t>service.</w:t>
      </w:r>
      <w:r>
        <w:rPr>
          <w:spacing w:val="36"/>
        </w:rPr>
        <w:t xml:space="preserve"> </w:t>
      </w:r>
      <w:r>
        <w:t>The</w:t>
      </w:r>
      <w:r>
        <w:rPr>
          <w:spacing w:val="31"/>
        </w:rPr>
        <w:t xml:space="preserve"> </w:t>
      </w:r>
      <w:r>
        <w:rPr>
          <w:spacing w:val="-1"/>
        </w:rPr>
        <w:t>transmission</w:t>
      </w:r>
      <w:r>
        <w:rPr>
          <w:spacing w:val="33"/>
        </w:rPr>
        <w:t xml:space="preserve"> </w:t>
      </w:r>
      <w:r>
        <w:rPr>
          <w:spacing w:val="-1"/>
        </w:rPr>
        <w:t>should</w:t>
      </w:r>
      <w:r>
        <w:rPr>
          <w:spacing w:val="34"/>
        </w:rPr>
        <w:t xml:space="preserve"> </w:t>
      </w:r>
      <w:r>
        <w:t>be</w:t>
      </w:r>
      <w:r>
        <w:rPr>
          <w:spacing w:val="33"/>
        </w:rPr>
        <w:t xml:space="preserve"> </w:t>
      </w:r>
      <w:r>
        <w:rPr>
          <w:spacing w:val="-1"/>
        </w:rPr>
        <w:t>easily</w:t>
      </w:r>
      <w:r>
        <w:rPr>
          <w:spacing w:val="32"/>
        </w:rPr>
        <w:t xml:space="preserve"> </w:t>
      </w:r>
      <w:r>
        <w:rPr>
          <w:spacing w:val="-1"/>
        </w:rPr>
        <w:t>removable</w:t>
      </w:r>
      <w:r>
        <w:rPr>
          <w:spacing w:val="53"/>
        </w:rPr>
        <w:t xml:space="preserve"> </w:t>
      </w:r>
      <w:r>
        <w:rPr>
          <w:spacing w:val="-1"/>
        </w:rPr>
        <w:t>without</w:t>
      </w:r>
      <w:r>
        <w:rPr>
          <w:spacing w:val="1"/>
        </w:rPr>
        <w:t xml:space="preserve"> </w:t>
      </w:r>
      <w:r>
        <w:rPr>
          <w:spacing w:val="-1"/>
        </w:rPr>
        <w:t>disturbing</w:t>
      </w:r>
      <w:r>
        <w:t xml:space="preserve"> the </w:t>
      </w:r>
      <w:r>
        <w:rPr>
          <w:spacing w:val="-1"/>
        </w:rPr>
        <w:t>engine</w:t>
      </w:r>
      <w:r>
        <w:t xml:space="preserve"> </w:t>
      </w:r>
      <w:r>
        <w:rPr>
          <w:spacing w:val="-1"/>
        </w:rPr>
        <w:t>and</w:t>
      </w:r>
      <w:r>
        <w:rPr>
          <w:spacing w:val="-2"/>
        </w:rPr>
        <w:t xml:space="preserve"> </w:t>
      </w:r>
      <w:r>
        <w:rPr>
          <w:spacing w:val="-1"/>
        </w:rPr>
        <w:t>accessible</w:t>
      </w:r>
      <w:r>
        <w:rPr>
          <w:spacing w:val="-2"/>
        </w:rPr>
        <w:t xml:space="preserve"> </w:t>
      </w:r>
      <w:r>
        <w:t>for</w:t>
      </w:r>
      <w:r>
        <w:rPr>
          <w:spacing w:val="-1"/>
        </w:rPr>
        <w:t xml:space="preserve"> service.</w:t>
      </w:r>
    </w:p>
    <w:p w14:paraId="4F591AB6" w14:textId="77777777" w:rsidR="00DB51E5" w:rsidRDefault="00DB51E5">
      <w:pPr>
        <w:spacing w:before="7"/>
        <w:rPr>
          <w:rFonts w:ascii="Arial" w:eastAsia="Arial" w:hAnsi="Arial" w:cs="Arial"/>
          <w:sz w:val="17"/>
          <w:szCs w:val="17"/>
        </w:rPr>
      </w:pPr>
    </w:p>
    <w:p w14:paraId="28629900" w14:textId="77777777" w:rsidR="00DB51E5" w:rsidRDefault="003D401F">
      <w:pPr>
        <w:pStyle w:val="BodyText"/>
        <w:spacing w:line="275" w:lineRule="auto"/>
        <w:ind w:right="103"/>
        <w:jc w:val="both"/>
        <w:rPr>
          <w:rFonts w:cs="Arial"/>
        </w:rPr>
      </w:pPr>
      <w:r>
        <w:t>The</w:t>
      </w:r>
      <w:r>
        <w:rPr>
          <w:spacing w:val="29"/>
        </w:rPr>
        <w:t xml:space="preserve"> </w:t>
      </w:r>
      <w:r>
        <w:rPr>
          <w:spacing w:val="-1"/>
        </w:rPr>
        <w:t>electronic</w:t>
      </w:r>
      <w:r>
        <w:rPr>
          <w:spacing w:val="29"/>
        </w:rPr>
        <w:t xml:space="preserve"> </w:t>
      </w:r>
      <w:r>
        <w:rPr>
          <w:spacing w:val="-1"/>
        </w:rPr>
        <w:t>controls</w:t>
      </w:r>
      <w:r>
        <w:rPr>
          <w:spacing w:val="27"/>
        </w:rPr>
        <w:t xml:space="preserve"> </w:t>
      </w:r>
      <w:r>
        <w:rPr>
          <w:spacing w:val="-1"/>
        </w:rPr>
        <w:t>shall</w:t>
      </w:r>
      <w:r>
        <w:rPr>
          <w:spacing w:val="28"/>
        </w:rPr>
        <w:t xml:space="preserve"> </w:t>
      </w:r>
      <w:r>
        <w:t>be</w:t>
      </w:r>
      <w:r>
        <w:rPr>
          <w:spacing w:val="29"/>
        </w:rPr>
        <w:t xml:space="preserve"> </w:t>
      </w:r>
      <w:r>
        <w:rPr>
          <w:spacing w:val="-1"/>
        </w:rPr>
        <w:t>capable</w:t>
      </w:r>
      <w:r>
        <w:rPr>
          <w:spacing w:val="29"/>
        </w:rPr>
        <w:t xml:space="preserve"> </w:t>
      </w:r>
      <w:r>
        <w:t>of</w:t>
      </w:r>
      <w:r>
        <w:rPr>
          <w:spacing w:val="32"/>
        </w:rPr>
        <w:t xml:space="preserve"> </w:t>
      </w:r>
      <w:r>
        <w:rPr>
          <w:spacing w:val="-2"/>
        </w:rPr>
        <w:t>transmitting</w:t>
      </w:r>
      <w:r>
        <w:rPr>
          <w:spacing w:val="31"/>
        </w:rPr>
        <w:t xml:space="preserve"> </w:t>
      </w:r>
      <w:r>
        <w:rPr>
          <w:spacing w:val="-1"/>
        </w:rPr>
        <w:t>and</w:t>
      </w:r>
      <w:r>
        <w:rPr>
          <w:spacing w:val="27"/>
        </w:rPr>
        <w:t xml:space="preserve"> </w:t>
      </w:r>
      <w:r>
        <w:rPr>
          <w:spacing w:val="-1"/>
        </w:rPr>
        <w:t>receiving</w:t>
      </w:r>
      <w:r>
        <w:rPr>
          <w:spacing w:val="31"/>
        </w:rPr>
        <w:t xml:space="preserve"> </w:t>
      </w:r>
      <w:r>
        <w:rPr>
          <w:spacing w:val="-1"/>
        </w:rPr>
        <w:t>electronic</w:t>
      </w:r>
      <w:r>
        <w:rPr>
          <w:spacing w:val="29"/>
        </w:rPr>
        <w:t xml:space="preserve"> </w:t>
      </w:r>
      <w:r>
        <w:rPr>
          <w:spacing w:val="-1"/>
        </w:rPr>
        <w:t>inputs</w:t>
      </w:r>
      <w:r>
        <w:rPr>
          <w:spacing w:val="30"/>
        </w:rPr>
        <w:t xml:space="preserve"> </w:t>
      </w:r>
      <w:r>
        <w:rPr>
          <w:spacing w:val="-1"/>
        </w:rPr>
        <w:t>and</w:t>
      </w:r>
      <w:r>
        <w:rPr>
          <w:spacing w:val="29"/>
        </w:rPr>
        <w:t xml:space="preserve"> </w:t>
      </w:r>
      <w:r>
        <w:rPr>
          <w:spacing w:val="-1"/>
        </w:rPr>
        <w:t>data</w:t>
      </w:r>
      <w:r>
        <w:rPr>
          <w:spacing w:val="24"/>
        </w:rPr>
        <w:t xml:space="preserve"> </w:t>
      </w:r>
      <w:r>
        <w:t>from</w:t>
      </w:r>
      <w:r>
        <w:rPr>
          <w:spacing w:val="75"/>
        </w:rPr>
        <w:t xml:space="preserve"> </w:t>
      </w:r>
      <w:r>
        <w:t>other</w:t>
      </w:r>
      <w:r>
        <w:rPr>
          <w:spacing w:val="37"/>
        </w:rPr>
        <w:t xml:space="preserve"> </w:t>
      </w:r>
      <w:r>
        <w:rPr>
          <w:spacing w:val="-1"/>
        </w:rPr>
        <w:t>drive</w:t>
      </w:r>
      <w:r w:rsidR="004F0443">
        <w:rPr>
          <w:spacing w:val="-1"/>
        </w:rPr>
        <w:t xml:space="preserve"> tr</w:t>
      </w:r>
      <w:r>
        <w:rPr>
          <w:spacing w:val="-1"/>
        </w:rPr>
        <w:t>ain</w:t>
      </w:r>
      <w:r>
        <w:rPr>
          <w:spacing w:val="36"/>
        </w:rPr>
        <w:t xml:space="preserve"> </w:t>
      </w:r>
      <w:r>
        <w:rPr>
          <w:spacing w:val="-1"/>
        </w:rPr>
        <w:t>components</w:t>
      </w:r>
      <w:r>
        <w:rPr>
          <w:spacing w:val="36"/>
        </w:rPr>
        <w:t xml:space="preserve"> </w:t>
      </w:r>
      <w:r>
        <w:rPr>
          <w:spacing w:val="-1"/>
        </w:rPr>
        <w:t>and</w:t>
      </w:r>
      <w:r>
        <w:rPr>
          <w:spacing w:val="36"/>
        </w:rPr>
        <w:t xml:space="preserve"> </w:t>
      </w:r>
      <w:r>
        <w:rPr>
          <w:spacing w:val="-2"/>
        </w:rPr>
        <w:t>of</w:t>
      </w:r>
      <w:r>
        <w:rPr>
          <w:spacing w:val="40"/>
        </w:rPr>
        <w:t xml:space="preserve"> </w:t>
      </w:r>
      <w:r>
        <w:rPr>
          <w:spacing w:val="-1"/>
        </w:rPr>
        <w:t>broadcasting</w:t>
      </w:r>
      <w:r>
        <w:rPr>
          <w:spacing w:val="38"/>
        </w:rPr>
        <w:t xml:space="preserve"> </w:t>
      </w:r>
      <w:r>
        <w:rPr>
          <w:spacing w:val="-1"/>
        </w:rPr>
        <w:t>that</w:t>
      </w:r>
      <w:r>
        <w:rPr>
          <w:spacing w:val="38"/>
        </w:rPr>
        <w:t xml:space="preserve"> </w:t>
      </w:r>
      <w:r>
        <w:rPr>
          <w:spacing w:val="-1"/>
        </w:rPr>
        <w:t>data</w:t>
      </w:r>
      <w:r>
        <w:rPr>
          <w:spacing w:val="36"/>
        </w:rPr>
        <w:t xml:space="preserve"> </w:t>
      </w:r>
      <w:r>
        <w:t>to</w:t>
      </w:r>
      <w:r>
        <w:rPr>
          <w:spacing w:val="36"/>
        </w:rPr>
        <w:t xml:space="preserve"> </w:t>
      </w:r>
      <w:r>
        <w:t>other</w:t>
      </w:r>
      <w:r>
        <w:rPr>
          <w:spacing w:val="37"/>
        </w:rPr>
        <w:t xml:space="preserve"> </w:t>
      </w:r>
      <w:r>
        <w:rPr>
          <w:spacing w:val="-2"/>
        </w:rPr>
        <w:t>vehicle</w:t>
      </w:r>
      <w:r>
        <w:rPr>
          <w:spacing w:val="36"/>
        </w:rPr>
        <w:t xml:space="preserve"> </w:t>
      </w:r>
      <w:r>
        <w:rPr>
          <w:spacing w:val="-1"/>
        </w:rPr>
        <w:t>systems.</w:t>
      </w:r>
      <w:r>
        <w:rPr>
          <w:spacing w:val="38"/>
        </w:rPr>
        <w:t xml:space="preserve"> </w:t>
      </w:r>
      <w:r>
        <w:rPr>
          <w:spacing w:val="-1"/>
        </w:rPr>
        <w:t>Communication</w:t>
      </w:r>
      <w:r>
        <w:rPr>
          <w:spacing w:val="77"/>
        </w:rPr>
        <w:t xml:space="preserve"> </w:t>
      </w:r>
      <w:r>
        <w:rPr>
          <w:spacing w:val="-1"/>
        </w:rPr>
        <w:t>between</w:t>
      </w:r>
      <w:r>
        <w:rPr>
          <w:spacing w:val="30"/>
        </w:rPr>
        <w:t xml:space="preserve"> </w:t>
      </w:r>
      <w:r>
        <w:rPr>
          <w:spacing w:val="-1"/>
        </w:rPr>
        <w:t>electronic</w:t>
      </w:r>
      <w:r>
        <w:rPr>
          <w:spacing w:val="30"/>
        </w:rPr>
        <w:t xml:space="preserve"> </w:t>
      </w:r>
      <w:r>
        <w:rPr>
          <w:spacing w:val="-1"/>
        </w:rPr>
        <w:t>drive</w:t>
      </w:r>
      <w:r w:rsidR="004F0443">
        <w:rPr>
          <w:spacing w:val="-1"/>
        </w:rPr>
        <w:t xml:space="preserve"> </w:t>
      </w:r>
      <w:r>
        <w:rPr>
          <w:spacing w:val="-1"/>
        </w:rPr>
        <w:t>rain</w:t>
      </w:r>
      <w:r>
        <w:rPr>
          <w:spacing w:val="30"/>
        </w:rPr>
        <w:t xml:space="preserve"> </w:t>
      </w:r>
      <w:r>
        <w:rPr>
          <w:spacing w:val="-1"/>
        </w:rPr>
        <w:t>components</w:t>
      </w:r>
      <w:r>
        <w:rPr>
          <w:spacing w:val="30"/>
        </w:rPr>
        <w:t xml:space="preserve"> </w:t>
      </w:r>
      <w:r>
        <w:rPr>
          <w:spacing w:val="-1"/>
        </w:rPr>
        <w:t>and</w:t>
      </w:r>
      <w:r>
        <w:rPr>
          <w:spacing w:val="28"/>
        </w:rPr>
        <w:t xml:space="preserve"> </w:t>
      </w:r>
      <w:r>
        <w:t>other</w:t>
      </w:r>
      <w:r>
        <w:rPr>
          <w:spacing w:val="31"/>
        </w:rPr>
        <w:t xml:space="preserve"> </w:t>
      </w:r>
      <w:r>
        <w:rPr>
          <w:spacing w:val="-2"/>
        </w:rPr>
        <w:t>vehicle</w:t>
      </w:r>
      <w:r>
        <w:rPr>
          <w:spacing w:val="30"/>
        </w:rPr>
        <w:t xml:space="preserve"> </w:t>
      </w:r>
      <w:r>
        <w:rPr>
          <w:spacing w:val="-1"/>
        </w:rPr>
        <w:t>systems</w:t>
      </w:r>
      <w:r>
        <w:rPr>
          <w:spacing w:val="29"/>
        </w:rPr>
        <w:t xml:space="preserve"> </w:t>
      </w:r>
      <w:r>
        <w:rPr>
          <w:spacing w:val="-1"/>
        </w:rPr>
        <w:t>shall</w:t>
      </w:r>
      <w:r>
        <w:rPr>
          <w:spacing w:val="30"/>
        </w:rPr>
        <w:t xml:space="preserve"> </w:t>
      </w:r>
      <w:r>
        <w:t>be</w:t>
      </w:r>
      <w:r>
        <w:rPr>
          <w:spacing w:val="30"/>
        </w:rPr>
        <w:t xml:space="preserve"> </w:t>
      </w:r>
      <w:r>
        <w:rPr>
          <w:spacing w:val="-1"/>
        </w:rPr>
        <w:t>made</w:t>
      </w:r>
      <w:r>
        <w:rPr>
          <w:spacing w:val="31"/>
        </w:rPr>
        <w:t xml:space="preserve"> </w:t>
      </w:r>
      <w:r>
        <w:rPr>
          <w:spacing w:val="-1"/>
        </w:rPr>
        <w:t>using</w:t>
      </w:r>
      <w:r>
        <w:rPr>
          <w:spacing w:val="32"/>
        </w:rPr>
        <w:t xml:space="preserve"> </w:t>
      </w:r>
      <w:r>
        <w:t>the</w:t>
      </w:r>
      <w:r>
        <w:rPr>
          <w:spacing w:val="85"/>
        </w:rPr>
        <w:t xml:space="preserve"> </w:t>
      </w:r>
      <w:r>
        <w:rPr>
          <w:spacing w:val="-1"/>
        </w:rPr>
        <w:t>communications</w:t>
      </w:r>
      <w:r>
        <w:rPr>
          <w:spacing w:val="14"/>
        </w:rPr>
        <w:t xml:space="preserve"> </w:t>
      </w:r>
      <w:r>
        <w:rPr>
          <w:spacing w:val="-1"/>
        </w:rPr>
        <w:t>networks.</w:t>
      </w:r>
      <w:r>
        <w:rPr>
          <w:spacing w:val="15"/>
        </w:rPr>
        <w:t xml:space="preserve"> </w:t>
      </w:r>
      <w:r>
        <w:rPr>
          <w:spacing w:val="-1"/>
        </w:rPr>
        <w:t>Electronic</w:t>
      </w:r>
      <w:r>
        <w:rPr>
          <w:spacing w:val="14"/>
        </w:rPr>
        <w:t xml:space="preserve"> </w:t>
      </w:r>
      <w:r>
        <w:rPr>
          <w:spacing w:val="-1"/>
        </w:rPr>
        <w:t>controls</w:t>
      </w:r>
      <w:r>
        <w:rPr>
          <w:spacing w:val="9"/>
        </w:rPr>
        <w:t xml:space="preserve"> </w:t>
      </w:r>
      <w:r>
        <w:rPr>
          <w:spacing w:val="-1"/>
        </w:rPr>
        <w:t>shall</w:t>
      </w:r>
      <w:r>
        <w:rPr>
          <w:spacing w:val="13"/>
        </w:rPr>
        <w:t xml:space="preserve"> </w:t>
      </w:r>
      <w:r>
        <w:t>be</w:t>
      </w:r>
      <w:r>
        <w:rPr>
          <w:spacing w:val="13"/>
        </w:rPr>
        <w:t xml:space="preserve"> </w:t>
      </w:r>
      <w:r>
        <w:rPr>
          <w:spacing w:val="-1"/>
        </w:rPr>
        <w:t>compatible</w:t>
      </w:r>
      <w:r>
        <w:rPr>
          <w:spacing w:val="13"/>
        </w:rPr>
        <w:t xml:space="preserve"> </w:t>
      </w:r>
      <w:r>
        <w:rPr>
          <w:spacing w:val="-1"/>
        </w:rPr>
        <w:t>with</w:t>
      </w:r>
      <w:r>
        <w:rPr>
          <w:spacing w:val="13"/>
        </w:rPr>
        <w:t xml:space="preserve"> </w:t>
      </w:r>
      <w:r>
        <w:rPr>
          <w:spacing w:val="-1"/>
        </w:rPr>
        <w:t>either</w:t>
      </w:r>
      <w:r>
        <w:rPr>
          <w:spacing w:val="15"/>
        </w:rPr>
        <w:t xml:space="preserve"> </w:t>
      </w:r>
      <w:r>
        <w:rPr>
          <w:spacing w:val="-2"/>
        </w:rPr>
        <w:t>12</w:t>
      </w:r>
      <w:r>
        <w:rPr>
          <w:spacing w:val="13"/>
        </w:rPr>
        <w:t xml:space="preserve"> </w:t>
      </w:r>
      <w:r>
        <w:t>or</w:t>
      </w:r>
      <w:r>
        <w:rPr>
          <w:spacing w:val="12"/>
        </w:rPr>
        <w:t xml:space="preserve"> </w:t>
      </w:r>
      <w:r>
        <w:t>24</w:t>
      </w:r>
      <w:r>
        <w:rPr>
          <w:spacing w:val="13"/>
        </w:rPr>
        <w:t xml:space="preserve"> </w:t>
      </w:r>
      <w:r>
        <w:t>V</w:t>
      </w:r>
      <w:r>
        <w:rPr>
          <w:spacing w:val="13"/>
        </w:rPr>
        <w:t xml:space="preserve"> </w:t>
      </w:r>
      <w:r>
        <w:rPr>
          <w:spacing w:val="-2"/>
        </w:rPr>
        <w:t>power</w:t>
      </w:r>
      <w:r>
        <w:rPr>
          <w:spacing w:val="47"/>
        </w:rPr>
        <w:t xml:space="preserve"> </w:t>
      </w:r>
      <w:r>
        <w:rPr>
          <w:spacing w:val="-1"/>
        </w:rPr>
        <w:t>distribution,</w:t>
      </w:r>
      <w:r>
        <w:rPr>
          <w:spacing w:val="6"/>
        </w:rPr>
        <w:t xml:space="preserve"> </w:t>
      </w:r>
      <w:r>
        <w:rPr>
          <w:spacing w:val="-1"/>
        </w:rPr>
        <w:t>provide</w:t>
      </w:r>
      <w:r>
        <w:rPr>
          <w:spacing w:val="7"/>
        </w:rPr>
        <w:t xml:space="preserve"> </w:t>
      </w:r>
      <w:r>
        <w:rPr>
          <w:spacing w:val="-1"/>
        </w:rPr>
        <w:t>consistent</w:t>
      </w:r>
      <w:r>
        <w:rPr>
          <w:spacing w:val="9"/>
        </w:rPr>
        <w:t xml:space="preserve"> </w:t>
      </w:r>
      <w:r>
        <w:rPr>
          <w:spacing w:val="-1"/>
        </w:rPr>
        <w:t>shift</w:t>
      </w:r>
      <w:r>
        <w:rPr>
          <w:spacing w:val="4"/>
        </w:rPr>
        <w:t xml:space="preserve"> </w:t>
      </w:r>
      <w:r>
        <w:rPr>
          <w:spacing w:val="-1"/>
        </w:rPr>
        <w:t>quality,</w:t>
      </w:r>
      <w:r>
        <w:rPr>
          <w:spacing w:val="9"/>
        </w:rPr>
        <w:t xml:space="preserve"> </w:t>
      </w:r>
      <w:r>
        <w:rPr>
          <w:spacing w:val="-1"/>
        </w:rPr>
        <w:t>and</w:t>
      </w:r>
      <w:r>
        <w:rPr>
          <w:spacing w:val="7"/>
        </w:rPr>
        <w:t xml:space="preserve"> </w:t>
      </w:r>
      <w:r>
        <w:rPr>
          <w:spacing w:val="-1"/>
        </w:rPr>
        <w:t>compensate</w:t>
      </w:r>
      <w:r>
        <w:rPr>
          <w:spacing w:val="2"/>
        </w:rPr>
        <w:t xml:space="preserve"> </w:t>
      </w:r>
      <w:r>
        <w:t>for</w:t>
      </w:r>
      <w:r>
        <w:rPr>
          <w:spacing w:val="8"/>
        </w:rPr>
        <w:t xml:space="preserve"> </w:t>
      </w:r>
      <w:r>
        <w:rPr>
          <w:spacing w:val="-1"/>
        </w:rPr>
        <w:t>changing</w:t>
      </w:r>
      <w:r>
        <w:rPr>
          <w:spacing w:val="5"/>
        </w:rPr>
        <w:t xml:space="preserve"> </w:t>
      </w:r>
      <w:r>
        <w:rPr>
          <w:spacing w:val="-1"/>
        </w:rPr>
        <w:t>conditions,</w:t>
      </w:r>
      <w:r>
        <w:rPr>
          <w:spacing w:val="9"/>
        </w:rPr>
        <w:t xml:space="preserve"> </w:t>
      </w:r>
      <w:r>
        <w:t>such</w:t>
      </w:r>
      <w:r>
        <w:rPr>
          <w:spacing w:val="5"/>
        </w:rPr>
        <w:t xml:space="preserve"> </w:t>
      </w:r>
      <w:r>
        <w:t>as</w:t>
      </w:r>
      <w:r>
        <w:rPr>
          <w:spacing w:val="7"/>
        </w:rPr>
        <w:t xml:space="preserve"> </w:t>
      </w:r>
      <w:r>
        <w:rPr>
          <w:spacing w:val="-1"/>
        </w:rPr>
        <w:t>variations</w:t>
      </w:r>
      <w:r>
        <w:rPr>
          <w:spacing w:val="55"/>
        </w:rPr>
        <w:t xml:space="preserve"> </w:t>
      </w:r>
      <w:r>
        <w:rPr>
          <w:spacing w:val="-1"/>
        </w:rPr>
        <w:t>in</w:t>
      </w:r>
      <w:r>
        <w:rPr>
          <w:spacing w:val="38"/>
        </w:rPr>
        <w:t xml:space="preserve"> </w:t>
      </w:r>
      <w:r>
        <w:rPr>
          <w:spacing w:val="-1"/>
        </w:rPr>
        <w:t>vehicle</w:t>
      </w:r>
      <w:r>
        <w:rPr>
          <w:spacing w:val="41"/>
        </w:rPr>
        <w:t xml:space="preserve"> </w:t>
      </w:r>
      <w:r>
        <w:rPr>
          <w:spacing w:val="-1"/>
        </w:rPr>
        <w:t>weight</w:t>
      </w:r>
      <w:r>
        <w:rPr>
          <w:spacing w:val="39"/>
        </w:rPr>
        <w:t xml:space="preserve"> </w:t>
      </w:r>
      <w:r>
        <w:rPr>
          <w:spacing w:val="-1"/>
        </w:rPr>
        <w:t>and</w:t>
      </w:r>
      <w:r>
        <w:rPr>
          <w:spacing w:val="38"/>
        </w:rPr>
        <w:t xml:space="preserve"> </w:t>
      </w:r>
      <w:r>
        <w:rPr>
          <w:spacing w:val="-1"/>
        </w:rPr>
        <w:t>engine</w:t>
      </w:r>
      <w:r>
        <w:rPr>
          <w:spacing w:val="38"/>
        </w:rPr>
        <w:t xml:space="preserve"> </w:t>
      </w:r>
      <w:r>
        <w:rPr>
          <w:spacing w:val="-1"/>
        </w:rPr>
        <w:t>power.</w:t>
      </w:r>
      <w:r>
        <w:rPr>
          <w:spacing w:val="40"/>
        </w:rPr>
        <w:t xml:space="preserve"> </w:t>
      </w:r>
      <w:r>
        <w:rPr>
          <w:spacing w:val="-1"/>
        </w:rPr>
        <w:t>At</w:t>
      </w:r>
      <w:r>
        <w:rPr>
          <w:spacing w:val="41"/>
        </w:rPr>
        <w:t xml:space="preserve"> </w:t>
      </w:r>
      <w:r>
        <w:t>a</w:t>
      </w:r>
      <w:r>
        <w:rPr>
          <w:spacing w:val="36"/>
        </w:rPr>
        <w:t xml:space="preserve"> </w:t>
      </w:r>
      <w:r>
        <w:rPr>
          <w:spacing w:val="-1"/>
        </w:rPr>
        <w:t>minimum,</w:t>
      </w:r>
      <w:r>
        <w:rPr>
          <w:spacing w:val="40"/>
        </w:rPr>
        <w:t xml:space="preserve"> </w:t>
      </w:r>
      <w:r>
        <w:rPr>
          <w:spacing w:val="-1"/>
        </w:rPr>
        <w:t>drive</w:t>
      </w:r>
      <w:r w:rsidR="004F0443">
        <w:rPr>
          <w:spacing w:val="-1"/>
        </w:rPr>
        <w:t xml:space="preserve"> </w:t>
      </w:r>
      <w:r>
        <w:rPr>
          <w:spacing w:val="-1"/>
        </w:rPr>
        <w:t>train</w:t>
      </w:r>
      <w:r>
        <w:rPr>
          <w:spacing w:val="38"/>
        </w:rPr>
        <w:t xml:space="preserve"> </w:t>
      </w:r>
      <w:r>
        <w:rPr>
          <w:spacing w:val="-1"/>
        </w:rPr>
        <w:t>components</w:t>
      </w:r>
      <w:r>
        <w:rPr>
          <w:spacing w:val="39"/>
        </w:rPr>
        <w:t xml:space="preserve"> </w:t>
      </w:r>
      <w:r>
        <w:rPr>
          <w:spacing w:val="-1"/>
        </w:rPr>
        <w:t>consisting</w:t>
      </w:r>
      <w:r>
        <w:rPr>
          <w:spacing w:val="41"/>
        </w:rPr>
        <w:t xml:space="preserve"> </w:t>
      </w:r>
      <w:r>
        <w:rPr>
          <w:spacing w:val="-2"/>
        </w:rPr>
        <w:t>of</w:t>
      </w:r>
      <w:r>
        <w:rPr>
          <w:spacing w:val="41"/>
        </w:rPr>
        <w:t xml:space="preserve"> </w:t>
      </w:r>
      <w:r>
        <w:t>the</w:t>
      </w:r>
      <w:r>
        <w:rPr>
          <w:spacing w:val="38"/>
        </w:rPr>
        <w:t xml:space="preserve"> </w:t>
      </w:r>
      <w:r>
        <w:rPr>
          <w:spacing w:val="-2"/>
        </w:rPr>
        <w:t>engine,</w:t>
      </w:r>
      <w:r>
        <w:rPr>
          <w:spacing w:val="59"/>
        </w:rPr>
        <w:t xml:space="preserve"> </w:t>
      </w:r>
      <w:r>
        <w:rPr>
          <w:spacing w:val="-1"/>
        </w:rPr>
        <w:t>transmission,</w:t>
      </w:r>
      <w:r>
        <w:t xml:space="preserve"> </w:t>
      </w:r>
      <w:r>
        <w:rPr>
          <w:spacing w:val="-1"/>
        </w:rPr>
        <w:t>ASR,</w:t>
      </w:r>
      <w:r>
        <w:t xml:space="preserve"> </w:t>
      </w:r>
      <w:r>
        <w:rPr>
          <w:spacing w:val="-1"/>
        </w:rPr>
        <w:t>and</w:t>
      </w:r>
      <w:r>
        <w:rPr>
          <w:spacing w:val="60"/>
        </w:rPr>
        <w:t xml:space="preserve"> </w:t>
      </w:r>
      <w:r>
        <w:rPr>
          <w:spacing w:val="-1"/>
        </w:rPr>
        <w:t>anti-lock</w:t>
      </w:r>
      <w:r>
        <w:rPr>
          <w:spacing w:val="1"/>
        </w:rPr>
        <w:t xml:space="preserve"> </w:t>
      </w:r>
      <w:r>
        <w:rPr>
          <w:spacing w:val="-2"/>
        </w:rPr>
        <w:t>braking</w:t>
      </w:r>
      <w:r>
        <w:rPr>
          <w:spacing w:val="1"/>
        </w:rPr>
        <w:t xml:space="preserve"> </w:t>
      </w:r>
      <w:r>
        <w:rPr>
          <w:spacing w:val="-1"/>
        </w:rPr>
        <w:t>systems</w:t>
      </w:r>
      <w:r>
        <w:rPr>
          <w:spacing w:val="60"/>
        </w:rPr>
        <w:t xml:space="preserve"> </w:t>
      </w:r>
      <w:r>
        <w:rPr>
          <w:spacing w:val="-1"/>
        </w:rPr>
        <w:t>shall</w:t>
      </w:r>
      <w:r>
        <w:rPr>
          <w:spacing w:val="59"/>
        </w:rPr>
        <w:t xml:space="preserve"> </w:t>
      </w:r>
      <w:r>
        <w:t>be</w:t>
      </w:r>
      <w:r>
        <w:rPr>
          <w:spacing w:val="60"/>
        </w:rPr>
        <w:t xml:space="preserve"> </w:t>
      </w:r>
      <w:r>
        <w:rPr>
          <w:spacing w:val="-1"/>
        </w:rPr>
        <w:t>powered</w:t>
      </w:r>
      <w:r>
        <w:rPr>
          <w:spacing w:val="60"/>
        </w:rPr>
        <w:t xml:space="preserve"> </w:t>
      </w:r>
      <w:r>
        <w:t>by</w:t>
      </w:r>
      <w:r>
        <w:rPr>
          <w:spacing w:val="59"/>
        </w:rPr>
        <w:t xml:space="preserve"> </w:t>
      </w:r>
      <w:r>
        <w:t>a</w:t>
      </w:r>
      <w:r>
        <w:rPr>
          <w:spacing w:val="60"/>
        </w:rPr>
        <w:t xml:space="preserve"> </w:t>
      </w:r>
      <w:r>
        <w:t>dedicated</w:t>
      </w:r>
      <w:r>
        <w:rPr>
          <w:spacing w:val="60"/>
        </w:rPr>
        <w:t xml:space="preserve"> </w:t>
      </w:r>
      <w:r>
        <w:rPr>
          <w:spacing w:val="-1"/>
        </w:rPr>
        <w:t>and</w:t>
      </w:r>
      <w:r>
        <w:rPr>
          <w:spacing w:val="65"/>
        </w:rPr>
        <w:t xml:space="preserve"> </w:t>
      </w:r>
      <w:r>
        <w:rPr>
          <w:spacing w:val="-1"/>
        </w:rPr>
        <w:t>isolated</w:t>
      </w:r>
      <w:r>
        <w:rPr>
          <w:spacing w:val="48"/>
        </w:rPr>
        <w:t xml:space="preserve"> </w:t>
      </w:r>
      <w:r>
        <w:rPr>
          <w:spacing w:val="-1"/>
        </w:rPr>
        <w:t>ignition</w:t>
      </w:r>
      <w:r>
        <w:rPr>
          <w:spacing w:val="48"/>
        </w:rPr>
        <w:t xml:space="preserve"> </w:t>
      </w:r>
      <w:r>
        <w:rPr>
          <w:spacing w:val="-1"/>
        </w:rPr>
        <w:t>supply</w:t>
      </w:r>
      <w:r>
        <w:rPr>
          <w:spacing w:val="51"/>
        </w:rPr>
        <w:t xml:space="preserve"> </w:t>
      </w:r>
      <w:r>
        <w:rPr>
          <w:spacing w:val="-1"/>
        </w:rPr>
        <w:t>voltage</w:t>
      </w:r>
      <w:r>
        <w:rPr>
          <w:spacing w:val="48"/>
        </w:rPr>
        <w:t xml:space="preserve"> </w:t>
      </w:r>
      <w:r>
        <w:t>to</w:t>
      </w:r>
      <w:r>
        <w:rPr>
          <w:spacing w:val="48"/>
        </w:rPr>
        <w:t xml:space="preserve"> </w:t>
      </w:r>
      <w:r>
        <w:rPr>
          <w:spacing w:val="-1"/>
        </w:rPr>
        <w:t>ensure</w:t>
      </w:r>
      <w:r>
        <w:rPr>
          <w:spacing w:val="49"/>
        </w:rPr>
        <w:t xml:space="preserve"> </w:t>
      </w:r>
      <w:r>
        <w:rPr>
          <w:spacing w:val="-1"/>
        </w:rPr>
        <w:t>data</w:t>
      </w:r>
      <w:r>
        <w:rPr>
          <w:spacing w:val="49"/>
        </w:rPr>
        <w:t xml:space="preserve"> </w:t>
      </w:r>
      <w:r>
        <w:rPr>
          <w:spacing w:val="-1"/>
        </w:rPr>
        <w:t>communication</w:t>
      </w:r>
      <w:r>
        <w:rPr>
          <w:spacing w:val="48"/>
        </w:rPr>
        <w:t xml:space="preserve"> </w:t>
      </w:r>
      <w:r>
        <w:rPr>
          <w:spacing w:val="-1"/>
        </w:rPr>
        <w:t>among</w:t>
      </w:r>
      <w:r>
        <w:rPr>
          <w:spacing w:val="50"/>
        </w:rPr>
        <w:t xml:space="preserve"> </w:t>
      </w:r>
      <w:r>
        <w:rPr>
          <w:spacing w:val="-1"/>
        </w:rPr>
        <w:t>components</w:t>
      </w:r>
      <w:r>
        <w:rPr>
          <w:spacing w:val="48"/>
        </w:rPr>
        <w:t xml:space="preserve"> </w:t>
      </w:r>
      <w:r>
        <w:rPr>
          <w:spacing w:val="-1"/>
        </w:rPr>
        <w:t>exists</w:t>
      </w:r>
      <w:r>
        <w:rPr>
          <w:spacing w:val="51"/>
        </w:rPr>
        <w:t xml:space="preserve"> </w:t>
      </w:r>
      <w:r>
        <w:rPr>
          <w:spacing w:val="-1"/>
        </w:rPr>
        <w:t>when</w:t>
      </w:r>
      <w:r>
        <w:rPr>
          <w:spacing w:val="48"/>
        </w:rPr>
        <w:t xml:space="preserve"> </w:t>
      </w:r>
      <w:r>
        <w:rPr>
          <w:spacing w:val="-1"/>
        </w:rPr>
        <w:t>the</w:t>
      </w:r>
      <w:r>
        <w:rPr>
          <w:spacing w:val="77"/>
        </w:rPr>
        <w:t xml:space="preserve"> </w:t>
      </w:r>
      <w:r>
        <w:rPr>
          <w:rFonts w:cs="Arial"/>
          <w:spacing w:val="-2"/>
        </w:rPr>
        <w:t>vehicle</w:t>
      </w:r>
      <w:r>
        <w:rPr>
          <w:rFonts w:cs="Arial"/>
        </w:rPr>
        <w:t xml:space="preserve"> </w:t>
      </w:r>
      <w:r>
        <w:rPr>
          <w:rFonts w:cs="Arial"/>
          <w:spacing w:val="-1"/>
        </w:rPr>
        <w:t>ignition</w:t>
      </w:r>
      <w:r>
        <w:rPr>
          <w:rFonts w:cs="Arial"/>
        </w:rPr>
        <w:t xml:space="preserve"> </w:t>
      </w:r>
      <w:r>
        <w:rPr>
          <w:rFonts w:cs="Arial"/>
          <w:spacing w:val="-1"/>
        </w:rPr>
        <w:t>is</w:t>
      </w:r>
      <w:r>
        <w:rPr>
          <w:rFonts w:cs="Arial"/>
          <w:spacing w:val="1"/>
        </w:rPr>
        <w:t xml:space="preserve"> </w:t>
      </w:r>
      <w:r>
        <w:rPr>
          <w:rFonts w:cs="Arial"/>
          <w:spacing w:val="-1"/>
        </w:rPr>
        <w:t>switched</w:t>
      </w:r>
      <w:r>
        <w:rPr>
          <w:rFonts w:cs="Arial"/>
        </w:rPr>
        <w:t xml:space="preserve"> to</w:t>
      </w:r>
      <w:r>
        <w:rPr>
          <w:rFonts w:cs="Arial"/>
          <w:spacing w:val="-2"/>
        </w:rPr>
        <w:t xml:space="preserve"> </w:t>
      </w:r>
      <w:r>
        <w:rPr>
          <w:rFonts w:cs="Arial"/>
        </w:rPr>
        <w:t>the</w:t>
      </w:r>
      <w:r>
        <w:rPr>
          <w:rFonts w:cs="Arial"/>
          <w:spacing w:val="-2"/>
        </w:rPr>
        <w:t xml:space="preserve"> </w:t>
      </w:r>
      <w:r>
        <w:rPr>
          <w:rFonts w:cs="Arial"/>
          <w:spacing w:val="-1"/>
        </w:rPr>
        <w:t>“on”</w:t>
      </w:r>
      <w:r>
        <w:rPr>
          <w:rFonts w:cs="Arial"/>
          <w:spacing w:val="1"/>
        </w:rPr>
        <w:t xml:space="preserve"> </w:t>
      </w:r>
      <w:r>
        <w:rPr>
          <w:rFonts w:cs="Arial"/>
          <w:spacing w:val="-1"/>
        </w:rPr>
        <w:t>position.</w:t>
      </w:r>
    </w:p>
    <w:p w14:paraId="69946984" w14:textId="77777777" w:rsidR="00DB51E5" w:rsidRDefault="00DB51E5">
      <w:pPr>
        <w:spacing w:before="7"/>
        <w:rPr>
          <w:rFonts w:ascii="Arial" w:eastAsia="Arial" w:hAnsi="Arial" w:cs="Arial"/>
          <w:sz w:val="17"/>
          <w:szCs w:val="17"/>
        </w:rPr>
      </w:pPr>
    </w:p>
    <w:p w14:paraId="7DA0E8F5" w14:textId="77777777" w:rsidR="00DB51E5" w:rsidRDefault="003D401F">
      <w:pPr>
        <w:pStyle w:val="BodyText"/>
        <w:spacing w:line="275" w:lineRule="auto"/>
        <w:ind w:right="109"/>
        <w:jc w:val="both"/>
      </w:pPr>
      <w:r>
        <w:t>A</w:t>
      </w:r>
      <w:r>
        <w:rPr>
          <w:spacing w:val="19"/>
        </w:rPr>
        <w:t xml:space="preserve"> </w:t>
      </w:r>
      <w:r>
        <w:rPr>
          <w:spacing w:val="-1"/>
        </w:rPr>
        <w:t>nominal</w:t>
      </w:r>
      <w:r>
        <w:rPr>
          <w:spacing w:val="19"/>
        </w:rPr>
        <w:t xml:space="preserve"> </w:t>
      </w:r>
      <w:r>
        <w:rPr>
          <w:spacing w:val="-1"/>
        </w:rPr>
        <w:t>brake</w:t>
      </w:r>
      <w:r>
        <w:rPr>
          <w:spacing w:val="17"/>
        </w:rPr>
        <w:t xml:space="preserve"> </w:t>
      </w:r>
      <w:r>
        <w:rPr>
          <w:spacing w:val="-1"/>
        </w:rPr>
        <w:t>pedal</w:t>
      </w:r>
      <w:r>
        <w:rPr>
          <w:spacing w:val="19"/>
        </w:rPr>
        <w:t xml:space="preserve"> </w:t>
      </w:r>
      <w:r>
        <w:rPr>
          <w:spacing w:val="-1"/>
        </w:rPr>
        <w:t>application</w:t>
      </w:r>
      <w:r>
        <w:rPr>
          <w:spacing w:val="19"/>
        </w:rPr>
        <w:t xml:space="preserve"> </w:t>
      </w:r>
      <w:r>
        <w:rPr>
          <w:spacing w:val="-2"/>
        </w:rPr>
        <w:t>of</w:t>
      </w:r>
      <w:r>
        <w:rPr>
          <w:spacing w:val="23"/>
        </w:rPr>
        <w:t xml:space="preserve"> </w:t>
      </w:r>
      <w:r>
        <w:t>15</w:t>
      </w:r>
      <w:r>
        <w:rPr>
          <w:spacing w:val="17"/>
        </w:rPr>
        <w:t xml:space="preserve"> </w:t>
      </w:r>
      <w:r>
        <w:t>to</w:t>
      </w:r>
      <w:r>
        <w:rPr>
          <w:spacing w:val="19"/>
        </w:rPr>
        <w:t xml:space="preserve"> </w:t>
      </w:r>
      <w:r>
        <w:t>20</w:t>
      </w:r>
      <w:r>
        <w:rPr>
          <w:spacing w:val="17"/>
        </w:rPr>
        <w:t xml:space="preserve"> </w:t>
      </w:r>
      <w:r>
        <w:rPr>
          <w:spacing w:val="-1"/>
        </w:rPr>
        <w:t>psi</w:t>
      </w:r>
      <w:r>
        <w:rPr>
          <w:spacing w:val="19"/>
        </w:rPr>
        <w:t xml:space="preserve"> </w:t>
      </w:r>
      <w:r>
        <w:rPr>
          <w:spacing w:val="-1"/>
        </w:rPr>
        <w:t>shall</w:t>
      </w:r>
      <w:r>
        <w:rPr>
          <w:spacing w:val="19"/>
        </w:rPr>
        <w:t xml:space="preserve"> </w:t>
      </w:r>
      <w:r>
        <w:t>be</w:t>
      </w:r>
      <w:r>
        <w:rPr>
          <w:spacing w:val="19"/>
        </w:rPr>
        <w:t xml:space="preserve"> </w:t>
      </w:r>
      <w:r>
        <w:rPr>
          <w:spacing w:val="-1"/>
        </w:rPr>
        <w:t>required</w:t>
      </w:r>
      <w:r>
        <w:rPr>
          <w:spacing w:val="19"/>
        </w:rPr>
        <w:t xml:space="preserve"> </w:t>
      </w:r>
      <w:r>
        <w:t>by</w:t>
      </w:r>
      <w:r>
        <w:rPr>
          <w:spacing w:val="17"/>
        </w:rPr>
        <w:t xml:space="preserve"> </w:t>
      </w:r>
      <w:r>
        <w:rPr>
          <w:spacing w:val="-1"/>
        </w:rPr>
        <w:t>the</w:t>
      </w:r>
      <w:r>
        <w:rPr>
          <w:spacing w:val="19"/>
        </w:rPr>
        <w:t xml:space="preserve"> </w:t>
      </w:r>
      <w:r>
        <w:rPr>
          <w:spacing w:val="-1"/>
        </w:rPr>
        <w:t>driver</w:t>
      </w:r>
      <w:r>
        <w:rPr>
          <w:spacing w:val="20"/>
        </w:rPr>
        <w:t xml:space="preserve"> </w:t>
      </w:r>
      <w:r>
        <w:t>to</w:t>
      </w:r>
      <w:r>
        <w:rPr>
          <w:spacing w:val="17"/>
        </w:rPr>
        <w:t xml:space="preserve"> </w:t>
      </w:r>
      <w:r>
        <w:rPr>
          <w:spacing w:val="-1"/>
        </w:rPr>
        <w:t>engage</w:t>
      </w:r>
      <w:r>
        <w:rPr>
          <w:spacing w:val="17"/>
        </w:rPr>
        <w:t xml:space="preserve"> </w:t>
      </w:r>
      <w:proofErr w:type="gramStart"/>
      <w:r>
        <w:rPr>
          <w:spacing w:val="-1"/>
        </w:rPr>
        <w:t>forward</w:t>
      </w:r>
      <w:proofErr w:type="gramEnd"/>
      <w:r>
        <w:rPr>
          <w:spacing w:val="20"/>
        </w:rPr>
        <w:t xml:space="preserve"> </w:t>
      </w:r>
      <w:r>
        <w:rPr>
          <w:spacing w:val="-2"/>
        </w:rPr>
        <w:t>or</w:t>
      </w:r>
      <w:r>
        <w:rPr>
          <w:spacing w:val="57"/>
        </w:rPr>
        <w:t xml:space="preserve"> </w:t>
      </w:r>
      <w:r>
        <w:rPr>
          <w:spacing w:val="-1"/>
        </w:rPr>
        <w:t>reverse</w:t>
      </w:r>
      <w:r>
        <w:rPr>
          <w:spacing w:val="41"/>
        </w:rPr>
        <w:t xml:space="preserve"> </w:t>
      </w:r>
      <w:r>
        <w:rPr>
          <w:spacing w:val="-1"/>
        </w:rPr>
        <w:t>range</w:t>
      </w:r>
      <w:r>
        <w:rPr>
          <w:spacing w:val="38"/>
        </w:rPr>
        <w:t xml:space="preserve"> </w:t>
      </w:r>
      <w:r>
        <w:t>from</w:t>
      </w:r>
      <w:r>
        <w:rPr>
          <w:spacing w:val="42"/>
        </w:rPr>
        <w:t xml:space="preserve"> </w:t>
      </w:r>
      <w:r>
        <w:t>the</w:t>
      </w:r>
      <w:r>
        <w:rPr>
          <w:spacing w:val="38"/>
        </w:rPr>
        <w:t xml:space="preserve"> </w:t>
      </w:r>
      <w:r>
        <w:t>neutral</w:t>
      </w:r>
      <w:r>
        <w:rPr>
          <w:spacing w:val="40"/>
        </w:rPr>
        <w:t xml:space="preserve"> </w:t>
      </w:r>
      <w:r>
        <w:rPr>
          <w:spacing w:val="-1"/>
        </w:rPr>
        <w:t>position</w:t>
      </w:r>
      <w:r>
        <w:rPr>
          <w:spacing w:val="40"/>
        </w:rPr>
        <w:t xml:space="preserve"> </w:t>
      </w:r>
      <w:r>
        <w:t>to</w:t>
      </w:r>
      <w:r>
        <w:rPr>
          <w:spacing w:val="42"/>
        </w:rPr>
        <w:t xml:space="preserve"> </w:t>
      </w:r>
      <w:r>
        <w:rPr>
          <w:spacing w:val="-1"/>
        </w:rPr>
        <w:t>prevent</w:t>
      </w:r>
      <w:r>
        <w:rPr>
          <w:spacing w:val="42"/>
        </w:rPr>
        <w:t xml:space="preserve"> </w:t>
      </w:r>
      <w:r>
        <w:rPr>
          <w:spacing w:val="-1"/>
        </w:rPr>
        <w:t>sudden</w:t>
      </w:r>
      <w:r>
        <w:rPr>
          <w:spacing w:val="41"/>
        </w:rPr>
        <w:t xml:space="preserve"> </w:t>
      </w:r>
      <w:r>
        <w:rPr>
          <w:spacing w:val="-1"/>
        </w:rPr>
        <w:t>acceleration</w:t>
      </w:r>
      <w:r>
        <w:rPr>
          <w:spacing w:val="40"/>
        </w:rPr>
        <w:t xml:space="preserve"> </w:t>
      </w:r>
      <w:r>
        <w:t>of</w:t>
      </w:r>
      <w:r>
        <w:rPr>
          <w:spacing w:val="42"/>
        </w:rPr>
        <w:t xml:space="preserve"> </w:t>
      </w:r>
      <w:r>
        <w:t>the</w:t>
      </w:r>
      <w:r>
        <w:rPr>
          <w:spacing w:val="40"/>
        </w:rPr>
        <w:t xml:space="preserve"> </w:t>
      </w:r>
      <w:r>
        <w:rPr>
          <w:spacing w:val="-1"/>
        </w:rPr>
        <w:t>coach</w:t>
      </w:r>
      <w:r>
        <w:rPr>
          <w:spacing w:val="39"/>
        </w:rPr>
        <w:t xml:space="preserve"> </w:t>
      </w:r>
      <w:r>
        <w:t>from</w:t>
      </w:r>
      <w:r>
        <w:rPr>
          <w:spacing w:val="42"/>
        </w:rPr>
        <w:t xml:space="preserve"> </w:t>
      </w:r>
      <w:r>
        <w:t>a</w:t>
      </w:r>
      <w:r>
        <w:rPr>
          <w:spacing w:val="38"/>
        </w:rPr>
        <w:t xml:space="preserve"> </w:t>
      </w:r>
      <w:r>
        <w:rPr>
          <w:spacing w:val="-1"/>
        </w:rPr>
        <w:t>parked</w:t>
      </w:r>
      <w:r>
        <w:rPr>
          <w:spacing w:val="59"/>
        </w:rPr>
        <w:t xml:space="preserve"> </w:t>
      </w:r>
      <w:r>
        <w:rPr>
          <w:spacing w:val="-1"/>
        </w:rPr>
        <w:t>position.</w:t>
      </w:r>
    </w:p>
    <w:p w14:paraId="2115F073" w14:textId="77777777" w:rsidR="00DB51E5" w:rsidRDefault="00DB51E5">
      <w:pPr>
        <w:spacing w:before="7"/>
        <w:rPr>
          <w:rFonts w:ascii="Arial" w:eastAsia="Arial" w:hAnsi="Arial" w:cs="Arial"/>
          <w:sz w:val="17"/>
          <w:szCs w:val="17"/>
        </w:rPr>
      </w:pPr>
    </w:p>
    <w:p w14:paraId="61B61F8D" w14:textId="77777777" w:rsidR="00DB51E5" w:rsidRDefault="003D401F">
      <w:pPr>
        <w:pStyle w:val="BodyText"/>
        <w:spacing w:line="275" w:lineRule="auto"/>
        <w:ind w:right="102"/>
        <w:jc w:val="both"/>
      </w:pPr>
      <w:r>
        <w:t>The</w:t>
      </w:r>
      <w:r>
        <w:rPr>
          <w:spacing w:val="5"/>
        </w:rPr>
        <w:t xml:space="preserve"> </w:t>
      </w:r>
      <w:r>
        <w:rPr>
          <w:spacing w:val="-1"/>
        </w:rPr>
        <w:t>electronically</w:t>
      </w:r>
      <w:r>
        <w:rPr>
          <w:spacing w:val="3"/>
        </w:rPr>
        <w:t xml:space="preserve"> </w:t>
      </w:r>
      <w:r>
        <w:rPr>
          <w:spacing w:val="-1"/>
        </w:rPr>
        <w:t>controlled</w:t>
      </w:r>
      <w:r>
        <w:rPr>
          <w:spacing w:val="5"/>
        </w:rPr>
        <w:t xml:space="preserve"> </w:t>
      </w:r>
      <w:r>
        <w:rPr>
          <w:spacing w:val="-1"/>
        </w:rPr>
        <w:t>transmission</w:t>
      </w:r>
      <w:r>
        <w:rPr>
          <w:spacing w:val="5"/>
        </w:rPr>
        <w:t xml:space="preserve"> </w:t>
      </w:r>
      <w:r>
        <w:rPr>
          <w:spacing w:val="-1"/>
        </w:rPr>
        <w:t>shall</w:t>
      </w:r>
      <w:r>
        <w:rPr>
          <w:spacing w:val="4"/>
        </w:rPr>
        <w:t xml:space="preserve"> </w:t>
      </w:r>
      <w:r>
        <w:rPr>
          <w:spacing w:val="-1"/>
        </w:rPr>
        <w:t>have</w:t>
      </w:r>
      <w:r>
        <w:rPr>
          <w:spacing w:val="5"/>
        </w:rPr>
        <w:t xml:space="preserve"> </w:t>
      </w:r>
      <w:r>
        <w:t>on-board</w:t>
      </w:r>
      <w:r>
        <w:rPr>
          <w:spacing w:val="5"/>
        </w:rPr>
        <w:t xml:space="preserve"> </w:t>
      </w:r>
      <w:r>
        <w:rPr>
          <w:spacing w:val="-1"/>
        </w:rPr>
        <w:t>diagnostic</w:t>
      </w:r>
      <w:r>
        <w:rPr>
          <w:spacing w:val="5"/>
        </w:rPr>
        <w:t xml:space="preserve"> </w:t>
      </w:r>
      <w:r>
        <w:rPr>
          <w:spacing w:val="-1"/>
        </w:rPr>
        <w:t>capabilities,</w:t>
      </w:r>
      <w:r>
        <w:rPr>
          <w:spacing w:val="6"/>
        </w:rPr>
        <w:t xml:space="preserve"> </w:t>
      </w:r>
      <w:r>
        <w:t>be</w:t>
      </w:r>
      <w:r>
        <w:rPr>
          <w:spacing w:val="5"/>
        </w:rPr>
        <w:t xml:space="preserve"> </w:t>
      </w:r>
      <w:r>
        <w:rPr>
          <w:spacing w:val="-1"/>
        </w:rPr>
        <w:t>able</w:t>
      </w:r>
      <w:r>
        <w:rPr>
          <w:spacing w:val="5"/>
        </w:rPr>
        <w:t xml:space="preserve"> </w:t>
      </w:r>
      <w:r>
        <w:t>to</w:t>
      </w:r>
      <w:r>
        <w:rPr>
          <w:spacing w:val="3"/>
        </w:rPr>
        <w:t xml:space="preserve"> </w:t>
      </w:r>
      <w:r>
        <w:rPr>
          <w:spacing w:val="-2"/>
        </w:rPr>
        <w:t>monitor</w:t>
      </w:r>
      <w:r>
        <w:rPr>
          <w:spacing w:val="55"/>
        </w:rPr>
        <w:t xml:space="preserve"> </w:t>
      </w:r>
      <w:r>
        <w:rPr>
          <w:spacing w:val="-1"/>
        </w:rPr>
        <w:t>functions,</w:t>
      </w:r>
      <w:r>
        <w:rPr>
          <w:spacing w:val="35"/>
        </w:rPr>
        <w:t xml:space="preserve"> </w:t>
      </w:r>
      <w:r>
        <w:rPr>
          <w:spacing w:val="-1"/>
        </w:rPr>
        <w:t>store</w:t>
      </w:r>
      <w:r>
        <w:rPr>
          <w:spacing w:val="34"/>
        </w:rPr>
        <w:t xml:space="preserve"> </w:t>
      </w:r>
      <w:r>
        <w:rPr>
          <w:spacing w:val="-1"/>
        </w:rPr>
        <w:t>and</w:t>
      </w:r>
      <w:r>
        <w:rPr>
          <w:spacing w:val="34"/>
        </w:rPr>
        <w:t xml:space="preserve"> </w:t>
      </w:r>
      <w:proofErr w:type="gramStart"/>
      <w:r>
        <w:rPr>
          <w:spacing w:val="-1"/>
        </w:rPr>
        <w:t>time-stamp</w:t>
      </w:r>
      <w:proofErr w:type="gramEnd"/>
      <w:r>
        <w:rPr>
          <w:spacing w:val="34"/>
        </w:rPr>
        <w:t xml:space="preserve"> </w:t>
      </w:r>
      <w:r>
        <w:rPr>
          <w:spacing w:val="-1"/>
        </w:rPr>
        <w:t>out-of-parameter</w:t>
      </w:r>
      <w:r>
        <w:rPr>
          <w:spacing w:val="35"/>
        </w:rPr>
        <w:t xml:space="preserve"> </w:t>
      </w:r>
      <w:r>
        <w:rPr>
          <w:spacing w:val="-1"/>
        </w:rPr>
        <w:t>conditions</w:t>
      </w:r>
      <w:r>
        <w:rPr>
          <w:spacing w:val="34"/>
        </w:rPr>
        <w:t xml:space="preserve"> </w:t>
      </w:r>
      <w:r>
        <w:rPr>
          <w:spacing w:val="-1"/>
        </w:rPr>
        <w:t>in</w:t>
      </w:r>
      <w:r>
        <w:rPr>
          <w:spacing w:val="35"/>
        </w:rPr>
        <w:t xml:space="preserve"> </w:t>
      </w:r>
      <w:r>
        <w:rPr>
          <w:spacing w:val="-1"/>
        </w:rPr>
        <w:t>memory,</w:t>
      </w:r>
      <w:r>
        <w:rPr>
          <w:spacing w:val="33"/>
        </w:rPr>
        <w:t xml:space="preserve"> </w:t>
      </w:r>
      <w:r>
        <w:rPr>
          <w:spacing w:val="-1"/>
        </w:rPr>
        <w:t>and</w:t>
      </w:r>
      <w:r>
        <w:rPr>
          <w:spacing w:val="34"/>
        </w:rPr>
        <w:t xml:space="preserve"> </w:t>
      </w:r>
      <w:r>
        <w:rPr>
          <w:spacing w:val="-1"/>
        </w:rPr>
        <w:t>communicate</w:t>
      </w:r>
      <w:r>
        <w:rPr>
          <w:spacing w:val="31"/>
        </w:rPr>
        <w:t xml:space="preserve"> </w:t>
      </w:r>
      <w:r>
        <w:rPr>
          <w:spacing w:val="-1"/>
        </w:rPr>
        <w:t>faults</w:t>
      </w:r>
      <w:r>
        <w:rPr>
          <w:spacing w:val="34"/>
        </w:rPr>
        <w:t xml:space="preserve"> </w:t>
      </w:r>
      <w:r>
        <w:rPr>
          <w:spacing w:val="-1"/>
        </w:rPr>
        <w:t>and</w:t>
      </w:r>
      <w:r>
        <w:rPr>
          <w:spacing w:val="61"/>
        </w:rPr>
        <w:t xml:space="preserve"> </w:t>
      </w:r>
      <w:r>
        <w:rPr>
          <w:spacing w:val="-1"/>
        </w:rPr>
        <w:t>vital</w:t>
      </w:r>
      <w:r>
        <w:rPr>
          <w:spacing w:val="6"/>
        </w:rPr>
        <w:t xml:space="preserve"> </w:t>
      </w:r>
      <w:r>
        <w:rPr>
          <w:spacing w:val="-1"/>
        </w:rPr>
        <w:t>conditions</w:t>
      </w:r>
      <w:r>
        <w:rPr>
          <w:spacing w:val="8"/>
        </w:rPr>
        <w:t xml:space="preserve"> </w:t>
      </w:r>
      <w:r>
        <w:t>to</w:t>
      </w:r>
      <w:r>
        <w:rPr>
          <w:spacing w:val="7"/>
        </w:rPr>
        <w:t xml:space="preserve"> </w:t>
      </w:r>
      <w:r>
        <w:rPr>
          <w:spacing w:val="-1"/>
        </w:rPr>
        <w:t>service</w:t>
      </w:r>
      <w:r>
        <w:rPr>
          <w:spacing w:val="7"/>
        </w:rPr>
        <w:t xml:space="preserve"> </w:t>
      </w:r>
      <w:r>
        <w:rPr>
          <w:spacing w:val="-1"/>
        </w:rPr>
        <w:t>personnel.</w:t>
      </w:r>
      <w:r>
        <w:rPr>
          <w:spacing w:val="6"/>
        </w:rPr>
        <w:t xml:space="preserve"> </w:t>
      </w:r>
      <w:r>
        <w:t>The</w:t>
      </w:r>
      <w:r>
        <w:rPr>
          <w:spacing w:val="7"/>
        </w:rPr>
        <w:t xml:space="preserve"> </w:t>
      </w:r>
      <w:r>
        <w:rPr>
          <w:spacing w:val="-1"/>
        </w:rPr>
        <w:t>transmission</w:t>
      </w:r>
      <w:r>
        <w:rPr>
          <w:spacing w:val="7"/>
        </w:rPr>
        <w:t xml:space="preserve"> </w:t>
      </w:r>
      <w:r>
        <w:rPr>
          <w:spacing w:val="-1"/>
        </w:rPr>
        <w:t>shall</w:t>
      </w:r>
      <w:r>
        <w:rPr>
          <w:spacing w:val="7"/>
        </w:rPr>
        <w:t xml:space="preserve"> </w:t>
      </w:r>
      <w:r>
        <w:rPr>
          <w:spacing w:val="-1"/>
        </w:rPr>
        <w:t>contain</w:t>
      </w:r>
      <w:r>
        <w:rPr>
          <w:spacing w:val="7"/>
        </w:rPr>
        <w:t xml:space="preserve"> </w:t>
      </w:r>
      <w:r>
        <w:t>built-in</w:t>
      </w:r>
      <w:r>
        <w:rPr>
          <w:spacing w:val="7"/>
        </w:rPr>
        <w:t xml:space="preserve"> </w:t>
      </w:r>
      <w:r>
        <w:rPr>
          <w:spacing w:val="-1"/>
        </w:rPr>
        <w:t>protection</w:t>
      </w:r>
      <w:r>
        <w:rPr>
          <w:spacing w:val="7"/>
        </w:rPr>
        <w:t xml:space="preserve"> </w:t>
      </w:r>
      <w:r>
        <w:rPr>
          <w:spacing w:val="-1"/>
        </w:rPr>
        <w:t>software</w:t>
      </w:r>
      <w:r>
        <w:rPr>
          <w:spacing w:val="8"/>
        </w:rPr>
        <w:t xml:space="preserve"> </w:t>
      </w:r>
      <w:r>
        <w:t>to</w:t>
      </w:r>
      <w:r>
        <w:rPr>
          <w:spacing w:val="7"/>
        </w:rPr>
        <w:t xml:space="preserve"> </w:t>
      </w:r>
      <w:r>
        <w:rPr>
          <w:spacing w:val="-1"/>
        </w:rPr>
        <w:t>guard</w:t>
      </w:r>
    </w:p>
    <w:p w14:paraId="22E551C5"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527EBB79" w14:textId="77777777" w:rsidR="00DB51E5" w:rsidRDefault="003D401F">
      <w:pPr>
        <w:pStyle w:val="BodyText"/>
        <w:spacing w:before="46" w:line="275" w:lineRule="auto"/>
        <w:ind w:right="119"/>
      </w:pPr>
      <w:r>
        <w:rPr>
          <w:spacing w:val="-1"/>
        </w:rPr>
        <w:t>against</w:t>
      </w:r>
      <w:r>
        <w:rPr>
          <w:spacing w:val="11"/>
        </w:rPr>
        <w:t xml:space="preserve"> </w:t>
      </w:r>
      <w:r w:rsidR="004F0443">
        <w:rPr>
          <w:spacing w:val="11"/>
        </w:rPr>
        <w:t>s</w:t>
      </w:r>
      <w:r>
        <w:rPr>
          <w:spacing w:val="-1"/>
        </w:rPr>
        <w:t>evere</w:t>
      </w:r>
      <w:r>
        <w:rPr>
          <w:spacing w:val="13"/>
        </w:rPr>
        <w:t xml:space="preserve"> </w:t>
      </w:r>
      <w:r>
        <w:rPr>
          <w:spacing w:val="-1"/>
        </w:rPr>
        <w:t>damage.</w:t>
      </w:r>
      <w:r>
        <w:rPr>
          <w:spacing w:val="11"/>
        </w:rPr>
        <w:t xml:space="preserve"> </w:t>
      </w:r>
      <w:r>
        <w:t>The</w:t>
      </w:r>
      <w:r>
        <w:rPr>
          <w:spacing w:val="12"/>
        </w:rPr>
        <w:t xml:space="preserve"> </w:t>
      </w:r>
      <w:r>
        <w:rPr>
          <w:spacing w:val="-1"/>
        </w:rPr>
        <w:t>on-board</w:t>
      </w:r>
      <w:r>
        <w:rPr>
          <w:spacing w:val="13"/>
        </w:rPr>
        <w:t xml:space="preserve"> </w:t>
      </w:r>
      <w:r>
        <w:rPr>
          <w:spacing w:val="-1"/>
        </w:rPr>
        <w:t>diagnostic</w:t>
      </w:r>
      <w:r>
        <w:rPr>
          <w:spacing w:val="10"/>
        </w:rPr>
        <w:t xml:space="preserve"> </w:t>
      </w:r>
      <w:r>
        <w:rPr>
          <w:spacing w:val="-1"/>
        </w:rPr>
        <w:t>system</w:t>
      </w:r>
      <w:r>
        <w:rPr>
          <w:spacing w:val="13"/>
        </w:rPr>
        <w:t xml:space="preserve"> </w:t>
      </w:r>
      <w:r>
        <w:rPr>
          <w:spacing w:val="-1"/>
        </w:rPr>
        <w:t>shall</w:t>
      </w:r>
      <w:r>
        <w:rPr>
          <w:spacing w:val="11"/>
        </w:rPr>
        <w:t xml:space="preserve"> </w:t>
      </w:r>
      <w:r>
        <w:rPr>
          <w:spacing w:val="-1"/>
        </w:rPr>
        <w:t>trigger</w:t>
      </w:r>
      <w:r>
        <w:rPr>
          <w:spacing w:val="13"/>
        </w:rPr>
        <w:t xml:space="preserve"> </w:t>
      </w:r>
      <w:r>
        <w:t>a</w:t>
      </w:r>
      <w:r>
        <w:rPr>
          <w:spacing w:val="12"/>
        </w:rPr>
        <w:t xml:space="preserve"> </w:t>
      </w:r>
      <w:r>
        <w:rPr>
          <w:spacing w:val="-1"/>
        </w:rPr>
        <w:t>visual</w:t>
      </w:r>
      <w:r>
        <w:rPr>
          <w:spacing w:val="11"/>
        </w:rPr>
        <w:t xml:space="preserve"> </w:t>
      </w:r>
      <w:r>
        <w:rPr>
          <w:spacing w:val="-1"/>
        </w:rPr>
        <w:t>alarm</w:t>
      </w:r>
      <w:r>
        <w:rPr>
          <w:spacing w:val="14"/>
        </w:rPr>
        <w:t xml:space="preserve"> </w:t>
      </w:r>
      <w:r>
        <w:t>to</w:t>
      </w:r>
      <w:r>
        <w:rPr>
          <w:spacing w:val="10"/>
        </w:rPr>
        <w:t xml:space="preserve"> </w:t>
      </w:r>
      <w:r>
        <w:t>the</w:t>
      </w:r>
      <w:r>
        <w:rPr>
          <w:spacing w:val="17"/>
        </w:rPr>
        <w:t xml:space="preserve"> </w:t>
      </w:r>
      <w:r>
        <w:rPr>
          <w:spacing w:val="-1"/>
        </w:rPr>
        <w:t>driver</w:t>
      </w:r>
      <w:r>
        <w:rPr>
          <w:spacing w:val="13"/>
        </w:rPr>
        <w:t xml:space="preserve"> </w:t>
      </w:r>
      <w:r>
        <w:rPr>
          <w:spacing w:val="-2"/>
        </w:rPr>
        <w:t>when</w:t>
      </w:r>
      <w:r>
        <w:rPr>
          <w:spacing w:val="83"/>
        </w:rPr>
        <w:t xml:space="preserve"> </w:t>
      </w:r>
      <w:r>
        <w:t xml:space="preserve">the </w:t>
      </w:r>
      <w:r>
        <w:rPr>
          <w:spacing w:val="-1"/>
        </w:rPr>
        <w:t>electronic</w:t>
      </w:r>
      <w:r>
        <w:rPr>
          <w:spacing w:val="1"/>
        </w:rPr>
        <w:t xml:space="preserve"> </w:t>
      </w:r>
      <w:r>
        <w:rPr>
          <w:spacing w:val="-1"/>
        </w:rPr>
        <w:t>control</w:t>
      </w:r>
      <w:r>
        <w:rPr>
          <w:spacing w:val="-3"/>
        </w:rPr>
        <w:t xml:space="preserve"> </w:t>
      </w:r>
      <w:r>
        <w:rPr>
          <w:spacing w:val="-1"/>
        </w:rPr>
        <w:t>unit detects</w:t>
      </w:r>
      <w:r>
        <w:rPr>
          <w:spacing w:val="-2"/>
        </w:rPr>
        <w:t xml:space="preserve"> </w:t>
      </w:r>
      <w:r>
        <w:t>a</w:t>
      </w:r>
      <w:r>
        <w:rPr>
          <w:spacing w:val="-2"/>
        </w:rPr>
        <w:t xml:space="preserve"> </w:t>
      </w:r>
      <w:r>
        <w:rPr>
          <w:spacing w:val="-1"/>
        </w:rPr>
        <w:t>malfunction.</w:t>
      </w:r>
    </w:p>
    <w:p w14:paraId="62EAE0AE" w14:textId="77777777" w:rsidR="00DB51E5" w:rsidRDefault="00DB51E5">
      <w:pPr>
        <w:spacing w:before="8"/>
        <w:rPr>
          <w:rFonts w:ascii="Arial" w:eastAsia="Arial" w:hAnsi="Arial" w:cs="Arial"/>
          <w:sz w:val="17"/>
          <w:szCs w:val="17"/>
        </w:rPr>
      </w:pPr>
    </w:p>
    <w:p w14:paraId="67BA573D" w14:textId="77777777" w:rsidR="00DB51E5" w:rsidRDefault="003D401F">
      <w:pPr>
        <w:pStyle w:val="BodyText"/>
      </w:pPr>
      <w:r>
        <w:rPr>
          <w:spacing w:val="-1"/>
        </w:rPr>
        <w:t>An</w:t>
      </w:r>
      <w:r>
        <w:t xml:space="preserve"> </w:t>
      </w:r>
      <w:r>
        <w:rPr>
          <w:spacing w:val="-1"/>
        </w:rPr>
        <w:t>electronic</w:t>
      </w:r>
      <w:r>
        <w:rPr>
          <w:spacing w:val="-2"/>
        </w:rPr>
        <w:t xml:space="preserve"> </w:t>
      </w:r>
      <w:r>
        <w:rPr>
          <w:spacing w:val="-1"/>
        </w:rPr>
        <w:t>transmission</w:t>
      </w:r>
      <w:r>
        <w:rPr>
          <w:spacing w:val="-2"/>
        </w:rPr>
        <w:t xml:space="preserve"> </w:t>
      </w:r>
      <w:r>
        <w:rPr>
          <w:spacing w:val="-1"/>
        </w:rPr>
        <w:t>fluid</w:t>
      </w:r>
      <w:r>
        <w:t xml:space="preserve"> </w:t>
      </w:r>
      <w:r>
        <w:rPr>
          <w:spacing w:val="-1"/>
        </w:rPr>
        <w:t>level monitoring</w:t>
      </w:r>
      <w:r>
        <w:rPr>
          <w:spacing w:val="2"/>
        </w:rPr>
        <w:t xml:space="preserve"> </w:t>
      </w:r>
      <w:r>
        <w:rPr>
          <w:spacing w:val="-1"/>
        </w:rPr>
        <w:t>and</w:t>
      </w:r>
      <w:r>
        <w:t xml:space="preserve"> </w:t>
      </w:r>
      <w:r>
        <w:rPr>
          <w:spacing w:val="-1"/>
        </w:rPr>
        <w:t>protection</w:t>
      </w:r>
      <w:r>
        <w:rPr>
          <w:spacing w:val="-2"/>
        </w:rPr>
        <w:t xml:space="preserve"> </w:t>
      </w:r>
      <w:r>
        <w:rPr>
          <w:spacing w:val="-1"/>
        </w:rPr>
        <w:t xml:space="preserve">system </w:t>
      </w:r>
      <w:r>
        <w:rPr>
          <w:spacing w:val="-2"/>
        </w:rPr>
        <w:t>shall</w:t>
      </w:r>
      <w:r>
        <w:t xml:space="preserve"> be </w:t>
      </w:r>
      <w:r>
        <w:rPr>
          <w:spacing w:val="-1"/>
        </w:rPr>
        <w:t>provided.</w:t>
      </w:r>
    </w:p>
    <w:p w14:paraId="72B1ABCE" w14:textId="77777777" w:rsidR="00DB51E5" w:rsidRDefault="00DB51E5">
      <w:pPr>
        <w:spacing w:before="10"/>
        <w:rPr>
          <w:rFonts w:ascii="Arial" w:eastAsia="Arial" w:hAnsi="Arial" w:cs="Arial"/>
          <w:sz w:val="14"/>
          <w:szCs w:val="14"/>
        </w:rPr>
      </w:pPr>
    </w:p>
    <w:p w14:paraId="2518E637" w14:textId="77777777" w:rsidR="00DB51E5" w:rsidRDefault="00DB51E5">
      <w:pPr>
        <w:rPr>
          <w:rFonts w:ascii="Arial" w:eastAsia="Arial" w:hAnsi="Arial" w:cs="Arial"/>
          <w:sz w:val="14"/>
          <w:szCs w:val="14"/>
        </w:rPr>
        <w:sectPr w:rsidR="00DB51E5">
          <w:pgSz w:w="12240" w:h="15840"/>
          <w:pgMar w:top="940" w:right="800" w:bottom="1420" w:left="1060" w:header="0" w:footer="1203" w:gutter="0"/>
          <w:cols w:space="720"/>
        </w:sectPr>
      </w:pPr>
    </w:p>
    <w:p w14:paraId="47448081" w14:textId="77777777" w:rsidR="00DB51E5" w:rsidRDefault="003D401F">
      <w:pPr>
        <w:spacing w:before="65"/>
        <w:ind w:left="106"/>
        <w:rPr>
          <w:rFonts w:ascii="Arial" w:eastAsia="Arial" w:hAnsi="Arial" w:cs="Arial"/>
          <w:sz w:val="28"/>
          <w:szCs w:val="28"/>
        </w:rPr>
      </w:pPr>
      <w:bookmarkStart w:id="48" w:name="_bookmark308"/>
      <w:bookmarkEnd w:id="48"/>
      <w:r>
        <w:rPr>
          <w:rFonts w:ascii="Arial"/>
          <w:b/>
          <w:spacing w:val="-1"/>
          <w:sz w:val="28"/>
        </w:rPr>
        <w:t>TS-12</w:t>
      </w:r>
    </w:p>
    <w:p w14:paraId="2A02BB5E" w14:textId="77777777" w:rsidR="00DB51E5" w:rsidRDefault="003D401F">
      <w:pPr>
        <w:spacing w:before="65"/>
        <w:ind w:left="103"/>
        <w:rPr>
          <w:rFonts w:ascii="Arial" w:eastAsia="Arial" w:hAnsi="Arial" w:cs="Arial"/>
          <w:sz w:val="28"/>
          <w:szCs w:val="28"/>
        </w:rPr>
      </w:pPr>
      <w:r>
        <w:br w:type="column"/>
      </w:r>
      <w:r>
        <w:rPr>
          <w:rFonts w:ascii="Arial"/>
          <w:b/>
          <w:spacing w:val="-2"/>
          <w:sz w:val="28"/>
        </w:rPr>
        <w:t>RETARDER</w:t>
      </w:r>
      <w:r>
        <w:rPr>
          <w:rFonts w:ascii="Arial"/>
          <w:b/>
          <w:spacing w:val="-3"/>
          <w:sz w:val="28"/>
        </w:rPr>
        <w:t xml:space="preserve"> </w:t>
      </w:r>
      <w:r>
        <w:rPr>
          <w:rFonts w:ascii="Arial"/>
          <w:b/>
          <w:spacing w:val="-2"/>
          <w:sz w:val="28"/>
        </w:rPr>
        <w:t>(CNG)</w:t>
      </w:r>
    </w:p>
    <w:p w14:paraId="45DACB35"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5B283B9" w14:textId="77777777" w:rsidR="00DB51E5" w:rsidRDefault="00DB51E5">
      <w:pPr>
        <w:spacing w:before="5"/>
        <w:rPr>
          <w:rFonts w:ascii="Arial" w:eastAsia="Arial" w:hAnsi="Arial" w:cs="Arial"/>
          <w:b/>
          <w:bCs/>
          <w:sz w:val="15"/>
          <w:szCs w:val="15"/>
        </w:rPr>
      </w:pPr>
    </w:p>
    <w:p w14:paraId="5C743762" w14:textId="77777777" w:rsidR="00DB51E5" w:rsidRDefault="003D401F">
      <w:pPr>
        <w:pStyle w:val="BodyText"/>
        <w:spacing w:before="72" w:line="275" w:lineRule="auto"/>
        <w:ind w:right="101"/>
        <w:jc w:val="both"/>
      </w:pPr>
      <w:r>
        <w:t>The</w:t>
      </w:r>
      <w:r>
        <w:rPr>
          <w:spacing w:val="48"/>
        </w:rPr>
        <w:t xml:space="preserve"> </w:t>
      </w:r>
      <w:r>
        <w:rPr>
          <w:spacing w:val="-1"/>
        </w:rPr>
        <w:t>power</w:t>
      </w:r>
      <w:r w:rsidR="004F0443">
        <w:rPr>
          <w:spacing w:val="-1"/>
        </w:rPr>
        <w:t xml:space="preserve"> </w:t>
      </w:r>
      <w:r>
        <w:rPr>
          <w:spacing w:val="-1"/>
        </w:rPr>
        <w:t>train</w:t>
      </w:r>
      <w:r>
        <w:rPr>
          <w:spacing w:val="48"/>
        </w:rPr>
        <w:t xml:space="preserve"> </w:t>
      </w:r>
      <w:r>
        <w:rPr>
          <w:spacing w:val="-1"/>
        </w:rPr>
        <w:t>shall</w:t>
      </w:r>
      <w:r>
        <w:rPr>
          <w:spacing w:val="47"/>
        </w:rPr>
        <w:t xml:space="preserve"> </w:t>
      </w:r>
      <w:r>
        <w:t>be</w:t>
      </w:r>
      <w:r>
        <w:rPr>
          <w:spacing w:val="45"/>
        </w:rPr>
        <w:t xml:space="preserve"> </w:t>
      </w:r>
      <w:r>
        <w:rPr>
          <w:spacing w:val="-1"/>
        </w:rPr>
        <w:t>equipped</w:t>
      </w:r>
      <w:r>
        <w:rPr>
          <w:spacing w:val="48"/>
        </w:rPr>
        <w:t xml:space="preserve"> </w:t>
      </w:r>
      <w:r>
        <w:rPr>
          <w:spacing w:val="-2"/>
        </w:rPr>
        <w:t>with</w:t>
      </w:r>
      <w:r>
        <w:rPr>
          <w:spacing w:val="48"/>
        </w:rPr>
        <w:t xml:space="preserve"> </w:t>
      </w:r>
      <w:r>
        <w:t>a</w:t>
      </w:r>
      <w:r>
        <w:rPr>
          <w:spacing w:val="49"/>
        </w:rPr>
        <w:t xml:space="preserve"> </w:t>
      </w:r>
      <w:r>
        <w:rPr>
          <w:spacing w:val="-1"/>
        </w:rPr>
        <w:t>retarder</w:t>
      </w:r>
      <w:r>
        <w:rPr>
          <w:spacing w:val="49"/>
        </w:rPr>
        <w:t xml:space="preserve"> </w:t>
      </w:r>
      <w:r>
        <w:rPr>
          <w:spacing w:val="-1"/>
        </w:rPr>
        <w:t>designed</w:t>
      </w:r>
      <w:r>
        <w:rPr>
          <w:spacing w:val="46"/>
        </w:rPr>
        <w:t xml:space="preserve"> </w:t>
      </w:r>
      <w:r>
        <w:t>to</w:t>
      </w:r>
      <w:r>
        <w:rPr>
          <w:spacing w:val="48"/>
        </w:rPr>
        <w:t xml:space="preserve"> </w:t>
      </w:r>
      <w:r>
        <w:rPr>
          <w:spacing w:val="-1"/>
        </w:rPr>
        <w:t>extend</w:t>
      </w:r>
      <w:r>
        <w:rPr>
          <w:spacing w:val="46"/>
        </w:rPr>
        <w:t xml:space="preserve"> </w:t>
      </w:r>
      <w:r>
        <w:rPr>
          <w:spacing w:val="-1"/>
        </w:rPr>
        <w:t>brake</w:t>
      </w:r>
      <w:r>
        <w:rPr>
          <w:spacing w:val="48"/>
        </w:rPr>
        <w:t xml:space="preserve"> </w:t>
      </w:r>
      <w:r>
        <w:rPr>
          <w:spacing w:val="-1"/>
        </w:rPr>
        <w:t>lining</w:t>
      </w:r>
      <w:r>
        <w:rPr>
          <w:spacing w:val="51"/>
        </w:rPr>
        <w:t xml:space="preserve"> </w:t>
      </w:r>
      <w:r>
        <w:t>service</w:t>
      </w:r>
      <w:r>
        <w:rPr>
          <w:spacing w:val="48"/>
        </w:rPr>
        <w:t xml:space="preserve"> </w:t>
      </w:r>
      <w:r>
        <w:rPr>
          <w:spacing w:val="-1"/>
        </w:rPr>
        <w:t>life.</w:t>
      </w:r>
      <w:r>
        <w:rPr>
          <w:spacing w:val="47"/>
        </w:rPr>
        <w:t xml:space="preserve"> </w:t>
      </w:r>
      <w:r>
        <w:t>The</w:t>
      </w:r>
      <w:r>
        <w:rPr>
          <w:spacing w:val="73"/>
        </w:rPr>
        <w:t xml:space="preserve"> </w:t>
      </w:r>
      <w:r>
        <w:rPr>
          <w:spacing w:val="-1"/>
        </w:rPr>
        <w:t>application</w:t>
      </w:r>
      <w:r>
        <w:t xml:space="preserve"> of</w:t>
      </w:r>
      <w:r>
        <w:rPr>
          <w:spacing w:val="4"/>
        </w:rPr>
        <w:t xml:space="preserve"> </w:t>
      </w:r>
      <w:r>
        <w:t>the</w:t>
      </w:r>
      <w:r>
        <w:rPr>
          <w:spacing w:val="-2"/>
        </w:rPr>
        <w:t xml:space="preserve"> </w:t>
      </w:r>
      <w:r>
        <w:rPr>
          <w:spacing w:val="-1"/>
        </w:rPr>
        <w:t>retarder</w:t>
      </w:r>
      <w:r>
        <w:rPr>
          <w:spacing w:val="1"/>
        </w:rPr>
        <w:t xml:space="preserve"> </w:t>
      </w:r>
      <w:r>
        <w:rPr>
          <w:spacing w:val="-1"/>
        </w:rPr>
        <w:t>shall</w:t>
      </w:r>
      <w:r>
        <w:t xml:space="preserve"> </w:t>
      </w:r>
      <w:r>
        <w:rPr>
          <w:spacing w:val="-1"/>
        </w:rPr>
        <w:t>cause</w:t>
      </w:r>
      <w:r>
        <w:t xml:space="preserve"> a</w:t>
      </w:r>
      <w:r>
        <w:rPr>
          <w:spacing w:val="1"/>
        </w:rPr>
        <w:t xml:space="preserve"> </w:t>
      </w:r>
      <w:r>
        <w:rPr>
          <w:spacing w:val="-1"/>
        </w:rPr>
        <w:t>smooth</w:t>
      </w:r>
      <w:r>
        <w:t xml:space="preserve"> </w:t>
      </w:r>
      <w:r>
        <w:rPr>
          <w:spacing w:val="-1"/>
        </w:rPr>
        <w:t>blending</w:t>
      </w:r>
      <w:r>
        <w:rPr>
          <w:spacing w:val="2"/>
        </w:rPr>
        <w:t xml:space="preserve"> </w:t>
      </w:r>
      <w:r>
        <w:rPr>
          <w:spacing w:val="-2"/>
        </w:rPr>
        <w:t>of</w:t>
      </w:r>
      <w:r>
        <w:rPr>
          <w:spacing w:val="4"/>
        </w:rPr>
        <w:t xml:space="preserve"> </w:t>
      </w:r>
      <w:r>
        <w:rPr>
          <w:spacing w:val="-1"/>
        </w:rPr>
        <w:t>both</w:t>
      </w:r>
      <w:r>
        <w:rPr>
          <w:spacing w:val="-2"/>
        </w:rPr>
        <w:t xml:space="preserve"> </w:t>
      </w:r>
      <w:r>
        <w:rPr>
          <w:spacing w:val="-1"/>
        </w:rPr>
        <w:t>retarder</w:t>
      </w:r>
      <w:r>
        <w:rPr>
          <w:spacing w:val="1"/>
        </w:rPr>
        <w:t xml:space="preserve"> </w:t>
      </w:r>
      <w:r>
        <w:rPr>
          <w:spacing w:val="-1"/>
        </w:rPr>
        <w:t>and</w:t>
      </w:r>
      <w:r>
        <w:t xml:space="preserve"> </w:t>
      </w:r>
      <w:r>
        <w:rPr>
          <w:spacing w:val="-1"/>
        </w:rPr>
        <w:t>service</w:t>
      </w:r>
      <w:r>
        <w:t xml:space="preserve"> brake</w:t>
      </w:r>
      <w:r>
        <w:rPr>
          <w:spacing w:val="-2"/>
        </w:rPr>
        <w:t xml:space="preserve"> </w:t>
      </w:r>
      <w:r>
        <w:rPr>
          <w:spacing w:val="-1"/>
        </w:rPr>
        <w:t>function</w:t>
      </w:r>
      <w:r>
        <w:rPr>
          <w:spacing w:val="-2"/>
        </w:rPr>
        <w:t xml:space="preserve"> </w:t>
      </w:r>
      <w:r>
        <w:rPr>
          <w:spacing w:val="-1"/>
        </w:rPr>
        <w:t>and</w:t>
      </w:r>
      <w:r>
        <w:rPr>
          <w:spacing w:val="81"/>
        </w:rPr>
        <w:t xml:space="preserve"> </w:t>
      </w:r>
      <w:r>
        <w:rPr>
          <w:spacing w:val="-1"/>
        </w:rPr>
        <w:t>shall</w:t>
      </w:r>
      <w:r>
        <w:t xml:space="preserve"> </w:t>
      </w:r>
      <w:r>
        <w:rPr>
          <w:spacing w:val="-1"/>
        </w:rPr>
        <w:t>not</w:t>
      </w:r>
      <w:r>
        <w:rPr>
          <w:spacing w:val="2"/>
        </w:rPr>
        <w:t xml:space="preserve"> </w:t>
      </w:r>
      <w:r>
        <w:rPr>
          <w:spacing w:val="-1"/>
        </w:rPr>
        <w:t>activate</w:t>
      </w:r>
      <w:r>
        <w:rPr>
          <w:spacing w:val="1"/>
        </w:rPr>
        <w:t xml:space="preserve"> </w:t>
      </w:r>
      <w:r>
        <w:t>the</w:t>
      </w:r>
      <w:r>
        <w:rPr>
          <w:spacing w:val="-2"/>
        </w:rPr>
        <w:t xml:space="preserve"> </w:t>
      </w:r>
      <w:r>
        <w:rPr>
          <w:spacing w:val="-1"/>
        </w:rPr>
        <w:t>brake</w:t>
      </w:r>
      <w:r>
        <w:rPr>
          <w:spacing w:val="-2"/>
        </w:rPr>
        <w:t xml:space="preserve"> </w:t>
      </w:r>
      <w:r>
        <w:rPr>
          <w:spacing w:val="-1"/>
        </w:rPr>
        <w:t>lights</w:t>
      </w:r>
    </w:p>
    <w:p w14:paraId="717D8915" w14:textId="77777777" w:rsidR="00DB51E5" w:rsidRDefault="00DB51E5">
      <w:pPr>
        <w:spacing w:before="7"/>
        <w:rPr>
          <w:rFonts w:ascii="Arial" w:eastAsia="Arial" w:hAnsi="Arial" w:cs="Arial"/>
          <w:sz w:val="17"/>
          <w:szCs w:val="17"/>
        </w:rPr>
      </w:pPr>
    </w:p>
    <w:p w14:paraId="7800ECB4" w14:textId="77777777" w:rsidR="00DB51E5" w:rsidRDefault="003D401F">
      <w:pPr>
        <w:pStyle w:val="BodyText"/>
        <w:spacing w:line="275" w:lineRule="auto"/>
        <w:ind w:right="108"/>
        <w:jc w:val="both"/>
      </w:pPr>
      <w:r>
        <w:rPr>
          <w:spacing w:val="-1"/>
        </w:rPr>
        <w:t>Actuation</w:t>
      </w:r>
      <w:r>
        <w:rPr>
          <w:spacing w:val="50"/>
        </w:rPr>
        <w:t xml:space="preserve"> </w:t>
      </w:r>
      <w:r>
        <w:rPr>
          <w:spacing w:val="-2"/>
        </w:rPr>
        <w:t>of</w:t>
      </w:r>
      <w:r>
        <w:rPr>
          <w:spacing w:val="52"/>
        </w:rPr>
        <w:t xml:space="preserve"> </w:t>
      </w:r>
      <w:r>
        <w:rPr>
          <w:spacing w:val="-1"/>
        </w:rPr>
        <w:t>ABS</w:t>
      </w:r>
      <w:r>
        <w:rPr>
          <w:spacing w:val="50"/>
        </w:rPr>
        <w:t xml:space="preserve"> </w:t>
      </w:r>
      <w:r>
        <w:rPr>
          <w:spacing w:val="-1"/>
        </w:rPr>
        <w:t>and/or</w:t>
      </w:r>
      <w:r>
        <w:rPr>
          <w:spacing w:val="51"/>
        </w:rPr>
        <w:t xml:space="preserve"> </w:t>
      </w:r>
      <w:r>
        <w:rPr>
          <w:spacing w:val="-1"/>
        </w:rPr>
        <w:t>automatic</w:t>
      </w:r>
      <w:r>
        <w:rPr>
          <w:spacing w:val="48"/>
        </w:rPr>
        <w:t xml:space="preserve"> </w:t>
      </w:r>
      <w:r>
        <w:rPr>
          <w:spacing w:val="-1"/>
        </w:rPr>
        <w:t>traction</w:t>
      </w:r>
      <w:r>
        <w:rPr>
          <w:spacing w:val="50"/>
        </w:rPr>
        <w:t xml:space="preserve"> </w:t>
      </w:r>
      <w:r>
        <w:rPr>
          <w:spacing w:val="-1"/>
        </w:rPr>
        <w:t>control</w:t>
      </w:r>
      <w:r>
        <w:rPr>
          <w:spacing w:val="50"/>
        </w:rPr>
        <w:t xml:space="preserve"> </w:t>
      </w:r>
      <w:r>
        <w:rPr>
          <w:spacing w:val="-2"/>
        </w:rPr>
        <w:t>(ATC)</w:t>
      </w:r>
      <w:r>
        <w:rPr>
          <w:spacing w:val="51"/>
        </w:rPr>
        <w:t xml:space="preserve"> </w:t>
      </w:r>
      <w:r>
        <w:rPr>
          <w:spacing w:val="-1"/>
        </w:rPr>
        <w:t>shall</w:t>
      </w:r>
      <w:r>
        <w:rPr>
          <w:spacing w:val="50"/>
        </w:rPr>
        <w:t xml:space="preserve"> </w:t>
      </w:r>
      <w:r>
        <w:rPr>
          <w:spacing w:val="-1"/>
        </w:rPr>
        <w:t>override</w:t>
      </w:r>
      <w:r>
        <w:rPr>
          <w:spacing w:val="50"/>
        </w:rPr>
        <w:t xml:space="preserve"> </w:t>
      </w:r>
      <w:r>
        <w:t>the</w:t>
      </w:r>
      <w:r>
        <w:rPr>
          <w:spacing w:val="50"/>
        </w:rPr>
        <w:t xml:space="preserve"> </w:t>
      </w:r>
      <w:r>
        <w:rPr>
          <w:spacing w:val="-1"/>
        </w:rPr>
        <w:t>operation</w:t>
      </w:r>
      <w:r>
        <w:rPr>
          <w:spacing w:val="50"/>
        </w:rPr>
        <w:t xml:space="preserve"> </w:t>
      </w:r>
      <w:r>
        <w:rPr>
          <w:spacing w:val="-2"/>
        </w:rPr>
        <w:t>of</w:t>
      </w:r>
      <w:r>
        <w:rPr>
          <w:spacing w:val="53"/>
        </w:rPr>
        <w:t xml:space="preserve"> </w:t>
      </w:r>
      <w:r>
        <w:t>the</w:t>
      </w:r>
      <w:r>
        <w:rPr>
          <w:spacing w:val="45"/>
        </w:rPr>
        <w:t xml:space="preserve"> </w:t>
      </w:r>
      <w:r>
        <w:rPr>
          <w:spacing w:val="-1"/>
        </w:rPr>
        <w:t>brake</w:t>
      </w:r>
      <w:r>
        <w:rPr>
          <w:spacing w:val="77"/>
        </w:rPr>
        <w:t xml:space="preserve"> </w:t>
      </w:r>
      <w:r>
        <w:rPr>
          <w:spacing w:val="-1"/>
        </w:rPr>
        <w:t>retarder.</w:t>
      </w:r>
    </w:p>
    <w:p w14:paraId="56859BD1" w14:textId="77777777" w:rsidR="00DB51E5" w:rsidRDefault="00DB51E5">
      <w:pPr>
        <w:spacing w:before="7"/>
        <w:rPr>
          <w:rFonts w:ascii="Arial" w:eastAsia="Arial" w:hAnsi="Arial" w:cs="Arial"/>
          <w:sz w:val="17"/>
          <w:szCs w:val="17"/>
        </w:rPr>
      </w:pPr>
    </w:p>
    <w:p w14:paraId="5EB78674" w14:textId="77777777" w:rsidR="00DB51E5" w:rsidRDefault="003D401F">
      <w:pPr>
        <w:pStyle w:val="BodyText"/>
        <w:spacing w:line="275" w:lineRule="auto"/>
        <w:ind w:right="110"/>
        <w:jc w:val="both"/>
      </w:pPr>
      <w:r>
        <w:t>The</w:t>
      </w:r>
      <w:r>
        <w:rPr>
          <w:spacing w:val="2"/>
        </w:rPr>
        <w:t xml:space="preserve"> </w:t>
      </w:r>
      <w:r>
        <w:rPr>
          <w:spacing w:val="-1"/>
        </w:rPr>
        <w:t>retarder</w:t>
      </w:r>
      <w:r>
        <w:rPr>
          <w:spacing w:val="3"/>
        </w:rPr>
        <w:t xml:space="preserve"> </w:t>
      </w:r>
      <w:r>
        <w:rPr>
          <w:spacing w:val="-1"/>
        </w:rPr>
        <w:t>shall</w:t>
      </w:r>
      <w:r>
        <w:rPr>
          <w:spacing w:val="2"/>
        </w:rPr>
        <w:t xml:space="preserve"> </w:t>
      </w:r>
      <w:r>
        <w:t>be</w:t>
      </w:r>
      <w:r>
        <w:rPr>
          <w:spacing w:val="2"/>
        </w:rPr>
        <w:t xml:space="preserve"> </w:t>
      </w:r>
      <w:r>
        <w:rPr>
          <w:spacing w:val="-1"/>
        </w:rPr>
        <w:t>adjustable</w:t>
      </w:r>
      <w:r>
        <w:rPr>
          <w:spacing w:val="3"/>
        </w:rPr>
        <w:t xml:space="preserve"> </w:t>
      </w:r>
      <w:r>
        <w:rPr>
          <w:spacing w:val="-2"/>
        </w:rPr>
        <w:t>within</w:t>
      </w:r>
      <w:r>
        <w:rPr>
          <w:spacing w:val="3"/>
        </w:rPr>
        <w:t xml:space="preserve"> </w:t>
      </w:r>
      <w:r>
        <w:t>the</w:t>
      </w:r>
      <w:r>
        <w:rPr>
          <w:spacing w:val="2"/>
        </w:rPr>
        <w:t xml:space="preserve"> </w:t>
      </w:r>
      <w:r>
        <w:rPr>
          <w:spacing w:val="-1"/>
        </w:rPr>
        <w:t>limits</w:t>
      </w:r>
      <w:r>
        <w:rPr>
          <w:spacing w:val="5"/>
        </w:rPr>
        <w:t xml:space="preserve"> </w:t>
      </w:r>
      <w:r>
        <w:rPr>
          <w:spacing w:val="-2"/>
        </w:rPr>
        <w:t>of</w:t>
      </w:r>
      <w:r>
        <w:rPr>
          <w:spacing w:val="6"/>
        </w:rPr>
        <w:t xml:space="preserve"> </w:t>
      </w:r>
      <w:r>
        <w:t>the</w:t>
      </w:r>
      <w:r>
        <w:rPr>
          <w:spacing w:val="2"/>
        </w:rPr>
        <w:t xml:space="preserve"> </w:t>
      </w:r>
      <w:r>
        <w:rPr>
          <w:spacing w:val="-1"/>
        </w:rPr>
        <w:t>power</w:t>
      </w:r>
      <w:r w:rsidR="004F0443">
        <w:rPr>
          <w:spacing w:val="-1"/>
        </w:rPr>
        <w:t xml:space="preserve"> </w:t>
      </w:r>
      <w:r>
        <w:rPr>
          <w:spacing w:val="-1"/>
        </w:rPr>
        <w:t>train</w:t>
      </w:r>
      <w:r>
        <w:rPr>
          <w:spacing w:val="3"/>
        </w:rPr>
        <w:t xml:space="preserve"> </w:t>
      </w:r>
      <w:r>
        <w:rPr>
          <w:spacing w:val="-1"/>
        </w:rPr>
        <w:t>and</w:t>
      </w:r>
      <w:r>
        <w:rPr>
          <w:spacing w:val="3"/>
        </w:rPr>
        <w:t xml:space="preserve"> </w:t>
      </w:r>
      <w:r>
        <w:rPr>
          <w:spacing w:val="-2"/>
        </w:rPr>
        <w:t>activated</w:t>
      </w:r>
      <w:r>
        <w:rPr>
          <w:spacing w:val="5"/>
        </w:rPr>
        <w:t xml:space="preserve"> </w:t>
      </w:r>
      <w:r>
        <w:rPr>
          <w:spacing w:val="-2"/>
        </w:rPr>
        <w:t>when</w:t>
      </w:r>
      <w:r>
        <w:rPr>
          <w:spacing w:val="3"/>
        </w:rPr>
        <w:t xml:space="preserve"> </w:t>
      </w:r>
      <w:r>
        <w:t>the</w:t>
      </w:r>
      <w:r>
        <w:rPr>
          <w:spacing w:val="2"/>
        </w:rPr>
        <w:t xml:space="preserve"> </w:t>
      </w:r>
      <w:r>
        <w:t>brake</w:t>
      </w:r>
      <w:r>
        <w:rPr>
          <w:spacing w:val="3"/>
        </w:rPr>
        <w:t xml:space="preserve"> </w:t>
      </w:r>
      <w:r>
        <w:rPr>
          <w:spacing w:val="-1"/>
        </w:rPr>
        <w:t>pedal</w:t>
      </w:r>
      <w:r>
        <w:rPr>
          <w:spacing w:val="2"/>
        </w:rPr>
        <w:t xml:space="preserve"> </w:t>
      </w:r>
      <w:r>
        <w:rPr>
          <w:spacing w:val="-1"/>
        </w:rPr>
        <w:t>is</w:t>
      </w:r>
      <w:r>
        <w:rPr>
          <w:spacing w:val="71"/>
        </w:rPr>
        <w:t xml:space="preserve"> </w:t>
      </w:r>
      <w:r>
        <w:rPr>
          <w:spacing w:val="-1"/>
        </w:rPr>
        <w:t>depressed.</w:t>
      </w:r>
      <w:r>
        <w:rPr>
          <w:spacing w:val="2"/>
        </w:rPr>
        <w:t xml:space="preserve"> </w:t>
      </w:r>
      <w:r>
        <w:t>The</w:t>
      </w:r>
      <w:r>
        <w:rPr>
          <w:spacing w:val="3"/>
        </w:rPr>
        <w:t xml:space="preserve"> </w:t>
      </w:r>
      <w:r>
        <w:rPr>
          <w:spacing w:val="-2"/>
        </w:rPr>
        <w:t>Agency</w:t>
      </w:r>
      <w:r>
        <w:rPr>
          <w:spacing w:val="4"/>
        </w:rPr>
        <w:t xml:space="preserve"> </w:t>
      </w:r>
      <w:r>
        <w:rPr>
          <w:spacing w:val="-2"/>
        </w:rPr>
        <w:t>will</w:t>
      </w:r>
      <w:r>
        <w:rPr>
          <w:spacing w:val="8"/>
        </w:rPr>
        <w:t xml:space="preserve"> </w:t>
      </w:r>
      <w:r>
        <w:rPr>
          <w:spacing w:val="-1"/>
        </w:rPr>
        <w:t>work</w:t>
      </w:r>
      <w:r>
        <w:rPr>
          <w:spacing w:val="7"/>
        </w:rPr>
        <w:t xml:space="preserve"> </w:t>
      </w:r>
      <w:r>
        <w:rPr>
          <w:spacing w:val="-2"/>
        </w:rPr>
        <w:t>with</w:t>
      </w:r>
      <w:r>
        <w:rPr>
          <w:spacing w:val="4"/>
        </w:rPr>
        <w:t xml:space="preserve"> </w:t>
      </w:r>
      <w:r>
        <w:t>the</w:t>
      </w:r>
      <w:r>
        <w:rPr>
          <w:spacing w:val="3"/>
        </w:rPr>
        <w:t xml:space="preserve"> </w:t>
      </w:r>
      <w:r>
        <w:rPr>
          <w:spacing w:val="-1"/>
        </w:rPr>
        <w:t>OEM/drive</w:t>
      </w:r>
      <w:r>
        <w:rPr>
          <w:spacing w:val="4"/>
        </w:rPr>
        <w:t xml:space="preserve"> </w:t>
      </w:r>
      <w:r>
        <w:rPr>
          <w:spacing w:val="-1"/>
        </w:rPr>
        <w:t>system</w:t>
      </w:r>
      <w:r>
        <w:rPr>
          <w:spacing w:val="5"/>
        </w:rPr>
        <w:t xml:space="preserve"> </w:t>
      </w:r>
      <w:r>
        <w:rPr>
          <w:spacing w:val="-1"/>
        </w:rPr>
        <w:t>manufacturer</w:t>
      </w:r>
      <w:r>
        <w:rPr>
          <w:spacing w:val="5"/>
        </w:rPr>
        <w:t xml:space="preserve"> </w:t>
      </w:r>
      <w:r>
        <w:t>to</w:t>
      </w:r>
      <w:r>
        <w:rPr>
          <w:spacing w:val="4"/>
        </w:rPr>
        <w:t xml:space="preserve"> </w:t>
      </w:r>
      <w:r>
        <w:rPr>
          <w:spacing w:val="-1"/>
        </w:rPr>
        <w:t>determine</w:t>
      </w:r>
      <w:r>
        <w:rPr>
          <w:spacing w:val="3"/>
        </w:rPr>
        <w:t xml:space="preserve"> </w:t>
      </w:r>
      <w:r>
        <w:rPr>
          <w:spacing w:val="-1"/>
        </w:rPr>
        <w:t>retarder</w:t>
      </w:r>
      <w:r>
        <w:rPr>
          <w:spacing w:val="71"/>
        </w:rPr>
        <w:t xml:space="preserve"> </w:t>
      </w:r>
      <w:r>
        <w:rPr>
          <w:spacing w:val="-1"/>
        </w:rPr>
        <w:t>performance</w:t>
      </w:r>
      <w:r>
        <w:rPr>
          <w:spacing w:val="-2"/>
        </w:rPr>
        <w:t xml:space="preserve"> </w:t>
      </w:r>
      <w:r>
        <w:rPr>
          <w:spacing w:val="-1"/>
        </w:rPr>
        <w:t>settings.</w:t>
      </w:r>
    </w:p>
    <w:p w14:paraId="41ADEEB3" w14:textId="77777777" w:rsidR="00DB51E5" w:rsidRDefault="00DB51E5">
      <w:pPr>
        <w:spacing w:before="7"/>
        <w:rPr>
          <w:rFonts w:ascii="Arial" w:eastAsia="Arial" w:hAnsi="Arial" w:cs="Arial"/>
          <w:sz w:val="17"/>
          <w:szCs w:val="17"/>
        </w:rPr>
      </w:pPr>
    </w:p>
    <w:p w14:paraId="48AB2BB5" w14:textId="77777777" w:rsidR="00DB51E5" w:rsidRDefault="003D401F">
      <w:pPr>
        <w:pStyle w:val="BodyText"/>
        <w:jc w:val="both"/>
      </w:pPr>
      <w:r>
        <w:t>The</w:t>
      </w:r>
      <w:r>
        <w:rPr>
          <w:spacing w:val="-2"/>
        </w:rPr>
        <w:t xml:space="preserve"> </w:t>
      </w:r>
      <w:r>
        <w:rPr>
          <w:spacing w:val="-1"/>
        </w:rPr>
        <w:t>retarder</w:t>
      </w:r>
      <w:r>
        <w:rPr>
          <w:spacing w:val="1"/>
        </w:rPr>
        <w:t xml:space="preserve"> </w:t>
      </w:r>
      <w:r>
        <w:rPr>
          <w:spacing w:val="-1"/>
        </w:rPr>
        <w:t>disable</w:t>
      </w:r>
      <w:r>
        <w:t xml:space="preserve"> </w:t>
      </w:r>
      <w:r>
        <w:rPr>
          <w:spacing w:val="-1"/>
        </w:rPr>
        <w:t>switch</w:t>
      </w:r>
      <w:r>
        <w:rPr>
          <w:spacing w:val="2"/>
        </w:rPr>
        <w:t xml:space="preserve"> </w:t>
      </w:r>
      <w:r>
        <w:rPr>
          <w:spacing w:val="-1"/>
        </w:rPr>
        <w:t>shall</w:t>
      </w:r>
      <w:r>
        <w:t xml:space="preserve"> be </w:t>
      </w:r>
      <w:r>
        <w:rPr>
          <w:spacing w:val="-1"/>
        </w:rPr>
        <w:t>accessible</w:t>
      </w:r>
      <w:r>
        <w:t xml:space="preserve"> to</w:t>
      </w:r>
      <w:r>
        <w:rPr>
          <w:spacing w:val="-4"/>
        </w:rPr>
        <w:t xml:space="preserve"> </w:t>
      </w:r>
      <w:r>
        <w:t xml:space="preserve">the </w:t>
      </w:r>
      <w:r>
        <w:rPr>
          <w:spacing w:val="-1"/>
        </w:rPr>
        <w:t>seated</w:t>
      </w:r>
      <w:r>
        <w:t xml:space="preserve"> </w:t>
      </w:r>
      <w:r>
        <w:rPr>
          <w:spacing w:val="-2"/>
        </w:rPr>
        <w:t>driver</w:t>
      </w:r>
    </w:p>
    <w:p w14:paraId="69B8A10F" w14:textId="77777777" w:rsidR="00DB51E5" w:rsidRDefault="00DB51E5">
      <w:pPr>
        <w:spacing w:before="10"/>
        <w:rPr>
          <w:rFonts w:ascii="Arial" w:eastAsia="Arial" w:hAnsi="Arial" w:cs="Arial"/>
          <w:sz w:val="14"/>
          <w:szCs w:val="14"/>
        </w:rPr>
      </w:pPr>
    </w:p>
    <w:p w14:paraId="6B07A246" w14:textId="77777777" w:rsidR="00DB51E5" w:rsidRDefault="00DB51E5">
      <w:pPr>
        <w:rPr>
          <w:rFonts w:ascii="Arial" w:eastAsia="Arial" w:hAnsi="Arial" w:cs="Arial"/>
          <w:sz w:val="14"/>
          <w:szCs w:val="14"/>
        </w:rPr>
        <w:sectPr w:rsidR="00DB51E5">
          <w:type w:val="continuous"/>
          <w:pgSz w:w="12240" w:h="15840"/>
          <w:pgMar w:top="700" w:right="800" w:bottom="280" w:left="1060" w:header="720" w:footer="720" w:gutter="0"/>
          <w:cols w:space="720"/>
        </w:sectPr>
      </w:pPr>
    </w:p>
    <w:p w14:paraId="1EE951DD" w14:textId="77777777" w:rsidR="00DB51E5" w:rsidRDefault="003D401F">
      <w:pPr>
        <w:spacing w:before="65"/>
        <w:ind w:left="106"/>
        <w:rPr>
          <w:rFonts w:ascii="Arial" w:eastAsia="Arial" w:hAnsi="Arial" w:cs="Arial"/>
          <w:sz w:val="28"/>
          <w:szCs w:val="28"/>
        </w:rPr>
      </w:pPr>
      <w:bookmarkStart w:id="49" w:name="_bookmark309"/>
      <w:bookmarkEnd w:id="49"/>
      <w:r>
        <w:rPr>
          <w:rFonts w:ascii="Arial"/>
          <w:b/>
          <w:spacing w:val="-1"/>
          <w:sz w:val="28"/>
        </w:rPr>
        <w:t>TS-13</w:t>
      </w:r>
    </w:p>
    <w:p w14:paraId="77F65DA1" w14:textId="77777777" w:rsidR="00DB51E5" w:rsidRDefault="003D401F">
      <w:pPr>
        <w:spacing w:before="65"/>
        <w:ind w:left="103"/>
        <w:rPr>
          <w:rFonts w:ascii="Arial" w:eastAsia="Arial" w:hAnsi="Arial" w:cs="Arial"/>
          <w:sz w:val="28"/>
          <w:szCs w:val="28"/>
        </w:rPr>
      </w:pPr>
      <w:r>
        <w:br w:type="column"/>
      </w:r>
      <w:r>
        <w:rPr>
          <w:rFonts w:ascii="Arial"/>
          <w:b/>
          <w:spacing w:val="-2"/>
          <w:sz w:val="28"/>
        </w:rPr>
        <w:t xml:space="preserve">ENGINE </w:t>
      </w:r>
      <w:r>
        <w:rPr>
          <w:rFonts w:ascii="Arial"/>
          <w:b/>
          <w:spacing w:val="-3"/>
          <w:sz w:val="28"/>
        </w:rPr>
        <w:t>BRAKE</w:t>
      </w:r>
      <w:r>
        <w:rPr>
          <w:rFonts w:ascii="Arial"/>
          <w:b/>
          <w:spacing w:val="1"/>
          <w:sz w:val="28"/>
        </w:rPr>
        <w:t xml:space="preserve"> </w:t>
      </w:r>
      <w:r>
        <w:rPr>
          <w:rFonts w:ascii="Arial"/>
          <w:b/>
          <w:spacing w:val="-2"/>
          <w:sz w:val="28"/>
        </w:rPr>
        <w:t>(DIESEL)</w:t>
      </w:r>
    </w:p>
    <w:p w14:paraId="4172DB3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6E513614" w14:textId="77777777" w:rsidR="00DB51E5" w:rsidRDefault="00DB51E5">
      <w:pPr>
        <w:spacing w:before="5"/>
        <w:rPr>
          <w:rFonts w:ascii="Arial" w:eastAsia="Arial" w:hAnsi="Arial" w:cs="Arial"/>
          <w:b/>
          <w:bCs/>
          <w:sz w:val="15"/>
          <w:szCs w:val="15"/>
        </w:rPr>
      </w:pPr>
    </w:p>
    <w:p w14:paraId="3C94A0B1" w14:textId="77777777" w:rsidR="00DB51E5" w:rsidRDefault="003D401F">
      <w:pPr>
        <w:pStyle w:val="BodyText"/>
        <w:spacing w:before="72" w:line="275" w:lineRule="auto"/>
        <w:ind w:right="102"/>
        <w:jc w:val="both"/>
      </w:pPr>
      <w:r>
        <w:t>The</w:t>
      </w:r>
      <w:r>
        <w:rPr>
          <w:spacing w:val="5"/>
        </w:rPr>
        <w:t xml:space="preserve"> </w:t>
      </w:r>
      <w:r>
        <w:rPr>
          <w:spacing w:val="-1"/>
        </w:rPr>
        <w:t>power</w:t>
      </w:r>
      <w:r w:rsidR="004F0443">
        <w:rPr>
          <w:spacing w:val="-1"/>
        </w:rPr>
        <w:t xml:space="preserve"> </w:t>
      </w:r>
      <w:r>
        <w:rPr>
          <w:spacing w:val="-1"/>
        </w:rPr>
        <w:t>train</w:t>
      </w:r>
      <w:r>
        <w:rPr>
          <w:spacing w:val="5"/>
        </w:rPr>
        <w:t xml:space="preserve"> </w:t>
      </w:r>
      <w:r>
        <w:rPr>
          <w:spacing w:val="-1"/>
        </w:rPr>
        <w:t>shall</w:t>
      </w:r>
      <w:r>
        <w:rPr>
          <w:spacing w:val="4"/>
        </w:rPr>
        <w:t xml:space="preserve"> </w:t>
      </w:r>
      <w:r>
        <w:t>be</w:t>
      </w:r>
      <w:r>
        <w:rPr>
          <w:spacing w:val="7"/>
        </w:rPr>
        <w:t xml:space="preserve"> </w:t>
      </w:r>
      <w:r>
        <w:rPr>
          <w:spacing w:val="-1"/>
        </w:rPr>
        <w:t>equipped</w:t>
      </w:r>
      <w:r>
        <w:rPr>
          <w:spacing w:val="5"/>
        </w:rPr>
        <w:t xml:space="preserve"> </w:t>
      </w:r>
      <w:r>
        <w:rPr>
          <w:spacing w:val="-2"/>
        </w:rPr>
        <w:t>with</w:t>
      </w:r>
      <w:r>
        <w:rPr>
          <w:spacing w:val="5"/>
        </w:rPr>
        <w:t xml:space="preserve"> </w:t>
      </w:r>
      <w:r>
        <w:t>an</w:t>
      </w:r>
      <w:r>
        <w:rPr>
          <w:spacing w:val="7"/>
        </w:rPr>
        <w:t xml:space="preserve"> </w:t>
      </w:r>
      <w:r>
        <w:rPr>
          <w:spacing w:val="-1"/>
        </w:rPr>
        <w:t>engine</w:t>
      </w:r>
      <w:r>
        <w:rPr>
          <w:spacing w:val="5"/>
        </w:rPr>
        <w:t xml:space="preserve"> </w:t>
      </w:r>
      <w:r>
        <w:t>brake</w:t>
      </w:r>
      <w:r>
        <w:rPr>
          <w:spacing w:val="5"/>
        </w:rPr>
        <w:t xml:space="preserve"> </w:t>
      </w:r>
      <w:r>
        <w:rPr>
          <w:spacing w:val="-1"/>
        </w:rPr>
        <w:t>designed</w:t>
      </w:r>
      <w:r>
        <w:rPr>
          <w:spacing w:val="5"/>
        </w:rPr>
        <w:t xml:space="preserve"> </w:t>
      </w:r>
      <w:r>
        <w:t>to</w:t>
      </w:r>
      <w:r>
        <w:rPr>
          <w:spacing w:val="5"/>
        </w:rPr>
        <w:t xml:space="preserve"> </w:t>
      </w:r>
      <w:r>
        <w:rPr>
          <w:spacing w:val="-1"/>
        </w:rPr>
        <w:t>extend</w:t>
      </w:r>
      <w:r>
        <w:rPr>
          <w:spacing w:val="5"/>
        </w:rPr>
        <w:t xml:space="preserve"> </w:t>
      </w:r>
      <w:r>
        <w:t>brake</w:t>
      </w:r>
      <w:r>
        <w:rPr>
          <w:spacing w:val="5"/>
        </w:rPr>
        <w:t xml:space="preserve"> </w:t>
      </w:r>
      <w:r>
        <w:rPr>
          <w:spacing w:val="-1"/>
        </w:rPr>
        <w:t>lining</w:t>
      </w:r>
      <w:r>
        <w:rPr>
          <w:spacing w:val="7"/>
        </w:rPr>
        <w:t xml:space="preserve"> </w:t>
      </w:r>
      <w:r>
        <w:rPr>
          <w:spacing w:val="-1"/>
        </w:rPr>
        <w:t>service</w:t>
      </w:r>
      <w:r>
        <w:rPr>
          <w:spacing w:val="5"/>
        </w:rPr>
        <w:t xml:space="preserve"> </w:t>
      </w:r>
      <w:r>
        <w:rPr>
          <w:spacing w:val="-1"/>
        </w:rPr>
        <w:t>life.</w:t>
      </w:r>
      <w:r>
        <w:rPr>
          <w:spacing w:val="6"/>
        </w:rPr>
        <w:t xml:space="preserve"> </w:t>
      </w:r>
      <w:r>
        <w:rPr>
          <w:spacing w:val="-1"/>
        </w:rPr>
        <w:t>The</w:t>
      </w:r>
      <w:r>
        <w:rPr>
          <w:spacing w:val="73"/>
        </w:rPr>
        <w:t xml:space="preserve"> </w:t>
      </w:r>
      <w:r>
        <w:rPr>
          <w:spacing w:val="-1"/>
        </w:rPr>
        <w:t>application</w:t>
      </w:r>
      <w:r>
        <w:rPr>
          <w:spacing w:val="17"/>
        </w:rPr>
        <w:t xml:space="preserve"> </w:t>
      </w:r>
      <w:r>
        <w:t>of</w:t>
      </w:r>
      <w:r>
        <w:rPr>
          <w:spacing w:val="18"/>
        </w:rPr>
        <w:t xml:space="preserve"> </w:t>
      </w:r>
      <w:r>
        <w:t>the</w:t>
      </w:r>
      <w:r>
        <w:rPr>
          <w:spacing w:val="17"/>
        </w:rPr>
        <w:t xml:space="preserve"> </w:t>
      </w:r>
      <w:r>
        <w:rPr>
          <w:spacing w:val="-1"/>
        </w:rPr>
        <w:t>engine</w:t>
      </w:r>
      <w:r>
        <w:rPr>
          <w:spacing w:val="14"/>
        </w:rPr>
        <w:t xml:space="preserve"> </w:t>
      </w:r>
      <w:r>
        <w:rPr>
          <w:spacing w:val="-1"/>
        </w:rPr>
        <w:t>brake</w:t>
      </w:r>
      <w:r>
        <w:rPr>
          <w:spacing w:val="17"/>
        </w:rPr>
        <w:t xml:space="preserve"> </w:t>
      </w:r>
      <w:r>
        <w:rPr>
          <w:spacing w:val="-1"/>
        </w:rPr>
        <w:t>shall</w:t>
      </w:r>
      <w:r>
        <w:rPr>
          <w:spacing w:val="16"/>
        </w:rPr>
        <w:t xml:space="preserve"> </w:t>
      </w:r>
      <w:r>
        <w:rPr>
          <w:spacing w:val="-1"/>
        </w:rPr>
        <w:t>cause</w:t>
      </w:r>
      <w:r>
        <w:rPr>
          <w:spacing w:val="17"/>
        </w:rPr>
        <w:t xml:space="preserve"> </w:t>
      </w:r>
      <w:r>
        <w:t>a</w:t>
      </w:r>
      <w:r>
        <w:rPr>
          <w:spacing w:val="17"/>
        </w:rPr>
        <w:t xml:space="preserve"> </w:t>
      </w:r>
      <w:r>
        <w:rPr>
          <w:spacing w:val="-1"/>
        </w:rPr>
        <w:t>smooth</w:t>
      </w:r>
      <w:r>
        <w:rPr>
          <w:spacing w:val="17"/>
        </w:rPr>
        <w:t xml:space="preserve"> </w:t>
      </w:r>
      <w:r>
        <w:rPr>
          <w:spacing w:val="-1"/>
        </w:rPr>
        <w:t>blending</w:t>
      </w:r>
      <w:r>
        <w:rPr>
          <w:spacing w:val="19"/>
        </w:rPr>
        <w:t xml:space="preserve"> </w:t>
      </w:r>
      <w:r>
        <w:rPr>
          <w:spacing w:val="-2"/>
        </w:rPr>
        <w:t>of</w:t>
      </w:r>
      <w:r>
        <w:rPr>
          <w:spacing w:val="18"/>
        </w:rPr>
        <w:t xml:space="preserve"> </w:t>
      </w:r>
      <w:r>
        <w:rPr>
          <w:spacing w:val="-1"/>
        </w:rPr>
        <w:t>both</w:t>
      </w:r>
      <w:r>
        <w:rPr>
          <w:spacing w:val="15"/>
        </w:rPr>
        <w:t xml:space="preserve"> </w:t>
      </w:r>
      <w:r>
        <w:rPr>
          <w:spacing w:val="-1"/>
        </w:rPr>
        <w:t>engine</w:t>
      </w:r>
      <w:r>
        <w:rPr>
          <w:spacing w:val="17"/>
        </w:rPr>
        <w:t xml:space="preserve"> </w:t>
      </w:r>
      <w:r>
        <w:rPr>
          <w:spacing w:val="-1"/>
        </w:rPr>
        <w:t>brake</w:t>
      </w:r>
      <w:r>
        <w:rPr>
          <w:spacing w:val="15"/>
        </w:rPr>
        <w:t xml:space="preserve"> </w:t>
      </w:r>
      <w:r>
        <w:rPr>
          <w:spacing w:val="-1"/>
        </w:rPr>
        <w:t>and</w:t>
      </w:r>
      <w:r>
        <w:rPr>
          <w:spacing w:val="17"/>
        </w:rPr>
        <w:t xml:space="preserve"> </w:t>
      </w:r>
      <w:r>
        <w:t>service</w:t>
      </w:r>
      <w:r>
        <w:rPr>
          <w:spacing w:val="17"/>
        </w:rPr>
        <w:t xml:space="preserve"> </w:t>
      </w:r>
      <w:r>
        <w:rPr>
          <w:spacing w:val="-1"/>
        </w:rPr>
        <w:t>brake</w:t>
      </w:r>
      <w:r>
        <w:rPr>
          <w:spacing w:val="73"/>
        </w:rPr>
        <w:t xml:space="preserve"> </w:t>
      </w:r>
      <w:r>
        <w:rPr>
          <w:spacing w:val="-1"/>
        </w:rPr>
        <w:t>function</w:t>
      </w:r>
      <w:r>
        <w:t xml:space="preserve"> </w:t>
      </w:r>
      <w:r>
        <w:rPr>
          <w:spacing w:val="-1"/>
        </w:rPr>
        <w:t>and</w:t>
      </w:r>
      <w:r>
        <w:rPr>
          <w:spacing w:val="-2"/>
        </w:rPr>
        <w:t xml:space="preserve"> </w:t>
      </w:r>
      <w:r>
        <w:rPr>
          <w:spacing w:val="-1"/>
        </w:rPr>
        <w:t>shall</w:t>
      </w:r>
      <w:r>
        <w:t xml:space="preserve"> </w:t>
      </w:r>
      <w:r>
        <w:rPr>
          <w:spacing w:val="-2"/>
        </w:rPr>
        <w:t>not</w:t>
      </w:r>
      <w:r>
        <w:rPr>
          <w:spacing w:val="2"/>
        </w:rPr>
        <w:t xml:space="preserve"> </w:t>
      </w:r>
      <w:r>
        <w:rPr>
          <w:spacing w:val="-2"/>
        </w:rPr>
        <w:t>activate</w:t>
      </w:r>
      <w:r>
        <w:rPr>
          <w:spacing w:val="1"/>
        </w:rPr>
        <w:t xml:space="preserve"> </w:t>
      </w:r>
      <w:r>
        <w:t xml:space="preserve">the </w:t>
      </w:r>
      <w:r>
        <w:rPr>
          <w:spacing w:val="-1"/>
        </w:rPr>
        <w:t>brake</w:t>
      </w:r>
      <w:r>
        <w:t xml:space="preserve"> </w:t>
      </w:r>
      <w:r>
        <w:rPr>
          <w:spacing w:val="-1"/>
        </w:rPr>
        <w:t>lights</w:t>
      </w:r>
    </w:p>
    <w:p w14:paraId="2CE570DB" w14:textId="77777777" w:rsidR="00DB51E5" w:rsidRDefault="00B96133">
      <w:pPr>
        <w:pStyle w:val="BodyText"/>
        <w:spacing w:before="198"/>
        <w:jc w:val="both"/>
        <w:rPr>
          <w:rFonts w:ascii="Times New Roman" w:eastAsia="Times New Roman" w:hAnsi="Times New Roman" w:cs="Times New Roman"/>
        </w:rPr>
      </w:pPr>
      <w:r>
        <w:t xml:space="preserve">A transmission retarder shall be offered as an option.  </w:t>
      </w:r>
      <w:r w:rsidR="00EC7B71">
        <w:t xml:space="preserve">If a transmission retarder is selected as an option, the engine brake shall be deleted.  </w:t>
      </w:r>
    </w:p>
    <w:p w14:paraId="79275121" w14:textId="77777777" w:rsidR="00DB51E5" w:rsidRDefault="00DB51E5">
      <w:pPr>
        <w:spacing w:before="4"/>
        <w:rPr>
          <w:rFonts w:ascii="Times New Roman" w:eastAsia="Times New Roman" w:hAnsi="Times New Roman" w:cs="Times New Roman"/>
          <w:sz w:val="15"/>
          <w:szCs w:val="15"/>
        </w:rPr>
      </w:pPr>
    </w:p>
    <w:p w14:paraId="74605B71" w14:textId="77777777" w:rsidR="00DB51E5" w:rsidRDefault="00DB51E5">
      <w:pPr>
        <w:rPr>
          <w:rFonts w:ascii="Times New Roman" w:eastAsia="Times New Roman" w:hAnsi="Times New Roman" w:cs="Times New Roman"/>
          <w:sz w:val="15"/>
          <w:szCs w:val="15"/>
        </w:rPr>
        <w:sectPr w:rsidR="00DB51E5">
          <w:type w:val="continuous"/>
          <w:pgSz w:w="12240" w:h="15840"/>
          <w:pgMar w:top="700" w:right="800" w:bottom="280" w:left="1060" w:header="720" w:footer="720" w:gutter="0"/>
          <w:cols w:space="720"/>
        </w:sectPr>
      </w:pPr>
    </w:p>
    <w:p w14:paraId="2FA0F304" w14:textId="77777777" w:rsidR="00DB51E5" w:rsidRDefault="003D401F">
      <w:pPr>
        <w:spacing w:before="65"/>
        <w:ind w:left="106"/>
        <w:rPr>
          <w:rFonts w:ascii="Arial" w:eastAsia="Arial" w:hAnsi="Arial" w:cs="Arial"/>
          <w:sz w:val="28"/>
          <w:szCs w:val="28"/>
        </w:rPr>
      </w:pPr>
      <w:bookmarkStart w:id="50" w:name="_bookmark310"/>
      <w:bookmarkEnd w:id="50"/>
      <w:r>
        <w:rPr>
          <w:rFonts w:ascii="Arial"/>
          <w:b/>
          <w:spacing w:val="-1"/>
          <w:sz w:val="28"/>
        </w:rPr>
        <w:t>TS-14</w:t>
      </w:r>
    </w:p>
    <w:p w14:paraId="4C97A8C2" w14:textId="77777777" w:rsidR="00DB51E5" w:rsidRDefault="003D401F">
      <w:pPr>
        <w:spacing w:before="65"/>
        <w:ind w:left="103"/>
        <w:rPr>
          <w:rFonts w:ascii="Arial" w:eastAsia="Arial" w:hAnsi="Arial" w:cs="Arial"/>
          <w:sz w:val="28"/>
          <w:szCs w:val="28"/>
        </w:rPr>
      </w:pPr>
      <w:r>
        <w:br w:type="column"/>
      </w:r>
      <w:r>
        <w:rPr>
          <w:rFonts w:ascii="Arial"/>
          <w:b/>
          <w:spacing w:val="-2"/>
          <w:sz w:val="28"/>
        </w:rPr>
        <w:t>MOUNTING</w:t>
      </w:r>
    </w:p>
    <w:p w14:paraId="7131FF2D"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6176659" w14:textId="77777777" w:rsidR="00DB51E5" w:rsidRDefault="00DB51E5">
      <w:pPr>
        <w:spacing w:before="3"/>
        <w:rPr>
          <w:rFonts w:ascii="Arial" w:eastAsia="Arial" w:hAnsi="Arial" w:cs="Arial"/>
          <w:b/>
          <w:bCs/>
          <w:sz w:val="15"/>
          <w:szCs w:val="15"/>
        </w:rPr>
      </w:pPr>
    </w:p>
    <w:p w14:paraId="6ABE27B1" w14:textId="77777777" w:rsidR="00DB51E5" w:rsidRDefault="003D401F">
      <w:pPr>
        <w:pStyle w:val="BodyText"/>
        <w:spacing w:before="72" w:line="276" w:lineRule="auto"/>
        <w:ind w:right="102"/>
        <w:jc w:val="both"/>
      </w:pPr>
      <w:r>
        <w:rPr>
          <w:spacing w:val="-1"/>
        </w:rPr>
        <w:t>All</w:t>
      </w:r>
      <w:r>
        <w:rPr>
          <w:spacing w:val="40"/>
        </w:rPr>
        <w:t xml:space="preserve"> </w:t>
      </w:r>
      <w:r w:rsidR="004F0443">
        <w:rPr>
          <w:spacing w:val="-1"/>
        </w:rPr>
        <w:t>power plant</w:t>
      </w:r>
      <w:r>
        <w:rPr>
          <w:spacing w:val="42"/>
        </w:rPr>
        <w:t xml:space="preserve"> </w:t>
      </w:r>
      <w:r>
        <w:rPr>
          <w:spacing w:val="-1"/>
        </w:rPr>
        <w:t>mounting</w:t>
      </w:r>
      <w:r>
        <w:rPr>
          <w:spacing w:val="41"/>
        </w:rPr>
        <w:t xml:space="preserve"> </w:t>
      </w:r>
      <w:r>
        <w:rPr>
          <w:spacing w:val="-1"/>
        </w:rPr>
        <w:t>shall</w:t>
      </w:r>
      <w:r>
        <w:rPr>
          <w:spacing w:val="40"/>
        </w:rPr>
        <w:t xml:space="preserve"> </w:t>
      </w:r>
      <w:r>
        <w:t>be</w:t>
      </w:r>
      <w:r>
        <w:rPr>
          <w:spacing w:val="40"/>
        </w:rPr>
        <w:t xml:space="preserve"> </w:t>
      </w:r>
      <w:r>
        <w:rPr>
          <w:spacing w:val="-1"/>
        </w:rPr>
        <w:t>mechanically</w:t>
      </w:r>
      <w:r>
        <w:rPr>
          <w:spacing w:val="39"/>
        </w:rPr>
        <w:t xml:space="preserve"> </w:t>
      </w:r>
      <w:r>
        <w:rPr>
          <w:spacing w:val="-1"/>
        </w:rPr>
        <w:t>isolated</w:t>
      </w:r>
      <w:r>
        <w:rPr>
          <w:spacing w:val="42"/>
        </w:rPr>
        <w:t xml:space="preserve"> </w:t>
      </w:r>
      <w:r>
        <w:t>to</w:t>
      </w:r>
      <w:r>
        <w:rPr>
          <w:spacing w:val="38"/>
        </w:rPr>
        <w:t xml:space="preserve"> </w:t>
      </w:r>
      <w:r>
        <w:rPr>
          <w:spacing w:val="-2"/>
        </w:rPr>
        <w:t>minimize</w:t>
      </w:r>
      <w:r>
        <w:rPr>
          <w:spacing w:val="41"/>
        </w:rPr>
        <w:t xml:space="preserve"> </w:t>
      </w:r>
      <w:r>
        <w:rPr>
          <w:spacing w:val="-1"/>
        </w:rPr>
        <w:t>transfer</w:t>
      </w:r>
      <w:r>
        <w:rPr>
          <w:spacing w:val="42"/>
        </w:rPr>
        <w:t xml:space="preserve"> </w:t>
      </w:r>
      <w:r>
        <w:rPr>
          <w:spacing w:val="-2"/>
        </w:rPr>
        <w:t>of</w:t>
      </w:r>
      <w:r>
        <w:rPr>
          <w:spacing w:val="42"/>
        </w:rPr>
        <w:t xml:space="preserve"> </w:t>
      </w:r>
      <w:r>
        <w:rPr>
          <w:spacing w:val="-1"/>
        </w:rPr>
        <w:t>vibration</w:t>
      </w:r>
      <w:r>
        <w:rPr>
          <w:spacing w:val="38"/>
        </w:rPr>
        <w:t xml:space="preserve"> </w:t>
      </w:r>
      <w:r>
        <w:t>to</w:t>
      </w:r>
      <w:r>
        <w:rPr>
          <w:spacing w:val="42"/>
        </w:rPr>
        <w:t xml:space="preserve"> </w:t>
      </w:r>
      <w:r>
        <w:t>the</w:t>
      </w:r>
      <w:r>
        <w:rPr>
          <w:spacing w:val="36"/>
        </w:rPr>
        <w:t xml:space="preserve"> </w:t>
      </w:r>
      <w:r>
        <w:rPr>
          <w:spacing w:val="-1"/>
        </w:rPr>
        <w:t>body</w:t>
      </w:r>
      <w:r>
        <w:rPr>
          <w:spacing w:val="77"/>
        </w:rPr>
        <w:t xml:space="preserve"> </w:t>
      </w:r>
      <w:r>
        <w:rPr>
          <w:spacing w:val="-1"/>
        </w:rPr>
        <w:t>structure</w:t>
      </w:r>
      <w:r>
        <w:rPr>
          <w:spacing w:val="53"/>
        </w:rPr>
        <w:t xml:space="preserve"> </w:t>
      </w:r>
      <w:r>
        <w:rPr>
          <w:spacing w:val="-1"/>
        </w:rPr>
        <w:t>and</w:t>
      </w:r>
      <w:r>
        <w:rPr>
          <w:spacing w:val="56"/>
        </w:rPr>
        <w:t xml:space="preserve"> </w:t>
      </w:r>
      <w:r>
        <w:rPr>
          <w:spacing w:val="-1"/>
        </w:rPr>
        <w:t>provide</w:t>
      </w:r>
      <w:r>
        <w:rPr>
          <w:spacing w:val="55"/>
        </w:rPr>
        <w:t xml:space="preserve"> </w:t>
      </w:r>
      <w:r>
        <w:t>a</w:t>
      </w:r>
      <w:r>
        <w:rPr>
          <w:spacing w:val="53"/>
        </w:rPr>
        <w:t xml:space="preserve"> </w:t>
      </w:r>
      <w:r>
        <w:rPr>
          <w:spacing w:val="-1"/>
        </w:rPr>
        <w:t>minimum</w:t>
      </w:r>
      <w:r>
        <w:rPr>
          <w:spacing w:val="54"/>
        </w:rPr>
        <w:t xml:space="preserve"> </w:t>
      </w:r>
      <w:r>
        <w:rPr>
          <w:spacing w:val="-1"/>
        </w:rPr>
        <w:t>clearance</w:t>
      </w:r>
      <w:r>
        <w:rPr>
          <w:spacing w:val="53"/>
        </w:rPr>
        <w:t xml:space="preserve"> </w:t>
      </w:r>
      <w:r>
        <w:rPr>
          <w:spacing w:val="-2"/>
        </w:rPr>
        <w:t>of</w:t>
      </w:r>
      <w:r>
        <w:rPr>
          <w:spacing w:val="58"/>
        </w:rPr>
        <w:t xml:space="preserve"> </w:t>
      </w:r>
      <w:r>
        <w:t>0.75</w:t>
      </w:r>
      <w:r>
        <w:rPr>
          <w:spacing w:val="55"/>
        </w:rPr>
        <w:t xml:space="preserve"> </w:t>
      </w:r>
      <w:r>
        <w:rPr>
          <w:spacing w:val="-1"/>
        </w:rPr>
        <w:t>in.</w:t>
      </w:r>
      <w:r>
        <w:rPr>
          <w:spacing w:val="54"/>
        </w:rPr>
        <w:t xml:space="preserve"> </w:t>
      </w:r>
      <w:r>
        <w:rPr>
          <w:spacing w:val="-1"/>
        </w:rPr>
        <w:t>Mounts</w:t>
      </w:r>
      <w:r>
        <w:rPr>
          <w:spacing w:val="56"/>
        </w:rPr>
        <w:t xml:space="preserve"> </w:t>
      </w:r>
      <w:r>
        <w:rPr>
          <w:spacing w:val="-1"/>
        </w:rPr>
        <w:t>shall</w:t>
      </w:r>
      <w:r>
        <w:rPr>
          <w:spacing w:val="55"/>
        </w:rPr>
        <w:t xml:space="preserve"> </w:t>
      </w:r>
      <w:r>
        <w:rPr>
          <w:spacing w:val="-1"/>
        </w:rPr>
        <w:t>control</w:t>
      </w:r>
      <w:r>
        <w:rPr>
          <w:spacing w:val="52"/>
        </w:rPr>
        <w:t xml:space="preserve"> </w:t>
      </w:r>
      <w:r>
        <w:t>the</w:t>
      </w:r>
      <w:r>
        <w:rPr>
          <w:spacing w:val="54"/>
        </w:rPr>
        <w:t xml:space="preserve"> </w:t>
      </w:r>
      <w:r>
        <w:rPr>
          <w:spacing w:val="-1"/>
        </w:rPr>
        <w:t>movement</w:t>
      </w:r>
      <w:r>
        <w:rPr>
          <w:spacing w:val="54"/>
        </w:rPr>
        <w:t xml:space="preserve"> </w:t>
      </w:r>
      <w:r>
        <w:rPr>
          <w:spacing w:val="-2"/>
        </w:rPr>
        <w:t>of</w:t>
      </w:r>
      <w:r>
        <w:rPr>
          <w:spacing w:val="59"/>
        </w:rPr>
        <w:t xml:space="preserve"> </w:t>
      </w:r>
      <w:r>
        <w:rPr>
          <w:spacing w:val="-1"/>
        </w:rPr>
        <w:t>the</w:t>
      </w:r>
      <w:r>
        <w:rPr>
          <w:spacing w:val="71"/>
        </w:rPr>
        <w:t xml:space="preserve"> </w:t>
      </w:r>
      <w:r w:rsidR="004F0443">
        <w:rPr>
          <w:spacing w:val="-1"/>
        </w:rPr>
        <w:t>power plant</w:t>
      </w:r>
      <w:r>
        <w:rPr>
          <w:spacing w:val="42"/>
        </w:rPr>
        <w:t xml:space="preserve"> </w:t>
      </w:r>
      <w:r>
        <w:t>so</w:t>
      </w:r>
      <w:r>
        <w:rPr>
          <w:spacing w:val="41"/>
        </w:rPr>
        <w:t xml:space="preserve"> </w:t>
      </w:r>
      <w:r>
        <w:t>as</w:t>
      </w:r>
      <w:r>
        <w:rPr>
          <w:spacing w:val="41"/>
        </w:rPr>
        <w:t xml:space="preserve"> </w:t>
      </w:r>
      <w:r>
        <w:rPr>
          <w:spacing w:val="-1"/>
        </w:rPr>
        <w:t>not</w:t>
      </w:r>
      <w:r>
        <w:rPr>
          <w:spacing w:val="42"/>
        </w:rPr>
        <w:t xml:space="preserve"> </w:t>
      </w:r>
      <w:r>
        <w:t>to</w:t>
      </w:r>
      <w:r>
        <w:rPr>
          <w:spacing w:val="38"/>
        </w:rPr>
        <w:t xml:space="preserve"> </w:t>
      </w:r>
      <w:r>
        <w:rPr>
          <w:spacing w:val="-1"/>
        </w:rPr>
        <w:t>affect</w:t>
      </w:r>
      <w:r>
        <w:rPr>
          <w:spacing w:val="42"/>
        </w:rPr>
        <w:t xml:space="preserve"> </w:t>
      </w:r>
      <w:r>
        <w:rPr>
          <w:spacing w:val="-1"/>
        </w:rPr>
        <w:t>performance</w:t>
      </w:r>
      <w:r>
        <w:rPr>
          <w:spacing w:val="42"/>
        </w:rPr>
        <w:t xml:space="preserve"> </w:t>
      </w:r>
      <w:r>
        <w:rPr>
          <w:spacing w:val="-2"/>
        </w:rPr>
        <w:t>of</w:t>
      </w:r>
      <w:r>
        <w:rPr>
          <w:spacing w:val="40"/>
        </w:rPr>
        <w:t xml:space="preserve"> </w:t>
      </w:r>
      <w:r>
        <w:rPr>
          <w:spacing w:val="-1"/>
        </w:rPr>
        <w:t>belt-driven</w:t>
      </w:r>
      <w:r>
        <w:rPr>
          <w:spacing w:val="40"/>
        </w:rPr>
        <w:t xml:space="preserve"> </w:t>
      </w:r>
      <w:r>
        <w:rPr>
          <w:spacing w:val="-1"/>
        </w:rPr>
        <w:t>accessories</w:t>
      </w:r>
      <w:r>
        <w:rPr>
          <w:spacing w:val="39"/>
        </w:rPr>
        <w:t xml:space="preserve"> </w:t>
      </w:r>
      <w:r>
        <w:t>or</w:t>
      </w:r>
      <w:r>
        <w:rPr>
          <w:spacing w:val="42"/>
        </w:rPr>
        <w:t xml:space="preserve"> </w:t>
      </w:r>
      <w:r>
        <w:rPr>
          <w:spacing w:val="-1"/>
        </w:rPr>
        <w:t>cause</w:t>
      </w:r>
      <w:r>
        <w:rPr>
          <w:spacing w:val="41"/>
        </w:rPr>
        <w:t xml:space="preserve"> </w:t>
      </w:r>
      <w:r>
        <w:rPr>
          <w:spacing w:val="-1"/>
        </w:rPr>
        <w:t>strain</w:t>
      </w:r>
      <w:r>
        <w:rPr>
          <w:spacing w:val="42"/>
        </w:rPr>
        <w:t xml:space="preserve"> </w:t>
      </w:r>
      <w:r>
        <w:rPr>
          <w:spacing w:val="-1"/>
        </w:rPr>
        <w:t>in</w:t>
      </w:r>
      <w:r>
        <w:rPr>
          <w:spacing w:val="41"/>
        </w:rPr>
        <w:t xml:space="preserve"> </w:t>
      </w:r>
      <w:r>
        <w:rPr>
          <w:spacing w:val="-1"/>
        </w:rPr>
        <w:t>piping</w:t>
      </w:r>
      <w:r>
        <w:rPr>
          <w:spacing w:val="43"/>
        </w:rPr>
        <w:t xml:space="preserve"> </w:t>
      </w:r>
      <w:r>
        <w:rPr>
          <w:spacing w:val="-2"/>
        </w:rPr>
        <w:t>and</w:t>
      </w:r>
      <w:r>
        <w:rPr>
          <w:spacing w:val="85"/>
        </w:rPr>
        <w:t xml:space="preserve"> </w:t>
      </w:r>
      <w:r>
        <w:rPr>
          <w:spacing w:val="-1"/>
        </w:rPr>
        <w:t>wiring</w:t>
      </w:r>
      <w:r>
        <w:rPr>
          <w:spacing w:val="2"/>
        </w:rPr>
        <w:t xml:space="preserve"> </w:t>
      </w:r>
      <w:r>
        <w:rPr>
          <w:spacing w:val="-1"/>
        </w:rPr>
        <w:t>connections</w:t>
      </w:r>
      <w:r>
        <w:rPr>
          <w:spacing w:val="-2"/>
        </w:rPr>
        <w:t xml:space="preserve"> </w:t>
      </w:r>
      <w:r>
        <w:t>to</w:t>
      </w:r>
      <w:r>
        <w:rPr>
          <w:spacing w:val="-2"/>
        </w:rPr>
        <w:t xml:space="preserve"> </w:t>
      </w:r>
      <w:r>
        <w:t>the</w:t>
      </w:r>
      <w:r>
        <w:rPr>
          <w:spacing w:val="-2"/>
        </w:rPr>
        <w:t xml:space="preserve"> </w:t>
      </w:r>
      <w:r w:rsidR="004F0443">
        <w:rPr>
          <w:spacing w:val="-1"/>
        </w:rPr>
        <w:t>power plant</w:t>
      </w:r>
      <w:r>
        <w:rPr>
          <w:spacing w:val="-1"/>
        </w:rPr>
        <w:t>.</w:t>
      </w:r>
    </w:p>
    <w:p w14:paraId="1C059675" w14:textId="77777777" w:rsidR="00DB51E5" w:rsidRDefault="00DB51E5">
      <w:pPr>
        <w:spacing w:before="5"/>
        <w:rPr>
          <w:rFonts w:ascii="Arial" w:eastAsia="Arial" w:hAnsi="Arial" w:cs="Arial"/>
          <w:sz w:val="17"/>
          <w:szCs w:val="17"/>
        </w:rPr>
      </w:pPr>
    </w:p>
    <w:p w14:paraId="1D69C239" w14:textId="77777777" w:rsidR="00DB51E5" w:rsidRDefault="003D401F">
      <w:pPr>
        <w:ind w:left="106"/>
        <w:jc w:val="both"/>
        <w:rPr>
          <w:rFonts w:ascii="Arial" w:eastAsia="Arial" w:hAnsi="Arial" w:cs="Arial"/>
          <w:sz w:val="26"/>
          <w:szCs w:val="26"/>
        </w:rPr>
      </w:pPr>
      <w:bookmarkStart w:id="51" w:name="_bookmark311"/>
      <w:bookmarkEnd w:id="51"/>
      <w:r>
        <w:rPr>
          <w:rFonts w:ascii="Arial"/>
          <w:b/>
          <w:sz w:val="26"/>
        </w:rPr>
        <w:t>TS</w:t>
      </w:r>
      <w:r>
        <w:rPr>
          <w:rFonts w:ascii="Arial"/>
          <w:b/>
          <w:spacing w:val="-4"/>
          <w:sz w:val="26"/>
        </w:rPr>
        <w:t xml:space="preserve"> </w:t>
      </w:r>
      <w:r>
        <w:rPr>
          <w:rFonts w:ascii="Arial"/>
          <w:b/>
          <w:sz w:val="26"/>
        </w:rPr>
        <w:t xml:space="preserve">14.1    </w:t>
      </w:r>
      <w:r>
        <w:rPr>
          <w:rFonts w:ascii="Arial"/>
          <w:b/>
          <w:spacing w:val="67"/>
          <w:sz w:val="26"/>
        </w:rPr>
        <w:t xml:space="preserve"> </w:t>
      </w:r>
      <w:r>
        <w:rPr>
          <w:rFonts w:ascii="Arial"/>
          <w:b/>
          <w:sz w:val="26"/>
        </w:rPr>
        <w:t>SERVICE</w:t>
      </w:r>
    </w:p>
    <w:p w14:paraId="7D4CD5A0" w14:textId="77777777" w:rsidR="00DB51E5" w:rsidRDefault="00DB51E5">
      <w:pPr>
        <w:spacing w:before="3"/>
        <w:rPr>
          <w:rFonts w:ascii="Arial" w:eastAsia="Arial" w:hAnsi="Arial" w:cs="Arial"/>
          <w:b/>
          <w:bCs/>
          <w:sz w:val="21"/>
          <w:szCs w:val="21"/>
        </w:rPr>
      </w:pPr>
    </w:p>
    <w:p w14:paraId="07AC61ED" w14:textId="77777777" w:rsidR="00DB51E5" w:rsidRDefault="003D401F">
      <w:pPr>
        <w:pStyle w:val="BodyText"/>
        <w:spacing w:line="276" w:lineRule="auto"/>
        <w:ind w:right="102"/>
        <w:jc w:val="both"/>
      </w:pPr>
      <w:r>
        <w:t>The</w:t>
      </w:r>
      <w:r>
        <w:rPr>
          <w:spacing w:val="9"/>
        </w:rPr>
        <w:t xml:space="preserve"> </w:t>
      </w:r>
      <w:r>
        <w:rPr>
          <w:spacing w:val="-1"/>
        </w:rPr>
        <w:t>propulsion</w:t>
      </w:r>
      <w:r>
        <w:rPr>
          <w:spacing w:val="9"/>
        </w:rPr>
        <w:t xml:space="preserve"> </w:t>
      </w:r>
      <w:r>
        <w:rPr>
          <w:spacing w:val="-1"/>
        </w:rPr>
        <w:t>system</w:t>
      </w:r>
      <w:r>
        <w:rPr>
          <w:spacing w:val="11"/>
        </w:rPr>
        <w:t xml:space="preserve"> </w:t>
      </w:r>
      <w:r>
        <w:rPr>
          <w:spacing w:val="-2"/>
        </w:rPr>
        <w:t>shall</w:t>
      </w:r>
      <w:r>
        <w:rPr>
          <w:spacing w:val="9"/>
        </w:rPr>
        <w:t xml:space="preserve"> </w:t>
      </w:r>
      <w:r>
        <w:t>be</w:t>
      </w:r>
      <w:r>
        <w:rPr>
          <w:spacing w:val="9"/>
        </w:rPr>
        <w:t xml:space="preserve"> </w:t>
      </w:r>
      <w:r>
        <w:t>arranged</w:t>
      </w:r>
      <w:r>
        <w:rPr>
          <w:spacing w:val="7"/>
        </w:rPr>
        <w:t xml:space="preserve"> </w:t>
      </w:r>
      <w:r>
        <w:t>for</w:t>
      </w:r>
      <w:r>
        <w:rPr>
          <w:spacing w:val="11"/>
        </w:rPr>
        <w:t xml:space="preserve"> </w:t>
      </w:r>
      <w:r>
        <w:rPr>
          <w:spacing w:val="-1"/>
        </w:rPr>
        <w:t>ease</w:t>
      </w:r>
      <w:r>
        <w:rPr>
          <w:spacing w:val="10"/>
        </w:rPr>
        <w:t xml:space="preserve"> </w:t>
      </w:r>
      <w:r>
        <w:rPr>
          <w:spacing w:val="-2"/>
        </w:rPr>
        <w:t>of</w:t>
      </w:r>
      <w:r>
        <w:rPr>
          <w:spacing w:val="13"/>
        </w:rPr>
        <w:t xml:space="preserve"> </w:t>
      </w:r>
      <w:r>
        <w:rPr>
          <w:spacing w:val="-1"/>
        </w:rPr>
        <w:t>access</w:t>
      </w:r>
      <w:r>
        <w:rPr>
          <w:spacing w:val="10"/>
        </w:rPr>
        <w:t xml:space="preserve"> </w:t>
      </w:r>
      <w:r>
        <w:rPr>
          <w:spacing w:val="-1"/>
        </w:rPr>
        <w:t>and</w:t>
      </w:r>
      <w:r>
        <w:rPr>
          <w:spacing w:val="7"/>
        </w:rPr>
        <w:t xml:space="preserve"> </w:t>
      </w:r>
      <w:r>
        <w:rPr>
          <w:spacing w:val="-1"/>
        </w:rPr>
        <w:t>maintenance.</w:t>
      </w:r>
      <w:r>
        <w:rPr>
          <w:spacing w:val="8"/>
        </w:rPr>
        <w:t xml:space="preserve"> </w:t>
      </w:r>
      <w:r>
        <w:t>The</w:t>
      </w:r>
      <w:r>
        <w:rPr>
          <w:spacing w:val="9"/>
        </w:rPr>
        <w:t xml:space="preserve"> </w:t>
      </w:r>
      <w:r>
        <w:rPr>
          <w:spacing w:val="-1"/>
        </w:rPr>
        <w:t>Contractor</w:t>
      </w:r>
      <w:r>
        <w:rPr>
          <w:spacing w:val="11"/>
        </w:rPr>
        <w:t xml:space="preserve"> </w:t>
      </w:r>
      <w:r>
        <w:rPr>
          <w:spacing w:val="-1"/>
        </w:rPr>
        <w:t>shall</w:t>
      </w:r>
      <w:r>
        <w:rPr>
          <w:spacing w:val="9"/>
        </w:rPr>
        <w:t xml:space="preserve"> </w:t>
      </w:r>
      <w:r>
        <w:rPr>
          <w:spacing w:val="-1"/>
        </w:rPr>
        <w:t>list</w:t>
      </w:r>
      <w:r>
        <w:rPr>
          <w:spacing w:val="59"/>
        </w:rPr>
        <w:t xml:space="preserve"> </w:t>
      </w:r>
      <w:r>
        <w:rPr>
          <w:spacing w:val="-1"/>
        </w:rPr>
        <w:t>all</w:t>
      </w:r>
      <w:r>
        <w:rPr>
          <w:spacing w:val="59"/>
        </w:rPr>
        <w:t xml:space="preserve"> </w:t>
      </w:r>
      <w:r>
        <w:rPr>
          <w:spacing w:val="-1"/>
        </w:rPr>
        <w:t>special</w:t>
      </w:r>
      <w:r>
        <w:rPr>
          <w:spacing w:val="59"/>
        </w:rPr>
        <w:t xml:space="preserve"> </w:t>
      </w:r>
      <w:r>
        <w:rPr>
          <w:spacing w:val="-1"/>
        </w:rPr>
        <w:t>tools,</w:t>
      </w:r>
      <w:r>
        <w:rPr>
          <w:spacing w:val="59"/>
        </w:rPr>
        <w:t xml:space="preserve"> </w:t>
      </w:r>
      <w:r>
        <w:rPr>
          <w:spacing w:val="-1"/>
        </w:rPr>
        <w:t>fixtures</w:t>
      </w:r>
      <w:r>
        <w:rPr>
          <w:spacing w:val="60"/>
        </w:rPr>
        <w:t xml:space="preserve"> </w:t>
      </w:r>
      <w:r>
        <w:t>or</w:t>
      </w:r>
      <w:r>
        <w:rPr>
          <w:spacing w:val="59"/>
        </w:rPr>
        <w:t xml:space="preserve"> </w:t>
      </w:r>
      <w:r>
        <w:rPr>
          <w:spacing w:val="-1"/>
        </w:rPr>
        <w:t>facility</w:t>
      </w:r>
      <w:r>
        <w:rPr>
          <w:spacing w:val="58"/>
        </w:rPr>
        <w:t xml:space="preserve"> </w:t>
      </w:r>
      <w:r>
        <w:rPr>
          <w:spacing w:val="-1"/>
        </w:rPr>
        <w:t>requirements</w:t>
      </w:r>
      <w:r>
        <w:rPr>
          <w:spacing w:val="61"/>
        </w:rPr>
        <w:t xml:space="preserve"> </w:t>
      </w:r>
      <w:r>
        <w:rPr>
          <w:spacing w:val="-1"/>
        </w:rPr>
        <w:t>recommended</w:t>
      </w:r>
      <w:r>
        <w:rPr>
          <w:spacing w:val="55"/>
        </w:rPr>
        <w:t xml:space="preserve"> </w:t>
      </w:r>
      <w:r>
        <w:t xml:space="preserve">for  </w:t>
      </w:r>
      <w:r>
        <w:rPr>
          <w:spacing w:val="-2"/>
        </w:rPr>
        <w:t>servicing.</w:t>
      </w:r>
      <w:r>
        <w:t xml:space="preserve">  The</w:t>
      </w:r>
      <w:r>
        <w:rPr>
          <w:spacing w:val="57"/>
        </w:rPr>
        <w:t xml:space="preserve"> </w:t>
      </w:r>
      <w:r>
        <w:rPr>
          <w:spacing w:val="-1"/>
        </w:rPr>
        <w:t>muffler,</w:t>
      </w:r>
      <w:r>
        <w:t xml:space="preserve">  </w:t>
      </w:r>
      <w:r>
        <w:rPr>
          <w:spacing w:val="-1"/>
        </w:rPr>
        <w:t>exhaust</w:t>
      </w:r>
      <w:r>
        <w:rPr>
          <w:spacing w:val="61"/>
        </w:rPr>
        <w:t xml:space="preserve"> </w:t>
      </w:r>
      <w:r>
        <w:rPr>
          <w:spacing w:val="-1"/>
        </w:rPr>
        <w:t>system,</w:t>
      </w:r>
      <w:r>
        <w:rPr>
          <w:spacing w:val="32"/>
        </w:rPr>
        <w:t xml:space="preserve"> </w:t>
      </w:r>
      <w:r>
        <w:rPr>
          <w:spacing w:val="-1"/>
        </w:rPr>
        <w:t>air</w:t>
      </w:r>
      <w:r>
        <w:rPr>
          <w:spacing w:val="29"/>
        </w:rPr>
        <w:t xml:space="preserve"> </w:t>
      </w:r>
      <w:r>
        <w:rPr>
          <w:spacing w:val="-1"/>
        </w:rPr>
        <w:t>cleaner,</w:t>
      </w:r>
      <w:r>
        <w:rPr>
          <w:spacing w:val="29"/>
        </w:rPr>
        <w:t xml:space="preserve"> </w:t>
      </w:r>
      <w:r>
        <w:rPr>
          <w:spacing w:val="-1"/>
        </w:rPr>
        <w:t>air</w:t>
      </w:r>
      <w:r>
        <w:rPr>
          <w:spacing w:val="31"/>
        </w:rPr>
        <w:t xml:space="preserve"> </w:t>
      </w:r>
      <w:r>
        <w:rPr>
          <w:spacing w:val="-1"/>
        </w:rPr>
        <w:t>compressor,</w:t>
      </w:r>
      <w:r>
        <w:rPr>
          <w:spacing w:val="29"/>
        </w:rPr>
        <w:t xml:space="preserve"> </w:t>
      </w:r>
      <w:r>
        <w:rPr>
          <w:spacing w:val="-1"/>
        </w:rPr>
        <w:t>starter,</w:t>
      </w:r>
      <w:r>
        <w:rPr>
          <w:spacing w:val="29"/>
        </w:rPr>
        <w:t xml:space="preserve"> </w:t>
      </w:r>
      <w:r>
        <w:rPr>
          <w:spacing w:val="-1"/>
        </w:rPr>
        <w:t>alternator,</w:t>
      </w:r>
      <w:r>
        <w:rPr>
          <w:spacing w:val="29"/>
        </w:rPr>
        <w:t xml:space="preserve"> </w:t>
      </w:r>
      <w:r>
        <w:rPr>
          <w:spacing w:val="-1"/>
        </w:rPr>
        <w:t>radiator,</w:t>
      </w:r>
      <w:r>
        <w:rPr>
          <w:spacing w:val="31"/>
        </w:rPr>
        <w:t xml:space="preserve"> </w:t>
      </w:r>
      <w:r>
        <w:rPr>
          <w:spacing w:val="-1"/>
        </w:rPr>
        <w:t>all</w:t>
      </w:r>
      <w:r>
        <w:rPr>
          <w:spacing w:val="30"/>
        </w:rPr>
        <w:t xml:space="preserve"> </w:t>
      </w:r>
      <w:proofErr w:type="gramStart"/>
      <w:r>
        <w:t>accessories</w:t>
      </w:r>
      <w:proofErr w:type="gramEnd"/>
      <w:r>
        <w:rPr>
          <w:spacing w:val="30"/>
        </w:rPr>
        <w:t xml:space="preserve"> </w:t>
      </w:r>
      <w:r>
        <w:rPr>
          <w:spacing w:val="-1"/>
        </w:rPr>
        <w:t>and</w:t>
      </w:r>
      <w:r>
        <w:rPr>
          <w:spacing w:val="30"/>
        </w:rPr>
        <w:t xml:space="preserve"> </w:t>
      </w:r>
      <w:r>
        <w:rPr>
          <w:spacing w:val="-1"/>
        </w:rPr>
        <w:t>any</w:t>
      </w:r>
      <w:r>
        <w:rPr>
          <w:spacing w:val="26"/>
        </w:rPr>
        <w:t xml:space="preserve"> </w:t>
      </w:r>
      <w:r>
        <w:rPr>
          <w:spacing w:val="-1"/>
        </w:rPr>
        <w:t>other</w:t>
      </w:r>
      <w:r>
        <w:rPr>
          <w:spacing w:val="71"/>
        </w:rPr>
        <w:t xml:space="preserve"> </w:t>
      </w:r>
      <w:r>
        <w:rPr>
          <w:spacing w:val="-1"/>
        </w:rPr>
        <w:t>component</w:t>
      </w:r>
      <w:r>
        <w:rPr>
          <w:spacing w:val="23"/>
        </w:rPr>
        <w:t xml:space="preserve"> </w:t>
      </w:r>
      <w:r>
        <w:rPr>
          <w:spacing w:val="-1"/>
        </w:rPr>
        <w:t>requiring</w:t>
      </w:r>
      <w:r>
        <w:rPr>
          <w:spacing w:val="24"/>
        </w:rPr>
        <w:t xml:space="preserve"> </w:t>
      </w:r>
      <w:r>
        <w:rPr>
          <w:spacing w:val="-2"/>
        </w:rPr>
        <w:t>service</w:t>
      </w:r>
      <w:r>
        <w:rPr>
          <w:spacing w:val="22"/>
        </w:rPr>
        <w:t xml:space="preserve"> </w:t>
      </w:r>
      <w:r>
        <w:t>or</w:t>
      </w:r>
      <w:r>
        <w:rPr>
          <w:spacing w:val="23"/>
        </w:rPr>
        <w:t xml:space="preserve"> </w:t>
      </w:r>
      <w:r>
        <w:rPr>
          <w:spacing w:val="-1"/>
        </w:rPr>
        <w:t>replacement</w:t>
      </w:r>
      <w:r>
        <w:rPr>
          <w:spacing w:val="23"/>
        </w:rPr>
        <w:t xml:space="preserve"> </w:t>
      </w:r>
      <w:r>
        <w:rPr>
          <w:spacing w:val="-1"/>
        </w:rPr>
        <w:t>shall</w:t>
      </w:r>
      <w:r>
        <w:rPr>
          <w:spacing w:val="21"/>
        </w:rPr>
        <w:t xml:space="preserve"> </w:t>
      </w:r>
      <w:r>
        <w:t>be</w:t>
      </w:r>
      <w:r>
        <w:rPr>
          <w:spacing w:val="21"/>
        </w:rPr>
        <w:t xml:space="preserve"> </w:t>
      </w:r>
      <w:r>
        <w:t>easily</w:t>
      </w:r>
      <w:r>
        <w:rPr>
          <w:spacing w:val="20"/>
        </w:rPr>
        <w:t xml:space="preserve"> </w:t>
      </w:r>
      <w:r>
        <w:rPr>
          <w:spacing w:val="-1"/>
        </w:rPr>
        <w:t>removable</w:t>
      </w:r>
      <w:r>
        <w:rPr>
          <w:spacing w:val="22"/>
        </w:rPr>
        <w:t xml:space="preserve"> </w:t>
      </w:r>
      <w:r>
        <w:t>and</w:t>
      </w:r>
      <w:r>
        <w:rPr>
          <w:spacing w:val="21"/>
        </w:rPr>
        <w:t xml:space="preserve"> </w:t>
      </w:r>
      <w:r>
        <w:rPr>
          <w:spacing w:val="-1"/>
        </w:rPr>
        <w:t>independent</w:t>
      </w:r>
      <w:r>
        <w:rPr>
          <w:spacing w:val="23"/>
        </w:rPr>
        <w:t xml:space="preserve"> </w:t>
      </w:r>
      <w:r>
        <w:t>of</w:t>
      </w:r>
      <w:r>
        <w:rPr>
          <w:spacing w:val="25"/>
        </w:rPr>
        <w:t xml:space="preserve"> </w:t>
      </w:r>
      <w:r>
        <w:t>the</w:t>
      </w:r>
      <w:r>
        <w:rPr>
          <w:spacing w:val="21"/>
        </w:rPr>
        <w:t xml:space="preserve"> </w:t>
      </w:r>
      <w:r>
        <w:rPr>
          <w:spacing w:val="-1"/>
        </w:rPr>
        <w:t>engine</w:t>
      </w:r>
      <w:r>
        <w:rPr>
          <w:spacing w:val="67"/>
        </w:rPr>
        <w:t xml:space="preserve"> </w:t>
      </w:r>
      <w:r>
        <w:rPr>
          <w:spacing w:val="-1"/>
        </w:rPr>
        <w:t>and</w:t>
      </w:r>
      <w:r>
        <w:rPr>
          <w:spacing w:val="55"/>
        </w:rPr>
        <w:t xml:space="preserve"> </w:t>
      </w:r>
      <w:r>
        <w:rPr>
          <w:spacing w:val="-1"/>
        </w:rPr>
        <w:t>transmission</w:t>
      </w:r>
      <w:r>
        <w:rPr>
          <w:spacing w:val="55"/>
        </w:rPr>
        <w:t xml:space="preserve"> </w:t>
      </w:r>
      <w:r>
        <w:rPr>
          <w:spacing w:val="-1"/>
        </w:rPr>
        <w:t>removal.</w:t>
      </w:r>
      <w:r>
        <w:rPr>
          <w:spacing w:val="57"/>
        </w:rPr>
        <w:t xml:space="preserve"> </w:t>
      </w:r>
      <w:r>
        <w:rPr>
          <w:spacing w:val="-1"/>
        </w:rPr>
        <w:t>An</w:t>
      </w:r>
      <w:r>
        <w:rPr>
          <w:spacing w:val="55"/>
        </w:rPr>
        <w:t xml:space="preserve"> </w:t>
      </w:r>
      <w:r>
        <w:rPr>
          <w:spacing w:val="-1"/>
        </w:rPr>
        <w:t>engine</w:t>
      </w:r>
      <w:r>
        <w:rPr>
          <w:spacing w:val="55"/>
        </w:rPr>
        <w:t xml:space="preserve"> </w:t>
      </w:r>
      <w:r>
        <w:rPr>
          <w:spacing w:val="-1"/>
        </w:rPr>
        <w:t>oil</w:t>
      </w:r>
      <w:r>
        <w:rPr>
          <w:spacing w:val="55"/>
        </w:rPr>
        <w:t xml:space="preserve"> </w:t>
      </w:r>
      <w:r>
        <w:t>pressure</w:t>
      </w:r>
      <w:r>
        <w:rPr>
          <w:spacing w:val="57"/>
        </w:rPr>
        <w:t xml:space="preserve"> </w:t>
      </w:r>
      <w:r>
        <w:rPr>
          <w:spacing w:val="-1"/>
        </w:rPr>
        <w:t>gauge</w:t>
      </w:r>
      <w:r>
        <w:rPr>
          <w:spacing w:val="55"/>
        </w:rPr>
        <w:t xml:space="preserve"> </w:t>
      </w:r>
      <w:r>
        <w:rPr>
          <w:spacing w:val="-1"/>
        </w:rPr>
        <w:t>and</w:t>
      </w:r>
      <w:r>
        <w:rPr>
          <w:spacing w:val="55"/>
        </w:rPr>
        <w:t xml:space="preserve"> </w:t>
      </w:r>
      <w:r>
        <w:rPr>
          <w:spacing w:val="-1"/>
        </w:rPr>
        <w:t>coolant</w:t>
      </w:r>
      <w:r>
        <w:rPr>
          <w:spacing w:val="54"/>
        </w:rPr>
        <w:t xml:space="preserve"> </w:t>
      </w:r>
      <w:r>
        <w:rPr>
          <w:spacing w:val="-1"/>
        </w:rPr>
        <w:t>temperature</w:t>
      </w:r>
      <w:r>
        <w:rPr>
          <w:spacing w:val="53"/>
        </w:rPr>
        <w:t xml:space="preserve"> </w:t>
      </w:r>
      <w:r>
        <w:rPr>
          <w:spacing w:val="-1"/>
        </w:rPr>
        <w:t>gauge</w:t>
      </w:r>
      <w:r>
        <w:rPr>
          <w:spacing w:val="55"/>
        </w:rPr>
        <w:t xml:space="preserve"> </w:t>
      </w:r>
      <w:r>
        <w:rPr>
          <w:spacing w:val="-1"/>
        </w:rPr>
        <w:t>shall</w:t>
      </w:r>
      <w:r>
        <w:rPr>
          <w:spacing w:val="56"/>
        </w:rPr>
        <w:t xml:space="preserve"> </w:t>
      </w:r>
      <w:r>
        <w:t>be</w:t>
      </w:r>
      <w:r>
        <w:rPr>
          <w:spacing w:val="53"/>
        </w:rPr>
        <w:t xml:space="preserve"> </w:t>
      </w:r>
      <w:r>
        <w:rPr>
          <w:spacing w:val="-1"/>
        </w:rPr>
        <w:t>provided</w:t>
      </w:r>
      <w:r>
        <w:rPr>
          <w:spacing w:val="12"/>
        </w:rPr>
        <w:t xml:space="preserve"> </w:t>
      </w:r>
      <w:r>
        <w:rPr>
          <w:spacing w:val="-1"/>
        </w:rPr>
        <w:t>in</w:t>
      </w:r>
      <w:r>
        <w:rPr>
          <w:spacing w:val="12"/>
        </w:rPr>
        <w:t xml:space="preserve"> </w:t>
      </w:r>
      <w:r>
        <w:t>the</w:t>
      </w:r>
      <w:r>
        <w:rPr>
          <w:spacing w:val="12"/>
        </w:rPr>
        <w:t xml:space="preserve"> </w:t>
      </w:r>
      <w:r>
        <w:rPr>
          <w:spacing w:val="-1"/>
        </w:rPr>
        <w:t>engine</w:t>
      </w:r>
      <w:r>
        <w:rPr>
          <w:spacing w:val="12"/>
        </w:rPr>
        <w:t xml:space="preserve"> </w:t>
      </w:r>
      <w:r>
        <w:rPr>
          <w:spacing w:val="-1"/>
        </w:rPr>
        <w:t>compartment.</w:t>
      </w:r>
      <w:r>
        <w:rPr>
          <w:spacing w:val="9"/>
        </w:rPr>
        <w:t xml:space="preserve"> </w:t>
      </w:r>
      <w:r>
        <w:t>These</w:t>
      </w:r>
      <w:r>
        <w:rPr>
          <w:spacing w:val="9"/>
        </w:rPr>
        <w:t xml:space="preserve"> </w:t>
      </w:r>
      <w:r>
        <w:rPr>
          <w:spacing w:val="-1"/>
        </w:rPr>
        <w:t>gauges</w:t>
      </w:r>
      <w:r>
        <w:rPr>
          <w:spacing w:val="10"/>
        </w:rPr>
        <w:t xml:space="preserve"> </w:t>
      </w:r>
      <w:r>
        <w:rPr>
          <w:spacing w:val="-1"/>
        </w:rPr>
        <w:t>shall</w:t>
      </w:r>
      <w:r>
        <w:rPr>
          <w:spacing w:val="11"/>
        </w:rPr>
        <w:t xml:space="preserve"> </w:t>
      </w:r>
      <w:r>
        <w:t>be</w:t>
      </w:r>
      <w:r>
        <w:rPr>
          <w:spacing w:val="12"/>
        </w:rPr>
        <w:t xml:space="preserve"> </w:t>
      </w:r>
      <w:r>
        <w:rPr>
          <w:spacing w:val="-1"/>
        </w:rPr>
        <w:t>easily</w:t>
      </w:r>
      <w:r>
        <w:rPr>
          <w:spacing w:val="10"/>
        </w:rPr>
        <w:t xml:space="preserve"> </w:t>
      </w:r>
      <w:r>
        <w:rPr>
          <w:spacing w:val="-1"/>
        </w:rPr>
        <w:t>read</w:t>
      </w:r>
      <w:r>
        <w:rPr>
          <w:spacing w:val="12"/>
        </w:rPr>
        <w:t xml:space="preserve"> </w:t>
      </w:r>
      <w:r>
        <w:rPr>
          <w:spacing w:val="-1"/>
        </w:rPr>
        <w:t>during</w:t>
      </w:r>
      <w:r>
        <w:rPr>
          <w:spacing w:val="12"/>
        </w:rPr>
        <w:t xml:space="preserve"> </w:t>
      </w:r>
      <w:r>
        <w:rPr>
          <w:spacing w:val="-1"/>
        </w:rPr>
        <w:t>service</w:t>
      </w:r>
      <w:r>
        <w:rPr>
          <w:spacing w:val="12"/>
        </w:rPr>
        <w:t xml:space="preserve"> </w:t>
      </w:r>
      <w:r>
        <w:rPr>
          <w:spacing w:val="-1"/>
        </w:rPr>
        <w:t>and</w:t>
      </w:r>
      <w:r>
        <w:rPr>
          <w:spacing w:val="12"/>
        </w:rPr>
        <w:t xml:space="preserve"> </w:t>
      </w:r>
      <w:r>
        <w:rPr>
          <w:spacing w:val="-1"/>
        </w:rPr>
        <w:t>mounted</w:t>
      </w:r>
      <w:r>
        <w:rPr>
          <w:spacing w:val="12"/>
        </w:rPr>
        <w:t xml:space="preserve"> </w:t>
      </w:r>
      <w:r>
        <w:rPr>
          <w:spacing w:val="-2"/>
        </w:rPr>
        <w:t>in</w:t>
      </w:r>
      <w:r>
        <w:rPr>
          <w:spacing w:val="61"/>
        </w:rPr>
        <w:t xml:space="preserve"> </w:t>
      </w:r>
      <w:r>
        <w:t>an area</w:t>
      </w:r>
      <w:r>
        <w:rPr>
          <w:spacing w:val="-2"/>
        </w:rPr>
        <w:t xml:space="preserve"> </w:t>
      </w:r>
      <w:r>
        <w:rPr>
          <w:spacing w:val="-1"/>
        </w:rPr>
        <w:t>where</w:t>
      </w:r>
      <w:r>
        <w:t xml:space="preserve"> they</w:t>
      </w:r>
      <w:r>
        <w:rPr>
          <w:spacing w:val="-2"/>
        </w:rPr>
        <w:t xml:space="preserve"> </w:t>
      </w:r>
      <w:r>
        <w:rPr>
          <w:spacing w:val="-1"/>
        </w:rPr>
        <w:t>shall</w:t>
      </w:r>
      <w:r>
        <w:t xml:space="preserve"> </w:t>
      </w:r>
      <w:r>
        <w:rPr>
          <w:spacing w:val="-1"/>
        </w:rPr>
        <w:t xml:space="preserve">not </w:t>
      </w:r>
      <w:r>
        <w:t xml:space="preserve">be </w:t>
      </w:r>
      <w:r>
        <w:rPr>
          <w:spacing w:val="-1"/>
        </w:rPr>
        <w:t>damaged</w:t>
      </w:r>
      <w:r>
        <w:t xml:space="preserve"> </w:t>
      </w:r>
      <w:r>
        <w:rPr>
          <w:spacing w:val="-2"/>
        </w:rPr>
        <w:t>during</w:t>
      </w:r>
      <w:r>
        <w:t xml:space="preserve"> </w:t>
      </w:r>
      <w:r>
        <w:rPr>
          <w:spacing w:val="-1"/>
        </w:rPr>
        <w:t>minor</w:t>
      </w:r>
      <w:r>
        <w:rPr>
          <w:spacing w:val="1"/>
        </w:rPr>
        <w:t xml:space="preserve"> </w:t>
      </w:r>
      <w:r>
        <w:rPr>
          <w:spacing w:val="-2"/>
        </w:rPr>
        <w:t>or</w:t>
      </w:r>
      <w:r>
        <w:rPr>
          <w:spacing w:val="-1"/>
        </w:rPr>
        <w:t xml:space="preserve"> major repairs.</w:t>
      </w:r>
    </w:p>
    <w:p w14:paraId="7B356BE1" w14:textId="77777777" w:rsidR="00DB51E5" w:rsidRDefault="00DB51E5">
      <w:pPr>
        <w:spacing w:before="7"/>
        <w:rPr>
          <w:rFonts w:ascii="Arial" w:eastAsia="Arial" w:hAnsi="Arial" w:cs="Arial"/>
          <w:sz w:val="17"/>
          <w:szCs w:val="17"/>
        </w:rPr>
      </w:pPr>
    </w:p>
    <w:p w14:paraId="4B788C13" w14:textId="77777777" w:rsidR="00DB51E5" w:rsidRDefault="003D401F">
      <w:pPr>
        <w:pStyle w:val="BodyText"/>
        <w:spacing w:line="275" w:lineRule="auto"/>
        <w:ind w:right="109"/>
        <w:jc w:val="both"/>
      </w:pPr>
      <w:r>
        <w:rPr>
          <w:spacing w:val="-1"/>
        </w:rPr>
        <w:t>An</w:t>
      </w:r>
      <w:r>
        <w:rPr>
          <w:spacing w:val="19"/>
        </w:rPr>
        <w:t xml:space="preserve"> </w:t>
      </w:r>
      <w:r>
        <w:rPr>
          <w:spacing w:val="-1"/>
        </w:rPr>
        <w:t>air</w:t>
      </w:r>
      <w:r>
        <w:rPr>
          <w:spacing w:val="20"/>
        </w:rPr>
        <w:t xml:space="preserve"> </w:t>
      </w:r>
      <w:r>
        <w:rPr>
          <w:spacing w:val="-1"/>
        </w:rPr>
        <w:t>cleaner</w:t>
      </w:r>
      <w:r>
        <w:rPr>
          <w:spacing w:val="20"/>
        </w:rPr>
        <w:t xml:space="preserve"> </w:t>
      </w:r>
      <w:r>
        <w:rPr>
          <w:spacing w:val="-2"/>
        </w:rPr>
        <w:t>with</w:t>
      </w:r>
      <w:r>
        <w:rPr>
          <w:spacing w:val="19"/>
        </w:rPr>
        <w:t xml:space="preserve"> </w:t>
      </w:r>
      <w:r>
        <w:t>a</w:t>
      </w:r>
      <w:r>
        <w:rPr>
          <w:spacing w:val="19"/>
        </w:rPr>
        <w:t xml:space="preserve"> </w:t>
      </w:r>
      <w:r>
        <w:t>dry</w:t>
      </w:r>
      <w:r>
        <w:rPr>
          <w:spacing w:val="18"/>
        </w:rPr>
        <w:t xml:space="preserve"> </w:t>
      </w:r>
      <w:r>
        <w:rPr>
          <w:spacing w:val="-1"/>
        </w:rPr>
        <w:t>filter</w:t>
      </w:r>
      <w:r>
        <w:rPr>
          <w:spacing w:val="20"/>
        </w:rPr>
        <w:t xml:space="preserve"> </w:t>
      </w:r>
      <w:r>
        <w:rPr>
          <w:spacing w:val="-1"/>
        </w:rPr>
        <w:t>element</w:t>
      </w:r>
      <w:r>
        <w:rPr>
          <w:spacing w:val="21"/>
        </w:rPr>
        <w:t xml:space="preserve"> </w:t>
      </w:r>
      <w:r>
        <w:rPr>
          <w:spacing w:val="-1"/>
        </w:rPr>
        <w:t>and</w:t>
      </w:r>
      <w:r>
        <w:rPr>
          <w:spacing w:val="19"/>
        </w:rPr>
        <w:t xml:space="preserve"> </w:t>
      </w:r>
      <w:r>
        <w:t>a</w:t>
      </w:r>
      <w:r>
        <w:rPr>
          <w:spacing w:val="17"/>
        </w:rPr>
        <w:t xml:space="preserve"> </w:t>
      </w:r>
      <w:r>
        <w:rPr>
          <w:spacing w:val="-1"/>
        </w:rPr>
        <w:t>graduated</w:t>
      </w:r>
      <w:r>
        <w:rPr>
          <w:spacing w:val="19"/>
        </w:rPr>
        <w:t xml:space="preserve"> </w:t>
      </w:r>
      <w:r>
        <w:rPr>
          <w:spacing w:val="-1"/>
        </w:rPr>
        <w:t>air</w:t>
      </w:r>
      <w:r>
        <w:rPr>
          <w:spacing w:val="18"/>
        </w:rPr>
        <w:t xml:space="preserve"> </w:t>
      </w:r>
      <w:r>
        <w:rPr>
          <w:spacing w:val="-1"/>
        </w:rPr>
        <w:t>filter</w:t>
      </w:r>
      <w:r>
        <w:rPr>
          <w:spacing w:val="20"/>
        </w:rPr>
        <w:t xml:space="preserve"> </w:t>
      </w:r>
      <w:r>
        <w:rPr>
          <w:spacing w:val="-1"/>
        </w:rPr>
        <w:t>restriction</w:t>
      </w:r>
      <w:r>
        <w:rPr>
          <w:spacing w:val="19"/>
        </w:rPr>
        <w:t xml:space="preserve"> </w:t>
      </w:r>
      <w:r>
        <w:rPr>
          <w:spacing w:val="-1"/>
        </w:rPr>
        <w:t>indicator</w:t>
      </w:r>
      <w:r>
        <w:rPr>
          <w:spacing w:val="21"/>
        </w:rPr>
        <w:t xml:space="preserve"> </w:t>
      </w:r>
      <w:r>
        <w:rPr>
          <w:spacing w:val="-1"/>
        </w:rPr>
        <w:t>shall</w:t>
      </w:r>
      <w:r>
        <w:rPr>
          <w:spacing w:val="19"/>
        </w:rPr>
        <w:t xml:space="preserve"> </w:t>
      </w:r>
      <w:r>
        <w:t>be</w:t>
      </w:r>
      <w:r>
        <w:rPr>
          <w:spacing w:val="19"/>
        </w:rPr>
        <w:t xml:space="preserve"> </w:t>
      </w:r>
      <w:r>
        <w:rPr>
          <w:spacing w:val="-1"/>
        </w:rPr>
        <w:t>provided.</w:t>
      </w:r>
      <w:r>
        <w:rPr>
          <w:spacing w:val="65"/>
        </w:rPr>
        <w:t xml:space="preserve"> </w:t>
      </w:r>
      <w:r>
        <w:t>The</w:t>
      </w:r>
      <w:r>
        <w:rPr>
          <w:spacing w:val="14"/>
        </w:rPr>
        <w:t xml:space="preserve"> </w:t>
      </w:r>
      <w:r>
        <w:rPr>
          <w:spacing w:val="-1"/>
        </w:rPr>
        <w:t>location</w:t>
      </w:r>
      <w:r>
        <w:rPr>
          <w:spacing w:val="14"/>
        </w:rPr>
        <w:t xml:space="preserve"> </w:t>
      </w:r>
      <w:r>
        <w:rPr>
          <w:spacing w:val="-2"/>
        </w:rPr>
        <w:t>of</w:t>
      </w:r>
      <w:r>
        <w:rPr>
          <w:spacing w:val="16"/>
        </w:rPr>
        <w:t xml:space="preserve"> </w:t>
      </w:r>
      <w:r>
        <w:t>the</w:t>
      </w:r>
      <w:r>
        <w:rPr>
          <w:spacing w:val="14"/>
        </w:rPr>
        <w:t xml:space="preserve"> </w:t>
      </w:r>
      <w:r>
        <w:rPr>
          <w:spacing w:val="-1"/>
        </w:rPr>
        <w:t>air</w:t>
      </w:r>
      <w:r>
        <w:rPr>
          <w:spacing w:val="16"/>
        </w:rPr>
        <w:t xml:space="preserve"> </w:t>
      </w:r>
      <w:r>
        <w:rPr>
          <w:spacing w:val="-1"/>
        </w:rPr>
        <w:t>intake</w:t>
      </w:r>
      <w:r>
        <w:rPr>
          <w:spacing w:val="15"/>
        </w:rPr>
        <w:t xml:space="preserve"> </w:t>
      </w:r>
      <w:r>
        <w:rPr>
          <w:spacing w:val="-1"/>
        </w:rPr>
        <w:t>system</w:t>
      </w:r>
      <w:r>
        <w:rPr>
          <w:spacing w:val="13"/>
        </w:rPr>
        <w:t xml:space="preserve"> </w:t>
      </w:r>
      <w:r>
        <w:rPr>
          <w:spacing w:val="-1"/>
        </w:rPr>
        <w:t>shall</w:t>
      </w:r>
      <w:r>
        <w:rPr>
          <w:spacing w:val="14"/>
        </w:rPr>
        <w:t xml:space="preserve"> </w:t>
      </w:r>
      <w:r>
        <w:t>be</w:t>
      </w:r>
      <w:r>
        <w:rPr>
          <w:spacing w:val="14"/>
        </w:rPr>
        <w:t xml:space="preserve"> </w:t>
      </w:r>
      <w:r>
        <w:rPr>
          <w:spacing w:val="-1"/>
        </w:rPr>
        <w:t>designed</w:t>
      </w:r>
      <w:r>
        <w:rPr>
          <w:spacing w:val="15"/>
        </w:rPr>
        <w:t xml:space="preserve"> </w:t>
      </w:r>
      <w:r>
        <w:t>to</w:t>
      </w:r>
      <w:r>
        <w:rPr>
          <w:spacing w:val="12"/>
        </w:rPr>
        <w:t xml:space="preserve"> </w:t>
      </w:r>
      <w:r>
        <w:rPr>
          <w:spacing w:val="-2"/>
        </w:rPr>
        <w:t>minimize</w:t>
      </w:r>
      <w:r>
        <w:rPr>
          <w:spacing w:val="15"/>
        </w:rPr>
        <w:t xml:space="preserve"> </w:t>
      </w:r>
      <w:r>
        <w:t>the</w:t>
      </w:r>
      <w:r>
        <w:rPr>
          <w:spacing w:val="14"/>
        </w:rPr>
        <w:t xml:space="preserve"> </w:t>
      </w:r>
      <w:r>
        <w:rPr>
          <w:spacing w:val="-1"/>
        </w:rPr>
        <w:t>entry</w:t>
      </w:r>
      <w:r>
        <w:rPr>
          <w:spacing w:val="13"/>
        </w:rPr>
        <w:t xml:space="preserve"> </w:t>
      </w:r>
      <w:r>
        <w:rPr>
          <w:spacing w:val="-2"/>
        </w:rPr>
        <w:t>of</w:t>
      </w:r>
      <w:r>
        <w:rPr>
          <w:spacing w:val="18"/>
        </w:rPr>
        <w:t xml:space="preserve"> </w:t>
      </w:r>
      <w:r>
        <w:rPr>
          <w:spacing w:val="-1"/>
        </w:rPr>
        <w:t>dust</w:t>
      </w:r>
      <w:r>
        <w:rPr>
          <w:spacing w:val="16"/>
        </w:rPr>
        <w:t xml:space="preserve"> </w:t>
      </w:r>
      <w:r>
        <w:rPr>
          <w:spacing w:val="-1"/>
        </w:rPr>
        <w:t>and</w:t>
      </w:r>
      <w:r>
        <w:rPr>
          <w:spacing w:val="15"/>
        </w:rPr>
        <w:t xml:space="preserve"> </w:t>
      </w:r>
      <w:r>
        <w:rPr>
          <w:spacing w:val="-1"/>
        </w:rPr>
        <w:t>debris</w:t>
      </w:r>
      <w:r>
        <w:rPr>
          <w:spacing w:val="15"/>
        </w:rPr>
        <w:t xml:space="preserve"> </w:t>
      </w:r>
      <w:r>
        <w:rPr>
          <w:spacing w:val="-1"/>
        </w:rPr>
        <w:t>and</w:t>
      </w:r>
      <w:r>
        <w:rPr>
          <w:spacing w:val="14"/>
        </w:rPr>
        <w:t xml:space="preserve"> </w:t>
      </w:r>
      <w:r>
        <w:t>to</w:t>
      </w:r>
    </w:p>
    <w:p w14:paraId="6AA2A01F"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7BE5C2B0" w14:textId="77777777" w:rsidR="00DB51E5" w:rsidRDefault="003D401F">
      <w:pPr>
        <w:pStyle w:val="BodyText"/>
        <w:spacing w:before="46" w:line="275" w:lineRule="auto"/>
        <w:ind w:right="105"/>
        <w:jc w:val="both"/>
      </w:pPr>
      <w:r>
        <w:rPr>
          <w:spacing w:val="-2"/>
        </w:rPr>
        <w:t>maximize</w:t>
      </w:r>
      <w:r>
        <w:t xml:space="preserve"> the </w:t>
      </w:r>
      <w:r>
        <w:rPr>
          <w:spacing w:val="-1"/>
        </w:rPr>
        <w:t>life</w:t>
      </w:r>
      <w:r>
        <w:rPr>
          <w:spacing w:val="-2"/>
        </w:rPr>
        <w:t xml:space="preserve"> of</w:t>
      </w:r>
      <w:r>
        <w:rPr>
          <w:spacing w:val="2"/>
        </w:rPr>
        <w:t xml:space="preserve"> </w:t>
      </w:r>
      <w:r>
        <w:t xml:space="preserve">the </w:t>
      </w:r>
      <w:r>
        <w:rPr>
          <w:spacing w:val="-2"/>
        </w:rPr>
        <w:t>air</w:t>
      </w:r>
      <w:r>
        <w:rPr>
          <w:spacing w:val="-1"/>
        </w:rPr>
        <w:t xml:space="preserve"> filter. </w:t>
      </w:r>
      <w:r>
        <w:t>The</w:t>
      </w:r>
      <w:r>
        <w:rPr>
          <w:spacing w:val="-2"/>
        </w:rPr>
        <w:t xml:space="preserve"> </w:t>
      </w:r>
      <w:r>
        <w:t xml:space="preserve">engine </w:t>
      </w:r>
      <w:r>
        <w:rPr>
          <w:spacing w:val="-1"/>
        </w:rPr>
        <w:t>air</w:t>
      </w:r>
      <w:r>
        <w:rPr>
          <w:spacing w:val="1"/>
        </w:rPr>
        <w:t xml:space="preserve"> </w:t>
      </w:r>
      <w:r>
        <w:rPr>
          <w:spacing w:val="-1"/>
        </w:rPr>
        <w:t>duct</w:t>
      </w:r>
      <w:r>
        <w:rPr>
          <w:spacing w:val="2"/>
        </w:rPr>
        <w:t xml:space="preserve"> </w:t>
      </w:r>
      <w:r>
        <w:rPr>
          <w:spacing w:val="-1"/>
        </w:rPr>
        <w:t>shall</w:t>
      </w:r>
      <w:r>
        <w:t xml:space="preserve"> be </w:t>
      </w:r>
      <w:r>
        <w:rPr>
          <w:spacing w:val="-1"/>
        </w:rPr>
        <w:t>designed</w:t>
      </w:r>
      <w:r>
        <w:rPr>
          <w:spacing w:val="-2"/>
        </w:rPr>
        <w:t xml:space="preserve"> </w:t>
      </w:r>
      <w:r>
        <w:t>to</w:t>
      </w:r>
      <w:r>
        <w:rPr>
          <w:spacing w:val="-2"/>
        </w:rPr>
        <w:t xml:space="preserve"> minimize</w:t>
      </w:r>
      <w:r>
        <w:t xml:space="preserve"> the </w:t>
      </w:r>
      <w:r>
        <w:rPr>
          <w:spacing w:val="-1"/>
        </w:rPr>
        <w:t>entry</w:t>
      </w:r>
      <w:r>
        <w:rPr>
          <w:spacing w:val="-2"/>
        </w:rPr>
        <w:t xml:space="preserve"> of</w:t>
      </w:r>
      <w:r>
        <w:rPr>
          <w:spacing w:val="2"/>
        </w:rPr>
        <w:t xml:space="preserve"> </w:t>
      </w:r>
      <w:r>
        <w:rPr>
          <w:spacing w:val="-1"/>
        </w:rPr>
        <w:t>water into</w:t>
      </w:r>
      <w:r>
        <w:rPr>
          <w:spacing w:val="69"/>
        </w:rPr>
        <w:t xml:space="preserve"> </w:t>
      </w:r>
      <w:r>
        <w:t>the</w:t>
      </w:r>
      <w:r>
        <w:rPr>
          <w:spacing w:val="5"/>
        </w:rPr>
        <w:t xml:space="preserve"> </w:t>
      </w:r>
      <w:r>
        <w:rPr>
          <w:spacing w:val="-1"/>
        </w:rPr>
        <w:t>air</w:t>
      </w:r>
      <w:r>
        <w:rPr>
          <w:spacing w:val="6"/>
        </w:rPr>
        <w:t xml:space="preserve"> </w:t>
      </w:r>
      <w:r>
        <w:t>intake</w:t>
      </w:r>
      <w:r>
        <w:rPr>
          <w:spacing w:val="5"/>
        </w:rPr>
        <w:t xml:space="preserve"> </w:t>
      </w:r>
      <w:r>
        <w:rPr>
          <w:spacing w:val="-1"/>
        </w:rPr>
        <w:t>system.</w:t>
      </w:r>
      <w:r>
        <w:rPr>
          <w:spacing w:val="6"/>
        </w:rPr>
        <w:t xml:space="preserve"> </w:t>
      </w:r>
      <w:r>
        <w:rPr>
          <w:spacing w:val="-1"/>
        </w:rPr>
        <w:t>Drainage</w:t>
      </w:r>
      <w:r>
        <w:rPr>
          <w:spacing w:val="5"/>
        </w:rPr>
        <w:t xml:space="preserve"> </w:t>
      </w:r>
      <w:r>
        <w:rPr>
          <w:spacing w:val="-1"/>
        </w:rPr>
        <w:t>provisions</w:t>
      </w:r>
      <w:r>
        <w:rPr>
          <w:spacing w:val="5"/>
        </w:rPr>
        <w:t xml:space="preserve"> </w:t>
      </w:r>
      <w:r>
        <w:rPr>
          <w:spacing w:val="-1"/>
        </w:rPr>
        <w:t>shall</w:t>
      </w:r>
      <w:r>
        <w:rPr>
          <w:spacing w:val="6"/>
        </w:rPr>
        <w:t xml:space="preserve"> </w:t>
      </w:r>
      <w:r>
        <w:t>be</w:t>
      </w:r>
      <w:r>
        <w:rPr>
          <w:spacing w:val="5"/>
        </w:rPr>
        <w:t xml:space="preserve"> </w:t>
      </w:r>
      <w:r>
        <w:rPr>
          <w:spacing w:val="-1"/>
        </w:rPr>
        <w:t>included</w:t>
      </w:r>
      <w:r>
        <w:rPr>
          <w:spacing w:val="5"/>
        </w:rPr>
        <w:t xml:space="preserve"> </w:t>
      </w:r>
      <w:r>
        <w:t>to</w:t>
      </w:r>
      <w:r>
        <w:rPr>
          <w:spacing w:val="5"/>
        </w:rPr>
        <w:t xml:space="preserve"> </w:t>
      </w:r>
      <w:r>
        <w:rPr>
          <w:spacing w:val="-1"/>
        </w:rPr>
        <w:t>allow</w:t>
      </w:r>
      <w:r>
        <w:rPr>
          <w:spacing w:val="4"/>
        </w:rPr>
        <w:t xml:space="preserve"> </w:t>
      </w:r>
      <w:r>
        <w:t>any</w:t>
      </w:r>
      <w:r>
        <w:rPr>
          <w:spacing w:val="5"/>
        </w:rPr>
        <w:t xml:space="preserve"> </w:t>
      </w:r>
      <w:r>
        <w:rPr>
          <w:spacing w:val="-1"/>
        </w:rPr>
        <w:t>water/moisture</w:t>
      </w:r>
      <w:r>
        <w:rPr>
          <w:spacing w:val="5"/>
        </w:rPr>
        <w:t xml:space="preserve"> </w:t>
      </w:r>
      <w:r>
        <w:t>to</w:t>
      </w:r>
      <w:r>
        <w:rPr>
          <w:spacing w:val="5"/>
        </w:rPr>
        <w:t xml:space="preserve"> </w:t>
      </w:r>
      <w:r>
        <w:rPr>
          <w:spacing w:val="-1"/>
        </w:rPr>
        <w:t>drain</w:t>
      </w:r>
      <w:r>
        <w:rPr>
          <w:spacing w:val="5"/>
        </w:rPr>
        <w:t xml:space="preserve"> </w:t>
      </w:r>
      <w:r>
        <w:rPr>
          <w:spacing w:val="-1"/>
        </w:rPr>
        <w:t>prior</w:t>
      </w:r>
      <w:r>
        <w:rPr>
          <w:spacing w:val="6"/>
        </w:rPr>
        <w:t xml:space="preserve"> </w:t>
      </w:r>
      <w:r>
        <w:t>to</w:t>
      </w:r>
      <w:r>
        <w:rPr>
          <w:spacing w:val="61"/>
        </w:rPr>
        <w:t xml:space="preserve"> </w:t>
      </w:r>
      <w:r>
        <w:rPr>
          <w:spacing w:val="-1"/>
        </w:rPr>
        <w:t>entry</w:t>
      </w:r>
      <w:r>
        <w:rPr>
          <w:spacing w:val="-2"/>
        </w:rPr>
        <w:t xml:space="preserve"> </w:t>
      </w:r>
      <w:r>
        <w:rPr>
          <w:spacing w:val="-1"/>
        </w:rPr>
        <w:t xml:space="preserve">into </w:t>
      </w:r>
      <w:r>
        <w:t>the</w:t>
      </w:r>
      <w:r>
        <w:rPr>
          <w:spacing w:val="-2"/>
        </w:rPr>
        <w:t xml:space="preserve"> </w:t>
      </w:r>
      <w:r>
        <w:rPr>
          <w:spacing w:val="-1"/>
        </w:rPr>
        <w:t>air filter.</w:t>
      </w:r>
    </w:p>
    <w:p w14:paraId="386ADCB0" w14:textId="77777777" w:rsidR="00DB51E5" w:rsidRDefault="00DB51E5">
      <w:pPr>
        <w:spacing w:before="7"/>
        <w:rPr>
          <w:rFonts w:ascii="Arial" w:eastAsia="Arial" w:hAnsi="Arial" w:cs="Arial"/>
          <w:sz w:val="17"/>
          <w:szCs w:val="17"/>
        </w:rPr>
      </w:pPr>
    </w:p>
    <w:p w14:paraId="76A1246D" w14:textId="77777777" w:rsidR="00DB51E5" w:rsidRDefault="003D401F">
      <w:pPr>
        <w:pStyle w:val="BodyText"/>
        <w:spacing w:line="275" w:lineRule="auto"/>
        <w:ind w:right="110"/>
        <w:jc w:val="both"/>
      </w:pPr>
      <w:r>
        <w:rPr>
          <w:spacing w:val="-1"/>
        </w:rPr>
        <w:t>All</w:t>
      </w:r>
      <w:r>
        <w:rPr>
          <w:spacing w:val="2"/>
        </w:rPr>
        <w:t xml:space="preserve"> </w:t>
      </w:r>
      <w:r>
        <w:rPr>
          <w:spacing w:val="-1"/>
        </w:rPr>
        <w:t>fluid</w:t>
      </w:r>
      <w:r>
        <w:rPr>
          <w:spacing w:val="3"/>
        </w:rPr>
        <w:t xml:space="preserve"> </w:t>
      </w:r>
      <w:r>
        <w:rPr>
          <w:spacing w:val="-1"/>
        </w:rPr>
        <w:t>fill</w:t>
      </w:r>
      <w:r>
        <w:rPr>
          <w:spacing w:val="2"/>
        </w:rPr>
        <w:t xml:space="preserve"> </w:t>
      </w:r>
      <w:r>
        <w:rPr>
          <w:spacing w:val="-1"/>
        </w:rPr>
        <w:t>locations</w:t>
      </w:r>
      <w:r>
        <w:rPr>
          <w:spacing w:val="3"/>
        </w:rPr>
        <w:t xml:space="preserve"> </w:t>
      </w:r>
      <w:r>
        <w:rPr>
          <w:spacing w:val="-1"/>
        </w:rPr>
        <w:t>shall</w:t>
      </w:r>
      <w:r>
        <w:rPr>
          <w:spacing w:val="4"/>
        </w:rPr>
        <w:t xml:space="preserve"> </w:t>
      </w:r>
      <w:r>
        <w:t>be</w:t>
      </w:r>
      <w:r>
        <w:rPr>
          <w:spacing w:val="2"/>
        </w:rPr>
        <w:t xml:space="preserve"> </w:t>
      </w:r>
      <w:r>
        <w:rPr>
          <w:spacing w:val="-1"/>
        </w:rPr>
        <w:t>properly</w:t>
      </w:r>
      <w:r>
        <w:t xml:space="preserve"> </w:t>
      </w:r>
      <w:r>
        <w:rPr>
          <w:spacing w:val="-1"/>
        </w:rPr>
        <w:t>labeled</w:t>
      </w:r>
      <w:r>
        <w:rPr>
          <w:spacing w:val="4"/>
        </w:rPr>
        <w:t xml:space="preserve"> </w:t>
      </w:r>
      <w:r>
        <w:t>to</w:t>
      </w:r>
      <w:r>
        <w:rPr>
          <w:spacing w:val="8"/>
        </w:rPr>
        <w:t xml:space="preserve"> </w:t>
      </w:r>
      <w:r>
        <w:rPr>
          <w:spacing w:val="-1"/>
        </w:rPr>
        <w:t>help</w:t>
      </w:r>
      <w:r>
        <w:rPr>
          <w:spacing w:val="3"/>
        </w:rPr>
        <w:t xml:space="preserve"> </w:t>
      </w:r>
      <w:r>
        <w:rPr>
          <w:spacing w:val="-1"/>
        </w:rPr>
        <w:t>ensure</w:t>
      </w:r>
      <w:r>
        <w:rPr>
          <w:spacing w:val="3"/>
        </w:rPr>
        <w:t xml:space="preserve"> </w:t>
      </w:r>
      <w:r>
        <w:rPr>
          <w:spacing w:val="-1"/>
        </w:rPr>
        <w:t>that</w:t>
      </w:r>
      <w:r>
        <w:rPr>
          <w:spacing w:val="4"/>
        </w:rPr>
        <w:t xml:space="preserve"> </w:t>
      </w:r>
      <w:r>
        <w:rPr>
          <w:spacing w:val="-1"/>
        </w:rPr>
        <w:t>correct</w:t>
      </w:r>
      <w:r>
        <w:rPr>
          <w:spacing w:val="2"/>
        </w:rPr>
        <w:t xml:space="preserve"> </w:t>
      </w:r>
      <w:r>
        <w:rPr>
          <w:spacing w:val="-1"/>
        </w:rPr>
        <w:t>fluid</w:t>
      </w:r>
      <w:r>
        <w:rPr>
          <w:spacing w:val="3"/>
        </w:rPr>
        <w:t xml:space="preserve"> </w:t>
      </w:r>
      <w:r>
        <w:rPr>
          <w:spacing w:val="-1"/>
        </w:rPr>
        <w:t>is</w:t>
      </w:r>
      <w:r>
        <w:rPr>
          <w:spacing w:val="3"/>
        </w:rPr>
        <w:t xml:space="preserve"> </w:t>
      </w:r>
      <w:r>
        <w:rPr>
          <w:spacing w:val="-1"/>
        </w:rPr>
        <w:t>added.</w:t>
      </w:r>
      <w:r>
        <w:rPr>
          <w:spacing w:val="3"/>
        </w:rPr>
        <w:t xml:space="preserve"> </w:t>
      </w:r>
      <w:r>
        <w:rPr>
          <w:spacing w:val="-1"/>
        </w:rPr>
        <w:t>All</w:t>
      </w:r>
      <w:r>
        <w:rPr>
          <w:spacing w:val="4"/>
        </w:rPr>
        <w:t xml:space="preserve"> </w:t>
      </w:r>
      <w:r>
        <w:rPr>
          <w:spacing w:val="-1"/>
        </w:rPr>
        <w:t>fillers</w:t>
      </w:r>
      <w:r>
        <w:rPr>
          <w:spacing w:val="3"/>
        </w:rPr>
        <w:t xml:space="preserve"> </w:t>
      </w:r>
      <w:r>
        <w:rPr>
          <w:spacing w:val="-1"/>
        </w:rPr>
        <w:t>shall</w:t>
      </w:r>
      <w:r>
        <w:rPr>
          <w:spacing w:val="2"/>
        </w:rPr>
        <w:t xml:space="preserve"> </w:t>
      </w:r>
      <w:r>
        <w:t>be</w:t>
      </w:r>
      <w:r>
        <w:rPr>
          <w:spacing w:val="83"/>
        </w:rPr>
        <w:t xml:space="preserve"> </w:t>
      </w:r>
      <w:r>
        <w:rPr>
          <w:spacing w:val="-1"/>
        </w:rPr>
        <w:t>easily</w:t>
      </w:r>
      <w:r>
        <w:rPr>
          <w:spacing w:val="-2"/>
        </w:rPr>
        <w:t xml:space="preserve"> </w:t>
      </w:r>
      <w:r>
        <w:rPr>
          <w:spacing w:val="-1"/>
        </w:rPr>
        <w:t>accessible</w:t>
      </w:r>
      <w:r>
        <w:rPr>
          <w:spacing w:val="3"/>
        </w:rPr>
        <w:t xml:space="preserve"> </w:t>
      </w:r>
      <w:r>
        <w:rPr>
          <w:spacing w:val="-2"/>
        </w:rPr>
        <w:t>with</w:t>
      </w:r>
      <w:r>
        <w:t xml:space="preserve"> </w:t>
      </w:r>
      <w:r>
        <w:rPr>
          <w:spacing w:val="-1"/>
        </w:rPr>
        <w:t>standard</w:t>
      </w:r>
      <w:r>
        <w:rPr>
          <w:spacing w:val="-2"/>
        </w:rPr>
        <w:t xml:space="preserve"> </w:t>
      </w:r>
      <w:r>
        <w:rPr>
          <w:spacing w:val="-1"/>
        </w:rPr>
        <w:t>funnels, pour spouts</w:t>
      </w:r>
      <w:r>
        <w:rPr>
          <w:spacing w:val="1"/>
        </w:rPr>
        <w:t xml:space="preserve"> </w:t>
      </w:r>
      <w:r>
        <w:rPr>
          <w:spacing w:val="-1"/>
        </w:rPr>
        <w:t>and</w:t>
      </w:r>
      <w:r>
        <w:rPr>
          <w:spacing w:val="-2"/>
        </w:rPr>
        <w:t xml:space="preserve"> </w:t>
      </w:r>
      <w:r>
        <w:rPr>
          <w:spacing w:val="-1"/>
        </w:rPr>
        <w:t>automatic</w:t>
      </w:r>
      <w:r>
        <w:rPr>
          <w:spacing w:val="1"/>
        </w:rPr>
        <w:t xml:space="preserve"> </w:t>
      </w:r>
      <w:r>
        <w:rPr>
          <w:spacing w:val="-1"/>
        </w:rPr>
        <w:t>dispensing</w:t>
      </w:r>
      <w:r>
        <w:rPr>
          <w:spacing w:val="2"/>
        </w:rPr>
        <w:t xml:space="preserve"> </w:t>
      </w:r>
      <w:r>
        <w:rPr>
          <w:spacing w:val="-1"/>
        </w:rPr>
        <w:t>equipment</w:t>
      </w:r>
    </w:p>
    <w:p w14:paraId="1EFF574C" w14:textId="77777777" w:rsidR="00DB51E5" w:rsidRDefault="00DB51E5">
      <w:pPr>
        <w:spacing w:before="10"/>
        <w:rPr>
          <w:rFonts w:ascii="Arial" w:eastAsia="Arial" w:hAnsi="Arial" w:cs="Arial"/>
          <w:sz w:val="11"/>
          <w:szCs w:val="11"/>
        </w:rPr>
      </w:pPr>
    </w:p>
    <w:p w14:paraId="44C4AF17"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487DCCD6" w14:textId="77777777" w:rsidR="00DB51E5" w:rsidRDefault="003D401F">
      <w:pPr>
        <w:spacing w:before="65"/>
        <w:ind w:left="106"/>
        <w:rPr>
          <w:rFonts w:ascii="Arial" w:eastAsia="Arial" w:hAnsi="Arial" w:cs="Arial"/>
          <w:sz w:val="28"/>
          <w:szCs w:val="28"/>
        </w:rPr>
      </w:pPr>
      <w:bookmarkStart w:id="52" w:name="_bookmark312"/>
      <w:bookmarkEnd w:id="52"/>
      <w:r>
        <w:rPr>
          <w:rFonts w:ascii="Arial"/>
          <w:b/>
          <w:spacing w:val="-1"/>
          <w:sz w:val="28"/>
        </w:rPr>
        <w:t>TS-15</w:t>
      </w:r>
    </w:p>
    <w:p w14:paraId="1D281286" w14:textId="77777777" w:rsidR="00DB51E5" w:rsidRDefault="003D401F">
      <w:pPr>
        <w:spacing w:before="65"/>
        <w:ind w:left="103"/>
        <w:rPr>
          <w:rFonts w:ascii="Arial" w:eastAsia="Arial" w:hAnsi="Arial" w:cs="Arial"/>
          <w:sz w:val="28"/>
          <w:szCs w:val="28"/>
        </w:rPr>
      </w:pPr>
      <w:r>
        <w:br w:type="column"/>
      </w:r>
      <w:r>
        <w:rPr>
          <w:rFonts w:ascii="Arial"/>
          <w:b/>
          <w:spacing w:val="-2"/>
          <w:sz w:val="28"/>
        </w:rPr>
        <w:t>HYDRAULIC</w:t>
      </w:r>
      <w:r>
        <w:rPr>
          <w:rFonts w:ascii="Arial"/>
          <w:b/>
          <w:spacing w:val="-3"/>
          <w:sz w:val="28"/>
        </w:rPr>
        <w:t xml:space="preserve"> </w:t>
      </w:r>
      <w:r>
        <w:rPr>
          <w:rFonts w:ascii="Arial"/>
          <w:b/>
          <w:spacing w:val="-2"/>
          <w:sz w:val="28"/>
        </w:rPr>
        <w:t>SYSTEMS</w:t>
      </w:r>
    </w:p>
    <w:p w14:paraId="255B5DEC"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3D2EE5E6" w14:textId="77777777" w:rsidR="00DB51E5" w:rsidRDefault="00DB51E5">
      <w:pPr>
        <w:spacing w:before="3"/>
        <w:rPr>
          <w:rFonts w:ascii="Arial" w:eastAsia="Arial" w:hAnsi="Arial" w:cs="Arial"/>
          <w:b/>
          <w:bCs/>
          <w:sz w:val="15"/>
          <w:szCs w:val="15"/>
        </w:rPr>
      </w:pPr>
    </w:p>
    <w:p w14:paraId="4B36871D" w14:textId="77777777" w:rsidR="00DB51E5" w:rsidRDefault="003D401F">
      <w:pPr>
        <w:pStyle w:val="BodyText"/>
        <w:spacing w:before="72" w:line="276" w:lineRule="auto"/>
        <w:ind w:right="100"/>
        <w:jc w:val="both"/>
      </w:pPr>
      <w:r>
        <w:rPr>
          <w:spacing w:val="-1"/>
        </w:rPr>
        <w:t>Hydraulic</w:t>
      </w:r>
      <w:r>
        <w:rPr>
          <w:spacing w:val="1"/>
        </w:rPr>
        <w:t xml:space="preserve"> </w:t>
      </w:r>
      <w:r>
        <w:rPr>
          <w:spacing w:val="-1"/>
        </w:rPr>
        <w:t>system</w:t>
      </w:r>
      <w:r>
        <w:rPr>
          <w:spacing w:val="1"/>
        </w:rPr>
        <w:t xml:space="preserve"> </w:t>
      </w:r>
      <w:r>
        <w:rPr>
          <w:spacing w:val="-1"/>
        </w:rPr>
        <w:t>service</w:t>
      </w:r>
      <w:r>
        <w:t xml:space="preserve"> tasks</w:t>
      </w:r>
      <w:r>
        <w:rPr>
          <w:spacing w:val="-2"/>
        </w:rPr>
        <w:t xml:space="preserve"> </w:t>
      </w:r>
      <w:r>
        <w:rPr>
          <w:spacing w:val="-1"/>
        </w:rPr>
        <w:t>shall</w:t>
      </w:r>
      <w:r>
        <w:t xml:space="preserve"> be</w:t>
      </w:r>
      <w:r>
        <w:rPr>
          <w:spacing w:val="-2"/>
        </w:rPr>
        <w:t xml:space="preserve"> </w:t>
      </w:r>
      <w:r>
        <w:rPr>
          <w:spacing w:val="-1"/>
        </w:rPr>
        <w:t>minimized</w:t>
      </w:r>
      <w:r>
        <w:rPr>
          <w:spacing w:val="2"/>
        </w:rPr>
        <w:t xml:space="preserve"> </w:t>
      </w:r>
      <w:r>
        <w:rPr>
          <w:spacing w:val="-1"/>
        </w:rPr>
        <w:t>and</w:t>
      </w:r>
      <w:r>
        <w:t xml:space="preserve"> </w:t>
      </w:r>
      <w:r>
        <w:rPr>
          <w:spacing w:val="-1"/>
        </w:rPr>
        <w:t>scheduled</w:t>
      </w:r>
      <w:r>
        <w:t xml:space="preserve"> no</w:t>
      </w:r>
      <w:r>
        <w:rPr>
          <w:spacing w:val="-2"/>
        </w:rPr>
        <w:t xml:space="preserve"> </w:t>
      </w:r>
      <w:r>
        <w:rPr>
          <w:spacing w:val="-1"/>
        </w:rPr>
        <w:t>more</w:t>
      </w:r>
      <w:r>
        <w:rPr>
          <w:spacing w:val="-2"/>
        </w:rPr>
        <w:t xml:space="preserve"> </w:t>
      </w:r>
      <w:r>
        <w:rPr>
          <w:spacing w:val="-1"/>
        </w:rPr>
        <w:t>frequently</w:t>
      </w:r>
      <w:r>
        <w:rPr>
          <w:spacing w:val="-2"/>
        </w:rPr>
        <w:t xml:space="preserve"> </w:t>
      </w:r>
      <w:r>
        <w:rPr>
          <w:spacing w:val="-1"/>
        </w:rPr>
        <w:t>than</w:t>
      </w:r>
      <w:r>
        <w:rPr>
          <w:spacing w:val="7"/>
        </w:rPr>
        <w:t xml:space="preserve"> </w:t>
      </w:r>
      <w:r>
        <w:rPr>
          <w:spacing w:val="-1"/>
        </w:rPr>
        <w:t>those</w:t>
      </w:r>
      <w:r>
        <w:rPr>
          <w:spacing w:val="-2"/>
        </w:rPr>
        <w:t xml:space="preserve"> of</w:t>
      </w:r>
      <w:r>
        <w:rPr>
          <w:spacing w:val="-1"/>
        </w:rPr>
        <w:t xml:space="preserve"> other</w:t>
      </w:r>
      <w:r>
        <w:rPr>
          <w:spacing w:val="59"/>
        </w:rPr>
        <w:t xml:space="preserve"> </w:t>
      </w:r>
      <w:r>
        <w:rPr>
          <w:spacing w:val="-1"/>
        </w:rPr>
        <w:t>major</w:t>
      </w:r>
      <w:r>
        <w:rPr>
          <w:spacing w:val="11"/>
        </w:rPr>
        <w:t xml:space="preserve"> </w:t>
      </w:r>
      <w:r>
        <w:rPr>
          <w:spacing w:val="-1"/>
        </w:rPr>
        <w:t>coach</w:t>
      </w:r>
      <w:r>
        <w:rPr>
          <w:spacing w:val="10"/>
        </w:rPr>
        <w:t xml:space="preserve"> </w:t>
      </w:r>
      <w:r>
        <w:rPr>
          <w:spacing w:val="-1"/>
        </w:rPr>
        <w:t>systems.</w:t>
      </w:r>
      <w:r>
        <w:rPr>
          <w:spacing w:val="11"/>
        </w:rPr>
        <w:t xml:space="preserve"> </w:t>
      </w:r>
      <w:r>
        <w:rPr>
          <w:spacing w:val="-1"/>
        </w:rPr>
        <w:t>All</w:t>
      </w:r>
      <w:r>
        <w:rPr>
          <w:spacing w:val="9"/>
        </w:rPr>
        <w:t xml:space="preserve"> </w:t>
      </w:r>
      <w:r>
        <w:rPr>
          <w:spacing w:val="-1"/>
        </w:rPr>
        <w:t>elements</w:t>
      </w:r>
      <w:r>
        <w:rPr>
          <w:spacing w:val="10"/>
        </w:rPr>
        <w:t xml:space="preserve"> </w:t>
      </w:r>
      <w:r>
        <w:t>of</w:t>
      </w:r>
      <w:r>
        <w:rPr>
          <w:spacing w:val="11"/>
        </w:rPr>
        <w:t xml:space="preserve"> </w:t>
      </w:r>
      <w:r>
        <w:t>the</w:t>
      </w:r>
      <w:r>
        <w:rPr>
          <w:spacing w:val="9"/>
        </w:rPr>
        <w:t xml:space="preserve"> </w:t>
      </w:r>
      <w:r>
        <w:rPr>
          <w:spacing w:val="-1"/>
        </w:rPr>
        <w:t>hydraulic</w:t>
      </w:r>
      <w:r>
        <w:rPr>
          <w:spacing w:val="10"/>
        </w:rPr>
        <w:t xml:space="preserve"> </w:t>
      </w:r>
      <w:r>
        <w:rPr>
          <w:spacing w:val="-1"/>
        </w:rPr>
        <w:t>system</w:t>
      </w:r>
      <w:r>
        <w:rPr>
          <w:spacing w:val="11"/>
        </w:rPr>
        <w:t xml:space="preserve"> </w:t>
      </w:r>
      <w:r>
        <w:rPr>
          <w:spacing w:val="-1"/>
        </w:rPr>
        <w:t>shall</w:t>
      </w:r>
      <w:r>
        <w:rPr>
          <w:spacing w:val="9"/>
        </w:rPr>
        <w:t xml:space="preserve"> </w:t>
      </w:r>
      <w:r>
        <w:t>be</w:t>
      </w:r>
      <w:r>
        <w:rPr>
          <w:spacing w:val="12"/>
        </w:rPr>
        <w:t xml:space="preserve"> </w:t>
      </w:r>
      <w:r>
        <w:rPr>
          <w:spacing w:val="-1"/>
        </w:rPr>
        <w:t>easily</w:t>
      </w:r>
      <w:r>
        <w:rPr>
          <w:spacing w:val="10"/>
        </w:rPr>
        <w:t xml:space="preserve"> </w:t>
      </w:r>
      <w:r>
        <w:rPr>
          <w:spacing w:val="-1"/>
        </w:rPr>
        <w:t>accessible</w:t>
      </w:r>
      <w:r>
        <w:rPr>
          <w:spacing w:val="10"/>
        </w:rPr>
        <w:t xml:space="preserve"> </w:t>
      </w:r>
      <w:r>
        <w:rPr>
          <w:spacing w:val="1"/>
        </w:rPr>
        <w:t>for</w:t>
      </w:r>
      <w:r>
        <w:rPr>
          <w:spacing w:val="11"/>
        </w:rPr>
        <w:t xml:space="preserve"> </w:t>
      </w:r>
      <w:r>
        <w:rPr>
          <w:spacing w:val="-1"/>
        </w:rPr>
        <w:t>service</w:t>
      </w:r>
      <w:r>
        <w:rPr>
          <w:spacing w:val="10"/>
        </w:rPr>
        <w:t xml:space="preserve"> </w:t>
      </w:r>
      <w:r>
        <w:t>or</w:t>
      </w:r>
      <w:r>
        <w:rPr>
          <w:spacing w:val="11"/>
        </w:rPr>
        <w:t xml:space="preserve"> </w:t>
      </w:r>
      <w:r>
        <w:rPr>
          <w:spacing w:val="-1"/>
        </w:rPr>
        <w:t>unit</w:t>
      </w:r>
      <w:r>
        <w:rPr>
          <w:spacing w:val="75"/>
        </w:rPr>
        <w:t xml:space="preserve"> </w:t>
      </w:r>
      <w:r>
        <w:rPr>
          <w:spacing w:val="-1"/>
        </w:rPr>
        <w:t>replacement.</w:t>
      </w:r>
      <w:r>
        <w:rPr>
          <w:spacing w:val="35"/>
        </w:rPr>
        <w:t xml:space="preserve"> </w:t>
      </w:r>
      <w:r>
        <w:rPr>
          <w:spacing w:val="-1"/>
        </w:rPr>
        <w:t>Critical</w:t>
      </w:r>
      <w:r>
        <w:rPr>
          <w:spacing w:val="33"/>
        </w:rPr>
        <w:t xml:space="preserve"> </w:t>
      </w:r>
      <w:r>
        <w:rPr>
          <w:spacing w:val="-1"/>
        </w:rPr>
        <w:t>points</w:t>
      </w:r>
      <w:r>
        <w:rPr>
          <w:spacing w:val="35"/>
        </w:rPr>
        <w:t xml:space="preserve"> </w:t>
      </w:r>
      <w:r>
        <w:rPr>
          <w:spacing w:val="-1"/>
        </w:rPr>
        <w:t>in</w:t>
      </w:r>
      <w:r>
        <w:rPr>
          <w:spacing w:val="34"/>
        </w:rPr>
        <w:t xml:space="preserve"> </w:t>
      </w:r>
      <w:r>
        <w:t>the</w:t>
      </w:r>
      <w:r>
        <w:rPr>
          <w:spacing w:val="33"/>
        </w:rPr>
        <w:t xml:space="preserve"> </w:t>
      </w:r>
      <w:r>
        <w:rPr>
          <w:spacing w:val="-1"/>
        </w:rPr>
        <w:t>hydraulic</w:t>
      </w:r>
      <w:r>
        <w:rPr>
          <w:spacing w:val="34"/>
        </w:rPr>
        <w:t xml:space="preserve"> </w:t>
      </w:r>
      <w:r>
        <w:rPr>
          <w:spacing w:val="-1"/>
        </w:rPr>
        <w:t>system</w:t>
      </w:r>
      <w:r>
        <w:rPr>
          <w:spacing w:val="35"/>
        </w:rPr>
        <w:t xml:space="preserve"> </w:t>
      </w:r>
      <w:r>
        <w:rPr>
          <w:spacing w:val="-1"/>
        </w:rPr>
        <w:t>shall</w:t>
      </w:r>
      <w:r>
        <w:rPr>
          <w:spacing w:val="33"/>
        </w:rPr>
        <w:t xml:space="preserve"> </w:t>
      </w:r>
      <w:r>
        <w:t>be</w:t>
      </w:r>
      <w:r>
        <w:rPr>
          <w:spacing w:val="31"/>
        </w:rPr>
        <w:t xml:space="preserve"> </w:t>
      </w:r>
      <w:r>
        <w:rPr>
          <w:spacing w:val="-1"/>
        </w:rPr>
        <w:t>fitted</w:t>
      </w:r>
      <w:r>
        <w:rPr>
          <w:spacing w:val="33"/>
        </w:rPr>
        <w:t xml:space="preserve"> </w:t>
      </w:r>
      <w:r>
        <w:rPr>
          <w:spacing w:val="-2"/>
        </w:rPr>
        <w:t>with</w:t>
      </w:r>
      <w:r>
        <w:rPr>
          <w:spacing w:val="34"/>
        </w:rPr>
        <w:t xml:space="preserve"> </w:t>
      </w:r>
      <w:r>
        <w:rPr>
          <w:spacing w:val="-1"/>
        </w:rPr>
        <w:t>service</w:t>
      </w:r>
      <w:r>
        <w:rPr>
          <w:spacing w:val="34"/>
        </w:rPr>
        <w:t xml:space="preserve"> </w:t>
      </w:r>
      <w:r>
        <w:rPr>
          <w:spacing w:val="-1"/>
        </w:rPr>
        <w:t>ports</w:t>
      </w:r>
      <w:r>
        <w:rPr>
          <w:spacing w:val="35"/>
        </w:rPr>
        <w:t xml:space="preserve"> </w:t>
      </w:r>
      <w:r>
        <w:t>so</w:t>
      </w:r>
      <w:r>
        <w:rPr>
          <w:spacing w:val="31"/>
        </w:rPr>
        <w:t xml:space="preserve"> </w:t>
      </w:r>
      <w:r>
        <w:rPr>
          <w:spacing w:val="-1"/>
        </w:rPr>
        <w:t>that</w:t>
      </w:r>
      <w:r>
        <w:rPr>
          <w:spacing w:val="33"/>
        </w:rPr>
        <w:t xml:space="preserve"> </w:t>
      </w:r>
      <w:r>
        <w:rPr>
          <w:spacing w:val="-1"/>
        </w:rPr>
        <w:t>portable</w:t>
      </w:r>
      <w:r>
        <w:rPr>
          <w:spacing w:val="65"/>
        </w:rPr>
        <w:t xml:space="preserve"> </w:t>
      </w:r>
      <w:r>
        <w:rPr>
          <w:spacing w:val="-1"/>
        </w:rPr>
        <w:t>diagnostic</w:t>
      </w:r>
      <w:r>
        <w:rPr>
          <w:spacing w:val="39"/>
        </w:rPr>
        <w:t xml:space="preserve"> </w:t>
      </w:r>
      <w:r>
        <w:rPr>
          <w:spacing w:val="-1"/>
        </w:rPr>
        <w:t>equipment</w:t>
      </w:r>
      <w:r>
        <w:rPr>
          <w:spacing w:val="40"/>
        </w:rPr>
        <w:t xml:space="preserve"> </w:t>
      </w:r>
      <w:r>
        <w:rPr>
          <w:spacing w:val="-1"/>
        </w:rPr>
        <w:t>may</w:t>
      </w:r>
      <w:r>
        <w:rPr>
          <w:spacing w:val="38"/>
        </w:rPr>
        <w:t xml:space="preserve"> </w:t>
      </w:r>
      <w:r>
        <w:t>be</w:t>
      </w:r>
      <w:r>
        <w:rPr>
          <w:spacing w:val="40"/>
        </w:rPr>
        <w:t xml:space="preserve"> </w:t>
      </w:r>
      <w:r>
        <w:t>connected</w:t>
      </w:r>
      <w:r>
        <w:rPr>
          <w:spacing w:val="40"/>
        </w:rPr>
        <w:t xml:space="preserve"> </w:t>
      </w:r>
      <w:r>
        <w:rPr>
          <w:spacing w:val="-2"/>
        </w:rPr>
        <w:t>or</w:t>
      </w:r>
      <w:r>
        <w:rPr>
          <w:spacing w:val="42"/>
        </w:rPr>
        <w:t xml:space="preserve"> </w:t>
      </w:r>
      <w:r>
        <w:rPr>
          <w:spacing w:val="-1"/>
        </w:rPr>
        <w:t>sensors</w:t>
      </w:r>
      <w:r>
        <w:rPr>
          <w:spacing w:val="40"/>
        </w:rPr>
        <w:t xml:space="preserve"> </w:t>
      </w:r>
      <w:r>
        <w:t>for</w:t>
      </w:r>
      <w:r>
        <w:rPr>
          <w:spacing w:val="39"/>
        </w:rPr>
        <w:t xml:space="preserve"> </w:t>
      </w:r>
      <w:r>
        <w:t>an</w:t>
      </w:r>
      <w:r>
        <w:rPr>
          <w:spacing w:val="40"/>
        </w:rPr>
        <w:t xml:space="preserve"> </w:t>
      </w:r>
      <w:r>
        <w:rPr>
          <w:spacing w:val="-1"/>
        </w:rPr>
        <w:t>off-board</w:t>
      </w:r>
      <w:r>
        <w:rPr>
          <w:spacing w:val="41"/>
        </w:rPr>
        <w:t xml:space="preserve"> </w:t>
      </w:r>
      <w:r>
        <w:rPr>
          <w:spacing w:val="-1"/>
        </w:rPr>
        <w:t>diagnostic</w:t>
      </w:r>
      <w:r>
        <w:rPr>
          <w:spacing w:val="41"/>
        </w:rPr>
        <w:t xml:space="preserve"> </w:t>
      </w:r>
      <w:r>
        <w:rPr>
          <w:spacing w:val="-1"/>
        </w:rPr>
        <w:t>system</w:t>
      </w:r>
      <w:r>
        <w:rPr>
          <w:spacing w:val="42"/>
        </w:rPr>
        <w:t xml:space="preserve"> </w:t>
      </w:r>
      <w:r>
        <w:rPr>
          <w:spacing w:val="-1"/>
        </w:rPr>
        <w:t>permanently</w:t>
      </w:r>
      <w:r>
        <w:rPr>
          <w:spacing w:val="57"/>
        </w:rPr>
        <w:t xml:space="preserve"> </w:t>
      </w:r>
      <w:r>
        <w:t>attached</w:t>
      </w:r>
      <w:r>
        <w:rPr>
          <w:spacing w:val="9"/>
        </w:rPr>
        <w:t xml:space="preserve"> </w:t>
      </w:r>
      <w:r>
        <w:t>to</w:t>
      </w:r>
      <w:r>
        <w:rPr>
          <w:spacing w:val="10"/>
        </w:rPr>
        <w:t xml:space="preserve"> </w:t>
      </w:r>
      <w:r>
        <w:rPr>
          <w:spacing w:val="-1"/>
        </w:rPr>
        <w:t>monitor</w:t>
      </w:r>
      <w:r>
        <w:rPr>
          <w:spacing w:val="11"/>
        </w:rPr>
        <w:t xml:space="preserve"> </w:t>
      </w:r>
      <w:r>
        <w:rPr>
          <w:spacing w:val="-1"/>
        </w:rPr>
        <w:t>system</w:t>
      </w:r>
      <w:r>
        <w:rPr>
          <w:spacing w:val="8"/>
        </w:rPr>
        <w:t xml:space="preserve"> </w:t>
      </w:r>
      <w:r>
        <w:rPr>
          <w:spacing w:val="-1"/>
        </w:rPr>
        <w:t>operation</w:t>
      </w:r>
      <w:r>
        <w:rPr>
          <w:spacing w:val="12"/>
        </w:rPr>
        <w:t xml:space="preserve"> </w:t>
      </w:r>
      <w:r>
        <w:rPr>
          <w:spacing w:val="-2"/>
        </w:rPr>
        <w:t>when</w:t>
      </w:r>
      <w:r>
        <w:rPr>
          <w:spacing w:val="12"/>
        </w:rPr>
        <w:t xml:space="preserve"> </w:t>
      </w:r>
      <w:r>
        <w:rPr>
          <w:spacing w:val="-1"/>
        </w:rPr>
        <w:t>applicable.</w:t>
      </w:r>
      <w:r>
        <w:rPr>
          <w:spacing w:val="13"/>
        </w:rPr>
        <w:t xml:space="preserve"> </w:t>
      </w:r>
      <w:r>
        <w:t>A</w:t>
      </w:r>
      <w:r>
        <w:rPr>
          <w:spacing w:val="12"/>
        </w:rPr>
        <w:t xml:space="preserve"> </w:t>
      </w:r>
      <w:r>
        <w:rPr>
          <w:spacing w:val="-1"/>
        </w:rPr>
        <w:t>tamper-proof</w:t>
      </w:r>
      <w:r>
        <w:rPr>
          <w:spacing w:val="13"/>
        </w:rPr>
        <w:t xml:space="preserve"> </w:t>
      </w:r>
      <w:r>
        <w:rPr>
          <w:spacing w:val="-1"/>
        </w:rPr>
        <w:t>priority</w:t>
      </w:r>
      <w:r>
        <w:rPr>
          <w:spacing w:val="11"/>
        </w:rPr>
        <w:t xml:space="preserve"> </w:t>
      </w:r>
      <w:r>
        <w:rPr>
          <w:spacing w:val="-1"/>
        </w:rPr>
        <w:t>system</w:t>
      </w:r>
      <w:r>
        <w:rPr>
          <w:spacing w:val="13"/>
        </w:rPr>
        <w:t xml:space="preserve"> </w:t>
      </w:r>
      <w:r>
        <w:rPr>
          <w:spacing w:val="-1"/>
        </w:rPr>
        <w:t>shall</w:t>
      </w:r>
      <w:r>
        <w:rPr>
          <w:spacing w:val="11"/>
        </w:rPr>
        <w:t xml:space="preserve"> </w:t>
      </w:r>
      <w:r>
        <w:rPr>
          <w:spacing w:val="-1"/>
        </w:rPr>
        <w:t>prevent</w:t>
      </w:r>
      <w:r>
        <w:rPr>
          <w:spacing w:val="13"/>
        </w:rPr>
        <w:t xml:space="preserve"> </w:t>
      </w:r>
      <w:r>
        <w:rPr>
          <w:spacing w:val="-2"/>
        </w:rPr>
        <w:t>the</w:t>
      </w:r>
      <w:r>
        <w:rPr>
          <w:spacing w:val="87"/>
        </w:rPr>
        <w:t xml:space="preserve"> </w:t>
      </w:r>
      <w:r>
        <w:rPr>
          <w:spacing w:val="-1"/>
        </w:rPr>
        <w:t>loss</w:t>
      </w:r>
      <w:r>
        <w:rPr>
          <w:spacing w:val="12"/>
        </w:rPr>
        <w:t xml:space="preserve"> </w:t>
      </w:r>
      <w:r>
        <w:rPr>
          <w:spacing w:val="-2"/>
        </w:rPr>
        <w:t>of</w:t>
      </w:r>
      <w:r>
        <w:rPr>
          <w:spacing w:val="16"/>
        </w:rPr>
        <w:t xml:space="preserve"> </w:t>
      </w:r>
      <w:r>
        <w:rPr>
          <w:spacing w:val="-1"/>
        </w:rPr>
        <w:t>power</w:t>
      </w:r>
      <w:r>
        <w:rPr>
          <w:spacing w:val="13"/>
        </w:rPr>
        <w:t xml:space="preserve"> </w:t>
      </w:r>
      <w:r>
        <w:rPr>
          <w:spacing w:val="-1"/>
        </w:rPr>
        <w:t>steering</w:t>
      </w:r>
      <w:r>
        <w:rPr>
          <w:spacing w:val="14"/>
        </w:rPr>
        <w:t xml:space="preserve"> </w:t>
      </w:r>
      <w:r>
        <w:rPr>
          <w:spacing w:val="-1"/>
        </w:rPr>
        <w:t>during</w:t>
      </w:r>
      <w:r>
        <w:rPr>
          <w:spacing w:val="14"/>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coach</w:t>
      </w:r>
      <w:r>
        <w:rPr>
          <w:spacing w:val="12"/>
        </w:rPr>
        <w:t xml:space="preserve"> </w:t>
      </w:r>
      <w:r>
        <w:rPr>
          <w:spacing w:val="-1"/>
        </w:rPr>
        <w:t>if</w:t>
      </w:r>
      <w:r>
        <w:rPr>
          <w:spacing w:val="16"/>
        </w:rPr>
        <w:t xml:space="preserve"> </w:t>
      </w:r>
      <w:r>
        <w:rPr>
          <w:spacing w:val="-1"/>
        </w:rPr>
        <w:t>other</w:t>
      </w:r>
      <w:r>
        <w:rPr>
          <w:spacing w:val="13"/>
        </w:rPr>
        <w:t xml:space="preserve"> </w:t>
      </w:r>
      <w:r>
        <w:rPr>
          <w:spacing w:val="-2"/>
        </w:rPr>
        <w:t>devices</w:t>
      </w:r>
      <w:r>
        <w:rPr>
          <w:spacing w:val="12"/>
        </w:rPr>
        <w:t xml:space="preserve"> </w:t>
      </w:r>
      <w:r>
        <w:t>are</w:t>
      </w:r>
      <w:r>
        <w:rPr>
          <w:spacing w:val="13"/>
        </w:rPr>
        <w:t xml:space="preserve"> </w:t>
      </w:r>
      <w:r>
        <w:rPr>
          <w:spacing w:val="-1"/>
        </w:rPr>
        <w:t>also</w:t>
      </w:r>
      <w:r>
        <w:rPr>
          <w:spacing w:val="12"/>
        </w:rPr>
        <w:t xml:space="preserve"> </w:t>
      </w:r>
      <w:r>
        <w:rPr>
          <w:spacing w:val="-1"/>
        </w:rPr>
        <w:t>powered</w:t>
      </w:r>
      <w:r>
        <w:rPr>
          <w:spacing w:val="12"/>
        </w:rPr>
        <w:t xml:space="preserve"> </w:t>
      </w:r>
      <w:r>
        <w:rPr>
          <w:spacing w:val="5"/>
        </w:rPr>
        <w:t>by</w:t>
      </w:r>
      <w:r>
        <w:rPr>
          <w:spacing w:val="10"/>
        </w:rPr>
        <w:t xml:space="preserve"> </w:t>
      </w:r>
      <w:r>
        <w:t>the</w:t>
      </w:r>
      <w:r>
        <w:rPr>
          <w:spacing w:val="12"/>
        </w:rPr>
        <w:t xml:space="preserve"> </w:t>
      </w:r>
      <w:r>
        <w:rPr>
          <w:spacing w:val="-1"/>
        </w:rPr>
        <w:t>hydraulic</w:t>
      </w:r>
      <w:r>
        <w:rPr>
          <w:spacing w:val="55"/>
        </w:rPr>
        <w:t xml:space="preserve"> </w:t>
      </w:r>
      <w:r>
        <w:rPr>
          <w:spacing w:val="-1"/>
        </w:rPr>
        <w:t>system.</w:t>
      </w:r>
    </w:p>
    <w:p w14:paraId="05EA4638" w14:textId="77777777" w:rsidR="00DB51E5" w:rsidRDefault="00DB51E5">
      <w:pPr>
        <w:spacing w:before="4"/>
        <w:rPr>
          <w:rFonts w:ascii="Arial" w:eastAsia="Arial" w:hAnsi="Arial" w:cs="Arial"/>
          <w:sz w:val="17"/>
          <w:szCs w:val="17"/>
        </w:rPr>
      </w:pPr>
    </w:p>
    <w:p w14:paraId="07948E4A" w14:textId="77777777" w:rsidR="00DB51E5" w:rsidRDefault="003D401F">
      <w:pPr>
        <w:pStyle w:val="BodyText"/>
        <w:spacing w:line="275" w:lineRule="auto"/>
        <w:ind w:right="110"/>
        <w:jc w:val="both"/>
      </w:pPr>
      <w:r>
        <w:t>The</w:t>
      </w:r>
      <w:r>
        <w:rPr>
          <w:spacing w:val="9"/>
        </w:rPr>
        <w:t xml:space="preserve"> </w:t>
      </w:r>
      <w:r>
        <w:rPr>
          <w:spacing w:val="-1"/>
        </w:rPr>
        <w:t>hydraulic</w:t>
      </w:r>
      <w:r>
        <w:rPr>
          <w:spacing w:val="10"/>
        </w:rPr>
        <w:t xml:space="preserve"> </w:t>
      </w:r>
      <w:r>
        <w:rPr>
          <w:spacing w:val="-1"/>
        </w:rPr>
        <w:t>system</w:t>
      </w:r>
      <w:r>
        <w:rPr>
          <w:spacing w:val="11"/>
        </w:rPr>
        <w:t xml:space="preserve"> </w:t>
      </w:r>
      <w:r>
        <w:rPr>
          <w:spacing w:val="-1"/>
        </w:rPr>
        <w:t>shall</w:t>
      </w:r>
      <w:r>
        <w:rPr>
          <w:spacing w:val="9"/>
        </w:rPr>
        <w:t xml:space="preserve"> </w:t>
      </w:r>
      <w:r>
        <w:rPr>
          <w:spacing w:val="-1"/>
        </w:rPr>
        <w:t>operate</w:t>
      </w:r>
      <w:r>
        <w:rPr>
          <w:spacing w:val="10"/>
        </w:rPr>
        <w:t xml:space="preserve"> </w:t>
      </w:r>
      <w:r>
        <w:rPr>
          <w:spacing w:val="-2"/>
        </w:rPr>
        <w:t>within</w:t>
      </w:r>
      <w:r>
        <w:rPr>
          <w:spacing w:val="10"/>
        </w:rPr>
        <w:t xml:space="preserve"> </w:t>
      </w:r>
      <w:r>
        <w:t>the</w:t>
      </w:r>
      <w:r>
        <w:rPr>
          <w:spacing w:val="9"/>
        </w:rPr>
        <w:t xml:space="preserve"> </w:t>
      </w:r>
      <w:r>
        <w:rPr>
          <w:spacing w:val="-1"/>
        </w:rPr>
        <w:t>allowable</w:t>
      </w:r>
      <w:r>
        <w:rPr>
          <w:spacing w:val="10"/>
        </w:rPr>
        <w:t xml:space="preserve"> </w:t>
      </w:r>
      <w:r>
        <w:rPr>
          <w:spacing w:val="-1"/>
        </w:rPr>
        <w:t>temperature</w:t>
      </w:r>
      <w:r>
        <w:rPr>
          <w:spacing w:val="8"/>
        </w:rPr>
        <w:t xml:space="preserve"> </w:t>
      </w:r>
      <w:r>
        <w:rPr>
          <w:spacing w:val="-1"/>
        </w:rPr>
        <w:t>range</w:t>
      </w:r>
      <w:r>
        <w:rPr>
          <w:spacing w:val="10"/>
        </w:rPr>
        <w:t xml:space="preserve"> </w:t>
      </w:r>
      <w:r>
        <w:t>as</w:t>
      </w:r>
      <w:r>
        <w:rPr>
          <w:spacing w:val="10"/>
        </w:rPr>
        <w:t xml:space="preserve"> </w:t>
      </w:r>
      <w:r>
        <w:rPr>
          <w:spacing w:val="-1"/>
        </w:rPr>
        <w:t>specified</w:t>
      </w:r>
      <w:r>
        <w:rPr>
          <w:spacing w:val="9"/>
        </w:rPr>
        <w:t xml:space="preserve"> </w:t>
      </w:r>
      <w:r>
        <w:t>by</w:t>
      </w:r>
      <w:r>
        <w:rPr>
          <w:spacing w:val="7"/>
        </w:rPr>
        <w:t xml:space="preserve"> </w:t>
      </w:r>
      <w:r>
        <w:t>the</w:t>
      </w:r>
      <w:r>
        <w:rPr>
          <w:spacing w:val="9"/>
        </w:rPr>
        <w:t xml:space="preserve"> </w:t>
      </w:r>
      <w:r>
        <w:rPr>
          <w:spacing w:val="-1"/>
        </w:rPr>
        <w:t>lubricant</w:t>
      </w:r>
      <w:r>
        <w:rPr>
          <w:spacing w:val="69"/>
        </w:rPr>
        <w:t xml:space="preserve"> </w:t>
      </w:r>
      <w:r>
        <w:rPr>
          <w:spacing w:val="-1"/>
        </w:rPr>
        <w:t>manufacturer.</w:t>
      </w:r>
    </w:p>
    <w:p w14:paraId="69236C58" w14:textId="77777777" w:rsidR="00DB51E5" w:rsidRDefault="00DB51E5">
      <w:pPr>
        <w:spacing w:before="6"/>
        <w:rPr>
          <w:rFonts w:ascii="Arial" w:eastAsia="Arial" w:hAnsi="Arial" w:cs="Arial"/>
          <w:sz w:val="17"/>
          <w:szCs w:val="17"/>
        </w:rPr>
      </w:pPr>
    </w:p>
    <w:p w14:paraId="0F006668" w14:textId="77777777" w:rsidR="00DB51E5" w:rsidRDefault="003D401F">
      <w:pPr>
        <w:ind w:left="106"/>
        <w:jc w:val="both"/>
        <w:rPr>
          <w:rFonts w:ascii="Arial" w:eastAsia="Arial" w:hAnsi="Arial" w:cs="Arial"/>
          <w:sz w:val="26"/>
          <w:szCs w:val="26"/>
        </w:rPr>
      </w:pPr>
      <w:bookmarkStart w:id="53" w:name="_bookmark313"/>
      <w:bookmarkEnd w:id="53"/>
      <w:r>
        <w:rPr>
          <w:rFonts w:ascii="Arial"/>
          <w:b/>
          <w:sz w:val="26"/>
        </w:rPr>
        <w:t>TS</w:t>
      </w:r>
      <w:r>
        <w:rPr>
          <w:rFonts w:ascii="Arial"/>
          <w:b/>
          <w:spacing w:val="-4"/>
          <w:sz w:val="26"/>
        </w:rPr>
        <w:t xml:space="preserve"> </w:t>
      </w:r>
      <w:r>
        <w:rPr>
          <w:rFonts w:ascii="Arial"/>
          <w:b/>
          <w:sz w:val="26"/>
        </w:rPr>
        <w:t xml:space="preserve">15.1    </w:t>
      </w:r>
      <w:r>
        <w:rPr>
          <w:rFonts w:ascii="Arial"/>
          <w:b/>
          <w:spacing w:val="66"/>
          <w:sz w:val="26"/>
        </w:rPr>
        <w:t xml:space="preserve"> </w:t>
      </w:r>
      <w:r>
        <w:rPr>
          <w:rFonts w:ascii="Arial"/>
          <w:b/>
          <w:sz w:val="26"/>
        </w:rPr>
        <w:t>FLUID</w:t>
      </w:r>
      <w:r>
        <w:rPr>
          <w:rFonts w:ascii="Arial"/>
          <w:b/>
          <w:spacing w:val="-4"/>
          <w:sz w:val="26"/>
        </w:rPr>
        <w:t xml:space="preserve"> </w:t>
      </w:r>
      <w:r>
        <w:rPr>
          <w:rFonts w:ascii="Arial"/>
          <w:b/>
          <w:sz w:val="26"/>
        </w:rPr>
        <w:t>LINES</w:t>
      </w:r>
    </w:p>
    <w:p w14:paraId="1D654F9E" w14:textId="77777777" w:rsidR="00DB51E5" w:rsidRDefault="00DB51E5">
      <w:pPr>
        <w:spacing w:before="6"/>
        <w:rPr>
          <w:rFonts w:ascii="Arial" w:eastAsia="Arial" w:hAnsi="Arial" w:cs="Arial"/>
          <w:b/>
          <w:bCs/>
          <w:sz w:val="21"/>
          <w:szCs w:val="21"/>
        </w:rPr>
      </w:pPr>
    </w:p>
    <w:p w14:paraId="52AC1DD7" w14:textId="77777777" w:rsidR="00DB51E5" w:rsidRDefault="003D401F">
      <w:pPr>
        <w:pStyle w:val="BodyText"/>
        <w:spacing w:line="275" w:lineRule="auto"/>
        <w:ind w:right="102"/>
        <w:jc w:val="both"/>
      </w:pPr>
      <w:r>
        <w:rPr>
          <w:spacing w:val="-1"/>
        </w:rPr>
        <w:t>All</w:t>
      </w:r>
      <w:r>
        <w:rPr>
          <w:spacing w:val="4"/>
        </w:rPr>
        <w:t xml:space="preserve"> </w:t>
      </w:r>
      <w:r>
        <w:rPr>
          <w:spacing w:val="-1"/>
        </w:rPr>
        <w:t>lines</w:t>
      </w:r>
      <w:r>
        <w:rPr>
          <w:spacing w:val="3"/>
        </w:rPr>
        <w:t xml:space="preserve"> </w:t>
      </w:r>
      <w:r>
        <w:t>shall</w:t>
      </w:r>
      <w:r>
        <w:rPr>
          <w:spacing w:val="2"/>
        </w:rPr>
        <w:t xml:space="preserve"> </w:t>
      </w:r>
      <w:r>
        <w:t>be</w:t>
      </w:r>
      <w:r>
        <w:rPr>
          <w:spacing w:val="4"/>
        </w:rPr>
        <w:t xml:space="preserve"> </w:t>
      </w:r>
      <w:r>
        <w:rPr>
          <w:spacing w:val="-1"/>
        </w:rPr>
        <w:t>rigidly</w:t>
      </w:r>
      <w:r>
        <w:t xml:space="preserve"> supported</w:t>
      </w:r>
      <w:r>
        <w:rPr>
          <w:spacing w:val="2"/>
        </w:rPr>
        <w:t xml:space="preserve"> </w:t>
      </w:r>
      <w:r>
        <w:t>to</w:t>
      </w:r>
      <w:r>
        <w:rPr>
          <w:spacing w:val="3"/>
        </w:rPr>
        <w:t xml:space="preserve"> </w:t>
      </w:r>
      <w:r>
        <w:rPr>
          <w:spacing w:val="-1"/>
        </w:rPr>
        <w:t>prevent</w:t>
      </w:r>
      <w:r>
        <w:rPr>
          <w:spacing w:val="4"/>
        </w:rPr>
        <w:t xml:space="preserve"> </w:t>
      </w:r>
      <w:r>
        <w:rPr>
          <w:spacing w:val="-1"/>
        </w:rPr>
        <w:t>chafing</w:t>
      </w:r>
      <w:r>
        <w:rPr>
          <w:spacing w:val="4"/>
        </w:rPr>
        <w:t xml:space="preserve"> </w:t>
      </w:r>
      <w:r>
        <w:rPr>
          <w:spacing w:val="-1"/>
        </w:rPr>
        <w:t>damage,</w:t>
      </w:r>
      <w:r>
        <w:rPr>
          <w:spacing w:val="4"/>
        </w:rPr>
        <w:t xml:space="preserve"> </w:t>
      </w:r>
      <w:r>
        <w:rPr>
          <w:spacing w:val="-1"/>
        </w:rPr>
        <w:t>Fatigue</w:t>
      </w:r>
      <w:r>
        <w:rPr>
          <w:spacing w:val="2"/>
        </w:rPr>
        <w:t xml:space="preserve"> </w:t>
      </w:r>
      <w:r>
        <w:rPr>
          <w:spacing w:val="-1"/>
        </w:rPr>
        <w:t>Failures,</w:t>
      </w:r>
      <w:r>
        <w:rPr>
          <w:spacing w:val="4"/>
        </w:rPr>
        <w:t xml:space="preserve"> </w:t>
      </w:r>
      <w:proofErr w:type="gramStart"/>
      <w:r>
        <w:t>degradation</w:t>
      </w:r>
      <w:proofErr w:type="gramEnd"/>
      <w:r>
        <w:rPr>
          <w:spacing w:val="3"/>
        </w:rPr>
        <w:t xml:space="preserve"> </w:t>
      </w:r>
      <w:r>
        <w:rPr>
          <w:spacing w:val="-1"/>
        </w:rPr>
        <w:t>and</w:t>
      </w:r>
      <w:r>
        <w:rPr>
          <w:spacing w:val="3"/>
        </w:rPr>
        <w:t xml:space="preserve"> </w:t>
      </w:r>
      <w:r>
        <w:rPr>
          <w:spacing w:val="-1"/>
        </w:rPr>
        <w:t>tension</w:t>
      </w:r>
      <w:r>
        <w:rPr>
          <w:spacing w:val="43"/>
        </w:rPr>
        <w:t xml:space="preserve"> </w:t>
      </w:r>
      <w:r>
        <w:rPr>
          <w:spacing w:val="-1"/>
        </w:rPr>
        <w:t>strain.</w:t>
      </w:r>
      <w:r>
        <w:rPr>
          <w:spacing w:val="47"/>
        </w:rPr>
        <w:t xml:space="preserve"> </w:t>
      </w:r>
      <w:r>
        <w:rPr>
          <w:spacing w:val="-1"/>
        </w:rPr>
        <w:t>Lines</w:t>
      </w:r>
      <w:r>
        <w:rPr>
          <w:spacing w:val="46"/>
        </w:rPr>
        <w:t xml:space="preserve"> </w:t>
      </w:r>
      <w:r>
        <w:rPr>
          <w:spacing w:val="-1"/>
        </w:rPr>
        <w:t>should</w:t>
      </w:r>
      <w:r>
        <w:rPr>
          <w:spacing w:val="46"/>
        </w:rPr>
        <w:t xml:space="preserve"> </w:t>
      </w:r>
      <w:r>
        <w:t>be</w:t>
      </w:r>
      <w:r>
        <w:rPr>
          <w:spacing w:val="45"/>
        </w:rPr>
        <w:t xml:space="preserve"> </w:t>
      </w:r>
      <w:r>
        <w:rPr>
          <w:spacing w:val="-1"/>
        </w:rPr>
        <w:t>sufficiently</w:t>
      </w:r>
      <w:r>
        <w:rPr>
          <w:spacing w:val="44"/>
        </w:rPr>
        <w:t xml:space="preserve"> </w:t>
      </w:r>
      <w:r>
        <w:rPr>
          <w:spacing w:val="-1"/>
        </w:rPr>
        <w:t>flexible</w:t>
      </w:r>
      <w:r>
        <w:rPr>
          <w:spacing w:val="46"/>
        </w:rPr>
        <w:t xml:space="preserve"> </w:t>
      </w:r>
      <w:r>
        <w:t>to</w:t>
      </w:r>
      <w:r>
        <w:rPr>
          <w:spacing w:val="47"/>
        </w:rPr>
        <w:t xml:space="preserve"> </w:t>
      </w:r>
      <w:r>
        <w:rPr>
          <w:spacing w:val="-2"/>
        </w:rPr>
        <w:t>minimize</w:t>
      </w:r>
      <w:r>
        <w:rPr>
          <w:spacing w:val="46"/>
        </w:rPr>
        <w:t xml:space="preserve"> </w:t>
      </w:r>
      <w:r>
        <w:rPr>
          <w:spacing w:val="-1"/>
        </w:rPr>
        <w:t>mechanical</w:t>
      </w:r>
      <w:r>
        <w:rPr>
          <w:spacing w:val="45"/>
        </w:rPr>
        <w:t xml:space="preserve"> </w:t>
      </w:r>
      <w:r>
        <w:rPr>
          <w:spacing w:val="-1"/>
        </w:rPr>
        <w:t>loads</w:t>
      </w:r>
      <w:r>
        <w:rPr>
          <w:spacing w:val="46"/>
        </w:rPr>
        <w:t xml:space="preserve"> </w:t>
      </w:r>
      <w:r>
        <w:t>on</w:t>
      </w:r>
      <w:r>
        <w:rPr>
          <w:spacing w:val="45"/>
        </w:rPr>
        <w:t xml:space="preserve"> </w:t>
      </w:r>
      <w:r>
        <w:t>the</w:t>
      </w:r>
      <w:r>
        <w:rPr>
          <w:spacing w:val="45"/>
        </w:rPr>
        <w:t xml:space="preserve"> </w:t>
      </w:r>
      <w:r>
        <w:rPr>
          <w:spacing w:val="-1"/>
        </w:rPr>
        <w:t>components.</w:t>
      </w:r>
      <w:r>
        <w:rPr>
          <w:spacing w:val="45"/>
        </w:rPr>
        <w:t xml:space="preserve"> </w:t>
      </w:r>
      <w:r>
        <w:rPr>
          <w:spacing w:val="-1"/>
        </w:rPr>
        <w:t>Lines</w:t>
      </w:r>
      <w:r>
        <w:rPr>
          <w:spacing w:val="85"/>
        </w:rPr>
        <w:t xml:space="preserve"> </w:t>
      </w:r>
      <w:r>
        <w:rPr>
          <w:spacing w:val="-1"/>
        </w:rPr>
        <w:t>passing</w:t>
      </w:r>
      <w:r>
        <w:rPr>
          <w:spacing w:val="14"/>
        </w:rPr>
        <w:t xml:space="preserve"> </w:t>
      </w:r>
      <w:r>
        <w:rPr>
          <w:spacing w:val="-1"/>
        </w:rPr>
        <w:t>through</w:t>
      </w:r>
      <w:r>
        <w:rPr>
          <w:spacing w:val="12"/>
        </w:rPr>
        <w:t xml:space="preserve"> </w:t>
      </w:r>
      <w:r>
        <w:t>a</w:t>
      </w:r>
      <w:r>
        <w:rPr>
          <w:spacing w:val="12"/>
        </w:rPr>
        <w:t xml:space="preserve"> </w:t>
      </w:r>
      <w:r>
        <w:rPr>
          <w:spacing w:val="-1"/>
        </w:rPr>
        <w:t>panel,</w:t>
      </w:r>
      <w:r>
        <w:rPr>
          <w:spacing w:val="13"/>
        </w:rPr>
        <w:t xml:space="preserve"> </w:t>
      </w:r>
      <w:r>
        <w:t>frame</w:t>
      </w:r>
      <w:r>
        <w:rPr>
          <w:spacing w:val="13"/>
        </w:rPr>
        <w:t xml:space="preserve"> </w:t>
      </w:r>
      <w:r>
        <w:t>or</w:t>
      </w:r>
      <w:r>
        <w:rPr>
          <w:spacing w:val="13"/>
        </w:rPr>
        <w:t xml:space="preserve"> </w:t>
      </w:r>
      <w:r>
        <w:rPr>
          <w:spacing w:val="-1"/>
        </w:rPr>
        <w:t>bulkhead</w:t>
      </w:r>
      <w:r>
        <w:rPr>
          <w:spacing w:val="12"/>
        </w:rPr>
        <w:t xml:space="preserve"> </w:t>
      </w:r>
      <w:r>
        <w:rPr>
          <w:spacing w:val="-1"/>
        </w:rPr>
        <w:t>shall</w:t>
      </w:r>
      <w:r>
        <w:rPr>
          <w:spacing w:val="11"/>
        </w:rPr>
        <w:t xml:space="preserve"> </w:t>
      </w:r>
      <w:r>
        <w:t>be</w:t>
      </w:r>
      <w:r>
        <w:rPr>
          <w:spacing w:val="12"/>
        </w:rPr>
        <w:t xml:space="preserve"> </w:t>
      </w:r>
      <w:r>
        <w:t>protected</w:t>
      </w:r>
      <w:r>
        <w:rPr>
          <w:spacing w:val="13"/>
        </w:rPr>
        <w:t xml:space="preserve"> </w:t>
      </w:r>
      <w:r>
        <w:t>by</w:t>
      </w:r>
      <w:r>
        <w:rPr>
          <w:spacing w:val="10"/>
        </w:rPr>
        <w:t xml:space="preserve"> </w:t>
      </w:r>
      <w:r>
        <w:rPr>
          <w:spacing w:val="-1"/>
        </w:rPr>
        <w:t>grommets</w:t>
      </w:r>
      <w:r>
        <w:rPr>
          <w:spacing w:val="13"/>
        </w:rPr>
        <w:t xml:space="preserve"> </w:t>
      </w:r>
      <w:r>
        <w:t>(or</w:t>
      </w:r>
      <w:r>
        <w:rPr>
          <w:spacing w:val="13"/>
        </w:rPr>
        <w:t xml:space="preserve"> </w:t>
      </w:r>
      <w:r>
        <w:rPr>
          <w:spacing w:val="-1"/>
        </w:rPr>
        <w:t>similar</w:t>
      </w:r>
      <w:r>
        <w:rPr>
          <w:spacing w:val="13"/>
        </w:rPr>
        <w:t xml:space="preserve"> </w:t>
      </w:r>
      <w:r>
        <w:rPr>
          <w:spacing w:val="-1"/>
        </w:rPr>
        <w:t>devices)</w:t>
      </w:r>
      <w:r>
        <w:rPr>
          <w:spacing w:val="13"/>
        </w:rPr>
        <w:t xml:space="preserve"> </w:t>
      </w:r>
      <w:r>
        <w:rPr>
          <w:spacing w:val="-1"/>
        </w:rPr>
        <w:t>that</w:t>
      </w:r>
      <w:r>
        <w:rPr>
          <w:spacing w:val="11"/>
        </w:rPr>
        <w:t xml:space="preserve"> </w:t>
      </w:r>
      <w:r>
        <w:rPr>
          <w:spacing w:val="-1"/>
        </w:rPr>
        <w:t>fit</w:t>
      </w:r>
      <w:r>
        <w:rPr>
          <w:spacing w:val="47"/>
        </w:rPr>
        <w:t xml:space="preserve"> </w:t>
      </w:r>
      <w:r>
        <w:rPr>
          <w:spacing w:val="-1"/>
        </w:rPr>
        <w:t>snugly</w:t>
      </w:r>
      <w:r>
        <w:rPr>
          <w:spacing w:val="5"/>
        </w:rPr>
        <w:t xml:space="preserve"> </w:t>
      </w:r>
      <w:r>
        <w:t>to</w:t>
      </w:r>
      <w:r>
        <w:rPr>
          <w:spacing w:val="7"/>
        </w:rPr>
        <w:t xml:space="preserve"> </w:t>
      </w:r>
      <w:r>
        <w:rPr>
          <w:spacing w:val="-1"/>
        </w:rPr>
        <w:t>both</w:t>
      </w:r>
      <w:r>
        <w:rPr>
          <w:spacing w:val="7"/>
        </w:rPr>
        <w:t xml:space="preserve"> </w:t>
      </w:r>
      <w:r>
        <w:t>the</w:t>
      </w:r>
      <w:r>
        <w:rPr>
          <w:spacing w:val="5"/>
        </w:rPr>
        <w:t xml:space="preserve"> </w:t>
      </w:r>
      <w:r>
        <w:rPr>
          <w:spacing w:val="-1"/>
        </w:rPr>
        <w:t>line</w:t>
      </w:r>
      <w:r>
        <w:rPr>
          <w:spacing w:val="7"/>
        </w:rPr>
        <w:t xml:space="preserve"> </w:t>
      </w:r>
      <w:r>
        <w:rPr>
          <w:spacing w:val="-1"/>
        </w:rPr>
        <w:t>and</w:t>
      </w:r>
      <w:r>
        <w:rPr>
          <w:spacing w:val="7"/>
        </w:rPr>
        <w:t xml:space="preserve"> </w:t>
      </w:r>
      <w:r>
        <w:t>the</w:t>
      </w:r>
      <w:r>
        <w:rPr>
          <w:spacing w:val="7"/>
        </w:rPr>
        <w:t xml:space="preserve"> </w:t>
      </w:r>
      <w:r>
        <w:rPr>
          <w:spacing w:val="-1"/>
        </w:rPr>
        <w:t>perimeter</w:t>
      </w:r>
      <w:r>
        <w:rPr>
          <w:spacing w:val="8"/>
        </w:rPr>
        <w:t xml:space="preserve"> </w:t>
      </w:r>
      <w:r>
        <w:rPr>
          <w:spacing w:val="-2"/>
        </w:rPr>
        <w:t>of</w:t>
      </w:r>
      <w:r>
        <w:rPr>
          <w:spacing w:val="9"/>
        </w:rPr>
        <w:t xml:space="preserve"> </w:t>
      </w:r>
      <w:r>
        <w:t>the</w:t>
      </w:r>
      <w:r>
        <w:rPr>
          <w:spacing w:val="5"/>
        </w:rPr>
        <w:t xml:space="preserve"> </w:t>
      </w:r>
      <w:r>
        <w:rPr>
          <w:spacing w:val="-2"/>
        </w:rPr>
        <w:t>hole</w:t>
      </w:r>
      <w:r>
        <w:rPr>
          <w:spacing w:val="7"/>
        </w:rPr>
        <w:t xml:space="preserve"> </w:t>
      </w:r>
      <w:r>
        <w:rPr>
          <w:spacing w:val="-1"/>
        </w:rPr>
        <w:t>that</w:t>
      </w:r>
      <w:r>
        <w:rPr>
          <w:spacing w:val="6"/>
        </w:rPr>
        <w:t xml:space="preserve"> </w:t>
      </w:r>
      <w:r>
        <w:t>the</w:t>
      </w:r>
      <w:r>
        <w:rPr>
          <w:spacing w:val="7"/>
        </w:rPr>
        <w:t xml:space="preserve"> </w:t>
      </w:r>
      <w:r>
        <w:rPr>
          <w:spacing w:val="-1"/>
        </w:rPr>
        <w:t>line</w:t>
      </w:r>
      <w:r>
        <w:rPr>
          <w:spacing w:val="7"/>
        </w:rPr>
        <w:t xml:space="preserve"> </w:t>
      </w:r>
      <w:r>
        <w:rPr>
          <w:spacing w:val="-1"/>
        </w:rPr>
        <w:t>passes</w:t>
      </w:r>
      <w:r>
        <w:rPr>
          <w:spacing w:val="5"/>
        </w:rPr>
        <w:t xml:space="preserve"> </w:t>
      </w:r>
      <w:r>
        <w:rPr>
          <w:spacing w:val="-1"/>
        </w:rPr>
        <w:t>through</w:t>
      </w:r>
      <w:r>
        <w:rPr>
          <w:spacing w:val="7"/>
        </w:rPr>
        <w:t xml:space="preserve"> </w:t>
      </w:r>
      <w:r>
        <w:t>to</w:t>
      </w:r>
      <w:r>
        <w:rPr>
          <w:spacing w:val="5"/>
        </w:rPr>
        <w:t xml:space="preserve"> </w:t>
      </w:r>
      <w:r>
        <w:rPr>
          <w:spacing w:val="-1"/>
        </w:rPr>
        <w:t>prevent</w:t>
      </w:r>
      <w:r>
        <w:rPr>
          <w:spacing w:val="9"/>
        </w:rPr>
        <w:t xml:space="preserve"> </w:t>
      </w:r>
      <w:r>
        <w:rPr>
          <w:spacing w:val="-1"/>
        </w:rPr>
        <w:t>chafing</w:t>
      </w:r>
      <w:r>
        <w:rPr>
          <w:spacing w:val="9"/>
        </w:rPr>
        <w:t xml:space="preserve"> </w:t>
      </w:r>
      <w:r>
        <w:rPr>
          <w:spacing w:val="-2"/>
        </w:rPr>
        <w:t>and</w:t>
      </w:r>
      <w:r>
        <w:rPr>
          <w:spacing w:val="61"/>
        </w:rPr>
        <w:t xml:space="preserve"> </w:t>
      </w:r>
      <w:r>
        <w:rPr>
          <w:spacing w:val="-1"/>
        </w:rPr>
        <w:t>wear.</w:t>
      </w:r>
      <w:r>
        <w:rPr>
          <w:spacing w:val="2"/>
        </w:rPr>
        <w:t xml:space="preserve"> </w:t>
      </w:r>
      <w:r>
        <w:rPr>
          <w:spacing w:val="-1"/>
        </w:rPr>
        <w:t>Pipes</w:t>
      </w:r>
      <w:r>
        <w:rPr>
          <w:spacing w:val="1"/>
        </w:rPr>
        <w:t xml:space="preserve"> </w:t>
      </w:r>
      <w:r>
        <w:rPr>
          <w:spacing w:val="-1"/>
        </w:rPr>
        <w:t>and</w:t>
      </w:r>
      <w:r>
        <w:rPr>
          <w:spacing w:val="-2"/>
        </w:rPr>
        <w:t xml:space="preserve"> </w:t>
      </w:r>
      <w:r>
        <w:rPr>
          <w:spacing w:val="-1"/>
        </w:rPr>
        <w:t>fluid</w:t>
      </w:r>
      <w:r>
        <w:rPr>
          <w:spacing w:val="-2"/>
        </w:rPr>
        <w:t xml:space="preserve"> </w:t>
      </w:r>
      <w:r>
        <w:rPr>
          <w:spacing w:val="-1"/>
        </w:rPr>
        <w:t>hoses</w:t>
      </w:r>
      <w:r>
        <w:t xml:space="preserve"> </w:t>
      </w:r>
      <w:r>
        <w:rPr>
          <w:spacing w:val="-1"/>
        </w:rPr>
        <w:t>shall</w:t>
      </w:r>
      <w:r>
        <w:t xml:space="preserve"> </w:t>
      </w:r>
      <w:r>
        <w:rPr>
          <w:spacing w:val="-1"/>
        </w:rPr>
        <w:t xml:space="preserve">not </w:t>
      </w:r>
      <w:r>
        <w:t>be</w:t>
      </w:r>
      <w:r>
        <w:rPr>
          <w:spacing w:val="-2"/>
        </w:rPr>
        <w:t xml:space="preserve"> </w:t>
      </w:r>
      <w:r>
        <w:rPr>
          <w:spacing w:val="-1"/>
        </w:rPr>
        <w:t>bundled</w:t>
      </w:r>
      <w:r>
        <w:rPr>
          <w:spacing w:val="-2"/>
        </w:rPr>
        <w:t xml:space="preserve"> </w:t>
      </w:r>
      <w:r>
        <w:rPr>
          <w:spacing w:val="-1"/>
        </w:rPr>
        <w:t>with</w:t>
      </w:r>
      <w:r>
        <w:t xml:space="preserve"> or</w:t>
      </w:r>
      <w:r>
        <w:rPr>
          <w:spacing w:val="-1"/>
        </w:rPr>
        <w:t xml:space="preserve"> used</w:t>
      </w:r>
      <w:r>
        <w:rPr>
          <w:spacing w:val="-2"/>
        </w:rPr>
        <w:t xml:space="preserve"> </w:t>
      </w:r>
      <w:r>
        <w:t xml:space="preserve">to </w:t>
      </w:r>
      <w:r>
        <w:rPr>
          <w:spacing w:val="-1"/>
        </w:rPr>
        <w:t>support</w:t>
      </w:r>
      <w:r>
        <w:rPr>
          <w:spacing w:val="2"/>
        </w:rPr>
        <w:t xml:space="preserve"> </w:t>
      </w:r>
      <w:r>
        <w:rPr>
          <w:spacing w:val="-1"/>
        </w:rPr>
        <w:t xml:space="preserve">electrical </w:t>
      </w:r>
      <w:r>
        <w:rPr>
          <w:spacing w:val="-2"/>
        </w:rPr>
        <w:t>wire</w:t>
      </w:r>
      <w:r>
        <w:t xml:space="preserve"> </w:t>
      </w:r>
      <w:r>
        <w:rPr>
          <w:spacing w:val="-1"/>
        </w:rPr>
        <w:t>harnesses.</w:t>
      </w:r>
    </w:p>
    <w:p w14:paraId="300198D9" w14:textId="77777777" w:rsidR="00DB51E5" w:rsidRDefault="00DB51E5">
      <w:pPr>
        <w:spacing w:before="8"/>
        <w:rPr>
          <w:rFonts w:ascii="Arial" w:eastAsia="Arial" w:hAnsi="Arial" w:cs="Arial"/>
          <w:sz w:val="17"/>
          <w:szCs w:val="17"/>
        </w:rPr>
      </w:pPr>
    </w:p>
    <w:p w14:paraId="48518B35" w14:textId="77777777" w:rsidR="00DB51E5" w:rsidRDefault="003D401F">
      <w:pPr>
        <w:pStyle w:val="BodyText"/>
        <w:spacing w:line="275" w:lineRule="auto"/>
        <w:ind w:right="102"/>
        <w:jc w:val="both"/>
      </w:pPr>
      <w:r>
        <w:rPr>
          <w:spacing w:val="-1"/>
        </w:rPr>
        <w:t>Lines</w:t>
      </w:r>
      <w:r>
        <w:rPr>
          <w:spacing w:val="20"/>
        </w:rPr>
        <w:t xml:space="preserve"> </w:t>
      </w:r>
      <w:r>
        <w:rPr>
          <w:spacing w:val="-1"/>
        </w:rPr>
        <w:t>shall</w:t>
      </w:r>
      <w:r>
        <w:rPr>
          <w:spacing w:val="19"/>
        </w:rPr>
        <w:t xml:space="preserve"> </w:t>
      </w:r>
      <w:r>
        <w:t>be</w:t>
      </w:r>
      <w:r>
        <w:rPr>
          <w:spacing w:val="19"/>
        </w:rPr>
        <w:t xml:space="preserve"> </w:t>
      </w:r>
      <w:r>
        <w:t>as</w:t>
      </w:r>
      <w:r>
        <w:rPr>
          <w:spacing w:val="19"/>
        </w:rPr>
        <w:t xml:space="preserve"> </w:t>
      </w:r>
      <w:r>
        <w:rPr>
          <w:spacing w:val="-1"/>
        </w:rPr>
        <w:t>short</w:t>
      </w:r>
      <w:r>
        <w:rPr>
          <w:spacing w:val="18"/>
        </w:rPr>
        <w:t xml:space="preserve"> </w:t>
      </w:r>
      <w:r>
        <w:t>as</w:t>
      </w:r>
      <w:r>
        <w:rPr>
          <w:spacing w:val="19"/>
        </w:rPr>
        <w:t xml:space="preserve"> </w:t>
      </w:r>
      <w:r>
        <w:rPr>
          <w:spacing w:val="-1"/>
        </w:rPr>
        <w:t>practicable</w:t>
      </w:r>
      <w:r>
        <w:rPr>
          <w:spacing w:val="19"/>
        </w:rPr>
        <w:t xml:space="preserve"> </w:t>
      </w:r>
      <w:r>
        <w:rPr>
          <w:spacing w:val="-1"/>
        </w:rPr>
        <w:t>and</w:t>
      </w:r>
      <w:r>
        <w:rPr>
          <w:spacing w:val="19"/>
        </w:rPr>
        <w:t xml:space="preserve"> </w:t>
      </w:r>
      <w:r>
        <w:rPr>
          <w:spacing w:val="-1"/>
        </w:rPr>
        <w:t>shall</w:t>
      </w:r>
      <w:r>
        <w:rPr>
          <w:spacing w:val="16"/>
        </w:rPr>
        <w:t xml:space="preserve"> </w:t>
      </w:r>
      <w:r>
        <w:t>be</w:t>
      </w:r>
      <w:r>
        <w:rPr>
          <w:spacing w:val="19"/>
        </w:rPr>
        <w:t xml:space="preserve"> </w:t>
      </w:r>
      <w:r>
        <w:rPr>
          <w:spacing w:val="-1"/>
        </w:rPr>
        <w:t>routed</w:t>
      </w:r>
      <w:r>
        <w:rPr>
          <w:spacing w:val="17"/>
        </w:rPr>
        <w:t xml:space="preserve"> </w:t>
      </w:r>
      <w:r>
        <w:t>or</w:t>
      </w:r>
      <w:r>
        <w:rPr>
          <w:spacing w:val="18"/>
        </w:rPr>
        <w:t xml:space="preserve"> </w:t>
      </w:r>
      <w:r>
        <w:rPr>
          <w:spacing w:val="-1"/>
        </w:rPr>
        <w:t>shielded</w:t>
      </w:r>
      <w:r>
        <w:rPr>
          <w:spacing w:val="19"/>
        </w:rPr>
        <w:t xml:space="preserve"> </w:t>
      </w:r>
      <w:r>
        <w:t>so</w:t>
      </w:r>
      <w:r>
        <w:rPr>
          <w:spacing w:val="19"/>
        </w:rPr>
        <w:t xml:space="preserve"> </w:t>
      </w:r>
      <w:r>
        <w:rPr>
          <w:spacing w:val="-1"/>
        </w:rPr>
        <w:t>that</w:t>
      </w:r>
      <w:r>
        <w:rPr>
          <w:spacing w:val="16"/>
        </w:rPr>
        <w:t xml:space="preserve"> </w:t>
      </w:r>
      <w:r>
        <w:rPr>
          <w:spacing w:val="-1"/>
        </w:rPr>
        <w:t>failure</w:t>
      </w:r>
      <w:r>
        <w:rPr>
          <w:spacing w:val="25"/>
        </w:rPr>
        <w:t xml:space="preserve"> </w:t>
      </w:r>
      <w:r>
        <w:rPr>
          <w:spacing w:val="-2"/>
        </w:rPr>
        <w:t>of</w:t>
      </w:r>
      <w:r>
        <w:rPr>
          <w:spacing w:val="21"/>
        </w:rPr>
        <w:t xml:space="preserve"> </w:t>
      </w:r>
      <w:r>
        <w:t>a</w:t>
      </w:r>
      <w:r>
        <w:rPr>
          <w:spacing w:val="19"/>
        </w:rPr>
        <w:t xml:space="preserve"> </w:t>
      </w:r>
      <w:r>
        <w:rPr>
          <w:spacing w:val="-1"/>
        </w:rPr>
        <w:t>line</w:t>
      </w:r>
      <w:r>
        <w:rPr>
          <w:spacing w:val="19"/>
        </w:rPr>
        <w:t xml:space="preserve"> </w:t>
      </w:r>
      <w:r>
        <w:rPr>
          <w:spacing w:val="-2"/>
        </w:rPr>
        <w:t>shall</w:t>
      </w:r>
      <w:r>
        <w:rPr>
          <w:spacing w:val="19"/>
        </w:rPr>
        <w:t xml:space="preserve"> </w:t>
      </w:r>
      <w:r>
        <w:rPr>
          <w:spacing w:val="-1"/>
        </w:rPr>
        <w:t>not</w:t>
      </w:r>
      <w:r>
        <w:rPr>
          <w:spacing w:val="75"/>
        </w:rPr>
        <w:t xml:space="preserve"> </w:t>
      </w:r>
      <w:r>
        <w:rPr>
          <w:spacing w:val="-1"/>
        </w:rPr>
        <w:t>allow</w:t>
      </w:r>
      <w:r>
        <w:rPr>
          <w:spacing w:val="-3"/>
        </w:rPr>
        <w:t xml:space="preserve"> </w:t>
      </w:r>
      <w:r>
        <w:t xml:space="preserve">the </w:t>
      </w:r>
      <w:r>
        <w:rPr>
          <w:spacing w:val="-1"/>
        </w:rPr>
        <w:t>contents</w:t>
      </w:r>
      <w:r>
        <w:rPr>
          <w:spacing w:val="-2"/>
        </w:rPr>
        <w:t xml:space="preserve"> </w:t>
      </w:r>
      <w:r>
        <w:t xml:space="preserve">to </w:t>
      </w:r>
      <w:r>
        <w:rPr>
          <w:spacing w:val="-1"/>
        </w:rPr>
        <w:t>spray</w:t>
      </w:r>
      <w:r>
        <w:rPr>
          <w:spacing w:val="-2"/>
        </w:rPr>
        <w:t xml:space="preserve"> </w:t>
      </w:r>
      <w:r>
        <w:t>or</w:t>
      </w:r>
      <w:r>
        <w:rPr>
          <w:spacing w:val="1"/>
        </w:rPr>
        <w:t xml:space="preserve"> </w:t>
      </w:r>
      <w:r>
        <w:rPr>
          <w:spacing w:val="-1"/>
        </w:rPr>
        <w:t>drain</w:t>
      </w:r>
      <w:r>
        <w:t xml:space="preserve"> </w:t>
      </w:r>
      <w:r>
        <w:rPr>
          <w:spacing w:val="-1"/>
        </w:rPr>
        <w:t>onto</w:t>
      </w:r>
      <w:r>
        <w:t xml:space="preserve"> any</w:t>
      </w:r>
      <w:r>
        <w:rPr>
          <w:spacing w:val="-2"/>
        </w:rPr>
        <w:t xml:space="preserve"> </w:t>
      </w:r>
      <w:r>
        <w:rPr>
          <w:spacing w:val="-1"/>
        </w:rPr>
        <w:t>component</w:t>
      </w:r>
      <w:r>
        <w:rPr>
          <w:spacing w:val="1"/>
        </w:rPr>
        <w:t xml:space="preserve"> </w:t>
      </w:r>
      <w:r>
        <w:rPr>
          <w:spacing w:val="-1"/>
        </w:rPr>
        <w:t>operable</w:t>
      </w:r>
      <w:r>
        <w:t xml:space="preserve"> </w:t>
      </w:r>
      <w:r>
        <w:rPr>
          <w:spacing w:val="-1"/>
        </w:rPr>
        <w:t>above</w:t>
      </w:r>
      <w:r>
        <w:t xml:space="preserve"> </w:t>
      </w:r>
      <w:r>
        <w:rPr>
          <w:spacing w:val="-1"/>
        </w:rPr>
        <w:t>the</w:t>
      </w:r>
      <w:r>
        <w:t xml:space="preserve"> </w:t>
      </w:r>
      <w:r>
        <w:rPr>
          <w:spacing w:val="-1"/>
        </w:rPr>
        <w:t>auto-ignition</w:t>
      </w:r>
      <w:r>
        <w:rPr>
          <w:spacing w:val="-2"/>
        </w:rPr>
        <w:t xml:space="preserve"> </w:t>
      </w:r>
      <w:r>
        <w:rPr>
          <w:spacing w:val="-1"/>
        </w:rPr>
        <w:t>temperature</w:t>
      </w:r>
      <w:r>
        <w:rPr>
          <w:spacing w:val="1"/>
        </w:rPr>
        <w:t xml:space="preserve"> </w:t>
      </w:r>
      <w:r>
        <w:rPr>
          <w:spacing w:val="-2"/>
        </w:rPr>
        <w:t>of</w:t>
      </w:r>
      <w:r>
        <w:rPr>
          <w:spacing w:val="57"/>
        </w:rPr>
        <w:t xml:space="preserve"> </w:t>
      </w:r>
      <w:r>
        <w:t>the</w:t>
      </w:r>
      <w:r>
        <w:rPr>
          <w:spacing w:val="-2"/>
        </w:rPr>
        <w:t xml:space="preserve"> </w:t>
      </w:r>
      <w:r>
        <w:rPr>
          <w:spacing w:val="-1"/>
        </w:rPr>
        <w:t>fluid.</w:t>
      </w:r>
    </w:p>
    <w:p w14:paraId="7B5649F1" w14:textId="77777777" w:rsidR="00DB51E5" w:rsidRDefault="00DB51E5">
      <w:pPr>
        <w:spacing w:before="7"/>
        <w:rPr>
          <w:rFonts w:ascii="Arial" w:eastAsia="Arial" w:hAnsi="Arial" w:cs="Arial"/>
          <w:sz w:val="17"/>
          <w:szCs w:val="17"/>
        </w:rPr>
      </w:pPr>
    </w:p>
    <w:p w14:paraId="385F8CA6" w14:textId="77777777" w:rsidR="00DB51E5" w:rsidRDefault="003D401F">
      <w:pPr>
        <w:pStyle w:val="BodyText"/>
        <w:spacing w:line="275" w:lineRule="auto"/>
        <w:ind w:right="108"/>
        <w:jc w:val="both"/>
      </w:pPr>
      <w:r>
        <w:rPr>
          <w:rFonts w:cs="Arial"/>
          <w:spacing w:val="-1"/>
        </w:rPr>
        <w:t>All</w:t>
      </w:r>
      <w:r>
        <w:rPr>
          <w:rFonts w:cs="Arial"/>
          <w:spacing w:val="61"/>
        </w:rPr>
        <w:t xml:space="preserve"> </w:t>
      </w:r>
      <w:r>
        <w:rPr>
          <w:rFonts w:cs="Arial"/>
          <w:spacing w:val="-1"/>
        </w:rPr>
        <w:t>hoses,</w:t>
      </w:r>
      <w:r>
        <w:rPr>
          <w:rFonts w:cs="Arial"/>
          <w:spacing w:val="1"/>
        </w:rPr>
        <w:t xml:space="preserve"> </w:t>
      </w:r>
      <w:r>
        <w:rPr>
          <w:rFonts w:cs="Arial"/>
          <w:spacing w:val="-1"/>
        </w:rPr>
        <w:t>pipes,</w:t>
      </w:r>
      <w:r>
        <w:rPr>
          <w:rFonts w:cs="Arial"/>
          <w:spacing w:val="2"/>
        </w:rPr>
        <w:t xml:space="preserve"> </w:t>
      </w:r>
      <w:proofErr w:type="gramStart"/>
      <w:r>
        <w:rPr>
          <w:rFonts w:cs="Arial"/>
          <w:spacing w:val="-1"/>
        </w:rPr>
        <w:t>lines</w:t>
      </w:r>
      <w:proofErr w:type="gramEnd"/>
      <w:r>
        <w:rPr>
          <w:rFonts w:cs="Arial"/>
          <w:spacing w:val="1"/>
        </w:rPr>
        <w:t xml:space="preserve"> </w:t>
      </w:r>
      <w:r>
        <w:rPr>
          <w:rFonts w:cs="Arial"/>
          <w:spacing w:val="-1"/>
        </w:rPr>
        <w:t>and</w:t>
      </w:r>
      <w:r>
        <w:rPr>
          <w:rFonts w:cs="Arial"/>
        </w:rPr>
        <w:t xml:space="preserve"> </w:t>
      </w:r>
      <w:r>
        <w:rPr>
          <w:rFonts w:cs="Arial"/>
          <w:spacing w:val="-1"/>
        </w:rPr>
        <w:t>fittings</w:t>
      </w:r>
      <w:r>
        <w:rPr>
          <w:rFonts w:cs="Arial"/>
          <w:spacing w:val="1"/>
        </w:rPr>
        <w:t xml:space="preserve"> </w:t>
      </w:r>
      <w:r>
        <w:rPr>
          <w:rFonts w:cs="Arial"/>
          <w:spacing w:val="-1"/>
        </w:rPr>
        <w:t>shall</w:t>
      </w:r>
      <w:r>
        <w:rPr>
          <w:rFonts w:cs="Arial"/>
        </w:rPr>
        <w:t xml:space="preserve"> be </w:t>
      </w:r>
      <w:r>
        <w:rPr>
          <w:rFonts w:cs="Arial"/>
          <w:spacing w:val="-1"/>
        </w:rPr>
        <w:t>specified</w:t>
      </w:r>
      <w:r>
        <w:rPr>
          <w:rFonts w:cs="Arial"/>
        </w:rPr>
        <w:t xml:space="preserve"> </w:t>
      </w:r>
      <w:r>
        <w:rPr>
          <w:rFonts w:cs="Arial"/>
          <w:spacing w:val="-1"/>
        </w:rPr>
        <w:t>and</w:t>
      </w:r>
      <w:r>
        <w:rPr>
          <w:rFonts w:cs="Arial"/>
        </w:rPr>
        <w:t xml:space="preserve"> </w:t>
      </w:r>
      <w:r>
        <w:rPr>
          <w:rFonts w:cs="Arial"/>
          <w:spacing w:val="-1"/>
        </w:rPr>
        <w:t>installed</w:t>
      </w:r>
      <w:r>
        <w:rPr>
          <w:rFonts w:cs="Arial"/>
        </w:rPr>
        <w:t xml:space="preserve"> </w:t>
      </w:r>
      <w:r>
        <w:rPr>
          <w:rFonts w:cs="Arial"/>
          <w:spacing w:val="-1"/>
        </w:rPr>
        <w:t>per</w:t>
      </w:r>
      <w:r>
        <w:rPr>
          <w:rFonts w:cs="Arial"/>
          <w:spacing w:val="1"/>
        </w:rPr>
        <w:t xml:space="preserve"> </w:t>
      </w:r>
      <w:r>
        <w:rPr>
          <w:rFonts w:cs="Arial"/>
        </w:rPr>
        <w:t xml:space="preserve">the </w:t>
      </w:r>
      <w:r>
        <w:rPr>
          <w:rFonts w:cs="Arial"/>
          <w:spacing w:val="-1"/>
        </w:rPr>
        <w:t>manufacturer’s</w:t>
      </w:r>
      <w:r>
        <w:rPr>
          <w:rFonts w:cs="Arial"/>
          <w:spacing w:val="81"/>
        </w:rPr>
        <w:t xml:space="preserve"> </w:t>
      </w:r>
      <w:r>
        <w:rPr>
          <w:spacing w:val="-1"/>
        </w:rPr>
        <w:t>recommendations.</w:t>
      </w:r>
    </w:p>
    <w:p w14:paraId="44A39DF0" w14:textId="77777777" w:rsidR="00DB51E5" w:rsidRDefault="00DB51E5">
      <w:pPr>
        <w:spacing w:before="6"/>
        <w:rPr>
          <w:rFonts w:ascii="Arial" w:eastAsia="Arial" w:hAnsi="Arial" w:cs="Arial"/>
          <w:sz w:val="17"/>
          <w:szCs w:val="17"/>
        </w:rPr>
      </w:pPr>
    </w:p>
    <w:p w14:paraId="53EECDAA" w14:textId="77777777" w:rsidR="00DB51E5" w:rsidRDefault="003D401F">
      <w:pPr>
        <w:ind w:left="106"/>
        <w:jc w:val="both"/>
        <w:rPr>
          <w:rFonts w:ascii="Arial" w:eastAsia="Arial" w:hAnsi="Arial" w:cs="Arial"/>
          <w:sz w:val="26"/>
          <w:szCs w:val="26"/>
        </w:rPr>
      </w:pPr>
      <w:bookmarkStart w:id="54" w:name="_bookmark314"/>
      <w:bookmarkEnd w:id="54"/>
      <w:r>
        <w:rPr>
          <w:rFonts w:ascii="Arial"/>
          <w:b/>
          <w:sz w:val="26"/>
        </w:rPr>
        <w:t>TS</w:t>
      </w:r>
      <w:r>
        <w:rPr>
          <w:rFonts w:ascii="Arial"/>
          <w:b/>
          <w:spacing w:val="-5"/>
          <w:sz w:val="26"/>
        </w:rPr>
        <w:t xml:space="preserve"> </w:t>
      </w:r>
      <w:r>
        <w:rPr>
          <w:rFonts w:ascii="Arial"/>
          <w:b/>
          <w:sz w:val="26"/>
        </w:rPr>
        <w:t xml:space="preserve">15.2    </w:t>
      </w:r>
      <w:r>
        <w:rPr>
          <w:rFonts w:ascii="Arial"/>
          <w:b/>
          <w:spacing w:val="59"/>
          <w:sz w:val="26"/>
        </w:rPr>
        <w:t xml:space="preserve"> </w:t>
      </w:r>
      <w:r>
        <w:rPr>
          <w:rFonts w:ascii="Arial"/>
          <w:b/>
          <w:sz w:val="26"/>
        </w:rPr>
        <w:t xml:space="preserve">FITTINGS </w:t>
      </w:r>
      <w:r>
        <w:rPr>
          <w:rFonts w:ascii="Arial"/>
          <w:b/>
          <w:spacing w:val="-2"/>
          <w:sz w:val="26"/>
        </w:rPr>
        <w:t>AND</w:t>
      </w:r>
      <w:r>
        <w:rPr>
          <w:rFonts w:ascii="Arial"/>
          <w:b/>
          <w:spacing w:val="-3"/>
          <w:sz w:val="26"/>
        </w:rPr>
        <w:t xml:space="preserve"> </w:t>
      </w:r>
      <w:r>
        <w:rPr>
          <w:rFonts w:ascii="Arial"/>
          <w:b/>
          <w:sz w:val="26"/>
        </w:rPr>
        <w:t>CLAMPS</w:t>
      </w:r>
    </w:p>
    <w:p w14:paraId="0B54C58F" w14:textId="77777777" w:rsidR="00DB51E5" w:rsidRDefault="00DB51E5">
      <w:pPr>
        <w:spacing w:before="3"/>
        <w:rPr>
          <w:rFonts w:ascii="Arial" w:eastAsia="Arial" w:hAnsi="Arial" w:cs="Arial"/>
          <w:b/>
          <w:bCs/>
          <w:sz w:val="21"/>
          <w:szCs w:val="21"/>
        </w:rPr>
      </w:pPr>
    </w:p>
    <w:p w14:paraId="4E2BA769" w14:textId="77777777" w:rsidR="00DB51E5" w:rsidRDefault="003D401F">
      <w:pPr>
        <w:pStyle w:val="BodyText"/>
        <w:spacing w:line="276" w:lineRule="auto"/>
        <w:ind w:right="102"/>
        <w:jc w:val="both"/>
      </w:pPr>
      <w:r>
        <w:rPr>
          <w:spacing w:val="-1"/>
        </w:rPr>
        <w:t>All</w:t>
      </w:r>
      <w:r>
        <w:rPr>
          <w:spacing w:val="38"/>
        </w:rPr>
        <w:t xml:space="preserve"> </w:t>
      </w:r>
      <w:r>
        <w:rPr>
          <w:spacing w:val="-1"/>
        </w:rPr>
        <w:t>clamps</w:t>
      </w:r>
      <w:r>
        <w:rPr>
          <w:spacing w:val="39"/>
        </w:rPr>
        <w:t xml:space="preserve"> </w:t>
      </w:r>
      <w:r>
        <w:rPr>
          <w:spacing w:val="-1"/>
        </w:rPr>
        <w:t>shall</w:t>
      </w:r>
      <w:r>
        <w:rPr>
          <w:spacing w:val="38"/>
        </w:rPr>
        <w:t xml:space="preserve"> </w:t>
      </w:r>
      <w:proofErr w:type="gramStart"/>
      <w:r>
        <w:rPr>
          <w:spacing w:val="-1"/>
        </w:rPr>
        <w:t>maintain</w:t>
      </w:r>
      <w:r>
        <w:rPr>
          <w:spacing w:val="38"/>
        </w:rPr>
        <w:t xml:space="preserve"> </w:t>
      </w:r>
      <w:r>
        <w:t>a</w:t>
      </w:r>
      <w:r>
        <w:rPr>
          <w:spacing w:val="38"/>
        </w:rPr>
        <w:t xml:space="preserve"> </w:t>
      </w:r>
      <w:r>
        <w:rPr>
          <w:spacing w:val="-1"/>
        </w:rPr>
        <w:t>constant</w:t>
      </w:r>
      <w:r>
        <w:rPr>
          <w:spacing w:val="37"/>
        </w:rPr>
        <w:t xml:space="preserve"> </w:t>
      </w:r>
      <w:r>
        <w:rPr>
          <w:spacing w:val="-1"/>
        </w:rPr>
        <w:t>tension</w:t>
      </w:r>
      <w:r>
        <w:rPr>
          <w:spacing w:val="39"/>
        </w:rPr>
        <w:t xml:space="preserve"> </w:t>
      </w:r>
      <w:r>
        <w:t>at</w:t>
      </w:r>
      <w:r>
        <w:rPr>
          <w:spacing w:val="37"/>
        </w:rPr>
        <w:t xml:space="preserve"> </w:t>
      </w:r>
      <w:r>
        <w:rPr>
          <w:spacing w:val="-1"/>
        </w:rPr>
        <w:t>all</w:t>
      </w:r>
      <w:r>
        <w:rPr>
          <w:spacing w:val="38"/>
        </w:rPr>
        <w:t xml:space="preserve"> </w:t>
      </w:r>
      <w:r>
        <w:rPr>
          <w:spacing w:val="-1"/>
        </w:rPr>
        <w:t>times</w:t>
      </w:r>
      <w:proofErr w:type="gramEnd"/>
      <w:r>
        <w:rPr>
          <w:spacing w:val="-1"/>
        </w:rPr>
        <w:t>,</w:t>
      </w:r>
      <w:r>
        <w:rPr>
          <w:spacing w:val="39"/>
        </w:rPr>
        <w:t xml:space="preserve"> </w:t>
      </w:r>
      <w:r>
        <w:rPr>
          <w:spacing w:val="-1"/>
        </w:rPr>
        <w:t>expanding</w:t>
      </w:r>
      <w:r>
        <w:rPr>
          <w:spacing w:val="40"/>
        </w:rPr>
        <w:t xml:space="preserve"> </w:t>
      </w:r>
      <w:r>
        <w:rPr>
          <w:spacing w:val="-1"/>
        </w:rPr>
        <w:t>and</w:t>
      </w:r>
      <w:r>
        <w:rPr>
          <w:spacing w:val="38"/>
        </w:rPr>
        <w:t xml:space="preserve"> </w:t>
      </w:r>
      <w:r>
        <w:rPr>
          <w:spacing w:val="-1"/>
        </w:rPr>
        <w:t>contracting</w:t>
      </w:r>
      <w:r>
        <w:rPr>
          <w:spacing w:val="41"/>
        </w:rPr>
        <w:t xml:space="preserve"> </w:t>
      </w:r>
      <w:r>
        <w:rPr>
          <w:spacing w:val="-2"/>
        </w:rPr>
        <w:t>with</w:t>
      </w:r>
      <w:r>
        <w:rPr>
          <w:spacing w:val="38"/>
        </w:rPr>
        <w:t xml:space="preserve"> </w:t>
      </w:r>
      <w:r>
        <w:t>the</w:t>
      </w:r>
      <w:r>
        <w:rPr>
          <w:spacing w:val="36"/>
        </w:rPr>
        <w:t xml:space="preserve"> </w:t>
      </w:r>
      <w:r>
        <w:rPr>
          <w:spacing w:val="-1"/>
        </w:rPr>
        <w:t>line</w:t>
      </w:r>
      <w:r>
        <w:rPr>
          <w:spacing w:val="38"/>
        </w:rPr>
        <w:t xml:space="preserve"> </w:t>
      </w:r>
      <w:r>
        <w:rPr>
          <w:spacing w:val="-1"/>
        </w:rPr>
        <w:t>in</w:t>
      </w:r>
      <w:r>
        <w:rPr>
          <w:spacing w:val="79"/>
        </w:rPr>
        <w:t xml:space="preserve"> </w:t>
      </w:r>
      <w:r>
        <w:rPr>
          <w:spacing w:val="-1"/>
        </w:rPr>
        <w:t>response</w:t>
      </w:r>
      <w:r>
        <w:rPr>
          <w:spacing w:val="12"/>
        </w:rPr>
        <w:t xml:space="preserve"> </w:t>
      </w:r>
      <w:r>
        <w:t>to</w:t>
      </w:r>
      <w:r>
        <w:rPr>
          <w:spacing w:val="12"/>
        </w:rPr>
        <w:t xml:space="preserve"> </w:t>
      </w:r>
      <w:r>
        <w:rPr>
          <w:spacing w:val="-1"/>
        </w:rPr>
        <w:t>temperature</w:t>
      </w:r>
      <w:r>
        <w:rPr>
          <w:spacing w:val="10"/>
        </w:rPr>
        <w:t xml:space="preserve"> </w:t>
      </w:r>
      <w:r>
        <w:t>changes</w:t>
      </w:r>
      <w:r>
        <w:rPr>
          <w:spacing w:val="12"/>
        </w:rPr>
        <w:t xml:space="preserve"> </w:t>
      </w:r>
      <w:r>
        <w:rPr>
          <w:spacing w:val="-1"/>
        </w:rPr>
        <w:t>and</w:t>
      </w:r>
      <w:r>
        <w:rPr>
          <w:spacing w:val="12"/>
        </w:rPr>
        <w:t xml:space="preserve"> </w:t>
      </w:r>
      <w:r>
        <w:rPr>
          <w:spacing w:val="-1"/>
        </w:rPr>
        <w:t>aging</w:t>
      </w:r>
      <w:r>
        <w:rPr>
          <w:spacing w:val="14"/>
        </w:rPr>
        <w:t xml:space="preserve"> </w:t>
      </w:r>
      <w:r>
        <w:rPr>
          <w:spacing w:val="-2"/>
        </w:rPr>
        <w:t>of</w:t>
      </w:r>
      <w:r>
        <w:rPr>
          <w:spacing w:val="13"/>
        </w:rPr>
        <w:t xml:space="preserve"> </w:t>
      </w:r>
      <w:r>
        <w:rPr>
          <w:spacing w:val="-1"/>
        </w:rPr>
        <w:t>the</w:t>
      </w:r>
      <w:r>
        <w:rPr>
          <w:spacing w:val="12"/>
        </w:rPr>
        <w:t xml:space="preserve"> </w:t>
      </w:r>
      <w:r>
        <w:rPr>
          <w:spacing w:val="-1"/>
        </w:rPr>
        <w:t>line</w:t>
      </w:r>
      <w:r>
        <w:rPr>
          <w:spacing w:val="12"/>
        </w:rPr>
        <w:t xml:space="preserve"> </w:t>
      </w:r>
      <w:r>
        <w:rPr>
          <w:spacing w:val="-1"/>
        </w:rPr>
        <w:t>material.</w:t>
      </w:r>
      <w:r>
        <w:rPr>
          <w:spacing w:val="13"/>
        </w:rPr>
        <w:t xml:space="preserve"> </w:t>
      </w:r>
      <w:r>
        <w:t>The</w:t>
      </w:r>
      <w:r>
        <w:rPr>
          <w:spacing w:val="12"/>
        </w:rPr>
        <w:t xml:space="preserve"> </w:t>
      </w:r>
      <w:r>
        <w:rPr>
          <w:spacing w:val="-1"/>
        </w:rPr>
        <w:t>lines</w:t>
      </w:r>
      <w:r>
        <w:rPr>
          <w:spacing w:val="13"/>
        </w:rPr>
        <w:t xml:space="preserve"> </w:t>
      </w:r>
      <w:r>
        <w:rPr>
          <w:spacing w:val="-1"/>
        </w:rPr>
        <w:t>shall</w:t>
      </w:r>
      <w:r>
        <w:rPr>
          <w:spacing w:val="11"/>
        </w:rPr>
        <w:t xml:space="preserve"> </w:t>
      </w:r>
      <w:r>
        <w:t>be</w:t>
      </w:r>
      <w:r>
        <w:rPr>
          <w:spacing w:val="12"/>
        </w:rPr>
        <w:t xml:space="preserve"> </w:t>
      </w:r>
      <w:r>
        <w:rPr>
          <w:spacing w:val="-1"/>
        </w:rPr>
        <w:t>designed</w:t>
      </w:r>
      <w:r>
        <w:rPr>
          <w:spacing w:val="12"/>
        </w:rPr>
        <w:t xml:space="preserve"> </w:t>
      </w:r>
      <w:r>
        <w:t>for</w:t>
      </w:r>
      <w:r>
        <w:rPr>
          <w:spacing w:val="13"/>
        </w:rPr>
        <w:t xml:space="preserve"> </w:t>
      </w:r>
      <w:r>
        <w:t>use</w:t>
      </w:r>
      <w:r>
        <w:rPr>
          <w:spacing w:val="12"/>
        </w:rPr>
        <w:t xml:space="preserve"> </w:t>
      </w:r>
      <w:r>
        <w:rPr>
          <w:spacing w:val="-1"/>
        </w:rPr>
        <w:t>in</w:t>
      </w:r>
      <w:r>
        <w:rPr>
          <w:spacing w:val="51"/>
        </w:rPr>
        <w:t xml:space="preserve"> </w:t>
      </w:r>
      <w:r>
        <w:t>the</w:t>
      </w:r>
      <w:r>
        <w:rPr>
          <w:spacing w:val="13"/>
        </w:rPr>
        <w:t xml:space="preserve"> </w:t>
      </w:r>
      <w:r>
        <w:rPr>
          <w:spacing w:val="-1"/>
        </w:rPr>
        <w:t>environment</w:t>
      </w:r>
      <w:r>
        <w:rPr>
          <w:spacing w:val="15"/>
        </w:rPr>
        <w:t xml:space="preserve"> </w:t>
      </w:r>
      <w:r>
        <w:rPr>
          <w:spacing w:val="-1"/>
        </w:rPr>
        <w:t>where</w:t>
      </w:r>
      <w:r>
        <w:rPr>
          <w:spacing w:val="13"/>
        </w:rPr>
        <w:t xml:space="preserve"> </w:t>
      </w:r>
      <w:r>
        <w:rPr>
          <w:spacing w:val="-1"/>
        </w:rPr>
        <w:t>they</w:t>
      </w:r>
      <w:r>
        <w:rPr>
          <w:spacing w:val="11"/>
        </w:rPr>
        <w:t xml:space="preserve"> </w:t>
      </w:r>
      <w:r>
        <w:t>are</w:t>
      </w:r>
      <w:r>
        <w:rPr>
          <w:spacing w:val="14"/>
        </w:rPr>
        <w:t xml:space="preserve"> </w:t>
      </w:r>
      <w:r>
        <w:rPr>
          <w:spacing w:val="-1"/>
        </w:rPr>
        <w:t>installed</w:t>
      </w:r>
      <w:r>
        <w:rPr>
          <w:spacing w:val="13"/>
        </w:rPr>
        <w:t xml:space="preserve"> </w:t>
      </w:r>
      <w:r>
        <w:t>(for</w:t>
      </w:r>
      <w:r>
        <w:rPr>
          <w:spacing w:val="12"/>
        </w:rPr>
        <w:t xml:space="preserve"> </w:t>
      </w:r>
      <w:r>
        <w:rPr>
          <w:spacing w:val="-1"/>
        </w:rPr>
        <w:t>example,</w:t>
      </w:r>
      <w:r>
        <w:rPr>
          <w:spacing w:val="15"/>
        </w:rPr>
        <w:t xml:space="preserve"> </w:t>
      </w:r>
      <w:r>
        <w:rPr>
          <w:spacing w:val="-1"/>
        </w:rPr>
        <w:t>high-temperature</w:t>
      </w:r>
      <w:r>
        <w:rPr>
          <w:spacing w:val="13"/>
        </w:rPr>
        <w:t xml:space="preserve"> </w:t>
      </w:r>
      <w:r>
        <w:rPr>
          <w:spacing w:val="-1"/>
        </w:rPr>
        <w:t>resistant</w:t>
      </w:r>
      <w:r>
        <w:rPr>
          <w:spacing w:val="15"/>
        </w:rPr>
        <w:t xml:space="preserve"> </w:t>
      </w:r>
      <w:r>
        <w:rPr>
          <w:spacing w:val="-1"/>
        </w:rPr>
        <w:t>in</w:t>
      </w:r>
      <w:r>
        <w:rPr>
          <w:spacing w:val="13"/>
        </w:rPr>
        <w:t xml:space="preserve"> </w:t>
      </w:r>
      <w:r>
        <w:t>the</w:t>
      </w:r>
      <w:r>
        <w:rPr>
          <w:spacing w:val="11"/>
        </w:rPr>
        <w:t xml:space="preserve"> </w:t>
      </w:r>
      <w:r>
        <w:rPr>
          <w:spacing w:val="-1"/>
        </w:rPr>
        <w:t>engine</w:t>
      </w:r>
      <w:r>
        <w:rPr>
          <w:spacing w:val="63"/>
        </w:rPr>
        <w:t xml:space="preserve"> </w:t>
      </w:r>
      <w:r>
        <w:rPr>
          <w:spacing w:val="-1"/>
        </w:rPr>
        <w:t>compartment, resistant to</w:t>
      </w:r>
      <w:r>
        <w:t xml:space="preserve"> road</w:t>
      </w:r>
      <w:r>
        <w:rPr>
          <w:spacing w:val="-2"/>
        </w:rPr>
        <w:t xml:space="preserve"> </w:t>
      </w:r>
      <w:r>
        <w:rPr>
          <w:spacing w:val="-1"/>
        </w:rPr>
        <w:t>salts</w:t>
      </w:r>
      <w:r>
        <w:rPr>
          <w:spacing w:val="-2"/>
        </w:rPr>
        <w:t xml:space="preserve"> </w:t>
      </w:r>
      <w:r>
        <w:rPr>
          <w:spacing w:val="-1"/>
        </w:rPr>
        <w:t xml:space="preserve">near </w:t>
      </w:r>
      <w:r>
        <w:t>the</w:t>
      </w:r>
      <w:r>
        <w:rPr>
          <w:spacing w:val="-2"/>
        </w:rPr>
        <w:t xml:space="preserve"> </w:t>
      </w:r>
      <w:r>
        <w:rPr>
          <w:spacing w:val="-1"/>
        </w:rPr>
        <w:t>road</w:t>
      </w:r>
      <w:r>
        <w:t xml:space="preserve"> </w:t>
      </w:r>
      <w:r>
        <w:rPr>
          <w:spacing w:val="-1"/>
        </w:rPr>
        <w:t>surface, and</w:t>
      </w:r>
      <w:r>
        <w:rPr>
          <w:spacing w:val="-2"/>
        </w:rPr>
        <w:t xml:space="preserve"> </w:t>
      </w:r>
      <w:r>
        <w:t xml:space="preserve">so </w:t>
      </w:r>
      <w:r>
        <w:rPr>
          <w:spacing w:val="-1"/>
        </w:rPr>
        <w:t>on).</w:t>
      </w:r>
    </w:p>
    <w:p w14:paraId="7BC24447" w14:textId="77777777" w:rsidR="00DB51E5" w:rsidRDefault="00DB51E5">
      <w:pPr>
        <w:spacing w:before="7"/>
        <w:rPr>
          <w:rFonts w:ascii="Arial" w:eastAsia="Arial" w:hAnsi="Arial" w:cs="Arial"/>
          <w:sz w:val="17"/>
          <w:szCs w:val="17"/>
        </w:rPr>
      </w:pPr>
    </w:p>
    <w:p w14:paraId="66C24F87" w14:textId="77777777" w:rsidR="00DB51E5" w:rsidRDefault="003D401F">
      <w:pPr>
        <w:pStyle w:val="BodyText"/>
        <w:spacing w:line="275" w:lineRule="auto"/>
        <w:ind w:right="107"/>
        <w:jc w:val="both"/>
      </w:pPr>
      <w:r>
        <w:rPr>
          <w:spacing w:val="-1"/>
        </w:rPr>
        <w:t>Compression</w:t>
      </w:r>
      <w:r>
        <w:rPr>
          <w:spacing w:val="48"/>
        </w:rPr>
        <w:t xml:space="preserve"> </w:t>
      </w:r>
      <w:r>
        <w:rPr>
          <w:spacing w:val="-1"/>
        </w:rPr>
        <w:t>fittings</w:t>
      </w:r>
      <w:r>
        <w:rPr>
          <w:spacing w:val="51"/>
        </w:rPr>
        <w:t xml:space="preserve"> </w:t>
      </w:r>
      <w:r>
        <w:rPr>
          <w:spacing w:val="-1"/>
        </w:rPr>
        <w:t>shall</w:t>
      </w:r>
      <w:r>
        <w:rPr>
          <w:spacing w:val="50"/>
        </w:rPr>
        <w:t xml:space="preserve"> </w:t>
      </w:r>
      <w:r>
        <w:t>be</w:t>
      </w:r>
      <w:r>
        <w:rPr>
          <w:spacing w:val="52"/>
        </w:rPr>
        <w:t xml:space="preserve"> </w:t>
      </w:r>
      <w:r>
        <w:rPr>
          <w:spacing w:val="-1"/>
        </w:rPr>
        <w:t>standardized</w:t>
      </w:r>
      <w:r>
        <w:rPr>
          <w:spacing w:val="50"/>
        </w:rPr>
        <w:t xml:space="preserve"> </w:t>
      </w:r>
      <w:r>
        <w:t>to</w:t>
      </w:r>
      <w:r>
        <w:rPr>
          <w:spacing w:val="53"/>
        </w:rPr>
        <w:t xml:space="preserve"> </w:t>
      </w:r>
      <w:r>
        <w:rPr>
          <w:spacing w:val="-1"/>
        </w:rPr>
        <w:t>prevent</w:t>
      </w:r>
      <w:r>
        <w:rPr>
          <w:spacing w:val="53"/>
        </w:rPr>
        <w:t xml:space="preserve"> </w:t>
      </w:r>
      <w:r>
        <w:t>the</w:t>
      </w:r>
      <w:r>
        <w:rPr>
          <w:spacing w:val="50"/>
        </w:rPr>
        <w:t xml:space="preserve"> </w:t>
      </w:r>
      <w:r>
        <w:rPr>
          <w:spacing w:val="-1"/>
        </w:rPr>
        <w:t>intermixing</w:t>
      </w:r>
      <w:r>
        <w:rPr>
          <w:spacing w:val="52"/>
        </w:rPr>
        <w:t xml:space="preserve"> </w:t>
      </w:r>
      <w:r>
        <w:rPr>
          <w:spacing w:val="-2"/>
        </w:rPr>
        <w:t>of</w:t>
      </w:r>
      <w:r>
        <w:rPr>
          <w:spacing w:val="54"/>
        </w:rPr>
        <w:t xml:space="preserve"> </w:t>
      </w:r>
      <w:r>
        <w:rPr>
          <w:spacing w:val="-1"/>
        </w:rPr>
        <w:t>components.</w:t>
      </w:r>
      <w:r>
        <w:rPr>
          <w:spacing w:val="52"/>
        </w:rPr>
        <w:t xml:space="preserve"> </w:t>
      </w:r>
      <w:r>
        <w:rPr>
          <w:spacing w:val="-1"/>
        </w:rPr>
        <w:t>Compression</w:t>
      </w:r>
      <w:r>
        <w:rPr>
          <w:spacing w:val="65"/>
        </w:rPr>
        <w:t xml:space="preserve"> </w:t>
      </w:r>
      <w:r>
        <w:rPr>
          <w:spacing w:val="-1"/>
        </w:rPr>
        <w:t>fitting</w:t>
      </w:r>
      <w:r>
        <w:rPr>
          <w:spacing w:val="29"/>
        </w:rPr>
        <w:t xml:space="preserve"> </w:t>
      </w:r>
      <w:r>
        <w:rPr>
          <w:spacing w:val="-1"/>
        </w:rPr>
        <w:t>components</w:t>
      </w:r>
      <w:r>
        <w:rPr>
          <w:spacing w:val="24"/>
        </w:rPr>
        <w:t xml:space="preserve"> </w:t>
      </w:r>
      <w:r>
        <w:t>from</w:t>
      </w:r>
      <w:r>
        <w:rPr>
          <w:spacing w:val="28"/>
        </w:rPr>
        <w:t xml:space="preserve"> </w:t>
      </w:r>
      <w:r>
        <w:t>more</w:t>
      </w:r>
      <w:r>
        <w:rPr>
          <w:spacing w:val="27"/>
        </w:rPr>
        <w:t xml:space="preserve"> </w:t>
      </w:r>
      <w:r>
        <w:rPr>
          <w:spacing w:val="-1"/>
        </w:rPr>
        <w:t>than</w:t>
      </w:r>
      <w:r>
        <w:rPr>
          <w:spacing w:val="27"/>
        </w:rPr>
        <w:t xml:space="preserve"> </w:t>
      </w:r>
      <w:r>
        <w:rPr>
          <w:spacing w:val="-1"/>
        </w:rPr>
        <w:t>one</w:t>
      </w:r>
      <w:r>
        <w:rPr>
          <w:spacing w:val="27"/>
        </w:rPr>
        <w:t xml:space="preserve"> </w:t>
      </w:r>
      <w:r>
        <w:rPr>
          <w:spacing w:val="-1"/>
        </w:rPr>
        <w:t>manufacturer</w:t>
      </w:r>
      <w:r>
        <w:rPr>
          <w:spacing w:val="28"/>
        </w:rPr>
        <w:t xml:space="preserve"> </w:t>
      </w:r>
      <w:r>
        <w:rPr>
          <w:spacing w:val="-1"/>
        </w:rPr>
        <w:t>shall</w:t>
      </w:r>
      <w:r>
        <w:rPr>
          <w:spacing w:val="26"/>
        </w:rPr>
        <w:t xml:space="preserve"> </w:t>
      </w:r>
      <w:r>
        <w:rPr>
          <w:spacing w:val="-1"/>
        </w:rPr>
        <w:t>not</w:t>
      </w:r>
      <w:r>
        <w:rPr>
          <w:spacing w:val="28"/>
        </w:rPr>
        <w:t xml:space="preserve"> </w:t>
      </w:r>
      <w:r>
        <w:t>be</w:t>
      </w:r>
      <w:r>
        <w:rPr>
          <w:spacing w:val="26"/>
        </w:rPr>
        <w:t xml:space="preserve"> </w:t>
      </w:r>
      <w:r>
        <w:rPr>
          <w:spacing w:val="-1"/>
        </w:rPr>
        <w:t>mixed,</w:t>
      </w:r>
      <w:r>
        <w:rPr>
          <w:spacing w:val="28"/>
        </w:rPr>
        <w:t xml:space="preserve"> </w:t>
      </w:r>
      <w:r>
        <w:rPr>
          <w:spacing w:val="-1"/>
        </w:rPr>
        <w:t>even</w:t>
      </w:r>
      <w:r>
        <w:rPr>
          <w:spacing w:val="29"/>
        </w:rPr>
        <w:t xml:space="preserve"> </w:t>
      </w:r>
      <w:r>
        <w:rPr>
          <w:spacing w:val="-1"/>
        </w:rPr>
        <w:t>if</w:t>
      </w:r>
      <w:r>
        <w:rPr>
          <w:spacing w:val="30"/>
        </w:rPr>
        <w:t xml:space="preserve"> </w:t>
      </w:r>
      <w:r>
        <w:t>the</w:t>
      </w:r>
      <w:r>
        <w:rPr>
          <w:spacing w:val="26"/>
        </w:rPr>
        <w:t xml:space="preserve"> </w:t>
      </w:r>
      <w:r>
        <w:rPr>
          <w:spacing w:val="-1"/>
        </w:rPr>
        <w:t>components</w:t>
      </w:r>
      <w:r>
        <w:rPr>
          <w:spacing w:val="27"/>
        </w:rPr>
        <w:t xml:space="preserve"> </w:t>
      </w:r>
      <w:r>
        <w:t>are</w:t>
      </w:r>
      <w:r>
        <w:rPr>
          <w:spacing w:val="57"/>
        </w:rPr>
        <w:t xml:space="preserve"> </w:t>
      </w:r>
      <w:r>
        <w:rPr>
          <w:spacing w:val="-1"/>
        </w:rPr>
        <w:t>known</w:t>
      </w:r>
      <w:r>
        <w:t xml:space="preserve"> to</w:t>
      </w:r>
      <w:r>
        <w:rPr>
          <w:spacing w:val="-2"/>
        </w:rPr>
        <w:t xml:space="preserve"> </w:t>
      </w:r>
      <w:r>
        <w:t xml:space="preserve">be </w:t>
      </w:r>
      <w:r>
        <w:rPr>
          <w:spacing w:val="-1"/>
        </w:rPr>
        <w:t>interchangeable.</w:t>
      </w:r>
    </w:p>
    <w:p w14:paraId="4771D212"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7494E92F" w14:textId="77777777" w:rsidR="00DB51E5" w:rsidRDefault="003D401F">
      <w:pPr>
        <w:spacing w:before="45"/>
        <w:ind w:left="106"/>
        <w:jc w:val="both"/>
        <w:rPr>
          <w:rFonts w:ascii="Arial" w:eastAsia="Arial" w:hAnsi="Arial" w:cs="Arial"/>
          <w:sz w:val="26"/>
          <w:szCs w:val="26"/>
        </w:rPr>
      </w:pPr>
      <w:bookmarkStart w:id="55" w:name="_bookmark315"/>
      <w:bookmarkEnd w:id="55"/>
      <w:r>
        <w:rPr>
          <w:rFonts w:ascii="Arial"/>
          <w:b/>
          <w:sz w:val="26"/>
        </w:rPr>
        <w:t>TS</w:t>
      </w:r>
      <w:r>
        <w:rPr>
          <w:rFonts w:ascii="Arial"/>
          <w:b/>
          <w:spacing w:val="-5"/>
          <w:sz w:val="26"/>
        </w:rPr>
        <w:t xml:space="preserve"> </w:t>
      </w:r>
      <w:r>
        <w:rPr>
          <w:rFonts w:ascii="Arial"/>
          <w:b/>
          <w:sz w:val="26"/>
        </w:rPr>
        <w:t xml:space="preserve">15.3    </w:t>
      </w:r>
      <w:r>
        <w:rPr>
          <w:rFonts w:ascii="Arial"/>
          <w:b/>
          <w:spacing w:val="62"/>
          <w:sz w:val="26"/>
        </w:rPr>
        <w:t xml:space="preserve"> </w:t>
      </w:r>
      <w:r>
        <w:rPr>
          <w:rFonts w:ascii="Arial"/>
          <w:b/>
          <w:spacing w:val="-1"/>
          <w:sz w:val="26"/>
        </w:rPr>
        <w:t>CHARGE</w:t>
      </w:r>
      <w:r>
        <w:rPr>
          <w:rFonts w:ascii="Arial"/>
          <w:b/>
          <w:spacing w:val="2"/>
          <w:sz w:val="26"/>
        </w:rPr>
        <w:t xml:space="preserve"> </w:t>
      </w:r>
      <w:r>
        <w:rPr>
          <w:rFonts w:ascii="Arial"/>
          <w:b/>
          <w:spacing w:val="-2"/>
          <w:sz w:val="26"/>
        </w:rPr>
        <w:t xml:space="preserve">AIR </w:t>
      </w:r>
      <w:r>
        <w:rPr>
          <w:rFonts w:ascii="Arial"/>
          <w:b/>
          <w:sz w:val="26"/>
        </w:rPr>
        <w:t>PIPING</w:t>
      </w:r>
    </w:p>
    <w:p w14:paraId="0FC29874" w14:textId="77777777" w:rsidR="00DB51E5" w:rsidRDefault="00DB51E5">
      <w:pPr>
        <w:spacing w:before="4"/>
        <w:rPr>
          <w:rFonts w:ascii="Arial" w:eastAsia="Arial" w:hAnsi="Arial" w:cs="Arial"/>
          <w:b/>
          <w:bCs/>
          <w:sz w:val="21"/>
          <w:szCs w:val="21"/>
        </w:rPr>
      </w:pPr>
    </w:p>
    <w:p w14:paraId="375F4EAB" w14:textId="77777777" w:rsidR="00DB51E5" w:rsidRDefault="003D401F">
      <w:pPr>
        <w:pStyle w:val="BodyText"/>
        <w:spacing w:line="276" w:lineRule="auto"/>
        <w:ind w:right="103"/>
        <w:jc w:val="both"/>
      </w:pPr>
      <w:r>
        <w:rPr>
          <w:spacing w:val="-1"/>
        </w:rPr>
        <w:t>Charge</w:t>
      </w:r>
      <w:r>
        <w:rPr>
          <w:spacing w:val="7"/>
        </w:rPr>
        <w:t xml:space="preserve"> </w:t>
      </w:r>
      <w:r>
        <w:rPr>
          <w:spacing w:val="-2"/>
        </w:rPr>
        <w:t>air</w:t>
      </w:r>
      <w:r>
        <w:rPr>
          <w:spacing w:val="8"/>
        </w:rPr>
        <w:t xml:space="preserve"> </w:t>
      </w:r>
      <w:r>
        <w:rPr>
          <w:spacing w:val="-1"/>
        </w:rPr>
        <w:t>piping</w:t>
      </w:r>
      <w:r>
        <w:rPr>
          <w:spacing w:val="9"/>
        </w:rPr>
        <w:t xml:space="preserve"> </w:t>
      </w:r>
      <w:r>
        <w:rPr>
          <w:spacing w:val="-1"/>
        </w:rPr>
        <w:t>and</w:t>
      </w:r>
      <w:r>
        <w:rPr>
          <w:spacing w:val="5"/>
        </w:rPr>
        <w:t xml:space="preserve"> </w:t>
      </w:r>
      <w:r>
        <w:rPr>
          <w:spacing w:val="-1"/>
        </w:rPr>
        <w:t>fittings</w:t>
      </w:r>
      <w:r>
        <w:rPr>
          <w:spacing w:val="8"/>
        </w:rPr>
        <w:t xml:space="preserve"> </w:t>
      </w:r>
      <w:r>
        <w:rPr>
          <w:spacing w:val="-1"/>
        </w:rPr>
        <w:t>shall</w:t>
      </w:r>
      <w:r>
        <w:rPr>
          <w:spacing w:val="7"/>
        </w:rPr>
        <w:t xml:space="preserve"> </w:t>
      </w:r>
      <w:r>
        <w:t>be</w:t>
      </w:r>
      <w:r>
        <w:rPr>
          <w:spacing w:val="7"/>
        </w:rPr>
        <w:t xml:space="preserve"> </w:t>
      </w:r>
      <w:r>
        <w:rPr>
          <w:spacing w:val="-1"/>
        </w:rPr>
        <w:t>designed</w:t>
      </w:r>
      <w:r>
        <w:rPr>
          <w:spacing w:val="7"/>
        </w:rPr>
        <w:t xml:space="preserve"> </w:t>
      </w:r>
      <w:r>
        <w:t>to</w:t>
      </w:r>
      <w:r>
        <w:rPr>
          <w:spacing w:val="5"/>
        </w:rPr>
        <w:t xml:space="preserve"> </w:t>
      </w:r>
      <w:r>
        <w:rPr>
          <w:spacing w:val="-2"/>
        </w:rPr>
        <w:t>minimize</w:t>
      </w:r>
      <w:r>
        <w:rPr>
          <w:spacing w:val="7"/>
        </w:rPr>
        <w:t xml:space="preserve"> </w:t>
      </w:r>
      <w:r>
        <w:rPr>
          <w:spacing w:val="-1"/>
        </w:rPr>
        <w:t>air</w:t>
      </w:r>
      <w:r>
        <w:rPr>
          <w:spacing w:val="8"/>
        </w:rPr>
        <w:t xml:space="preserve"> </w:t>
      </w:r>
      <w:r>
        <w:rPr>
          <w:spacing w:val="-1"/>
        </w:rPr>
        <w:t>restrictions</w:t>
      </w:r>
      <w:r>
        <w:rPr>
          <w:spacing w:val="5"/>
        </w:rPr>
        <w:t xml:space="preserve"> </w:t>
      </w:r>
      <w:r>
        <w:rPr>
          <w:spacing w:val="-1"/>
        </w:rPr>
        <w:t>and</w:t>
      </w:r>
      <w:r>
        <w:rPr>
          <w:spacing w:val="7"/>
        </w:rPr>
        <w:t xml:space="preserve"> </w:t>
      </w:r>
      <w:r>
        <w:rPr>
          <w:spacing w:val="-1"/>
        </w:rPr>
        <w:t>leaks.</w:t>
      </w:r>
      <w:r>
        <w:rPr>
          <w:spacing w:val="9"/>
        </w:rPr>
        <w:t xml:space="preserve"> </w:t>
      </w:r>
      <w:r>
        <w:rPr>
          <w:spacing w:val="-1"/>
        </w:rPr>
        <w:t>Piping</w:t>
      </w:r>
      <w:r>
        <w:rPr>
          <w:spacing w:val="9"/>
        </w:rPr>
        <w:t xml:space="preserve"> </w:t>
      </w:r>
      <w:r>
        <w:rPr>
          <w:spacing w:val="-1"/>
        </w:rPr>
        <w:t>shall</w:t>
      </w:r>
      <w:r>
        <w:rPr>
          <w:spacing w:val="7"/>
        </w:rPr>
        <w:t xml:space="preserve"> </w:t>
      </w:r>
      <w:r>
        <w:rPr>
          <w:spacing w:val="-2"/>
        </w:rPr>
        <w:t>be</w:t>
      </w:r>
      <w:r>
        <w:rPr>
          <w:spacing w:val="7"/>
        </w:rPr>
        <w:t xml:space="preserve"> </w:t>
      </w:r>
      <w:r>
        <w:t>as</w:t>
      </w:r>
      <w:r>
        <w:rPr>
          <w:spacing w:val="81"/>
        </w:rPr>
        <w:t xml:space="preserve"> </w:t>
      </w:r>
      <w:r>
        <w:rPr>
          <w:spacing w:val="-1"/>
        </w:rPr>
        <w:t>short</w:t>
      </w:r>
      <w:r>
        <w:rPr>
          <w:spacing w:val="13"/>
        </w:rPr>
        <w:t xml:space="preserve"> </w:t>
      </w:r>
      <w:r>
        <w:t>as</w:t>
      </w:r>
      <w:r>
        <w:rPr>
          <w:spacing w:val="12"/>
        </w:rPr>
        <w:t xml:space="preserve"> </w:t>
      </w:r>
      <w:r>
        <w:rPr>
          <w:spacing w:val="-1"/>
        </w:rPr>
        <w:t>possible,</w:t>
      </w:r>
      <w:r>
        <w:rPr>
          <w:spacing w:val="13"/>
        </w:rPr>
        <w:t xml:space="preserve"> </w:t>
      </w:r>
      <w:r>
        <w:rPr>
          <w:spacing w:val="-1"/>
        </w:rPr>
        <w:t>and</w:t>
      </w:r>
      <w:r>
        <w:rPr>
          <w:spacing w:val="12"/>
        </w:rPr>
        <w:t xml:space="preserve"> </w:t>
      </w:r>
      <w:r>
        <w:rPr>
          <w:spacing w:val="-1"/>
        </w:rPr>
        <w:t>the</w:t>
      </w:r>
      <w:r>
        <w:rPr>
          <w:spacing w:val="12"/>
        </w:rPr>
        <w:t xml:space="preserve"> </w:t>
      </w:r>
      <w:r>
        <w:rPr>
          <w:spacing w:val="-1"/>
        </w:rPr>
        <w:t>number</w:t>
      </w:r>
      <w:r>
        <w:rPr>
          <w:spacing w:val="13"/>
        </w:rPr>
        <w:t xml:space="preserve"> </w:t>
      </w:r>
      <w:r>
        <w:rPr>
          <w:spacing w:val="-2"/>
        </w:rPr>
        <w:t>of</w:t>
      </w:r>
      <w:r>
        <w:rPr>
          <w:spacing w:val="16"/>
        </w:rPr>
        <w:t xml:space="preserve"> </w:t>
      </w:r>
      <w:r>
        <w:rPr>
          <w:spacing w:val="-1"/>
        </w:rPr>
        <w:t>bends</w:t>
      </w:r>
      <w:r>
        <w:rPr>
          <w:spacing w:val="13"/>
        </w:rPr>
        <w:t xml:space="preserve"> </w:t>
      </w:r>
      <w:r>
        <w:rPr>
          <w:spacing w:val="-1"/>
        </w:rPr>
        <w:t>shall</w:t>
      </w:r>
      <w:r>
        <w:rPr>
          <w:spacing w:val="11"/>
        </w:rPr>
        <w:t xml:space="preserve"> </w:t>
      </w:r>
      <w:r>
        <w:t>be</w:t>
      </w:r>
      <w:r>
        <w:rPr>
          <w:spacing w:val="12"/>
        </w:rPr>
        <w:t xml:space="preserve"> </w:t>
      </w:r>
      <w:r>
        <w:rPr>
          <w:spacing w:val="-1"/>
        </w:rPr>
        <w:t>minimized.</w:t>
      </w:r>
      <w:r>
        <w:rPr>
          <w:spacing w:val="13"/>
        </w:rPr>
        <w:t xml:space="preserve"> </w:t>
      </w:r>
      <w:r>
        <w:rPr>
          <w:spacing w:val="-1"/>
        </w:rPr>
        <w:t>Bend</w:t>
      </w:r>
      <w:r>
        <w:rPr>
          <w:spacing w:val="12"/>
        </w:rPr>
        <w:t xml:space="preserve"> </w:t>
      </w:r>
      <w:r>
        <w:rPr>
          <w:spacing w:val="-1"/>
        </w:rPr>
        <w:t>radii</w:t>
      </w:r>
      <w:r>
        <w:rPr>
          <w:spacing w:val="11"/>
        </w:rPr>
        <w:t xml:space="preserve"> </w:t>
      </w:r>
      <w:r>
        <w:t>shall</w:t>
      </w:r>
      <w:r>
        <w:rPr>
          <w:spacing w:val="11"/>
        </w:rPr>
        <w:t xml:space="preserve"> </w:t>
      </w:r>
      <w:r>
        <w:t>be</w:t>
      </w:r>
      <w:r>
        <w:rPr>
          <w:spacing w:val="12"/>
        </w:rPr>
        <w:t xml:space="preserve"> </w:t>
      </w:r>
      <w:r>
        <w:rPr>
          <w:spacing w:val="-1"/>
        </w:rPr>
        <w:t>maximized</w:t>
      </w:r>
      <w:r>
        <w:rPr>
          <w:spacing w:val="12"/>
        </w:rPr>
        <w:t xml:space="preserve"> </w:t>
      </w:r>
      <w:r>
        <w:t>to</w:t>
      </w:r>
      <w:r>
        <w:rPr>
          <w:spacing w:val="15"/>
        </w:rPr>
        <w:t xml:space="preserve"> </w:t>
      </w:r>
      <w:r>
        <w:rPr>
          <w:spacing w:val="-1"/>
        </w:rPr>
        <w:t>meet</w:t>
      </w:r>
      <w:r>
        <w:rPr>
          <w:spacing w:val="57"/>
        </w:rPr>
        <w:t xml:space="preserve"> </w:t>
      </w:r>
      <w:r>
        <w:t>the</w:t>
      </w:r>
      <w:r>
        <w:rPr>
          <w:spacing w:val="14"/>
        </w:rPr>
        <w:t xml:space="preserve"> </w:t>
      </w:r>
      <w:r>
        <w:rPr>
          <w:spacing w:val="-1"/>
        </w:rPr>
        <w:t>pressure</w:t>
      </w:r>
      <w:r>
        <w:rPr>
          <w:spacing w:val="15"/>
        </w:rPr>
        <w:t xml:space="preserve"> </w:t>
      </w:r>
      <w:r>
        <w:t>drop</w:t>
      </w:r>
      <w:r>
        <w:rPr>
          <w:spacing w:val="15"/>
        </w:rPr>
        <w:t xml:space="preserve"> </w:t>
      </w:r>
      <w:r>
        <w:rPr>
          <w:spacing w:val="-1"/>
        </w:rPr>
        <w:t>and</w:t>
      </w:r>
      <w:r>
        <w:rPr>
          <w:spacing w:val="15"/>
        </w:rPr>
        <w:t xml:space="preserve"> </w:t>
      </w:r>
      <w:r>
        <w:rPr>
          <w:spacing w:val="-1"/>
        </w:rPr>
        <w:t>temperature</w:t>
      </w:r>
      <w:r>
        <w:rPr>
          <w:spacing w:val="13"/>
        </w:rPr>
        <w:t xml:space="preserve"> </w:t>
      </w:r>
      <w:r>
        <w:rPr>
          <w:spacing w:val="-1"/>
        </w:rPr>
        <w:t>rise</w:t>
      </w:r>
      <w:r>
        <w:rPr>
          <w:spacing w:val="15"/>
        </w:rPr>
        <w:t xml:space="preserve"> </w:t>
      </w:r>
      <w:r>
        <w:rPr>
          <w:spacing w:val="-1"/>
        </w:rPr>
        <w:t>requirements</w:t>
      </w:r>
      <w:r>
        <w:rPr>
          <w:spacing w:val="15"/>
        </w:rPr>
        <w:t xml:space="preserve"> </w:t>
      </w:r>
      <w:r>
        <w:rPr>
          <w:spacing w:val="-2"/>
        </w:rPr>
        <w:t>of</w:t>
      </w:r>
      <w:r>
        <w:rPr>
          <w:spacing w:val="16"/>
        </w:rPr>
        <w:t xml:space="preserve"> </w:t>
      </w:r>
      <w:r>
        <w:t>the</w:t>
      </w:r>
      <w:r>
        <w:rPr>
          <w:spacing w:val="14"/>
        </w:rPr>
        <w:t xml:space="preserve"> </w:t>
      </w:r>
      <w:r>
        <w:rPr>
          <w:spacing w:val="-1"/>
        </w:rPr>
        <w:t>engine</w:t>
      </w:r>
      <w:r>
        <w:rPr>
          <w:spacing w:val="14"/>
        </w:rPr>
        <w:t xml:space="preserve"> </w:t>
      </w:r>
      <w:r>
        <w:rPr>
          <w:spacing w:val="-1"/>
        </w:rPr>
        <w:t>manufacturer.</w:t>
      </w:r>
      <w:r>
        <w:rPr>
          <w:spacing w:val="13"/>
        </w:rPr>
        <w:t xml:space="preserve"> </w:t>
      </w:r>
      <w:r>
        <w:t>The</w:t>
      </w:r>
      <w:r>
        <w:rPr>
          <w:spacing w:val="14"/>
        </w:rPr>
        <w:t xml:space="preserve"> </w:t>
      </w:r>
      <w:r>
        <w:t>cross</w:t>
      </w:r>
      <w:r>
        <w:rPr>
          <w:spacing w:val="15"/>
        </w:rPr>
        <w:t xml:space="preserve"> </w:t>
      </w:r>
      <w:r>
        <w:rPr>
          <w:spacing w:val="-1"/>
        </w:rPr>
        <w:t>section</w:t>
      </w:r>
      <w:r>
        <w:rPr>
          <w:spacing w:val="12"/>
        </w:rPr>
        <w:t xml:space="preserve"> </w:t>
      </w:r>
      <w:r>
        <w:rPr>
          <w:spacing w:val="-2"/>
        </w:rPr>
        <w:t>of</w:t>
      </w:r>
      <w:r>
        <w:rPr>
          <w:spacing w:val="59"/>
        </w:rPr>
        <w:t xml:space="preserve"> </w:t>
      </w:r>
      <w:r>
        <w:rPr>
          <w:spacing w:val="-1"/>
        </w:rPr>
        <w:t>all</w:t>
      </w:r>
      <w:r>
        <w:rPr>
          <w:spacing w:val="7"/>
        </w:rPr>
        <w:t xml:space="preserve"> </w:t>
      </w:r>
      <w:r>
        <w:t>charge</w:t>
      </w:r>
      <w:r>
        <w:rPr>
          <w:spacing w:val="7"/>
        </w:rPr>
        <w:t xml:space="preserve"> </w:t>
      </w:r>
      <w:r>
        <w:rPr>
          <w:spacing w:val="-1"/>
        </w:rPr>
        <w:t>air</w:t>
      </w:r>
      <w:r>
        <w:rPr>
          <w:spacing w:val="8"/>
        </w:rPr>
        <w:t xml:space="preserve"> </w:t>
      </w:r>
      <w:r>
        <w:rPr>
          <w:spacing w:val="-1"/>
        </w:rPr>
        <w:t>piping</w:t>
      </w:r>
      <w:r>
        <w:rPr>
          <w:spacing w:val="9"/>
        </w:rPr>
        <w:t xml:space="preserve"> </w:t>
      </w:r>
      <w:r>
        <w:rPr>
          <w:spacing w:val="-1"/>
        </w:rPr>
        <w:t>shall</w:t>
      </w:r>
      <w:r>
        <w:rPr>
          <w:spacing w:val="7"/>
        </w:rPr>
        <w:t xml:space="preserve"> </w:t>
      </w:r>
      <w:r>
        <w:rPr>
          <w:spacing w:val="-1"/>
        </w:rPr>
        <w:t>not</w:t>
      </w:r>
      <w:r>
        <w:rPr>
          <w:spacing w:val="9"/>
        </w:rPr>
        <w:t xml:space="preserve"> </w:t>
      </w:r>
      <w:r>
        <w:t>be</w:t>
      </w:r>
      <w:r>
        <w:rPr>
          <w:spacing w:val="7"/>
        </w:rPr>
        <w:t xml:space="preserve"> </w:t>
      </w:r>
      <w:r>
        <w:rPr>
          <w:spacing w:val="-1"/>
        </w:rPr>
        <w:t>less</w:t>
      </w:r>
      <w:r>
        <w:rPr>
          <w:spacing w:val="7"/>
        </w:rPr>
        <w:t xml:space="preserve"> </w:t>
      </w:r>
      <w:r>
        <w:rPr>
          <w:spacing w:val="-1"/>
        </w:rPr>
        <w:t>than</w:t>
      </w:r>
      <w:r>
        <w:rPr>
          <w:spacing w:val="7"/>
        </w:rPr>
        <w:t xml:space="preserve"> </w:t>
      </w:r>
      <w:r>
        <w:t>the</w:t>
      </w:r>
      <w:r>
        <w:rPr>
          <w:spacing w:val="7"/>
        </w:rPr>
        <w:t xml:space="preserve"> </w:t>
      </w:r>
      <w:r>
        <w:t>cross</w:t>
      </w:r>
      <w:r>
        <w:rPr>
          <w:spacing w:val="7"/>
        </w:rPr>
        <w:t xml:space="preserve"> </w:t>
      </w:r>
      <w:r>
        <w:rPr>
          <w:spacing w:val="-1"/>
        </w:rPr>
        <w:t>section</w:t>
      </w:r>
      <w:r>
        <w:rPr>
          <w:spacing w:val="7"/>
        </w:rPr>
        <w:t xml:space="preserve"> </w:t>
      </w:r>
      <w:r>
        <w:rPr>
          <w:spacing w:val="-2"/>
        </w:rPr>
        <w:t>of</w:t>
      </w:r>
      <w:r>
        <w:rPr>
          <w:spacing w:val="11"/>
        </w:rPr>
        <w:t xml:space="preserve"> </w:t>
      </w:r>
      <w:r>
        <w:t>the</w:t>
      </w:r>
      <w:r>
        <w:rPr>
          <w:spacing w:val="7"/>
        </w:rPr>
        <w:t xml:space="preserve"> </w:t>
      </w:r>
      <w:r>
        <w:t>intake</w:t>
      </w:r>
      <w:r>
        <w:rPr>
          <w:spacing w:val="5"/>
        </w:rPr>
        <w:t xml:space="preserve"> </w:t>
      </w:r>
      <w:r>
        <w:rPr>
          <w:spacing w:val="-1"/>
        </w:rPr>
        <w:t>manifold</w:t>
      </w:r>
      <w:r>
        <w:rPr>
          <w:spacing w:val="7"/>
        </w:rPr>
        <w:t xml:space="preserve"> </w:t>
      </w:r>
      <w:r>
        <w:rPr>
          <w:spacing w:val="-1"/>
        </w:rPr>
        <w:t>inlet.</w:t>
      </w:r>
      <w:r>
        <w:rPr>
          <w:spacing w:val="9"/>
        </w:rPr>
        <w:t xml:space="preserve"> </w:t>
      </w:r>
      <w:r>
        <w:rPr>
          <w:spacing w:val="-1"/>
        </w:rPr>
        <w:t>Any</w:t>
      </w:r>
      <w:r>
        <w:rPr>
          <w:spacing w:val="5"/>
        </w:rPr>
        <w:t xml:space="preserve"> </w:t>
      </w:r>
      <w:r>
        <w:t>changes</w:t>
      </w:r>
      <w:r>
        <w:rPr>
          <w:spacing w:val="7"/>
        </w:rPr>
        <w:t xml:space="preserve"> </w:t>
      </w:r>
      <w:r>
        <w:rPr>
          <w:spacing w:val="-1"/>
        </w:rPr>
        <w:t>in</w:t>
      </w:r>
      <w:r>
        <w:rPr>
          <w:spacing w:val="67"/>
        </w:rPr>
        <w:t xml:space="preserve"> </w:t>
      </w:r>
      <w:r>
        <w:rPr>
          <w:spacing w:val="-1"/>
        </w:rPr>
        <w:t>pipe</w:t>
      </w:r>
      <w:r>
        <w:rPr>
          <w:spacing w:val="21"/>
        </w:rPr>
        <w:t xml:space="preserve"> </w:t>
      </w:r>
      <w:r>
        <w:rPr>
          <w:spacing w:val="-1"/>
        </w:rPr>
        <w:t>diameter</w:t>
      </w:r>
      <w:r>
        <w:rPr>
          <w:spacing w:val="23"/>
        </w:rPr>
        <w:t xml:space="preserve"> </w:t>
      </w:r>
      <w:r>
        <w:rPr>
          <w:spacing w:val="-1"/>
        </w:rPr>
        <w:t>shall</w:t>
      </w:r>
      <w:r>
        <w:rPr>
          <w:spacing w:val="21"/>
        </w:rPr>
        <w:t xml:space="preserve"> </w:t>
      </w:r>
      <w:r>
        <w:t>be</w:t>
      </w:r>
      <w:r>
        <w:rPr>
          <w:spacing w:val="21"/>
        </w:rPr>
        <w:t xml:space="preserve"> </w:t>
      </w:r>
      <w:r>
        <w:rPr>
          <w:spacing w:val="-1"/>
        </w:rPr>
        <w:t>gradual</w:t>
      </w:r>
      <w:r>
        <w:rPr>
          <w:spacing w:val="21"/>
        </w:rPr>
        <w:t xml:space="preserve"> </w:t>
      </w:r>
      <w:r>
        <w:t>to</w:t>
      </w:r>
      <w:r>
        <w:rPr>
          <w:spacing w:val="22"/>
        </w:rPr>
        <w:t xml:space="preserve"> </w:t>
      </w:r>
      <w:r>
        <w:rPr>
          <w:spacing w:val="-1"/>
        </w:rPr>
        <w:t>ensure</w:t>
      </w:r>
      <w:r>
        <w:rPr>
          <w:spacing w:val="22"/>
        </w:rPr>
        <w:t xml:space="preserve"> </w:t>
      </w:r>
      <w:r>
        <w:t>a</w:t>
      </w:r>
      <w:r>
        <w:rPr>
          <w:spacing w:val="22"/>
        </w:rPr>
        <w:t xml:space="preserve"> </w:t>
      </w:r>
      <w:r>
        <w:rPr>
          <w:spacing w:val="-1"/>
        </w:rPr>
        <w:t>smooth</w:t>
      </w:r>
      <w:r>
        <w:rPr>
          <w:spacing w:val="22"/>
        </w:rPr>
        <w:t xml:space="preserve"> </w:t>
      </w:r>
      <w:r>
        <w:rPr>
          <w:spacing w:val="-1"/>
        </w:rPr>
        <w:t>passage</w:t>
      </w:r>
      <w:r>
        <w:rPr>
          <w:spacing w:val="22"/>
        </w:rPr>
        <w:t xml:space="preserve"> </w:t>
      </w:r>
      <w:r>
        <w:rPr>
          <w:spacing w:val="-2"/>
        </w:rPr>
        <w:t>of</w:t>
      </w:r>
      <w:r>
        <w:rPr>
          <w:spacing w:val="25"/>
        </w:rPr>
        <w:t xml:space="preserve"> </w:t>
      </w:r>
      <w:r>
        <w:rPr>
          <w:spacing w:val="-1"/>
        </w:rPr>
        <w:t>air</w:t>
      </w:r>
      <w:r>
        <w:rPr>
          <w:spacing w:val="23"/>
        </w:rPr>
        <w:t xml:space="preserve"> </w:t>
      </w:r>
      <w:r>
        <w:rPr>
          <w:spacing w:val="-1"/>
        </w:rPr>
        <w:t>and</w:t>
      </w:r>
      <w:r>
        <w:rPr>
          <w:spacing w:val="22"/>
        </w:rPr>
        <w:t xml:space="preserve"> </w:t>
      </w:r>
      <w:r>
        <w:rPr>
          <w:spacing w:val="-1"/>
        </w:rPr>
        <w:t>to</w:t>
      </w:r>
      <w:r>
        <w:rPr>
          <w:spacing w:val="22"/>
        </w:rPr>
        <w:t xml:space="preserve"> </w:t>
      </w:r>
      <w:r>
        <w:rPr>
          <w:spacing w:val="-2"/>
        </w:rPr>
        <w:t>minimize</w:t>
      </w:r>
      <w:r>
        <w:rPr>
          <w:spacing w:val="22"/>
        </w:rPr>
        <w:t xml:space="preserve"> </w:t>
      </w:r>
      <w:r>
        <w:rPr>
          <w:spacing w:val="-1"/>
        </w:rPr>
        <w:t>restrictions.</w:t>
      </w:r>
      <w:r>
        <w:rPr>
          <w:spacing w:val="21"/>
        </w:rPr>
        <w:t xml:space="preserve"> </w:t>
      </w:r>
      <w:r>
        <w:rPr>
          <w:spacing w:val="-1"/>
        </w:rPr>
        <w:t>Piping</w:t>
      </w:r>
      <w:r>
        <w:rPr>
          <w:spacing w:val="93"/>
        </w:rPr>
        <w:t xml:space="preserve"> </w:t>
      </w:r>
      <w:r>
        <w:rPr>
          <w:spacing w:val="-1"/>
        </w:rPr>
        <w:t>shall</w:t>
      </w:r>
      <w:r>
        <w:t xml:space="preserve"> be </w:t>
      </w:r>
      <w:r>
        <w:rPr>
          <w:spacing w:val="-1"/>
        </w:rPr>
        <w:t>routed</w:t>
      </w:r>
      <w:r>
        <w:t xml:space="preserve"> </w:t>
      </w:r>
      <w:r>
        <w:rPr>
          <w:spacing w:val="-1"/>
        </w:rPr>
        <w:t>away</w:t>
      </w:r>
      <w:r>
        <w:rPr>
          <w:spacing w:val="-2"/>
        </w:rPr>
        <w:t xml:space="preserve"> </w:t>
      </w:r>
      <w:r>
        <w:t>from</w:t>
      </w:r>
      <w:r>
        <w:rPr>
          <w:spacing w:val="1"/>
        </w:rPr>
        <w:t xml:space="preserve"> </w:t>
      </w:r>
      <w:r>
        <w:rPr>
          <w:spacing w:val="-1"/>
        </w:rPr>
        <w:t>heat</w:t>
      </w:r>
      <w:r>
        <w:rPr>
          <w:spacing w:val="1"/>
        </w:rPr>
        <w:t xml:space="preserve"> </w:t>
      </w:r>
      <w:r>
        <w:rPr>
          <w:spacing w:val="-1"/>
        </w:rPr>
        <w:t>sources</w:t>
      </w:r>
      <w:r>
        <w:t xml:space="preserve"> as</w:t>
      </w:r>
      <w:r>
        <w:rPr>
          <w:spacing w:val="1"/>
        </w:rPr>
        <w:t xml:space="preserve"> </w:t>
      </w:r>
      <w:r>
        <w:rPr>
          <w:spacing w:val="-1"/>
        </w:rPr>
        <w:t>practicable</w:t>
      </w:r>
      <w:r>
        <w:t xml:space="preserve"> and </w:t>
      </w:r>
      <w:r>
        <w:rPr>
          <w:spacing w:val="-1"/>
        </w:rPr>
        <w:t>shielded</w:t>
      </w:r>
      <w:r>
        <w:t xml:space="preserve"> as</w:t>
      </w:r>
      <w:r>
        <w:rPr>
          <w:spacing w:val="1"/>
        </w:rPr>
        <w:t xml:space="preserve"> </w:t>
      </w:r>
      <w:r>
        <w:t>required to</w:t>
      </w:r>
      <w:r>
        <w:rPr>
          <w:spacing w:val="-2"/>
        </w:rPr>
        <w:t xml:space="preserve"> </w:t>
      </w:r>
      <w:r>
        <w:rPr>
          <w:spacing w:val="-1"/>
        </w:rPr>
        <w:t xml:space="preserve">meet </w:t>
      </w:r>
      <w:r>
        <w:t xml:space="preserve">the </w:t>
      </w:r>
      <w:r>
        <w:rPr>
          <w:spacing w:val="-1"/>
        </w:rPr>
        <w:t>temperature</w:t>
      </w:r>
      <w:r>
        <w:rPr>
          <w:spacing w:val="53"/>
        </w:rPr>
        <w:t xml:space="preserve"> </w:t>
      </w:r>
      <w:r>
        <w:rPr>
          <w:spacing w:val="-1"/>
        </w:rPr>
        <w:t>rise</w:t>
      </w:r>
      <w:r>
        <w:t xml:space="preserve"> </w:t>
      </w:r>
      <w:r>
        <w:rPr>
          <w:spacing w:val="-1"/>
        </w:rPr>
        <w:t>requirements</w:t>
      </w:r>
      <w:r>
        <w:rPr>
          <w:spacing w:val="1"/>
        </w:rPr>
        <w:t xml:space="preserve"> </w:t>
      </w:r>
      <w:r>
        <w:rPr>
          <w:spacing w:val="-2"/>
        </w:rPr>
        <w:t>of</w:t>
      </w:r>
      <w:r>
        <w:rPr>
          <w:spacing w:val="-1"/>
        </w:rPr>
        <w:t xml:space="preserve"> </w:t>
      </w:r>
      <w:r>
        <w:t>the</w:t>
      </w:r>
      <w:r>
        <w:rPr>
          <w:spacing w:val="-5"/>
        </w:rPr>
        <w:t xml:space="preserve"> </w:t>
      </w:r>
      <w:r>
        <w:rPr>
          <w:spacing w:val="-1"/>
        </w:rPr>
        <w:t>engine</w:t>
      </w:r>
      <w:r>
        <w:rPr>
          <w:spacing w:val="-2"/>
        </w:rPr>
        <w:t xml:space="preserve"> </w:t>
      </w:r>
      <w:r>
        <w:rPr>
          <w:spacing w:val="-1"/>
        </w:rPr>
        <w:t>manufacturer.</w:t>
      </w:r>
    </w:p>
    <w:p w14:paraId="5E59B642" w14:textId="77777777" w:rsidR="00DB51E5" w:rsidRDefault="00DB51E5">
      <w:pPr>
        <w:spacing w:before="4"/>
        <w:rPr>
          <w:rFonts w:ascii="Arial" w:eastAsia="Arial" w:hAnsi="Arial" w:cs="Arial"/>
          <w:sz w:val="17"/>
          <w:szCs w:val="17"/>
        </w:rPr>
      </w:pPr>
    </w:p>
    <w:p w14:paraId="32B1EE66" w14:textId="77777777" w:rsidR="00DB51E5" w:rsidRDefault="003D401F">
      <w:pPr>
        <w:pStyle w:val="BodyText"/>
        <w:spacing w:line="276" w:lineRule="auto"/>
        <w:ind w:right="103"/>
        <w:jc w:val="both"/>
      </w:pPr>
      <w:r>
        <w:rPr>
          <w:spacing w:val="-1"/>
        </w:rPr>
        <w:t>Charge</w:t>
      </w:r>
      <w:r>
        <w:t xml:space="preserve"> </w:t>
      </w:r>
      <w:r>
        <w:rPr>
          <w:spacing w:val="-1"/>
        </w:rPr>
        <w:t>air piping</w:t>
      </w:r>
      <w:r>
        <w:rPr>
          <w:spacing w:val="2"/>
        </w:rPr>
        <w:t xml:space="preserve"> </w:t>
      </w:r>
      <w:r>
        <w:rPr>
          <w:spacing w:val="-1"/>
        </w:rPr>
        <w:t>shall</w:t>
      </w:r>
      <w:r>
        <w:t xml:space="preserve"> be </w:t>
      </w:r>
      <w:r>
        <w:rPr>
          <w:spacing w:val="-1"/>
        </w:rPr>
        <w:t>constructed</w:t>
      </w:r>
      <w:r>
        <w:t xml:space="preserve"> </w:t>
      </w:r>
      <w:r>
        <w:rPr>
          <w:spacing w:val="-2"/>
        </w:rPr>
        <w:t>of</w:t>
      </w:r>
      <w:r>
        <w:rPr>
          <w:spacing w:val="2"/>
        </w:rPr>
        <w:t xml:space="preserve"> </w:t>
      </w:r>
      <w:r>
        <w:rPr>
          <w:spacing w:val="-1"/>
        </w:rPr>
        <w:t>stainless</w:t>
      </w:r>
      <w:r>
        <w:rPr>
          <w:spacing w:val="1"/>
        </w:rPr>
        <w:t xml:space="preserve"> </w:t>
      </w:r>
      <w:r>
        <w:rPr>
          <w:spacing w:val="-1"/>
        </w:rPr>
        <w:t>steel,</w:t>
      </w:r>
      <w:r>
        <w:rPr>
          <w:spacing w:val="2"/>
        </w:rPr>
        <w:t xml:space="preserve"> </w:t>
      </w:r>
      <w:r>
        <w:rPr>
          <w:spacing w:val="-1"/>
        </w:rPr>
        <w:t>aluminized</w:t>
      </w:r>
      <w:r>
        <w:t xml:space="preserve"> </w:t>
      </w:r>
      <w:r>
        <w:rPr>
          <w:spacing w:val="-1"/>
        </w:rPr>
        <w:t>steel, anodized</w:t>
      </w:r>
      <w:r>
        <w:t xml:space="preserve"> </w:t>
      </w:r>
      <w:proofErr w:type="gramStart"/>
      <w:r>
        <w:rPr>
          <w:spacing w:val="-1"/>
        </w:rPr>
        <w:t>aluminum</w:t>
      </w:r>
      <w:proofErr w:type="gramEnd"/>
      <w:r>
        <w:rPr>
          <w:spacing w:val="1"/>
        </w:rPr>
        <w:t xml:space="preserve"> </w:t>
      </w:r>
      <w:r>
        <w:t>or</w:t>
      </w:r>
      <w:r>
        <w:rPr>
          <w:spacing w:val="1"/>
        </w:rPr>
        <w:t xml:space="preserve"> </w:t>
      </w:r>
      <w:r>
        <w:rPr>
          <w:spacing w:val="-1"/>
        </w:rPr>
        <w:t>painted</w:t>
      </w:r>
      <w:r>
        <w:rPr>
          <w:spacing w:val="77"/>
        </w:rPr>
        <w:t xml:space="preserve"> </w:t>
      </w:r>
      <w:r>
        <w:rPr>
          <w:spacing w:val="-1"/>
        </w:rPr>
        <w:t>steel</w:t>
      </w:r>
      <w:r>
        <w:rPr>
          <w:spacing w:val="11"/>
        </w:rPr>
        <w:t xml:space="preserve"> </w:t>
      </w:r>
      <w:r>
        <w:rPr>
          <w:spacing w:val="-1"/>
        </w:rPr>
        <w:t>rated</w:t>
      </w:r>
      <w:r>
        <w:rPr>
          <w:spacing w:val="12"/>
        </w:rPr>
        <w:t xml:space="preserve"> </w:t>
      </w:r>
      <w:r>
        <w:rPr>
          <w:spacing w:val="-2"/>
        </w:rPr>
        <w:t>at</w:t>
      </w:r>
      <w:r>
        <w:rPr>
          <w:spacing w:val="13"/>
        </w:rPr>
        <w:t xml:space="preserve"> </w:t>
      </w:r>
      <w:r>
        <w:rPr>
          <w:spacing w:val="-1"/>
        </w:rPr>
        <w:t>minimum</w:t>
      </w:r>
      <w:r>
        <w:rPr>
          <w:spacing w:val="11"/>
        </w:rPr>
        <w:t xml:space="preserve"> </w:t>
      </w:r>
      <w:r>
        <w:rPr>
          <w:spacing w:val="-1"/>
        </w:rPr>
        <w:t>1000</w:t>
      </w:r>
      <w:r>
        <w:rPr>
          <w:spacing w:val="12"/>
        </w:rPr>
        <w:t xml:space="preserve"> </w:t>
      </w:r>
      <w:r>
        <w:rPr>
          <w:spacing w:val="-1"/>
        </w:rPr>
        <w:t>hours</w:t>
      </w:r>
      <w:r>
        <w:rPr>
          <w:spacing w:val="13"/>
        </w:rPr>
        <w:t xml:space="preserve"> </w:t>
      </w:r>
      <w:r>
        <w:rPr>
          <w:spacing w:val="-2"/>
        </w:rPr>
        <w:t>of</w:t>
      </w:r>
      <w:r>
        <w:rPr>
          <w:spacing w:val="13"/>
        </w:rPr>
        <w:t xml:space="preserve"> </w:t>
      </w:r>
      <w:r>
        <w:rPr>
          <w:spacing w:val="-1"/>
        </w:rPr>
        <w:t>salt</w:t>
      </w:r>
      <w:r>
        <w:rPr>
          <w:spacing w:val="13"/>
        </w:rPr>
        <w:t xml:space="preserve"> </w:t>
      </w:r>
      <w:r>
        <w:rPr>
          <w:spacing w:val="-1"/>
        </w:rPr>
        <w:t>spray</w:t>
      </w:r>
      <w:r>
        <w:rPr>
          <w:spacing w:val="10"/>
        </w:rPr>
        <w:t xml:space="preserve"> </w:t>
      </w:r>
      <w:r>
        <w:rPr>
          <w:spacing w:val="-1"/>
        </w:rPr>
        <w:t>according</w:t>
      </w:r>
      <w:r>
        <w:rPr>
          <w:spacing w:val="12"/>
        </w:rPr>
        <w:t xml:space="preserve"> </w:t>
      </w:r>
      <w:r>
        <w:t>to</w:t>
      </w:r>
      <w:r>
        <w:rPr>
          <w:spacing w:val="12"/>
        </w:rPr>
        <w:t xml:space="preserve"> </w:t>
      </w:r>
      <w:r>
        <w:rPr>
          <w:spacing w:val="-1"/>
        </w:rPr>
        <w:t>ASTM</w:t>
      </w:r>
      <w:r>
        <w:rPr>
          <w:spacing w:val="9"/>
        </w:rPr>
        <w:t xml:space="preserve"> </w:t>
      </w:r>
      <w:r>
        <w:rPr>
          <w:spacing w:val="-1"/>
        </w:rPr>
        <w:t>B117,</w:t>
      </w:r>
      <w:r>
        <w:rPr>
          <w:spacing w:val="13"/>
        </w:rPr>
        <w:t xml:space="preserve"> </w:t>
      </w:r>
      <w:r>
        <w:rPr>
          <w:spacing w:val="-1"/>
        </w:rPr>
        <w:t>except</w:t>
      </w:r>
      <w:r>
        <w:rPr>
          <w:spacing w:val="13"/>
        </w:rPr>
        <w:t xml:space="preserve"> </w:t>
      </w:r>
      <w:r>
        <w:rPr>
          <w:spacing w:val="-2"/>
        </w:rPr>
        <w:t>between</w:t>
      </w:r>
      <w:r>
        <w:rPr>
          <w:spacing w:val="12"/>
        </w:rPr>
        <w:t xml:space="preserve"> </w:t>
      </w:r>
      <w:r>
        <w:t>the</w:t>
      </w:r>
      <w:r>
        <w:rPr>
          <w:spacing w:val="12"/>
        </w:rPr>
        <w:t xml:space="preserve"> </w:t>
      </w:r>
      <w:r>
        <w:rPr>
          <w:spacing w:val="-1"/>
        </w:rPr>
        <w:t>air</w:t>
      </w:r>
      <w:r>
        <w:rPr>
          <w:spacing w:val="11"/>
        </w:rPr>
        <w:t xml:space="preserve"> </w:t>
      </w:r>
      <w:r>
        <w:rPr>
          <w:spacing w:val="-1"/>
        </w:rPr>
        <w:t>filter</w:t>
      </w:r>
      <w:r>
        <w:rPr>
          <w:spacing w:val="67"/>
        </w:rPr>
        <w:t xml:space="preserve"> </w:t>
      </w:r>
      <w:r>
        <w:rPr>
          <w:spacing w:val="-1"/>
        </w:rPr>
        <w:t>and</w:t>
      </w:r>
      <w:r>
        <w:rPr>
          <w:spacing w:val="7"/>
        </w:rPr>
        <w:t xml:space="preserve"> </w:t>
      </w:r>
      <w:r>
        <w:rPr>
          <w:spacing w:val="-1"/>
        </w:rPr>
        <w:t>turbocharger</w:t>
      </w:r>
      <w:r>
        <w:rPr>
          <w:spacing w:val="9"/>
        </w:rPr>
        <w:t xml:space="preserve"> </w:t>
      </w:r>
      <w:r>
        <w:rPr>
          <w:spacing w:val="-1"/>
        </w:rPr>
        <w:t>inlet,</w:t>
      </w:r>
      <w:r>
        <w:rPr>
          <w:spacing w:val="9"/>
        </w:rPr>
        <w:t xml:space="preserve"> </w:t>
      </w:r>
      <w:r>
        <w:rPr>
          <w:spacing w:val="-1"/>
        </w:rPr>
        <w:t>where</w:t>
      </w:r>
      <w:r>
        <w:rPr>
          <w:spacing w:val="7"/>
        </w:rPr>
        <w:t xml:space="preserve"> </w:t>
      </w:r>
      <w:r>
        <w:rPr>
          <w:spacing w:val="-1"/>
        </w:rPr>
        <w:t>piping</w:t>
      </w:r>
      <w:r>
        <w:rPr>
          <w:spacing w:val="9"/>
        </w:rPr>
        <w:t xml:space="preserve"> </w:t>
      </w:r>
      <w:r>
        <w:t>may</w:t>
      </w:r>
      <w:r>
        <w:rPr>
          <w:spacing w:val="5"/>
        </w:rPr>
        <w:t xml:space="preserve"> </w:t>
      </w:r>
      <w:r>
        <w:t>be</w:t>
      </w:r>
      <w:r>
        <w:rPr>
          <w:spacing w:val="7"/>
        </w:rPr>
        <w:t xml:space="preserve"> </w:t>
      </w:r>
      <w:r>
        <w:rPr>
          <w:spacing w:val="-1"/>
        </w:rPr>
        <w:t>constructed</w:t>
      </w:r>
      <w:r>
        <w:rPr>
          <w:spacing w:val="7"/>
        </w:rPr>
        <w:t xml:space="preserve"> </w:t>
      </w:r>
      <w:r>
        <w:rPr>
          <w:spacing w:val="-2"/>
        </w:rPr>
        <w:t>of</w:t>
      </w:r>
      <w:r>
        <w:rPr>
          <w:spacing w:val="8"/>
        </w:rPr>
        <w:t xml:space="preserve"> </w:t>
      </w:r>
      <w:r>
        <w:rPr>
          <w:spacing w:val="-1"/>
        </w:rPr>
        <w:t>flexible</w:t>
      </w:r>
      <w:r>
        <w:rPr>
          <w:spacing w:val="7"/>
        </w:rPr>
        <w:t xml:space="preserve"> </w:t>
      </w:r>
      <w:r>
        <w:rPr>
          <w:spacing w:val="-1"/>
        </w:rPr>
        <w:t>heat-resistant</w:t>
      </w:r>
      <w:r>
        <w:rPr>
          <w:spacing w:val="6"/>
        </w:rPr>
        <w:t xml:space="preserve"> </w:t>
      </w:r>
      <w:r>
        <w:rPr>
          <w:spacing w:val="-1"/>
        </w:rPr>
        <w:t>material.</w:t>
      </w:r>
      <w:r>
        <w:rPr>
          <w:spacing w:val="9"/>
        </w:rPr>
        <w:t xml:space="preserve"> </w:t>
      </w:r>
      <w:r>
        <w:rPr>
          <w:spacing w:val="-1"/>
        </w:rPr>
        <w:t>Connections</w:t>
      </w:r>
      <w:r>
        <w:rPr>
          <w:spacing w:val="73"/>
        </w:rPr>
        <w:t xml:space="preserve"> </w:t>
      </w:r>
      <w:r>
        <w:rPr>
          <w:spacing w:val="-1"/>
        </w:rPr>
        <w:t>between</w:t>
      </w:r>
      <w:r>
        <w:rPr>
          <w:spacing w:val="48"/>
        </w:rPr>
        <w:t xml:space="preserve"> </w:t>
      </w:r>
      <w:r>
        <w:rPr>
          <w:spacing w:val="-1"/>
        </w:rPr>
        <w:t>all</w:t>
      </w:r>
      <w:r>
        <w:rPr>
          <w:spacing w:val="47"/>
        </w:rPr>
        <w:t xml:space="preserve"> </w:t>
      </w:r>
      <w:r>
        <w:t>charge</w:t>
      </w:r>
      <w:r>
        <w:rPr>
          <w:spacing w:val="48"/>
        </w:rPr>
        <w:t xml:space="preserve"> </w:t>
      </w:r>
      <w:r>
        <w:rPr>
          <w:spacing w:val="-2"/>
        </w:rPr>
        <w:t>air</w:t>
      </w:r>
      <w:r>
        <w:rPr>
          <w:spacing w:val="47"/>
        </w:rPr>
        <w:t xml:space="preserve"> </w:t>
      </w:r>
      <w:r>
        <w:rPr>
          <w:spacing w:val="-1"/>
        </w:rPr>
        <w:t>piping</w:t>
      </w:r>
      <w:r>
        <w:rPr>
          <w:spacing w:val="50"/>
        </w:rPr>
        <w:t xml:space="preserve"> </w:t>
      </w:r>
      <w:r>
        <w:rPr>
          <w:spacing w:val="-1"/>
        </w:rPr>
        <w:t>sections</w:t>
      </w:r>
      <w:r>
        <w:rPr>
          <w:spacing w:val="48"/>
        </w:rPr>
        <w:t xml:space="preserve"> </w:t>
      </w:r>
      <w:r>
        <w:rPr>
          <w:spacing w:val="-1"/>
        </w:rPr>
        <w:t>shall</w:t>
      </w:r>
      <w:r>
        <w:rPr>
          <w:spacing w:val="48"/>
        </w:rPr>
        <w:t xml:space="preserve"> </w:t>
      </w:r>
      <w:r>
        <w:t>be</w:t>
      </w:r>
      <w:r>
        <w:rPr>
          <w:spacing w:val="45"/>
        </w:rPr>
        <w:t xml:space="preserve"> </w:t>
      </w:r>
      <w:r>
        <w:rPr>
          <w:spacing w:val="-1"/>
        </w:rPr>
        <w:t>sealed</w:t>
      </w:r>
      <w:r>
        <w:rPr>
          <w:spacing w:val="48"/>
        </w:rPr>
        <w:t xml:space="preserve"> </w:t>
      </w:r>
      <w:r>
        <w:rPr>
          <w:spacing w:val="-2"/>
        </w:rPr>
        <w:t>with</w:t>
      </w:r>
      <w:r>
        <w:rPr>
          <w:spacing w:val="48"/>
        </w:rPr>
        <w:t xml:space="preserve"> </w:t>
      </w:r>
      <w:r>
        <w:t>a</w:t>
      </w:r>
      <w:r>
        <w:rPr>
          <w:spacing w:val="48"/>
        </w:rPr>
        <w:t xml:space="preserve"> </w:t>
      </w:r>
      <w:r>
        <w:rPr>
          <w:spacing w:val="-1"/>
        </w:rPr>
        <w:t>short</w:t>
      </w:r>
      <w:r>
        <w:rPr>
          <w:spacing w:val="47"/>
        </w:rPr>
        <w:t xml:space="preserve"> </w:t>
      </w:r>
      <w:r>
        <w:rPr>
          <w:spacing w:val="-1"/>
        </w:rPr>
        <w:t>section</w:t>
      </w:r>
      <w:r>
        <w:rPr>
          <w:spacing w:val="49"/>
        </w:rPr>
        <w:t xml:space="preserve"> </w:t>
      </w:r>
      <w:r>
        <w:rPr>
          <w:spacing w:val="-2"/>
        </w:rPr>
        <w:t>of</w:t>
      </w:r>
      <w:r>
        <w:rPr>
          <w:spacing w:val="49"/>
        </w:rPr>
        <w:t xml:space="preserve"> </w:t>
      </w:r>
      <w:r>
        <w:rPr>
          <w:spacing w:val="-1"/>
        </w:rPr>
        <w:t>reinforced</w:t>
      </w:r>
      <w:r>
        <w:rPr>
          <w:spacing w:val="48"/>
        </w:rPr>
        <w:t xml:space="preserve"> </w:t>
      </w:r>
      <w:r>
        <w:rPr>
          <w:spacing w:val="-1"/>
        </w:rPr>
        <w:t>hose</w:t>
      </w:r>
      <w:r>
        <w:rPr>
          <w:spacing w:val="46"/>
        </w:rPr>
        <w:t xml:space="preserve"> </w:t>
      </w:r>
      <w:r>
        <w:rPr>
          <w:spacing w:val="-1"/>
        </w:rPr>
        <w:t>and</w:t>
      </w:r>
      <w:r>
        <w:rPr>
          <w:spacing w:val="59"/>
        </w:rPr>
        <w:t xml:space="preserve"> </w:t>
      </w:r>
      <w:r>
        <w:rPr>
          <w:spacing w:val="-1"/>
        </w:rPr>
        <w:t>secured</w:t>
      </w:r>
      <w:r>
        <w:t xml:space="preserve"> </w:t>
      </w:r>
      <w:r>
        <w:rPr>
          <w:spacing w:val="-2"/>
        </w:rPr>
        <w:t>with</w:t>
      </w:r>
      <w:r>
        <w:t xml:space="preserve"> </w:t>
      </w:r>
      <w:r>
        <w:rPr>
          <w:spacing w:val="-1"/>
        </w:rPr>
        <w:t>stainless</w:t>
      </w:r>
      <w:r>
        <w:t xml:space="preserve"> </w:t>
      </w:r>
      <w:r>
        <w:rPr>
          <w:spacing w:val="-1"/>
        </w:rPr>
        <w:t>steel</w:t>
      </w:r>
      <w:r>
        <w:t xml:space="preserve"> </w:t>
      </w:r>
      <w:r>
        <w:rPr>
          <w:spacing w:val="-1"/>
        </w:rPr>
        <w:t>constant tension</w:t>
      </w:r>
      <w:r>
        <w:t xml:space="preserve"> </w:t>
      </w:r>
      <w:r>
        <w:rPr>
          <w:spacing w:val="-1"/>
        </w:rPr>
        <w:t>clamps</w:t>
      </w:r>
      <w:r>
        <w:rPr>
          <w:spacing w:val="-2"/>
        </w:rPr>
        <w:t xml:space="preserve"> </w:t>
      </w:r>
      <w:r>
        <w:rPr>
          <w:spacing w:val="-1"/>
        </w:rPr>
        <w:t>that provide</w:t>
      </w:r>
      <w:r>
        <w:t xml:space="preserve"> a</w:t>
      </w:r>
      <w:r>
        <w:rPr>
          <w:spacing w:val="1"/>
        </w:rPr>
        <w:t xml:space="preserve"> </w:t>
      </w:r>
      <w:r>
        <w:rPr>
          <w:spacing w:val="-1"/>
        </w:rPr>
        <w:t>complete</w:t>
      </w:r>
      <w:r>
        <w:rPr>
          <w:spacing w:val="1"/>
        </w:rPr>
        <w:t xml:space="preserve"> </w:t>
      </w:r>
      <w:r>
        <w:rPr>
          <w:spacing w:val="-1"/>
        </w:rPr>
        <w:t>360</w:t>
      </w:r>
      <w:r>
        <w:t xml:space="preserve"> </w:t>
      </w:r>
      <w:r>
        <w:rPr>
          <w:spacing w:val="-1"/>
        </w:rPr>
        <w:t>deg</w:t>
      </w:r>
      <w:r>
        <w:t xml:space="preserve"> </w:t>
      </w:r>
      <w:r>
        <w:rPr>
          <w:spacing w:val="-1"/>
        </w:rPr>
        <w:t>seal.</w:t>
      </w:r>
    </w:p>
    <w:p w14:paraId="6F139286" w14:textId="77777777" w:rsidR="00DB51E5" w:rsidRDefault="00DB51E5">
      <w:pPr>
        <w:spacing w:before="10"/>
        <w:rPr>
          <w:rFonts w:ascii="Arial" w:eastAsia="Arial" w:hAnsi="Arial" w:cs="Arial"/>
          <w:sz w:val="11"/>
          <w:szCs w:val="11"/>
        </w:rPr>
      </w:pPr>
    </w:p>
    <w:p w14:paraId="5CE905DB"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7292810A" w14:textId="77777777" w:rsidR="00DB51E5" w:rsidRDefault="003D401F">
      <w:pPr>
        <w:spacing w:before="65"/>
        <w:ind w:left="106"/>
        <w:rPr>
          <w:rFonts w:ascii="Arial" w:eastAsia="Arial" w:hAnsi="Arial" w:cs="Arial"/>
          <w:sz w:val="28"/>
          <w:szCs w:val="28"/>
        </w:rPr>
      </w:pPr>
      <w:bookmarkStart w:id="56" w:name="_bookmark316"/>
      <w:bookmarkEnd w:id="56"/>
      <w:r>
        <w:rPr>
          <w:rFonts w:ascii="Arial"/>
          <w:b/>
          <w:spacing w:val="-1"/>
          <w:sz w:val="28"/>
        </w:rPr>
        <w:t>TS-16</w:t>
      </w:r>
    </w:p>
    <w:p w14:paraId="796D5EB5" w14:textId="77777777" w:rsidR="00DB51E5" w:rsidRDefault="003D401F">
      <w:pPr>
        <w:spacing w:before="65"/>
        <w:ind w:left="103"/>
        <w:rPr>
          <w:rFonts w:ascii="Arial" w:eastAsia="Arial" w:hAnsi="Arial" w:cs="Arial"/>
          <w:sz w:val="28"/>
          <w:szCs w:val="28"/>
        </w:rPr>
      </w:pPr>
      <w:r>
        <w:br w:type="column"/>
      </w:r>
      <w:r>
        <w:rPr>
          <w:rFonts w:ascii="Arial"/>
          <w:b/>
          <w:spacing w:val="-2"/>
          <w:sz w:val="28"/>
        </w:rPr>
        <w:t>RADIATOR</w:t>
      </w:r>
      <w:r w:rsidR="00D62359">
        <w:rPr>
          <w:rFonts w:ascii="Arial"/>
          <w:b/>
          <w:spacing w:val="-2"/>
          <w:sz w:val="28"/>
        </w:rPr>
        <w:t xml:space="preserve"> PIPING</w:t>
      </w:r>
    </w:p>
    <w:p w14:paraId="73D72C2E"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0C6C63E" w14:textId="77777777" w:rsidR="00DB51E5" w:rsidRDefault="00DB51E5">
      <w:pPr>
        <w:spacing w:before="3"/>
        <w:rPr>
          <w:rFonts w:ascii="Arial" w:eastAsia="Arial" w:hAnsi="Arial" w:cs="Arial"/>
          <w:b/>
          <w:bCs/>
          <w:sz w:val="15"/>
          <w:szCs w:val="15"/>
        </w:rPr>
      </w:pPr>
    </w:p>
    <w:p w14:paraId="04AFF0CC" w14:textId="77777777" w:rsidR="00DB51E5" w:rsidRDefault="003D401F">
      <w:pPr>
        <w:pStyle w:val="BodyText"/>
        <w:spacing w:before="72" w:line="275" w:lineRule="auto"/>
        <w:ind w:right="104"/>
        <w:jc w:val="both"/>
        <w:rPr>
          <w:rFonts w:ascii="Times New Roman" w:eastAsia="Times New Roman" w:hAnsi="Times New Roman" w:cs="Times New Roman"/>
        </w:rPr>
      </w:pPr>
      <w:r>
        <w:rPr>
          <w:spacing w:val="-1"/>
        </w:rPr>
        <w:t>Radiator</w:t>
      </w:r>
      <w:r>
        <w:rPr>
          <w:spacing w:val="18"/>
        </w:rPr>
        <w:t xml:space="preserve"> </w:t>
      </w:r>
      <w:r>
        <w:rPr>
          <w:spacing w:val="-1"/>
        </w:rPr>
        <w:t>piping</w:t>
      </w:r>
      <w:r>
        <w:rPr>
          <w:spacing w:val="19"/>
        </w:rPr>
        <w:t xml:space="preserve"> </w:t>
      </w:r>
      <w:r>
        <w:rPr>
          <w:spacing w:val="-1"/>
        </w:rPr>
        <w:t>shall</w:t>
      </w:r>
      <w:r>
        <w:rPr>
          <w:spacing w:val="16"/>
        </w:rPr>
        <w:t xml:space="preserve"> </w:t>
      </w:r>
      <w:r>
        <w:t>be</w:t>
      </w:r>
      <w:r>
        <w:rPr>
          <w:spacing w:val="19"/>
        </w:rPr>
        <w:t xml:space="preserve"> </w:t>
      </w:r>
      <w:r>
        <w:rPr>
          <w:spacing w:val="-1"/>
        </w:rPr>
        <w:t>stainless</w:t>
      </w:r>
      <w:r>
        <w:rPr>
          <w:spacing w:val="17"/>
        </w:rPr>
        <w:t xml:space="preserve"> </w:t>
      </w:r>
      <w:r>
        <w:rPr>
          <w:spacing w:val="-1"/>
        </w:rPr>
        <w:t>steel,</w:t>
      </w:r>
      <w:r>
        <w:rPr>
          <w:spacing w:val="18"/>
        </w:rPr>
        <w:t xml:space="preserve"> </w:t>
      </w:r>
      <w:r>
        <w:t>brass</w:t>
      </w:r>
      <w:r>
        <w:rPr>
          <w:spacing w:val="17"/>
        </w:rPr>
        <w:t xml:space="preserve"> </w:t>
      </w:r>
      <w:r>
        <w:rPr>
          <w:spacing w:val="-1"/>
        </w:rPr>
        <w:t>tubing</w:t>
      </w:r>
      <w:r>
        <w:rPr>
          <w:spacing w:val="19"/>
        </w:rPr>
        <w:t xml:space="preserve"> </w:t>
      </w:r>
      <w:r>
        <w:t>or</w:t>
      </w:r>
      <w:r>
        <w:rPr>
          <w:spacing w:val="18"/>
        </w:rPr>
        <w:t xml:space="preserve"> </w:t>
      </w:r>
      <w:r>
        <w:rPr>
          <w:spacing w:val="-1"/>
        </w:rPr>
        <w:t>painted</w:t>
      </w:r>
      <w:r>
        <w:rPr>
          <w:spacing w:val="17"/>
        </w:rPr>
        <w:t xml:space="preserve"> </w:t>
      </w:r>
      <w:r>
        <w:rPr>
          <w:spacing w:val="-1"/>
        </w:rPr>
        <w:t>steel</w:t>
      </w:r>
      <w:r>
        <w:rPr>
          <w:spacing w:val="16"/>
        </w:rPr>
        <w:t xml:space="preserve"> </w:t>
      </w:r>
      <w:r>
        <w:rPr>
          <w:spacing w:val="-1"/>
        </w:rPr>
        <w:t>rated</w:t>
      </w:r>
      <w:r>
        <w:rPr>
          <w:spacing w:val="17"/>
        </w:rPr>
        <w:t xml:space="preserve"> </w:t>
      </w:r>
      <w:r>
        <w:t>at</w:t>
      </w:r>
      <w:r>
        <w:rPr>
          <w:spacing w:val="18"/>
        </w:rPr>
        <w:t xml:space="preserve"> </w:t>
      </w:r>
      <w:r>
        <w:rPr>
          <w:spacing w:val="-1"/>
        </w:rPr>
        <w:t>1000</w:t>
      </w:r>
      <w:r>
        <w:rPr>
          <w:spacing w:val="17"/>
        </w:rPr>
        <w:t xml:space="preserve"> </w:t>
      </w:r>
      <w:r>
        <w:rPr>
          <w:spacing w:val="-1"/>
        </w:rPr>
        <w:t>hours</w:t>
      </w:r>
      <w:r>
        <w:rPr>
          <w:spacing w:val="18"/>
        </w:rPr>
        <w:t xml:space="preserve"> </w:t>
      </w:r>
      <w:r>
        <w:t>of</w:t>
      </w:r>
      <w:r>
        <w:rPr>
          <w:spacing w:val="20"/>
        </w:rPr>
        <w:t xml:space="preserve"> </w:t>
      </w:r>
      <w:r>
        <w:rPr>
          <w:spacing w:val="-1"/>
        </w:rPr>
        <w:t>salt</w:t>
      </w:r>
      <w:r>
        <w:rPr>
          <w:spacing w:val="16"/>
        </w:rPr>
        <w:t xml:space="preserve"> </w:t>
      </w:r>
      <w:r>
        <w:t>spray</w:t>
      </w:r>
      <w:r>
        <w:rPr>
          <w:spacing w:val="73"/>
        </w:rPr>
        <w:t xml:space="preserve"> </w:t>
      </w:r>
      <w:r>
        <w:rPr>
          <w:spacing w:val="-1"/>
        </w:rPr>
        <w:t>according</w:t>
      </w:r>
      <w:r>
        <w:rPr>
          <w:spacing w:val="18"/>
        </w:rPr>
        <w:t xml:space="preserve"> </w:t>
      </w:r>
      <w:r>
        <w:t>to</w:t>
      </w:r>
      <w:r>
        <w:rPr>
          <w:spacing w:val="16"/>
        </w:rPr>
        <w:t xml:space="preserve"> </w:t>
      </w:r>
      <w:r>
        <w:rPr>
          <w:spacing w:val="-1"/>
        </w:rPr>
        <w:t>ASTM</w:t>
      </w:r>
      <w:r>
        <w:rPr>
          <w:spacing w:val="12"/>
        </w:rPr>
        <w:t xml:space="preserve"> </w:t>
      </w:r>
      <w:r>
        <w:rPr>
          <w:spacing w:val="-1"/>
        </w:rPr>
        <w:t>B117</w:t>
      </w:r>
      <w:r>
        <w:rPr>
          <w:spacing w:val="16"/>
        </w:rPr>
        <w:t xml:space="preserve"> </w:t>
      </w:r>
      <w:r>
        <w:rPr>
          <w:spacing w:val="-1"/>
        </w:rPr>
        <w:t>and</w:t>
      </w:r>
      <w:r>
        <w:rPr>
          <w:spacing w:val="16"/>
        </w:rPr>
        <w:t xml:space="preserve"> </w:t>
      </w:r>
      <w:r>
        <w:rPr>
          <w:spacing w:val="-1"/>
        </w:rPr>
        <w:t>where</w:t>
      </w:r>
      <w:r>
        <w:rPr>
          <w:spacing w:val="16"/>
        </w:rPr>
        <w:t xml:space="preserve"> </w:t>
      </w:r>
      <w:r>
        <w:rPr>
          <w:spacing w:val="-1"/>
        </w:rPr>
        <w:t>practicable,</w:t>
      </w:r>
      <w:r>
        <w:rPr>
          <w:spacing w:val="17"/>
        </w:rPr>
        <w:t xml:space="preserve"> </w:t>
      </w:r>
      <w:r>
        <w:rPr>
          <w:spacing w:val="-1"/>
        </w:rPr>
        <w:t>hoses</w:t>
      </w:r>
      <w:r>
        <w:rPr>
          <w:spacing w:val="16"/>
        </w:rPr>
        <w:t xml:space="preserve"> </w:t>
      </w:r>
      <w:r>
        <w:rPr>
          <w:spacing w:val="-1"/>
        </w:rPr>
        <w:t>shall</w:t>
      </w:r>
      <w:r>
        <w:rPr>
          <w:spacing w:val="15"/>
        </w:rPr>
        <w:t xml:space="preserve"> </w:t>
      </w:r>
      <w:r>
        <w:t>be</w:t>
      </w:r>
      <w:r>
        <w:rPr>
          <w:spacing w:val="15"/>
        </w:rPr>
        <w:t xml:space="preserve"> </w:t>
      </w:r>
      <w:r>
        <w:rPr>
          <w:spacing w:val="-1"/>
        </w:rPr>
        <w:t>eliminated,</w:t>
      </w:r>
      <w:r>
        <w:rPr>
          <w:spacing w:val="17"/>
        </w:rPr>
        <w:t xml:space="preserve"> </w:t>
      </w:r>
      <w:r>
        <w:rPr>
          <w:spacing w:val="-2"/>
        </w:rPr>
        <w:t>including</w:t>
      </w:r>
      <w:r>
        <w:rPr>
          <w:spacing w:val="18"/>
        </w:rPr>
        <w:t xml:space="preserve"> </w:t>
      </w:r>
      <w:r>
        <w:rPr>
          <w:spacing w:val="-1"/>
        </w:rPr>
        <w:t>biodiesel.</w:t>
      </w:r>
      <w:r>
        <w:rPr>
          <w:spacing w:val="63"/>
        </w:rPr>
        <w:t xml:space="preserve"> </w:t>
      </w:r>
      <w:r>
        <w:rPr>
          <w:spacing w:val="-1"/>
        </w:rPr>
        <w:t>Necessary</w:t>
      </w:r>
      <w:r>
        <w:rPr>
          <w:spacing w:val="11"/>
        </w:rPr>
        <w:t xml:space="preserve"> </w:t>
      </w:r>
      <w:r>
        <w:rPr>
          <w:spacing w:val="-1"/>
        </w:rPr>
        <w:t>hoses</w:t>
      </w:r>
      <w:r>
        <w:rPr>
          <w:spacing w:val="12"/>
        </w:rPr>
        <w:t xml:space="preserve"> </w:t>
      </w:r>
      <w:r>
        <w:rPr>
          <w:spacing w:val="-1"/>
        </w:rPr>
        <w:t>shall</w:t>
      </w:r>
      <w:r>
        <w:rPr>
          <w:spacing w:val="11"/>
        </w:rPr>
        <w:t xml:space="preserve"> </w:t>
      </w:r>
      <w:r>
        <w:t>be</w:t>
      </w:r>
      <w:r>
        <w:rPr>
          <w:spacing w:val="12"/>
        </w:rPr>
        <w:t xml:space="preserve"> </w:t>
      </w:r>
      <w:r>
        <w:rPr>
          <w:spacing w:val="-1"/>
        </w:rPr>
        <w:t>impervious</w:t>
      </w:r>
      <w:r>
        <w:rPr>
          <w:spacing w:val="13"/>
        </w:rPr>
        <w:t xml:space="preserve"> </w:t>
      </w:r>
      <w:r>
        <w:t>to</w:t>
      </w:r>
      <w:r>
        <w:rPr>
          <w:spacing w:val="12"/>
        </w:rPr>
        <w:t xml:space="preserve"> </w:t>
      </w:r>
      <w:r>
        <w:rPr>
          <w:spacing w:val="-1"/>
        </w:rPr>
        <w:t>all</w:t>
      </w:r>
      <w:r>
        <w:rPr>
          <w:spacing w:val="11"/>
        </w:rPr>
        <w:t xml:space="preserve"> </w:t>
      </w:r>
      <w:r>
        <w:rPr>
          <w:spacing w:val="-1"/>
        </w:rPr>
        <w:t>coach</w:t>
      </w:r>
      <w:r>
        <w:rPr>
          <w:spacing w:val="10"/>
        </w:rPr>
        <w:t xml:space="preserve"> </w:t>
      </w:r>
      <w:r>
        <w:rPr>
          <w:spacing w:val="-1"/>
        </w:rPr>
        <w:t>fluids.</w:t>
      </w:r>
      <w:r>
        <w:rPr>
          <w:spacing w:val="13"/>
        </w:rPr>
        <w:t xml:space="preserve"> </w:t>
      </w:r>
      <w:r>
        <w:rPr>
          <w:spacing w:val="-1"/>
        </w:rPr>
        <w:t>All</w:t>
      </w:r>
      <w:r>
        <w:rPr>
          <w:spacing w:val="11"/>
        </w:rPr>
        <w:t xml:space="preserve"> </w:t>
      </w:r>
      <w:r>
        <w:rPr>
          <w:spacing w:val="-1"/>
        </w:rPr>
        <w:t>hoses</w:t>
      </w:r>
      <w:r>
        <w:rPr>
          <w:spacing w:val="12"/>
        </w:rPr>
        <w:t xml:space="preserve"> </w:t>
      </w:r>
      <w:r>
        <w:rPr>
          <w:spacing w:val="-1"/>
        </w:rPr>
        <w:t>shall</w:t>
      </w:r>
      <w:r>
        <w:rPr>
          <w:spacing w:val="14"/>
        </w:rPr>
        <w:t xml:space="preserve"> </w:t>
      </w:r>
      <w:r>
        <w:t>be</w:t>
      </w:r>
      <w:r>
        <w:rPr>
          <w:spacing w:val="12"/>
        </w:rPr>
        <w:t xml:space="preserve"> </w:t>
      </w:r>
      <w:r>
        <w:rPr>
          <w:spacing w:val="-1"/>
        </w:rPr>
        <w:t>secured</w:t>
      </w:r>
      <w:r>
        <w:rPr>
          <w:spacing w:val="12"/>
        </w:rPr>
        <w:t xml:space="preserve"> </w:t>
      </w:r>
      <w:r>
        <w:rPr>
          <w:spacing w:val="-2"/>
        </w:rPr>
        <w:t>with</w:t>
      </w:r>
      <w:r>
        <w:rPr>
          <w:spacing w:val="12"/>
        </w:rPr>
        <w:t xml:space="preserve"> </w:t>
      </w:r>
      <w:r>
        <w:rPr>
          <w:spacing w:val="-1"/>
        </w:rPr>
        <w:t>stainless</w:t>
      </w:r>
      <w:r>
        <w:rPr>
          <w:spacing w:val="12"/>
        </w:rPr>
        <w:t xml:space="preserve"> </w:t>
      </w:r>
      <w:r>
        <w:rPr>
          <w:spacing w:val="-1"/>
        </w:rPr>
        <w:t>steel</w:t>
      </w:r>
      <w:r>
        <w:rPr>
          <w:spacing w:val="95"/>
        </w:rPr>
        <w:t xml:space="preserve"> </w:t>
      </w:r>
      <w:r>
        <w:rPr>
          <w:spacing w:val="-1"/>
        </w:rPr>
        <w:t>clamps</w:t>
      </w:r>
      <w:r>
        <w:rPr>
          <w:spacing w:val="5"/>
        </w:rPr>
        <w:t xml:space="preserve"> </w:t>
      </w:r>
      <w:r>
        <w:rPr>
          <w:spacing w:val="-1"/>
        </w:rPr>
        <w:t>that</w:t>
      </w:r>
      <w:r>
        <w:rPr>
          <w:spacing w:val="6"/>
        </w:rPr>
        <w:t xml:space="preserve"> </w:t>
      </w:r>
      <w:r>
        <w:rPr>
          <w:spacing w:val="-2"/>
        </w:rPr>
        <w:t>provide</w:t>
      </w:r>
      <w:r>
        <w:rPr>
          <w:spacing w:val="5"/>
        </w:rPr>
        <w:t xml:space="preserve"> </w:t>
      </w:r>
      <w:r>
        <w:t>a</w:t>
      </w:r>
      <w:r>
        <w:rPr>
          <w:spacing w:val="5"/>
        </w:rPr>
        <w:t xml:space="preserve"> </w:t>
      </w:r>
      <w:r>
        <w:rPr>
          <w:spacing w:val="-1"/>
        </w:rPr>
        <w:t>complete</w:t>
      </w:r>
      <w:r>
        <w:rPr>
          <w:spacing w:val="6"/>
        </w:rPr>
        <w:t xml:space="preserve"> </w:t>
      </w:r>
      <w:r>
        <w:rPr>
          <w:spacing w:val="-1"/>
        </w:rPr>
        <w:t>360</w:t>
      </w:r>
      <w:r>
        <w:rPr>
          <w:spacing w:val="5"/>
        </w:rPr>
        <w:t xml:space="preserve"> </w:t>
      </w:r>
      <w:r>
        <w:rPr>
          <w:spacing w:val="-1"/>
        </w:rPr>
        <w:t>deg</w:t>
      </w:r>
      <w:r>
        <w:rPr>
          <w:spacing w:val="7"/>
        </w:rPr>
        <w:t xml:space="preserve"> </w:t>
      </w:r>
      <w:r>
        <w:rPr>
          <w:spacing w:val="-1"/>
        </w:rPr>
        <w:t>seal.</w:t>
      </w:r>
      <w:r>
        <w:rPr>
          <w:spacing w:val="4"/>
        </w:rPr>
        <w:t xml:space="preserve"> </w:t>
      </w:r>
      <w:r>
        <w:rPr>
          <w:spacing w:val="-1"/>
        </w:rPr>
        <w:t>The</w:t>
      </w:r>
      <w:r>
        <w:rPr>
          <w:spacing w:val="5"/>
        </w:rPr>
        <w:t xml:space="preserve"> </w:t>
      </w:r>
      <w:r>
        <w:rPr>
          <w:spacing w:val="-1"/>
        </w:rPr>
        <w:t>clamps</w:t>
      </w:r>
      <w:r>
        <w:rPr>
          <w:spacing w:val="5"/>
        </w:rPr>
        <w:t xml:space="preserve"> </w:t>
      </w:r>
      <w:r>
        <w:rPr>
          <w:spacing w:val="-1"/>
        </w:rPr>
        <w:t>shall</w:t>
      </w:r>
      <w:r>
        <w:rPr>
          <w:spacing w:val="4"/>
        </w:rPr>
        <w:t xml:space="preserve"> </w:t>
      </w:r>
      <w:proofErr w:type="gramStart"/>
      <w:r>
        <w:rPr>
          <w:spacing w:val="-1"/>
        </w:rPr>
        <w:t>maintain</w:t>
      </w:r>
      <w:r>
        <w:rPr>
          <w:spacing w:val="7"/>
        </w:rPr>
        <w:t xml:space="preserve"> </w:t>
      </w:r>
      <w:r>
        <w:t>a</w:t>
      </w:r>
      <w:r>
        <w:rPr>
          <w:spacing w:val="5"/>
        </w:rPr>
        <w:t xml:space="preserve"> </w:t>
      </w:r>
      <w:r>
        <w:rPr>
          <w:spacing w:val="-1"/>
        </w:rPr>
        <w:t>constant</w:t>
      </w:r>
      <w:r>
        <w:rPr>
          <w:spacing w:val="6"/>
        </w:rPr>
        <w:t xml:space="preserve"> </w:t>
      </w:r>
      <w:r>
        <w:rPr>
          <w:spacing w:val="-1"/>
        </w:rPr>
        <w:t>tension</w:t>
      </w:r>
      <w:r>
        <w:rPr>
          <w:spacing w:val="5"/>
        </w:rPr>
        <w:t xml:space="preserve"> </w:t>
      </w:r>
      <w:r>
        <w:t>at</w:t>
      </w:r>
      <w:r>
        <w:rPr>
          <w:spacing w:val="6"/>
        </w:rPr>
        <w:t xml:space="preserve"> </w:t>
      </w:r>
      <w:r>
        <w:rPr>
          <w:spacing w:val="-1"/>
        </w:rPr>
        <w:t>all</w:t>
      </w:r>
      <w:r>
        <w:rPr>
          <w:spacing w:val="7"/>
        </w:rPr>
        <w:t xml:space="preserve"> </w:t>
      </w:r>
      <w:r>
        <w:rPr>
          <w:spacing w:val="-2"/>
        </w:rPr>
        <w:t>times</w:t>
      </w:r>
      <w:proofErr w:type="gramEnd"/>
      <w:r>
        <w:rPr>
          <w:spacing w:val="-2"/>
        </w:rPr>
        <w:t>,</w:t>
      </w:r>
      <w:r>
        <w:rPr>
          <w:spacing w:val="101"/>
        </w:rPr>
        <w:t xml:space="preserve"> </w:t>
      </w:r>
      <w:r>
        <w:rPr>
          <w:spacing w:val="-1"/>
        </w:rPr>
        <w:t>expanding</w:t>
      </w:r>
      <w:r>
        <w:rPr>
          <w:spacing w:val="31"/>
        </w:rPr>
        <w:t xml:space="preserve"> </w:t>
      </w:r>
      <w:r>
        <w:rPr>
          <w:spacing w:val="-1"/>
        </w:rPr>
        <w:t>and</w:t>
      </w:r>
      <w:r>
        <w:rPr>
          <w:spacing w:val="29"/>
        </w:rPr>
        <w:t xml:space="preserve"> </w:t>
      </w:r>
      <w:r>
        <w:rPr>
          <w:spacing w:val="-1"/>
        </w:rPr>
        <w:t>contracting</w:t>
      </w:r>
      <w:r>
        <w:rPr>
          <w:spacing w:val="31"/>
        </w:rPr>
        <w:t xml:space="preserve"> </w:t>
      </w:r>
      <w:r>
        <w:rPr>
          <w:spacing w:val="-2"/>
        </w:rPr>
        <w:t>with</w:t>
      </w:r>
      <w:r>
        <w:rPr>
          <w:spacing w:val="29"/>
        </w:rPr>
        <w:t xml:space="preserve"> </w:t>
      </w:r>
      <w:r>
        <w:t>the</w:t>
      </w:r>
      <w:r>
        <w:rPr>
          <w:spacing w:val="29"/>
        </w:rPr>
        <w:t xml:space="preserve"> </w:t>
      </w:r>
      <w:r>
        <w:rPr>
          <w:spacing w:val="-1"/>
        </w:rPr>
        <w:t>hose</w:t>
      </w:r>
      <w:r>
        <w:rPr>
          <w:spacing w:val="29"/>
        </w:rPr>
        <w:t xml:space="preserve"> </w:t>
      </w:r>
      <w:r>
        <w:rPr>
          <w:spacing w:val="-1"/>
        </w:rPr>
        <w:t>in</w:t>
      </w:r>
      <w:r>
        <w:rPr>
          <w:spacing w:val="31"/>
        </w:rPr>
        <w:t xml:space="preserve"> </w:t>
      </w:r>
      <w:r>
        <w:rPr>
          <w:spacing w:val="-1"/>
        </w:rPr>
        <w:t>response</w:t>
      </w:r>
      <w:r>
        <w:rPr>
          <w:spacing w:val="29"/>
        </w:rPr>
        <w:t xml:space="preserve"> </w:t>
      </w:r>
      <w:r>
        <w:t>to</w:t>
      </w:r>
      <w:r>
        <w:rPr>
          <w:spacing w:val="29"/>
        </w:rPr>
        <w:t xml:space="preserve"> </w:t>
      </w:r>
      <w:r>
        <w:rPr>
          <w:spacing w:val="-1"/>
        </w:rPr>
        <w:t>temperature</w:t>
      </w:r>
      <w:r>
        <w:rPr>
          <w:spacing w:val="29"/>
        </w:rPr>
        <w:t xml:space="preserve"> </w:t>
      </w:r>
      <w:r>
        <w:t>changes</w:t>
      </w:r>
      <w:r>
        <w:rPr>
          <w:spacing w:val="29"/>
        </w:rPr>
        <w:t xml:space="preserve"> </w:t>
      </w:r>
      <w:r>
        <w:rPr>
          <w:spacing w:val="-1"/>
        </w:rPr>
        <w:t>and</w:t>
      </w:r>
      <w:r>
        <w:rPr>
          <w:spacing w:val="29"/>
        </w:rPr>
        <w:t xml:space="preserve"> </w:t>
      </w:r>
      <w:r>
        <w:rPr>
          <w:spacing w:val="-1"/>
        </w:rPr>
        <w:t>aging</w:t>
      </w:r>
      <w:r>
        <w:rPr>
          <w:spacing w:val="31"/>
        </w:rPr>
        <w:t xml:space="preserve"> </w:t>
      </w:r>
      <w:r>
        <w:rPr>
          <w:spacing w:val="-2"/>
        </w:rPr>
        <w:t>of</w:t>
      </w:r>
      <w:r>
        <w:rPr>
          <w:spacing w:val="32"/>
        </w:rPr>
        <w:t xml:space="preserve"> </w:t>
      </w:r>
      <w:r>
        <w:rPr>
          <w:spacing w:val="-1"/>
        </w:rPr>
        <w:t>the</w:t>
      </w:r>
      <w:r>
        <w:rPr>
          <w:spacing w:val="29"/>
        </w:rPr>
        <w:t xml:space="preserve"> </w:t>
      </w:r>
      <w:r>
        <w:rPr>
          <w:spacing w:val="-1"/>
        </w:rPr>
        <w:t>hose</w:t>
      </w:r>
      <w:r>
        <w:rPr>
          <w:spacing w:val="81"/>
        </w:rPr>
        <w:t xml:space="preserve"> </w:t>
      </w:r>
      <w:r>
        <w:rPr>
          <w:spacing w:val="-1"/>
        </w:rPr>
        <w:t>material</w:t>
      </w:r>
      <w:r>
        <w:rPr>
          <w:rFonts w:ascii="Times New Roman"/>
          <w:spacing w:val="-1"/>
        </w:rPr>
        <w:t>.</w:t>
      </w:r>
    </w:p>
    <w:p w14:paraId="6CB58565" w14:textId="77777777" w:rsidR="00DB51E5" w:rsidRDefault="00DB51E5">
      <w:pPr>
        <w:spacing w:before="11"/>
        <w:rPr>
          <w:rFonts w:ascii="Times New Roman" w:eastAsia="Times New Roman" w:hAnsi="Times New Roman" w:cs="Times New Roman"/>
          <w:sz w:val="11"/>
          <w:szCs w:val="11"/>
        </w:rPr>
      </w:pPr>
    </w:p>
    <w:p w14:paraId="0ACB51E1" w14:textId="77777777" w:rsidR="00DB51E5" w:rsidRDefault="00DB51E5">
      <w:pPr>
        <w:rPr>
          <w:rFonts w:ascii="Times New Roman" w:eastAsia="Times New Roman" w:hAnsi="Times New Roman" w:cs="Times New Roman"/>
          <w:sz w:val="11"/>
          <w:szCs w:val="11"/>
        </w:rPr>
        <w:sectPr w:rsidR="00DB51E5">
          <w:type w:val="continuous"/>
          <w:pgSz w:w="12240" w:h="15840"/>
          <w:pgMar w:top="700" w:right="800" w:bottom="280" w:left="1060" w:header="720" w:footer="720" w:gutter="0"/>
          <w:cols w:space="720"/>
        </w:sectPr>
      </w:pPr>
    </w:p>
    <w:p w14:paraId="3510E4A7" w14:textId="77777777" w:rsidR="00DB51E5" w:rsidRDefault="003D401F">
      <w:pPr>
        <w:spacing w:before="65"/>
        <w:ind w:left="106"/>
        <w:rPr>
          <w:rFonts w:ascii="Arial" w:eastAsia="Arial" w:hAnsi="Arial" w:cs="Arial"/>
          <w:sz w:val="28"/>
          <w:szCs w:val="28"/>
        </w:rPr>
      </w:pPr>
      <w:bookmarkStart w:id="57" w:name="_bookmark317"/>
      <w:bookmarkEnd w:id="57"/>
      <w:r>
        <w:rPr>
          <w:rFonts w:ascii="Arial"/>
          <w:b/>
          <w:spacing w:val="-1"/>
          <w:sz w:val="28"/>
        </w:rPr>
        <w:t>TS-17</w:t>
      </w:r>
    </w:p>
    <w:p w14:paraId="6420B22F" w14:textId="77777777" w:rsidR="00DB51E5" w:rsidRDefault="003D401F">
      <w:pPr>
        <w:spacing w:before="65"/>
        <w:ind w:left="103"/>
        <w:rPr>
          <w:rFonts w:ascii="Arial" w:eastAsia="Arial" w:hAnsi="Arial" w:cs="Arial"/>
          <w:sz w:val="28"/>
          <w:szCs w:val="28"/>
        </w:rPr>
      </w:pPr>
      <w:r>
        <w:br w:type="column"/>
      </w:r>
      <w:r>
        <w:rPr>
          <w:rFonts w:ascii="Arial"/>
          <w:b/>
          <w:spacing w:val="-1"/>
          <w:sz w:val="28"/>
        </w:rPr>
        <w:t xml:space="preserve">OIL </w:t>
      </w:r>
      <w:r>
        <w:rPr>
          <w:rFonts w:ascii="Arial"/>
          <w:b/>
          <w:spacing w:val="-4"/>
          <w:sz w:val="28"/>
        </w:rPr>
        <w:t>AND</w:t>
      </w:r>
      <w:r>
        <w:rPr>
          <w:rFonts w:ascii="Arial"/>
          <w:b/>
          <w:spacing w:val="-1"/>
          <w:sz w:val="28"/>
        </w:rPr>
        <w:t xml:space="preserve"> </w:t>
      </w:r>
      <w:r>
        <w:rPr>
          <w:rFonts w:ascii="Arial"/>
          <w:b/>
          <w:spacing w:val="-2"/>
          <w:sz w:val="28"/>
        </w:rPr>
        <w:t>HYDRAULIC</w:t>
      </w:r>
      <w:r>
        <w:rPr>
          <w:rFonts w:ascii="Arial"/>
          <w:b/>
          <w:spacing w:val="-3"/>
          <w:sz w:val="28"/>
        </w:rPr>
        <w:t xml:space="preserve"> LINES</w:t>
      </w:r>
    </w:p>
    <w:p w14:paraId="556094E8"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53D6E55" w14:textId="77777777" w:rsidR="00DB51E5" w:rsidRDefault="00DB51E5">
      <w:pPr>
        <w:spacing w:before="6"/>
        <w:rPr>
          <w:rFonts w:ascii="Arial" w:eastAsia="Arial" w:hAnsi="Arial" w:cs="Arial"/>
          <w:b/>
          <w:bCs/>
          <w:sz w:val="15"/>
          <w:szCs w:val="15"/>
        </w:rPr>
      </w:pPr>
    </w:p>
    <w:p w14:paraId="50BE9BDA" w14:textId="77777777" w:rsidR="00DB51E5" w:rsidRDefault="003D401F">
      <w:pPr>
        <w:pStyle w:val="BodyText"/>
        <w:spacing w:before="72" w:line="276" w:lineRule="auto"/>
        <w:ind w:right="98"/>
        <w:jc w:val="both"/>
      </w:pPr>
      <w:r>
        <w:rPr>
          <w:spacing w:val="-2"/>
        </w:rPr>
        <w:t>Oil</w:t>
      </w:r>
      <w:r>
        <w:rPr>
          <w:spacing w:val="-3"/>
        </w:rPr>
        <w:t xml:space="preserve"> and</w:t>
      </w:r>
      <w:r>
        <w:rPr>
          <w:spacing w:val="-2"/>
        </w:rPr>
        <w:t xml:space="preserve"> </w:t>
      </w:r>
      <w:r>
        <w:rPr>
          <w:spacing w:val="-4"/>
        </w:rPr>
        <w:t xml:space="preserve">hydraulic </w:t>
      </w:r>
      <w:r>
        <w:rPr>
          <w:spacing w:val="-3"/>
        </w:rPr>
        <w:t>lines</w:t>
      </w:r>
      <w:r>
        <w:rPr>
          <w:spacing w:val="-4"/>
        </w:rPr>
        <w:t xml:space="preserve"> shall</w:t>
      </w:r>
      <w:r>
        <w:rPr>
          <w:spacing w:val="-3"/>
        </w:rPr>
        <w:t xml:space="preserve"> </w:t>
      </w:r>
      <w:r>
        <w:rPr>
          <w:spacing w:val="-2"/>
        </w:rPr>
        <w:t>be</w:t>
      </w:r>
      <w:r>
        <w:rPr>
          <w:spacing w:val="-4"/>
        </w:rPr>
        <w:t xml:space="preserve"> compatible </w:t>
      </w:r>
      <w:r>
        <w:rPr>
          <w:spacing w:val="-3"/>
        </w:rPr>
        <w:t>with</w:t>
      </w:r>
      <w:r>
        <w:rPr>
          <w:spacing w:val="-4"/>
        </w:rPr>
        <w:t xml:space="preserve"> </w:t>
      </w:r>
      <w:r>
        <w:rPr>
          <w:spacing w:val="-2"/>
        </w:rPr>
        <w:t>the</w:t>
      </w:r>
      <w:r>
        <w:rPr>
          <w:spacing w:val="-4"/>
        </w:rPr>
        <w:t xml:space="preserve"> substances </w:t>
      </w:r>
      <w:r>
        <w:rPr>
          <w:spacing w:val="-3"/>
        </w:rPr>
        <w:t>they</w:t>
      </w:r>
      <w:r>
        <w:rPr>
          <w:spacing w:val="-4"/>
        </w:rPr>
        <w:t xml:space="preserve"> carry.</w:t>
      </w:r>
      <w:r>
        <w:rPr>
          <w:spacing w:val="-1"/>
        </w:rPr>
        <w:t xml:space="preserve"> The</w:t>
      </w:r>
      <w:r>
        <w:rPr>
          <w:spacing w:val="3"/>
        </w:rPr>
        <w:t xml:space="preserve"> </w:t>
      </w:r>
      <w:r>
        <w:rPr>
          <w:spacing w:val="-1"/>
        </w:rPr>
        <w:t>lines</w:t>
      </w:r>
      <w:r>
        <w:rPr>
          <w:spacing w:val="3"/>
        </w:rPr>
        <w:t xml:space="preserve"> </w:t>
      </w:r>
      <w:r>
        <w:rPr>
          <w:spacing w:val="-1"/>
        </w:rPr>
        <w:t>shall</w:t>
      </w:r>
      <w:r>
        <w:rPr>
          <w:spacing w:val="2"/>
        </w:rPr>
        <w:t xml:space="preserve"> </w:t>
      </w:r>
      <w:r>
        <w:t>be</w:t>
      </w:r>
      <w:r>
        <w:rPr>
          <w:spacing w:val="2"/>
        </w:rPr>
        <w:t xml:space="preserve"> </w:t>
      </w:r>
      <w:r>
        <w:rPr>
          <w:spacing w:val="-1"/>
        </w:rPr>
        <w:t>designed</w:t>
      </w:r>
      <w:r>
        <w:rPr>
          <w:spacing w:val="3"/>
        </w:rPr>
        <w:t xml:space="preserve"> </w:t>
      </w:r>
      <w:r>
        <w:rPr>
          <w:spacing w:val="-1"/>
        </w:rPr>
        <w:t>and</w:t>
      </w:r>
      <w:r>
        <w:rPr>
          <w:spacing w:val="86"/>
        </w:rPr>
        <w:t xml:space="preserve"> </w:t>
      </w:r>
      <w:r>
        <w:rPr>
          <w:spacing w:val="-1"/>
        </w:rPr>
        <w:t>intended</w:t>
      </w:r>
      <w:r>
        <w:rPr>
          <w:spacing w:val="5"/>
        </w:rPr>
        <w:t xml:space="preserve"> </w:t>
      </w:r>
      <w:r>
        <w:rPr>
          <w:spacing w:val="1"/>
        </w:rPr>
        <w:t>for</w:t>
      </w:r>
      <w:r>
        <w:rPr>
          <w:spacing w:val="8"/>
        </w:rPr>
        <w:t xml:space="preserve"> </w:t>
      </w:r>
      <w:r>
        <w:t>use</w:t>
      </w:r>
      <w:r>
        <w:rPr>
          <w:spacing w:val="7"/>
        </w:rPr>
        <w:t xml:space="preserve"> </w:t>
      </w:r>
      <w:r>
        <w:rPr>
          <w:spacing w:val="-1"/>
        </w:rPr>
        <w:t>in</w:t>
      </w:r>
      <w:r>
        <w:rPr>
          <w:spacing w:val="7"/>
        </w:rPr>
        <w:t xml:space="preserve"> </w:t>
      </w:r>
      <w:r>
        <w:t>the</w:t>
      </w:r>
      <w:r>
        <w:rPr>
          <w:spacing w:val="7"/>
        </w:rPr>
        <w:t xml:space="preserve"> </w:t>
      </w:r>
      <w:r>
        <w:rPr>
          <w:spacing w:val="-1"/>
        </w:rPr>
        <w:t>environment</w:t>
      </w:r>
      <w:r>
        <w:rPr>
          <w:spacing w:val="9"/>
        </w:rPr>
        <w:t xml:space="preserve"> </w:t>
      </w:r>
      <w:r>
        <w:rPr>
          <w:spacing w:val="-1"/>
        </w:rPr>
        <w:t>where</w:t>
      </w:r>
      <w:r>
        <w:rPr>
          <w:spacing w:val="7"/>
        </w:rPr>
        <w:t xml:space="preserve"> </w:t>
      </w:r>
      <w:r>
        <w:rPr>
          <w:spacing w:val="-1"/>
        </w:rPr>
        <w:t>they</w:t>
      </w:r>
      <w:r>
        <w:rPr>
          <w:spacing w:val="5"/>
        </w:rPr>
        <w:t xml:space="preserve"> </w:t>
      </w:r>
      <w:r>
        <w:t>are</w:t>
      </w:r>
      <w:r>
        <w:rPr>
          <w:spacing w:val="7"/>
        </w:rPr>
        <w:t xml:space="preserve"> </w:t>
      </w:r>
      <w:r>
        <w:rPr>
          <w:spacing w:val="-1"/>
        </w:rPr>
        <w:t>installed</w:t>
      </w:r>
      <w:r>
        <w:rPr>
          <w:spacing w:val="7"/>
        </w:rPr>
        <w:t xml:space="preserve"> </w:t>
      </w:r>
      <w:r>
        <w:t>(for</w:t>
      </w:r>
      <w:r>
        <w:rPr>
          <w:spacing w:val="8"/>
        </w:rPr>
        <w:t xml:space="preserve"> </w:t>
      </w:r>
      <w:r>
        <w:rPr>
          <w:spacing w:val="-1"/>
        </w:rPr>
        <w:t>example,</w:t>
      </w:r>
      <w:r>
        <w:rPr>
          <w:spacing w:val="6"/>
        </w:rPr>
        <w:t xml:space="preserve"> </w:t>
      </w:r>
      <w:r>
        <w:rPr>
          <w:spacing w:val="-1"/>
        </w:rPr>
        <w:t>high-temperature</w:t>
      </w:r>
      <w:r>
        <w:rPr>
          <w:spacing w:val="7"/>
        </w:rPr>
        <w:t xml:space="preserve"> </w:t>
      </w:r>
      <w:r>
        <w:rPr>
          <w:spacing w:val="-1"/>
        </w:rPr>
        <w:t>resistant</w:t>
      </w:r>
      <w:r>
        <w:rPr>
          <w:spacing w:val="9"/>
        </w:rPr>
        <w:t xml:space="preserve"> </w:t>
      </w:r>
      <w:r>
        <w:rPr>
          <w:spacing w:val="-1"/>
        </w:rPr>
        <w:t>in</w:t>
      </w:r>
      <w:r>
        <w:rPr>
          <w:spacing w:val="71"/>
        </w:rPr>
        <w:t xml:space="preserve"> </w:t>
      </w:r>
      <w:r>
        <w:t xml:space="preserve">the </w:t>
      </w:r>
      <w:r>
        <w:rPr>
          <w:spacing w:val="-1"/>
        </w:rPr>
        <w:t>engine</w:t>
      </w:r>
      <w:r>
        <w:t xml:space="preserve"> </w:t>
      </w:r>
      <w:r>
        <w:rPr>
          <w:spacing w:val="-1"/>
        </w:rPr>
        <w:t>compartment, resistant</w:t>
      </w:r>
      <w:r>
        <w:rPr>
          <w:spacing w:val="2"/>
        </w:rPr>
        <w:t xml:space="preserve"> </w:t>
      </w:r>
      <w:r>
        <w:t xml:space="preserve">to road </w:t>
      </w:r>
      <w:r>
        <w:rPr>
          <w:spacing w:val="-1"/>
        </w:rPr>
        <w:t>salts</w:t>
      </w:r>
      <w:r>
        <w:rPr>
          <w:spacing w:val="1"/>
        </w:rPr>
        <w:t xml:space="preserve"> </w:t>
      </w:r>
      <w:r>
        <w:rPr>
          <w:spacing w:val="-1"/>
        </w:rPr>
        <w:t>near</w:t>
      </w:r>
      <w:r>
        <w:rPr>
          <w:spacing w:val="1"/>
        </w:rPr>
        <w:t xml:space="preserve"> </w:t>
      </w:r>
      <w:r>
        <w:t xml:space="preserve">the </w:t>
      </w:r>
      <w:r>
        <w:rPr>
          <w:spacing w:val="-1"/>
        </w:rPr>
        <w:t>road</w:t>
      </w:r>
      <w:r>
        <w:t xml:space="preserve"> </w:t>
      </w:r>
      <w:r>
        <w:rPr>
          <w:spacing w:val="-1"/>
        </w:rPr>
        <w:t>surface</w:t>
      </w:r>
      <w:r>
        <w:t xml:space="preserve"> </w:t>
      </w:r>
      <w:r>
        <w:rPr>
          <w:spacing w:val="-1"/>
        </w:rPr>
        <w:t>and</w:t>
      </w:r>
      <w:r>
        <w:rPr>
          <w:spacing w:val="-2"/>
        </w:rPr>
        <w:t xml:space="preserve"> </w:t>
      </w:r>
      <w:r>
        <w:t>so on).</w:t>
      </w:r>
      <w:r>
        <w:rPr>
          <w:spacing w:val="6"/>
        </w:rPr>
        <w:t xml:space="preserve"> </w:t>
      </w:r>
      <w:r>
        <w:rPr>
          <w:spacing w:val="-3"/>
        </w:rPr>
        <w:t>Lines</w:t>
      </w:r>
      <w:r>
        <w:rPr>
          <w:spacing w:val="-4"/>
        </w:rPr>
        <w:t xml:space="preserve"> within</w:t>
      </w:r>
      <w:r>
        <w:rPr>
          <w:spacing w:val="-7"/>
        </w:rPr>
        <w:t xml:space="preserve"> </w:t>
      </w:r>
      <w:r>
        <w:rPr>
          <w:spacing w:val="-2"/>
        </w:rPr>
        <w:t>the</w:t>
      </w:r>
      <w:r>
        <w:rPr>
          <w:spacing w:val="-7"/>
        </w:rPr>
        <w:t xml:space="preserve"> </w:t>
      </w:r>
      <w:r>
        <w:rPr>
          <w:spacing w:val="-4"/>
        </w:rPr>
        <w:t>engine</w:t>
      </w:r>
      <w:r>
        <w:rPr>
          <w:spacing w:val="83"/>
        </w:rPr>
        <w:t xml:space="preserve"> </w:t>
      </w:r>
      <w:r>
        <w:rPr>
          <w:spacing w:val="-4"/>
        </w:rPr>
        <w:t>compartment</w:t>
      </w:r>
      <w:r>
        <w:rPr>
          <w:spacing w:val="11"/>
        </w:rPr>
        <w:t xml:space="preserve"> </w:t>
      </w:r>
      <w:r>
        <w:rPr>
          <w:spacing w:val="-4"/>
        </w:rPr>
        <w:t>shall</w:t>
      </w:r>
      <w:r>
        <w:rPr>
          <w:spacing w:val="9"/>
        </w:rPr>
        <w:t xml:space="preserve"> </w:t>
      </w:r>
      <w:r>
        <w:rPr>
          <w:spacing w:val="-2"/>
        </w:rPr>
        <w:t>be</w:t>
      </w:r>
      <w:r>
        <w:rPr>
          <w:spacing w:val="10"/>
        </w:rPr>
        <w:t xml:space="preserve"> </w:t>
      </w:r>
      <w:r>
        <w:rPr>
          <w:spacing w:val="-4"/>
        </w:rPr>
        <w:t>composed</w:t>
      </w:r>
      <w:r>
        <w:rPr>
          <w:spacing w:val="10"/>
        </w:rPr>
        <w:t xml:space="preserve"> </w:t>
      </w:r>
      <w:r>
        <w:rPr>
          <w:spacing w:val="-3"/>
        </w:rPr>
        <w:t>of</w:t>
      </w:r>
      <w:r>
        <w:rPr>
          <w:spacing w:val="11"/>
        </w:rPr>
        <w:t xml:space="preserve"> </w:t>
      </w:r>
      <w:r>
        <w:rPr>
          <w:spacing w:val="-4"/>
        </w:rPr>
        <w:t>steel</w:t>
      </w:r>
      <w:r>
        <w:rPr>
          <w:spacing w:val="9"/>
        </w:rPr>
        <w:t xml:space="preserve"> </w:t>
      </w:r>
      <w:r>
        <w:rPr>
          <w:spacing w:val="-4"/>
        </w:rPr>
        <w:t>tubing</w:t>
      </w:r>
      <w:r>
        <w:rPr>
          <w:spacing w:val="12"/>
        </w:rPr>
        <w:t xml:space="preserve"> </w:t>
      </w:r>
      <w:r>
        <w:rPr>
          <w:spacing w:val="-4"/>
        </w:rPr>
        <w:t>where</w:t>
      </w:r>
      <w:r>
        <w:rPr>
          <w:spacing w:val="10"/>
        </w:rPr>
        <w:t xml:space="preserve"> </w:t>
      </w:r>
      <w:r>
        <w:rPr>
          <w:spacing w:val="-4"/>
        </w:rPr>
        <w:t>practicable,</w:t>
      </w:r>
      <w:r>
        <w:rPr>
          <w:spacing w:val="11"/>
        </w:rPr>
        <w:t xml:space="preserve"> </w:t>
      </w:r>
      <w:r>
        <w:rPr>
          <w:spacing w:val="-4"/>
        </w:rPr>
        <w:t>except</w:t>
      </w:r>
      <w:r>
        <w:rPr>
          <w:spacing w:val="11"/>
        </w:rPr>
        <w:t xml:space="preserve"> </w:t>
      </w:r>
      <w:r>
        <w:rPr>
          <w:spacing w:val="-2"/>
        </w:rPr>
        <w:t>in</w:t>
      </w:r>
      <w:r>
        <w:rPr>
          <w:spacing w:val="10"/>
        </w:rPr>
        <w:t xml:space="preserve"> </w:t>
      </w:r>
      <w:r>
        <w:rPr>
          <w:spacing w:val="-4"/>
        </w:rPr>
        <w:t>locations</w:t>
      </w:r>
      <w:r>
        <w:rPr>
          <w:spacing w:val="10"/>
        </w:rPr>
        <w:t xml:space="preserve"> </w:t>
      </w:r>
      <w:r>
        <w:rPr>
          <w:spacing w:val="-3"/>
        </w:rPr>
        <w:t>where</w:t>
      </w:r>
      <w:r>
        <w:rPr>
          <w:spacing w:val="7"/>
        </w:rPr>
        <w:t xml:space="preserve"> </w:t>
      </w:r>
      <w:r>
        <w:rPr>
          <w:spacing w:val="-4"/>
        </w:rPr>
        <w:t>flexible</w:t>
      </w:r>
      <w:r>
        <w:rPr>
          <w:spacing w:val="10"/>
        </w:rPr>
        <w:t xml:space="preserve"> </w:t>
      </w:r>
      <w:r>
        <w:rPr>
          <w:spacing w:val="-4"/>
        </w:rPr>
        <w:t>lines</w:t>
      </w:r>
      <w:r>
        <w:rPr>
          <w:spacing w:val="106"/>
        </w:rPr>
        <w:t xml:space="preserve"> </w:t>
      </w:r>
      <w:r>
        <w:rPr>
          <w:spacing w:val="-2"/>
        </w:rPr>
        <w:t>are</w:t>
      </w:r>
      <w:r>
        <w:rPr>
          <w:spacing w:val="-9"/>
        </w:rPr>
        <w:t xml:space="preserve"> </w:t>
      </w:r>
      <w:r>
        <w:rPr>
          <w:spacing w:val="-4"/>
        </w:rPr>
        <w:t>required.</w:t>
      </w:r>
    </w:p>
    <w:p w14:paraId="3B6DE678" w14:textId="77777777" w:rsidR="00DB51E5" w:rsidRDefault="00DB51E5">
      <w:pPr>
        <w:spacing w:before="7"/>
        <w:rPr>
          <w:rFonts w:ascii="Arial" w:eastAsia="Arial" w:hAnsi="Arial" w:cs="Arial"/>
          <w:sz w:val="17"/>
          <w:szCs w:val="17"/>
        </w:rPr>
      </w:pPr>
    </w:p>
    <w:p w14:paraId="022F4F22" w14:textId="77777777" w:rsidR="00DB51E5" w:rsidRDefault="003D401F">
      <w:pPr>
        <w:pStyle w:val="BodyText"/>
        <w:spacing w:line="275" w:lineRule="auto"/>
        <w:ind w:right="107"/>
        <w:jc w:val="both"/>
      </w:pPr>
      <w:r>
        <w:rPr>
          <w:spacing w:val="-1"/>
        </w:rPr>
        <w:t>Hydraulic</w:t>
      </w:r>
      <w:r>
        <w:rPr>
          <w:spacing w:val="36"/>
        </w:rPr>
        <w:t xml:space="preserve"> </w:t>
      </w:r>
      <w:r>
        <w:rPr>
          <w:spacing w:val="-1"/>
        </w:rPr>
        <w:t>lines</w:t>
      </w:r>
      <w:r>
        <w:rPr>
          <w:spacing w:val="34"/>
        </w:rPr>
        <w:t xml:space="preserve"> </w:t>
      </w:r>
      <w:r>
        <w:t>of</w:t>
      </w:r>
      <w:r>
        <w:rPr>
          <w:spacing w:val="37"/>
        </w:rPr>
        <w:t xml:space="preserve"> </w:t>
      </w:r>
      <w:r>
        <w:t>the</w:t>
      </w:r>
      <w:r>
        <w:rPr>
          <w:spacing w:val="33"/>
        </w:rPr>
        <w:t xml:space="preserve"> </w:t>
      </w:r>
      <w:r>
        <w:t>same</w:t>
      </w:r>
      <w:r>
        <w:rPr>
          <w:spacing w:val="34"/>
        </w:rPr>
        <w:t xml:space="preserve"> </w:t>
      </w:r>
      <w:r>
        <w:rPr>
          <w:spacing w:val="-2"/>
        </w:rPr>
        <w:t>size</w:t>
      </w:r>
      <w:r>
        <w:rPr>
          <w:spacing w:val="34"/>
        </w:rPr>
        <w:t xml:space="preserve"> </w:t>
      </w:r>
      <w:r>
        <w:rPr>
          <w:spacing w:val="-1"/>
        </w:rPr>
        <w:t>and</w:t>
      </w:r>
      <w:r>
        <w:rPr>
          <w:spacing w:val="37"/>
        </w:rPr>
        <w:t xml:space="preserve"> </w:t>
      </w:r>
      <w:r>
        <w:rPr>
          <w:spacing w:val="-1"/>
        </w:rPr>
        <w:t>with</w:t>
      </w:r>
      <w:r>
        <w:rPr>
          <w:spacing w:val="34"/>
        </w:rPr>
        <w:t xml:space="preserve"> </w:t>
      </w:r>
      <w:r>
        <w:t>the</w:t>
      </w:r>
      <w:r>
        <w:rPr>
          <w:spacing w:val="33"/>
        </w:rPr>
        <w:t xml:space="preserve"> </w:t>
      </w:r>
      <w:r>
        <w:t>same</w:t>
      </w:r>
      <w:r>
        <w:rPr>
          <w:spacing w:val="32"/>
        </w:rPr>
        <w:t xml:space="preserve"> </w:t>
      </w:r>
      <w:r>
        <w:rPr>
          <w:spacing w:val="-1"/>
        </w:rPr>
        <w:t>fittings</w:t>
      </w:r>
      <w:r>
        <w:rPr>
          <w:spacing w:val="34"/>
        </w:rPr>
        <w:t xml:space="preserve"> </w:t>
      </w:r>
      <w:r>
        <w:t>as</w:t>
      </w:r>
      <w:r>
        <w:rPr>
          <w:spacing w:val="34"/>
        </w:rPr>
        <w:t xml:space="preserve"> </w:t>
      </w:r>
      <w:r>
        <w:rPr>
          <w:spacing w:val="-1"/>
        </w:rPr>
        <w:t>those</w:t>
      </w:r>
      <w:r>
        <w:rPr>
          <w:spacing w:val="35"/>
        </w:rPr>
        <w:t xml:space="preserve"> </w:t>
      </w:r>
      <w:r>
        <w:rPr>
          <w:spacing w:val="-2"/>
        </w:rPr>
        <w:t>on</w:t>
      </w:r>
      <w:r>
        <w:rPr>
          <w:spacing w:val="34"/>
        </w:rPr>
        <w:t xml:space="preserve"> </w:t>
      </w:r>
      <w:r>
        <w:t>other</w:t>
      </w:r>
      <w:r>
        <w:rPr>
          <w:spacing w:val="35"/>
        </w:rPr>
        <w:t xml:space="preserve"> </w:t>
      </w:r>
      <w:r>
        <w:rPr>
          <w:spacing w:val="-1"/>
        </w:rPr>
        <w:t>piping</w:t>
      </w:r>
      <w:r>
        <w:rPr>
          <w:spacing w:val="36"/>
        </w:rPr>
        <w:t xml:space="preserve"> </w:t>
      </w:r>
      <w:r>
        <w:rPr>
          <w:spacing w:val="-1"/>
        </w:rPr>
        <w:t>systems</w:t>
      </w:r>
      <w:r>
        <w:rPr>
          <w:spacing w:val="32"/>
        </w:rPr>
        <w:t xml:space="preserve"> </w:t>
      </w:r>
      <w:r>
        <w:rPr>
          <w:spacing w:val="-2"/>
        </w:rPr>
        <w:t>of</w:t>
      </w:r>
      <w:r>
        <w:rPr>
          <w:spacing w:val="37"/>
        </w:rPr>
        <w:t xml:space="preserve"> </w:t>
      </w:r>
      <w:r>
        <w:t>the</w:t>
      </w:r>
      <w:r>
        <w:rPr>
          <w:spacing w:val="45"/>
        </w:rPr>
        <w:t xml:space="preserve"> </w:t>
      </w:r>
      <w:r>
        <w:rPr>
          <w:spacing w:val="-1"/>
        </w:rPr>
        <w:t>coach,</w:t>
      </w:r>
      <w:r>
        <w:rPr>
          <w:spacing w:val="1"/>
        </w:rPr>
        <w:t xml:space="preserve"> </w:t>
      </w:r>
      <w:r>
        <w:rPr>
          <w:spacing w:val="-2"/>
        </w:rPr>
        <w:t>but</w:t>
      </w:r>
      <w:r>
        <w:rPr>
          <w:spacing w:val="-1"/>
        </w:rPr>
        <w:t xml:space="preserve"> not interchangeable, shall</w:t>
      </w:r>
      <w:r>
        <w:t xml:space="preserve"> be</w:t>
      </w:r>
      <w:r>
        <w:rPr>
          <w:spacing w:val="-2"/>
        </w:rPr>
        <w:t xml:space="preserve"> </w:t>
      </w:r>
      <w:r>
        <w:rPr>
          <w:spacing w:val="-1"/>
        </w:rPr>
        <w:t>tagged</w:t>
      </w:r>
      <w:r>
        <w:rPr>
          <w:spacing w:val="-2"/>
        </w:rPr>
        <w:t xml:space="preserve"> </w:t>
      </w:r>
      <w:r>
        <w:t>or</w:t>
      </w:r>
      <w:r>
        <w:rPr>
          <w:spacing w:val="-1"/>
        </w:rPr>
        <w:t xml:space="preserve"> </w:t>
      </w:r>
      <w:r>
        <w:t>marked</w:t>
      </w:r>
      <w:r>
        <w:rPr>
          <w:spacing w:val="-5"/>
        </w:rPr>
        <w:t xml:space="preserve"> </w:t>
      </w:r>
      <w:r>
        <w:t>for</w:t>
      </w:r>
      <w:r>
        <w:rPr>
          <w:spacing w:val="1"/>
        </w:rPr>
        <w:t xml:space="preserve"> </w:t>
      </w:r>
      <w:r>
        <w:rPr>
          <w:spacing w:val="-1"/>
        </w:rPr>
        <w:t>use</w:t>
      </w:r>
      <w:r>
        <w:t xml:space="preserve"> on</w:t>
      </w:r>
      <w:r>
        <w:rPr>
          <w:spacing w:val="-2"/>
        </w:rPr>
        <w:t xml:space="preserve"> </w:t>
      </w:r>
      <w:r>
        <w:t>the</w:t>
      </w:r>
      <w:r>
        <w:rPr>
          <w:spacing w:val="-2"/>
        </w:rPr>
        <w:t xml:space="preserve"> </w:t>
      </w:r>
      <w:r>
        <w:rPr>
          <w:spacing w:val="-1"/>
        </w:rPr>
        <w:t>hydraulic</w:t>
      </w:r>
      <w:r>
        <w:rPr>
          <w:spacing w:val="1"/>
        </w:rPr>
        <w:t xml:space="preserve"> </w:t>
      </w:r>
      <w:r>
        <w:rPr>
          <w:spacing w:val="-1"/>
        </w:rPr>
        <w:t>system</w:t>
      </w:r>
      <w:r>
        <w:rPr>
          <w:spacing w:val="1"/>
        </w:rPr>
        <w:t xml:space="preserve"> </w:t>
      </w:r>
      <w:r>
        <w:rPr>
          <w:spacing w:val="-2"/>
        </w:rPr>
        <w:t>only.</w:t>
      </w:r>
    </w:p>
    <w:p w14:paraId="6BFB6E0A" w14:textId="77777777" w:rsidR="00DB51E5" w:rsidRDefault="00DB51E5">
      <w:pPr>
        <w:spacing w:before="8"/>
        <w:rPr>
          <w:rFonts w:ascii="Arial" w:eastAsia="Arial" w:hAnsi="Arial" w:cs="Arial"/>
          <w:sz w:val="11"/>
          <w:szCs w:val="11"/>
        </w:rPr>
      </w:pPr>
    </w:p>
    <w:p w14:paraId="27B979A9"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117D14E6" w14:textId="77777777" w:rsidR="00DB51E5" w:rsidRDefault="003D401F">
      <w:pPr>
        <w:spacing w:before="65"/>
        <w:ind w:left="106"/>
        <w:rPr>
          <w:rFonts w:ascii="Arial" w:eastAsia="Arial" w:hAnsi="Arial" w:cs="Arial"/>
          <w:sz w:val="28"/>
          <w:szCs w:val="28"/>
        </w:rPr>
      </w:pPr>
      <w:bookmarkStart w:id="58" w:name="_bookmark318"/>
      <w:bookmarkEnd w:id="58"/>
      <w:r>
        <w:rPr>
          <w:rFonts w:ascii="Arial"/>
          <w:b/>
          <w:spacing w:val="-1"/>
          <w:sz w:val="28"/>
        </w:rPr>
        <w:t>TS-18</w:t>
      </w:r>
    </w:p>
    <w:p w14:paraId="0697807E" w14:textId="77777777" w:rsidR="00DB51E5" w:rsidRDefault="003D401F">
      <w:pPr>
        <w:spacing w:before="65"/>
        <w:ind w:left="103"/>
        <w:rPr>
          <w:rFonts w:ascii="Arial" w:eastAsia="Arial" w:hAnsi="Arial" w:cs="Arial"/>
          <w:sz w:val="28"/>
          <w:szCs w:val="28"/>
        </w:rPr>
      </w:pPr>
      <w:r>
        <w:br w:type="column"/>
      </w:r>
      <w:r>
        <w:rPr>
          <w:rFonts w:ascii="Arial"/>
          <w:b/>
          <w:spacing w:val="-1"/>
          <w:sz w:val="28"/>
        </w:rPr>
        <w:t>FUEL</w:t>
      </w:r>
    </w:p>
    <w:p w14:paraId="7D291971"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CC202AE" w14:textId="77777777" w:rsidR="00DB51E5" w:rsidRDefault="00DB51E5">
      <w:pPr>
        <w:spacing w:before="10"/>
        <w:rPr>
          <w:rFonts w:ascii="Arial" w:eastAsia="Arial" w:hAnsi="Arial" w:cs="Arial"/>
          <w:b/>
          <w:bCs/>
          <w:sz w:val="15"/>
          <w:szCs w:val="15"/>
        </w:rPr>
      </w:pPr>
    </w:p>
    <w:p w14:paraId="29EDA627" w14:textId="77777777" w:rsidR="00DB51E5" w:rsidRDefault="003D401F">
      <w:pPr>
        <w:spacing w:before="66"/>
        <w:ind w:left="106"/>
        <w:jc w:val="both"/>
        <w:rPr>
          <w:rFonts w:ascii="Arial" w:eastAsia="Arial" w:hAnsi="Arial" w:cs="Arial"/>
          <w:sz w:val="26"/>
          <w:szCs w:val="26"/>
        </w:rPr>
      </w:pPr>
      <w:bookmarkStart w:id="59" w:name="_bookmark319"/>
      <w:bookmarkEnd w:id="59"/>
      <w:r>
        <w:rPr>
          <w:rFonts w:ascii="Arial"/>
          <w:b/>
          <w:sz w:val="26"/>
        </w:rPr>
        <w:t>TS</w:t>
      </w:r>
      <w:r>
        <w:rPr>
          <w:rFonts w:ascii="Arial"/>
          <w:b/>
          <w:spacing w:val="-4"/>
          <w:sz w:val="26"/>
        </w:rPr>
        <w:t xml:space="preserve"> </w:t>
      </w:r>
      <w:r>
        <w:rPr>
          <w:rFonts w:ascii="Arial"/>
          <w:b/>
          <w:sz w:val="26"/>
        </w:rPr>
        <w:t xml:space="preserve">18.1    </w:t>
      </w:r>
      <w:r>
        <w:rPr>
          <w:rFonts w:ascii="Arial"/>
          <w:b/>
          <w:spacing w:val="67"/>
          <w:sz w:val="26"/>
        </w:rPr>
        <w:t xml:space="preserve"> </w:t>
      </w:r>
      <w:r>
        <w:rPr>
          <w:rFonts w:ascii="Arial"/>
          <w:b/>
          <w:sz w:val="26"/>
        </w:rPr>
        <w:t>FUEL</w:t>
      </w:r>
      <w:r>
        <w:rPr>
          <w:rFonts w:ascii="Arial"/>
          <w:b/>
          <w:spacing w:val="-4"/>
          <w:sz w:val="26"/>
        </w:rPr>
        <w:t xml:space="preserve"> </w:t>
      </w:r>
      <w:r>
        <w:rPr>
          <w:rFonts w:ascii="Arial"/>
          <w:b/>
          <w:sz w:val="26"/>
        </w:rPr>
        <w:t>LINES</w:t>
      </w:r>
    </w:p>
    <w:p w14:paraId="1D0BF0F3" w14:textId="77777777" w:rsidR="00DB51E5" w:rsidRDefault="00DB51E5">
      <w:pPr>
        <w:spacing w:before="4"/>
        <w:rPr>
          <w:rFonts w:ascii="Arial" w:eastAsia="Arial" w:hAnsi="Arial" w:cs="Arial"/>
          <w:b/>
          <w:bCs/>
          <w:sz w:val="21"/>
          <w:szCs w:val="21"/>
        </w:rPr>
      </w:pPr>
    </w:p>
    <w:p w14:paraId="6E275864" w14:textId="77777777" w:rsidR="00DB51E5" w:rsidRDefault="003D401F">
      <w:pPr>
        <w:pStyle w:val="BodyText"/>
        <w:spacing w:line="276" w:lineRule="auto"/>
        <w:ind w:right="104"/>
        <w:jc w:val="both"/>
      </w:pPr>
      <w:r>
        <w:rPr>
          <w:spacing w:val="-1"/>
        </w:rPr>
        <w:t>Fuel</w:t>
      </w:r>
      <w:r>
        <w:rPr>
          <w:spacing w:val="11"/>
        </w:rPr>
        <w:t xml:space="preserve"> </w:t>
      </w:r>
      <w:r>
        <w:rPr>
          <w:spacing w:val="-1"/>
        </w:rPr>
        <w:t>lines</w:t>
      </w:r>
      <w:r>
        <w:rPr>
          <w:spacing w:val="13"/>
        </w:rPr>
        <w:t xml:space="preserve"> </w:t>
      </w:r>
      <w:r>
        <w:rPr>
          <w:spacing w:val="-1"/>
        </w:rPr>
        <w:t>shall</w:t>
      </w:r>
      <w:r>
        <w:rPr>
          <w:spacing w:val="11"/>
        </w:rPr>
        <w:t xml:space="preserve"> </w:t>
      </w:r>
      <w:r>
        <w:t>be</w:t>
      </w:r>
      <w:r>
        <w:rPr>
          <w:spacing w:val="12"/>
        </w:rPr>
        <w:t xml:space="preserve"> </w:t>
      </w:r>
      <w:r>
        <w:rPr>
          <w:spacing w:val="-1"/>
        </w:rPr>
        <w:t>securely</w:t>
      </w:r>
      <w:r>
        <w:rPr>
          <w:spacing w:val="10"/>
        </w:rPr>
        <w:t xml:space="preserve"> </w:t>
      </w:r>
      <w:r>
        <w:rPr>
          <w:spacing w:val="-1"/>
        </w:rPr>
        <w:t>mounted,</w:t>
      </w:r>
      <w:r>
        <w:rPr>
          <w:spacing w:val="13"/>
        </w:rPr>
        <w:t xml:space="preserve"> </w:t>
      </w:r>
      <w:proofErr w:type="gramStart"/>
      <w:r>
        <w:rPr>
          <w:spacing w:val="-1"/>
        </w:rPr>
        <w:t>braced</w:t>
      </w:r>
      <w:proofErr w:type="gramEnd"/>
      <w:r>
        <w:rPr>
          <w:spacing w:val="12"/>
        </w:rPr>
        <w:t xml:space="preserve"> </w:t>
      </w:r>
      <w:r>
        <w:rPr>
          <w:spacing w:val="-1"/>
        </w:rPr>
        <w:t>and</w:t>
      </w:r>
      <w:r>
        <w:rPr>
          <w:spacing w:val="12"/>
        </w:rPr>
        <w:t xml:space="preserve"> </w:t>
      </w:r>
      <w:r>
        <w:rPr>
          <w:spacing w:val="-1"/>
        </w:rPr>
        <w:t>supported</w:t>
      </w:r>
      <w:r>
        <w:rPr>
          <w:spacing w:val="12"/>
        </w:rPr>
        <w:t xml:space="preserve"> </w:t>
      </w:r>
      <w:r>
        <w:t>as</w:t>
      </w:r>
      <w:r>
        <w:rPr>
          <w:spacing w:val="12"/>
        </w:rPr>
        <w:t xml:space="preserve"> </w:t>
      </w:r>
      <w:r>
        <w:rPr>
          <w:spacing w:val="-1"/>
        </w:rPr>
        <w:t>designed</w:t>
      </w:r>
      <w:r>
        <w:rPr>
          <w:spacing w:val="10"/>
        </w:rPr>
        <w:t xml:space="preserve"> </w:t>
      </w:r>
      <w:r>
        <w:t>by</w:t>
      </w:r>
      <w:r>
        <w:rPr>
          <w:spacing w:val="10"/>
        </w:rPr>
        <w:t xml:space="preserve"> </w:t>
      </w:r>
      <w:r>
        <w:t>the</w:t>
      </w:r>
      <w:r>
        <w:rPr>
          <w:spacing w:val="12"/>
        </w:rPr>
        <w:t xml:space="preserve"> </w:t>
      </w:r>
      <w:r>
        <w:rPr>
          <w:spacing w:val="-1"/>
        </w:rPr>
        <w:t>coach</w:t>
      </w:r>
      <w:r>
        <w:rPr>
          <w:spacing w:val="10"/>
        </w:rPr>
        <w:t xml:space="preserve"> </w:t>
      </w:r>
      <w:r>
        <w:rPr>
          <w:spacing w:val="-1"/>
        </w:rPr>
        <w:t>manufacturer</w:t>
      </w:r>
      <w:r>
        <w:rPr>
          <w:spacing w:val="11"/>
        </w:rPr>
        <w:t xml:space="preserve"> </w:t>
      </w:r>
      <w:r>
        <w:rPr>
          <w:spacing w:val="-1"/>
        </w:rPr>
        <w:t>to</w:t>
      </w:r>
      <w:r>
        <w:rPr>
          <w:spacing w:val="71"/>
        </w:rPr>
        <w:t xml:space="preserve"> </w:t>
      </w:r>
      <w:r>
        <w:rPr>
          <w:spacing w:val="-2"/>
        </w:rPr>
        <w:t>minimize</w:t>
      </w:r>
      <w:r>
        <w:rPr>
          <w:spacing w:val="29"/>
        </w:rPr>
        <w:t xml:space="preserve"> </w:t>
      </w:r>
      <w:r>
        <w:rPr>
          <w:spacing w:val="-1"/>
        </w:rPr>
        <w:t>vibration</w:t>
      </w:r>
      <w:r>
        <w:rPr>
          <w:spacing w:val="29"/>
        </w:rPr>
        <w:t xml:space="preserve"> </w:t>
      </w:r>
      <w:r>
        <w:rPr>
          <w:spacing w:val="-1"/>
        </w:rPr>
        <w:t>and</w:t>
      </w:r>
      <w:r>
        <w:rPr>
          <w:spacing w:val="29"/>
        </w:rPr>
        <w:t xml:space="preserve"> </w:t>
      </w:r>
      <w:r>
        <w:rPr>
          <w:spacing w:val="-1"/>
        </w:rPr>
        <w:t>chafing</w:t>
      </w:r>
      <w:r>
        <w:rPr>
          <w:spacing w:val="31"/>
        </w:rPr>
        <w:t xml:space="preserve"> </w:t>
      </w:r>
      <w:r>
        <w:rPr>
          <w:spacing w:val="-1"/>
        </w:rPr>
        <w:t>and</w:t>
      </w:r>
      <w:r>
        <w:rPr>
          <w:spacing w:val="29"/>
        </w:rPr>
        <w:t xml:space="preserve"> </w:t>
      </w:r>
      <w:r>
        <w:rPr>
          <w:spacing w:val="-2"/>
        </w:rPr>
        <w:t>shall</w:t>
      </w:r>
      <w:r>
        <w:rPr>
          <w:spacing w:val="28"/>
        </w:rPr>
        <w:t xml:space="preserve"> </w:t>
      </w:r>
      <w:r>
        <w:t>be</w:t>
      </w:r>
      <w:r>
        <w:rPr>
          <w:spacing w:val="29"/>
        </w:rPr>
        <w:t xml:space="preserve"> </w:t>
      </w:r>
      <w:r>
        <w:rPr>
          <w:spacing w:val="-1"/>
        </w:rPr>
        <w:t>protected</w:t>
      </w:r>
      <w:r>
        <w:rPr>
          <w:spacing w:val="29"/>
        </w:rPr>
        <w:t xml:space="preserve"> </w:t>
      </w:r>
      <w:r>
        <w:rPr>
          <w:spacing w:val="-1"/>
        </w:rPr>
        <w:t>against</w:t>
      </w:r>
      <w:r>
        <w:rPr>
          <w:spacing w:val="30"/>
        </w:rPr>
        <w:t xml:space="preserve"> </w:t>
      </w:r>
      <w:r>
        <w:rPr>
          <w:spacing w:val="-1"/>
        </w:rPr>
        <w:t>damage,</w:t>
      </w:r>
      <w:r>
        <w:rPr>
          <w:spacing w:val="28"/>
        </w:rPr>
        <w:t xml:space="preserve"> </w:t>
      </w:r>
      <w:r>
        <w:rPr>
          <w:spacing w:val="-1"/>
        </w:rPr>
        <w:t>corrosion</w:t>
      </w:r>
      <w:r>
        <w:rPr>
          <w:spacing w:val="29"/>
        </w:rPr>
        <w:t xml:space="preserve"> </w:t>
      </w:r>
      <w:r>
        <w:t>or</w:t>
      </w:r>
      <w:r>
        <w:rPr>
          <w:spacing w:val="27"/>
        </w:rPr>
        <w:t xml:space="preserve"> </w:t>
      </w:r>
      <w:r>
        <w:rPr>
          <w:spacing w:val="-1"/>
        </w:rPr>
        <w:t>breakage</w:t>
      </w:r>
      <w:r>
        <w:rPr>
          <w:spacing w:val="29"/>
        </w:rPr>
        <w:t xml:space="preserve"> </w:t>
      </w:r>
      <w:r>
        <w:rPr>
          <w:spacing w:val="-1"/>
        </w:rPr>
        <w:t>due</w:t>
      </w:r>
      <w:r>
        <w:rPr>
          <w:spacing w:val="29"/>
        </w:rPr>
        <w:t xml:space="preserve"> </w:t>
      </w:r>
      <w:r>
        <w:rPr>
          <w:spacing w:val="-1"/>
        </w:rPr>
        <w:t>to</w:t>
      </w:r>
      <w:r>
        <w:rPr>
          <w:spacing w:val="97"/>
        </w:rPr>
        <w:t xml:space="preserve"> </w:t>
      </w:r>
      <w:r>
        <w:rPr>
          <w:spacing w:val="-1"/>
        </w:rPr>
        <w:t>strain</w:t>
      </w:r>
      <w:r>
        <w:t xml:space="preserve"> </w:t>
      </w:r>
      <w:r>
        <w:rPr>
          <w:spacing w:val="-2"/>
        </w:rPr>
        <w:t>or</w:t>
      </w:r>
      <w:r>
        <w:rPr>
          <w:spacing w:val="1"/>
        </w:rPr>
        <w:t xml:space="preserve"> </w:t>
      </w:r>
      <w:r>
        <w:rPr>
          <w:spacing w:val="-1"/>
        </w:rPr>
        <w:t>wear.</w:t>
      </w:r>
    </w:p>
    <w:p w14:paraId="7676E46B"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4A25D2E2" w14:textId="77777777" w:rsidR="00DB51E5" w:rsidRDefault="003D401F">
      <w:pPr>
        <w:pStyle w:val="BodyText"/>
        <w:spacing w:before="46" w:line="275" w:lineRule="auto"/>
        <w:ind w:right="103"/>
        <w:jc w:val="both"/>
      </w:pPr>
      <w:r>
        <w:rPr>
          <w:spacing w:val="-1"/>
        </w:rPr>
        <w:t>Manifolds</w:t>
      </w:r>
      <w:r>
        <w:rPr>
          <w:spacing w:val="3"/>
        </w:rPr>
        <w:t xml:space="preserve"> </w:t>
      </w:r>
      <w:r>
        <w:rPr>
          <w:spacing w:val="-1"/>
        </w:rPr>
        <w:t>connecting</w:t>
      </w:r>
      <w:r>
        <w:rPr>
          <w:spacing w:val="2"/>
        </w:rPr>
        <w:t xml:space="preserve"> </w:t>
      </w:r>
      <w:r>
        <w:rPr>
          <w:spacing w:val="-1"/>
        </w:rPr>
        <w:t>fuel</w:t>
      </w:r>
      <w:r>
        <w:rPr>
          <w:spacing w:val="2"/>
        </w:rPr>
        <w:t xml:space="preserve"> </w:t>
      </w:r>
      <w:r>
        <w:rPr>
          <w:spacing w:val="-1"/>
        </w:rPr>
        <w:t>containers</w:t>
      </w:r>
      <w:r>
        <w:rPr>
          <w:spacing w:val="3"/>
        </w:rPr>
        <w:t xml:space="preserve"> </w:t>
      </w:r>
      <w:r>
        <w:rPr>
          <w:spacing w:val="-1"/>
        </w:rPr>
        <w:t>shall</w:t>
      </w:r>
      <w:r>
        <w:rPr>
          <w:spacing w:val="2"/>
        </w:rPr>
        <w:t xml:space="preserve"> </w:t>
      </w:r>
      <w:r>
        <w:t>be</w:t>
      </w:r>
      <w:r>
        <w:rPr>
          <w:spacing w:val="4"/>
        </w:rPr>
        <w:t xml:space="preserve"> </w:t>
      </w:r>
      <w:r>
        <w:t>designed</w:t>
      </w:r>
      <w:r>
        <w:rPr>
          <w:spacing w:val="3"/>
        </w:rPr>
        <w:t xml:space="preserve"> </w:t>
      </w:r>
      <w:r>
        <w:rPr>
          <w:spacing w:val="-1"/>
        </w:rPr>
        <w:t>and</w:t>
      </w:r>
      <w:r>
        <w:t xml:space="preserve"> </w:t>
      </w:r>
      <w:r>
        <w:rPr>
          <w:spacing w:val="-1"/>
        </w:rPr>
        <w:t>fabricated</w:t>
      </w:r>
      <w:r>
        <w:rPr>
          <w:spacing w:val="2"/>
        </w:rPr>
        <w:t xml:space="preserve"> </w:t>
      </w:r>
      <w:r>
        <w:t>to</w:t>
      </w:r>
      <w:r>
        <w:rPr>
          <w:spacing w:val="3"/>
        </w:rPr>
        <w:t xml:space="preserve"> </w:t>
      </w:r>
      <w:r>
        <w:rPr>
          <w:spacing w:val="-2"/>
        </w:rPr>
        <w:t>minimize</w:t>
      </w:r>
      <w:r>
        <w:rPr>
          <w:spacing w:val="7"/>
        </w:rPr>
        <w:t xml:space="preserve"> </w:t>
      </w:r>
      <w:r>
        <w:t>vibration</w:t>
      </w:r>
      <w:r>
        <w:rPr>
          <w:spacing w:val="2"/>
        </w:rPr>
        <w:t xml:space="preserve"> </w:t>
      </w:r>
      <w:r>
        <w:rPr>
          <w:spacing w:val="-1"/>
        </w:rPr>
        <w:t>and</w:t>
      </w:r>
      <w:r>
        <w:rPr>
          <w:spacing w:val="3"/>
        </w:rPr>
        <w:t xml:space="preserve"> </w:t>
      </w:r>
      <w:r>
        <w:rPr>
          <w:spacing w:val="-1"/>
        </w:rPr>
        <w:t>shall</w:t>
      </w:r>
      <w:r>
        <w:rPr>
          <w:spacing w:val="2"/>
        </w:rPr>
        <w:t xml:space="preserve"> </w:t>
      </w:r>
      <w:r>
        <w:t>be</w:t>
      </w:r>
      <w:r>
        <w:rPr>
          <w:spacing w:val="81"/>
        </w:rPr>
        <w:t xml:space="preserve"> </w:t>
      </w:r>
      <w:r>
        <w:rPr>
          <w:spacing w:val="-1"/>
        </w:rPr>
        <w:t>installed</w:t>
      </w:r>
      <w:r>
        <w:rPr>
          <w:spacing w:val="45"/>
        </w:rPr>
        <w:t xml:space="preserve"> </w:t>
      </w:r>
      <w:r>
        <w:rPr>
          <w:spacing w:val="-1"/>
        </w:rPr>
        <w:t>in</w:t>
      </w:r>
      <w:r>
        <w:rPr>
          <w:spacing w:val="46"/>
        </w:rPr>
        <w:t xml:space="preserve"> </w:t>
      </w:r>
      <w:r>
        <w:t>protected</w:t>
      </w:r>
      <w:r>
        <w:rPr>
          <w:spacing w:val="46"/>
        </w:rPr>
        <w:t xml:space="preserve"> </w:t>
      </w:r>
      <w:r>
        <w:rPr>
          <w:spacing w:val="-1"/>
        </w:rPr>
        <w:t>locations</w:t>
      </w:r>
      <w:r>
        <w:rPr>
          <w:spacing w:val="46"/>
        </w:rPr>
        <w:t xml:space="preserve"> </w:t>
      </w:r>
      <w:r>
        <w:t>to</w:t>
      </w:r>
      <w:r>
        <w:rPr>
          <w:spacing w:val="46"/>
        </w:rPr>
        <w:t xml:space="preserve"> </w:t>
      </w:r>
      <w:r>
        <w:rPr>
          <w:spacing w:val="-1"/>
        </w:rPr>
        <w:t>prevent</w:t>
      </w:r>
      <w:r>
        <w:rPr>
          <w:spacing w:val="47"/>
        </w:rPr>
        <w:t xml:space="preserve"> </w:t>
      </w:r>
      <w:r>
        <w:rPr>
          <w:spacing w:val="-1"/>
        </w:rPr>
        <w:t>line</w:t>
      </w:r>
      <w:r>
        <w:rPr>
          <w:spacing w:val="46"/>
        </w:rPr>
        <w:t xml:space="preserve"> </w:t>
      </w:r>
      <w:r>
        <w:t>or</w:t>
      </w:r>
      <w:r>
        <w:rPr>
          <w:spacing w:val="46"/>
        </w:rPr>
        <w:t xml:space="preserve"> </w:t>
      </w:r>
      <w:r>
        <w:rPr>
          <w:spacing w:val="-1"/>
        </w:rPr>
        <w:t>manifold</w:t>
      </w:r>
      <w:r>
        <w:rPr>
          <w:spacing w:val="46"/>
        </w:rPr>
        <w:t xml:space="preserve"> </w:t>
      </w:r>
      <w:r>
        <w:rPr>
          <w:spacing w:val="-1"/>
        </w:rPr>
        <w:t>damage</w:t>
      </w:r>
      <w:r>
        <w:rPr>
          <w:spacing w:val="43"/>
        </w:rPr>
        <w:t xml:space="preserve"> </w:t>
      </w:r>
      <w:r>
        <w:rPr>
          <w:spacing w:val="-1"/>
        </w:rPr>
        <w:t>from</w:t>
      </w:r>
      <w:r>
        <w:rPr>
          <w:spacing w:val="47"/>
        </w:rPr>
        <w:t xml:space="preserve"> </w:t>
      </w:r>
      <w:r>
        <w:rPr>
          <w:spacing w:val="-1"/>
        </w:rPr>
        <w:t>unsecured</w:t>
      </w:r>
      <w:r>
        <w:rPr>
          <w:spacing w:val="45"/>
        </w:rPr>
        <w:t xml:space="preserve"> </w:t>
      </w:r>
      <w:r>
        <w:rPr>
          <w:spacing w:val="-1"/>
        </w:rPr>
        <w:t>objects</w:t>
      </w:r>
      <w:r>
        <w:rPr>
          <w:spacing w:val="47"/>
        </w:rPr>
        <w:t xml:space="preserve"> </w:t>
      </w:r>
      <w:r>
        <w:t>or</w:t>
      </w:r>
      <w:r>
        <w:rPr>
          <w:spacing w:val="44"/>
        </w:rPr>
        <w:t xml:space="preserve"> </w:t>
      </w:r>
      <w:r>
        <w:rPr>
          <w:spacing w:val="-1"/>
        </w:rPr>
        <w:t>road</w:t>
      </w:r>
      <w:r>
        <w:rPr>
          <w:spacing w:val="61"/>
        </w:rPr>
        <w:t xml:space="preserve"> </w:t>
      </w:r>
      <w:r>
        <w:rPr>
          <w:spacing w:val="-1"/>
        </w:rPr>
        <w:t>debris.</w:t>
      </w:r>
    </w:p>
    <w:p w14:paraId="2818053D" w14:textId="77777777" w:rsidR="00DB51E5" w:rsidRDefault="00DB51E5">
      <w:pPr>
        <w:spacing w:before="7"/>
        <w:rPr>
          <w:rFonts w:ascii="Arial" w:eastAsia="Arial" w:hAnsi="Arial" w:cs="Arial"/>
          <w:sz w:val="17"/>
          <w:szCs w:val="17"/>
        </w:rPr>
      </w:pPr>
    </w:p>
    <w:p w14:paraId="3C8DC688" w14:textId="77777777" w:rsidR="00DB51E5" w:rsidRDefault="003D401F">
      <w:pPr>
        <w:pStyle w:val="BodyText"/>
        <w:spacing w:line="275" w:lineRule="auto"/>
        <w:ind w:right="107"/>
        <w:jc w:val="both"/>
      </w:pPr>
      <w:r>
        <w:rPr>
          <w:spacing w:val="-1"/>
        </w:rPr>
        <w:t>Fuel</w:t>
      </w:r>
      <w:r>
        <w:rPr>
          <w:spacing w:val="16"/>
        </w:rPr>
        <w:t xml:space="preserve"> </w:t>
      </w:r>
      <w:r>
        <w:rPr>
          <w:spacing w:val="-1"/>
        </w:rPr>
        <w:t>hose</w:t>
      </w:r>
      <w:r>
        <w:rPr>
          <w:spacing w:val="17"/>
        </w:rPr>
        <w:t xml:space="preserve"> </w:t>
      </w:r>
      <w:r>
        <w:rPr>
          <w:spacing w:val="-1"/>
        </w:rPr>
        <w:t>and</w:t>
      </w:r>
      <w:r>
        <w:rPr>
          <w:spacing w:val="17"/>
        </w:rPr>
        <w:t xml:space="preserve"> </w:t>
      </w:r>
      <w:r>
        <w:rPr>
          <w:spacing w:val="-1"/>
        </w:rPr>
        <w:t>hose</w:t>
      </w:r>
      <w:r>
        <w:rPr>
          <w:spacing w:val="17"/>
        </w:rPr>
        <w:t xml:space="preserve"> </w:t>
      </w:r>
      <w:r>
        <w:rPr>
          <w:spacing w:val="-1"/>
        </w:rPr>
        <w:t>connections,</w:t>
      </w:r>
      <w:r>
        <w:rPr>
          <w:spacing w:val="18"/>
        </w:rPr>
        <w:t xml:space="preserve"> </w:t>
      </w:r>
      <w:r>
        <w:rPr>
          <w:spacing w:val="-1"/>
        </w:rPr>
        <w:t>where</w:t>
      </w:r>
      <w:r>
        <w:rPr>
          <w:spacing w:val="17"/>
        </w:rPr>
        <w:t xml:space="preserve"> </w:t>
      </w:r>
      <w:r>
        <w:rPr>
          <w:spacing w:val="-1"/>
        </w:rPr>
        <w:t>permitted,</w:t>
      </w:r>
      <w:r>
        <w:rPr>
          <w:spacing w:val="18"/>
        </w:rPr>
        <w:t xml:space="preserve"> </w:t>
      </w:r>
      <w:r>
        <w:rPr>
          <w:spacing w:val="-1"/>
        </w:rPr>
        <w:t>shall</w:t>
      </w:r>
      <w:r>
        <w:rPr>
          <w:spacing w:val="16"/>
        </w:rPr>
        <w:t xml:space="preserve"> </w:t>
      </w:r>
      <w:r>
        <w:t>be</w:t>
      </w:r>
      <w:r>
        <w:rPr>
          <w:spacing w:val="17"/>
        </w:rPr>
        <w:t xml:space="preserve"> </w:t>
      </w:r>
      <w:r>
        <w:rPr>
          <w:spacing w:val="-1"/>
        </w:rPr>
        <w:t>made</w:t>
      </w:r>
      <w:r>
        <w:rPr>
          <w:spacing w:val="15"/>
        </w:rPr>
        <w:t xml:space="preserve"> </w:t>
      </w:r>
      <w:r>
        <w:rPr>
          <w:spacing w:val="-1"/>
        </w:rPr>
        <w:t>from</w:t>
      </w:r>
      <w:r>
        <w:rPr>
          <w:spacing w:val="18"/>
        </w:rPr>
        <w:t xml:space="preserve"> </w:t>
      </w:r>
      <w:r>
        <w:rPr>
          <w:spacing w:val="-1"/>
        </w:rPr>
        <w:t>materials</w:t>
      </w:r>
      <w:r>
        <w:rPr>
          <w:spacing w:val="17"/>
        </w:rPr>
        <w:t xml:space="preserve"> </w:t>
      </w:r>
      <w:r>
        <w:rPr>
          <w:spacing w:val="-1"/>
        </w:rPr>
        <w:t>resistant</w:t>
      </w:r>
      <w:r>
        <w:rPr>
          <w:spacing w:val="16"/>
        </w:rPr>
        <w:t xml:space="preserve"> </w:t>
      </w:r>
      <w:r>
        <w:t>to</w:t>
      </w:r>
      <w:r>
        <w:rPr>
          <w:spacing w:val="17"/>
        </w:rPr>
        <w:t xml:space="preserve"> </w:t>
      </w:r>
      <w:r>
        <w:rPr>
          <w:spacing w:val="-1"/>
        </w:rPr>
        <w:t>corrosion</w:t>
      </w:r>
      <w:r>
        <w:rPr>
          <w:spacing w:val="65"/>
        </w:rPr>
        <w:t xml:space="preserve"> </w:t>
      </w:r>
      <w:r>
        <w:rPr>
          <w:spacing w:val="-1"/>
        </w:rPr>
        <w:t>and</w:t>
      </w:r>
      <w:r>
        <w:rPr>
          <w:spacing w:val="9"/>
        </w:rPr>
        <w:t xml:space="preserve"> </w:t>
      </w:r>
      <w:r>
        <w:t>fuel</w:t>
      </w:r>
      <w:r>
        <w:rPr>
          <w:spacing w:val="8"/>
        </w:rPr>
        <w:t xml:space="preserve"> </w:t>
      </w:r>
      <w:r>
        <w:rPr>
          <w:spacing w:val="-1"/>
        </w:rPr>
        <w:t>and</w:t>
      </w:r>
      <w:r>
        <w:rPr>
          <w:spacing w:val="9"/>
        </w:rPr>
        <w:t xml:space="preserve"> </w:t>
      </w:r>
      <w:r>
        <w:rPr>
          <w:spacing w:val="-1"/>
        </w:rPr>
        <w:t>protected</w:t>
      </w:r>
      <w:r>
        <w:rPr>
          <w:spacing w:val="7"/>
        </w:rPr>
        <w:t xml:space="preserve"> </w:t>
      </w:r>
      <w:r>
        <w:t>from</w:t>
      </w:r>
      <w:r>
        <w:rPr>
          <w:spacing w:val="7"/>
        </w:rPr>
        <w:t xml:space="preserve"> </w:t>
      </w:r>
      <w:r>
        <w:rPr>
          <w:spacing w:val="-1"/>
        </w:rPr>
        <w:t>fretting</w:t>
      </w:r>
      <w:r>
        <w:rPr>
          <w:spacing w:val="11"/>
        </w:rPr>
        <w:t xml:space="preserve"> </w:t>
      </w:r>
      <w:r>
        <w:rPr>
          <w:spacing w:val="-1"/>
        </w:rPr>
        <w:t>and</w:t>
      </w:r>
      <w:r>
        <w:rPr>
          <w:spacing w:val="9"/>
        </w:rPr>
        <w:t xml:space="preserve"> </w:t>
      </w:r>
      <w:r>
        <w:rPr>
          <w:spacing w:val="-1"/>
        </w:rPr>
        <w:t>high</w:t>
      </w:r>
      <w:r>
        <w:rPr>
          <w:spacing w:val="6"/>
        </w:rPr>
        <w:t xml:space="preserve"> </w:t>
      </w:r>
      <w:r>
        <w:rPr>
          <w:spacing w:val="-1"/>
        </w:rPr>
        <w:t>heat.</w:t>
      </w:r>
      <w:r>
        <w:rPr>
          <w:spacing w:val="11"/>
        </w:rPr>
        <w:t xml:space="preserve"> </w:t>
      </w:r>
      <w:r>
        <w:rPr>
          <w:spacing w:val="-1"/>
        </w:rPr>
        <w:t>Fuel</w:t>
      </w:r>
      <w:r>
        <w:rPr>
          <w:spacing w:val="8"/>
        </w:rPr>
        <w:t xml:space="preserve"> </w:t>
      </w:r>
      <w:r>
        <w:rPr>
          <w:spacing w:val="-1"/>
        </w:rPr>
        <w:t>hoses</w:t>
      </w:r>
      <w:r>
        <w:rPr>
          <w:spacing w:val="9"/>
        </w:rPr>
        <w:t xml:space="preserve"> </w:t>
      </w:r>
      <w:r>
        <w:rPr>
          <w:spacing w:val="-1"/>
        </w:rPr>
        <w:t>shall</w:t>
      </w:r>
      <w:r>
        <w:rPr>
          <w:spacing w:val="8"/>
        </w:rPr>
        <w:t xml:space="preserve"> </w:t>
      </w:r>
      <w:r>
        <w:t>be</w:t>
      </w:r>
      <w:r>
        <w:rPr>
          <w:spacing w:val="8"/>
        </w:rPr>
        <w:t xml:space="preserve"> </w:t>
      </w:r>
      <w:r>
        <w:rPr>
          <w:spacing w:val="-1"/>
        </w:rPr>
        <w:t>accessible</w:t>
      </w:r>
      <w:r>
        <w:rPr>
          <w:spacing w:val="9"/>
        </w:rPr>
        <w:t xml:space="preserve"> </w:t>
      </w:r>
      <w:r>
        <w:rPr>
          <w:spacing w:val="1"/>
        </w:rPr>
        <w:t>for</w:t>
      </w:r>
      <w:r>
        <w:rPr>
          <w:spacing w:val="9"/>
        </w:rPr>
        <w:t xml:space="preserve"> </w:t>
      </w:r>
      <w:r>
        <w:rPr>
          <w:spacing w:val="-1"/>
        </w:rPr>
        <w:t>ease</w:t>
      </w:r>
      <w:r>
        <w:rPr>
          <w:spacing w:val="6"/>
        </w:rPr>
        <w:t xml:space="preserve"> </w:t>
      </w:r>
      <w:r>
        <w:rPr>
          <w:spacing w:val="-2"/>
        </w:rPr>
        <w:t>of</w:t>
      </w:r>
      <w:r>
        <w:rPr>
          <w:spacing w:val="79"/>
        </w:rPr>
        <w:t xml:space="preserve"> </w:t>
      </w:r>
      <w:r>
        <w:rPr>
          <w:spacing w:val="-1"/>
        </w:rPr>
        <w:t>serviceability.</w:t>
      </w:r>
    </w:p>
    <w:p w14:paraId="2606334A" w14:textId="77777777" w:rsidR="00DB51E5" w:rsidRDefault="00DB51E5">
      <w:pPr>
        <w:spacing w:before="6"/>
        <w:rPr>
          <w:rFonts w:ascii="Arial" w:eastAsia="Arial" w:hAnsi="Arial" w:cs="Arial"/>
          <w:sz w:val="17"/>
          <w:szCs w:val="17"/>
        </w:rPr>
      </w:pPr>
    </w:p>
    <w:p w14:paraId="56EA563A" w14:textId="77777777" w:rsidR="00DB51E5" w:rsidRDefault="003D401F">
      <w:pPr>
        <w:ind w:left="106"/>
        <w:jc w:val="both"/>
        <w:rPr>
          <w:rFonts w:ascii="Arial" w:eastAsia="Arial" w:hAnsi="Arial" w:cs="Arial"/>
          <w:sz w:val="26"/>
          <w:szCs w:val="26"/>
        </w:rPr>
      </w:pPr>
      <w:bookmarkStart w:id="60" w:name="_bookmark320"/>
      <w:bookmarkEnd w:id="60"/>
      <w:r>
        <w:rPr>
          <w:rFonts w:ascii="Arial"/>
          <w:b/>
          <w:sz w:val="26"/>
        </w:rPr>
        <w:t>TS</w:t>
      </w:r>
      <w:r>
        <w:rPr>
          <w:rFonts w:ascii="Arial"/>
          <w:b/>
          <w:spacing w:val="-7"/>
          <w:sz w:val="26"/>
        </w:rPr>
        <w:t xml:space="preserve"> </w:t>
      </w:r>
      <w:r>
        <w:rPr>
          <w:rFonts w:ascii="Arial"/>
          <w:b/>
          <w:sz w:val="26"/>
        </w:rPr>
        <w:t xml:space="preserve">18.1.1 </w:t>
      </w:r>
      <w:r>
        <w:rPr>
          <w:rFonts w:ascii="Arial"/>
          <w:b/>
          <w:spacing w:val="65"/>
          <w:sz w:val="26"/>
        </w:rPr>
        <w:t xml:space="preserve"> </w:t>
      </w:r>
      <w:r>
        <w:rPr>
          <w:rFonts w:ascii="Arial"/>
          <w:b/>
          <w:sz w:val="26"/>
        </w:rPr>
        <w:t>FUEL</w:t>
      </w:r>
      <w:r>
        <w:rPr>
          <w:rFonts w:ascii="Arial"/>
          <w:b/>
          <w:spacing w:val="-7"/>
          <w:sz w:val="26"/>
        </w:rPr>
        <w:t xml:space="preserve"> </w:t>
      </w:r>
      <w:r>
        <w:rPr>
          <w:rFonts w:ascii="Arial"/>
          <w:b/>
          <w:sz w:val="26"/>
        </w:rPr>
        <w:t>LINES,</w:t>
      </w:r>
      <w:r>
        <w:rPr>
          <w:rFonts w:ascii="Arial"/>
          <w:b/>
          <w:spacing w:val="-6"/>
          <w:sz w:val="26"/>
        </w:rPr>
        <w:t xml:space="preserve"> </w:t>
      </w:r>
      <w:r>
        <w:rPr>
          <w:rFonts w:ascii="Arial"/>
          <w:b/>
          <w:sz w:val="26"/>
        </w:rPr>
        <w:t>DIESEL</w:t>
      </w:r>
    </w:p>
    <w:p w14:paraId="76FADFAF" w14:textId="77777777" w:rsidR="00DB51E5" w:rsidRDefault="00DB51E5">
      <w:pPr>
        <w:spacing w:before="3"/>
        <w:rPr>
          <w:rFonts w:ascii="Arial" w:eastAsia="Arial" w:hAnsi="Arial" w:cs="Arial"/>
          <w:b/>
          <w:bCs/>
          <w:sz w:val="21"/>
          <w:szCs w:val="21"/>
        </w:rPr>
      </w:pPr>
    </w:p>
    <w:p w14:paraId="11643D01" w14:textId="77777777" w:rsidR="00DB51E5" w:rsidRDefault="003D401F">
      <w:pPr>
        <w:pStyle w:val="BodyText"/>
        <w:jc w:val="both"/>
      </w:pPr>
      <w:r>
        <w:rPr>
          <w:spacing w:val="-1"/>
        </w:rPr>
        <w:t>Fuel lines</w:t>
      </w:r>
      <w:r>
        <w:rPr>
          <w:spacing w:val="1"/>
        </w:rPr>
        <w:t xml:space="preserve"> </w:t>
      </w:r>
      <w:r>
        <w:rPr>
          <w:spacing w:val="-1"/>
        </w:rPr>
        <w:t>shall</w:t>
      </w:r>
      <w:r>
        <w:t xml:space="preserve"> be </w:t>
      </w:r>
      <w:r>
        <w:rPr>
          <w:spacing w:val="-1"/>
        </w:rPr>
        <w:t>capable</w:t>
      </w:r>
      <w:r>
        <w:t xml:space="preserve"> </w:t>
      </w:r>
      <w:r>
        <w:rPr>
          <w:spacing w:val="-2"/>
        </w:rPr>
        <w:t>of</w:t>
      </w:r>
      <w:r>
        <w:rPr>
          <w:spacing w:val="4"/>
        </w:rPr>
        <w:t xml:space="preserve"> </w:t>
      </w:r>
      <w:r>
        <w:rPr>
          <w:spacing w:val="-1"/>
        </w:rPr>
        <w:t>carrying</w:t>
      </w:r>
      <w:r>
        <w:t xml:space="preserve"> the</w:t>
      </w:r>
      <w:r>
        <w:rPr>
          <w:spacing w:val="-2"/>
        </w:rPr>
        <w:t xml:space="preserve"> </w:t>
      </w:r>
      <w:r>
        <w:rPr>
          <w:spacing w:val="-1"/>
        </w:rPr>
        <w:t>type</w:t>
      </w:r>
      <w:r>
        <w:t xml:space="preserve"> </w:t>
      </w:r>
      <w:r>
        <w:rPr>
          <w:spacing w:val="-2"/>
        </w:rPr>
        <w:t>of</w:t>
      </w:r>
      <w:r>
        <w:rPr>
          <w:spacing w:val="-1"/>
        </w:rPr>
        <w:t xml:space="preserve"> fuel</w:t>
      </w:r>
      <w:r>
        <w:t xml:space="preserve"> the</w:t>
      </w:r>
      <w:r>
        <w:rPr>
          <w:spacing w:val="-2"/>
        </w:rPr>
        <w:t xml:space="preserve"> </w:t>
      </w:r>
      <w:r>
        <w:rPr>
          <w:spacing w:val="-1"/>
        </w:rPr>
        <w:t>engine</w:t>
      </w:r>
      <w:r>
        <w:rPr>
          <w:spacing w:val="-2"/>
        </w:rPr>
        <w:t xml:space="preserve"> </w:t>
      </w:r>
      <w:r>
        <w:rPr>
          <w:spacing w:val="-1"/>
        </w:rPr>
        <w:t>manufacturer recommends.</w:t>
      </w:r>
    </w:p>
    <w:p w14:paraId="4D850FBA" w14:textId="77777777" w:rsidR="00DB51E5" w:rsidRDefault="00DB51E5">
      <w:pPr>
        <w:spacing w:before="8"/>
        <w:rPr>
          <w:rFonts w:ascii="Arial" w:eastAsia="Arial" w:hAnsi="Arial" w:cs="Arial"/>
          <w:sz w:val="20"/>
          <w:szCs w:val="20"/>
        </w:rPr>
      </w:pPr>
    </w:p>
    <w:p w14:paraId="04B92D8A" w14:textId="77777777" w:rsidR="00DB51E5" w:rsidRDefault="003D401F">
      <w:pPr>
        <w:ind w:left="106"/>
        <w:jc w:val="both"/>
        <w:rPr>
          <w:rFonts w:ascii="Arial" w:eastAsia="Arial" w:hAnsi="Arial" w:cs="Arial"/>
          <w:sz w:val="26"/>
          <w:szCs w:val="26"/>
        </w:rPr>
      </w:pPr>
      <w:bookmarkStart w:id="61" w:name="_bookmark321"/>
      <w:bookmarkEnd w:id="61"/>
      <w:r>
        <w:rPr>
          <w:rFonts w:ascii="Arial"/>
          <w:b/>
          <w:sz w:val="26"/>
        </w:rPr>
        <w:t>TS</w:t>
      </w:r>
      <w:r>
        <w:rPr>
          <w:rFonts w:ascii="Arial"/>
          <w:b/>
          <w:spacing w:val="-7"/>
          <w:sz w:val="26"/>
        </w:rPr>
        <w:t xml:space="preserve"> </w:t>
      </w:r>
      <w:r>
        <w:rPr>
          <w:rFonts w:ascii="Arial"/>
          <w:b/>
          <w:sz w:val="26"/>
        </w:rPr>
        <w:t xml:space="preserve">18.1.2 </w:t>
      </w:r>
      <w:r>
        <w:rPr>
          <w:rFonts w:ascii="Arial"/>
          <w:b/>
          <w:spacing w:val="67"/>
          <w:sz w:val="26"/>
        </w:rPr>
        <w:t xml:space="preserve"> </w:t>
      </w:r>
      <w:r>
        <w:rPr>
          <w:rFonts w:ascii="Arial"/>
          <w:b/>
          <w:sz w:val="26"/>
        </w:rPr>
        <w:t>FUEL</w:t>
      </w:r>
      <w:r>
        <w:rPr>
          <w:rFonts w:ascii="Arial"/>
          <w:b/>
          <w:spacing w:val="-6"/>
          <w:sz w:val="26"/>
        </w:rPr>
        <w:t xml:space="preserve"> </w:t>
      </w:r>
      <w:r>
        <w:rPr>
          <w:rFonts w:ascii="Arial"/>
          <w:b/>
          <w:sz w:val="26"/>
        </w:rPr>
        <w:t>LINES,</w:t>
      </w:r>
      <w:r>
        <w:rPr>
          <w:rFonts w:ascii="Arial"/>
          <w:b/>
          <w:spacing w:val="-6"/>
          <w:sz w:val="26"/>
        </w:rPr>
        <w:t xml:space="preserve"> </w:t>
      </w:r>
      <w:r>
        <w:rPr>
          <w:rFonts w:ascii="Arial"/>
          <w:b/>
          <w:sz w:val="26"/>
        </w:rPr>
        <w:t>CNG</w:t>
      </w:r>
    </w:p>
    <w:p w14:paraId="4F14A7E0" w14:textId="77777777" w:rsidR="00DB51E5" w:rsidRDefault="00DB51E5">
      <w:pPr>
        <w:spacing w:before="6"/>
        <w:rPr>
          <w:rFonts w:ascii="Arial" w:eastAsia="Arial" w:hAnsi="Arial" w:cs="Arial"/>
          <w:b/>
          <w:bCs/>
          <w:sz w:val="21"/>
          <w:szCs w:val="21"/>
        </w:rPr>
      </w:pPr>
    </w:p>
    <w:p w14:paraId="667924AC" w14:textId="77777777" w:rsidR="00DB51E5" w:rsidRDefault="003D401F">
      <w:pPr>
        <w:pStyle w:val="BodyText"/>
        <w:spacing w:line="276" w:lineRule="auto"/>
        <w:ind w:right="102"/>
        <w:jc w:val="both"/>
      </w:pPr>
      <w:r>
        <w:rPr>
          <w:spacing w:val="-1"/>
        </w:rPr>
        <w:t>Fuel</w:t>
      </w:r>
      <w:r>
        <w:rPr>
          <w:spacing w:val="23"/>
        </w:rPr>
        <w:t xml:space="preserve"> </w:t>
      </w:r>
      <w:r>
        <w:rPr>
          <w:spacing w:val="-1"/>
        </w:rPr>
        <w:t>lines</w:t>
      </w:r>
      <w:r>
        <w:rPr>
          <w:spacing w:val="24"/>
        </w:rPr>
        <w:t xml:space="preserve"> </w:t>
      </w:r>
      <w:r>
        <w:rPr>
          <w:spacing w:val="-1"/>
        </w:rPr>
        <w:t>shall</w:t>
      </w:r>
      <w:r>
        <w:rPr>
          <w:spacing w:val="26"/>
        </w:rPr>
        <w:t xml:space="preserve"> </w:t>
      </w:r>
      <w:r>
        <w:rPr>
          <w:spacing w:val="-1"/>
        </w:rPr>
        <w:t>comply</w:t>
      </w:r>
      <w:r>
        <w:rPr>
          <w:spacing w:val="29"/>
        </w:rPr>
        <w:t xml:space="preserve"> </w:t>
      </w:r>
      <w:r>
        <w:rPr>
          <w:spacing w:val="-1"/>
        </w:rPr>
        <w:t>with</w:t>
      </w:r>
      <w:r>
        <w:rPr>
          <w:spacing w:val="24"/>
        </w:rPr>
        <w:t xml:space="preserve"> </w:t>
      </w:r>
      <w:r>
        <w:rPr>
          <w:spacing w:val="-1"/>
        </w:rPr>
        <w:t>NFPA-52.</w:t>
      </w:r>
      <w:r>
        <w:rPr>
          <w:spacing w:val="25"/>
        </w:rPr>
        <w:t xml:space="preserve"> </w:t>
      </w:r>
      <w:r>
        <w:rPr>
          <w:spacing w:val="-1"/>
        </w:rPr>
        <w:t>All</w:t>
      </w:r>
      <w:r>
        <w:rPr>
          <w:spacing w:val="26"/>
        </w:rPr>
        <w:t xml:space="preserve"> </w:t>
      </w:r>
      <w:r>
        <w:rPr>
          <w:spacing w:val="-1"/>
        </w:rPr>
        <w:t>tubing</w:t>
      </w:r>
      <w:r>
        <w:rPr>
          <w:spacing w:val="26"/>
        </w:rPr>
        <w:t xml:space="preserve"> </w:t>
      </w:r>
      <w:r>
        <w:rPr>
          <w:spacing w:val="-1"/>
        </w:rPr>
        <w:t>shall</w:t>
      </w:r>
      <w:r>
        <w:rPr>
          <w:spacing w:val="23"/>
        </w:rPr>
        <w:t xml:space="preserve"> </w:t>
      </w:r>
      <w:r>
        <w:t>be</w:t>
      </w:r>
      <w:r>
        <w:rPr>
          <w:spacing w:val="24"/>
        </w:rPr>
        <w:t xml:space="preserve"> </w:t>
      </w:r>
      <w:r>
        <w:t>a</w:t>
      </w:r>
      <w:r>
        <w:rPr>
          <w:spacing w:val="24"/>
        </w:rPr>
        <w:t xml:space="preserve"> </w:t>
      </w:r>
      <w:r>
        <w:rPr>
          <w:spacing w:val="-1"/>
        </w:rPr>
        <w:t>minimum</w:t>
      </w:r>
      <w:r>
        <w:rPr>
          <w:spacing w:val="25"/>
        </w:rPr>
        <w:t xml:space="preserve"> </w:t>
      </w:r>
      <w:r>
        <w:t>of</w:t>
      </w:r>
      <w:r>
        <w:rPr>
          <w:spacing w:val="25"/>
        </w:rPr>
        <w:t xml:space="preserve"> </w:t>
      </w:r>
      <w:r>
        <w:rPr>
          <w:spacing w:val="-1"/>
        </w:rPr>
        <w:t>seamless</w:t>
      </w:r>
      <w:r>
        <w:rPr>
          <w:spacing w:val="24"/>
        </w:rPr>
        <w:t xml:space="preserve"> </w:t>
      </w:r>
      <w:r>
        <w:rPr>
          <w:spacing w:val="-1"/>
        </w:rPr>
        <w:t>Type</w:t>
      </w:r>
      <w:r>
        <w:rPr>
          <w:spacing w:val="24"/>
        </w:rPr>
        <w:t xml:space="preserve"> </w:t>
      </w:r>
      <w:r>
        <w:rPr>
          <w:spacing w:val="-1"/>
        </w:rPr>
        <w:t>304</w:t>
      </w:r>
      <w:r>
        <w:rPr>
          <w:spacing w:val="24"/>
        </w:rPr>
        <w:t xml:space="preserve"> </w:t>
      </w:r>
      <w:r>
        <w:rPr>
          <w:spacing w:val="-1"/>
        </w:rPr>
        <w:t>stainless</w:t>
      </w:r>
      <w:r>
        <w:rPr>
          <w:spacing w:val="79"/>
        </w:rPr>
        <w:t xml:space="preserve"> </w:t>
      </w:r>
      <w:r>
        <w:rPr>
          <w:spacing w:val="-1"/>
        </w:rPr>
        <w:t>steel</w:t>
      </w:r>
      <w:r>
        <w:t xml:space="preserve"> </w:t>
      </w:r>
      <w:r>
        <w:rPr>
          <w:spacing w:val="-1"/>
        </w:rPr>
        <w:t>(ASTM</w:t>
      </w:r>
      <w:r>
        <w:rPr>
          <w:spacing w:val="-3"/>
        </w:rPr>
        <w:t xml:space="preserve"> </w:t>
      </w:r>
      <w:r>
        <w:rPr>
          <w:spacing w:val="-1"/>
        </w:rPr>
        <w:t>A269</w:t>
      </w:r>
      <w:r>
        <w:t xml:space="preserve"> or</w:t>
      </w:r>
      <w:r>
        <w:rPr>
          <w:spacing w:val="2"/>
        </w:rPr>
        <w:t xml:space="preserve"> </w:t>
      </w:r>
      <w:r>
        <w:rPr>
          <w:spacing w:val="-1"/>
        </w:rPr>
        <w:t>equivalent).</w:t>
      </w:r>
      <w:r>
        <w:rPr>
          <w:spacing w:val="2"/>
        </w:rPr>
        <w:t xml:space="preserve"> </w:t>
      </w:r>
      <w:r>
        <w:rPr>
          <w:spacing w:val="-1"/>
        </w:rPr>
        <w:t>Fuel lines</w:t>
      </w:r>
      <w:r>
        <w:rPr>
          <w:spacing w:val="1"/>
        </w:rPr>
        <w:t xml:space="preserve"> </w:t>
      </w:r>
      <w:r>
        <w:rPr>
          <w:spacing w:val="-1"/>
        </w:rPr>
        <w:t>and</w:t>
      </w:r>
      <w:r>
        <w:rPr>
          <w:spacing w:val="-2"/>
        </w:rPr>
        <w:t xml:space="preserve"> </w:t>
      </w:r>
      <w:r>
        <w:rPr>
          <w:spacing w:val="-1"/>
        </w:rPr>
        <w:t>fittings</w:t>
      </w:r>
      <w:r>
        <w:rPr>
          <w:spacing w:val="1"/>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fabricated</w:t>
      </w:r>
      <w:r>
        <w:rPr>
          <w:spacing w:val="-2"/>
        </w:rPr>
        <w:t xml:space="preserve"> </w:t>
      </w:r>
      <w:r>
        <w:t>from</w:t>
      </w:r>
      <w:r>
        <w:rPr>
          <w:spacing w:val="-1"/>
        </w:rPr>
        <w:t xml:space="preserve"> </w:t>
      </w:r>
      <w:r>
        <w:t>cast</w:t>
      </w:r>
      <w:r>
        <w:rPr>
          <w:spacing w:val="1"/>
        </w:rPr>
        <w:t xml:space="preserve"> </w:t>
      </w:r>
      <w:r>
        <w:rPr>
          <w:spacing w:val="-2"/>
        </w:rPr>
        <w:t>iron,</w:t>
      </w:r>
      <w:r>
        <w:rPr>
          <w:spacing w:val="-1"/>
        </w:rPr>
        <w:t xml:space="preserve"> galvanized</w:t>
      </w:r>
      <w:r>
        <w:rPr>
          <w:spacing w:val="63"/>
        </w:rPr>
        <w:t xml:space="preserve"> </w:t>
      </w:r>
      <w:r>
        <w:rPr>
          <w:spacing w:val="-1"/>
        </w:rPr>
        <w:t>pipe,</w:t>
      </w:r>
      <w:r>
        <w:rPr>
          <w:spacing w:val="42"/>
        </w:rPr>
        <w:t xml:space="preserve"> </w:t>
      </w:r>
      <w:r>
        <w:rPr>
          <w:spacing w:val="-1"/>
        </w:rPr>
        <w:t>aluminum,</w:t>
      </w:r>
      <w:r>
        <w:rPr>
          <w:spacing w:val="42"/>
        </w:rPr>
        <w:t xml:space="preserve"> </w:t>
      </w:r>
      <w:proofErr w:type="gramStart"/>
      <w:r>
        <w:rPr>
          <w:spacing w:val="-1"/>
        </w:rPr>
        <w:t>plastic</w:t>
      </w:r>
      <w:proofErr w:type="gramEnd"/>
      <w:r>
        <w:rPr>
          <w:spacing w:val="41"/>
        </w:rPr>
        <w:t xml:space="preserve"> </w:t>
      </w:r>
      <w:r>
        <w:t>or</w:t>
      </w:r>
      <w:r>
        <w:rPr>
          <w:spacing w:val="42"/>
        </w:rPr>
        <w:t xml:space="preserve"> </w:t>
      </w:r>
      <w:r>
        <w:rPr>
          <w:spacing w:val="-1"/>
        </w:rPr>
        <w:t>copper</w:t>
      </w:r>
      <w:r>
        <w:rPr>
          <w:spacing w:val="42"/>
        </w:rPr>
        <w:t xml:space="preserve"> </w:t>
      </w:r>
      <w:r>
        <w:rPr>
          <w:spacing w:val="-1"/>
        </w:rPr>
        <w:t>alloy</w:t>
      </w:r>
      <w:r>
        <w:rPr>
          <w:spacing w:val="43"/>
        </w:rPr>
        <w:t xml:space="preserve"> </w:t>
      </w:r>
      <w:r>
        <w:rPr>
          <w:spacing w:val="-2"/>
        </w:rPr>
        <w:t>with</w:t>
      </w:r>
      <w:r>
        <w:rPr>
          <w:spacing w:val="42"/>
        </w:rPr>
        <w:t xml:space="preserve"> </w:t>
      </w:r>
      <w:r>
        <w:t>content</w:t>
      </w:r>
      <w:r>
        <w:rPr>
          <w:spacing w:val="42"/>
        </w:rPr>
        <w:t xml:space="preserve"> </w:t>
      </w:r>
      <w:r>
        <w:rPr>
          <w:spacing w:val="-1"/>
        </w:rPr>
        <w:t>exceeding</w:t>
      </w:r>
      <w:r>
        <w:rPr>
          <w:spacing w:val="43"/>
        </w:rPr>
        <w:t xml:space="preserve"> </w:t>
      </w:r>
      <w:r>
        <w:t>70</w:t>
      </w:r>
      <w:r>
        <w:rPr>
          <w:spacing w:val="40"/>
        </w:rPr>
        <w:t xml:space="preserve"> </w:t>
      </w:r>
      <w:r>
        <w:rPr>
          <w:spacing w:val="-1"/>
        </w:rPr>
        <w:t>percent</w:t>
      </w:r>
      <w:r>
        <w:rPr>
          <w:spacing w:val="47"/>
        </w:rPr>
        <w:t xml:space="preserve"> </w:t>
      </w:r>
      <w:r>
        <w:rPr>
          <w:spacing w:val="-1"/>
        </w:rPr>
        <w:t>copper.</w:t>
      </w:r>
      <w:r>
        <w:rPr>
          <w:spacing w:val="42"/>
        </w:rPr>
        <w:t xml:space="preserve"> </w:t>
      </w:r>
      <w:r>
        <w:rPr>
          <w:spacing w:val="-1"/>
        </w:rPr>
        <w:t>Pipe</w:t>
      </w:r>
      <w:r>
        <w:rPr>
          <w:spacing w:val="41"/>
        </w:rPr>
        <w:t xml:space="preserve"> </w:t>
      </w:r>
      <w:r>
        <w:rPr>
          <w:spacing w:val="-1"/>
        </w:rPr>
        <w:t>fittings</w:t>
      </w:r>
      <w:r>
        <w:rPr>
          <w:spacing w:val="41"/>
        </w:rPr>
        <w:t xml:space="preserve"> </w:t>
      </w:r>
      <w:r>
        <w:rPr>
          <w:spacing w:val="-1"/>
        </w:rPr>
        <w:t>and</w:t>
      </w:r>
      <w:r>
        <w:rPr>
          <w:spacing w:val="79"/>
        </w:rPr>
        <w:t xml:space="preserve"> </w:t>
      </w:r>
      <w:r>
        <w:rPr>
          <w:spacing w:val="-1"/>
        </w:rPr>
        <w:t>hoses</w:t>
      </w:r>
      <w:r>
        <w:t xml:space="preserve"> </w:t>
      </w:r>
      <w:r>
        <w:rPr>
          <w:spacing w:val="-1"/>
        </w:rPr>
        <w:t>shall</w:t>
      </w:r>
      <w:r>
        <w:t xml:space="preserve"> be </w:t>
      </w:r>
      <w:r>
        <w:rPr>
          <w:spacing w:val="-1"/>
        </w:rPr>
        <w:t>clear</w:t>
      </w:r>
      <w:r>
        <w:rPr>
          <w:spacing w:val="1"/>
        </w:rPr>
        <w:t xml:space="preserve"> </w:t>
      </w:r>
      <w:r>
        <w:rPr>
          <w:spacing w:val="-1"/>
        </w:rPr>
        <w:t>and</w:t>
      </w:r>
      <w:r>
        <w:rPr>
          <w:spacing w:val="-2"/>
        </w:rPr>
        <w:t xml:space="preserve"> </w:t>
      </w:r>
      <w:r>
        <w:t>free</w:t>
      </w:r>
      <w:r>
        <w:rPr>
          <w:spacing w:val="-2"/>
        </w:rPr>
        <w:t xml:space="preserve"> </w:t>
      </w:r>
      <w:r>
        <w:rPr>
          <w:spacing w:val="-1"/>
        </w:rPr>
        <w:t>from</w:t>
      </w:r>
      <w:r>
        <w:rPr>
          <w:spacing w:val="1"/>
        </w:rPr>
        <w:t xml:space="preserve"> </w:t>
      </w:r>
      <w:r>
        <w:rPr>
          <w:spacing w:val="-1"/>
        </w:rPr>
        <w:t xml:space="preserve">cuttings, </w:t>
      </w:r>
      <w:proofErr w:type="gramStart"/>
      <w:r>
        <w:rPr>
          <w:spacing w:val="-1"/>
        </w:rPr>
        <w:t>burrs</w:t>
      </w:r>
      <w:proofErr w:type="gramEnd"/>
      <w:r>
        <w:rPr>
          <w:spacing w:val="-2"/>
        </w:rPr>
        <w:t xml:space="preserve"> </w:t>
      </w:r>
      <w:r>
        <w:t>or</w:t>
      </w:r>
      <w:r>
        <w:rPr>
          <w:spacing w:val="1"/>
        </w:rPr>
        <w:t xml:space="preserve"> </w:t>
      </w:r>
      <w:r>
        <w:rPr>
          <w:spacing w:val="-1"/>
        </w:rPr>
        <w:t>scale.</w:t>
      </w:r>
      <w:r>
        <w:rPr>
          <w:spacing w:val="1"/>
        </w:rPr>
        <w:t xml:space="preserve"> </w:t>
      </w:r>
      <w:r>
        <w:rPr>
          <w:spacing w:val="-1"/>
        </w:rPr>
        <w:t>Pipe</w:t>
      </w:r>
      <w:r>
        <w:t xml:space="preserve"> </w:t>
      </w:r>
      <w:r>
        <w:rPr>
          <w:spacing w:val="-1"/>
        </w:rPr>
        <w:t>thread</w:t>
      </w:r>
      <w:r>
        <w:rPr>
          <w:spacing w:val="-2"/>
        </w:rPr>
        <w:t xml:space="preserve"> </w:t>
      </w:r>
      <w:r>
        <w:rPr>
          <w:spacing w:val="-1"/>
        </w:rPr>
        <w:t>joining</w:t>
      </w:r>
      <w:r>
        <w:rPr>
          <w:spacing w:val="2"/>
        </w:rPr>
        <w:t xml:space="preserve"> </w:t>
      </w:r>
      <w:r>
        <w:rPr>
          <w:spacing w:val="-1"/>
        </w:rPr>
        <w:t>material</w:t>
      </w:r>
      <w:r>
        <w:t xml:space="preserve"> </w:t>
      </w:r>
      <w:r>
        <w:rPr>
          <w:spacing w:val="-1"/>
        </w:rPr>
        <w:t>that</w:t>
      </w:r>
      <w:r>
        <w:rPr>
          <w:spacing w:val="2"/>
        </w:rPr>
        <w:t xml:space="preserve"> </w:t>
      </w:r>
      <w:r>
        <w:rPr>
          <w:spacing w:val="-1"/>
        </w:rPr>
        <w:t>is</w:t>
      </w:r>
      <w:r>
        <w:rPr>
          <w:spacing w:val="1"/>
        </w:rPr>
        <w:t xml:space="preserve"> </w:t>
      </w:r>
      <w:r>
        <w:rPr>
          <w:spacing w:val="-2"/>
        </w:rPr>
        <w:t>impervious</w:t>
      </w:r>
      <w:r>
        <w:rPr>
          <w:spacing w:val="75"/>
        </w:rPr>
        <w:t xml:space="preserve"> </w:t>
      </w:r>
      <w:r>
        <w:t xml:space="preserve">to </w:t>
      </w:r>
      <w:r>
        <w:rPr>
          <w:spacing w:val="-1"/>
        </w:rPr>
        <w:t>CNG shall</w:t>
      </w:r>
      <w:r>
        <w:t xml:space="preserve"> be </w:t>
      </w:r>
      <w:r>
        <w:rPr>
          <w:spacing w:val="-2"/>
        </w:rPr>
        <w:t>utilized</w:t>
      </w:r>
      <w:r>
        <w:t xml:space="preserve"> as </w:t>
      </w:r>
      <w:r>
        <w:rPr>
          <w:spacing w:val="-1"/>
        </w:rPr>
        <w:t>required.</w:t>
      </w:r>
      <w:r>
        <w:rPr>
          <w:spacing w:val="2"/>
        </w:rPr>
        <w:t xml:space="preserve"> </w:t>
      </w:r>
      <w:r>
        <w:rPr>
          <w:spacing w:val="-1"/>
        </w:rPr>
        <w:t>Fuel</w:t>
      </w:r>
      <w:r>
        <w:rPr>
          <w:spacing w:val="-3"/>
        </w:rPr>
        <w:t xml:space="preserve"> </w:t>
      </w:r>
      <w:r>
        <w:rPr>
          <w:spacing w:val="-1"/>
        </w:rPr>
        <w:t>lines</w:t>
      </w:r>
      <w:r>
        <w:rPr>
          <w:spacing w:val="1"/>
        </w:rPr>
        <w:t xml:space="preserve"> </w:t>
      </w:r>
      <w:r>
        <w:rPr>
          <w:spacing w:val="-2"/>
        </w:rPr>
        <w:t>shall</w:t>
      </w:r>
      <w:r>
        <w:t xml:space="preserve"> be </w:t>
      </w:r>
      <w:r>
        <w:rPr>
          <w:spacing w:val="-1"/>
        </w:rPr>
        <w:t>identifiable</w:t>
      </w:r>
      <w:r>
        <w:t xml:space="preserve"> as</w:t>
      </w:r>
      <w:r>
        <w:rPr>
          <w:spacing w:val="-1"/>
        </w:rPr>
        <w:t xml:space="preserve"> fuel</w:t>
      </w:r>
      <w:r>
        <w:t xml:space="preserve"> </w:t>
      </w:r>
      <w:r>
        <w:rPr>
          <w:spacing w:val="-1"/>
        </w:rPr>
        <w:t>lines</w:t>
      </w:r>
      <w:r>
        <w:rPr>
          <w:spacing w:val="1"/>
        </w:rPr>
        <w:t xml:space="preserve"> </w:t>
      </w:r>
      <w:r>
        <w:rPr>
          <w:spacing w:val="-2"/>
        </w:rPr>
        <w:t>only.</w:t>
      </w:r>
    </w:p>
    <w:p w14:paraId="5080D4B1" w14:textId="77777777" w:rsidR="00DB51E5" w:rsidRDefault="00DB51E5">
      <w:pPr>
        <w:spacing w:before="4"/>
        <w:rPr>
          <w:rFonts w:ascii="Arial" w:eastAsia="Arial" w:hAnsi="Arial" w:cs="Arial"/>
          <w:sz w:val="17"/>
          <w:szCs w:val="17"/>
        </w:rPr>
      </w:pPr>
    </w:p>
    <w:p w14:paraId="796C6DF4" w14:textId="77777777" w:rsidR="00DB51E5" w:rsidRDefault="003D401F">
      <w:pPr>
        <w:pStyle w:val="BodyText"/>
        <w:spacing w:line="276" w:lineRule="auto"/>
        <w:ind w:right="100"/>
        <w:jc w:val="both"/>
      </w:pPr>
      <w:r>
        <w:rPr>
          <w:spacing w:val="-1"/>
        </w:rPr>
        <w:t>High-pressure</w:t>
      </w:r>
      <w:r>
        <w:rPr>
          <w:spacing w:val="41"/>
        </w:rPr>
        <w:t xml:space="preserve"> </w:t>
      </w:r>
      <w:r>
        <w:rPr>
          <w:spacing w:val="-2"/>
        </w:rPr>
        <w:t>CNG</w:t>
      </w:r>
      <w:r>
        <w:rPr>
          <w:spacing w:val="44"/>
        </w:rPr>
        <w:t xml:space="preserve"> </w:t>
      </w:r>
      <w:r>
        <w:rPr>
          <w:spacing w:val="-2"/>
        </w:rPr>
        <w:t>lines</w:t>
      </w:r>
      <w:r>
        <w:rPr>
          <w:spacing w:val="44"/>
        </w:rPr>
        <w:t xml:space="preserve"> </w:t>
      </w:r>
      <w:r>
        <w:rPr>
          <w:spacing w:val="-1"/>
        </w:rPr>
        <w:t>shall</w:t>
      </w:r>
      <w:r>
        <w:rPr>
          <w:spacing w:val="45"/>
        </w:rPr>
        <w:t xml:space="preserve"> </w:t>
      </w:r>
      <w:r>
        <w:t>be</w:t>
      </w:r>
      <w:r>
        <w:rPr>
          <w:spacing w:val="43"/>
        </w:rPr>
        <w:t xml:space="preserve"> </w:t>
      </w:r>
      <w:r>
        <w:rPr>
          <w:spacing w:val="-1"/>
        </w:rPr>
        <w:t>pressure</w:t>
      </w:r>
      <w:r>
        <w:rPr>
          <w:spacing w:val="41"/>
        </w:rPr>
        <w:t xml:space="preserve"> </w:t>
      </w:r>
      <w:r>
        <w:rPr>
          <w:spacing w:val="-1"/>
        </w:rPr>
        <w:t>tested</w:t>
      </w:r>
      <w:r>
        <w:rPr>
          <w:spacing w:val="44"/>
        </w:rPr>
        <w:t xml:space="preserve"> </w:t>
      </w:r>
      <w:r>
        <w:t>to</w:t>
      </w:r>
      <w:r>
        <w:rPr>
          <w:spacing w:val="43"/>
        </w:rPr>
        <w:t xml:space="preserve"> </w:t>
      </w:r>
      <w:r>
        <w:t>a</w:t>
      </w:r>
      <w:r>
        <w:rPr>
          <w:spacing w:val="41"/>
        </w:rPr>
        <w:t xml:space="preserve"> </w:t>
      </w:r>
      <w:r>
        <w:rPr>
          <w:spacing w:val="-1"/>
        </w:rPr>
        <w:t>minimum</w:t>
      </w:r>
      <w:r>
        <w:rPr>
          <w:spacing w:val="44"/>
        </w:rPr>
        <w:t xml:space="preserve"> </w:t>
      </w:r>
      <w:r>
        <w:rPr>
          <w:spacing w:val="-2"/>
        </w:rPr>
        <w:t>of</w:t>
      </w:r>
      <w:r>
        <w:rPr>
          <w:spacing w:val="44"/>
        </w:rPr>
        <w:t xml:space="preserve"> </w:t>
      </w:r>
      <w:r>
        <w:rPr>
          <w:spacing w:val="-2"/>
        </w:rPr>
        <w:t>125</w:t>
      </w:r>
      <w:r>
        <w:rPr>
          <w:spacing w:val="43"/>
        </w:rPr>
        <w:t xml:space="preserve"> </w:t>
      </w:r>
      <w:r>
        <w:rPr>
          <w:spacing w:val="-1"/>
        </w:rPr>
        <w:t>percent</w:t>
      </w:r>
      <w:r>
        <w:rPr>
          <w:spacing w:val="45"/>
        </w:rPr>
        <w:t xml:space="preserve"> </w:t>
      </w:r>
      <w:r>
        <w:rPr>
          <w:spacing w:val="-2"/>
        </w:rPr>
        <w:t>of</w:t>
      </w:r>
      <w:r>
        <w:rPr>
          <w:spacing w:val="44"/>
        </w:rPr>
        <w:t xml:space="preserve"> </w:t>
      </w:r>
      <w:r>
        <w:rPr>
          <w:spacing w:val="-1"/>
        </w:rPr>
        <w:t>system</w:t>
      </w:r>
      <w:r>
        <w:rPr>
          <w:spacing w:val="44"/>
        </w:rPr>
        <w:t xml:space="preserve"> </w:t>
      </w:r>
      <w:r>
        <w:rPr>
          <w:spacing w:val="-1"/>
        </w:rPr>
        <w:t>working</w:t>
      </w:r>
      <w:r>
        <w:rPr>
          <w:spacing w:val="53"/>
        </w:rPr>
        <w:t xml:space="preserve"> </w:t>
      </w:r>
      <w:r>
        <w:t>pressure</w:t>
      </w:r>
      <w:r>
        <w:rPr>
          <w:spacing w:val="33"/>
        </w:rPr>
        <w:t xml:space="preserve"> </w:t>
      </w:r>
      <w:r>
        <w:rPr>
          <w:spacing w:val="-1"/>
        </w:rPr>
        <w:t>prior</w:t>
      </w:r>
      <w:r>
        <w:rPr>
          <w:spacing w:val="34"/>
        </w:rPr>
        <w:t xml:space="preserve"> </w:t>
      </w:r>
      <w:r>
        <w:t>to</w:t>
      </w:r>
      <w:r>
        <w:rPr>
          <w:spacing w:val="30"/>
        </w:rPr>
        <w:t xml:space="preserve"> </w:t>
      </w:r>
      <w:r>
        <w:rPr>
          <w:spacing w:val="-1"/>
        </w:rPr>
        <w:t>fueling.</w:t>
      </w:r>
      <w:r>
        <w:rPr>
          <w:spacing w:val="34"/>
        </w:rPr>
        <w:t xml:space="preserve"> </w:t>
      </w:r>
      <w:r>
        <w:rPr>
          <w:spacing w:val="-1"/>
        </w:rPr>
        <w:t>CNG,</w:t>
      </w:r>
      <w:r>
        <w:rPr>
          <w:spacing w:val="34"/>
        </w:rPr>
        <w:t xml:space="preserve"> </w:t>
      </w:r>
      <w:r>
        <w:rPr>
          <w:spacing w:val="-1"/>
        </w:rPr>
        <w:t>nitrogen</w:t>
      </w:r>
      <w:r>
        <w:rPr>
          <w:spacing w:val="32"/>
        </w:rPr>
        <w:t xml:space="preserve"> </w:t>
      </w:r>
      <w:r>
        <w:t>or</w:t>
      </w:r>
      <w:r>
        <w:rPr>
          <w:spacing w:val="32"/>
        </w:rPr>
        <w:t xml:space="preserve"> </w:t>
      </w:r>
      <w:r>
        <w:rPr>
          <w:spacing w:val="-1"/>
        </w:rPr>
        <w:t>clean,</w:t>
      </w:r>
      <w:r>
        <w:rPr>
          <w:spacing w:val="33"/>
        </w:rPr>
        <w:t xml:space="preserve"> </w:t>
      </w:r>
      <w:r>
        <w:t>dry</w:t>
      </w:r>
      <w:r>
        <w:rPr>
          <w:spacing w:val="31"/>
        </w:rPr>
        <w:t xml:space="preserve"> </w:t>
      </w:r>
      <w:r>
        <w:rPr>
          <w:spacing w:val="-1"/>
        </w:rPr>
        <w:t>air</w:t>
      </w:r>
      <w:r>
        <w:rPr>
          <w:spacing w:val="34"/>
        </w:rPr>
        <w:t xml:space="preserve"> </w:t>
      </w:r>
      <w:r>
        <w:t>shall</w:t>
      </w:r>
      <w:r>
        <w:rPr>
          <w:spacing w:val="34"/>
        </w:rPr>
        <w:t xml:space="preserve"> </w:t>
      </w:r>
      <w:r>
        <w:t>be</w:t>
      </w:r>
      <w:r>
        <w:rPr>
          <w:spacing w:val="32"/>
        </w:rPr>
        <w:t xml:space="preserve"> </w:t>
      </w:r>
      <w:r>
        <w:rPr>
          <w:spacing w:val="-1"/>
        </w:rPr>
        <w:t>used</w:t>
      </w:r>
      <w:r>
        <w:rPr>
          <w:spacing w:val="33"/>
        </w:rPr>
        <w:t xml:space="preserve"> </w:t>
      </w:r>
      <w:r>
        <w:t>to</w:t>
      </w:r>
      <w:r>
        <w:rPr>
          <w:spacing w:val="32"/>
        </w:rPr>
        <w:t xml:space="preserve"> </w:t>
      </w:r>
      <w:r>
        <w:t>pressure-test</w:t>
      </w:r>
      <w:r>
        <w:rPr>
          <w:spacing w:val="33"/>
        </w:rPr>
        <w:t xml:space="preserve"> </w:t>
      </w:r>
      <w:r>
        <w:rPr>
          <w:spacing w:val="-1"/>
        </w:rPr>
        <w:t>the</w:t>
      </w:r>
      <w:r>
        <w:rPr>
          <w:spacing w:val="41"/>
        </w:rPr>
        <w:t xml:space="preserve"> </w:t>
      </w:r>
      <w:r>
        <w:rPr>
          <w:spacing w:val="-1"/>
        </w:rPr>
        <w:t>lines/assembly.</w:t>
      </w:r>
      <w:r>
        <w:rPr>
          <w:spacing w:val="59"/>
        </w:rPr>
        <w:t xml:space="preserve"> </w:t>
      </w:r>
      <w:r>
        <w:t>The</w:t>
      </w:r>
      <w:r>
        <w:rPr>
          <w:spacing w:val="57"/>
        </w:rPr>
        <w:t xml:space="preserve"> </w:t>
      </w:r>
      <w:r>
        <w:rPr>
          <w:spacing w:val="-1"/>
        </w:rPr>
        <w:t>coach</w:t>
      </w:r>
      <w:r>
        <w:rPr>
          <w:spacing w:val="57"/>
        </w:rPr>
        <w:t xml:space="preserve"> </w:t>
      </w:r>
      <w:r>
        <w:rPr>
          <w:spacing w:val="-1"/>
        </w:rPr>
        <w:t>manufacturer</w:t>
      </w:r>
      <w:r>
        <w:rPr>
          <w:spacing w:val="59"/>
        </w:rPr>
        <w:t xml:space="preserve"> </w:t>
      </w:r>
      <w:r>
        <w:rPr>
          <w:spacing w:val="-1"/>
        </w:rPr>
        <w:t>shall</w:t>
      </w:r>
      <w:r>
        <w:rPr>
          <w:spacing w:val="57"/>
        </w:rPr>
        <w:t xml:space="preserve"> </w:t>
      </w:r>
      <w:r>
        <w:rPr>
          <w:spacing w:val="-1"/>
        </w:rPr>
        <w:t>have</w:t>
      </w:r>
      <w:r>
        <w:rPr>
          <w:spacing w:val="58"/>
        </w:rPr>
        <w:t xml:space="preserve"> </w:t>
      </w:r>
      <w:r>
        <w:t>a</w:t>
      </w:r>
      <w:r>
        <w:rPr>
          <w:spacing w:val="61"/>
        </w:rPr>
        <w:t xml:space="preserve"> </w:t>
      </w:r>
      <w:r>
        <w:rPr>
          <w:spacing w:val="-1"/>
        </w:rPr>
        <w:t>documented</w:t>
      </w:r>
      <w:r>
        <w:rPr>
          <w:spacing w:val="57"/>
        </w:rPr>
        <w:t xml:space="preserve"> </w:t>
      </w:r>
      <w:r>
        <w:rPr>
          <w:spacing w:val="-1"/>
        </w:rPr>
        <w:t>procedure</w:t>
      </w:r>
      <w:r>
        <w:rPr>
          <w:spacing w:val="55"/>
        </w:rPr>
        <w:t xml:space="preserve"> </w:t>
      </w:r>
      <w:r>
        <w:t>for</w:t>
      </w:r>
      <w:r>
        <w:rPr>
          <w:spacing w:val="59"/>
        </w:rPr>
        <w:t xml:space="preserve"> </w:t>
      </w:r>
      <w:r>
        <w:rPr>
          <w:spacing w:val="-2"/>
        </w:rPr>
        <w:t>testing</w:t>
      </w:r>
      <w:r>
        <w:rPr>
          <w:spacing w:val="60"/>
        </w:rPr>
        <w:t xml:space="preserve"> </w:t>
      </w:r>
      <w:r>
        <w:t>the</w:t>
      </w:r>
      <w:r>
        <w:rPr>
          <w:spacing w:val="55"/>
        </w:rPr>
        <w:t xml:space="preserve"> </w:t>
      </w:r>
      <w:r>
        <w:rPr>
          <w:spacing w:val="1"/>
        </w:rPr>
        <w:t>high-</w:t>
      </w:r>
      <w:r>
        <w:rPr>
          <w:spacing w:val="73"/>
        </w:rPr>
        <w:t xml:space="preserve"> </w:t>
      </w:r>
      <w:r>
        <w:rPr>
          <w:spacing w:val="-1"/>
        </w:rPr>
        <w:t>pressure</w:t>
      </w:r>
      <w:r>
        <w:rPr>
          <w:spacing w:val="-2"/>
        </w:rPr>
        <w:t xml:space="preserve"> </w:t>
      </w:r>
      <w:r>
        <w:rPr>
          <w:spacing w:val="-1"/>
        </w:rPr>
        <w:t>line</w:t>
      </w:r>
      <w:r>
        <w:t xml:space="preserve"> </w:t>
      </w:r>
      <w:r>
        <w:rPr>
          <w:spacing w:val="-1"/>
        </w:rPr>
        <w:t>assembly.</w:t>
      </w:r>
    </w:p>
    <w:p w14:paraId="4FC319CF" w14:textId="77777777" w:rsidR="00DB51E5" w:rsidRDefault="00DB51E5">
      <w:pPr>
        <w:spacing w:before="4"/>
        <w:rPr>
          <w:rFonts w:ascii="Arial" w:eastAsia="Arial" w:hAnsi="Arial" w:cs="Arial"/>
          <w:sz w:val="17"/>
          <w:szCs w:val="17"/>
        </w:rPr>
      </w:pPr>
    </w:p>
    <w:p w14:paraId="0AC1F0E5" w14:textId="77777777" w:rsidR="00DB51E5" w:rsidRDefault="003D401F">
      <w:pPr>
        <w:pStyle w:val="BodyText"/>
        <w:spacing w:line="276" w:lineRule="auto"/>
        <w:ind w:right="102"/>
        <w:jc w:val="both"/>
      </w:pPr>
      <w:r>
        <w:rPr>
          <w:rFonts w:cs="Arial"/>
          <w:spacing w:val="-1"/>
        </w:rPr>
        <w:t>Fuel</w:t>
      </w:r>
      <w:r>
        <w:rPr>
          <w:rFonts w:cs="Arial"/>
          <w:spacing w:val="26"/>
        </w:rPr>
        <w:t xml:space="preserve"> </w:t>
      </w:r>
      <w:r>
        <w:rPr>
          <w:rFonts w:cs="Arial"/>
          <w:spacing w:val="-1"/>
        </w:rPr>
        <w:t>lines</w:t>
      </w:r>
      <w:r>
        <w:rPr>
          <w:rFonts w:cs="Arial"/>
          <w:spacing w:val="27"/>
        </w:rPr>
        <w:t xml:space="preserve"> </w:t>
      </w:r>
      <w:r>
        <w:rPr>
          <w:rFonts w:cs="Arial"/>
          <w:spacing w:val="-1"/>
        </w:rPr>
        <w:t>shall</w:t>
      </w:r>
      <w:r>
        <w:rPr>
          <w:rFonts w:cs="Arial"/>
          <w:spacing w:val="26"/>
        </w:rPr>
        <w:t xml:space="preserve"> </w:t>
      </w:r>
      <w:r>
        <w:rPr>
          <w:rFonts w:cs="Arial"/>
        </w:rPr>
        <w:t>be</w:t>
      </w:r>
      <w:r>
        <w:rPr>
          <w:rFonts w:cs="Arial"/>
          <w:spacing w:val="26"/>
        </w:rPr>
        <w:t xml:space="preserve"> </w:t>
      </w:r>
      <w:r>
        <w:rPr>
          <w:rFonts w:cs="Arial"/>
          <w:spacing w:val="-1"/>
        </w:rPr>
        <w:t>securely</w:t>
      </w:r>
      <w:r>
        <w:rPr>
          <w:rFonts w:cs="Arial"/>
          <w:spacing w:val="24"/>
        </w:rPr>
        <w:t xml:space="preserve"> </w:t>
      </w:r>
      <w:r>
        <w:rPr>
          <w:rFonts w:cs="Arial"/>
          <w:spacing w:val="-1"/>
        </w:rPr>
        <w:t>mounted,</w:t>
      </w:r>
      <w:r>
        <w:rPr>
          <w:rFonts w:cs="Arial"/>
          <w:spacing w:val="28"/>
        </w:rPr>
        <w:t xml:space="preserve"> </w:t>
      </w:r>
      <w:r>
        <w:rPr>
          <w:rFonts w:cs="Arial"/>
        </w:rPr>
        <w:t>braced</w:t>
      </w:r>
      <w:r>
        <w:rPr>
          <w:rFonts w:cs="Arial"/>
          <w:spacing w:val="26"/>
        </w:rPr>
        <w:t xml:space="preserve"> </w:t>
      </w:r>
      <w:r>
        <w:rPr>
          <w:rFonts w:cs="Arial"/>
          <w:spacing w:val="-1"/>
        </w:rPr>
        <w:t>and</w:t>
      </w:r>
      <w:r>
        <w:rPr>
          <w:rFonts w:cs="Arial"/>
          <w:spacing w:val="26"/>
        </w:rPr>
        <w:t xml:space="preserve"> </w:t>
      </w:r>
      <w:r>
        <w:rPr>
          <w:rFonts w:cs="Arial"/>
          <w:spacing w:val="-1"/>
        </w:rPr>
        <w:t>supported</w:t>
      </w:r>
      <w:r>
        <w:rPr>
          <w:rFonts w:cs="Arial"/>
          <w:spacing w:val="26"/>
        </w:rPr>
        <w:t xml:space="preserve"> </w:t>
      </w:r>
      <w:r>
        <w:rPr>
          <w:rFonts w:cs="Arial"/>
          <w:spacing w:val="-1"/>
        </w:rPr>
        <w:t>using</w:t>
      </w:r>
      <w:r>
        <w:rPr>
          <w:rFonts w:cs="Arial"/>
          <w:spacing w:val="29"/>
        </w:rPr>
        <w:t xml:space="preserve"> </w:t>
      </w:r>
      <w:r>
        <w:rPr>
          <w:rFonts w:cs="Arial"/>
          <w:spacing w:val="-1"/>
        </w:rPr>
        <w:t>“split</w:t>
      </w:r>
      <w:r>
        <w:rPr>
          <w:spacing w:val="-1"/>
        </w:rPr>
        <w:t>-</w:t>
      </w:r>
      <w:r>
        <w:rPr>
          <w:rFonts w:cs="Arial"/>
          <w:spacing w:val="-1"/>
        </w:rPr>
        <w:t>block”</w:t>
      </w:r>
      <w:r>
        <w:rPr>
          <w:rFonts w:cs="Arial"/>
          <w:spacing w:val="25"/>
        </w:rPr>
        <w:t xml:space="preserve"> </w:t>
      </w:r>
      <w:r>
        <w:rPr>
          <w:rFonts w:cs="Arial"/>
          <w:spacing w:val="-1"/>
        </w:rPr>
        <w:t>type</w:t>
      </w:r>
      <w:r>
        <w:rPr>
          <w:rFonts w:cs="Arial"/>
          <w:spacing w:val="26"/>
        </w:rPr>
        <w:t xml:space="preserve"> </w:t>
      </w:r>
      <w:r>
        <w:rPr>
          <w:rFonts w:cs="Arial"/>
        </w:rPr>
        <w:t>or</w:t>
      </w:r>
      <w:r>
        <w:rPr>
          <w:rFonts w:cs="Arial"/>
          <w:spacing w:val="27"/>
        </w:rPr>
        <w:t xml:space="preserve"> </w:t>
      </w:r>
      <w:proofErr w:type="gramStart"/>
      <w:r>
        <w:rPr>
          <w:rFonts w:cs="Arial"/>
          <w:spacing w:val="-1"/>
        </w:rPr>
        <w:t>stainless</w:t>
      </w:r>
      <w:r>
        <w:rPr>
          <w:rFonts w:cs="Arial"/>
          <w:spacing w:val="27"/>
        </w:rPr>
        <w:t xml:space="preserve"> </w:t>
      </w:r>
      <w:r>
        <w:rPr>
          <w:rFonts w:cs="Arial"/>
          <w:spacing w:val="-1"/>
        </w:rPr>
        <w:t>steel</w:t>
      </w:r>
      <w:proofErr w:type="gramEnd"/>
      <w:r>
        <w:rPr>
          <w:rFonts w:cs="Arial"/>
          <w:spacing w:val="101"/>
        </w:rPr>
        <w:t xml:space="preserve"> </w:t>
      </w:r>
      <w:r>
        <w:t xml:space="preserve">P </w:t>
      </w:r>
      <w:r>
        <w:rPr>
          <w:spacing w:val="-1"/>
        </w:rPr>
        <w:t>clamps;</w:t>
      </w:r>
      <w:r>
        <w:rPr>
          <w:spacing w:val="21"/>
        </w:rPr>
        <w:t xml:space="preserve"> </w:t>
      </w:r>
      <w:r>
        <w:rPr>
          <w:spacing w:val="-1"/>
        </w:rPr>
        <w:t>all</w:t>
      </w:r>
      <w:r>
        <w:rPr>
          <w:spacing w:val="19"/>
        </w:rPr>
        <w:t xml:space="preserve"> </w:t>
      </w:r>
      <w:r>
        <w:rPr>
          <w:spacing w:val="-1"/>
        </w:rPr>
        <w:t>mounting</w:t>
      </w:r>
      <w:r>
        <w:rPr>
          <w:spacing w:val="22"/>
        </w:rPr>
        <w:t xml:space="preserve"> </w:t>
      </w:r>
      <w:r>
        <w:rPr>
          <w:spacing w:val="-1"/>
        </w:rPr>
        <w:t>clamps</w:t>
      </w:r>
      <w:r>
        <w:rPr>
          <w:spacing w:val="20"/>
        </w:rPr>
        <w:t xml:space="preserve"> </w:t>
      </w:r>
      <w:r>
        <w:rPr>
          <w:spacing w:val="-1"/>
        </w:rPr>
        <w:t>shall</w:t>
      </w:r>
      <w:r>
        <w:rPr>
          <w:spacing w:val="19"/>
        </w:rPr>
        <w:t xml:space="preserve"> </w:t>
      </w:r>
      <w:r>
        <w:t>be</w:t>
      </w:r>
      <w:r>
        <w:rPr>
          <w:spacing w:val="19"/>
        </w:rPr>
        <w:t xml:space="preserve"> </w:t>
      </w:r>
      <w:r>
        <w:rPr>
          <w:spacing w:val="-1"/>
        </w:rPr>
        <w:t>mounted</w:t>
      </w:r>
      <w:r>
        <w:rPr>
          <w:spacing w:val="17"/>
        </w:rPr>
        <w:t xml:space="preserve"> </w:t>
      </w:r>
      <w:r>
        <w:t>to</w:t>
      </w:r>
      <w:r>
        <w:rPr>
          <w:spacing w:val="19"/>
        </w:rPr>
        <w:t xml:space="preserve"> </w:t>
      </w:r>
      <w:r>
        <w:t>a</w:t>
      </w:r>
      <w:r>
        <w:rPr>
          <w:spacing w:val="19"/>
        </w:rPr>
        <w:t xml:space="preserve"> </w:t>
      </w:r>
      <w:r>
        <w:rPr>
          <w:spacing w:val="-1"/>
        </w:rPr>
        <w:t>rigid</w:t>
      </w:r>
      <w:r>
        <w:rPr>
          <w:spacing w:val="19"/>
        </w:rPr>
        <w:t xml:space="preserve"> </w:t>
      </w:r>
      <w:r>
        <w:rPr>
          <w:spacing w:val="-1"/>
        </w:rPr>
        <w:t>structure</w:t>
      </w:r>
      <w:r>
        <w:rPr>
          <w:spacing w:val="17"/>
        </w:rPr>
        <w:t xml:space="preserve"> </w:t>
      </w:r>
      <w:r>
        <w:t>to</w:t>
      </w:r>
      <w:r>
        <w:rPr>
          <w:spacing w:val="17"/>
        </w:rPr>
        <w:t xml:space="preserve"> </w:t>
      </w:r>
      <w:r>
        <w:rPr>
          <w:spacing w:val="-2"/>
        </w:rPr>
        <w:t>minimize</w:t>
      </w:r>
      <w:r>
        <w:rPr>
          <w:spacing w:val="22"/>
        </w:rPr>
        <w:t xml:space="preserve"> </w:t>
      </w:r>
      <w:r>
        <w:rPr>
          <w:spacing w:val="-1"/>
        </w:rPr>
        <w:t>vibration</w:t>
      </w:r>
      <w:r>
        <w:rPr>
          <w:spacing w:val="19"/>
        </w:rPr>
        <w:t xml:space="preserve"> </w:t>
      </w:r>
      <w:r>
        <w:rPr>
          <w:spacing w:val="-1"/>
        </w:rPr>
        <w:t>and</w:t>
      </w:r>
      <w:r>
        <w:rPr>
          <w:spacing w:val="19"/>
        </w:rPr>
        <w:t xml:space="preserve"> </w:t>
      </w:r>
      <w:r>
        <w:rPr>
          <w:spacing w:val="-1"/>
        </w:rPr>
        <w:t>shall</w:t>
      </w:r>
      <w:r>
        <w:rPr>
          <w:spacing w:val="19"/>
        </w:rPr>
        <w:t xml:space="preserve"> </w:t>
      </w:r>
      <w:r>
        <w:t>be</w:t>
      </w:r>
      <w:r>
        <w:rPr>
          <w:spacing w:val="55"/>
        </w:rPr>
        <w:t xml:space="preserve"> </w:t>
      </w:r>
      <w:r>
        <w:rPr>
          <w:spacing w:val="-1"/>
        </w:rPr>
        <w:t>protected</w:t>
      </w:r>
      <w:r>
        <w:rPr>
          <w:spacing w:val="12"/>
        </w:rPr>
        <w:t xml:space="preserve"> </w:t>
      </w:r>
      <w:r>
        <w:rPr>
          <w:spacing w:val="-1"/>
        </w:rPr>
        <w:t>against</w:t>
      </w:r>
      <w:r>
        <w:rPr>
          <w:spacing w:val="13"/>
        </w:rPr>
        <w:t xml:space="preserve"> </w:t>
      </w:r>
      <w:r>
        <w:rPr>
          <w:spacing w:val="-2"/>
        </w:rPr>
        <w:t>damage,</w:t>
      </w:r>
      <w:r>
        <w:rPr>
          <w:spacing w:val="13"/>
        </w:rPr>
        <w:t xml:space="preserve"> </w:t>
      </w:r>
      <w:r>
        <w:rPr>
          <w:spacing w:val="-1"/>
        </w:rPr>
        <w:t>co</w:t>
      </w:r>
      <w:r>
        <w:rPr>
          <w:rFonts w:cs="Arial"/>
          <w:spacing w:val="-1"/>
        </w:rPr>
        <w:t>rrosion</w:t>
      </w:r>
      <w:r>
        <w:rPr>
          <w:rFonts w:cs="Arial"/>
          <w:spacing w:val="12"/>
        </w:rPr>
        <w:t xml:space="preserve"> </w:t>
      </w:r>
      <w:r>
        <w:rPr>
          <w:rFonts w:cs="Arial"/>
        </w:rPr>
        <w:t>or</w:t>
      </w:r>
      <w:r>
        <w:rPr>
          <w:rFonts w:cs="Arial"/>
          <w:spacing w:val="13"/>
        </w:rPr>
        <w:t xml:space="preserve"> </w:t>
      </w:r>
      <w:r>
        <w:rPr>
          <w:rFonts w:cs="Arial"/>
          <w:spacing w:val="-1"/>
        </w:rPr>
        <w:t>breakage</w:t>
      </w:r>
      <w:r>
        <w:rPr>
          <w:rFonts w:cs="Arial"/>
          <w:spacing w:val="10"/>
        </w:rPr>
        <w:t xml:space="preserve"> </w:t>
      </w:r>
      <w:r>
        <w:rPr>
          <w:rFonts w:cs="Arial"/>
          <w:spacing w:val="-1"/>
        </w:rPr>
        <w:t>due</w:t>
      </w:r>
      <w:r>
        <w:rPr>
          <w:rFonts w:cs="Arial"/>
          <w:spacing w:val="12"/>
        </w:rPr>
        <w:t xml:space="preserve"> </w:t>
      </w:r>
      <w:r>
        <w:rPr>
          <w:rFonts w:cs="Arial"/>
        </w:rPr>
        <w:t>to</w:t>
      </w:r>
      <w:r>
        <w:rPr>
          <w:rFonts w:cs="Arial"/>
          <w:spacing w:val="12"/>
        </w:rPr>
        <w:t xml:space="preserve"> </w:t>
      </w:r>
      <w:r>
        <w:rPr>
          <w:rFonts w:cs="Arial"/>
          <w:spacing w:val="-1"/>
        </w:rPr>
        <w:t>strain,</w:t>
      </w:r>
      <w:r>
        <w:rPr>
          <w:rFonts w:cs="Arial"/>
          <w:spacing w:val="13"/>
        </w:rPr>
        <w:t xml:space="preserve"> </w:t>
      </w:r>
      <w:r>
        <w:rPr>
          <w:rFonts w:cs="Arial"/>
          <w:spacing w:val="-1"/>
        </w:rPr>
        <w:t>rubbing</w:t>
      </w:r>
      <w:r>
        <w:rPr>
          <w:rFonts w:cs="Arial"/>
          <w:spacing w:val="14"/>
        </w:rPr>
        <w:t xml:space="preserve"> </w:t>
      </w:r>
      <w:r>
        <w:rPr>
          <w:rFonts w:cs="Arial"/>
        </w:rPr>
        <w:t>or</w:t>
      </w:r>
      <w:r>
        <w:rPr>
          <w:rFonts w:cs="Arial"/>
          <w:spacing w:val="11"/>
        </w:rPr>
        <w:t xml:space="preserve"> </w:t>
      </w:r>
      <w:r>
        <w:rPr>
          <w:rFonts w:cs="Arial"/>
          <w:spacing w:val="-1"/>
        </w:rPr>
        <w:t>wear.</w:t>
      </w:r>
      <w:r>
        <w:rPr>
          <w:rFonts w:cs="Arial"/>
          <w:spacing w:val="13"/>
        </w:rPr>
        <w:t xml:space="preserve"> </w:t>
      </w:r>
      <w:r>
        <w:rPr>
          <w:rFonts w:cs="Arial"/>
          <w:spacing w:val="-1"/>
        </w:rPr>
        <w:t>“Floating</w:t>
      </w:r>
      <w:r>
        <w:rPr>
          <w:rFonts w:cs="Arial"/>
          <w:spacing w:val="14"/>
        </w:rPr>
        <w:t xml:space="preserve"> </w:t>
      </w:r>
      <w:r>
        <w:rPr>
          <w:rFonts w:cs="Arial"/>
          <w:spacing w:val="-1"/>
        </w:rPr>
        <w:t>clamps”</w:t>
      </w:r>
      <w:r>
        <w:rPr>
          <w:rFonts w:cs="Arial"/>
          <w:spacing w:val="11"/>
        </w:rPr>
        <w:t xml:space="preserve"> </w:t>
      </w:r>
      <w:r>
        <w:rPr>
          <w:rFonts w:cs="Arial"/>
          <w:spacing w:val="-1"/>
        </w:rPr>
        <w:t>(not</w:t>
      </w:r>
      <w:r>
        <w:rPr>
          <w:rFonts w:cs="Arial"/>
          <w:spacing w:val="79"/>
        </w:rPr>
        <w:t xml:space="preserve"> </w:t>
      </w:r>
      <w:r>
        <w:rPr>
          <w:spacing w:val="-1"/>
        </w:rPr>
        <w:t>mounted</w:t>
      </w:r>
      <w:r>
        <w:rPr>
          <w:spacing w:val="53"/>
        </w:rPr>
        <w:t xml:space="preserve"> </w:t>
      </w:r>
      <w:r>
        <w:t>to</w:t>
      </w:r>
      <w:r>
        <w:rPr>
          <w:spacing w:val="53"/>
        </w:rPr>
        <w:t xml:space="preserve"> </w:t>
      </w:r>
      <w:r>
        <w:t>a</w:t>
      </w:r>
      <w:r>
        <w:rPr>
          <w:spacing w:val="53"/>
        </w:rPr>
        <w:t xml:space="preserve"> </w:t>
      </w:r>
      <w:r>
        <w:rPr>
          <w:spacing w:val="-1"/>
        </w:rPr>
        <w:t>rigid</w:t>
      </w:r>
      <w:r>
        <w:rPr>
          <w:spacing w:val="53"/>
        </w:rPr>
        <w:t xml:space="preserve"> </w:t>
      </w:r>
      <w:r>
        <w:rPr>
          <w:spacing w:val="-1"/>
        </w:rPr>
        <w:t>structure)</w:t>
      </w:r>
      <w:r>
        <w:rPr>
          <w:spacing w:val="54"/>
        </w:rPr>
        <w:t xml:space="preserve"> </w:t>
      </w:r>
      <w:r>
        <w:rPr>
          <w:spacing w:val="-1"/>
        </w:rPr>
        <w:t>shall</w:t>
      </w:r>
      <w:r>
        <w:rPr>
          <w:spacing w:val="52"/>
        </w:rPr>
        <w:t xml:space="preserve"> </w:t>
      </w:r>
      <w:r>
        <w:rPr>
          <w:spacing w:val="-1"/>
        </w:rPr>
        <w:t>not</w:t>
      </w:r>
      <w:r>
        <w:rPr>
          <w:spacing w:val="55"/>
        </w:rPr>
        <w:t xml:space="preserve"> </w:t>
      </w:r>
      <w:r>
        <w:t>be</w:t>
      </w:r>
      <w:r>
        <w:rPr>
          <w:spacing w:val="53"/>
        </w:rPr>
        <w:t xml:space="preserve"> </w:t>
      </w:r>
      <w:r>
        <w:rPr>
          <w:spacing w:val="-1"/>
        </w:rPr>
        <w:t>permitted.</w:t>
      </w:r>
      <w:r>
        <w:rPr>
          <w:spacing w:val="54"/>
        </w:rPr>
        <w:t xml:space="preserve"> </w:t>
      </w:r>
      <w:r>
        <w:rPr>
          <w:spacing w:val="-1"/>
        </w:rPr>
        <w:t>Fuel</w:t>
      </w:r>
      <w:r>
        <w:rPr>
          <w:spacing w:val="52"/>
        </w:rPr>
        <w:t xml:space="preserve"> </w:t>
      </w:r>
      <w:r>
        <w:rPr>
          <w:spacing w:val="-1"/>
        </w:rPr>
        <w:t>lines</w:t>
      </w:r>
      <w:r>
        <w:rPr>
          <w:spacing w:val="53"/>
        </w:rPr>
        <w:t xml:space="preserve"> </w:t>
      </w:r>
      <w:r>
        <w:t>shall</w:t>
      </w:r>
      <w:r>
        <w:rPr>
          <w:spacing w:val="54"/>
        </w:rPr>
        <w:t xml:space="preserve"> </w:t>
      </w:r>
      <w:r>
        <w:rPr>
          <w:spacing w:val="-1"/>
        </w:rPr>
        <w:t>not</w:t>
      </w:r>
      <w:r>
        <w:rPr>
          <w:spacing w:val="55"/>
        </w:rPr>
        <w:t xml:space="preserve"> </w:t>
      </w:r>
      <w:r>
        <w:t>be</w:t>
      </w:r>
      <w:r>
        <w:rPr>
          <w:spacing w:val="53"/>
        </w:rPr>
        <w:t xml:space="preserve"> </w:t>
      </w:r>
      <w:r>
        <w:rPr>
          <w:spacing w:val="-1"/>
        </w:rPr>
        <w:t>used</w:t>
      </w:r>
      <w:r>
        <w:rPr>
          <w:spacing w:val="53"/>
        </w:rPr>
        <w:t xml:space="preserve"> </w:t>
      </w:r>
      <w:r>
        <w:t>to</w:t>
      </w:r>
      <w:r>
        <w:rPr>
          <w:spacing w:val="53"/>
        </w:rPr>
        <w:t xml:space="preserve"> </w:t>
      </w:r>
      <w:r>
        <w:rPr>
          <w:spacing w:val="-1"/>
        </w:rPr>
        <w:t>secure</w:t>
      </w:r>
      <w:r>
        <w:rPr>
          <w:spacing w:val="53"/>
        </w:rPr>
        <w:t xml:space="preserve"> </w:t>
      </w:r>
      <w:r>
        <w:rPr>
          <w:spacing w:val="-1"/>
        </w:rPr>
        <w:t>other</w:t>
      </w:r>
      <w:r>
        <w:rPr>
          <w:spacing w:val="65"/>
        </w:rPr>
        <w:t xml:space="preserve"> </w:t>
      </w:r>
      <w:r>
        <w:rPr>
          <w:spacing w:val="-1"/>
        </w:rPr>
        <w:t>components</w:t>
      </w:r>
      <w:r>
        <w:rPr>
          <w:spacing w:val="-2"/>
        </w:rPr>
        <w:t xml:space="preserve"> </w:t>
      </w:r>
      <w:r>
        <w:rPr>
          <w:spacing w:val="-1"/>
        </w:rPr>
        <w:t>(wires,</w:t>
      </w:r>
      <w:r>
        <w:rPr>
          <w:spacing w:val="1"/>
        </w:rPr>
        <w:t xml:space="preserve"> </w:t>
      </w:r>
      <w:r>
        <w:rPr>
          <w:spacing w:val="-1"/>
        </w:rPr>
        <w:t>air</w:t>
      </w:r>
      <w:r>
        <w:rPr>
          <w:spacing w:val="1"/>
        </w:rPr>
        <w:t xml:space="preserve"> </w:t>
      </w:r>
      <w:r>
        <w:rPr>
          <w:spacing w:val="-2"/>
        </w:rPr>
        <w:t>lines,</w:t>
      </w:r>
      <w:r>
        <w:rPr>
          <w:spacing w:val="2"/>
        </w:rPr>
        <w:t xml:space="preserve"> </w:t>
      </w:r>
      <w:r>
        <w:rPr>
          <w:spacing w:val="-1"/>
        </w:rPr>
        <w:t>etc.).</w:t>
      </w:r>
    </w:p>
    <w:p w14:paraId="4D433ABC" w14:textId="77777777" w:rsidR="00DB51E5" w:rsidRDefault="00DB51E5">
      <w:pPr>
        <w:spacing w:before="6"/>
        <w:rPr>
          <w:rFonts w:ascii="Arial" w:eastAsia="Arial" w:hAnsi="Arial" w:cs="Arial"/>
          <w:sz w:val="17"/>
          <w:szCs w:val="17"/>
        </w:rPr>
      </w:pPr>
    </w:p>
    <w:p w14:paraId="27312B52" w14:textId="77777777" w:rsidR="00DB51E5" w:rsidRDefault="003D401F">
      <w:pPr>
        <w:pStyle w:val="BodyText"/>
        <w:spacing w:line="275" w:lineRule="auto"/>
        <w:ind w:right="107"/>
        <w:jc w:val="both"/>
      </w:pPr>
      <w:r>
        <w:rPr>
          <w:spacing w:val="-1"/>
        </w:rPr>
        <w:t>Manifolds</w:t>
      </w:r>
      <w:r>
        <w:rPr>
          <w:spacing w:val="3"/>
        </w:rPr>
        <w:t xml:space="preserve"> </w:t>
      </w:r>
      <w:r>
        <w:rPr>
          <w:spacing w:val="-1"/>
        </w:rPr>
        <w:t>connecting</w:t>
      </w:r>
      <w:r>
        <w:rPr>
          <w:spacing w:val="2"/>
        </w:rPr>
        <w:t xml:space="preserve"> </w:t>
      </w:r>
      <w:r>
        <w:rPr>
          <w:spacing w:val="-1"/>
        </w:rPr>
        <w:t>fuel</w:t>
      </w:r>
      <w:r>
        <w:rPr>
          <w:spacing w:val="2"/>
        </w:rPr>
        <w:t xml:space="preserve"> </w:t>
      </w:r>
      <w:r>
        <w:rPr>
          <w:spacing w:val="-1"/>
        </w:rPr>
        <w:t>containers</w:t>
      </w:r>
      <w:r>
        <w:rPr>
          <w:spacing w:val="3"/>
        </w:rPr>
        <w:t xml:space="preserve"> </w:t>
      </w:r>
      <w:r>
        <w:rPr>
          <w:spacing w:val="-1"/>
        </w:rPr>
        <w:t>shall</w:t>
      </w:r>
      <w:r>
        <w:rPr>
          <w:spacing w:val="2"/>
        </w:rPr>
        <w:t xml:space="preserve"> </w:t>
      </w:r>
      <w:r>
        <w:t>be</w:t>
      </w:r>
      <w:r>
        <w:rPr>
          <w:spacing w:val="9"/>
        </w:rPr>
        <w:t xml:space="preserve"> </w:t>
      </w:r>
      <w:r>
        <w:t>designed</w:t>
      </w:r>
      <w:r>
        <w:rPr>
          <w:spacing w:val="3"/>
        </w:rPr>
        <w:t xml:space="preserve"> </w:t>
      </w:r>
      <w:r>
        <w:rPr>
          <w:spacing w:val="-1"/>
        </w:rPr>
        <w:t>and</w:t>
      </w:r>
      <w:r>
        <w:t xml:space="preserve"> </w:t>
      </w:r>
      <w:r>
        <w:rPr>
          <w:spacing w:val="-1"/>
        </w:rPr>
        <w:t>fabricated</w:t>
      </w:r>
      <w:r>
        <w:rPr>
          <w:spacing w:val="2"/>
        </w:rPr>
        <w:t xml:space="preserve"> </w:t>
      </w:r>
      <w:r>
        <w:t>to</w:t>
      </w:r>
      <w:r>
        <w:rPr>
          <w:spacing w:val="3"/>
        </w:rPr>
        <w:t xml:space="preserve"> </w:t>
      </w:r>
      <w:r>
        <w:rPr>
          <w:spacing w:val="-2"/>
        </w:rPr>
        <w:t>minimize</w:t>
      </w:r>
      <w:r>
        <w:rPr>
          <w:spacing w:val="7"/>
        </w:rPr>
        <w:t xml:space="preserve"> </w:t>
      </w:r>
      <w:r>
        <w:rPr>
          <w:spacing w:val="-1"/>
        </w:rPr>
        <w:t>vibration</w:t>
      </w:r>
      <w:r>
        <w:rPr>
          <w:spacing w:val="2"/>
        </w:rPr>
        <w:t xml:space="preserve"> </w:t>
      </w:r>
      <w:r>
        <w:rPr>
          <w:spacing w:val="-1"/>
        </w:rPr>
        <w:t>and</w:t>
      </w:r>
      <w:r>
        <w:rPr>
          <w:spacing w:val="3"/>
        </w:rPr>
        <w:t xml:space="preserve"> </w:t>
      </w:r>
      <w:r>
        <w:rPr>
          <w:spacing w:val="-1"/>
        </w:rPr>
        <w:t>shall</w:t>
      </w:r>
      <w:r>
        <w:rPr>
          <w:spacing w:val="2"/>
        </w:rPr>
        <w:t xml:space="preserve"> </w:t>
      </w:r>
      <w:r>
        <w:t>be</w:t>
      </w:r>
      <w:r>
        <w:rPr>
          <w:spacing w:val="83"/>
        </w:rPr>
        <w:t xml:space="preserve"> </w:t>
      </w:r>
      <w:r>
        <w:rPr>
          <w:spacing w:val="-1"/>
        </w:rPr>
        <w:t>installed</w:t>
      </w:r>
      <w:r>
        <w:rPr>
          <w:spacing w:val="36"/>
        </w:rPr>
        <w:t xml:space="preserve"> </w:t>
      </w:r>
      <w:r>
        <w:rPr>
          <w:spacing w:val="-1"/>
        </w:rPr>
        <w:t>in</w:t>
      </w:r>
      <w:r>
        <w:rPr>
          <w:spacing w:val="36"/>
        </w:rPr>
        <w:t xml:space="preserve"> </w:t>
      </w:r>
      <w:r>
        <w:t>protected</w:t>
      </w:r>
      <w:r>
        <w:rPr>
          <w:spacing w:val="36"/>
        </w:rPr>
        <w:t xml:space="preserve"> </w:t>
      </w:r>
      <w:r>
        <w:rPr>
          <w:spacing w:val="-1"/>
        </w:rPr>
        <w:t>location(s)</w:t>
      </w:r>
      <w:r>
        <w:rPr>
          <w:spacing w:val="35"/>
        </w:rPr>
        <w:t xml:space="preserve"> </w:t>
      </w:r>
      <w:r>
        <w:t>to</w:t>
      </w:r>
      <w:r>
        <w:rPr>
          <w:spacing w:val="36"/>
        </w:rPr>
        <w:t xml:space="preserve"> </w:t>
      </w:r>
      <w:r>
        <w:rPr>
          <w:spacing w:val="-1"/>
        </w:rPr>
        <w:t>prevent</w:t>
      </w:r>
      <w:r>
        <w:rPr>
          <w:spacing w:val="37"/>
        </w:rPr>
        <w:t xml:space="preserve"> </w:t>
      </w:r>
      <w:r>
        <w:rPr>
          <w:spacing w:val="-1"/>
        </w:rPr>
        <w:t>line</w:t>
      </w:r>
      <w:r>
        <w:rPr>
          <w:spacing w:val="37"/>
        </w:rPr>
        <w:t xml:space="preserve"> </w:t>
      </w:r>
      <w:r>
        <w:t>or</w:t>
      </w:r>
      <w:r>
        <w:rPr>
          <w:spacing w:val="37"/>
        </w:rPr>
        <w:t xml:space="preserve"> </w:t>
      </w:r>
      <w:r>
        <w:rPr>
          <w:spacing w:val="-1"/>
        </w:rPr>
        <w:t>manifold</w:t>
      </w:r>
      <w:r>
        <w:rPr>
          <w:spacing w:val="36"/>
        </w:rPr>
        <w:t xml:space="preserve"> </w:t>
      </w:r>
      <w:r>
        <w:rPr>
          <w:spacing w:val="-1"/>
        </w:rPr>
        <w:t>damage</w:t>
      </w:r>
      <w:r>
        <w:rPr>
          <w:spacing w:val="34"/>
        </w:rPr>
        <w:t xml:space="preserve"> </w:t>
      </w:r>
      <w:r>
        <w:rPr>
          <w:spacing w:val="-1"/>
        </w:rPr>
        <w:t>from</w:t>
      </w:r>
      <w:r>
        <w:rPr>
          <w:spacing w:val="37"/>
        </w:rPr>
        <w:t xml:space="preserve"> </w:t>
      </w:r>
      <w:r>
        <w:rPr>
          <w:spacing w:val="-1"/>
        </w:rPr>
        <w:t>unsecured</w:t>
      </w:r>
      <w:r>
        <w:rPr>
          <w:spacing w:val="36"/>
        </w:rPr>
        <w:t xml:space="preserve"> </w:t>
      </w:r>
      <w:r>
        <w:rPr>
          <w:spacing w:val="-1"/>
        </w:rPr>
        <w:t>objects</w:t>
      </w:r>
      <w:r>
        <w:rPr>
          <w:spacing w:val="37"/>
        </w:rPr>
        <w:t xml:space="preserve"> </w:t>
      </w:r>
      <w:r>
        <w:rPr>
          <w:spacing w:val="-2"/>
        </w:rPr>
        <w:t>or</w:t>
      </w:r>
      <w:r>
        <w:rPr>
          <w:spacing w:val="37"/>
        </w:rPr>
        <w:t xml:space="preserve"> </w:t>
      </w:r>
      <w:r>
        <w:rPr>
          <w:spacing w:val="-1"/>
        </w:rPr>
        <w:t>road</w:t>
      </w:r>
      <w:r>
        <w:rPr>
          <w:spacing w:val="49"/>
        </w:rPr>
        <w:t xml:space="preserve"> </w:t>
      </w:r>
      <w:r>
        <w:rPr>
          <w:spacing w:val="-1"/>
        </w:rPr>
        <w:t>debris.</w:t>
      </w:r>
    </w:p>
    <w:p w14:paraId="2457A748" w14:textId="77777777" w:rsidR="00DB51E5" w:rsidRDefault="00DB51E5">
      <w:pPr>
        <w:spacing w:before="7"/>
        <w:rPr>
          <w:rFonts w:ascii="Arial" w:eastAsia="Arial" w:hAnsi="Arial" w:cs="Arial"/>
          <w:sz w:val="17"/>
          <w:szCs w:val="17"/>
        </w:rPr>
      </w:pPr>
    </w:p>
    <w:p w14:paraId="51B93B5D" w14:textId="77777777" w:rsidR="00DB51E5" w:rsidRDefault="003D401F">
      <w:pPr>
        <w:pStyle w:val="BodyText"/>
        <w:spacing w:line="275" w:lineRule="auto"/>
        <w:ind w:right="101"/>
        <w:jc w:val="both"/>
      </w:pPr>
      <w:r>
        <w:rPr>
          <w:spacing w:val="-1"/>
        </w:rPr>
        <w:t>Fuel</w:t>
      </w:r>
      <w:r>
        <w:rPr>
          <w:spacing w:val="52"/>
        </w:rPr>
        <w:t xml:space="preserve"> </w:t>
      </w:r>
      <w:r>
        <w:rPr>
          <w:spacing w:val="-1"/>
        </w:rPr>
        <w:t>hose</w:t>
      </w:r>
      <w:r>
        <w:rPr>
          <w:spacing w:val="53"/>
        </w:rPr>
        <w:t xml:space="preserve"> </w:t>
      </w:r>
      <w:r>
        <w:rPr>
          <w:spacing w:val="-1"/>
        </w:rPr>
        <w:t>connections,</w:t>
      </w:r>
      <w:r>
        <w:rPr>
          <w:spacing w:val="57"/>
        </w:rPr>
        <w:t xml:space="preserve"> </w:t>
      </w:r>
      <w:r>
        <w:rPr>
          <w:spacing w:val="-1"/>
        </w:rPr>
        <w:t>where</w:t>
      </w:r>
      <w:r>
        <w:rPr>
          <w:spacing w:val="53"/>
        </w:rPr>
        <w:t xml:space="preserve"> </w:t>
      </w:r>
      <w:r>
        <w:rPr>
          <w:spacing w:val="-1"/>
        </w:rPr>
        <w:t>permitted,</w:t>
      </w:r>
      <w:r>
        <w:rPr>
          <w:spacing w:val="54"/>
        </w:rPr>
        <w:t xml:space="preserve"> </w:t>
      </w:r>
      <w:r>
        <w:rPr>
          <w:spacing w:val="-1"/>
        </w:rPr>
        <w:t>shall</w:t>
      </w:r>
      <w:r>
        <w:rPr>
          <w:spacing w:val="52"/>
        </w:rPr>
        <w:t xml:space="preserve"> </w:t>
      </w:r>
      <w:r>
        <w:t>be</w:t>
      </w:r>
      <w:r>
        <w:rPr>
          <w:spacing w:val="54"/>
        </w:rPr>
        <w:t xml:space="preserve"> </w:t>
      </w:r>
      <w:r>
        <w:rPr>
          <w:spacing w:val="-1"/>
        </w:rPr>
        <w:t>less</w:t>
      </w:r>
      <w:r>
        <w:rPr>
          <w:spacing w:val="53"/>
        </w:rPr>
        <w:t xml:space="preserve"> </w:t>
      </w:r>
      <w:r>
        <w:rPr>
          <w:spacing w:val="-1"/>
        </w:rPr>
        <w:t>than</w:t>
      </w:r>
      <w:r>
        <w:rPr>
          <w:spacing w:val="53"/>
        </w:rPr>
        <w:t xml:space="preserve"> </w:t>
      </w:r>
      <w:r>
        <w:t>48</w:t>
      </w:r>
      <w:r>
        <w:rPr>
          <w:spacing w:val="55"/>
        </w:rPr>
        <w:t xml:space="preserve"> </w:t>
      </w:r>
      <w:r>
        <w:rPr>
          <w:spacing w:val="-1"/>
        </w:rPr>
        <w:t>in.</w:t>
      </w:r>
      <w:r>
        <w:rPr>
          <w:spacing w:val="54"/>
        </w:rPr>
        <w:t xml:space="preserve"> </w:t>
      </w:r>
      <w:r>
        <w:rPr>
          <w:spacing w:val="-1"/>
        </w:rPr>
        <w:t>in</w:t>
      </w:r>
      <w:r>
        <w:rPr>
          <w:spacing w:val="55"/>
        </w:rPr>
        <w:t xml:space="preserve"> </w:t>
      </w:r>
      <w:r>
        <w:rPr>
          <w:spacing w:val="-1"/>
        </w:rPr>
        <w:t>length,</w:t>
      </w:r>
      <w:r>
        <w:rPr>
          <w:spacing w:val="52"/>
        </w:rPr>
        <w:t xml:space="preserve"> </w:t>
      </w:r>
      <w:r>
        <w:rPr>
          <w:spacing w:val="-1"/>
        </w:rPr>
        <w:t>made</w:t>
      </w:r>
      <w:r>
        <w:rPr>
          <w:spacing w:val="50"/>
        </w:rPr>
        <w:t xml:space="preserve"> </w:t>
      </w:r>
      <w:r>
        <w:t>from</w:t>
      </w:r>
      <w:r>
        <w:rPr>
          <w:spacing w:val="1"/>
        </w:rPr>
        <w:t xml:space="preserve"> </w:t>
      </w:r>
      <w:r>
        <w:rPr>
          <w:spacing w:val="-1"/>
        </w:rPr>
        <w:t>materials</w:t>
      </w:r>
      <w:r>
        <w:rPr>
          <w:spacing w:val="67"/>
        </w:rPr>
        <w:t xml:space="preserve"> </w:t>
      </w:r>
      <w:r>
        <w:rPr>
          <w:spacing w:val="-1"/>
        </w:rPr>
        <w:t>resistant</w:t>
      </w:r>
      <w:r>
        <w:rPr>
          <w:spacing w:val="18"/>
        </w:rPr>
        <w:t xml:space="preserve"> </w:t>
      </w:r>
      <w:r>
        <w:t>to</w:t>
      </w:r>
      <w:r>
        <w:rPr>
          <w:spacing w:val="17"/>
        </w:rPr>
        <w:t xml:space="preserve"> </w:t>
      </w:r>
      <w:r>
        <w:rPr>
          <w:spacing w:val="-1"/>
        </w:rPr>
        <w:t>corrosion</w:t>
      </w:r>
      <w:r>
        <w:rPr>
          <w:spacing w:val="17"/>
        </w:rPr>
        <w:t xml:space="preserve"> </w:t>
      </w:r>
      <w:r>
        <w:rPr>
          <w:spacing w:val="-2"/>
        </w:rPr>
        <w:t>and</w:t>
      </w:r>
      <w:r>
        <w:rPr>
          <w:spacing w:val="17"/>
        </w:rPr>
        <w:t xml:space="preserve"> </w:t>
      </w:r>
      <w:r>
        <w:rPr>
          <w:spacing w:val="-1"/>
        </w:rPr>
        <w:t>action</w:t>
      </w:r>
      <w:r>
        <w:rPr>
          <w:spacing w:val="17"/>
        </w:rPr>
        <w:t xml:space="preserve"> </w:t>
      </w:r>
      <w:r>
        <w:rPr>
          <w:spacing w:val="-2"/>
        </w:rPr>
        <w:t>of</w:t>
      </w:r>
      <w:r>
        <w:rPr>
          <w:spacing w:val="20"/>
        </w:rPr>
        <w:t xml:space="preserve"> </w:t>
      </w:r>
      <w:r>
        <w:rPr>
          <w:spacing w:val="-1"/>
        </w:rPr>
        <w:t>natural</w:t>
      </w:r>
      <w:r>
        <w:rPr>
          <w:spacing w:val="16"/>
        </w:rPr>
        <w:t xml:space="preserve"> </w:t>
      </w:r>
      <w:r>
        <w:rPr>
          <w:spacing w:val="-1"/>
        </w:rPr>
        <w:t>gas,</w:t>
      </w:r>
      <w:r>
        <w:rPr>
          <w:spacing w:val="16"/>
        </w:rPr>
        <w:t xml:space="preserve"> </w:t>
      </w:r>
      <w:r>
        <w:rPr>
          <w:spacing w:val="-1"/>
        </w:rPr>
        <w:t>and</w:t>
      </w:r>
      <w:r>
        <w:rPr>
          <w:spacing w:val="17"/>
        </w:rPr>
        <w:t xml:space="preserve"> </w:t>
      </w:r>
      <w:r>
        <w:rPr>
          <w:spacing w:val="-1"/>
        </w:rPr>
        <w:t>protected</w:t>
      </w:r>
      <w:r>
        <w:rPr>
          <w:spacing w:val="14"/>
        </w:rPr>
        <w:t xml:space="preserve"> </w:t>
      </w:r>
      <w:r>
        <w:t>from</w:t>
      </w:r>
      <w:r>
        <w:rPr>
          <w:spacing w:val="15"/>
        </w:rPr>
        <w:t xml:space="preserve"> </w:t>
      </w:r>
      <w:r>
        <w:rPr>
          <w:spacing w:val="-1"/>
        </w:rPr>
        <w:t>fretting</w:t>
      </w:r>
      <w:r>
        <w:rPr>
          <w:spacing w:val="19"/>
        </w:rPr>
        <w:t xml:space="preserve"> </w:t>
      </w:r>
      <w:r>
        <w:rPr>
          <w:spacing w:val="-1"/>
        </w:rPr>
        <w:t>and</w:t>
      </w:r>
      <w:r>
        <w:rPr>
          <w:spacing w:val="17"/>
        </w:rPr>
        <w:t xml:space="preserve"> </w:t>
      </w:r>
      <w:r>
        <w:rPr>
          <w:spacing w:val="-1"/>
        </w:rPr>
        <w:t>high</w:t>
      </w:r>
      <w:r>
        <w:rPr>
          <w:spacing w:val="17"/>
        </w:rPr>
        <w:t xml:space="preserve"> </w:t>
      </w:r>
      <w:r>
        <w:rPr>
          <w:spacing w:val="-1"/>
        </w:rPr>
        <w:t>heat</w:t>
      </w:r>
      <w:r>
        <w:rPr>
          <w:spacing w:val="18"/>
        </w:rPr>
        <w:t xml:space="preserve"> </w:t>
      </w:r>
      <w:r>
        <w:rPr>
          <w:spacing w:val="-1"/>
        </w:rPr>
        <w:t>and</w:t>
      </w:r>
      <w:r>
        <w:rPr>
          <w:spacing w:val="17"/>
        </w:rPr>
        <w:t xml:space="preserve"> </w:t>
      </w:r>
      <w:r>
        <w:rPr>
          <w:spacing w:val="-1"/>
        </w:rPr>
        <w:t>shall</w:t>
      </w:r>
      <w:r>
        <w:rPr>
          <w:spacing w:val="16"/>
        </w:rPr>
        <w:t xml:space="preserve"> </w:t>
      </w:r>
      <w:r>
        <w:t>be</w:t>
      </w:r>
      <w:r>
        <w:rPr>
          <w:spacing w:val="75"/>
        </w:rPr>
        <w:t xml:space="preserve"> </w:t>
      </w:r>
      <w:r>
        <w:rPr>
          <w:spacing w:val="-1"/>
        </w:rPr>
        <w:t>supported</w:t>
      </w:r>
      <w:r>
        <w:rPr>
          <w:spacing w:val="-2"/>
        </w:rPr>
        <w:t xml:space="preserve"> </w:t>
      </w:r>
      <w:r>
        <w:rPr>
          <w:spacing w:val="-1"/>
        </w:rPr>
        <w:t>approximately</w:t>
      </w:r>
      <w:r>
        <w:rPr>
          <w:spacing w:val="-2"/>
        </w:rPr>
        <w:t xml:space="preserve"> </w:t>
      </w:r>
      <w:r>
        <w:rPr>
          <w:spacing w:val="-1"/>
        </w:rPr>
        <w:t xml:space="preserve">every </w:t>
      </w:r>
      <w:r>
        <w:t xml:space="preserve">12 </w:t>
      </w:r>
      <w:r>
        <w:rPr>
          <w:spacing w:val="-1"/>
        </w:rPr>
        <w:t>in.</w:t>
      </w:r>
    </w:p>
    <w:p w14:paraId="4A274031" w14:textId="77777777" w:rsidR="00DB51E5" w:rsidRDefault="00DB51E5">
      <w:pPr>
        <w:spacing w:before="7"/>
        <w:rPr>
          <w:rFonts w:ascii="Arial" w:eastAsia="Arial" w:hAnsi="Arial" w:cs="Arial"/>
          <w:sz w:val="17"/>
          <w:szCs w:val="17"/>
        </w:rPr>
      </w:pPr>
    </w:p>
    <w:p w14:paraId="5ED676BC" w14:textId="77777777" w:rsidR="00DB51E5" w:rsidRDefault="003D401F">
      <w:pPr>
        <w:pStyle w:val="BodyText"/>
        <w:jc w:val="both"/>
      </w:pPr>
      <w:r>
        <w:rPr>
          <w:spacing w:val="-1"/>
        </w:rPr>
        <w:t>DESIGN</w:t>
      </w:r>
      <w:r>
        <w:t xml:space="preserve"> </w:t>
      </w:r>
      <w:r>
        <w:rPr>
          <w:spacing w:val="-1"/>
        </w:rPr>
        <w:t>AND</w:t>
      </w:r>
      <w:r>
        <w:t xml:space="preserve"> </w:t>
      </w:r>
      <w:r>
        <w:rPr>
          <w:spacing w:val="-2"/>
        </w:rPr>
        <w:t>CONSTRUCTION</w:t>
      </w:r>
    </w:p>
    <w:p w14:paraId="6495E974" w14:textId="77777777" w:rsidR="00DB51E5" w:rsidRDefault="00DB51E5">
      <w:pPr>
        <w:jc w:val="both"/>
        <w:sectPr w:rsidR="00DB51E5">
          <w:pgSz w:w="12240" w:h="15840"/>
          <w:pgMar w:top="940" w:right="800" w:bottom="1420" w:left="1060" w:header="0" w:footer="1203" w:gutter="0"/>
          <w:cols w:space="720"/>
        </w:sectPr>
      </w:pPr>
    </w:p>
    <w:p w14:paraId="6629FB34" w14:textId="77777777" w:rsidR="00DB51E5" w:rsidRDefault="003D401F">
      <w:pPr>
        <w:tabs>
          <w:tab w:val="left" w:pos="1460"/>
        </w:tabs>
        <w:spacing w:before="45" w:line="435" w:lineRule="auto"/>
        <w:ind w:left="106" w:right="5122"/>
        <w:rPr>
          <w:rFonts w:ascii="Arial" w:eastAsia="Arial" w:hAnsi="Arial" w:cs="Arial"/>
          <w:sz w:val="26"/>
          <w:szCs w:val="26"/>
        </w:rPr>
      </w:pPr>
      <w:bookmarkStart w:id="62" w:name="_bookmark322"/>
      <w:bookmarkEnd w:id="62"/>
      <w:r>
        <w:rPr>
          <w:rFonts w:ascii="Arial"/>
          <w:b/>
          <w:sz w:val="26"/>
        </w:rPr>
        <w:t>TS</w:t>
      </w:r>
      <w:r>
        <w:rPr>
          <w:rFonts w:ascii="Arial"/>
          <w:b/>
          <w:spacing w:val="-10"/>
          <w:sz w:val="26"/>
        </w:rPr>
        <w:t xml:space="preserve"> </w:t>
      </w:r>
      <w:r>
        <w:rPr>
          <w:rFonts w:ascii="Arial"/>
          <w:b/>
          <w:sz w:val="26"/>
        </w:rPr>
        <w:t>18.2</w:t>
      </w:r>
      <w:r>
        <w:rPr>
          <w:rFonts w:ascii="Arial"/>
          <w:b/>
          <w:sz w:val="26"/>
        </w:rPr>
        <w:tab/>
        <w:t>DESIGN</w:t>
      </w:r>
      <w:r>
        <w:rPr>
          <w:rFonts w:ascii="Arial"/>
          <w:b/>
          <w:spacing w:val="-15"/>
          <w:sz w:val="26"/>
        </w:rPr>
        <w:t xml:space="preserve"> </w:t>
      </w:r>
      <w:r>
        <w:rPr>
          <w:rFonts w:ascii="Arial"/>
          <w:b/>
          <w:spacing w:val="-1"/>
          <w:sz w:val="26"/>
        </w:rPr>
        <w:t>AND</w:t>
      </w:r>
      <w:r>
        <w:rPr>
          <w:rFonts w:ascii="Arial"/>
          <w:b/>
          <w:spacing w:val="-16"/>
          <w:sz w:val="26"/>
        </w:rPr>
        <w:t xml:space="preserve"> </w:t>
      </w:r>
      <w:r>
        <w:rPr>
          <w:rFonts w:ascii="Arial"/>
          <w:b/>
          <w:sz w:val="26"/>
        </w:rPr>
        <w:t>CONSTRUCTION</w:t>
      </w:r>
      <w:r>
        <w:rPr>
          <w:rFonts w:ascii="Arial"/>
          <w:b/>
          <w:spacing w:val="24"/>
          <w:w w:val="99"/>
          <w:sz w:val="26"/>
        </w:rPr>
        <w:t xml:space="preserve"> </w:t>
      </w:r>
      <w:bookmarkStart w:id="63" w:name="_bookmark323"/>
      <w:bookmarkEnd w:id="63"/>
      <w:r>
        <w:rPr>
          <w:rFonts w:ascii="Arial"/>
          <w:b/>
          <w:sz w:val="26"/>
        </w:rPr>
        <w:t>TS</w:t>
      </w:r>
      <w:r>
        <w:rPr>
          <w:rFonts w:ascii="Arial"/>
          <w:b/>
          <w:spacing w:val="-12"/>
          <w:sz w:val="26"/>
        </w:rPr>
        <w:t xml:space="preserve"> </w:t>
      </w:r>
      <w:r>
        <w:rPr>
          <w:rFonts w:ascii="Arial"/>
          <w:b/>
          <w:sz w:val="26"/>
        </w:rPr>
        <w:t>18.2.1</w:t>
      </w:r>
      <w:r>
        <w:rPr>
          <w:rFonts w:ascii="Arial"/>
          <w:b/>
          <w:sz w:val="26"/>
        </w:rPr>
        <w:tab/>
        <w:t>DIESEL</w:t>
      </w:r>
      <w:r>
        <w:rPr>
          <w:rFonts w:ascii="Arial"/>
          <w:b/>
          <w:spacing w:val="-12"/>
          <w:sz w:val="26"/>
        </w:rPr>
        <w:t xml:space="preserve"> </w:t>
      </w:r>
      <w:r>
        <w:rPr>
          <w:rFonts w:ascii="Arial"/>
          <w:b/>
          <w:sz w:val="26"/>
        </w:rPr>
        <w:t>FUEL</w:t>
      </w:r>
      <w:r>
        <w:rPr>
          <w:rFonts w:ascii="Arial"/>
          <w:b/>
          <w:spacing w:val="-13"/>
          <w:sz w:val="26"/>
        </w:rPr>
        <w:t xml:space="preserve"> </w:t>
      </w:r>
      <w:r>
        <w:rPr>
          <w:rFonts w:ascii="Arial"/>
          <w:b/>
          <w:sz w:val="26"/>
        </w:rPr>
        <w:t>TANK(S)</w:t>
      </w:r>
    </w:p>
    <w:p w14:paraId="7396E197" w14:textId="77777777" w:rsidR="00DB51E5" w:rsidRDefault="003D401F">
      <w:pPr>
        <w:pStyle w:val="BodyText"/>
        <w:spacing w:before="10" w:line="276" w:lineRule="auto"/>
        <w:ind w:right="108"/>
        <w:jc w:val="both"/>
      </w:pPr>
      <w:r>
        <w:t>The</w:t>
      </w:r>
      <w:r>
        <w:rPr>
          <w:spacing w:val="7"/>
        </w:rPr>
        <w:t xml:space="preserve"> </w:t>
      </w:r>
      <w:r>
        <w:rPr>
          <w:spacing w:val="-1"/>
        </w:rPr>
        <w:t>fuel</w:t>
      </w:r>
      <w:r>
        <w:rPr>
          <w:spacing w:val="10"/>
        </w:rPr>
        <w:t xml:space="preserve"> </w:t>
      </w:r>
      <w:r>
        <w:rPr>
          <w:spacing w:val="-1"/>
        </w:rPr>
        <w:t>tank(s)</w:t>
      </w:r>
      <w:r>
        <w:rPr>
          <w:spacing w:val="11"/>
        </w:rPr>
        <w:t xml:space="preserve"> </w:t>
      </w:r>
      <w:r>
        <w:rPr>
          <w:spacing w:val="-1"/>
        </w:rPr>
        <w:t>shall</w:t>
      </w:r>
      <w:r>
        <w:rPr>
          <w:spacing w:val="9"/>
        </w:rPr>
        <w:t xml:space="preserve"> </w:t>
      </w:r>
      <w:r>
        <w:t>be</w:t>
      </w:r>
      <w:r>
        <w:rPr>
          <w:spacing w:val="9"/>
        </w:rPr>
        <w:t xml:space="preserve"> </w:t>
      </w:r>
      <w:r>
        <w:rPr>
          <w:spacing w:val="-1"/>
        </w:rPr>
        <w:t>securely</w:t>
      </w:r>
      <w:r>
        <w:rPr>
          <w:spacing w:val="8"/>
        </w:rPr>
        <w:t xml:space="preserve"> </w:t>
      </w:r>
      <w:r>
        <w:rPr>
          <w:spacing w:val="-1"/>
        </w:rPr>
        <w:t>mounted</w:t>
      </w:r>
      <w:r>
        <w:rPr>
          <w:spacing w:val="10"/>
        </w:rPr>
        <w:t xml:space="preserve"> </w:t>
      </w:r>
      <w:r>
        <w:t>to</w:t>
      </w:r>
      <w:r>
        <w:rPr>
          <w:spacing w:val="7"/>
        </w:rPr>
        <w:t xml:space="preserve"> </w:t>
      </w:r>
      <w:r>
        <w:t>the</w:t>
      </w:r>
      <w:r>
        <w:rPr>
          <w:spacing w:val="7"/>
        </w:rPr>
        <w:t xml:space="preserve"> </w:t>
      </w:r>
      <w:r>
        <w:rPr>
          <w:spacing w:val="-1"/>
        </w:rPr>
        <w:t>coach</w:t>
      </w:r>
      <w:r>
        <w:rPr>
          <w:spacing w:val="10"/>
        </w:rPr>
        <w:t xml:space="preserve"> </w:t>
      </w:r>
      <w:r>
        <w:t>to</w:t>
      </w:r>
      <w:r>
        <w:rPr>
          <w:spacing w:val="10"/>
        </w:rPr>
        <w:t xml:space="preserve"> </w:t>
      </w:r>
      <w:r>
        <w:rPr>
          <w:spacing w:val="-1"/>
        </w:rPr>
        <w:t>prevent</w:t>
      </w:r>
      <w:r>
        <w:rPr>
          <w:spacing w:val="9"/>
        </w:rPr>
        <w:t xml:space="preserve"> </w:t>
      </w:r>
      <w:r>
        <w:rPr>
          <w:spacing w:val="-1"/>
        </w:rPr>
        <w:t>movement</w:t>
      </w:r>
      <w:r>
        <w:rPr>
          <w:spacing w:val="11"/>
        </w:rPr>
        <w:t xml:space="preserve"> </w:t>
      </w:r>
      <w:r>
        <w:rPr>
          <w:spacing w:val="-1"/>
        </w:rPr>
        <w:t>during</w:t>
      </w:r>
      <w:r>
        <w:rPr>
          <w:spacing w:val="12"/>
        </w:rPr>
        <w:t xml:space="preserve"> </w:t>
      </w:r>
      <w:r>
        <w:rPr>
          <w:spacing w:val="-1"/>
        </w:rPr>
        <w:t>coach</w:t>
      </w:r>
      <w:r>
        <w:rPr>
          <w:spacing w:val="9"/>
        </w:rPr>
        <w:t xml:space="preserve"> </w:t>
      </w:r>
      <w:r>
        <w:rPr>
          <w:spacing w:val="-1"/>
        </w:rPr>
        <w:t>maneuvers</w:t>
      </w:r>
      <w:r>
        <w:rPr>
          <w:spacing w:val="73"/>
        </w:rPr>
        <w:t xml:space="preserve"> </w:t>
      </w:r>
      <w:r>
        <w:rPr>
          <w:spacing w:val="-1"/>
        </w:rPr>
        <w:t>and</w:t>
      </w:r>
      <w:r>
        <w:rPr>
          <w:spacing w:val="12"/>
        </w:rPr>
        <w:t xml:space="preserve"> </w:t>
      </w:r>
      <w:r>
        <w:t>be</w:t>
      </w:r>
      <w:r>
        <w:rPr>
          <w:spacing w:val="12"/>
        </w:rPr>
        <w:t xml:space="preserve"> </w:t>
      </w:r>
      <w:r>
        <w:t>the</w:t>
      </w:r>
      <w:r>
        <w:rPr>
          <w:spacing w:val="9"/>
        </w:rPr>
        <w:t xml:space="preserve"> </w:t>
      </w:r>
      <w:r>
        <w:rPr>
          <w:spacing w:val="-1"/>
        </w:rPr>
        <w:t>standard</w:t>
      </w:r>
      <w:r>
        <w:rPr>
          <w:spacing w:val="12"/>
        </w:rPr>
        <w:t xml:space="preserve"> </w:t>
      </w:r>
      <w:r>
        <w:rPr>
          <w:spacing w:val="-1"/>
        </w:rPr>
        <w:t>design</w:t>
      </w:r>
      <w:r>
        <w:rPr>
          <w:spacing w:val="12"/>
        </w:rPr>
        <w:t xml:space="preserve"> </w:t>
      </w:r>
      <w:r>
        <w:rPr>
          <w:spacing w:val="-2"/>
        </w:rPr>
        <w:t>of</w:t>
      </w:r>
      <w:r>
        <w:rPr>
          <w:spacing w:val="13"/>
        </w:rPr>
        <w:t xml:space="preserve"> </w:t>
      </w:r>
      <w:r>
        <w:t>the</w:t>
      </w:r>
      <w:r>
        <w:rPr>
          <w:spacing w:val="9"/>
        </w:rPr>
        <w:t xml:space="preserve"> </w:t>
      </w:r>
      <w:r>
        <w:rPr>
          <w:spacing w:val="-1"/>
        </w:rPr>
        <w:t>coach</w:t>
      </w:r>
      <w:r>
        <w:rPr>
          <w:spacing w:val="10"/>
        </w:rPr>
        <w:t xml:space="preserve"> </w:t>
      </w:r>
      <w:r>
        <w:rPr>
          <w:spacing w:val="-1"/>
        </w:rPr>
        <w:t>manufacturer.</w:t>
      </w:r>
      <w:r>
        <w:rPr>
          <w:spacing w:val="11"/>
        </w:rPr>
        <w:t xml:space="preserve"> </w:t>
      </w:r>
      <w:r>
        <w:rPr>
          <w:spacing w:val="-1"/>
        </w:rPr>
        <w:t>Contractor</w:t>
      </w:r>
      <w:r>
        <w:rPr>
          <w:spacing w:val="13"/>
        </w:rPr>
        <w:t xml:space="preserve"> </w:t>
      </w:r>
      <w:r>
        <w:t>to</w:t>
      </w:r>
      <w:r>
        <w:rPr>
          <w:spacing w:val="10"/>
        </w:rPr>
        <w:t xml:space="preserve"> </w:t>
      </w:r>
      <w:r>
        <w:rPr>
          <w:spacing w:val="-1"/>
        </w:rPr>
        <w:t>supply</w:t>
      </w:r>
      <w:r>
        <w:rPr>
          <w:spacing w:val="10"/>
        </w:rPr>
        <w:t xml:space="preserve"> </w:t>
      </w:r>
      <w:r>
        <w:rPr>
          <w:spacing w:val="-1"/>
        </w:rPr>
        <w:t>specifics</w:t>
      </w:r>
      <w:r>
        <w:rPr>
          <w:spacing w:val="13"/>
        </w:rPr>
        <w:t xml:space="preserve"> </w:t>
      </w:r>
      <w:r>
        <w:t>on</w:t>
      </w:r>
      <w:r>
        <w:rPr>
          <w:spacing w:val="12"/>
        </w:rPr>
        <w:t xml:space="preserve"> </w:t>
      </w:r>
      <w:r>
        <w:rPr>
          <w:spacing w:val="-1"/>
        </w:rPr>
        <w:t>proposed</w:t>
      </w:r>
      <w:r>
        <w:rPr>
          <w:spacing w:val="10"/>
        </w:rPr>
        <w:t xml:space="preserve"> </w:t>
      </w:r>
      <w:r>
        <w:t>fuel</w:t>
      </w:r>
      <w:r>
        <w:rPr>
          <w:spacing w:val="49"/>
        </w:rPr>
        <w:t xml:space="preserve"> </w:t>
      </w:r>
      <w:r>
        <w:rPr>
          <w:spacing w:val="-1"/>
        </w:rPr>
        <w:t>tanks.</w:t>
      </w:r>
    </w:p>
    <w:p w14:paraId="7E5946AD" w14:textId="77777777" w:rsidR="00DB51E5" w:rsidRDefault="00DB51E5">
      <w:pPr>
        <w:spacing w:before="4"/>
        <w:rPr>
          <w:rFonts w:ascii="Arial" w:eastAsia="Arial" w:hAnsi="Arial" w:cs="Arial"/>
          <w:sz w:val="17"/>
          <w:szCs w:val="17"/>
        </w:rPr>
      </w:pPr>
    </w:p>
    <w:p w14:paraId="41F95F8C" w14:textId="77777777" w:rsidR="00DB51E5" w:rsidRDefault="003D401F">
      <w:pPr>
        <w:pStyle w:val="BodyText"/>
        <w:spacing w:line="276" w:lineRule="auto"/>
        <w:ind w:right="100"/>
        <w:jc w:val="both"/>
      </w:pPr>
      <w:r>
        <w:t>The</w:t>
      </w:r>
      <w:r>
        <w:rPr>
          <w:spacing w:val="2"/>
        </w:rPr>
        <w:t xml:space="preserve"> </w:t>
      </w:r>
      <w:r>
        <w:rPr>
          <w:spacing w:val="-1"/>
        </w:rPr>
        <w:t>fuel</w:t>
      </w:r>
      <w:r>
        <w:rPr>
          <w:spacing w:val="4"/>
        </w:rPr>
        <w:t xml:space="preserve"> </w:t>
      </w:r>
      <w:r>
        <w:rPr>
          <w:spacing w:val="-1"/>
        </w:rPr>
        <w:t>tank(s)</w:t>
      </w:r>
      <w:r>
        <w:rPr>
          <w:spacing w:val="6"/>
        </w:rPr>
        <w:t xml:space="preserve"> </w:t>
      </w:r>
      <w:r>
        <w:rPr>
          <w:spacing w:val="-1"/>
        </w:rPr>
        <w:t>shall</w:t>
      </w:r>
      <w:r>
        <w:rPr>
          <w:spacing w:val="4"/>
        </w:rPr>
        <w:t xml:space="preserve"> </w:t>
      </w:r>
      <w:r>
        <w:t>be</w:t>
      </w:r>
      <w:r>
        <w:rPr>
          <w:spacing w:val="2"/>
        </w:rPr>
        <w:t xml:space="preserve"> </w:t>
      </w:r>
      <w:r>
        <w:rPr>
          <w:spacing w:val="-1"/>
        </w:rPr>
        <w:t>equipped</w:t>
      </w:r>
      <w:r>
        <w:rPr>
          <w:spacing w:val="5"/>
        </w:rPr>
        <w:t xml:space="preserve"> </w:t>
      </w:r>
      <w:r>
        <w:rPr>
          <w:spacing w:val="-2"/>
        </w:rPr>
        <w:t>with</w:t>
      </w:r>
      <w:r>
        <w:rPr>
          <w:spacing w:val="5"/>
        </w:rPr>
        <w:t xml:space="preserve"> </w:t>
      </w:r>
      <w:r>
        <w:t>an</w:t>
      </w:r>
      <w:r>
        <w:rPr>
          <w:spacing w:val="5"/>
        </w:rPr>
        <w:t xml:space="preserve"> </w:t>
      </w:r>
      <w:r>
        <w:rPr>
          <w:spacing w:val="-1"/>
        </w:rPr>
        <w:t>external,</w:t>
      </w:r>
      <w:r>
        <w:rPr>
          <w:spacing w:val="6"/>
        </w:rPr>
        <w:t xml:space="preserve"> </w:t>
      </w:r>
      <w:r>
        <w:rPr>
          <w:spacing w:val="-1"/>
        </w:rPr>
        <w:t>hex</w:t>
      </w:r>
      <w:r>
        <w:rPr>
          <w:spacing w:val="8"/>
        </w:rPr>
        <w:t xml:space="preserve"> </w:t>
      </w:r>
      <w:r>
        <w:rPr>
          <w:rFonts w:cs="Arial"/>
          <w:spacing w:val="-1"/>
        </w:rPr>
        <w:t>head,</w:t>
      </w:r>
      <w:r>
        <w:rPr>
          <w:rFonts w:cs="Arial"/>
          <w:spacing w:val="6"/>
        </w:rPr>
        <w:t xml:space="preserve"> </w:t>
      </w:r>
      <w:r>
        <w:rPr>
          <w:rFonts w:cs="Arial"/>
          <w:spacing w:val="-1"/>
        </w:rPr>
        <w:t>drain</w:t>
      </w:r>
      <w:r>
        <w:rPr>
          <w:rFonts w:cs="Arial"/>
          <w:spacing w:val="5"/>
        </w:rPr>
        <w:t xml:space="preserve"> </w:t>
      </w:r>
      <w:r>
        <w:rPr>
          <w:rFonts w:cs="Arial"/>
          <w:spacing w:val="-1"/>
        </w:rPr>
        <w:t>plug.</w:t>
      </w:r>
      <w:r>
        <w:rPr>
          <w:rFonts w:cs="Arial"/>
          <w:spacing w:val="4"/>
        </w:rPr>
        <w:t xml:space="preserve"> </w:t>
      </w:r>
      <w:r>
        <w:rPr>
          <w:rFonts w:cs="Arial"/>
        </w:rPr>
        <w:t>It</w:t>
      </w:r>
      <w:r>
        <w:rPr>
          <w:rFonts w:cs="Arial"/>
          <w:spacing w:val="6"/>
        </w:rPr>
        <w:t xml:space="preserve"> </w:t>
      </w:r>
      <w:r>
        <w:rPr>
          <w:rFonts w:cs="Arial"/>
          <w:spacing w:val="-1"/>
        </w:rPr>
        <w:t>shall</w:t>
      </w:r>
      <w:r>
        <w:rPr>
          <w:rFonts w:cs="Arial"/>
          <w:spacing w:val="4"/>
        </w:rPr>
        <w:t xml:space="preserve"> </w:t>
      </w:r>
      <w:r>
        <w:rPr>
          <w:rFonts w:cs="Arial"/>
        </w:rPr>
        <w:t>be</w:t>
      </w:r>
      <w:r>
        <w:rPr>
          <w:rFonts w:cs="Arial"/>
          <w:spacing w:val="5"/>
        </w:rPr>
        <w:t xml:space="preserve"> </w:t>
      </w:r>
      <w:r>
        <w:rPr>
          <w:rFonts w:cs="Arial"/>
        </w:rPr>
        <w:t>at</w:t>
      </w:r>
      <w:r>
        <w:rPr>
          <w:rFonts w:cs="Arial"/>
          <w:spacing w:val="6"/>
        </w:rPr>
        <w:t xml:space="preserve"> </w:t>
      </w:r>
      <w:r>
        <w:rPr>
          <w:rFonts w:cs="Arial"/>
          <w:spacing w:val="-2"/>
        </w:rPr>
        <w:t>least</w:t>
      </w:r>
      <w:r>
        <w:rPr>
          <w:rFonts w:cs="Arial"/>
          <w:spacing w:val="6"/>
        </w:rPr>
        <w:t xml:space="preserve"> </w:t>
      </w:r>
      <w:r>
        <w:rPr>
          <w:rFonts w:cs="Arial"/>
        </w:rPr>
        <w:t>a</w:t>
      </w:r>
      <w:r>
        <w:rPr>
          <w:rFonts w:cs="Arial"/>
          <w:spacing w:val="5"/>
        </w:rPr>
        <w:t xml:space="preserve"> </w:t>
      </w:r>
      <w:r>
        <w:rPr>
          <w:rFonts w:cs="Arial"/>
        </w:rPr>
        <w:t>⅜</w:t>
      </w:r>
      <w:r>
        <w:rPr>
          <w:rFonts w:cs="Arial"/>
          <w:spacing w:val="6"/>
        </w:rPr>
        <w:t xml:space="preserve"> </w:t>
      </w:r>
      <w:r>
        <w:rPr>
          <w:rFonts w:cs="Arial"/>
          <w:spacing w:val="-2"/>
        </w:rPr>
        <w:t>in.</w:t>
      </w:r>
      <w:r>
        <w:rPr>
          <w:rFonts w:cs="Arial"/>
          <w:spacing w:val="6"/>
        </w:rPr>
        <w:t xml:space="preserve"> </w:t>
      </w:r>
      <w:r>
        <w:rPr>
          <w:rFonts w:cs="Arial"/>
          <w:spacing w:val="-2"/>
        </w:rPr>
        <w:t>size</w:t>
      </w:r>
      <w:r>
        <w:rPr>
          <w:rFonts w:cs="Arial"/>
          <w:spacing w:val="89"/>
        </w:rPr>
        <w:t xml:space="preserve"> </w:t>
      </w:r>
      <w:r>
        <w:rPr>
          <w:spacing w:val="-1"/>
        </w:rPr>
        <w:t>and</w:t>
      </w:r>
      <w:r>
        <w:rPr>
          <w:spacing w:val="7"/>
        </w:rPr>
        <w:t xml:space="preserve"> </w:t>
      </w:r>
      <w:r>
        <w:rPr>
          <w:spacing w:val="-1"/>
        </w:rPr>
        <w:t>shall</w:t>
      </w:r>
      <w:r>
        <w:rPr>
          <w:spacing w:val="7"/>
        </w:rPr>
        <w:t xml:space="preserve"> </w:t>
      </w:r>
      <w:r>
        <w:t>be</w:t>
      </w:r>
      <w:r>
        <w:rPr>
          <w:spacing w:val="9"/>
        </w:rPr>
        <w:t xml:space="preserve"> </w:t>
      </w:r>
      <w:r>
        <w:rPr>
          <w:spacing w:val="-1"/>
        </w:rPr>
        <w:t>located</w:t>
      </w:r>
      <w:r>
        <w:rPr>
          <w:spacing w:val="7"/>
        </w:rPr>
        <w:t xml:space="preserve"> </w:t>
      </w:r>
      <w:r>
        <w:t>at</w:t>
      </w:r>
      <w:r>
        <w:rPr>
          <w:spacing w:val="8"/>
        </w:rPr>
        <w:t xml:space="preserve"> </w:t>
      </w:r>
      <w:r>
        <w:t>the</w:t>
      </w:r>
      <w:r>
        <w:rPr>
          <w:spacing w:val="7"/>
        </w:rPr>
        <w:t xml:space="preserve"> </w:t>
      </w:r>
      <w:r>
        <w:rPr>
          <w:spacing w:val="-1"/>
        </w:rPr>
        <w:t>lowest</w:t>
      </w:r>
      <w:r>
        <w:rPr>
          <w:spacing w:val="8"/>
        </w:rPr>
        <w:t xml:space="preserve"> </w:t>
      </w:r>
      <w:r>
        <w:rPr>
          <w:spacing w:val="-1"/>
        </w:rPr>
        <w:t>point</w:t>
      </w:r>
      <w:r>
        <w:rPr>
          <w:spacing w:val="8"/>
        </w:rPr>
        <w:t xml:space="preserve"> </w:t>
      </w:r>
      <w:r>
        <w:t>of</w:t>
      </w:r>
      <w:r>
        <w:rPr>
          <w:spacing w:val="11"/>
        </w:rPr>
        <w:t xml:space="preserve"> </w:t>
      </w:r>
      <w:r>
        <w:t>the</w:t>
      </w:r>
      <w:r>
        <w:rPr>
          <w:spacing w:val="7"/>
        </w:rPr>
        <w:t xml:space="preserve"> </w:t>
      </w:r>
      <w:r>
        <w:rPr>
          <w:spacing w:val="-1"/>
        </w:rPr>
        <w:t>tank(s).</w:t>
      </w:r>
      <w:r>
        <w:rPr>
          <w:spacing w:val="9"/>
        </w:rPr>
        <w:t xml:space="preserve"> </w:t>
      </w:r>
      <w:r>
        <w:rPr>
          <w:spacing w:val="-1"/>
        </w:rPr>
        <w:t>The</w:t>
      </w:r>
      <w:r>
        <w:rPr>
          <w:spacing w:val="5"/>
        </w:rPr>
        <w:t xml:space="preserve"> </w:t>
      </w:r>
      <w:r>
        <w:t>fuel</w:t>
      </w:r>
      <w:r>
        <w:rPr>
          <w:spacing w:val="7"/>
        </w:rPr>
        <w:t xml:space="preserve"> </w:t>
      </w:r>
      <w:r>
        <w:rPr>
          <w:spacing w:val="-1"/>
        </w:rPr>
        <w:t>tank(s)</w:t>
      </w:r>
      <w:r>
        <w:rPr>
          <w:spacing w:val="8"/>
        </w:rPr>
        <w:t xml:space="preserve"> </w:t>
      </w:r>
      <w:r>
        <w:rPr>
          <w:spacing w:val="-2"/>
        </w:rPr>
        <w:t>shall</w:t>
      </w:r>
      <w:r>
        <w:rPr>
          <w:spacing w:val="7"/>
        </w:rPr>
        <w:t xml:space="preserve"> </w:t>
      </w:r>
      <w:r>
        <w:rPr>
          <w:spacing w:val="-1"/>
        </w:rPr>
        <w:t>have</w:t>
      </w:r>
      <w:r>
        <w:rPr>
          <w:spacing w:val="7"/>
        </w:rPr>
        <w:t xml:space="preserve"> </w:t>
      </w:r>
      <w:r>
        <w:t>an</w:t>
      </w:r>
      <w:r>
        <w:rPr>
          <w:spacing w:val="9"/>
        </w:rPr>
        <w:t xml:space="preserve"> </w:t>
      </w:r>
      <w:r>
        <w:rPr>
          <w:spacing w:val="-1"/>
        </w:rPr>
        <w:t>inspection</w:t>
      </w:r>
      <w:r>
        <w:rPr>
          <w:spacing w:val="10"/>
        </w:rPr>
        <w:t xml:space="preserve"> </w:t>
      </w:r>
      <w:r>
        <w:rPr>
          <w:spacing w:val="-1"/>
        </w:rPr>
        <w:t>plate</w:t>
      </w:r>
      <w:r>
        <w:rPr>
          <w:spacing w:val="8"/>
        </w:rPr>
        <w:t xml:space="preserve"> </w:t>
      </w:r>
      <w:r>
        <w:rPr>
          <w:spacing w:val="-2"/>
        </w:rPr>
        <w:t>or</w:t>
      </w:r>
      <w:r>
        <w:rPr>
          <w:spacing w:val="73"/>
        </w:rPr>
        <w:t xml:space="preserve"> </w:t>
      </w:r>
      <w:r>
        <w:rPr>
          <w:spacing w:val="-1"/>
        </w:rPr>
        <w:t>easily</w:t>
      </w:r>
      <w:r>
        <w:rPr>
          <w:spacing w:val="27"/>
        </w:rPr>
        <w:t xml:space="preserve"> </w:t>
      </w:r>
      <w:r>
        <w:rPr>
          <w:spacing w:val="-1"/>
        </w:rPr>
        <w:t>removable</w:t>
      </w:r>
      <w:r>
        <w:rPr>
          <w:spacing w:val="29"/>
        </w:rPr>
        <w:t xml:space="preserve"> </w:t>
      </w:r>
      <w:r>
        <w:rPr>
          <w:spacing w:val="-1"/>
        </w:rPr>
        <w:t>filler</w:t>
      </w:r>
      <w:r>
        <w:rPr>
          <w:spacing w:val="30"/>
        </w:rPr>
        <w:t xml:space="preserve"> </w:t>
      </w:r>
      <w:r>
        <w:rPr>
          <w:spacing w:val="-1"/>
        </w:rPr>
        <w:t>neck</w:t>
      </w:r>
      <w:r>
        <w:rPr>
          <w:spacing w:val="29"/>
        </w:rPr>
        <w:t xml:space="preserve"> </w:t>
      </w:r>
      <w:r>
        <w:t>to</w:t>
      </w:r>
      <w:r>
        <w:rPr>
          <w:spacing w:val="26"/>
        </w:rPr>
        <w:t xml:space="preserve"> </w:t>
      </w:r>
      <w:r>
        <w:rPr>
          <w:spacing w:val="-1"/>
        </w:rPr>
        <w:t>permit</w:t>
      </w:r>
      <w:r>
        <w:rPr>
          <w:spacing w:val="28"/>
        </w:rPr>
        <w:t xml:space="preserve"> </w:t>
      </w:r>
      <w:r>
        <w:rPr>
          <w:spacing w:val="-1"/>
        </w:rPr>
        <w:t>cleaning</w:t>
      </w:r>
      <w:r>
        <w:rPr>
          <w:spacing w:val="29"/>
        </w:rPr>
        <w:t xml:space="preserve"> </w:t>
      </w:r>
      <w:r>
        <w:rPr>
          <w:spacing w:val="-1"/>
        </w:rPr>
        <w:t>and</w:t>
      </w:r>
      <w:r>
        <w:rPr>
          <w:spacing w:val="29"/>
        </w:rPr>
        <w:t xml:space="preserve"> </w:t>
      </w:r>
      <w:r>
        <w:rPr>
          <w:spacing w:val="-1"/>
        </w:rPr>
        <w:t>inspection</w:t>
      </w:r>
      <w:r>
        <w:rPr>
          <w:spacing w:val="29"/>
        </w:rPr>
        <w:t xml:space="preserve"> </w:t>
      </w:r>
      <w:r>
        <w:rPr>
          <w:spacing w:val="-2"/>
        </w:rPr>
        <w:t>of</w:t>
      </w:r>
      <w:r>
        <w:rPr>
          <w:spacing w:val="28"/>
        </w:rPr>
        <w:t xml:space="preserve"> </w:t>
      </w:r>
      <w:r>
        <w:t>the</w:t>
      </w:r>
      <w:r>
        <w:rPr>
          <w:spacing w:val="26"/>
        </w:rPr>
        <w:t xml:space="preserve"> </w:t>
      </w:r>
      <w:r>
        <w:rPr>
          <w:spacing w:val="-1"/>
        </w:rPr>
        <w:t>tank(s)</w:t>
      </w:r>
      <w:r>
        <w:rPr>
          <w:spacing w:val="28"/>
        </w:rPr>
        <w:t xml:space="preserve"> </w:t>
      </w:r>
      <w:r>
        <w:rPr>
          <w:spacing w:val="-1"/>
        </w:rPr>
        <w:t>without</w:t>
      </w:r>
      <w:r>
        <w:rPr>
          <w:spacing w:val="30"/>
        </w:rPr>
        <w:t xml:space="preserve"> </w:t>
      </w:r>
      <w:r>
        <w:rPr>
          <w:spacing w:val="-1"/>
        </w:rPr>
        <w:t>removal</w:t>
      </w:r>
      <w:r>
        <w:rPr>
          <w:spacing w:val="26"/>
        </w:rPr>
        <w:t xml:space="preserve"> </w:t>
      </w:r>
      <w:r>
        <w:rPr>
          <w:spacing w:val="2"/>
        </w:rPr>
        <w:t>from</w:t>
      </w:r>
      <w:r>
        <w:rPr>
          <w:spacing w:val="28"/>
        </w:rPr>
        <w:t xml:space="preserve"> </w:t>
      </w:r>
      <w:r>
        <w:t>the</w:t>
      </w:r>
      <w:r>
        <w:rPr>
          <w:spacing w:val="49"/>
        </w:rPr>
        <w:t xml:space="preserve"> </w:t>
      </w:r>
      <w:r>
        <w:rPr>
          <w:spacing w:val="-1"/>
        </w:rPr>
        <w:t>coach.</w:t>
      </w:r>
      <w:r>
        <w:rPr>
          <w:spacing w:val="11"/>
        </w:rPr>
        <w:t xml:space="preserve"> </w:t>
      </w:r>
      <w:r>
        <w:t>The</w:t>
      </w:r>
      <w:r>
        <w:rPr>
          <w:spacing w:val="12"/>
        </w:rPr>
        <w:t xml:space="preserve"> </w:t>
      </w:r>
      <w:r>
        <w:rPr>
          <w:spacing w:val="-1"/>
        </w:rPr>
        <w:t>tank(s)</w:t>
      </w:r>
      <w:r>
        <w:rPr>
          <w:spacing w:val="13"/>
        </w:rPr>
        <w:t xml:space="preserve"> </w:t>
      </w:r>
      <w:r>
        <w:rPr>
          <w:spacing w:val="-1"/>
        </w:rPr>
        <w:t>shall</w:t>
      </w:r>
      <w:r>
        <w:rPr>
          <w:spacing w:val="11"/>
        </w:rPr>
        <w:t xml:space="preserve"> </w:t>
      </w:r>
      <w:r>
        <w:t>be</w:t>
      </w:r>
      <w:r>
        <w:rPr>
          <w:spacing w:val="12"/>
        </w:rPr>
        <w:t xml:space="preserve"> </w:t>
      </w:r>
      <w:r>
        <w:rPr>
          <w:spacing w:val="-1"/>
        </w:rPr>
        <w:t>baffled</w:t>
      </w:r>
      <w:r>
        <w:rPr>
          <w:spacing w:val="12"/>
        </w:rPr>
        <w:t xml:space="preserve"> </w:t>
      </w:r>
      <w:r>
        <w:rPr>
          <w:spacing w:val="-1"/>
        </w:rPr>
        <w:t>internally</w:t>
      </w:r>
      <w:r>
        <w:rPr>
          <w:spacing w:val="10"/>
        </w:rPr>
        <w:t xml:space="preserve"> </w:t>
      </w:r>
      <w:r>
        <w:t>to</w:t>
      </w:r>
      <w:r>
        <w:rPr>
          <w:spacing w:val="12"/>
        </w:rPr>
        <w:t xml:space="preserve"> </w:t>
      </w:r>
      <w:r>
        <w:rPr>
          <w:spacing w:val="-1"/>
        </w:rPr>
        <w:t>prevent</w:t>
      </w:r>
      <w:r>
        <w:rPr>
          <w:spacing w:val="11"/>
        </w:rPr>
        <w:t xml:space="preserve"> </w:t>
      </w:r>
      <w:r>
        <w:t>fuel-sloshing</w:t>
      </w:r>
      <w:r>
        <w:rPr>
          <w:spacing w:val="12"/>
        </w:rPr>
        <w:t xml:space="preserve"> </w:t>
      </w:r>
      <w:r>
        <w:rPr>
          <w:spacing w:val="-1"/>
        </w:rPr>
        <w:t>regardless</w:t>
      </w:r>
      <w:r>
        <w:rPr>
          <w:spacing w:val="12"/>
        </w:rPr>
        <w:t xml:space="preserve"> </w:t>
      </w:r>
      <w:r>
        <w:rPr>
          <w:spacing w:val="-2"/>
        </w:rPr>
        <w:t>of</w:t>
      </w:r>
      <w:r>
        <w:rPr>
          <w:spacing w:val="13"/>
        </w:rPr>
        <w:t xml:space="preserve"> </w:t>
      </w:r>
      <w:r>
        <w:rPr>
          <w:spacing w:val="-1"/>
        </w:rPr>
        <w:t>fill</w:t>
      </w:r>
      <w:r>
        <w:rPr>
          <w:spacing w:val="11"/>
        </w:rPr>
        <w:t xml:space="preserve"> </w:t>
      </w:r>
      <w:r>
        <w:rPr>
          <w:spacing w:val="-2"/>
        </w:rPr>
        <w:t>level.</w:t>
      </w:r>
      <w:r>
        <w:rPr>
          <w:spacing w:val="13"/>
        </w:rPr>
        <w:t xml:space="preserve"> </w:t>
      </w:r>
      <w:r>
        <w:t>The</w:t>
      </w:r>
      <w:r>
        <w:rPr>
          <w:spacing w:val="12"/>
        </w:rPr>
        <w:t xml:space="preserve"> </w:t>
      </w:r>
      <w:r>
        <w:rPr>
          <w:spacing w:val="-1"/>
        </w:rPr>
        <w:t>baffles</w:t>
      </w:r>
      <w:r>
        <w:rPr>
          <w:spacing w:val="67"/>
        </w:rPr>
        <w:t xml:space="preserve"> </w:t>
      </w:r>
      <w:r>
        <w:t>or</w:t>
      </w:r>
      <w:r>
        <w:rPr>
          <w:spacing w:val="44"/>
        </w:rPr>
        <w:t xml:space="preserve"> </w:t>
      </w:r>
      <w:r>
        <w:t>fuel</w:t>
      </w:r>
      <w:r>
        <w:rPr>
          <w:spacing w:val="45"/>
        </w:rPr>
        <w:t xml:space="preserve"> </w:t>
      </w:r>
      <w:r>
        <w:rPr>
          <w:spacing w:val="-1"/>
        </w:rPr>
        <w:t>pickup</w:t>
      </w:r>
      <w:r>
        <w:rPr>
          <w:spacing w:val="43"/>
        </w:rPr>
        <w:t xml:space="preserve"> </w:t>
      </w:r>
      <w:r>
        <w:rPr>
          <w:spacing w:val="-1"/>
        </w:rPr>
        <w:t>location</w:t>
      </w:r>
      <w:r>
        <w:rPr>
          <w:spacing w:val="43"/>
        </w:rPr>
        <w:t xml:space="preserve"> </w:t>
      </w:r>
      <w:r>
        <w:rPr>
          <w:spacing w:val="-1"/>
        </w:rPr>
        <w:t>shall</w:t>
      </w:r>
      <w:r>
        <w:rPr>
          <w:spacing w:val="45"/>
        </w:rPr>
        <w:t xml:space="preserve"> </w:t>
      </w:r>
      <w:r>
        <w:rPr>
          <w:spacing w:val="-1"/>
        </w:rPr>
        <w:t>assure</w:t>
      </w:r>
      <w:r>
        <w:rPr>
          <w:spacing w:val="46"/>
        </w:rPr>
        <w:t xml:space="preserve"> </w:t>
      </w:r>
      <w:r>
        <w:rPr>
          <w:spacing w:val="-1"/>
        </w:rPr>
        <w:t>continuous</w:t>
      </w:r>
      <w:r>
        <w:rPr>
          <w:spacing w:val="42"/>
        </w:rPr>
        <w:t xml:space="preserve"> </w:t>
      </w:r>
      <w:r>
        <w:t>full</w:t>
      </w:r>
      <w:r>
        <w:rPr>
          <w:spacing w:val="45"/>
        </w:rPr>
        <w:t xml:space="preserve"> </w:t>
      </w:r>
      <w:r>
        <w:rPr>
          <w:spacing w:val="-1"/>
        </w:rPr>
        <w:t>power</w:t>
      </w:r>
      <w:r>
        <w:rPr>
          <w:spacing w:val="46"/>
        </w:rPr>
        <w:t xml:space="preserve"> </w:t>
      </w:r>
      <w:r>
        <w:rPr>
          <w:spacing w:val="-1"/>
        </w:rPr>
        <w:t>operation</w:t>
      </w:r>
      <w:r>
        <w:rPr>
          <w:spacing w:val="45"/>
        </w:rPr>
        <w:t xml:space="preserve"> </w:t>
      </w:r>
      <w:r>
        <w:rPr>
          <w:spacing w:val="-2"/>
        </w:rPr>
        <w:t>on</w:t>
      </w:r>
      <w:r>
        <w:rPr>
          <w:spacing w:val="46"/>
        </w:rPr>
        <w:t xml:space="preserve"> </w:t>
      </w:r>
      <w:r>
        <w:t>a</w:t>
      </w:r>
      <w:r>
        <w:rPr>
          <w:spacing w:val="46"/>
        </w:rPr>
        <w:t xml:space="preserve"> </w:t>
      </w:r>
      <w:r>
        <w:t>6</w:t>
      </w:r>
      <w:r>
        <w:rPr>
          <w:spacing w:val="47"/>
        </w:rPr>
        <w:t xml:space="preserve"> </w:t>
      </w:r>
      <w:r>
        <w:rPr>
          <w:spacing w:val="-1"/>
        </w:rPr>
        <w:t>percent</w:t>
      </w:r>
      <w:r>
        <w:rPr>
          <w:spacing w:val="45"/>
        </w:rPr>
        <w:t xml:space="preserve"> </w:t>
      </w:r>
      <w:r>
        <w:rPr>
          <w:spacing w:val="-1"/>
        </w:rPr>
        <w:t>upgrade</w:t>
      </w:r>
      <w:r>
        <w:rPr>
          <w:spacing w:val="43"/>
        </w:rPr>
        <w:t xml:space="preserve"> </w:t>
      </w:r>
      <w:r>
        <w:t>for</w:t>
      </w:r>
      <w:r>
        <w:rPr>
          <w:spacing w:val="46"/>
        </w:rPr>
        <w:t xml:space="preserve"> </w:t>
      </w:r>
      <w:r>
        <w:rPr>
          <w:spacing w:val="-2"/>
        </w:rPr>
        <w:t>15</w:t>
      </w:r>
      <w:r>
        <w:rPr>
          <w:spacing w:val="65"/>
        </w:rPr>
        <w:t xml:space="preserve"> </w:t>
      </w:r>
      <w:r>
        <w:rPr>
          <w:spacing w:val="-1"/>
        </w:rPr>
        <w:t>minutes</w:t>
      </w:r>
      <w:r>
        <w:rPr>
          <w:spacing w:val="27"/>
        </w:rPr>
        <w:t xml:space="preserve"> </w:t>
      </w:r>
      <w:r>
        <w:rPr>
          <w:spacing w:val="-2"/>
        </w:rPr>
        <w:t>starting</w:t>
      </w:r>
      <w:r>
        <w:rPr>
          <w:spacing w:val="29"/>
        </w:rPr>
        <w:t xml:space="preserve"> </w:t>
      </w:r>
      <w:r>
        <w:rPr>
          <w:spacing w:val="-2"/>
        </w:rPr>
        <w:t>with</w:t>
      </w:r>
      <w:r>
        <w:rPr>
          <w:spacing w:val="27"/>
        </w:rPr>
        <w:t xml:space="preserve"> </w:t>
      </w:r>
      <w:r>
        <w:t>no</w:t>
      </w:r>
      <w:r>
        <w:rPr>
          <w:spacing w:val="26"/>
        </w:rPr>
        <w:t xml:space="preserve"> </w:t>
      </w:r>
      <w:r>
        <w:t>more</w:t>
      </w:r>
      <w:r>
        <w:rPr>
          <w:spacing w:val="25"/>
        </w:rPr>
        <w:t xml:space="preserve"> </w:t>
      </w:r>
      <w:r>
        <w:rPr>
          <w:spacing w:val="-1"/>
        </w:rPr>
        <w:t>than</w:t>
      </w:r>
      <w:r>
        <w:rPr>
          <w:spacing w:val="24"/>
        </w:rPr>
        <w:t xml:space="preserve"> </w:t>
      </w:r>
      <w:r>
        <w:t>25</w:t>
      </w:r>
      <w:r>
        <w:rPr>
          <w:spacing w:val="24"/>
        </w:rPr>
        <w:t xml:space="preserve"> </w:t>
      </w:r>
      <w:r>
        <w:rPr>
          <w:spacing w:val="1"/>
        </w:rPr>
        <w:t>gal</w:t>
      </w:r>
      <w:r>
        <w:rPr>
          <w:spacing w:val="26"/>
        </w:rPr>
        <w:t xml:space="preserve"> </w:t>
      </w:r>
      <w:r>
        <w:rPr>
          <w:spacing w:val="-2"/>
        </w:rPr>
        <w:t>of</w:t>
      </w:r>
      <w:r>
        <w:rPr>
          <w:spacing w:val="25"/>
        </w:rPr>
        <w:t xml:space="preserve"> </w:t>
      </w:r>
      <w:r>
        <w:t>fuel</w:t>
      </w:r>
      <w:r>
        <w:rPr>
          <w:spacing w:val="26"/>
        </w:rPr>
        <w:t xml:space="preserve"> </w:t>
      </w:r>
      <w:r>
        <w:rPr>
          <w:spacing w:val="-1"/>
        </w:rPr>
        <w:t>over</w:t>
      </w:r>
      <w:r>
        <w:rPr>
          <w:spacing w:val="27"/>
        </w:rPr>
        <w:t xml:space="preserve"> </w:t>
      </w:r>
      <w:r>
        <w:t>the</w:t>
      </w:r>
      <w:r>
        <w:rPr>
          <w:spacing w:val="26"/>
        </w:rPr>
        <w:t xml:space="preserve"> </w:t>
      </w:r>
      <w:r>
        <w:rPr>
          <w:spacing w:val="-1"/>
        </w:rPr>
        <w:t>unusable</w:t>
      </w:r>
      <w:r>
        <w:rPr>
          <w:spacing w:val="27"/>
        </w:rPr>
        <w:t xml:space="preserve"> </w:t>
      </w:r>
      <w:r>
        <w:rPr>
          <w:spacing w:val="-1"/>
        </w:rPr>
        <w:t>amount</w:t>
      </w:r>
      <w:r>
        <w:rPr>
          <w:spacing w:val="28"/>
        </w:rPr>
        <w:t xml:space="preserve"> </w:t>
      </w:r>
      <w:r>
        <w:rPr>
          <w:spacing w:val="-1"/>
        </w:rPr>
        <w:t>in</w:t>
      </w:r>
      <w:r>
        <w:rPr>
          <w:spacing w:val="27"/>
        </w:rPr>
        <w:t xml:space="preserve"> </w:t>
      </w:r>
      <w:r>
        <w:t>the</w:t>
      </w:r>
      <w:r>
        <w:rPr>
          <w:spacing w:val="24"/>
        </w:rPr>
        <w:t xml:space="preserve"> </w:t>
      </w:r>
      <w:r>
        <w:rPr>
          <w:spacing w:val="-1"/>
        </w:rPr>
        <w:t>tank(s).The</w:t>
      </w:r>
      <w:r>
        <w:rPr>
          <w:spacing w:val="24"/>
        </w:rPr>
        <w:t xml:space="preserve"> </w:t>
      </w:r>
      <w:r>
        <w:rPr>
          <w:spacing w:val="-1"/>
        </w:rPr>
        <w:t>coach</w:t>
      </w:r>
      <w:r>
        <w:rPr>
          <w:spacing w:val="53"/>
        </w:rPr>
        <w:t xml:space="preserve"> </w:t>
      </w:r>
      <w:r>
        <w:rPr>
          <w:spacing w:val="-1"/>
        </w:rPr>
        <w:t>shall</w:t>
      </w:r>
      <w:r>
        <w:rPr>
          <w:spacing w:val="11"/>
        </w:rPr>
        <w:t xml:space="preserve"> </w:t>
      </w:r>
      <w:r>
        <w:rPr>
          <w:spacing w:val="-1"/>
        </w:rPr>
        <w:t>operate</w:t>
      </w:r>
      <w:r>
        <w:rPr>
          <w:spacing w:val="12"/>
        </w:rPr>
        <w:t xml:space="preserve"> </w:t>
      </w:r>
      <w:r>
        <w:t>at</w:t>
      </w:r>
      <w:r>
        <w:rPr>
          <w:spacing w:val="13"/>
        </w:rPr>
        <w:t xml:space="preserve"> </w:t>
      </w:r>
      <w:r>
        <w:rPr>
          <w:spacing w:val="-1"/>
        </w:rPr>
        <w:t>idle</w:t>
      </w:r>
      <w:r>
        <w:rPr>
          <w:spacing w:val="12"/>
        </w:rPr>
        <w:t xml:space="preserve"> </w:t>
      </w:r>
      <w:r>
        <w:t>on</w:t>
      </w:r>
      <w:r>
        <w:rPr>
          <w:spacing w:val="12"/>
        </w:rPr>
        <w:t xml:space="preserve"> </w:t>
      </w:r>
      <w:r>
        <w:t>a</w:t>
      </w:r>
      <w:r>
        <w:rPr>
          <w:spacing w:val="12"/>
        </w:rPr>
        <w:t xml:space="preserve"> </w:t>
      </w:r>
      <w:r>
        <w:t>6</w:t>
      </w:r>
      <w:r>
        <w:rPr>
          <w:spacing w:val="12"/>
        </w:rPr>
        <w:t xml:space="preserve"> </w:t>
      </w:r>
      <w:r>
        <w:rPr>
          <w:spacing w:val="-1"/>
        </w:rPr>
        <w:t>percent</w:t>
      </w:r>
      <w:r>
        <w:rPr>
          <w:spacing w:val="13"/>
        </w:rPr>
        <w:t xml:space="preserve"> </w:t>
      </w:r>
      <w:r>
        <w:rPr>
          <w:spacing w:val="-1"/>
        </w:rPr>
        <w:t>downgrade</w:t>
      </w:r>
      <w:r>
        <w:rPr>
          <w:spacing w:val="10"/>
        </w:rPr>
        <w:t xml:space="preserve"> </w:t>
      </w:r>
      <w:r>
        <w:rPr>
          <w:spacing w:val="-1"/>
        </w:rPr>
        <w:t>for</w:t>
      </w:r>
      <w:r>
        <w:rPr>
          <w:spacing w:val="13"/>
        </w:rPr>
        <w:t xml:space="preserve"> </w:t>
      </w:r>
      <w:r>
        <w:t>30</w:t>
      </w:r>
      <w:r>
        <w:rPr>
          <w:spacing w:val="12"/>
        </w:rPr>
        <w:t xml:space="preserve"> </w:t>
      </w:r>
      <w:r>
        <w:rPr>
          <w:spacing w:val="-1"/>
        </w:rPr>
        <w:t>minutes</w:t>
      </w:r>
      <w:r>
        <w:rPr>
          <w:spacing w:val="12"/>
        </w:rPr>
        <w:t xml:space="preserve"> </w:t>
      </w:r>
      <w:r>
        <w:rPr>
          <w:spacing w:val="-1"/>
        </w:rPr>
        <w:t>starting</w:t>
      </w:r>
      <w:r>
        <w:rPr>
          <w:spacing w:val="14"/>
        </w:rPr>
        <w:t xml:space="preserve"> </w:t>
      </w:r>
      <w:r>
        <w:rPr>
          <w:spacing w:val="-2"/>
        </w:rPr>
        <w:t>with</w:t>
      </w:r>
      <w:r>
        <w:rPr>
          <w:spacing w:val="12"/>
        </w:rPr>
        <w:t xml:space="preserve"> </w:t>
      </w:r>
      <w:r>
        <w:t>no</w:t>
      </w:r>
      <w:r>
        <w:rPr>
          <w:spacing w:val="12"/>
        </w:rPr>
        <w:t xml:space="preserve"> </w:t>
      </w:r>
      <w:r>
        <w:t>more</w:t>
      </w:r>
      <w:r>
        <w:rPr>
          <w:spacing w:val="10"/>
        </w:rPr>
        <w:t xml:space="preserve"> </w:t>
      </w:r>
      <w:r>
        <w:rPr>
          <w:spacing w:val="-1"/>
        </w:rPr>
        <w:t>than</w:t>
      </w:r>
      <w:r>
        <w:rPr>
          <w:spacing w:val="12"/>
        </w:rPr>
        <w:t xml:space="preserve"> </w:t>
      </w:r>
      <w:r>
        <w:t>10</w:t>
      </w:r>
      <w:r>
        <w:rPr>
          <w:spacing w:val="9"/>
        </w:rPr>
        <w:t xml:space="preserve"> </w:t>
      </w:r>
      <w:r>
        <w:t>gal</w:t>
      </w:r>
      <w:r>
        <w:rPr>
          <w:spacing w:val="11"/>
        </w:rPr>
        <w:t xml:space="preserve"> </w:t>
      </w:r>
      <w:r>
        <w:rPr>
          <w:spacing w:val="-2"/>
        </w:rPr>
        <w:t>of</w:t>
      </w:r>
      <w:r>
        <w:rPr>
          <w:spacing w:val="13"/>
        </w:rPr>
        <w:t xml:space="preserve"> </w:t>
      </w:r>
      <w:r>
        <w:t>fuel</w:t>
      </w:r>
      <w:r>
        <w:rPr>
          <w:spacing w:val="65"/>
        </w:rPr>
        <w:t xml:space="preserve"> </w:t>
      </w:r>
      <w:r>
        <w:rPr>
          <w:spacing w:val="-1"/>
        </w:rPr>
        <w:t>over</w:t>
      </w:r>
      <w:r>
        <w:rPr>
          <w:spacing w:val="1"/>
        </w:rPr>
        <w:t xml:space="preserve"> </w:t>
      </w:r>
      <w:r>
        <w:t xml:space="preserve">the </w:t>
      </w:r>
      <w:r>
        <w:rPr>
          <w:spacing w:val="-1"/>
        </w:rPr>
        <w:t>unusable</w:t>
      </w:r>
      <w:r>
        <w:t xml:space="preserve"> </w:t>
      </w:r>
      <w:r>
        <w:rPr>
          <w:spacing w:val="-1"/>
        </w:rPr>
        <w:t>amount</w:t>
      </w:r>
      <w:r>
        <w:rPr>
          <w:spacing w:val="1"/>
        </w:rPr>
        <w:t xml:space="preserve"> </w:t>
      </w:r>
      <w:r>
        <w:rPr>
          <w:spacing w:val="-1"/>
        </w:rPr>
        <w:t>in</w:t>
      </w:r>
      <w:r>
        <w:rPr>
          <w:spacing w:val="-2"/>
        </w:rPr>
        <w:t xml:space="preserve"> </w:t>
      </w:r>
      <w:r>
        <w:t>the</w:t>
      </w:r>
      <w:r>
        <w:rPr>
          <w:spacing w:val="-2"/>
        </w:rPr>
        <w:t xml:space="preserve"> </w:t>
      </w:r>
      <w:r>
        <w:rPr>
          <w:spacing w:val="-1"/>
        </w:rPr>
        <w:t>tank(s).</w:t>
      </w:r>
    </w:p>
    <w:p w14:paraId="16D34BB6" w14:textId="77777777" w:rsidR="00DB51E5" w:rsidRDefault="00DB51E5">
      <w:pPr>
        <w:spacing w:before="4"/>
        <w:rPr>
          <w:rFonts w:ascii="Arial" w:eastAsia="Arial" w:hAnsi="Arial" w:cs="Arial"/>
          <w:sz w:val="17"/>
          <w:szCs w:val="17"/>
        </w:rPr>
      </w:pPr>
    </w:p>
    <w:p w14:paraId="430C5464" w14:textId="77777777" w:rsidR="00DB51E5" w:rsidRDefault="003D401F">
      <w:pPr>
        <w:pStyle w:val="BodyText"/>
        <w:spacing w:line="275" w:lineRule="auto"/>
        <w:ind w:right="103"/>
        <w:jc w:val="both"/>
      </w:pPr>
      <w:r>
        <w:t>The</w:t>
      </w:r>
      <w:r>
        <w:rPr>
          <w:spacing w:val="11"/>
        </w:rPr>
        <w:t xml:space="preserve"> </w:t>
      </w:r>
      <w:r>
        <w:rPr>
          <w:spacing w:val="-1"/>
        </w:rPr>
        <w:t>materials</w:t>
      </w:r>
      <w:r>
        <w:rPr>
          <w:spacing w:val="14"/>
        </w:rPr>
        <w:t xml:space="preserve"> </w:t>
      </w:r>
      <w:r>
        <w:rPr>
          <w:spacing w:val="-1"/>
        </w:rPr>
        <w:t>used</w:t>
      </w:r>
      <w:r>
        <w:rPr>
          <w:spacing w:val="11"/>
        </w:rPr>
        <w:t xml:space="preserve"> </w:t>
      </w:r>
      <w:r>
        <w:rPr>
          <w:spacing w:val="-1"/>
        </w:rPr>
        <w:t>in</w:t>
      </w:r>
      <w:r>
        <w:rPr>
          <w:spacing w:val="13"/>
        </w:rPr>
        <w:t xml:space="preserve"> </w:t>
      </w:r>
      <w:r>
        <w:rPr>
          <w:spacing w:val="-1"/>
        </w:rPr>
        <w:t>mounting</w:t>
      </w:r>
      <w:r>
        <w:rPr>
          <w:spacing w:val="13"/>
        </w:rPr>
        <w:t xml:space="preserve"> </w:t>
      </w:r>
      <w:r>
        <w:rPr>
          <w:spacing w:val="-1"/>
        </w:rPr>
        <w:t>shall</w:t>
      </w:r>
      <w:r>
        <w:rPr>
          <w:spacing w:val="13"/>
        </w:rPr>
        <w:t xml:space="preserve"> </w:t>
      </w:r>
      <w:r>
        <w:rPr>
          <w:spacing w:val="-1"/>
        </w:rPr>
        <w:t>withstand</w:t>
      </w:r>
      <w:r>
        <w:rPr>
          <w:spacing w:val="13"/>
        </w:rPr>
        <w:t xml:space="preserve"> </w:t>
      </w:r>
      <w:r>
        <w:t>the</w:t>
      </w:r>
      <w:r>
        <w:rPr>
          <w:spacing w:val="15"/>
        </w:rPr>
        <w:t xml:space="preserve"> </w:t>
      </w:r>
      <w:r>
        <w:rPr>
          <w:spacing w:val="-1"/>
        </w:rPr>
        <w:t>adverse</w:t>
      </w:r>
      <w:r>
        <w:rPr>
          <w:spacing w:val="14"/>
        </w:rPr>
        <w:t xml:space="preserve"> </w:t>
      </w:r>
      <w:r>
        <w:rPr>
          <w:spacing w:val="-1"/>
        </w:rPr>
        <w:t>effects</w:t>
      </w:r>
      <w:r>
        <w:rPr>
          <w:spacing w:val="11"/>
        </w:rPr>
        <w:t xml:space="preserve"> </w:t>
      </w:r>
      <w:r>
        <w:rPr>
          <w:spacing w:val="-2"/>
        </w:rPr>
        <w:t>of</w:t>
      </w:r>
      <w:r>
        <w:rPr>
          <w:spacing w:val="15"/>
        </w:rPr>
        <w:t xml:space="preserve"> </w:t>
      </w:r>
      <w:r>
        <w:rPr>
          <w:spacing w:val="-1"/>
        </w:rPr>
        <w:t>road</w:t>
      </w:r>
      <w:r>
        <w:rPr>
          <w:spacing w:val="11"/>
        </w:rPr>
        <w:t xml:space="preserve"> </w:t>
      </w:r>
      <w:r>
        <w:rPr>
          <w:spacing w:val="-1"/>
        </w:rPr>
        <w:t>salts,</w:t>
      </w:r>
      <w:r>
        <w:rPr>
          <w:spacing w:val="12"/>
        </w:rPr>
        <w:t xml:space="preserve"> </w:t>
      </w:r>
      <w:r>
        <w:rPr>
          <w:spacing w:val="-1"/>
        </w:rPr>
        <w:t>fuel</w:t>
      </w:r>
      <w:r>
        <w:rPr>
          <w:spacing w:val="13"/>
        </w:rPr>
        <w:t xml:space="preserve"> </w:t>
      </w:r>
      <w:r>
        <w:rPr>
          <w:spacing w:val="-1"/>
        </w:rPr>
        <w:t>oils</w:t>
      </w:r>
      <w:r>
        <w:rPr>
          <w:spacing w:val="14"/>
        </w:rPr>
        <w:t xml:space="preserve"> </w:t>
      </w:r>
      <w:r>
        <w:rPr>
          <w:spacing w:val="-2"/>
        </w:rPr>
        <w:t>and</w:t>
      </w:r>
      <w:r>
        <w:rPr>
          <w:spacing w:val="57"/>
        </w:rPr>
        <w:t xml:space="preserve"> </w:t>
      </w:r>
      <w:r>
        <w:rPr>
          <w:spacing w:val="-1"/>
        </w:rPr>
        <w:t>accumulation</w:t>
      </w:r>
      <w:r>
        <w:t xml:space="preserve"> </w:t>
      </w:r>
      <w:r>
        <w:rPr>
          <w:spacing w:val="-2"/>
        </w:rPr>
        <w:t>of</w:t>
      </w:r>
      <w:r>
        <w:rPr>
          <w:spacing w:val="2"/>
        </w:rPr>
        <w:t xml:space="preserve"> </w:t>
      </w:r>
      <w:r>
        <w:rPr>
          <w:spacing w:val="-1"/>
        </w:rPr>
        <w:t>ice</w:t>
      </w:r>
      <w:r>
        <w:rPr>
          <w:spacing w:val="-2"/>
        </w:rPr>
        <w:t xml:space="preserve"> </w:t>
      </w:r>
      <w:r>
        <w:rPr>
          <w:spacing w:val="-1"/>
        </w:rPr>
        <w:t>and</w:t>
      </w:r>
      <w:r>
        <w:rPr>
          <w:spacing w:val="-2"/>
        </w:rPr>
        <w:t xml:space="preserve"> </w:t>
      </w:r>
      <w:r>
        <w:rPr>
          <w:spacing w:val="-1"/>
        </w:rPr>
        <w:t>snow</w:t>
      </w:r>
      <w:r>
        <w:rPr>
          <w:spacing w:val="-3"/>
        </w:rPr>
        <w:t xml:space="preserve"> </w:t>
      </w:r>
      <w:r>
        <w:t>for</w:t>
      </w:r>
      <w:r>
        <w:rPr>
          <w:spacing w:val="-1"/>
        </w:rPr>
        <w:t xml:space="preserve"> </w:t>
      </w:r>
      <w:r>
        <w:t xml:space="preserve">the </w:t>
      </w:r>
      <w:r>
        <w:rPr>
          <w:spacing w:val="-1"/>
        </w:rPr>
        <w:t>life</w:t>
      </w:r>
      <w:r>
        <w:rPr>
          <w:spacing w:val="-2"/>
        </w:rPr>
        <w:t xml:space="preserve"> of</w:t>
      </w:r>
      <w:r>
        <w:rPr>
          <w:spacing w:val="2"/>
        </w:rPr>
        <w:t xml:space="preserve"> </w:t>
      </w:r>
      <w:r>
        <w:t>the</w:t>
      </w:r>
      <w:r>
        <w:rPr>
          <w:spacing w:val="-2"/>
        </w:rPr>
        <w:t xml:space="preserve"> </w:t>
      </w:r>
      <w:r>
        <w:rPr>
          <w:spacing w:val="-1"/>
        </w:rPr>
        <w:t>coach.</w:t>
      </w:r>
    </w:p>
    <w:p w14:paraId="4B0E60E9" w14:textId="77777777" w:rsidR="00DB51E5" w:rsidRDefault="00DB51E5">
      <w:pPr>
        <w:spacing w:before="7"/>
        <w:rPr>
          <w:rFonts w:ascii="Arial" w:eastAsia="Arial" w:hAnsi="Arial" w:cs="Arial"/>
          <w:sz w:val="17"/>
          <w:szCs w:val="17"/>
        </w:rPr>
      </w:pPr>
    </w:p>
    <w:p w14:paraId="01A8A9A8" w14:textId="77777777" w:rsidR="00DB51E5" w:rsidRDefault="003D401F">
      <w:pPr>
        <w:pStyle w:val="BodyText"/>
        <w:jc w:val="both"/>
      </w:pPr>
      <w:r>
        <w:rPr>
          <w:spacing w:val="-1"/>
        </w:rPr>
        <w:t>Labeling</w:t>
      </w:r>
    </w:p>
    <w:p w14:paraId="3E8151CC" w14:textId="77777777" w:rsidR="00DB51E5" w:rsidRDefault="00DB51E5">
      <w:pPr>
        <w:spacing w:before="7"/>
        <w:rPr>
          <w:rFonts w:ascii="Arial" w:eastAsia="Arial" w:hAnsi="Arial" w:cs="Arial"/>
          <w:sz w:val="20"/>
          <w:szCs w:val="20"/>
        </w:rPr>
      </w:pPr>
    </w:p>
    <w:p w14:paraId="022BC8B2" w14:textId="77777777" w:rsidR="00DB51E5" w:rsidRDefault="003D401F">
      <w:pPr>
        <w:pStyle w:val="BodyText"/>
        <w:spacing w:line="274" w:lineRule="auto"/>
        <w:ind w:right="104"/>
        <w:jc w:val="both"/>
        <w:rPr>
          <w:rFonts w:ascii="Times New Roman" w:eastAsia="Times New Roman" w:hAnsi="Times New Roman" w:cs="Times New Roman"/>
        </w:rPr>
      </w:pPr>
      <w:r>
        <w:t>The</w:t>
      </w:r>
      <w:r>
        <w:rPr>
          <w:spacing w:val="38"/>
        </w:rPr>
        <w:t xml:space="preserve"> </w:t>
      </w:r>
      <w:r>
        <w:rPr>
          <w:spacing w:val="-1"/>
        </w:rPr>
        <w:t>capacity,</w:t>
      </w:r>
      <w:r>
        <w:rPr>
          <w:spacing w:val="42"/>
        </w:rPr>
        <w:t xml:space="preserve"> </w:t>
      </w:r>
      <w:r>
        <w:rPr>
          <w:spacing w:val="-1"/>
        </w:rPr>
        <w:t>date</w:t>
      </w:r>
      <w:r>
        <w:rPr>
          <w:spacing w:val="41"/>
        </w:rPr>
        <w:t xml:space="preserve"> </w:t>
      </w:r>
      <w:r>
        <w:rPr>
          <w:spacing w:val="-2"/>
        </w:rPr>
        <w:t>of</w:t>
      </w:r>
      <w:r>
        <w:rPr>
          <w:spacing w:val="40"/>
        </w:rPr>
        <w:t xml:space="preserve"> </w:t>
      </w:r>
      <w:r>
        <w:rPr>
          <w:spacing w:val="-1"/>
        </w:rPr>
        <w:t>manufacture,</w:t>
      </w:r>
      <w:r>
        <w:rPr>
          <w:spacing w:val="39"/>
        </w:rPr>
        <w:t xml:space="preserve"> </w:t>
      </w:r>
      <w:r>
        <w:rPr>
          <w:spacing w:val="-1"/>
        </w:rPr>
        <w:t>manufacturer</w:t>
      </w:r>
      <w:r>
        <w:rPr>
          <w:spacing w:val="42"/>
        </w:rPr>
        <w:t xml:space="preserve"> </w:t>
      </w:r>
      <w:r>
        <w:rPr>
          <w:spacing w:val="-1"/>
        </w:rPr>
        <w:t>name,</w:t>
      </w:r>
      <w:r>
        <w:rPr>
          <w:spacing w:val="43"/>
        </w:rPr>
        <w:t xml:space="preserve"> </w:t>
      </w:r>
      <w:r>
        <w:rPr>
          <w:spacing w:val="-1"/>
        </w:rPr>
        <w:t>location</w:t>
      </w:r>
      <w:r>
        <w:rPr>
          <w:spacing w:val="40"/>
        </w:rPr>
        <w:t xml:space="preserve"> </w:t>
      </w:r>
      <w:r>
        <w:rPr>
          <w:spacing w:val="-2"/>
        </w:rPr>
        <w:t>of</w:t>
      </w:r>
      <w:r>
        <w:rPr>
          <w:spacing w:val="42"/>
        </w:rPr>
        <w:t xml:space="preserve"> </w:t>
      </w:r>
      <w:r>
        <w:rPr>
          <w:spacing w:val="-1"/>
        </w:rPr>
        <w:t>manufacture,</w:t>
      </w:r>
      <w:r>
        <w:rPr>
          <w:spacing w:val="39"/>
        </w:rPr>
        <w:t xml:space="preserve"> </w:t>
      </w:r>
      <w:r>
        <w:rPr>
          <w:spacing w:val="-1"/>
        </w:rPr>
        <w:t>and</w:t>
      </w:r>
      <w:r>
        <w:rPr>
          <w:spacing w:val="41"/>
        </w:rPr>
        <w:t xml:space="preserve"> </w:t>
      </w:r>
      <w:r>
        <w:rPr>
          <w:spacing w:val="-1"/>
        </w:rPr>
        <w:t>certification</w:t>
      </w:r>
      <w:r>
        <w:rPr>
          <w:spacing w:val="38"/>
        </w:rPr>
        <w:t xml:space="preserve"> </w:t>
      </w:r>
      <w:r>
        <w:rPr>
          <w:spacing w:val="-2"/>
        </w:rPr>
        <w:t>of</w:t>
      </w:r>
      <w:r>
        <w:rPr>
          <w:spacing w:val="51"/>
        </w:rPr>
        <w:t xml:space="preserve"> </w:t>
      </w:r>
      <w:r>
        <w:rPr>
          <w:spacing w:val="-1"/>
        </w:rPr>
        <w:t>compliance</w:t>
      </w:r>
      <w:r>
        <w:rPr>
          <w:spacing w:val="16"/>
        </w:rPr>
        <w:t xml:space="preserve"> </w:t>
      </w:r>
      <w:r>
        <w:t>to</w:t>
      </w:r>
      <w:r>
        <w:rPr>
          <w:spacing w:val="13"/>
        </w:rPr>
        <w:t xml:space="preserve"> </w:t>
      </w:r>
      <w:r>
        <w:rPr>
          <w:spacing w:val="-1"/>
        </w:rPr>
        <w:t>federal</w:t>
      </w:r>
      <w:r>
        <w:rPr>
          <w:spacing w:val="13"/>
        </w:rPr>
        <w:t xml:space="preserve"> </w:t>
      </w:r>
      <w:r>
        <w:rPr>
          <w:spacing w:val="-1"/>
        </w:rPr>
        <w:t>motor</w:t>
      </w:r>
      <w:r>
        <w:rPr>
          <w:spacing w:val="17"/>
        </w:rPr>
        <w:t xml:space="preserve"> </w:t>
      </w:r>
      <w:r>
        <w:rPr>
          <w:spacing w:val="-1"/>
        </w:rPr>
        <w:t>carrier</w:t>
      </w:r>
      <w:r>
        <w:rPr>
          <w:spacing w:val="14"/>
        </w:rPr>
        <w:t xml:space="preserve"> </w:t>
      </w:r>
      <w:r>
        <w:rPr>
          <w:spacing w:val="-1"/>
        </w:rPr>
        <w:t>safety</w:t>
      </w:r>
      <w:r>
        <w:rPr>
          <w:spacing w:val="14"/>
        </w:rPr>
        <w:t xml:space="preserve"> </w:t>
      </w:r>
      <w:r>
        <w:t>regulations</w:t>
      </w:r>
      <w:r>
        <w:rPr>
          <w:spacing w:val="16"/>
        </w:rPr>
        <w:t xml:space="preserve"> </w:t>
      </w:r>
      <w:r>
        <w:rPr>
          <w:spacing w:val="-1"/>
        </w:rPr>
        <w:t>shall</w:t>
      </w:r>
      <w:r>
        <w:rPr>
          <w:spacing w:val="15"/>
        </w:rPr>
        <w:t xml:space="preserve"> </w:t>
      </w:r>
      <w:r>
        <w:t>be</w:t>
      </w:r>
      <w:r>
        <w:rPr>
          <w:spacing w:val="15"/>
        </w:rPr>
        <w:t xml:space="preserve"> </w:t>
      </w:r>
      <w:r>
        <w:rPr>
          <w:spacing w:val="-1"/>
        </w:rPr>
        <w:t>permanently</w:t>
      </w:r>
      <w:r>
        <w:rPr>
          <w:spacing w:val="14"/>
        </w:rPr>
        <w:t xml:space="preserve"> </w:t>
      </w:r>
      <w:r>
        <w:rPr>
          <w:spacing w:val="-1"/>
        </w:rPr>
        <w:t>marked</w:t>
      </w:r>
      <w:r>
        <w:rPr>
          <w:spacing w:val="15"/>
        </w:rPr>
        <w:t xml:space="preserve"> </w:t>
      </w:r>
      <w:r>
        <w:t>on</w:t>
      </w:r>
      <w:r>
        <w:rPr>
          <w:spacing w:val="13"/>
        </w:rPr>
        <w:t xml:space="preserve"> </w:t>
      </w:r>
      <w:r>
        <w:rPr>
          <w:spacing w:val="-1"/>
        </w:rPr>
        <w:t>the</w:t>
      </w:r>
      <w:r>
        <w:rPr>
          <w:spacing w:val="13"/>
        </w:rPr>
        <w:t xml:space="preserve"> </w:t>
      </w:r>
      <w:r>
        <w:t>fuel</w:t>
      </w:r>
      <w:r>
        <w:rPr>
          <w:spacing w:val="65"/>
        </w:rPr>
        <w:t xml:space="preserve"> </w:t>
      </w:r>
      <w:r>
        <w:rPr>
          <w:spacing w:val="-1"/>
        </w:rPr>
        <w:t>tank(s).The</w:t>
      </w:r>
      <w:r>
        <w:rPr>
          <w:spacing w:val="-5"/>
        </w:rPr>
        <w:t xml:space="preserve"> </w:t>
      </w:r>
      <w:r>
        <w:rPr>
          <w:spacing w:val="-1"/>
        </w:rPr>
        <w:t>markings</w:t>
      </w:r>
      <w:r>
        <w:rPr>
          <w:spacing w:val="-2"/>
        </w:rPr>
        <w:t xml:space="preserve"> </w:t>
      </w:r>
      <w:r>
        <w:rPr>
          <w:spacing w:val="-1"/>
        </w:rPr>
        <w:t>shall</w:t>
      </w:r>
      <w:r>
        <w:t xml:space="preserve"> be </w:t>
      </w:r>
      <w:r>
        <w:rPr>
          <w:spacing w:val="-1"/>
        </w:rPr>
        <w:t>readily</w:t>
      </w:r>
      <w:r>
        <w:rPr>
          <w:spacing w:val="-2"/>
        </w:rPr>
        <w:t xml:space="preserve"> </w:t>
      </w:r>
      <w:r>
        <w:rPr>
          <w:spacing w:val="-1"/>
        </w:rPr>
        <w:t>visible</w:t>
      </w:r>
      <w:r>
        <w:t xml:space="preserve"> and </w:t>
      </w:r>
      <w:r>
        <w:rPr>
          <w:spacing w:val="-1"/>
        </w:rPr>
        <w:t>shall</w:t>
      </w:r>
      <w:r>
        <w:t xml:space="preserve"> </w:t>
      </w:r>
      <w:r>
        <w:rPr>
          <w:spacing w:val="-1"/>
        </w:rPr>
        <w:t>not</w:t>
      </w:r>
      <w:r>
        <w:rPr>
          <w:spacing w:val="2"/>
        </w:rPr>
        <w:t xml:space="preserve"> </w:t>
      </w:r>
      <w:r>
        <w:t>be</w:t>
      </w:r>
      <w:r>
        <w:rPr>
          <w:spacing w:val="-2"/>
        </w:rPr>
        <w:t xml:space="preserve"> </w:t>
      </w:r>
      <w:r>
        <w:rPr>
          <w:spacing w:val="-1"/>
        </w:rPr>
        <w:t>covered</w:t>
      </w:r>
      <w:r>
        <w:t xml:space="preserve"> </w:t>
      </w:r>
      <w:r>
        <w:rPr>
          <w:spacing w:val="-2"/>
        </w:rPr>
        <w:t>with</w:t>
      </w:r>
      <w:r>
        <w:t xml:space="preserve"> an </w:t>
      </w:r>
      <w:r>
        <w:rPr>
          <w:spacing w:val="-1"/>
        </w:rPr>
        <w:t>undercoating</w:t>
      </w:r>
      <w:r>
        <w:t xml:space="preserve"> </w:t>
      </w:r>
      <w:r>
        <w:rPr>
          <w:spacing w:val="-1"/>
        </w:rPr>
        <w:t>material</w:t>
      </w:r>
      <w:r>
        <w:rPr>
          <w:rFonts w:ascii="Times New Roman"/>
          <w:spacing w:val="-1"/>
        </w:rPr>
        <w:t>.</w:t>
      </w:r>
    </w:p>
    <w:p w14:paraId="64BEFB7A" w14:textId="77777777" w:rsidR="00DB51E5" w:rsidRDefault="00DB51E5">
      <w:pPr>
        <w:spacing w:before="1"/>
        <w:rPr>
          <w:rFonts w:ascii="Times New Roman" w:eastAsia="Times New Roman" w:hAnsi="Times New Roman" w:cs="Times New Roman"/>
          <w:sz w:val="18"/>
          <w:szCs w:val="18"/>
        </w:rPr>
      </w:pPr>
    </w:p>
    <w:p w14:paraId="0DC2549D" w14:textId="77777777" w:rsidR="00DB51E5" w:rsidRDefault="003D401F">
      <w:pPr>
        <w:pStyle w:val="BodyText"/>
        <w:jc w:val="both"/>
      </w:pPr>
      <w:r>
        <w:rPr>
          <w:spacing w:val="-1"/>
        </w:rPr>
        <w:t>Fuel Filler</w:t>
      </w:r>
    </w:p>
    <w:p w14:paraId="7334B49E" w14:textId="77777777" w:rsidR="00DB51E5" w:rsidRDefault="00DB51E5">
      <w:pPr>
        <w:spacing w:before="7"/>
        <w:rPr>
          <w:rFonts w:ascii="Arial" w:eastAsia="Arial" w:hAnsi="Arial" w:cs="Arial"/>
          <w:sz w:val="20"/>
          <w:szCs w:val="20"/>
        </w:rPr>
      </w:pPr>
    </w:p>
    <w:p w14:paraId="48020A55" w14:textId="77777777" w:rsidR="00DB51E5" w:rsidRDefault="003D401F">
      <w:pPr>
        <w:pStyle w:val="BodyText"/>
        <w:spacing w:line="276" w:lineRule="auto"/>
        <w:ind w:right="103"/>
        <w:jc w:val="both"/>
      </w:pPr>
      <w:r>
        <w:t>The</w:t>
      </w:r>
      <w:r>
        <w:rPr>
          <w:spacing w:val="19"/>
        </w:rPr>
        <w:t xml:space="preserve"> </w:t>
      </w:r>
      <w:r>
        <w:t>fuel</w:t>
      </w:r>
      <w:r>
        <w:rPr>
          <w:spacing w:val="19"/>
        </w:rPr>
        <w:t xml:space="preserve"> </w:t>
      </w:r>
      <w:r>
        <w:rPr>
          <w:spacing w:val="-1"/>
        </w:rPr>
        <w:t>filler</w:t>
      </w:r>
      <w:r>
        <w:rPr>
          <w:spacing w:val="23"/>
        </w:rPr>
        <w:t xml:space="preserve"> </w:t>
      </w:r>
      <w:r>
        <w:rPr>
          <w:spacing w:val="-1"/>
        </w:rPr>
        <w:t>shall</w:t>
      </w:r>
      <w:r>
        <w:rPr>
          <w:spacing w:val="21"/>
        </w:rPr>
        <w:t xml:space="preserve"> </w:t>
      </w:r>
      <w:r>
        <w:t>be</w:t>
      </w:r>
      <w:r>
        <w:rPr>
          <w:spacing w:val="24"/>
        </w:rPr>
        <w:t xml:space="preserve"> </w:t>
      </w:r>
      <w:r>
        <w:rPr>
          <w:spacing w:val="-1"/>
        </w:rPr>
        <w:t>located</w:t>
      </w:r>
      <w:r>
        <w:rPr>
          <w:spacing w:val="22"/>
        </w:rPr>
        <w:t xml:space="preserve"> </w:t>
      </w:r>
      <w:r>
        <w:t>7</w:t>
      </w:r>
      <w:r>
        <w:rPr>
          <w:spacing w:val="22"/>
        </w:rPr>
        <w:t xml:space="preserve"> </w:t>
      </w:r>
      <w:r>
        <w:t>to</w:t>
      </w:r>
      <w:r>
        <w:rPr>
          <w:spacing w:val="22"/>
        </w:rPr>
        <w:t xml:space="preserve"> </w:t>
      </w:r>
      <w:r>
        <w:t>32</w:t>
      </w:r>
      <w:r>
        <w:rPr>
          <w:spacing w:val="21"/>
        </w:rPr>
        <w:t xml:space="preserve"> </w:t>
      </w:r>
      <w:r>
        <w:rPr>
          <w:spacing w:val="1"/>
        </w:rPr>
        <w:t>ft</w:t>
      </w:r>
      <w:r>
        <w:rPr>
          <w:spacing w:val="23"/>
        </w:rPr>
        <w:t xml:space="preserve"> </w:t>
      </w:r>
      <w:r>
        <w:rPr>
          <w:spacing w:val="-1"/>
        </w:rPr>
        <w:t>behind</w:t>
      </w:r>
      <w:r>
        <w:rPr>
          <w:spacing w:val="21"/>
        </w:rPr>
        <w:t xml:space="preserve"> </w:t>
      </w:r>
      <w:r>
        <w:rPr>
          <w:spacing w:val="-1"/>
        </w:rPr>
        <w:t>the</w:t>
      </w:r>
      <w:r>
        <w:rPr>
          <w:spacing w:val="21"/>
        </w:rPr>
        <w:t xml:space="preserve"> </w:t>
      </w:r>
      <w:r>
        <w:rPr>
          <w:spacing w:val="-1"/>
        </w:rPr>
        <w:t>centerline</w:t>
      </w:r>
      <w:r>
        <w:rPr>
          <w:spacing w:val="21"/>
        </w:rPr>
        <w:t xml:space="preserve"> </w:t>
      </w:r>
      <w:r>
        <w:t>of</w:t>
      </w:r>
      <w:r>
        <w:rPr>
          <w:spacing w:val="25"/>
        </w:rPr>
        <w:t xml:space="preserve"> </w:t>
      </w:r>
      <w:r>
        <w:t>the</w:t>
      </w:r>
      <w:r>
        <w:rPr>
          <w:spacing w:val="19"/>
        </w:rPr>
        <w:t xml:space="preserve"> </w:t>
      </w:r>
      <w:r>
        <w:rPr>
          <w:spacing w:val="-1"/>
        </w:rPr>
        <w:t>front</w:t>
      </w:r>
      <w:r>
        <w:rPr>
          <w:spacing w:val="23"/>
        </w:rPr>
        <w:t xml:space="preserve"> </w:t>
      </w:r>
      <w:r>
        <w:rPr>
          <w:spacing w:val="-1"/>
        </w:rPr>
        <w:t>door</w:t>
      </w:r>
      <w:r>
        <w:rPr>
          <w:spacing w:val="23"/>
        </w:rPr>
        <w:t xml:space="preserve"> </w:t>
      </w:r>
      <w:r>
        <w:t>on</w:t>
      </w:r>
      <w:r>
        <w:rPr>
          <w:spacing w:val="21"/>
        </w:rPr>
        <w:t xml:space="preserve"> </w:t>
      </w:r>
      <w:r>
        <w:t>the</w:t>
      </w:r>
      <w:r>
        <w:rPr>
          <w:spacing w:val="21"/>
        </w:rPr>
        <w:t xml:space="preserve"> </w:t>
      </w:r>
      <w:r>
        <w:t>curbside</w:t>
      </w:r>
      <w:r>
        <w:rPr>
          <w:spacing w:val="21"/>
        </w:rPr>
        <w:t xml:space="preserve"> </w:t>
      </w:r>
      <w:r>
        <w:t>of</w:t>
      </w:r>
      <w:r>
        <w:rPr>
          <w:spacing w:val="23"/>
        </w:rPr>
        <w:t xml:space="preserve"> </w:t>
      </w:r>
      <w:r>
        <w:t>the</w:t>
      </w:r>
      <w:r>
        <w:rPr>
          <w:spacing w:val="73"/>
        </w:rPr>
        <w:t xml:space="preserve"> </w:t>
      </w:r>
      <w:r>
        <w:rPr>
          <w:spacing w:val="-1"/>
        </w:rPr>
        <w:t>coach.</w:t>
      </w:r>
      <w:r>
        <w:rPr>
          <w:spacing w:val="3"/>
        </w:rPr>
        <w:t xml:space="preserve"> </w:t>
      </w:r>
      <w:r>
        <w:t xml:space="preserve">The </w:t>
      </w:r>
      <w:r>
        <w:rPr>
          <w:spacing w:val="-1"/>
        </w:rPr>
        <w:t>filler</w:t>
      </w:r>
      <w:r>
        <w:rPr>
          <w:spacing w:val="6"/>
        </w:rPr>
        <w:t xml:space="preserve"> </w:t>
      </w:r>
      <w:r>
        <w:t>cap</w:t>
      </w:r>
      <w:r>
        <w:rPr>
          <w:spacing w:val="5"/>
        </w:rPr>
        <w:t xml:space="preserve"> </w:t>
      </w:r>
      <w:r>
        <w:rPr>
          <w:spacing w:val="-1"/>
        </w:rPr>
        <w:t>shall</w:t>
      </w:r>
      <w:r>
        <w:rPr>
          <w:spacing w:val="4"/>
        </w:rPr>
        <w:t xml:space="preserve"> </w:t>
      </w:r>
      <w:r>
        <w:t>be</w:t>
      </w:r>
      <w:r>
        <w:rPr>
          <w:spacing w:val="5"/>
        </w:rPr>
        <w:t xml:space="preserve"> </w:t>
      </w:r>
      <w:r>
        <w:rPr>
          <w:spacing w:val="-1"/>
        </w:rPr>
        <w:t>retained</w:t>
      </w:r>
      <w:r>
        <w:rPr>
          <w:spacing w:val="3"/>
        </w:rPr>
        <w:t xml:space="preserve"> </w:t>
      </w:r>
      <w:r>
        <w:t>to</w:t>
      </w:r>
      <w:r>
        <w:rPr>
          <w:spacing w:val="5"/>
        </w:rPr>
        <w:t xml:space="preserve"> </w:t>
      </w:r>
      <w:r>
        <w:rPr>
          <w:spacing w:val="-1"/>
        </w:rPr>
        <w:t>prevent</w:t>
      </w:r>
      <w:r>
        <w:rPr>
          <w:spacing w:val="6"/>
        </w:rPr>
        <w:t xml:space="preserve"> </w:t>
      </w:r>
      <w:r>
        <w:rPr>
          <w:spacing w:val="-1"/>
        </w:rPr>
        <w:t>loss</w:t>
      </w:r>
      <w:r>
        <w:rPr>
          <w:spacing w:val="5"/>
        </w:rPr>
        <w:t xml:space="preserve"> </w:t>
      </w:r>
      <w:r>
        <w:rPr>
          <w:spacing w:val="-1"/>
        </w:rPr>
        <w:t>and</w:t>
      </w:r>
      <w:r>
        <w:rPr>
          <w:spacing w:val="5"/>
        </w:rPr>
        <w:t xml:space="preserve"> </w:t>
      </w:r>
      <w:r>
        <w:rPr>
          <w:spacing w:val="-1"/>
        </w:rPr>
        <w:t>shall</w:t>
      </w:r>
      <w:r>
        <w:rPr>
          <w:spacing w:val="4"/>
        </w:rPr>
        <w:t xml:space="preserve"> </w:t>
      </w:r>
      <w:r>
        <w:t>be</w:t>
      </w:r>
      <w:r>
        <w:rPr>
          <w:spacing w:val="2"/>
        </w:rPr>
        <w:t xml:space="preserve"> </w:t>
      </w:r>
      <w:r>
        <w:rPr>
          <w:spacing w:val="-1"/>
        </w:rPr>
        <w:t>recessed</w:t>
      </w:r>
      <w:r>
        <w:rPr>
          <w:spacing w:val="5"/>
        </w:rPr>
        <w:t xml:space="preserve"> </w:t>
      </w:r>
      <w:r>
        <w:rPr>
          <w:spacing w:val="-1"/>
        </w:rPr>
        <w:t>into</w:t>
      </w:r>
      <w:r>
        <w:rPr>
          <w:spacing w:val="6"/>
        </w:rPr>
        <w:t xml:space="preserve"> </w:t>
      </w:r>
      <w:r>
        <w:t>the</w:t>
      </w:r>
      <w:r>
        <w:rPr>
          <w:spacing w:val="2"/>
        </w:rPr>
        <w:t xml:space="preserve"> </w:t>
      </w:r>
      <w:r>
        <w:rPr>
          <w:spacing w:val="-1"/>
        </w:rPr>
        <w:t>body</w:t>
      </w:r>
      <w:r>
        <w:rPr>
          <w:spacing w:val="2"/>
        </w:rPr>
        <w:t xml:space="preserve"> </w:t>
      </w:r>
      <w:r>
        <w:t>so</w:t>
      </w:r>
      <w:r>
        <w:rPr>
          <w:spacing w:val="5"/>
        </w:rPr>
        <w:t xml:space="preserve"> </w:t>
      </w:r>
      <w:r>
        <w:rPr>
          <w:spacing w:val="-1"/>
        </w:rPr>
        <w:t>that</w:t>
      </w:r>
      <w:r>
        <w:rPr>
          <w:spacing w:val="6"/>
        </w:rPr>
        <w:t xml:space="preserve"> </w:t>
      </w:r>
      <w:r>
        <w:rPr>
          <w:spacing w:val="-2"/>
        </w:rPr>
        <w:t>spilled</w:t>
      </w:r>
      <w:r>
        <w:rPr>
          <w:spacing w:val="71"/>
        </w:rPr>
        <w:t xml:space="preserve"> </w:t>
      </w:r>
      <w:r>
        <w:rPr>
          <w:spacing w:val="-1"/>
        </w:rPr>
        <w:t>fuel</w:t>
      </w:r>
      <w:r>
        <w:t xml:space="preserve"> </w:t>
      </w:r>
      <w:r>
        <w:rPr>
          <w:spacing w:val="-2"/>
        </w:rPr>
        <w:t>will</w:t>
      </w:r>
      <w:r>
        <w:t xml:space="preserve"> </w:t>
      </w:r>
      <w:r>
        <w:rPr>
          <w:spacing w:val="-1"/>
        </w:rPr>
        <w:t xml:space="preserve">not </w:t>
      </w:r>
      <w:r>
        <w:t xml:space="preserve">run </w:t>
      </w:r>
      <w:r>
        <w:rPr>
          <w:spacing w:val="-1"/>
        </w:rPr>
        <w:t>onto</w:t>
      </w:r>
      <w:r>
        <w:rPr>
          <w:spacing w:val="-2"/>
        </w:rPr>
        <w:t xml:space="preserve"> </w:t>
      </w:r>
      <w:r>
        <w:t>the</w:t>
      </w:r>
      <w:r>
        <w:rPr>
          <w:spacing w:val="-2"/>
        </w:rPr>
        <w:t xml:space="preserve"> </w:t>
      </w:r>
      <w:r>
        <w:rPr>
          <w:spacing w:val="-1"/>
        </w:rPr>
        <w:t>outside</w:t>
      </w:r>
      <w:r>
        <w:t xml:space="preserve"> </w:t>
      </w:r>
      <w:r>
        <w:rPr>
          <w:spacing w:val="-1"/>
        </w:rPr>
        <w:t>surface</w:t>
      </w:r>
      <w:r>
        <w:rPr>
          <w:spacing w:val="-2"/>
        </w:rPr>
        <w:t xml:space="preserve"> of</w:t>
      </w:r>
      <w:r>
        <w:rPr>
          <w:spacing w:val="2"/>
        </w:rPr>
        <w:t xml:space="preserve"> </w:t>
      </w:r>
      <w:r>
        <w:t>the</w:t>
      </w:r>
      <w:r>
        <w:rPr>
          <w:spacing w:val="-2"/>
        </w:rPr>
        <w:t xml:space="preserve"> </w:t>
      </w:r>
      <w:r>
        <w:rPr>
          <w:spacing w:val="-1"/>
        </w:rPr>
        <w:t>coach.</w:t>
      </w:r>
      <w:r w:rsidR="00B71845">
        <w:rPr>
          <w:spacing w:val="-1"/>
        </w:rPr>
        <w:t xml:space="preserve">  The fuel fill end connector type shall be specified by the Agency.  </w:t>
      </w:r>
    </w:p>
    <w:p w14:paraId="11533F51" w14:textId="77777777" w:rsidR="00DB51E5" w:rsidRDefault="00DB51E5">
      <w:pPr>
        <w:spacing w:before="4"/>
        <w:rPr>
          <w:rFonts w:ascii="Arial" w:eastAsia="Arial" w:hAnsi="Arial" w:cs="Arial"/>
          <w:sz w:val="17"/>
          <w:szCs w:val="17"/>
        </w:rPr>
      </w:pPr>
    </w:p>
    <w:p w14:paraId="41B0B123" w14:textId="77777777" w:rsidR="00DB51E5" w:rsidRDefault="003D401F">
      <w:pPr>
        <w:pStyle w:val="BodyText"/>
        <w:jc w:val="both"/>
      </w:pPr>
      <w:r>
        <w:t>The</w:t>
      </w:r>
      <w:r>
        <w:rPr>
          <w:spacing w:val="-5"/>
        </w:rPr>
        <w:t xml:space="preserve"> </w:t>
      </w:r>
      <w:r>
        <w:t xml:space="preserve">fuel </w:t>
      </w:r>
      <w:r>
        <w:rPr>
          <w:spacing w:val="-1"/>
        </w:rPr>
        <w:t>lines</w:t>
      </w:r>
      <w:r>
        <w:rPr>
          <w:spacing w:val="-2"/>
        </w:rPr>
        <w:t xml:space="preserve"> </w:t>
      </w:r>
      <w:r>
        <w:rPr>
          <w:spacing w:val="-1"/>
        </w:rPr>
        <w:t>forward</w:t>
      </w:r>
      <w:r>
        <w:rPr>
          <w:spacing w:val="1"/>
        </w:rPr>
        <w:t xml:space="preserve"> </w:t>
      </w:r>
      <w:r>
        <w:rPr>
          <w:spacing w:val="-2"/>
        </w:rPr>
        <w:t>of</w:t>
      </w:r>
      <w:r>
        <w:rPr>
          <w:spacing w:val="-1"/>
        </w:rPr>
        <w:t xml:space="preserve"> </w:t>
      </w:r>
      <w:r>
        <w:t xml:space="preserve">the </w:t>
      </w:r>
      <w:r>
        <w:rPr>
          <w:spacing w:val="-1"/>
        </w:rPr>
        <w:t>engine</w:t>
      </w:r>
      <w:r>
        <w:t xml:space="preserve"> </w:t>
      </w:r>
      <w:r>
        <w:rPr>
          <w:spacing w:val="-1"/>
        </w:rPr>
        <w:t>bulkhead</w:t>
      </w:r>
      <w:r>
        <w:rPr>
          <w:spacing w:val="-2"/>
        </w:rPr>
        <w:t xml:space="preserve"> </w:t>
      </w:r>
      <w:r>
        <w:rPr>
          <w:spacing w:val="-1"/>
        </w:rPr>
        <w:t>shall</w:t>
      </w:r>
      <w:r>
        <w:t xml:space="preserve"> be </w:t>
      </w:r>
      <w:r>
        <w:rPr>
          <w:spacing w:val="-1"/>
        </w:rPr>
        <w:t>in</w:t>
      </w:r>
      <w:r>
        <w:t xml:space="preserve"> </w:t>
      </w:r>
      <w:r>
        <w:rPr>
          <w:spacing w:val="-1"/>
        </w:rPr>
        <w:t>conformance</w:t>
      </w:r>
      <w:r>
        <w:rPr>
          <w:spacing w:val="-2"/>
        </w:rPr>
        <w:t xml:space="preserve"> </w:t>
      </w:r>
      <w:r>
        <w:t>to</w:t>
      </w:r>
      <w:r>
        <w:rPr>
          <w:spacing w:val="-2"/>
        </w:rPr>
        <w:t xml:space="preserve"> </w:t>
      </w:r>
      <w:r>
        <w:rPr>
          <w:spacing w:val="-1"/>
        </w:rPr>
        <w:t>SAE</w:t>
      </w:r>
      <w:r>
        <w:rPr>
          <w:spacing w:val="4"/>
        </w:rPr>
        <w:t xml:space="preserve"> </w:t>
      </w:r>
      <w:r>
        <w:rPr>
          <w:spacing w:val="-1"/>
        </w:rPr>
        <w:t>Standards.</w:t>
      </w:r>
    </w:p>
    <w:p w14:paraId="328853B9" w14:textId="77777777" w:rsidR="00DB51E5" w:rsidRDefault="00DB51E5">
      <w:pPr>
        <w:spacing w:before="8"/>
        <w:rPr>
          <w:rFonts w:ascii="Arial" w:eastAsia="Arial" w:hAnsi="Arial" w:cs="Arial"/>
          <w:sz w:val="20"/>
          <w:szCs w:val="20"/>
        </w:rPr>
      </w:pPr>
    </w:p>
    <w:p w14:paraId="3300A90A" w14:textId="77777777" w:rsidR="00DB51E5" w:rsidRDefault="003D401F">
      <w:pPr>
        <w:ind w:left="106"/>
        <w:jc w:val="both"/>
        <w:rPr>
          <w:rFonts w:ascii="Arial" w:eastAsia="Arial" w:hAnsi="Arial" w:cs="Arial"/>
          <w:sz w:val="26"/>
          <w:szCs w:val="26"/>
        </w:rPr>
      </w:pPr>
      <w:bookmarkStart w:id="64" w:name="_bookmark324"/>
      <w:bookmarkEnd w:id="64"/>
      <w:r>
        <w:rPr>
          <w:rFonts w:ascii="Arial"/>
          <w:b/>
          <w:sz w:val="26"/>
        </w:rPr>
        <w:t>TS</w:t>
      </w:r>
      <w:r>
        <w:rPr>
          <w:rFonts w:ascii="Arial"/>
          <w:b/>
          <w:spacing w:val="-9"/>
          <w:sz w:val="26"/>
        </w:rPr>
        <w:t xml:space="preserve"> </w:t>
      </w:r>
      <w:r>
        <w:rPr>
          <w:rFonts w:ascii="Arial"/>
          <w:b/>
          <w:sz w:val="26"/>
        </w:rPr>
        <w:t xml:space="preserve">18.2.2 </w:t>
      </w:r>
      <w:r>
        <w:rPr>
          <w:rFonts w:ascii="Arial"/>
          <w:b/>
          <w:spacing w:val="60"/>
          <w:sz w:val="26"/>
        </w:rPr>
        <w:t xml:space="preserve"> </w:t>
      </w:r>
      <w:r>
        <w:rPr>
          <w:rFonts w:ascii="Arial"/>
          <w:b/>
          <w:sz w:val="26"/>
        </w:rPr>
        <w:t>DESIGN</w:t>
      </w:r>
      <w:r>
        <w:rPr>
          <w:rFonts w:ascii="Arial"/>
          <w:b/>
          <w:spacing w:val="-4"/>
          <w:sz w:val="26"/>
        </w:rPr>
        <w:t xml:space="preserve"> </w:t>
      </w:r>
      <w:r>
        <w:rPr>
          <w:rFonts w:ascii="Arial"/>
          <w:b/>
          <w:spacing w:val="-1"/>
          <w:sz w:val="26"/>
        </w:rPr>
        <w:t>AND</w:t>
      </w:r>
      <w:r>
        <w:rPr>
          <w:rFonts w:ascii="Arial"/>
          <w:b/>
          <w:spacing w:val="-6"/>
          <w:sz w:val="26"/>
        </w:rPr>
        <w:t xml:space="preserve"> </w:t>
      </w:r>
      <w:r>
        <w:rPr>
          <w:rFonts w:ascii="Arial"/>
          <w:b/>
          <w:sz w:val="26"/>
        </w:rPr>
        <w:t>CONSTRUCTION,</w:t>
      </w:r>
      <w:r>
        <w:rPr>
          <w:rFonts w:ascii="Arial"/>
          <w:b/>
          <w:spacing w:val="-9"/>
          <w:sz w:val="26"/>
        </w:rPr>
        <w:t xml:space="preserve"> </w:t>
      </w:r>
      <w:r>
        <w:rPr>
          <w:rFonts w:ascii="Arial"/>
          <w:b/>
          <w:sz w:val="26"/>
        </w:rPr>
        <w:t>CNG</w:t>
      </w:r>
    </w:p>
    <w:p w14:paraId="3B61AD64" w14:textId="77777777" w:rsidR="00DB51E5" w:rsidRDefault="00DB51E5">
      <w:pPr>
        <w:spacing w:before="6"/>
        <w:rPr>
          <w:rFonts w:ascii="Arial" w:eastAsia="Arial" w:hAnsi="Arial" w:cs="Arial"/>
          <w:b/>
          <w:bCs/>
          <w:sz w:val="21"/>
          <w:szCs w:val="21"/>
        </w:rPr>
      </w:pPr>
    </w:p>
    <w:p w14:paraId="2D45971E" w14:textId="77777777" w:rsidR="00DB51E5" w:rsidRDefault="003D401F">
      <w:pPr>
        <w:pStyle w:val="BodyText"/>
        <w:jc w:val="both"/>
      </w:pPr>
      <w:r>
        <w:rPr>
          <w:spacing w:val="-1"/>
        </w:rPr>
        <w:t>Fuel Containers/Cylinders</w:t>
      </w:r>
    </w:p>
    <w:p w14:paraId="61C31FCE" w14:textId="77777777" w:rsidR="00DB51E5" w:rsidRDefault="00DB51E5">
      <w:pPr>
        <w:spacing w:before="7"/>
        <w:rPr>
          <w:rFonts w:ascii="Arial" w:eastAsia="Arial" w:hAnsi="Arial" w:cs="Arial"/>
          <w:sz w:val="20"/>
          <w:szCs w:val="20"/>
        </w:rPr>
      </w:pPr>
    </w:p>
    <w:p w14:paraId="15A80DBC" w14:textId="77777777" w:rsidR="00DB51E5" w:rsidRDefault="003D401F">
      <w:pPr>
        <w:pStyle w:val="BodyText"/>
        <w:spacing w:line="275" w:lineRule="auto"/>
        <w:ind w:right="107"/>
        <w:jc w:val="both"/>
      </w:pPr>
      <w:r>
        <w:rPr>
          <w:spacing w:val="-2"/>
        </w:rPr>
        <w:t>CNG</w:t>
      </w:r>
      <w:r>
        <w:rPr>
          <w:spacing w:val="18"/>
        </w:rPr>
        <w:t xml:space="preserve"> </w:t>
      </w:r>
      <w:r>
        <w:t>fuel</w:t>
      </w:r>
      <w:r>
        <w:rPr>
          <w:spacing w:val="16"/>
        </w:rPr>
        <w:t xml:space="preserve"> </w:t>
      </w:r>
      <w:r>
        <w:rPr>
          <w:spacing w:val="-1"/>
        </w:rPr>
        <w:t>containers/cylinders</w:t>
      </w:r>
      <w:r>
        <w:rPr>
          <w:spacing w:val="18"/>
        </w:rPr>
        <w:t xml:space="preserve"> </w:t>
      </w:r>
      <w:r>
        <w:t>must</w:t>
      </w:r>
      <w:r>
        <w:rPr>
          <w:spacing w:val="18"/>
        </w:rPr>
        <w:t xml:space="preserve"> </w:t>
      </w:r>
      <w:r>
        <w:t>be</w:t>
      </w:r>
      <w:r>
        <w:rPr>
          <w:spacing w:val="19"/>
        </w:rPr>
        <w:t xml:space="preserve"> </w:t>
      </w:r>
      <w:r>
        <w:rPr>
          <w:spacing w:val="-1"/>
        </w:rPr>
        <w:t>designed,</w:t>
      </w:r>
      <w:r>
        <w:rPr>
          <w:spacing w:val="21"/>
        </w:rPr>
        <w:t xml:space="preserve"> </w:t>
      </w:r>
      <w:r>
        <w:rPr>
          <w:spacing w:val="-1"/>
        </w:rPr>
        <w:t>constructed,</w:t>
      </w:r>
      <w:r>
        <w:rPr>
          <w:spacing w:val="18"/>
        </w:rPr>
        <w:t xml:space="preserve"> </w:t>
      </w:r>
      <w:proofErr w:type="gramStart"/>
      <w:r>
        <w:rPr>
          <w:spacing w:val="-1"/>
        </w:rPr>
        <w:t>manufactured</w:t>
      </w:r>
      <w:proofErr w:type="gramEnd"/>
      <w:r>
        <w:rPr>
          <w:spacing w:val="19"/>
        </w:rPr>
        <w:t xml:space="preserve"> </w:t>
      </w:r>
      <w:r>
        <w:rPr>
          <w:spacing w:val="-1"/>
        </w:rPr>
        <w:t>and</w:t>
      </w:r>
      <w:r>
        <w:rPr>
          <w:spacing w:val="17"/>
        </w:rPr>
        <w:t xml:space="preserve"> </w:t>
      </w:r>
      <w:r>
        <w:rPr>
          <w:spacing w:val="-1"/>
        </w:rPr>
        <w:t>tested</w:t>
      </w:r>
      <w:r>
        <w:rPr>
          <w:spacing w:val="19"/>
        </w:rPr>
        <w:t xml:space="preserve"> </w:t>
      </w:r>
      <w:r>
        <w:rPr>
          <w:spacing w:val="-1"/>
        </w:rPr>
        <w:t>in</w:t>
      </w:r>
      <w:r>
        <w:rPr>
          <w:spacing w:val="19"/>
        </w:rPr>
        <w:t xml:space="preserve"> </w:t>
      </w:r>
      <w:r>
        <w:rPr>
          <w:spacing w:val="-1"/>
        </w:rPr>
        <w:t>accordance</w:t>
      </w:r>
      <w:r>
        <w:rPr>
          <w:spacing w:val="49"/>
        </w:rPr>
        <w:t xml:space="preserve"> </w:t>
      </w:r>
      <w:r>
        <w:rPr>
          <w:spacing w:val="-1"/>
        </w:rPr>
        <w:t>with</w:t>
      </w:r>
      <w:r>
        <w:t xml:space="preserve"> the</w:t>
      </w:r>
      <w:r>
        <w:rPr>
          <w:spacing w:val="-4"/>
        </w:rPr>
        <w:t xml:space="preserve"> </w:t>
      </w:r>
      <w:r>
        <w:rPr>
          <w:spacing w:val="-1"/>
        </w:rPr>
        <w:t>following:</w:t>
      </w:r>
    </w:p>
    <w:p w14:paraId="6B23AE5A" w14:textId="77777777" w:rsidR="00DB51E5" w:rsidRDefault="00DB51E5">
      <w:pPr>
        <w:spacing w:before="3"/>
        <w:rPr>
          <w:rFonts w:ascii="Arial" w:eastAsia="Arial" w:hAnsi="Arial" w:cs="Arial"/>
          <w:sz w:val="17"/>
          <w:szCs w:val="17"/>
        </w:rPr>
      </w:pPr>
    </w:p>
    <w:p w14:paraId="52E4905B" w14:textId="77777777" w:rsidR="00DB51E5" w:rsidRDefault="003D401F">
      <w:pPr>
        <w:pStyle w:val="BodyText"/>
        <w:numPr>
          <w:ilvl w:val="0"/>
          <w:numId w:val="2"/>
        </w:numPr>
        <w:tabs>
          <w:tab w:val="left" w:pos="827"/>
        </w:tabs>
        <w:spacing w:line="253" w:lineRule="exact"/>
        <w:rPr>
          <w:rFonts w:ascii="Times New Roman" w:eastAsia="Times New Roman" w:hAnsi="Times New Roman" w:cs="Times New Roman"/>
        </w:rPr>
      </w:pPr>
      <w:r>
        <w:rPr>
          <w:rFonts w:ascii="Times New Roman"/>
          <w:spacing w:val="-1"/>
        </w:rPr>
        <w:t>NFPA 52-Standard</w:t>
      </w:r>
      <w:r>
        <w:rPr>
          <w:rFonts w:ascii="Times New Roman"/>
        </w:rPr>
        <w:t xml:space="preserve"> </w:t>
      </w:r>
      <w:r>
        <w:rPr>
          <w:rFonts w:ascii="Times New Roman"/>
          <w:spacing w:val="-1"/>
        </w:rPr>
        <w:t>for</w:t>
      </w:r>
      <w:r>
        <w:rPr>
          <w:rFonts w:ascii="Times New Roman"/>
        </w:rPr>
        <w:t xml:space="preserve"> </w:t>
      </w:r>
      <w:r>
        <w:rPr>
          <w:rFonts w:ascii="Times New Roman"/>
          <w:spacing w:val="-1"/>
        </w:rPr>
        <w:t>Compressed</w:t>
      </w:r>
      <w:r>
        <w:rPr>
          <w:rFonts w:ascii="Times New Roman"/>
        </w:rPr>
        <w:t xml:space="preserve"> </w:t>
      </w:r>
      <w:r>
        <w:rPr>
          <w:rFonts w:ascii="Times New Roman"/>
          <w:spacing w:val="-1"/>
        </w:rPr>
        <w:t>Natural</w:t>
      </w:r>
      <w:r>
        <w:rPr>
          <w:rFonts w:ascii="Times New Roman"/>
          <w:spacing w:val="1"/>
        </w:rPr>
        <w:t xml:space="preserve"> </w:t>
      </w:r>
      <w:r>
        <w:rPr>
          <w:rFonts w:ascii="Times New Roman"/>
          <w:spacing w:val="-1"/>
        </w:rPr>
        <w:t>Gas</w:t>
      </w:r>
      <w:r>
        <w:rPr>
          <w:rFonts w:ascii="Times New Roman"/>
          <w:spacing w:val="-2"/>
        </w:rPr>
        <w:t xml:space="preserve"> (CNG)</w:t>
      </w:r>
      <w:r>
        <w:rPr>
          <w:rFonts w:ascii="Times New Roman"/>
        </w:rPr>
        <w:t xml:space="preserve"> </w:t>
      </w:r>
      <w:r>
        <w:rPr>
          <w:rFonts w:ascii="Times New Roman"/>
          <w:spacing w:val="-1"/>
        </w:rPr>
        <w:t>Vehicular</w:t>
      </w:r>
      <w:r>
        <w:rPr>
          <w:rFonts w:ascii="Times New Roman"/>
        </w:rPr>
        <w:t xml:space="preserve"> </w:t>
      </w:r>
      <w:r>
        <w:rPr>
          <w:rFonts w:ascii="Times New Roman"/>
          <w:spacing w:val="-1"/>
        </w:rPr>
        <w:t>Fuel</w:t>
      </w:r>
      <w:r>
        <w:rPr>
          <w:rFonts w:ascii="Times New Roman"/>
          <w:spacing w:val="1"/>
        </w:rPr>
        <w:t xml:space="preserve"> </w:t>
      </w:r>
      <w:r>
        <w:rPr>
          <w:rFonts w:ascii="Times New Roman"/>
          <w:spacing w:val="-1"/>
        </w:rPr>
        <w:t>Systems</w:t>
      </w:r>
    </w:p>
    <w:p w14:paraId="2582CEFF" w14:textId="77777777" w:rsidR="00DB51E5" w:rsidRDefault="003D401F">
      <w:pPr>
        <w:pStyle w:val="BodyText"/>
        <w:numPr>
          <w:ilvl w:val="0"/>
          <w:numId w:val="2"/>
        </w:numPr>
        <w:tabs>
          <w:tab w:val="left" w:pos="827"/>
        </w:tabs>
        <w:rPr>
          <w:rFonts w:ascii="Times New Roman" w:eastAsia="Times New Roman" w:hAnsi="Times New Roman" w:cs="Times New Roman"/>
        </w:rPr>
      </w:pPr>
      <w:r>
        <w:rPr>
          <w:rFonts w:ascii="Times New Roman"/>
        </w:rPr>
        <w:t>FMVSS</w:t>
      </w:r>
      <w:r>
        <w:rPr>
          <w:rFonts w:ascii="Times New Roman"/>
          <w:spacing w:val="-3"/>
        </w:rPr>
        <w:t xml:space="preserve"> </w:t>
      </w:r>
      <w:r>
        <w:rPr>
          <w:rFonts w:ascii="Times New Roman"/>
        </w:rPr>
        <w:t>304</w:t>
      </w:r>
    </w:p>
    <w:p w14:paraId="264BE19B" w14:textId="77777777" w:rsidR="00DB51E5" w:rsidRDefault="003D401F">
      <w:pPr>
        <w:pStyle w:val="BodyText"/>
        <w:numPr>
          <w:ilvl w:val="0"/>
          <w:numId w:val="2"/>
        </w:numPr>
        <w:tabs>
          <w:tab w:val="left" w:pos="827"/>
        </w:tabs>
        <w:spacing w:before="1"/>
        <w:rPr>
          <w:rFonts w:ascii="Times New Roman" w:eastAsia="Times New Roman" w:hAnsi="Times New Roman" w:cs="Times New Roman"/>
        </w:rPr>
      </w:pPr>
      <w:r>
        <w:rPr>
          <w:rFonts w:ascii="Times New Roman"/>
          <w:spacing w:val="-1"/>
        </w:rPr>
        <w:t>Any</w:t>
      </w:r>
      <w:r>
        <w:rPr>
          <w:rFonts w:ascii="Times New Roman"/>
          <w:spacing w:val="-3"/>
        </w:rPr>
        <w:t xml:space="preserve"> </w:t>
      </w:r>
      <w:r>
        <w:rPr>
          <w:rFonts w:ascii="Times New Roman"/>
        </w:rPr>
        <w:t>local</w:t>
      </w:r>
      <w:r>
        <w:rPr>
          <w:rFonts w:ascii="Times New Roman"/>
          <w:spacing w:val="1"/>
        </w:rPr>
        <w:t xml:space="preserve"> </w:t>
      </w:r>
      <w:r>
        <w:rPr>
          <w:rFonts w:ascii="Times New Roman"/>
          <w:spacing w:val="-1"/>
        </w:rPr>
        <w:t>standard(s)</w:t>
      </w:r>
      <w:r>
        <w:rPr>
          <w:rFonts w:ascii="Times New Roman"/>
        </w:rPr>
        <w:t xml:space="preserve"> </w:t>
      </w:r>
      <w:r>
        <w:rPr>
          <w:rFonts w:ascii="Times New Roman"/>
          <w:spacing w:val="-1"/>
        </w:rPr>
        <w:t>specifically</w:t>
      </w:r>
      <w:r>
        <w:rPr>
          <w:rFonts w:ascii="Times New Roman"/>
          <w:spacing w:val="-3"/>
        </w:rPr>
        <w:t xml:space="preserve"> </w:t>
      </w:r>
      <w:r>
        <w:rPr>
          <w:rFonts w:ascii="Times New Roman"/>
          <w:spacing w:val="-1"/>
        </w:rPr>
        <w:t>intended</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CNG fuel</w:t>
      </w:r>
      <w:r>
        <w:rPr>
          <w:rFonts w:ascii="Times New Roman"/>
          <w:spacing w:val="1"/>
        </w:rPr>
        <w:t xml:space="preserve"> </w:t>
      </w:r>
      <w:r>
        <w:rPr>
          <w:rFonts w:ascii="Times New Roman"/>
          <w:spacing w:val="-1"/>
        </w:rPr>
        <w:t>containers</w:t>
      </w:r>
    </w:p>
    <w:p w14:paraId="481AD066" w14:textId="77777777" w:rsidR="00DB51E5" w:rsidRDefault="00DB51E5">
      <w:pPr>
        <w:spacing w:before="1"/>
        <w:rPr>
          <w:rFonts w:ascii="Times New Roman" w:eastAsia="Times New Roman" w:hAnsi="Times New Roman" w:cs="Times New Roman"/>
          <w:sz w:val="21"/>
          <w:szCs w:val="21"/>
        </w:rPr>
      </w:pPr>
    </w:p>
    <w:p w14:paraId="47B9B1C5" w14:textId="77777777" w:rsidR="00DB51E5" w:rsidRDefault="003D401F">
      <w:pPr>
        <w:pStyle w:val="BodyText"/>
        <w:spacing w:line="275" w:lineRule="auto"/>
        <w:ind w:right="101"/>
        <w:jc w:val="both"/>
      </w:pPr>
      <w:r>
        <w:t>The</w:t>
      </w:r>
      <w:r>
        <w:rPr>
          <w:spacing w:val="24"/>
        </w:rPr>
        <w:t xml:space="preserve"> </w:t>
      </w:r>
      <w:r>
        <w:rPr>
          <w:spacing w:val="-1"/>
        </w:rPr>
        <w:t>design</w:t>
      </w:r>
      <w:r>
        <w:rPr>
          <w:spacing w:val="24"/>
        </w:rPr>
        <w:t xml:space="preserve"> </w:t>
      </w:r>
      <w:r>
        <w:rPr>
          <w:spacing w:val="-1"/>
        </w:rPr>
        <w:t>and</w:t>
      </w:r>
      <w:r>
        <w:rPr>
          <w:spacing w:val="22"/>
        </w:rPr>
        <w:t xml:space="preserve"> </w:t>
      </w:r>
      <w:r>
        <w:rPr>
          <w:spacing w:val="-1"/>
        </w:rPr>
        <w:t>construction</w:t>
      </w:r>
      <w:r>
        <w:rPr>
          <w:spacing w:val="24"/>
        </w:rPr>
        <w:t xml:space="preserve"> </w:t>
      </w:r>
      <w:r>
        <w:rPr>
          <w:spacing w:val="-2"/>
        </w:rPr>
        <w:t>of</w:t>
      </w:r>
      <w:r>
        <w:rPr>
          <w:spacing w:val="25"/>
        </w:rPr>
        <w:t xml:space="preserve"> </w:t>
      </w:r>
      <w:r>
        <w:t>the</w:t>
      </w:r>
      <w:r>
        <w:rPr>
          <w:spacing w:val="21"/>
        </w:rPr>
        <w:t xml:space="preserve"> </w:t>
      </w:r>
      <w:r>
        <w:rPr>
          <w:spacing w:val="-1"/>
        </w:rPr>
        <w:t>fuel</w:t>
      </w:r>
      <w:r>
        <w:rPr>
          <w:spacing w:val="23"/>
        </w:rPr>
        <w:t xml:space="preserve"> </w:t>
      </w:r>
      <w:r>
        <w:rPr>
          <w:spacing w:val="-1"/>
        </w:rPr>
        <w:t>system</w:t>
      </w:r>
      <w:r>
        <w:rPr>
          <w:spacing w:val="23"/>
        </w:rPr>
        <w:t xml:space="preserve"> </w:t>
      </w:r>
      <w:r>
        <w:rPr>
          <w:spacing w:val="-1"/>
        </w:rPr>
        <w:t>supplied</w:t>
      </w:r>
      <w:r>
        <w:rPr>
          <w:spacing w:val="24"/>
        </w:rPr>
        <w:t xml:space="preserve"> </w:t>
      </w:r>
      <w:r>
        <w:t>by</w:t>
      </w:r>
      <w:r>
        <w:rPr>
          <w:spacing w:val="22"/>
        </w:rPr>
        <w:t xml:space="preserve"> </w:t>
      </w:r>
      <w:r>
        <w:t>the</w:t>
      </w:r>
      <w:r>
        <w:rPr>
          <w:spacing w:val="24"/>
        </w:rPr>
        <w:t xml:space="preserve"> </w:t>
      </w:r>
      <w:r>
        <w:rPr>
          <w:spacing w:val="-1"/>
        </w:rPr>
        <w:t>OEM</w:t>
      </w:r>
      <w:r>
        <w:rPr>
          <w:spacing w:val="20"/>
        </w:rPr>
        <w:t xml:space="preserve"> </w:t>
      </w:r>
      <w:r>
        <w:rPr>
          <w:spacing w:val="-1"/>
        </w:rPr>
        <w:t>shall</w:t>
      </w:r>
      <w:r>
        <w:rPr>
          <w:spacing w:val="23"/>
        </w:rPr>
        <w:t xml:space="preserve"> </w:t>
      </w:r>
      <w:r>
        <w:rPr>
          <w:spacing w:val="-1"/>
        </w:rPr>
        <w:t>comply</w:t>
      </w:r>
      <w:r>
        <w:rPr>
          <w:spacing w:val="24"/>
        </w:rPr>
        <w:t xml:space="preserve"> </w:t>
      </w:r>
      <w:r>
        <w:rPr>
          <w:spacing w:val="-2"/>
        </w:rPr>
        <w:t>with</w:t>
      </w:r>
      <w:r>
        <w:rPr>
          <w:spacing w:val="24"/>
        </w:rPr>
        <w:t xml:space="preserve"> </w:t>
      </w:r>
      <w:r>
        <w:rPr>
          <w:spacing w:val="-1"/>
        </w:rPr>
        <w:t>federal,</w:t>
      </w:r>
      <w:r>
        <w:rPr>
          <w:spacing w:val="23"/>
        </w:rPr>
        <w:t xml:space="preserve"> </w:t>
      </w:r>
      <w:r>
        <w:t>state,</w:t>
      </w:r>
      <w:r>
        <w:rPr>
          <w:spacing w:val="83"/>
        </w:rPr>
        <w:t xml:space="preserve"> </w:t>
      </w:r>
      <w:r>
        <w:rPr>
          <w:spacing w:val="-1"/>
        </w:rPr>
        <w:t>and</w:t>
      </w:r>
      <w:r>
        <w:rPr>
          <w:spacing w:val="1"/>
        </w:rPr>
        <w:t xml:space="preserve"> </w:t>
      </w:r>
      <w:r>
        <w:rPr>
          <w:spacing w:val="-1"/>
        </w:rPr>
        <w:t>local</w:t>
      </w:r>
      <w:r>
        <w:t xml:space="preserve"> </w:t>
      </w:r>
      <w:r>
        <w:rPr>
          <w:spacing w:val="-1"/>
        </w:rPr>
        <w:t>regulations.</w:t>
      </w:r>
    </w:p>
    <w:p w14:paraId="39E5AECE" w14:textId="77777777" w:rsidR="00DB51E5" w:rsidRDefault="00DB51E5">
      <w:pPr>
        <w:spacing w:line="275" w:lineRule="auto"/>
        <w:jc w:val="both"/>
        <w:sectPr w:rsidR="00DB51E5">
          <w:pgSz w:w="12240" w:h="15840"/>
          <w:pgMar w:top="940" w:right="800" w:bottom="1420" w:left="1060" w:header="0" w:footer="1203" w:gutter="0"/>
          <w:cols w:space="720"/>
        </w:sectPr>
      </w:pPr>
    </w:p>
    <w:p w14:paraId="3B6FDF51" w14:textId="77777777" w:rsidR="00DB51E5" w:rsidRDefault="003D401F">
      <w:pPr>
        <w:pStyle w:val="BodyText"/>
        <w:spacing w:before="46"/>
        <w:jc w:val="both"/>
      </w:pPr>
      <w:r>
        <w:rPr>
          <w:spacing w:val="-1"/>
        </w:rPr>
        <w:t>Installation</w:t>
      </w:r>
    </w:p>
    <w:p w14:paraId="4DD6EF08" w14:textId="77777777" w:rsidR="00DB51E5" w:rsidRDefault="00DB51E5">
      <w:pPr>
        <w:spacing w:before="7"/>
        <w:rPr>
          <w:rFonts w:ascii="Arial" w:eastAsia="Arial" w:hAnsi="Arial" w:cs="Arial"/>
          <w:sz w:val="20"/>
          <w:szCs w:val="20"/>
        </w:rPr>
      </w:pPr>
    </w:p>
    <w:p w14:paraId="499CE01F" w14:textId="77777777" w:rsidR="00DB51E5" w:rsidRDefault="003D401F">
      <w:pPr>
        <w:pStyle w:val="BodyText"/>
        <w:spacing w:line="276" w:lineRule="auto"/>
        <w:ind w:right="104"/>
        <w:jc w:val="both"/>
        <w:rPr>
          <w:rFonts w:cs="Arial"/>
        </w:rPr>
      </w:pPr>
      <w:r>
        <w:rPr>
          <w:spacing w:val="-1"/>
        </w:rPr>
        <w:t>Fuel</w:t>
      </w:r>
      <w:r>
        <w:rPr>
          <w:spacing w:val="28"/>
        </w:rPr>
        <w:t xml:space="preserve"> </w:t>
      </w:r>
      <w:r>
        <w:rPr>
          <w:spacing w:val="-1"/>
        </w:rPr>
        <w:t>cylinders</w:t>
      </w:r>
      <w:r>
        <w:rPr>
          <w:spacing w:val="30"/>
        </w:rPr>
        <w:t xml:space="preserve"> </w:t>
      </w:r>
      <w:r>
        <w:rPr>
          <w:spacing w:val="-1"/>
        </w:rPr>
        <w:t>shall</w:t>
      </w:r>
      <w:r>
        <w:rPr>
          <w:spacing w:val="28"/>
        </w:rPr>
        <w:t xml:space="preserve"> </w:t>
      </w:r>
      <w:r>
        <w:t>be</w:t>
      </w:r>
      <w:r>
        <w:rPr>
          <w:spacing w:val="29"/>
        </w:rPr>
        <w:t xml:space="preserve"> </w:t>
      </w:r>
      <w:r>
        <w:t>installed</w:t>
      </w:r>
      <w:r>
        <w:rPr>
          <w:spacing w:val="29"/>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29"/>
        </w:rPr>
        <w:t xml:space="preserve"> </w:t>
      </w:r>
      <w:r>
        <w:rPr>
          <w:spacing w:val="-1"/>
        </w:rPr>
        <w:t>ANSI/IAS</w:t>
      </w:r>
      <w:r>
        <w:rPr>
          <w:spacing w:val="28"/>
        </w:rPr>
        <w:t xml:space="preserve"> </w:t>
      </w:r>
      <w:r>
        <w:rPr>
          <w:spacing w:val="-1"/>
        </w:rPr>
        <w:t>NGV2</w:t>
      </w:r>
      <w:r>
        <w:rPr>
          <w:spacing w:val="30"/>
        </w:rPr>
        <w:t xml:space="preserve"> </w:t>
      </w:r>
      <w:r>
        <w:t>-</w:t>
      </w:r>
      <w:r>
        <w:rPr>
          <w:spacing w:val="28"/>
        </w:rPr>
        <w:t xml:space="preserve"> </w:t>
      </w:r>
      <w:r>
        <w:rPr>
          <w:rFonts w:cs="Arial"/>
          <w:spacing w:val="-1"/>
        </w:rPr>
        <w:t>1998,</w:t>
      </w:r>
      <w:r>
        <w:rPr>
          <w:rFonts w:cs="Arial"/>
          <w:spacing w:val="30"/>
        </w:rPr>
        <w:t xml:space="preserve"> </w:t>
      </w:r>
      <w:r>
        <w:rPr>
          <w:rFonts w:cs="Arial"/>
          <w:spacing w:val="-1"/>
        </w:rPr>
        <w:t>“Basic</w:t>
      </w:r>
      <w:r>
        <w:rPr>
          <w:rFonts w:cs="Arial"/>
          <w:spacing w:val="29"/>
        </w:rPr>
        <w:t xml:space="preserve"> </w:t>
      </w:r>
      <w:r>
        <w:rPr>
          <w:rFonts w:cs="Arial"/>
          <w:spacing w:val="-1"/>
        </w:rPr>
        <w:t>Requirements</w:t>
      </w:r>
      <w:r>
        <w:rPr>
          <w:rFonts w:cs="Arial"/>
          <w:spacing w:val="28"/>
        </w:rPr>
        <w:t xml:space="preserve"> </w:t>
      </w:r>
      <w:r>
        <w:rPr>
          <w:rFonts w:cs="Arial"/>
        </w:rPr>
        <w:t>for</w:t>
      </w:r>
      <w:r>
        <w:rPr>
          <w:rFonts w:cs="Arial"/>
          <w:spacing w:val="61"/>
        </w:rPr>
        <w:t xml:space="preserve"> </w:t>
      </w:r>
      <w:r>
        <w:rPr>
          <w:rFonts w:cs="Arial"/>
          <w:spacing w:val="-1"/>
        </w:rPr>
        <w:t>Compressed</w:t>
      </w:r>
      <w:r>
        <w:rPr>
          <w:rFonts w:cs="Arial"/>
          <w:spacing w:val="29"/>
        </w:rPr>
        <w:t xml:space="preserve"> </w:t>
      </w:r>
      <w:r>
        <w:rPr>
          <w:rFonts w:cs="Arial"/>
          <w:spacing w:val="-1"/>
        </w:rPr>
        <w:t>Natural</w:t>
      </w:r>
      <w:r>
        <w:rPr>
          <w:rFonts w:cs="Arial"/>
          <w:spacing w:val="28"/>
        </w:rPr>
        <w:t xml:space="preserve"> </w:t>
      </w:r>
      <w:r>
        <w:rPr>
          <w:rFonts w:cs="Arial"/>
          <w:spacing w:val="-1"/>
        </w:rPr>
        <w:t>Gas</w:t>
      </w:r>
      <w:r>
        <w:rPr>
          <w:rFonts w:cs="Arial"/>
          <w:spacing w:val="29"/>
        </w:rPr>
        <w:t xml:space="preserve"> </w:t>
      </w:r>
      <w:r>
        <w:rPr>
          <w:rFonts w:cs="Arial"/>
          <w:spacing w:val="-1"/>
        </w:rPr>
        <w:t>Vehicles</w:t>
      </w:r>
      <w:r>
        <w:rPr>
          <w:rFonts w:cs="Arial"/>
          <w:spacing w:val="29"/>
        </w:rPr>
        <w:t xml:space="preserve"> </w:t>
      </w:r>
      <w:r>
        <w:rPr>
          <w:rFonts w:cs="Arial"/>
          <w:spacing w:val="-1"/>
        </w:rPr>
        <w:t>(NGV)</w:t>
      </w:r>
      <w:r>
        <w:rPr>
          <w:rFonts w:cs="Arial"/>
          <w:spacing w:val="30"/>
        </w:rPr>
        <w:t xml:space="preserve"> </w:t>
      </w:r>
      <w:r>
        <w:rPr>
          <w:rFonts w:cs="Arial"/>
          <w:spacing w:val="-1"/>
        </w:rPr>
        <w:t>Fuel</w:t>
      </w:r>
      <w:r>
        <w:rPr>
          <w:rFonts w:cs="Arial"/>
          <w:spacing w:val="26"/>
        </w:rPr>
        <w:t xml:space="preserve"> </w:t>
      </w:r>
      <w:r>
        <w:rPr>
          <w:rFonts w:cs="Arial"/>
          <w:spacing w:val="-1"/>
        </w:rPr>
        <w:t>Containers”</w:t>
      </w:r>
      <w:r>
        <w:rPr>
          <w:rFonts w:cs="Arial"/>
          <w:spacing w:val="30"/>
        </w:rPr>
        <w:t xml:space="preserve"> </w:t>
      </w:r>
      <w:r>
        <w:rPr>
          <w:rFonts w:cs="Arial"/>
          <w:spacing w:val="-1"/>
        </w:rPr>
        <w:t>and</w:t>
      </w:r>
      <w:r>
        <w:rPr>
          <w:rFonts w:cs="Arial"/>
          <w:spacing w:val="29"/>
        </w:rPr>
        <w:t xml:space="preserve"> </w:t>
      </w:r>
      <w:r>
        <w:rPr>
          <w:rFonts w:cs="Arial"/>
          <w:spacing w:val="-1"/>
        </w:rPr>
        <w:t>NFPA</w:t>
      </w:r>
      <w:r>
        <w:rPr>
          <w:rFonts w:cs="Arial"/>
          <w:spacing w:val="26"/>
        </w:rPr>
        <w:t xml:space="preserve"> </w:t>
      </w:r>
      <w:r>
        <w:rPr>
          <w:rFonts w:cs="Arial"/>
          <w:spacing w:val="-1"/>
        </w:rPr>
        <w:t>52,</w:t>
      </w:r>
      <w:r>
        <w:rPr>
          <w:rFonts w:cs="Arial"/>
          <w:spacing w:val="30"/>
        </w:rPr>
        <w:t xml:space="preserve"> </w:t>
      </w:r>
      <w:r>
        <w:rPr>
          <w:rFonts w:cs="Arial"/>
          <w:spacing w:val="-1"/>
        </w:rPr>
        <w:t>“Compressed</w:t>
      </w:r>
      <w:r>
        <w:rPr>
          <w:rFonts w:cs="Arial"/>
          <w:spacing w:val="29"/>
        </w:rPr>
        <w:t xml:space="preserve"> </w:t>
      </w:r>
      <w:r>
        <w:rPr>
          <w:rFonts w:cs="Arial"/>
          <w:spacing w:val="-1"/>
        </w:rPr>
        <w:t>Natural</w:t>
      </w:r>
      <w:r>
        <w:rPr>
          <w:rFonts w:cs="Arial"/>
          <w:spacing w:val="28"/>
        </w:rPr>
        <w:t xml:space="preserve"> </w:t>
      </w:r>
      <w:r>
        <w:rPr>
          <w:rFonts w:cs="Arial"/>
        </w:rPr>
        <w:t>Gas</w:t>
      </w:r>
      <w:r>
        <w:rPr>
          <w:rFonts w:cs="Arial"/>
          <w:spacing w:val="61"/>
        </w:rPr>
        <w:t xml:space="preserve"> </w:t>
      </w:r>
      <w:r>
        <w:rPr>
          <w:rFonts w:cs="Arial"/>
          <w:spacing w:val="-1"/>
        </w:rPr>
        <w:t>(CNG) Vehicular</w:t>
      </w:r>
      <w:r>
        <w:rPr>
          <w:rFonts w:cs="Arial"/>
          <w:spacing w:val="1"/>
        </w:rPr>
        <w:t xml:space="preserve"> </w:t>
      </w:r>
      <w:r>
        <w:rPr>
          <w:rFonts w:cs="Arial"/>
          <w:spacing w:val="-1"/>
        </w:rPr>
        <w:t>Fuel Systems</w:t>
      </w:r>
      <w:r>
        <w:rPr>
          <w:rFonts w:cs="Arial"/>
          <w:spacing w:val="1"/>
        </w:rPr>
        <w:t xml:space="preserve"> </w:t>
      </w:r>
      <w:r>
        <w:rPr>
          <w:rFonts w:cs="Arial"/>
          <w:spacing w:val="-1"/>
        </w:rPr>
        <w:t>Code,”</w:t>
      </w:r>
      <w:r>
        <w:rPr>
          <w:rFonts w:cs="Arial"/>
          <w:spacing w:val="1"/>
        </w:rPr>
        <w:t xml:space="preserve"> </w:t>
      </w:r>
      <w:r>
        <w:rPr>
          <w:rFonts w:cs="Arial"/>
          <w:spacing w:val="-1"/>
        </w:rPr>
        <w:t>1998</w:t>
      </w:r>
      <w:r>
        <w:rPr>
          <w:rFonts w:cs="Arial"/>
          <w:spacing w:val="-2"/>
        </w:rPr>
        <w:t xml:space="preserve"> </w:t>
      </w:r>
      <w:r>
        <w:rPr>
          <w:rFonts w:cs="Arial"/>
          <w:spacing w:val="-1"/>
        </w:rPr>
        <w:t>edition,</w:t>
      </w:r>
      <w:r>
        <w:rPr>
          <w:rFonts w:cs="Arial"/>
          <w:spacing w:val="1"/>
        </w:rPr>
        <w:t xml:space="preserve"> </w:t>
      </w:r>
      <w:r>
        <w:rPr>
          <w:rFonts w:cs="Arial"/>
          <w:spacing w:val="-1"/>
        </w:rPr>
        <w:t>Section</w:t>
      </w:r>
      <w:r>
        <w:rPr>
          <w:rFonts w:cs="Arial"/>
        </w:rPr>
        <w:t xml:space="preserve"> </w:t>
      </w:r>
      <w:r>
        <w:rPr>
          <w:rFonts w:cs="Arial"/>
          <w:spacing w:val="-1"/>
        </w:rPr>
        <w:t>303.</w:t>
      </w:r>
    </w:p>
    <w:p w14:paraId="224ED36A" w14:textId="77777777" w:rsidR="00DB51E5" w:rsidRDefault="00DB51E5">
      <w:pPr>
        <w:spacing w:before="4"/>
        <w:rPr>
          <w:rFonts w:ascii="Arial" w:eastAsia="Arial" w:hAnsi="Arial" w:cs="Arial"/>
          <w:sz w:val="17"/>
          <w:szCs w:val="17"/>
        </w:rPr>
      </w:pPr>
    </w:p>
    <w:p w14:paraId="45114E4B" w14:textId="77777777" w:rsidR="00DB51E5" w:rsidRDefault="003D401F">
      <w:pPr>
        <w:pStyle w:val="BodyText"/>
        <w:spacing w:line="276" w:lineRule="auto"/>
        <w:ind w:right="102"/>
        <w:jc w:val="both"/>
      </w:pPr>
      <w:r>
        <w:rPr>
          <w:spacing w:val="-1"/>
        </w:rPr>
        <w:t>Fuel</w:t>
      </w:r>
      <w:r>
        <w:rPr>
          <w:spacing w:val="11"/>
        </w:rPr>
        <w:t xml:space="preserve"> </w:t>
      </w:r>
      <w:r>
        <w:rPr>
          <w:spacing w:val="-1"/>
        </w:rPr>
        <w:t>cylinders,</w:t>
      </w:r>
      <w:r>
        <w:rPr>
          <w:spacing w:val="14"/>
        </w:rPr>
        <w:t xml:space="preserve"> </w:t>
      </w:r>
      <w:r>
        <w:rPr>
          <w:spacing w:val="-1"/>
        </w:rPr>
        <w:t>attached</w:t>
      </w:r>
      <w:r>
        <w:rPr>
          <w:spacing w:val="14"/>
        </w:rPr>
        <w:t xml:space="preserve"> </w:t>
      </w:r>
      <w:r>
        <w:rPr>
          <w:spacing w:val="-1"/>
        </w:rPr>
        <w:t>valves,</w:t>
      </w:r>
      <w:r>
        <w:rPr>
          <w:spacing w:val="13"/>
        </w:rPr>
        <w:t xml:space="preserve"> </w:t>
      </w:r>
      <w:r>
        <w:t>pressure</w:t>
      </w:r>
      <w:r>
        <w:rPr>
          <w:spacing w:val="13"/>
        </w:rPr>
        <w:t xml:space="preserve"> </w:t>
      </w:r>
      <w:r>
        <w:rPr>
          <w:spacing w:val="-2"/>
        </w:rPr>
        <w:t>relief</w:t>
      </w:r>
      <w:r>
        <w:rPr>
          <w:spacing w:val="16"/>
        </w:rPr>
        <w:t xml:space="preserve"> </w:t>
      </w:r>
      <w:r>
        <w:rPr>
          <w:spacing w:val="-1"/>
        </w:rPr>
        <w:t>devices,</w:t>
      </w:r>
      <w:r>
        <w:rPr>
          <w:spacing w:val="13"/>
        </w:rPr>
        <w:t xml:space="preserve"> </w:t>
      </w:r>
      <w:r>
        <w:rPr>
          <w:spacing w:val="-1"/>
        </w:rPr>
        <w:t>and</w:t>
      </w:r>
      <w:r>
        <w:rPr>
          <w:spacing w:val="12"/>
        </w:rPr>
        <w:t xml:space="preserve"> </w:t>
      </w:r>
      <w:r>
        <w:rPr>
          <w:spacing w:val="-1"/>
        </w:rPr>
        <w:t>mounting</w:t>
      </w:r>
      <w:r>
        <w:rPr>
          <w:spacing w:val="14"/>
        </w:rPr>
        <w:t xml:space="preserve"> </w:t>
      </w:r>
      <w:r>
        <w:rPr>
          <w:spacing w:val="-1"/>
        </w:rPr>
        <w:t>brackets</w:t>
      </w:r>
      <w:r>
        <w:rPr>
          <w:spacing w:val="13"/>
        </w:rPr>
        <w:t xml:space="preserve"> </w:t>
      </w:r>
      <w:r>
        <w:rPr>
          <w:spacing w:val="-1"/>
        </w:rPr>
        <w:t>should</w:t>
      </w:r>
      <w:r>
        <w:rPr>
          <w:spacing w:val="12"/>
        </w:rPr>
        <w:t xml:space="preserve"> </w:t>
      </w:r>
      <w:r>
        <w:t>be</w:t>
      </w:r>
      <w:r>
        <w:rPr>
          <w:spacing w:val="12"/>
        </w:rPr>
        <w:t xml:space="preserve"> </w:t>
      </w:r>
      <w:r>
        <w:rPr>
          <w:spacing w:val="-1"/>
        </w:rPr>
        <w:t>installed</w:t>
      </w:r>
      <w:r>
        <w:rPr>
          <w:spacing w:val="12"/>
        </w:rPr>
        <w:t xml:space="preserve"> </w:t>
      </w:r>
      <w:r>
        <w:rPr>
          <w:spacing w:val="-1"/>
        </w:rPr>
        <w:t>and</w:t>
      </w:r>
      <w:r>
        <w:rPr>
          <w:spacing w:val="75"/>
        </w:rPr>
        <w:t xml:space="preserve"> </w:t>
      </w:r>
      <w:r>
        <w:rPr>
          <w:spacing w:val="-1"/>
        </w:rPr>
        <w:t>protected</w:t>
      </w:r>
      <w:r>
        <w:rPr>
          <w:spacing w:val="24"/>
        </w:rPr>
        <w:t xml:space="preserve"> </w:t>
      </w:r>
      <w:r>
        <w:t>so</w:t>
      </w:r>
      <w:r>
        <w:rPr>
          <w:spacing w:val="24"/>
        </w:rPr>
        <w:t xml:space="preserve"> </w:t>
      </w:r>
      <w:r>
        <w:rPr>
          <w:spacing w:val="-1"/>
        </w:rPr>
        <w:t>that</w:t>
      </w:r>
      <w:r>
        <w:rPr>
          <w:spacing w:val="25"/>
        </w:rPr>
        <w:t xml:space="preserve"> </w:t>
      </w:r>
      <w:r>
        <w:rPr>
          <w:spacing w:val="-1"/>
        </w:rPr>
        <w:t>their</w:t>
      </w:r>
      <w:r>
        <w:rPr>
          <w:spacing w:val="25"/>
        </w:rPr>
        <w:t xml:space="preserve"> </w:t>
      </w:r>
      <w:r>
        <w:rPr>
          <w:spacing w:val="-1"/>
        </w:rPr>
        <w:t>operation</w:t>
      </w:r>
      <w:r>
        <w:rPr>
          <w:spacing w:val="24"/>
        </w:rPr>
        <w:t xml:space="preserve"> </w:t>
      </w:r>
      <w:r>
        <w:rPr>
          <w:spacing w:val="-1"/>
        </w:rPr>
        <w:t>is</w:t>
      </w:r>
      <w:r>
        <w:rPr>
          <w:spacing w:val="24"/>
        </w:rPr>
        <w:t xml:space="preserve"> </w:t>
      </w:r>
      <w:r>
        <w:rPr>
          <w:spacing w:val="-1"/>
        </w:rPr>
        <w:t>not</w:t>
      </w:r>
      <w:r>
        <w:rPr>
          <w:spacing w:val="25"/>
        </w:rPr>
        <w:t xml:space="preserve"> </w:t>
      </w:r>
      <w:r>
        <w:rPr>
          <w:spacing w:val="-1"/>
        </w:rPr>
        <w:t>affected</w:t>
      </w:r>
      <w:r>
        <w:rPr>
          <w:spacing w:val="24"/>
        </w:rPr>
        <w:t xml:space="preserve"> </w:t>
      </w:r>
      <w:r>
        <w:t>by</w:t>
      </w:r>
      <w:r>
        <w:rPr>
          <w:spacing w:val="22"/>
        </w:rPr>
        <w:t xml:space="preserve"> </w:t>
      </w:r>
      <w:r>
        <w:rPr>
          <w:spacing w:val="-1"/>
        </w:rPr>
        <w:t>coach</w:t>
      </w:r>
      <w:r>
        <w:rPr>
          <w:spacing w:val="27"/>
        </w:rPr>
        <w:t xml:space="preserve"> </w:t>
      </w:r>
      <w:r>
        <w:rPr>
          <w:spacing w:val="-1"/>
        </w:rPr>
        <w:t>washers</w:t>
      </w:r>
      <w:r>
        <w:rPr>
          <w:spacing w:val="25"/>
        </w:rPr>
        <w:t xml:space="preserve"> </w:t>
      </w:r>
      <w:r>
        <w:rPr>
          <w:spacing w:val="-1"/>
        </w:rPr>
        <w:t>and</w:t>
      </w:r>
      <w:r>
        <w:rPr>
          <w:spacing w:val="27"/>
        </w:rPr>
        <w:t xml:space="preserve"> </w:t>
      </w:r>
      <w:r>
        <w:rPr>
          <w:spacing w:val="-1"/>
        </w:rPr>
        <w:t>environmental</w:t>
      </w:r>
      <w:r>
        <w:rPr>
          <w:spacing w:val="23"/>
        </w:rPr>
        <w:t xml:space="preserve"> </w:t>
      </w:r>
      <w:r>
        <w:t>agents</w:t>
      </w:r>
      <w:r>
        <w:rPr>
          <w:spacing w:val="24"/>
        </w:rPr>
        <w:t xml:space="preserve"> </w:t>
      </w:r>
      <w:r>
        <w:rPr>
          <w:spacing w:val="-1"/>
        </w:rPr>
        <w:t>such</w:t>
      </w:r>
      <w:r>
        <w:rPr>
          <w:spacing w:val="24"/>
        </w:rPr>
        <w:t xml:space="preserve"> </w:t>
      </w:r>
      <w:r>
        <w:t>as</w:t>
      </w:r>
      <w:r>
        <w:rPr>
          <w:spacing w:val="79"/>
        </w:rPr>
        <w:t xml:space="preserve"> </w:t>
      </w:r>
      <w:r>
        <w:rPr>
          <w:spacing w:val="-1"/>
        </w:rPr>
        <w:t>rain,</w:t>
      </w:r>
      <w:r>
        <w:rPr>
          <w:spacing w:val="3"/>
        </w:rPr>
        <w:t xml:space="preserve"> </w:t>
      </w:r>
      <w:r>
        <w:rPr>
          <w:spacing w:val="-1"/>
        </w:rPr>
        <w:t>snow,</w:t>
      </w:r>
      <w:r>
        <w:rPr>
          <w:spacing w:val="4"/>
        </w:rPr>
        <w:t xml:space="preserve"> </w:t>
      </w:r>
      <w:proofErr w:type="gramStart"/>
      <w:r>
        <w:rPr>
          <w:spacing w:val="-1"/>
        </w:rPr>
        <w:t>ice</w:t>
      </w:r>
      <w:proofErr w:type="gramEnd"/>
      <w:r>
        <w:rPr>
          <w:spacing w:val="3"/>
        </w:rPr>
        <w:t xml:space="preserve"> </w:t>
      </w:r>
      <w:r>
        <w:t>or</w:t>
      </w:r>
      <w:r>
        <w:rPr>
          <w:spacing w:val="3"/>
        </w:rPr>
        <w:t xml:space="preserve"> </w:t>
      </w:r>
      <w:r>
        <w:rPr>
          <w:spacing w:val="-1"/>
        </w:rPr>
        <w:t>mud.</w:t>
      </w:r>
      <w:r>
        <w:rPr>
          <w:spacing w:val="4"/>
        </w:rPr>
        <w:t xml:space="preserve"> </w:t>
      </w:r>
      <w:r>
        <w:rPr>
          <w:spacing w:val="-1"/>
        </w:rPr>
        <w:t>These</w:t>
      </w:r>
      <w:r>
        <w:rPr>
          <w:spacing w:val="2"/>
        </w:rPr>
        <w:t xml:space="preserve"> </w:t>
      </w:r>
      <w:r>
        <w:rPr>
          <w:spacing w:val="-1"/>
        </w:rPr>
        <w:t>components</w:t>
      </w:r>
      <w:r>
        <w:rPr>
          <w:spacing w:val="3"/>
        </w:rPr>
        <w:t xml:space="preserve"> </w:t>
      </w:r>
      <w:r>
        <w:rPr>
          <w:spacing w:val="-1"/>
        </w:rPr>
        <w:t>should</w:t>
      </w:r>
      <w:r>
        <w:t xml:space="preserve"> be</w:t>
      </w:r>
      <w:r>
        <w:rPr>
          <w:spacing w:val="2"/>
        </w:rPr>
        <w:t xml:space="preserve"> </w:t>
      </w:r>
      <w:r>
        <w:t xml:space="preserve">protected </w:t>
      </w:r>
      <w:r>
        <w:rPr>
          <w:spacing w:val="-1"/>
        </w:rPr>
        <w:t>from</w:t>
      </w:r>
      <w:r>
        <w:rPr>
          <w:spacing w:val="3"/>
        </w:rPr>
        <w:t xml:space="preserve"> </w:t>
      </w:r>
      <w:r>
        <w:rPr>
          <w:spacing w:val="-1"/>
        </w:rPr>
        <w:t>significant</w:t>
      </w:r>
      <w:r>
        <w:rPr>
          <w:spacing w:val="10"/>
        </w:rPr>
        <w:t xml:space="preserve"> </w:t>
      </w:r>
      <w:r>
        <w:rPr>
          <w:spacing w:val="-1"/>
        </w:rPr>
        <w:t>damage</w:t>
      </w:r>
      <w:r>
        <w:rPr>
          <w:spacing w:val="3"/>
        </w:rPr>
        <w:t xml:space="preserve"> </w:t>
      </w:r>
      <w:r>
        <w:rPr>
          <w:spacing w:val="-1"/>
        </w:rPr>
        <w:t>caused</w:t>
      </w:r>
      <w:r>
        <w:rPr>
          <w:spacing w:val="2"/>
        </w:rPr>
        <w:t xml:space="preserve"> </w:t>
      </w:r>
      <w:r>
        <w:t xml:space="preserve">by </w:t>
      </w:r>
      <w:r>
        <w:rPr>
          <w:spacing w:val="-1"/>
        </w:rPr>
        <w:t>road</w:t>
      </w:r>
      <w:r>
        <w:rPr>
          <w:spacing w:val="79"/>
        </w:rPr>
        <w:t xml:space="preserve"> </w:t>
      </w:r>
      <w:r>
        <w:rPr>
          <w:spacing w:val="-1"/>
        </w:rPr>
        <w:t>debris</w:t>
      </w:r>
      <w:r>
        <w:t xml:space="preserve"> or</w:t>
      </w:r>
      <w:r>
        <w:rPr>
          <w:spacing w:val="-1"/>
        </w:rPr>
        <w:t xml:space="preserve"> collision.</w:t>
      </w:r>
    </w:p>
    <w:p w14:paraId="43F56358" w14:textId="77777777" w:rsidR="00DB51E5" w:rsidRDefault="00DB51E5">
      <w:pPr>
        <w:spacing w:before="6"/>
        <w:rPr>
          <w:rFonts w:ascii="Arial" w:eastAsia="Arial" w:hAnsi="Arial" w:cs="Arial"/>
          <w:sz w:val="17"/>
          <w:szCs w:val="17"/>
        </w:rPr>
      </w:pPr>
    </w:p>
    <w:p w14:paraId="37F1077A" w14:textId="77777777" w:rsidR="00DB51E5" w:rsidRDefault="003D401F">
      <w:pPr>
        <w:pStyle w:val="BodyText"/>
        <w:spacing w:line="275" w:lineRule="auto"/>
        <w:ind w:right="102"/>
        <w:jc w:val="both"/>
      </w:pPr>
      <w:r>
        <w:t>The</w:t>
      </w:r>
      <w:r>
        <w:rPr>
          <w:spacing w:val="50"/>
        </w:rPr>
        <w:t xml:space="preserve"> </w:t>
      </w:r>
      <w:r>
        <w:rPr>
          <w:spacing w:val="-1"/>
        </w:rPr>
        <w:t>roof</w:t>
      </w:r>
      <w:r>
        <w:rPr>
          <w:spacing w:val="54"/>
        </w:rPr>
        <w:t xml:space="preserve"> </w:t>
      </w:r>
      <w:r>
        <w:rPr>
          <w:spacing w:val="-1"/>
        </w:rPr>
        <w:t>and</w:t>
      </w:r>
      <w:r>
        <w:rPr>
          <w:spacing w:val="53"/>
        </w:rPr>
        <w:t xml:space="preserve"> </w:t>
      </w:r>
      <w:r>
        <w:rPr>
          <w:spacing w:val="-1"/>
        </w:rPr>
        <w:t>area</w:t>
      </w:r>
      <w:r>
        <w:rPr>
          <w:spacing w:val="53"/>
        </w:rPr>
        <w:t xml:space="preserve"> </w:t>
      </w:r>
      <w:r>
        <w:rPr>
          <w:spacing w:val="-2"/>
        </w:rPr>
        <w:t>above</w:t>
      </w:r>
      <w:r>
        <w:rPr>
          <w:spacing w:val="53"/>
        </w:rPr>
        <w:t xml:space="preserve"> </w:t>
      </w:r>
      <w:r>
        <w:t>the</w:t>
      </w:r>
      <w:r>
        <w:rPr>
          <w:spacing w:val="53"/>
        </w:rPr>
        <w:t xml:space="preserve"> </w:t>
      </w:r>
      <w:r>
        <w:rPr>
          <w:spacing w:val="-1"/>
        </w:rPr>
        <w:t>engine</w:t>
      </w:r>
      <w:r>
        <w:rPr>
          <w:spacing w:val="51"/>
        </w:rPr>
        <w:t xml:space="preserve"> </w:t>
      </w:r>
      <w:r>
        <w:rPr>
          <w:spacing w:val="-1"/>
        </w:rPr>
        <w:t>mounted</w:t>
      </w:r>
      <w:r>
        <w:rPr>
          <w:spacing w:val="50"/>
        </w:rPr>
        <w:t xml:space="preserve"> </w:t>
      </w:r>
      <w:r>
        <w:rPr>
          <w:spacing w:val="-1"/>
        </w:rPr>
        <w:t>tanks</w:t>
      </w:r>
      <w:r>
        <w:rPr>
          <w:spacing w:val="51"/>
        </w:rPr>
        <w:t xml:space="preserve"> </w:t>
      </w:r>
      <w:r>
        <w:rPr>
          <w:spacing w:val="-1"/>
        </w:rPr>
        <w:t>shall</w:t>
      </w:r>
      <w:r>
        <w:rPr>
          <w:spacing w:val="52"/>
        </w:rPr>
        <w:t xml:space="preserve"> </w:t>
      </w:r>
      <w:r>
        <w:t>be</w:t>
      </w:r>
      <w:r>
        <w:rPr>
          <w:spacing w:val="53"/>
        </w:rPr>
        <w:t xml:space="preserve"> </w:t>
      </w:r>
      <w:r>
        <w:rPr>
          <w:spacing w:val="-1"/>
        </w:rPr>
        <w:t>contained</w:t>
      </w:r>
      <w:r>
        <w:rPr>
          <w:spacing w:val="53"/>
        </w:rPr>
        <w:t xml:space="preserve"> </w:t>
      </w:r>
      <w:r>
        <w:rPr>
          <w:spacing w:val="-2"/>
        </w:rPr>
        <w:t>within</w:t>
      </w:r>
      <w:r>
        <w:rPr>
          <w:spacing w:val="54"/>
        </w:rPr>
        <w:t xml:space="preserve"> </w:t>
      </w:r>
      <w:r>
        <w:t>a</w:t>
      </w:r>
      <w:r>
        <w:rPr>
          <w:spacing w:val="53"/>
        </w:rPr>
        <w:t xml:space="preserve"> </w:t>
      </w:r>
      <w:r>
        <w:t>skeletal</w:t>
      </w:r>
      <w:r>
        <w:rPr>
          <w:spacing w:val="53"/>
        </w:rPr>
        <w:t xml:space="preserve"> </w:t>
      </w:r>
      <w:r>
        <w:rPr>
          <w:spacing w:val="-1"/>
        </w:rPr>
        <w:t>structure</w:t>
      </w:r>
      <w:r>
        <w:rPr>
          <w:spacing w:val="57"/>
        </w:rPr>
        <w:t xml:space="preserve"> </w:t>
      </w:r>
      <w:r>
        <w:rPr>
          <w:spacing w:val="-1"/>
        </w:rPr>
        <w:t>resembling</w:t>
      </w:r>
      <w:r>
        <w:rPr>
          <w:spacing w:val="38"/>
        </w:rPr>
        <w:t xml:space="preserve"> </w:t>
      </w:r>
      <w:r>
        <w:t>a</w:t>
      </w:r>
      <w:r>
        <w:rPr>
          <w:spacing w:val="36"/>
        </w:rPr>
        <w:t xml:space="preserve"> </w:t>
      </w:r>
      <w:r>
        <w:rPr>
          <w:spacing w:val="-1"/>
        </w:rPr>
        <w:t>roll</w:t>
      </w:r>
      <w:r>
        <w:rPr>
          <w:spacing w:val="35"/>
        </w:rPr>
        <w:t xml:space="preserve"> </w:t>
      </w:r>
      <w:r>
        <w:t>cage</w:t>
      </w:r>
      <w:r>
        <w:rPr>
          <w:spacing w:val="34"/>
        </w:rPr>
        <w:t xml:space="preserve"> </w:t>
      </w:r>
      <w:r>
        <w:rPr>
          <w:spacing w:val="-1"/>
        </w:rPr>
        <w:t>and</w:t>
      </w:r>
      <w:r>
        <w:rPr>
          <w:spacing w:val="36"/>
        </w:rPr>
        <w:t xml:space="preserve"> </w:t>
      </w:r>
      <w:r>
        <w:rPr>
          <w:spacing w:val="-1"/>
        </w:rPr>
        <w:t>contained</w:t>
      </w:r>
      <w:r>
        <w:rPr>
          <w:spacing w:val="36"/>
        </w:rPr>
        <w:t xml:space="preserve"> </w:t>
      </w:r>
      <w:r>
        <w:rPr>
          <w:spacing w:val="-1"/>
        </w:rPr>
        <w:t>within</w:t>
      </w:r>
      <w:r>
        <w:rPr>
          <w:spacing w:val="37"/>
        </w:rPr>
        <w:t xml:space="preserve"> </w:t>
      </w:r>
      <w:r>
        <w:t>an</w:t>
      </w:r>
      <w:r>
        <w:rPr>
          <w:spacing w:val="38"/>
        </w:rPr>
        <w:t xml:space="preserve"> </w:t>
      </w:r>
      <w:r>
        <w:rPr>
          <w:spacing w:val="-1"/>
        </w:rPr>
        <w:t>enclosure.</w:t>
      </w:r>
      <w:r>
        <w:rPr>
          <w:spacing w:val="35"/>
        </w:rPr>
        <w:t xml:space="preserve"> </w:t>
      </w:r>
      <w:r>
        <w:t>The</w:t>
      </w:r>
      <w:r>
        <w:rPr>
          <w:spacing w:val="36"/>
        </w:rPr>
        <w:t xml:space="preserve"> </w:t>
      </w:r>
      <w:r>
        <w:rPr>
          <w:spacing w:val="-1"/>
        </w:rPr>
        <w:t>enclosure</w:t>
      </w:r>
      <w:r>
        <w:rPr>
          <w:spacing w:val="36"/>
        </w:rPr>
        <w:t xml:space="preserve"> </w:t>
      </w:r>
      <w:r>
        <w:rPr>
          <w:spacing w:val="-1"/>
        </w:rPr>
        <w:t>shall</w:t>
      </w:r>
      <w:r>
        <w:rPr>
          <w:spacing w:val="35"/>
        </w:rPr>
        <w:t xml:space="preserve"> </w:t>
      </w:r>
      <w:r>
        <w:rPr>
          <w:spacing w:val="-1"/>
        </w:rPr>
        <w:t>incorporate</w:t>
      </w:r>
      <w:r>
        <w:rPr>
          <w:spacing w:val="38"/>
        </w:rPr>
        <w:t xml:space="preserve"> </w:t>
      </w:r>
      <w:r>
        <w:t>a</w:t>
      </w:r>
      <w:r>
        <w:rPr>
          <w:spacing w:val="36"/>
        </w:rPr>
        <w:t xml:space="preserve"> </w:t>
      </w:r>
      <w:r>
        <w:rPr>
          <w:spacing w:val="-1"/>
        </w:rPr>
        <w:t>hinged</w:t>
      </w:r>
      <w:r>
        <w:rPr>
          <w:spacing w:val="71"/>
        </w:rPr>
        <w:t xml:space="preserve"> </w:t>
      </w:r>
      <w:r>
        <w:rPr>
          <w:spacing w:val="-1"/>
        </w:rPr>
        <w:t>clamshell</w:t>
      </w:r>
      <w:r>
        <w:rPr>
          <w:spacing w:val="11"/>
        </w:rPr>
        <w:t xml:space="preserve"> </w:t>
      </w:r>
      <w:r>
        <w:rPr>
          <w:spacing w:val="-1"/>
        </w:rPr>
        <w:t>type</w:t>
      </w:r>
      <w:r>
        <w:rPr>
          <w:spacing w:val="12"/>
        </w:rPr>
        <w:t xml:space="preserve"> </w:t>
      </w:r>
      <w:r>
        <w:t>access.</w:t>
      </w:r>
      <w:r>
        <w:rPr>
          <w:spacing w:val="8"/>
        </w:rPr>
        <w:t xml:space="preserve"> </w:t>
      </w:r>
      <w:r>
        <w:rPr>
          <w:spacing w:val="-1"/>
        </w:rPr>
        <w:t>The</w:t>
      </w:r>
      <w:r>
        <w:rPr>
          <w:spacing w:val="12"/>
        </w:rPr>
        <w:t xml:space="preserve"> </w:t>
      </w:r>
      <w:r>
        <w:rPr>
          <w:spacing w:val="-1"/>
        </w:rPr>
        <w:t>access</w:t>
      </w:r>
      <w:r>
        <w:rPr>
          <w:spacing w:val="13"/>
        </w:rPr>
        <w:t xml:space="preserve"> </w:t>
      </w:r>
      <w:r>
        <w:rPr>
          <w:spacing w:val="-1"/>
        </w:rPr>
        <w:t>panels</w:t>
      </w:r>
      <w:r>
        <w:rPr>
          <w:spacing w:val="10"/>
        </w:rPr>
        <w:t xml:space="preserve"> </w:t>
      </w:r>
      <w:r>
        <w:rPr>
          <w:spacing w:val="-1"/>
        </w:rPr>
        <w:t>shall</w:t>
      </w:r>
      <w:r>
        <w:rPr>
          <w:spacing w:val="11"/>
        </w:rPr>
        <w:t xml:space="preserve"> </w:t>
      </w:r>
      <w:r>
        <w:t>be</w:t>
      </w:r>
      <w:r>
        <w:rPr>
          <w:spacing w:val="12"/>
        </w:rPr>
        <w:t xml:space="preserve"> </w:t>
      </w:r>
      <w:r>
        <w:rPr>
          <w:spacing w:val="-1"/>
        </w:rPr>
        <w:t>designed</w:t>
      </w:r>
      <w:r>
        <w:rPr>
          <w:spacing w:val="10"/>
        </w:rPr>
        <w:t xml:space="preserve"> </w:t>
      </w:r>
      <w:r>
        <w:t>to</w:t>
      </w:r>
      <w:r>
        <w:rPr>
          <w:spacing w:val="12"/>
        </w:rPr>
        <w:t xml:space="preserve"> </w:t>
      </w:r>
      <w:r>
        <w:rPr>
          <w:spacing w:val="-2"/>
        </w:rPr>
        <w:t>offer</w:t>
      </w:r>
      <w:r>
        <w:rPr>
          <w:spacing w:val="13"/>
        </w:rPr>
        <w:t xml:space="preserve"> </w:t>
      </w:r>
      <w:r>
        <w:rPr>
          <w:spacing w:val="-1"/>
        </w:rPr>
        <w:t>protection</w:t>
      </w:r>
      <w:r>
        <w:rPr>
          <w:spacing w:val="9"/>
        </w:rPr>
        <w:t xml:space="preserve"> </w:t>
      </w:r>
      <w:r>
        <w:t>from</w:t>
      </w:r>
      <w:r>
        <w:rPr>
          <w:spacing w:val="11"/>
        </w:rPr>
        <w:t xml:space="preserve"> </w:t>
      </w:r>
      <w:r>
        <w:rPr>
          <w:spacing w:val="-1"/>
        </w:rPr>
        <w:t>weather</w:t>
      </w:r>
      <w:r>
        <w:rPr>
          <w:spacing w:val="13"/>
        </w:rPr>
        <w:t xml:space="preserve"> </w:t>
      </w:r>
      <w:r>
        <w:rPr>
          <w:spacing w:val="-1"/>
        </w:rPr>
        <w:t>and</w:t>
      </w:r>
      <w:r>
        <w:rPr>
          <w:spacing w:val="10"/>
        </w:rPr>
        <w:t xml:space="preserve"> </w:t>
      </w:r>
      <w:r>
        <w:rPr>
          <w:spacing w:val="-1"/>
        </w:rPr>
        <w:t>to</w:t>
      </w:r>
      <w:r>
        <w:rPr>
          <w:spacing w:val="12"/>
        </w:rPr>
        <w:t xml:space="preserve"> </w:t>
      </w:r>
      <w:r>
        <w:t>be</w:t>
      </w:r>
      <w:r>
        <w:rPr>
          <w:spacing w:val="63"/>
        </w:rPr>
        <w:t xml:space="preserve"> </w:t>
      </w:r>
      <w:r>
        <w:rPr>
          <w:spacing w:val="-1"/>
        </w:rPr>
        <w:t>sacrificial</w:t>
      </w:r>
      <w:r>
        <w:rPr>
          <w:spacing w:val="19"/>
        </w:rPr>
        <w:t xml:space="preserve"> </w:t>
      </w:r>
      <w:r>
        <w:t>as</w:t>
      </w:r>
      <w:r>
        <w:rPr>
          <w:spacing w:val="19"/>
        </w:rPr>
        <w:t xml:space="preserve"> </w:t>
      </w:r>
      <w:r>
        <w:t>a</w:t>
      </w:r>
      <w:r>
        <w:rPr>
          <w:spacing w:val="19"/>
        </w:rPr>
        <w:t xml:space="preserve"> </w:t>
      </w:r>
      <w:r>
        <w:rPr>
          <w:spacing w:val="-1"/>
        </w:rPr>
        <w:t>means</w:t>
      </w:r>
      <w:r>
        <w:rPr>
          <w:spacing w:val="19"/>
        </w:rPr>
        <w:t xml:space="preserve"> </w:t>
      </w:r>
      <w:r>
        <w:t>of</w:t>
      </w:r>
      <w:r>
        <w:rPr>
          <w:spacing w:val="20"/>
        </w:rPr>
        <w:t xml:space="preserve"> </w:t>
      </w:r>
      <w:r>
        <w:rPr>
          <w:spacing w:val="-1"/>
        </w:rPr>
        <w:t>providing</w:t>
      </w:r>
      <w:r>
        <w:rPr>
          <w:spacing w:val="21"/>
        </w:rPr>
        <w:t xml:space="preserve"> </w:t>
      </w:r>
      <w:r>
        <w:t>an</w:t>
      </w:r>
      <w:r>
        <w:rPr>
          <w:spacing w:val="19"/>
        </w:rPr>
        <w:t xml:space="preserve"> </w:t>
      </w:r>
      <w:r>
        <w:rPr>
          <w:spacing w:val="-1"/>
        </w:rPr>
        <w:t>escape</w:t>
      </w:r>
      <w:r>
        <w:rPr>
          <w:spacing w:val="19"/>
        </w:rPr>
        <w:t xml:space="preserve"> </w:t>
      </w:r>
      <w:r>
        <w:t>path</w:t>
      </w:r>
      <w:r>
        <w:rPr>
          <w:spacing w:val="19"/>
        </w:rPr>
        <w:t xml:space="preserve"> </w:t>
      </w:r>
      <w:r>
        <w:t>to</w:t>
      </w:r>
      <w:r>
        <w:rPr>
          <w:spacing w:val="19"/>
        </w:rPr>
        <w:t xml:space="preserve"> </w:t>
      </w:r>
      <w:r>
        <w:rPr>
          <w:spacing w:val="-1"/>
        </w:rPr>
        <w:t>atmosphere</w:t>
      </w:r>
      <w:r>
        <w:rPr>
          <w:spacing w:val="20"/>
        </w:rPr>
        <w:t xml:space="preserve"> </w:t>
      </w:r>
      <w:r>
        <w:rPr>
          <w:spacing w:val="-1"/>
        </w:rPr>
        <w:t>upon</w:t>
      </w:r>
      <w:r>
        <w:rPr>
          <w:spacing w:val="19"/>
        </w:rPr>
        <w:t xml:space="preserve"> </w:t>
      </w:r>
      <w:r>
        <w:rPr>
          <w:spacing w:val="-1"/>
        </w:rPr>
        <w:t>rapid</w:t>
      </w:r>
      <w:r>
        <w:rPr>
          <w:spacing w:val="19"/>
        </w:rPr>
        <w:t xml:space="preserve"> </w:t>
      </w:r>
      <w:r>
        <w:rPr>
          <w:spacing w:val="-1"/>
        </w:rPr>
        <w:t>enclosure</w:t>
      </w:r>
      <w:r>
        <w:rPr>
          <w:spacing w:val="19"/>
        </w:rPr>
        <w:t xml:space="preserve"> </w:t>
      </w:r>
      <w:r>
        <w:t>pressure</w:t>
      </w:r>
      <w:r>
        <w:rPr>
          <w:spacing w:val="18"/>
        </w:rPr>
        <w:t xml:space="preserve"> </w:t>
      </w:r>
      <w:r>
        <w:rPr>
          <w:spacing w:val="-1"/>
        </w:rPr>
        <w:t>rise.</w:t>
      </w:r>
      <w:r>
        <w:rPr>
          <w:spacing w:val="75"/>
        </w:rPr>
        <w:t xml:space="preserve"> </w:t>
      </w:r>
      <w:r>
        <w:t xml:space="preserve">The </w:t>
      </w:r>
      <w:r>
        <w:rPr>
          <w:spacing w:val="-1"/>
        </w:rPr>
        <w:t>latching</w:t>
      </w:r>
      <w:r>
        <w:t xml:space="preserve"> method</w:t>
      </w:r>
      <w:r>
        <w:rPr>
          <w:spacing w:val="-2"/>
        </w:rPr>
        <w:t xml:space="preserve"> shall</w:t>
      </w:r>
      <w:r>
        <w:t xml:space="preserve"> </w:t>
      </w:r>
      <w:r>
        <w:rPr>
          <w:spacing w:val="-1"/>
        </w:rPr>
        <w:t>utilize</w:t>
      </w:r>
      <w:r>
        <w:t xml:space="preserve"> </w:t>
      </w:r>
      <w:r>
        <w:rPr>
          <w:spacing w:val="-1"/>
        </w:rPr>
        <w:t>quick-release</w:t>
      </w:r>
      <w:r>
        <w:t xml:space="preserve"> </w:t>
      </w:r>
      <w:r>
        <w:rPr>
          <w:spacing w:val="-1"/>
        </w:rPr>
        <w:t>captive</w:t>
      </w:r>
      <w:r>
        <w:t xml:space="preserve"> </w:t>
      </w:r>
      <w:r>
        <w:rPr>
          <w:spacing w:val="-1"/>
        </w:rPr>
        <w:t>hardware</w:t>
      </w:r>
      <w:r>
        <w:rPr>
          <w:spacing w:val="1"/>
        </w:rPr>
        <w:t xml:space="preserve"> </w:t>
      </w:r>
      <w:r>
        <w:rPr>
          <w:spacing w:val="-1"/>
        </w:rPr>
        <w:t>that</w:t>
      </w:r>
      <w:r>
        <w:rPr>
          <w:spacing w:val="3"/>
        </w:rPr>
        <w:t xml:space="preserve"> </w:t>
      </w:r>
      <w:r>
        <w:t>can</w:t>
      </w:r>
      <w:r>
        <w:rPr>
          <w:spacing w:val="-2"/>
        </w:rPr>
        <w:t xml:space="preserve"> </w:t>
      </w:r>
      <w:r>
        <w:t xml:space="preserve">be </w:t>
      </w:r>
      <w:r>
        <w:rPr>
          <w:spacing w:val="-1"/>
        </w:rPr>
        <w:t>demonstrated</w:t>
      </w:r>
      <w:r>
        <w:t xml:space="preserve"> to </w:t>
      </w:r>
      <w:r>
        <w:rPr>
          <w:spacing w:val="-1"/>
        </w:rPr>
        <w:t>last</w:t>
      </w:r>
      <w:r>
        <w:rPr>
          <w:spacing w:val="2"/>
        </w:rPr>
        <w:t xml:space="preserve"> </w:t>
      </w:r>
      <w:r>
        <w:rPr>
          <w:spacing w:val="-1"/>
        </w:rPr>
        <w:t>the</w:t>
      </w:r>
      <w:r>
        <w:t xml:space="preserve"> </w:t>
      </w:r>
      <w:r>
        <w:rPr>
          <w:spacing w:val="-1"/>
        </w:rPr>
        <w:t>life</w:t>
      </w:r>
      <w:r>
        <w:rPr>
          <w:spacing w:val="81"/>
        </w:rPr>
        <w:t xml:space="preserve"> </w:t>
      </w:r>
      <w:r>
        <w:rPr>
          <w:spacing w:val="-2"/>
        </w:rPr>
        <w:t>of</w:t>
      </w:r>
      <w:r>
        <w:rPr>
          <w:spacing w:val="47"/>
        </w:rPr>
        <w:t xml:space="preserve"> </w:t>
      </w:r>
      <w:r>
        <w:t>the</w:t>
      </w:r>
      <w:r>
        <w:rPr>
          <w:spacing w:val="40"/>
        </w:rPr>
        <w:t xml:space="preserve"> </w:t>
      </w:r>
      <w:r>
        <w:rPr>
          <w:spacing w:val="-1"/>
        </w:rPr>
        <w:t>coach.</w:t>
      </w:r>
      <w:r>
        <w:rPr>
          <w:spacing w:val="42"/>
        </w:rPr>
        <w:t xml:space="preserve"> </w:t>
      </w:r>
      <w:r>
        <w:rPr>
          <w:spacing w:val="-1"/>
        </w:rPr>
        <w:t>Additional</w:t>
      </w:r>
      <w:r>
        <w:rPr>
          <w:spacing w:val="42"/>
        </w:rPr>
        <w:t xml:space="preserve"> </w:t>
      </w:r>
      <w:r>
        <w:rPr>
          <w:spacing w:val="-1"/>
        </w:rPr>
        <w:t>shielding</w:t>
      </w:r>
      <w:r>
        <w:rPr>
          <w:spacing w:val="45"/>
        </w:rPr>
        <w:t xml:space="preserve"> </w:t>
      </w:r>
      <w:r>
        <w:rPr>
          <w:spacing w:val="-1"/>
        </w:rPr>
        <w:t>shall</w:t>
      </w:r>
      <w:r>
        <w:rPr>
          <w:spacing w:val="42"/>
        </w:rPr>
        <w:t xml:space="preserve"> </w:t>
      </w:r>
      <w:r>
        <w:t>be</w:t>
      </w:r>
      <w:r>
        <w:rPr>
          <w:spacing w:val="44"/>
        </w:rPr>
        <w:t xml:space="preserve"> </w:t>
      </w:r>
      <w:r>
        <w:rPr>
          <w:spacing w:val="-1"/>
        </w:rPr>
        <w:t>provided</w:t>
      </w:r>
      <w:r>
        <w:rPr>
          <w:spacing w:val="43"/>
        </w:rPr>
        <w:t xml:space="preserve"> </w:t>
      </w:r>
      <w:r>
        <w:rPr>
          <w:spacing w:val="-1"/>
        </w:rPr>
        <w:t>surrounding</w:t>
      </w:r>
      <w:r>
        <w:rPr>
          <w:spacing w:val="45"/>
        </w:rPr>
        <w:t xml:space="preserve"> </w:t>
      </w:r>
      <w:r>
        <w:rPr>
          <w:spacing w:val="-1"/>
        </w:rPr>
        <w:t>end</w:t>
      </w:r>
      <w:r>
        <w:rPr>
          <w:spacing w:val="41"/>
        </w:rPr>
        <w:t xml:space="preserve"> </w:t>
      </w:r>
      <w:r>
        <w:rPr>
          <w:spacing w:val="-1"/>
        </w:rPr>
        <w:t>fittings</w:t>
      </w:r>
      <w:r>
        <w:rPr>
          <w:spacing w:val="41"/>
        </w:rPr>
        <w:t xml:space="preserve"> </w:t>
      </w:r>
      <w:r>
        <w:rPr>
          <w:spacing w:val="-1"/>
        </w:rPr>
        <w:t>and</w:t>
      </w:r>
      <w:r>
        <w:rPr>
          <w:spacing w:val="43"/>
        </w:rPr>
        <w:t xml:space="preserve"> </w:t>
      </w:r>
      <w:r>
        <w:rPr>
          <w:spacing w:val="-2"/>
        </w:rPr>
        <w:t>valves</w:t>
      </w:r>
      <w:r>
        <w:rPr>
          <w:spacing w:val="44"/>
        </w:rPr>
        <w:t xml:space="preserve"> </w:t>
      </w:r>
      <w:r>
        <w:t>as</w:t>
      </w:r>
      <w:r>
        <w:rPr>
          <w:spacing w:val="43"/>
        </w:rPr>
        <w:t xml:space="preserve"> </w:t>
      </w:r>
      <w:r>
        <w:rPr>
          <w:spacing w:val="-1"/>
        </w:rPr>
        <w:t>needed.</w:t>
      </w:r>
      <w:r>
        <w:rPr>
          <w:spacing w:val="75"/>
        </w:rPr>
        <w:t xml:space="preserve"> </w:t>
      </w:r>
      <w:r>
        <w:rPr>
          <w:spacing w:val="-1"/>
        </w:rPr>
        <w:t>Shields</w:t>
      </w:r>
      <w:r>
        <w:rPr>
          <w:spacing w:val="43"/>
        </w:rPr>
        <w:t xml:space="preserve"> </w:t>
      </w:r>
      <w:r>
        <w:rPr>
          <w:spacing w:val="-1"/>
        </w:rPr>
        <w:t>shall</w:t>
      </w:r>
      <w:r>
        <w:rPr>
          <w:spacing w:val="42"/>
        </w:rPr>
        <w:t xml:space="preserve"> </w:t>
      </w:r>
      <w:r>
        <w:t>be</w:t>
      </w:r>
      <w:r>
        <w:rPr>
          <w:spacing w:val="43"/>
        </w:rPr>
        <w:t xml:space="preserve"> </w:t>
      </w:r>
      <w:r>
        <w:t>attached</w:t>
      </w:r>
      <w:r>
        <w:rPr>
          <w:spacing w:val="43"/>
        </w:rPr>
        <w:t xml:space="preserve"> </w:t>
      </w:r>
      <w:r>
        <w:t>to</w:t>
      </w:r>
      <w:r>
        <w:rPr>
          <w:spacing w:val="43"/>
        </w:rPr>
        <w:t xml:space="preserve"> </w:t>
      </w:r>
      <w:r>
        <w:t>the</w:t>
      </w:r>
      <w:r>
        <w:rPr>
          <w:spacing w:val="43"/>
        </w:rPr>
        <w:t xml:space="preserve"> </w:t>
      </w:r>
      <w:r>
        <w:rPr>
          <w:spacing w:val="-1"/>
        </w:rPr>
        <w:t>coach</w:t>
      </w:r>
      <w:r>
        <w:rPr>
          <w:spacing w:val="44"/>
        </w:rPr>
        <w:t xml:space="preserve"> </w:t>
      </w:r>
      <w:r>
        <w:rPr>
          <w:spacing w:val="-1"/>
        </w:rPr>
        <w:t>structure</w:t>
      </w:r>
      <w:r>
        <w:rPr>
          <w:spacing w:val="43"/>
        </w:rPr>
        <w:t xml:space="preserve"> </w:t>
      </w:r>
      <w:r>
        <w:rPr>
          <w:spacing w:val="-1"/>
        </w:rPr>
        <w:t>hinged</w:t>
      </w:r>
      <w:r>
        <w:rPr>
          <w:spacing w:val="43"/>
        </w:rPr>
        <w:t xml:space="preserve"> </w:t>
      </w:r>
      <w:r>
        <w:rPr>
          <w:spacing w:val="-1"/>
        </w:rPr>
        <w:t>in</w:t>
      </w:r>
      <w:r>
        <w:rPr>
          <w:spacing w:val="43"/>
        </w:rPr>
        <w:t xml:space="preserve"> </w:t>
      </w:r>
      <w:r>
        <w:t>a</w:t>
      </w:r>
      <w:r>
        <w:rPr>
          <w:spacing w:val="43"/>
        </w:rPr>
        <w:t xml:space="preserve"> </w:t>
      </w:r>
      <w:r>
        <w:rPr>
          <w:spacing w:val="-1"/>
        </w:rPr>
        <w:t>manner</w:t>
      </w:r>
      <w:r>
        <w:rPr>
          <w:spacing w:val="42"/>
        </w:rPr>
        <w:t xml:space="preserve"> </w:t>
      </w:r>
      <w:r>
        <w:rPr>
          <w:spacing w:val="-1"/>
        </w:rPr>
        <w:t>that</w:t>
      </w:r>
      <w:r>
        <w:rPr>
          <w:spacing w:val="45"/>
        </w:rPr>
        <w:t xml:space="preserve"> </w:t>
      </w:r>
      <w:r>
        <w:rPr>
          <w:spacing w:val="-1"/>
        </w:rPr>
        <w:t>permits</w:t>
      </w:r>
      <w:r>
        <w:rPr>
          <w:spacing w:val="44"/>
        </w:rPr>
        <w:t xml:space="preserve"> </w:t>
      </w:r>
      <w:r>
        <w:rPr>
          <w:spacing w:val="-1"/>
        </w:rPr>
        <w:t>one</w:t>
      </w:r>
      <w:r>
        <w:rPr>
          <w:spacing w:val="41"/>
        </w:rPr>
        <w:t xml:space="preserve"> </w:t>
      </w:r>
      <w:r>
        <w:rPr>
          <w:spacing w:val="-1"/>
        </w:rPr>
        <w:t>mechanic</w:t>
      </w:r>
      <w:r>
        <w:rPr>
          <w:spacing w:val="44"/>
        </w:rPr>
        <w:t xml:space="preserve"> </w:t>
      </w:r>
      <w:r>
        <w:t>to</w:t>
      </w:r>
      <w:r>
        <w:rPr>
          <w:spacing w:val="45"/>
        </w:rPr>
        <w:t xml:space="preserve"> </w:t>
      </w:r>
      <w:r>
        <w:rPr>
          <w:spacing w:val="-1"/>
        </w:rPr>
        <w:t>unlatch</w:t>
      </w:r>
      <w:r>
        <w:rPr>
          <w:spacing w:val="18"/>
        </w:rPr>
        <w:t xml:space="preserve"> </w:t>
      </w:r>
      <w:r>
        <w:rPr>
          <w:spacing w:val="-1"/>
        </w:rPr>
        <w:t>and</w:t>
      </w:r>
      <w:r>
        <w:rPr>
          <w:spacing w:val="17"/>
        </w:rPr>
        <w:t xml:space="preserve"> </w:t>
      </w:r>
      <w:r>
        <w:rPr>
          <w:spacing w:val="-2"/>
        </w:rPr>
        <w:t>swing</w:t>
      </w:r>
      <w:r>
        <w:rPr>
          <w:spacing w:val="19"/>
        </w:rPr>
        <w:t xml:space="preserve"> </w:t>
      </w:r>
      <w:r>
        <w:t>the</w:t>
      </w:r>
      <w:r>
        <w:rPr>
          <w:spacing w:val="18"/>
        </w:rPr>
        <w:t xml:space="preserve"> </w:t>
      </w:r>
      <w:r>
        <w:rPr>
          <w:spacing w:val="-2"/>
        </w:rPr>
        <w:t>shield</w:t>
      </w:r>
      <w:r>
        <w:rPr>
          <w:spacing w:val="17"/>
        </w:rPr>
        <w:t xml:space="preserve"> </w:t>
      </w:r>
      <w:r>
        <w:rPr>
          <w:spacing w:val="-1"/>
        </w:rPr>
        <w:t>open</w:t>
      </w:r>
      <w:r>
        <w:rPr>
          <w:spacing w:val="17"/>
        </w:rPr>
        <w:t xml:space="preserve"> </w:t>
      </w:r>
      <w:r>
        <w:t>for</w:t>
      </w:r>
      <w:r>
        <w:rPr>
          <w:spacing w:val="18"/>
        </w:rPr>
        <w:t xml:space="preserve"> </w:t>
      </w:r>
      <w:r>
        <w:rPr>
          <w:spacing w:val="-1"/>
        </w:rPr>
        <w:t>routine</w:t>
      </w:r>
      <w:r>
        <w:rPr>
          <w:spacing w:val="17"/>
        </w:rPr>
        <w:t xml:space="preserve"> </w:t>
      </w:r>
      <w:r>
        <w:rPr>
          <w:spacing w:val="-1"/>
        </w:rPr>
        <w:t>inspections.</w:t>
      </w:r>
      <w:r>
        <w:rPr>
          <w:spacing w:val="18"/>
        </w:rPr>
        <w:t xml:space="preserve"> </w:t>
      </w:r>
      <w:r>
        <w:rPr>
          <w:spacing w:val="-1"/>
        </w:rPr>
        <w:t>As</w:t>
      </w:r>
      <w:r>
        <w:rPr>
          <w:spacing w:val="15"/>
        </w:rPr>
        <w:t xml:space="preserve"> </w:t>
      </w:r>
      <w:r>
        <w:rPr>
          <w:spacing w:val="-1"/>
        </w:rPr>
        <w:t>practical,</w:t>
      </w:r>
      <w:r>
        <w:rPr>
          <w:spacing w:val="16"/>
        </w:rPr>
        <w:t xml:space="preserve"> </w:t>
      </w:r>
      <w:r>
        <w:rPr>
          <w:spacing w:val="-1"/>
        </w:rPr>
        <w:t>electrical</w:t>
      </w:r>
      <w:r>
        <w:rPr>
          <w:spacing w:val="16"/>
        </w:rPr>
        <w:t xml:space="preserve"> </w:t>
      </w:r>
      <w:r>
        <w:rPr>
          <w:spacing w:val="-1"/>
        </w:rPr>
        <w:t>components</w:t>
      </w:r>
      <w:r>
        <w:rPr>
          <w:spacing w:val="17"/>
        </w:rPr>
        <w:t xml:space="preserve"> </w:t>
      </w:r>
      <w:r>
        <w:rPr>
          <w:spacing w:val="-2"/>
        </w:rPr>
        <w:t>shall</w:t>
      </w:r>
      <w:r>
        <w:rPr>
          <w:spacing w:val="16"/>
        </w:rPr>
        <w:t xml:space="preserve"> </w:t>
      </w:r>
      <w:r>
        <w:rPr>
          <w:spacing w:val="-1"/>
        </w:rPr>
        <w:t>not</w:t>
      </w:r>
      <w:r>
        <w:rPr>
          <w:spacing w:val="101"/>
        </w:rPr>
        <w:t xml:space="preserve"> </w:t>
      </w:r>
      <w:r>
        <w:t xml:space="preserve">be </w:t>
      </w:r>
      <w:r>
        <w:rPr>
          <w:spacing w:val="-1"/>
        </w:rPr>
        <w:t>located</w:t>
      </w:r>
      <w:r>
        <w:t xml:space="preserve"> </w:t>
      </w:r>
      <w:r>
        <w:rPr>
          <w:spacing w:val="-2"/>
        </w:rPr>
        <w:t>within</w:t>
      </w:r>
      <w:r>
        <w:t xml:space="preserve"> the</w:t>
      </w:r>
      <w:r>
        <w:rPr>
          <w:spacing w:val="-2"/>
        </w:rPr>
        <w:t xml:space="preserve"> </w:t>
      </w:r>
      <w:r>
        <w:rPr>
          <w:spacing w:val="-1"/>
        </w:rPr>
        <w:t>roof enclosure,</w:t>
      </w:r>
      <w:r>
        <w:rPr>
          <w:spacing w:val="2"/>
        </w:rPr>
        <w:t xml:space="preserve"> </w:t>
      </w:r>
      <w:r>
        <w:rPr>
          <w:spacing w:val="-1"/>
        </w:rPr>
        <w:t>and</w:t>
      </w:r>
      <w:r>
        <w:rPr>
          <w:spacing w:val="-2"/>
        </w:rPr>
        <w:t xml:space="preserve"> if</w:t>
      </w:r>
      <w:r>
        <w:rPr>
          <w:spacing w:val="4"/>
        </w:rPr>
        <w:t xml:space="preserve"> </w:t>
      </w:r>
      <w:r>
        <w:rPr>
          <w:spacing w:val="-1"/>
        </w:rPr>
        <w:t>unavoidable,</w:t>
      </w:r>
      <w:r>
        <w:rPr>
          <w:spacing w:val="1"/>
        </w:rPr>
        <w:t xml:space="preserve"> </w:t>
      </w:r>
      <w:r>
        <w:rPr>
          <w:spacing w:val="-1"/>
        </w:rPr>
        <w:t>they</w:t>
      </w:r>
      <w:r>
        <w:rPr>
          <w:spacing w:val="-2"/>
        </w:rPr>
        <w:t xml:space="preserve"> </w:t>
      </w:r>
      <w:r>
        <w:rPr>
          <w:spacing w:val="-1"/>
        </w:rPr>
        <w:t>shall</w:t>
      </w:r>
      <w:r>
        <w:t xml:space="preserve"> be</w:t>
      </w:r>
      <w:r>
        <w:rPr>
          <w:spacing w:val="-2"/>
        </w:rPr>
        <w:t xml:space="preserve"> </w:t>
      </w:r>
      <w:r>
        <w:rPr>
          <w:spacing w:val="-1"/>
        </w:rPr>
        <w:t>intrinsically</w:t>
      </w:r>
      <w:r>
        <w:rPr>
          <w:spacing w:val="-2"/>
        </w:rPr>
        <w:t xml:space="preserve"> </w:t>
      </w:r>
      <w:r>
        <w:t>safe.</w:t>
      </w:r>
    </w:p>
    <w:p w14:paraId="34B8AB5D" w14:textId="77777777" w:rsidR="00DB51E5" w:rsidRDefault="00DB51E5">
      <w:pPr>
        <w:spacing w:before="7"/>
        <w:rPr>
          <w:rFonts w:ascii="Arial" w:eastAsia="Arial" w:hAnsi="Arial" w:cs="Arial"/>
          <w:sz w:val="17"/>
          <w:szCs w:val="17"/>
        </w:rPr>
      </w:pPr>
    </w:p>
    <w:p w14:paraId="2B92D2AC" w14:textId="77777777" w:rsidR="00DB51E5" w:rsidRDefault="003D401F">
      <w:pPr>
        <w:pStyle w:val="BodyText"/>
        <w:spacing w:line="273" w:lineRule="auto"/>
        <w:ind w:right="102"/>
        <w:jc w:val="both"/>
        <w:rPr>
          <w:rFonts w:ascii="Times New Roman" w:eastAsia="Times New Roman" w:hAnsi="Times New Roman" w:cs="Times New Roman"/>
        </w:rPr>
      </w:pPr>
      <w:r>
        <w:rPr>
          <w:spacing w:val="-2"/>
        </w:rPr>
        <w:t>CNG</w:t>
      </w:r>
      <w:r>
        <w:rPr>
          <w:spacing w:val="42"/>
        </w:rPr>
        <w:t xml:space="preserve"> </w:t>
      </w:r>
      <w:r>
        <w:t>fueled</w:t>
      </w:r>
      <w:r>
        <w:rPr>
          <w:spacing w:val="43"/>
        </w:rPr>
        <w:t xml:space="preserve"> </w:t>
      </w:r>
      <w:r>
        <w:rPr>
          <w:spacing w:val="-1"/>
        </w:rPr>
        <w:t>coaches</w:t>
      </w:r>
      <w:r>
        <w:rPr>
          <w:spacing w:val="41"/>
        </w:rPr>
        <w:t xml:space="preserve"> </w:t>
      </w:r>
      <w:r>
        <w:rPr>
          <w:spacing w:val="-1"/>
        </w:rPr>
        <w:t>shall</w:t>
      </w:r>
      <w:r>
        <w:rPr>
          <w:spacing w:val="42"/>
        </w:rPr>
        <w:t xml:space="preserve"> </w:t>
      </w:r>
      <w:r>
        <w:t>be</w:t>
      </w:r>
      <w:r>
        <w:rPr>
          <w:spacing w:val="43"/>
        </w:rPr>
        <w:t xml:space="preserve"> </w:t>
      </w:r>
      <w:r>
        <w:rPr>
          <w:spacing w:val="-1"/>
        </w:rPr>
        <w:t>equipped</w:t>
      </w:r>
      <w:r>
        <w:rPr>
          <w:spacing w:val="43"/>
        </w:rPr>
        <w:t xml:space="preserve"> </w:t>
      </w:r>
      <w:r>
        <w:rPr>
          <w:spacing w:val="-2"/>
        </w:rPr>
        <w:t>with</w:t>
      </w:r>
      <w:r>
        <w:rPr>
          <w:spacing w:val="44"/>
        </w:rPr>
        <w:t xml:space="preserve"> </w:t>
      </w:r>
      <w:r>
        <w:t>an</w:t>
      </w:r>
      <w:r>
        <w:rPr>
          <w:spacing w:val="43"/>
        </w:rPr>
        <w:t xml:space="preserve"> </w:t>
      </w:r>
      <w:r>
        <w:rPr>
          <w:spacing w:val="-1"/>
        </w:rPr>
        <w:t>active</w:t>
      </w:r>
      <w:r>
        <w:rPr>
          <w:spacing w:val="43"/>
        </w:rPr>
        <w:t xml:space="preserve"> </w:t>
      </w:r>
      <w:r>
        <w:rPr>
          <w:spacing w:val="-1"/>
        </w:rPr>
        <w:t>automatic</w:t>
      </w:r>
      <w:r>
        <w:rPr>
          <w:spacing w:val="41"/>
        </w:rPr>
        <w:t xml:space="preserve"> </w:t>
      </w:r>
      <w:r>
        <w:t>gas</w:t>
      </w:r>
      <w:r>
        <w:rPr>
          <w:spacing w:val="43"/>
        </w:rPr>
        <w:t xml:space="preserve"> </w:t>
      </w:r>
      <w:r>
        <w:rPr>
          <w:spacing w:val="-1"/>
        </w:rPr>
        <w:t>detection</w:t>
      </w:r>
      <w:r>
        <w:rPr>
          <w:spacing w:val="43"/>
        </w:rPr>
        <w:t xml:space="preserve"> </w:t>
      </w:r>
      <w:r>
        <w:t>system,</w:t>
      </w:r>
      <w:r>
        <w:rPr>
          <w:spacing w:val="45"/>
        </w:rPr>
        <w:t xml:space="preserve"> </w:t>
      </w:r>
      <w:r>
        <w:rPr>
          <w:spacing w:val="-2"/>
        </w:rPr>
        <w:t>which</w:t>
      </w:r>
      <w:r>
        <w:rPr>
          <w:spacing w:val="43"/>
        </w:rPr>
        <w:t xml:space="preserve"> </w:t>
      </w:r>
      <w:r>
        <w:rPr>
          <w:spacing w:val="-1"/>
        </w:rPr>
        <w:t>shall</w:t>
      </w:r>
      <w:r>
        <w:rPr>
          <w:spacing w:val="67"/>
        </w:rPr>
        <w:t xml:space="preserve"> </w:t>
      </w:r>
      <w:r>
        <w:rPr>
          <w:spacing w:val="-1"/>
        </w:rPr>
        <w:t>annunciate</w:t>
      </w:r>
      <w:r>
        <w:rPr>
          <w:spacing w:val="22"/>
        </w:rPr>
        <w:t xml:space="preserve"> </w:t>
      </w:r>
      <w:r>
        <w:rPr>
          <w:spacing w:val="-1"/>
        </w:rPr>
        <w:t>unsafe</w:t>
      </w:r>
      <w:r>
        <w:rPr>
          <w:spacing w:val="22"/>
        </w:rPr>
        <w:t xml:space="preserve"> </w:t>
      </w:r>
      <w:r>
        <w:rPr>
          <w:spacing w:val="-2"/>
        </w:rPr>
        <w:t>levels</w:t>
      </w:r>
      <w:r>
        <w:rPr>
          <w:spacing w:val="22"/>
        </w:rPr>
        <w:t xml:space="preserve"> </w:t>
      </w:r>
      <w:r>
        <w:rPr>
          <w:spacing w:val="-2"/>
        </w:rPr>
        <w:t>of</w:t>
      </w:r>
      <w:r>
        <w:rPr>
          <w:spacing w:val="25"/>
        </w:rPr>
        <w:t xml:space="preserve"> </w:t>
      </w:r>
      <w:r>
        <w:rPr>
          <w:spacing w:val="-1"/>
        </w:rPr>
        <w:t>methane.</w:t>
      </w:r>
      <w:r>
        <w:rPr>
          <w:spacing w:val="21"/>
        </w:rPr>
        <w:t xml:space="preserve"> </w:t>
      </w:r>
      <w:r>
        <w:t>The</w:t>
      </w:r>
      <w:r>
        <w:rPr>
          <w:spacing w:val="21"/>
        </w:rPr>
        <w:t xml:space="preserve"> </w:t>
      </w:r>
      <w:r>
        <w:rPr>
          <w:spacing w:val="-1"/>
        </w:rPr>
        <w:t>automatic</w:t>
      </w:r>
      <w:r>
        <w:rPr>
          <w:spacing w:val="19"/>
        </w:rPr>
        <w:t xml:space="preserve"> </w:t>
      </w:r>
      <w:r>
        <w:t>gas</w:t>
      </w:r>
      <w:r>
        <w:rPr>
          <w:spacing w:val="22"/>
        </w:rPr>
        <w:t xml:space="preserve"> </w:t>
      </w:r>
      <w:r>
        <w:rPr>
          <w:spacing w:val="-1"/>
        </w:rPr>
        <w:t>detection</w:t>
      </w:r>
      <w:r>
        <w:rPr>
          <w:spacing w:val="22"/>
        </w:rPr>
        <w:t xml:space="preserve"> </w:t>
      </w:r>
      <w:r>
        <w:rPr>
          <w:spacing w:val="-1"/>
        </w:rPr>
        <w:t>system</w:t>
      </w:r>
      <w:r>
        <w:rPr>
          <w:spacing w:val="23"/>
        </w:rPr>
        <w:t xml:space="preserve"> </w:t>
      </w:r>
      <w:r>
        <w:rPr>
          <w:spacing w:val="-1"/>
        </w:rPr>
        <w:t>shall</w:t>
      </w:r>
      <w:r>
        <w:rPr>
          <w:spacing w:val="21"/>
        </w:rPr>
        <w:t xml:space="preserve"> </w:t>
      </w:r>
      <w:r>
        <w:t>be</w:t>
      </w:r>
      <w:r>
        <w:rPr>
          <w:spacing w:val="21"/>
        </w:rPr>
        <w:t xml:space="preserve"> </w:t>
      </w:r>
      <w:r>
        <w:rPr>
          <w:spacing w:val="-1"/>
        </w:rPr>
        <w:t>integrated</w:t>
      </w:r>
      <w:r>
        <w:rPr>
          <w:spacing w:val="20"/>
        </w:rPr>
        <w:t xml:space="preserve"> </w:t>
      </w:r>
      <w:r>
        <w:rPr>
          <w:spacing w:val="-1"/>
        </w:rPr>
        <w:t>with</w:t>
      </w:r>
      <w:r>
        <w:rPr>
          <w:spacing w:val="22"/>
        </w:rPr>
        <w:t xml:space="preserve"> </w:t>
      </w:r>
      <w:r>
        <w:t>an</w:t>
      </w:r>
      <w:r>
        <w:rPr>
          <w:spacing w:val="79"/>
        </w:rPr>
        <w:t xml:space="preserve"> </w:t>
      </w:r>
      <w:r>
        <w:rPr>
          <w:spacing w:val="-1"/>
        </w:rPr>
        <w:t>onboard</w:t>
      </w:r>
      <w:r>
        <w:rPr>
          <w:spacing w:val="-2"/>
        </w:rPr>
        <w:t xml:space="preserve"> </w:t>
      </w:r>
      <w:r>
        <w:rPr>
          <w:spacing w:val="-1"/>
        </w:rPr>
        <w:t>fire</w:t>
      </w:r>
      <w:r>
        <w:t xml:space="preserve"> </w:t>
      </w:r>
      <w:r>
        <w:rPr>
          <w:spacing w:val="-1"/>
        </w:rPr>
        <w:t>suppression</w:t>
      </w:r>
      <w:r>
        <w:rPr>
          <w:spacing w:val="-2"/>
        </w:rPr>
        <w:t xml:space="preserve"> </w:t>
      </w:r>
      <w:r>
        <w:rPr>
          <w:spacing w:val="-1"/>
        </w:rPr>
        <w:t>system</w:t>
      </w:r>
      <w:r>
        <w:rPr>
          <w:rFonts w:ascii="Times New Roman"/>
          <w:spacing w:val="-1"/>
        </w:rPr>
        <w:t>.</w:t>
      </w:r>
    </w:p>
    <w:p w14:paraId="3AA8D9B1" w14:textId="77777777" w:rsidR="00DB51E5" w:rsidRDefault="00DB51E5">
      <w:pPr>
        <w:spacing w:before="2"/>
        <w:rPr>
          <w:rFonts w:ascii="Times New Roman" w:eastAsia="Times New Roman" w:hAnsi="Times New Roman" w:cs="Times New Roman"/>
          <w:sz w:val="18"/>
          <w:szCs w:val="18"/>
        </w:rPr>
      </w:pPr>
    </w:p>
    <w:p w14:paraId="7AB42088" w14:textId="77777777" w:rsidR="00DB51E5" w:rsidRDefault="003D401F">
      <w:pPr>
        <w:pStyle w:val="BodyText"/>
        <w:jc w:val="both"/>
      </w:pPr>
      <w:r>
        <w:rPr>
          <w:spacing w:val="-1"/>
        </w:rPr>
        <w:t>Labeling</w:t>
      </w:r>
    </w:p>
    <w:p w14:paraId="6B50FB50" w14:textId="77777777" w:rsidR="00DB51E5" w:rsidRDefault="00DB51E5">
      <w:pPr>
        <w:spacing w:before="9"/>
        <w:rPr>
          <w:rFonts w:ascii="Arial" w:eastAsia="Arial" w:hAnsi="Arial" w:cs="Arial"/>
          <w:sz w:val="20"/>
          <w:szCs w:val="20"/>
        </w:rPr>
      </w:pPr>
    </w:p>
    <w:p w14:paraId="1CC61A49" w14:textId="77777777" w:rsidR="00DB51E5" w:rsidRDefault="003D401F">
      <w:pPr>
        <w:pStyle w:val="BodyText"/>
        <w:spacing w:line="276" w:lineRule="auto"/>
        <w:ind w:right="109"/>
        <w:jc w:val="both"/>
      </w:pPr>
      <w:r>
        <w:rPr>
          <w:rFonts w:cs="Arial"/>
          <w:spacing w:val="-2"/>
        </w:rPr>
        <w:t>CNG</w:t>
      </w:r>
      <w:r>
        <w:rPr>
          <w:rFonts w:cs="Arial"/>
          <w:spacing w:val="40"/>
        </w:rPr>
        <w:t xml:space="preserve"> </w:t>
      </w:r>
      <w:r>
        <w:rPr>
          <w:rFonts w:cs="Arial"/>
        </w:rPr>
        <w:t>fuel</w:t>
      </w:r>
      <w:r>
        <w:rPr>
          <w:rFonts w:cs="Arial"/>
          <w:spacing w:val="40"/>
        </w:rPr>
        <w:t xml:space="preserve"> </w:t>
      </w:r>
      <w:r>
        <w:rPr>
          <w:rFonts w:cs="Arial"/>
          <w:spacing w:val="-1"/>
        </w:rPr>
        <w:t>systems</w:t>
      </w:r>
      <w:r>
        <w:rPr>
          <w:rFonts w:cs="Arial"/>
          <w:spacing w:val="42"/>
        </w:rPr>
        <w:t xml:space="preserve"> </w:t>
      </w:r>
      <w:r>
        <w:rPr>
          <w:rFonts w:cs="Arial"/>
          <w:spacing w:val="-1"/>
        </w:rPr>
        <w:t>shall</w:t>
      </w:r>
      <w:r>
        <w:rPr>
          <w:rFonts w:cs="Arial"/>
          <w:spacing w:val="40"/>
        </w:rPr>
        <w:t xml:space="preserve"> </w:t>
      </w:r>
      <w:r>
        <w:rPr>
          <w:rFonts w:cs="Arial"/>
        </w:rPr>
        <w:t>be</w:t>
      </w:r>
      <w:r>
        <w:rPr>
          <w:rFonts w:cs="Arial"/>
          <w:spacing w:val="40"/>
        </w:rPr>
        <w:t xml:space="preserve"> </w:t>
      </w:r>
      <w:r>
        <w:rPr>
          <w:rFonts w:cs="Arial"/>
          <w:spacing w:val="-1"/>
        </w:rPr>
        <w:t>labeled</w:t>
      </w:r>
      <w:r>
        <w:rPr>
          <w:rFonts w:cs="Arial"/>
          <w:spacing w:val="40"/>
        </w:rPr>
        <w:t xml:space="preserve"> </w:t>
      </w:r>
      <w:r>
        <w:rPr>
          <w:rFonts w:cs="Arial"/>
          <w:spacing w:val="-1"/>
        </w:rPr>
        <w:t>in</w:t>
      </w:r>
      <w:r>
        <w:rPr>
          <w:rFonts w:cs="Arial"/>
          <w:spacing w:val="44"/>
        </w:rPr>
        <w:t xml:space="preserve"> </w:t>
      </w:r>
      <w:r>
        <w:rPr>
          <w:rFonts w:cs="Arial"/>
          <w:spacing w:val="-1"/>
        </w:rPr>
        <w:t>accordance</w:t>
      </w:r>
      <w:r>
        <w:rPr>
          <w:rFonts w:cs="Arial"/>
          <w:spacing w:val="40"/>
        </w:rPr>
        <w:t xml:space="preserve"> </w:t>
      </w:r>
      <w:r>
        <w:rPr>
          <w:rFonts w:cs="Arial"/>
          <w:spacing w:val="-1"/>
        </w:rPr>
        <w:t>with</w:t>
      </w:r>
      <w:r>
        <w:rPr>
          <w:rFonts w:cs="Arial"/>
          <w:spacing w:val="41"/>
        </w:rPr>
        <w:t xml:space="preserve"> </w:t>
      </w:r>
      <w:r>
        <w:rPr>
          <w:rFonts w:cs="Arial"/>
          <w:spacing w:val="-1"/>
        </w:rPr>
        <w:t>NFPA</w:t>
      </w:r>
      <w:r>
        <w:rPr>
          <w:rFonts w:cs="Arial"/>
          <w:spacing w:val="40"/>
        </w:rPr>
        <w:t xml:space="preserve"> </w:t>
      </w:r>
      <w:r>
        <w:rPr>
          <w:rFonts w:cs="Arial"/>
          <w:spacing w:val="-1"/>
        </w:rPr>
        <w:t>52,</w:t>
      </w:r>
      <w:r>
        <w:rPr>
          <w:rFonts w:cs="Arial"/>
          <w:spacing w:val="42"/>
        </w:rPr>
        <w:t xml:space="preserve"> </w:t>
      </w:r>
      <w:r>
        <w:rPr>
          <w:rFonts w:cs="Arial"/>
          <w:spacing w:val="-1"/>
        </w:rPr>
        <w:t>“Compressed</w:t>
      </w:r>
      <w:r>
        <w:rPr>
          <w:rFonts w:cs="Arial"/>
          <w:spacing w:val="41"/>
        </w:rPr>
        <w:t xml:space="preserve"> </w:t>
      </w:r>
      <w:r>
        <w:rPr>
          <w:rFonts w:cs="Arial"/>
          <w:spacing w:val="-1"/>
        </w:rPr>
        <w:t>Natural</w:t>
      </w:r>
      <w:r>
        <w:rPr>
          <w:rFonts w:cs="Arial"/>
          <w:spacing w:val="41"/>
        </w:rPr>
        <w:t xml:space="preserve"> </w:t>
      </w:r>
      <w:r>
        <w:rPr>
          <w:rFonts w:cs="Arial"/>
          <w:spacing w:val="-1"/>
        </w:rPr>
        <w:t>Gas</w:t>
      </w:r>
      <w:r>
        <w:rPr>
          <w:rFonts w:cs="Arial"/>
          <w:spacing w:val="41"/>
        </w:rPr>
        <w:t xml:space="preserve"> </w:t>
      </w:r>
      <w:r>
        <w:rPr>
          <w:rFonts w:cs="Arial"/>
          <w:spacing w:val="-2"/>
        </w:rPr>
        <w:t>(CNG)</w:t>
      </w:r>
      <w:r>
        <w:rPr>
          <w:rFonts w:cs="Arial"/>
          <w:spacing w:val="69"/>
        </w:rPr>
        <w:t xml:space="preserve"> </w:t>
      </w:r>
      <w:r>
        <w:rPr>
          <w:spacing w:val="-1"/>
        </w:rPr>
        <w:t>Vehicu</w:t>
      </w:r>
      <w:r>
        <w:rPr>
          <w:rFonts w:cs="Arial"/>
          <w:spacing w:val="-1"/>
        </w:rPr>
        <w:t>lar</w:t>
      </w:r>
      <w:r>
        <w:rPr>
          <w:rFonts w:cs="Arial"/>
          <w:spacing w:val="1"/>
        </w:rPr>
        <w:t xml:space="preserve"> </w:t>
      </w:r>
      <w:r>
        <w:rPr>
          <w:rFonts w:cs="Arial"/>
          <w:spacing w:val="-1"/>
        </w:rPr>
        <w:t>Fuel Systems</w:t>
      </w:r>
      <w:r>
        <w:rPr>
          <w:rFonts w:cs="Arial"/>
          <w:spacing w:val="-4"/>
        </w:rPr>
        <w:t xml:space="preserve"> </w:t>
      </w:r>
      <w:r>
        <w:rPr>
          <w:rFonts w:cs="Arial"/>
          <w:spacing w:val="-1"/>
        </w:rPr>
        <w:t>Code,”</w:t>
      </w:r>
      <w:r>
        <w:rPr>
          <w:rFonts w:cs="Arial"/>
          <w:spacing w:val="2"/>
        </w:rPr>
        <w:t xml:space="preserve"> </w:t>
      </w:r>
      <w:r>
        <w:rPr>
          <w:rFonts w:cs="Arial"/>
          <w:spacing w:val="-1"/>
        </w:rPr>
        <w:t>1998</w:t>
      </w:r>
      <w:r>
        <w:rPr>
          <w:rFonts w:cs="Arial"/>
          <w:spacing w:val="-2"/>
        </w:rPr>
        <w:t xml:space="preserve"> </w:t>
      </w:r>
      <w:r>
        <w:rPr>
          <w:rFonts w:cs="Arial"/>
          <w:spacing w:val="-1"/>
        </w:rPr>
        <w:t>edition</w:t>
      </w:r>
      <w:r>
        <w:rPr>
          <w:rFonts w:cs="Arial"/>
        </w:rPr>
        <w:t xml:space="preserve"> </w:t>
      </w:r>
      <w:r>
        <w:rPr>
          <w:rFonts w:cs="Arial"/>
          <w:spacing w:val="-1"/>
        </w:rPr>
        <w:t>and</w:t>
      </w:r>
      <w:r>
        <w:rPr>
          <w:rFonts w:cs="Arial"/>
          <w:spacing w:val="-4"/>
        </w:rPr>
        <w:t xml:space="preserve"> </w:t>
      </w:r>
      <w:r>
        <w:rPr>
          <w:rFonts w:cs="Arial"/>
          <w:spacing w:val="-1"/>
        </w:rPr>
        <w:t>all</w:t>
      </w:r>
      <w:r>
        <w:rPr>
          <w:rFonts w:cs="Arial"/>
          <w:spacing w:val="1"/>
        </w:rPr>
        <w:t xml:space="preserve"> </w:t>
      </w:r>
      <w:r>
        <w:t>current</w:t>
      </w:r>
      <w:r>
        <w:rPr>
          <w:spacing w:val="-3"/>
        </w:rPr>
        <w:t xml:space="preserve"> </w:t>
      </w:r>
      <w:r>
        <w:rPr>
          <w:spacing w:val="-1"/>
        </w:rPr>
        <w:t>federal, state, and</w:t>
      </w:r>
      <w:r>
        <w:t xml:space="preserve"> </w:t>
      </w:r>
      <w:r>
        <w:rPr>
          <w:spacing w:val="-1"/>
        </w:rPr>
        <w:t>local regulations.</w:t>
      </w:r>
    </w:p>
    <w:p w14:paraId="76EB1D7C" w14:textId="77777777" w:rsidR="00DB51E5" w:rsidRDefault="00DB51E5">
      <w:pPr>
        <w:spacing w:before="7"/>
        <w:rPr>
          <w:rFonts w:ascii="Arial" w:eastAsia="Arial" w:hAnsi="Arial" w:cs="Arial"/>
          <w:sz w:val="17"/>
          <w:szCs w:val="17"/>
        </w:rPr>
      </w:pPr>
    </w:p>
    <w:p w14:paraId="34D71C61" w14:textId="77777777" w:rsidR="00DB51E5" w:rsidRDefault="003D401F">
      <w:pPr>
        <w:pStyle w:val="BodyText"/>
        <w:jc w:val="both"/>
      </w:pPr>
      <w:r>
        <w:rPr>
          <w:spacing w:val="-1"/>
        </w:rPr>
        <w:t>Pressure</w:t>
      </w:r>
      <w:r>
        <w:rPr>
          <w:spacing w:val="-2"/>
        </w:rPr>
        <w:t xml:space="preserve"> </w:t>
      </w:r>
      <w:r>
        <w:rPr>
          <w:spacing w:val="-1"/>
        </w:rPr>
        <w:t>Relief</w:t>
      </w:r>
      <w:r>
        <w:rPr>
          <w:spacing w:val="1"/>
        </w:rPr>
        <w:t xml:space="preserve"> </w:t>
      </w:r>
      <w:r>
        <w:rPr>
          <w:spacing w:val="-1"/>
        </w:rPr>
        <w:t>Devices</w:t>
      </w:r>
      <w:r>
        <w:t xml:space="preserve"> </w:t>
      </w:r>
      <w:r>
        <w:rPr>
          <w:spacing w:val="-1"/>
        </w:rPr>
        <w:t>(PRDs)</w:t>
      </w:r>
    </w:p>
    <w:p w14:paraId="3B68724E" w14:textId="77777777" w:rsidR="00DB51E5" w:rsidRDefault="00DB51E5">
      <w:pPr>
        <w:spacing w:before="7"/>
        <w:rPr>
          <w:rFonts w:ascii="Arial" w:eastAsia="Arial" w:hAnsi="Arial" w:cs="Arial"/>
          <w:sz w:val="20"/>
          <w:szCs w:val="20"/>
        </w:rPr>
      </w:pPr>
    </w:p>
    <w:p w14:paraId="30F5F59A" w14:textId="77777777" w:rsidR="00DB51E5" w:rsidRDefault="003D401F">
      <w:pPr>
        <w:pStyle w:val="BodyText"/>
        <w:spacing w:line="276" w:lineRule="auto"/>
        <w:ind w:right="99"/>
        <w:jc w:val="both"/>
      </w:pPr>
      <w:r>
        <w:rPr>
          <w:spacing w:val="-2"/>
        </w:rPr>
        <w:t>PRDs</w:t>
      </w:r>
      <w:r>
        <w:rPr>
          <w:spacing w:val="24"/>
        </w:rPr>
        <w:t xml:space="preserve"> </w:t>
      </w:r>
      <w:r>
        <w:t>must</w:t>
      </w:r>
      <w:r>
        <w:rPr>
          <w:spacing w:val="25"/>
        </w:rPr>
        <w:t xml:space="preserve"> </w:t>
      </w:r>
      <w:r>
        <w:t>be</w:t>
      </w:r>
      <w:r>
        <w:rPr>
          <w:spacing w:val="21"/>
        </w:rPr>
        <w:t xml:space="preserve"> </w:t>
      </w:r>
      <w:r>
        <w:rPr>
          <w:spacing w:val="-1"/>
        </w:rPr>
        <w:t>designed,</w:t>
      </w:r>
      <w:r>
        <w:rPr>
          <w:spacing w:val="25"/>
        </w:rPr>
        <w:t xml:space="preserve"> </w:t>
      </w:r>
      <w:r>
        <w:rPr>
          <w:spacing w:val="-1"/>
        </w:rPr>
        <w:t>constructed,</w:t>
      </w:r>
      <w:r>
        <w:rPr>
          <w:spacing w:val="23"/>
        </w:rPr>
        <w:t xml:space="preserve"> </w:t>
      </w:r>
      <w:proofErr w:type="gramStart"/>
      <w:r>
        <w:rPr>
          <w:spacing w:val="-1"/>
        </w:rPr>
        <w:t>manufactured</w:t>
      </w:r>
      <w:proofErr w:type="gramEnd"/>
      <w:r>
        <w:rPr>
          <w:spacing w:val="24"/>
        </w:rPr>
        <w:t xml:space="preserve"> </w:t>
      </w:r>
      <w:r>
        <w:rPr>
          <w:spacing w:val="-1"/>
        </w:rPr>
        <w:t>and</w:t>
      </w:r>
      <w:r>
        <w:rPr>
          <w:spacing w:val="24"/>
        </w:rPr>
        <w:t xml:space="preserve"> </w:t>
      </w:r>
      <w:r>
        <w:rPr>
          <w:spacing w:val="-1"/>
        </w:rPr>
        <w:t>tested</w:t>
      </w:r>
      <w:r>
        <w:rPr>
          <w:spacing w:val="24"/>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ANIS/IAS</w:t>
      </w:r>
      <w:r>
        <w:rPr>
          <w:spacing w:val="24"/>
        </w:rPr>
        <w:t xml:space="preserve"> </w:t>
      </w:r>
      <w:r>
        <w:rPr>
          <w:spacing w:val="-2"/>
        </w:rPr>
        <w:t>PRD1</w:t>
      </w:r>
      <w:r>
        <w:rPr>
          <w:spacing w:val="33"/>
        </w:rPr>
        <w:t xml:space="preserve"> </w:t>
      </w:r>
      <w:r>
        <w:t>-</w:t>
      </w:r>
      <w:r>
        <w:rPr>
          <w:spacing w:val="59"/>
        </w:rPr>
        <w:t xml:space="preserve"> </w:t>
      </w:r>
      <w:r>
        <w:rPr>
          <w:rFonts w:cs="Arial"/>
          <w:spacing w:val="-1"/>
        </w:rPr>
        <w:t>1998,</w:t>
      </w:r>
      <w:r>
        <w:rPr>
          <w:rFonts w:cs="Arial"/>
          <w:spacing w:val="21"/>
        </w:rPr>
        <w:t xml:space="preserve"> </w:t>
      </w:r>
      <w:r>
        <w:rPr>
          <w:rFonts w:cs="Arial"/>
          <w:spacing w:val="-1"/>
        </w:rPr>
        <w:t>“Pressure</w:t>
      </w:r>
      <w:r>
        <w:rPr>
          <w:rFonts w:cs="Arial"/>
          <w:spacing w:val="19"/>
        </w:rPr>
        <w:t xml:space="preserve"> </w:t>
      </w:r>
      <w:r>
        <w:rPr>
          <w:rFonts w:cs="Arial"/>
          <w:spacing w:val="-1"/>
        </w:rPr>
        <w:t>Relief</w:t>
      </w:r>
      <w:r>
        <w:rPr>
          <w:rFonts w:cs="Arial"/>
          <w:spacing w:val="20"/>
        </w:rPr>
        <w:t xml:space="preserve"> </w:t>
      </w:r>
      <w:r>
        <w:rPr>
          <w:rFonts w:cs="Arial"/>
          <w:spacing w:val="-1"/>
        </w:rPr>
        <w:t>Devices</w:t>
      </w:r>
      <w:r>
        <w:rPr>
          <w:rFonts w:cs="Arial"/>
          <w:spacing w:val="19"/>
        </w:rPr>
        <w:t xml:space="preserve"> </w:t>
      </w:r>
      <w:r>
        <w:rPr>
          <w:rFonts w:cs="Arial"/>
          <w:spacing w:val="1"/>
        </w:rPr>
        <w:t>for</w:t>
      </w:r>
      <w:r>
        <w:rPr>
          <w:rFonts w:cs="Arial"/>
          <w:spacing w:val="20"/>
        </w:rPr>
        <w:t xml:space="preserve"> </w:t>
      </w:r>
      <w:r>
        <w:rPr>
          <w:rFonts w:cs="Arial"/>
        </w:rPr>
        <w:t>Natural</w:t>
      </w:r>
      <w:r>
        <w:rPr>
          <w:rFonts w:cs="Arial"/>
          <w:spacing w:val="19"/>
        </w:rPr>
        <w:t xml:space="preserve"> </w:t>
      </w:r>
      <w:r>
        <w:rPr>
          <w:rFonts w:cs="Arial"/>
        </w:rPr>
        <w:t>Gas</w:t>
      </w:r>
      <w:r>
        <w:rPr>
          <w:rFonts w:cs="Arial"/>
          <w:spacing w:val="17"/>
        </w:rPr>
        <w:t xml:space="preserve"> </w:t>
      </w:r>
      <w:r>
        <w:rPr>
          <w:rFonts w:cs="Arial"/>
          <w:spacing w:val="-1"/>
        </w:rPr>
        <w:t>Vehicle</w:t>
      </w:r>
      <w:r>
        <w:rPr>
          <w:rFonts w:cs="Arial"/>
          <w:spacing w:val="19"/>
        </w:rPr>
        <w:t xml:space="preserve"> </w:t>
      </w:r>
      <w:r>
        <w:rPr>
          <w:rFonts w:cs="Arial"/>
          <w:spacing w:val="-1"/>
        </w:rPr>
        <w:t>(NGV)</w:t>
      </w:r>
      <w:r>
        <w:rPr>
          <w:rFonts w:cs="Arial"/>
          <w:spacing w:val="20"/>
        </w:rPr>
        <w:t xml:space="preserve"> </w:t>
      </w:r>
      <w:r>
        <w:rPr>
          <w:rFonts w:cs="Arial"/>
          <w:spacing w:val="-1"/>
        </w:rPr>
        <w:t>Fuel</w:t>
      </w:r>
      <w:r>
        <w:rPr>
          <w:rFonts w:cs="Arial"/>
          <w:spacing w:val="19"/>
        </w:rPr>
        <w:t xml:space="preserve"> </w:t>
      </w:r>
      <w:r>
        <w:rPr>
          <w:rFonts w:cs="Arial"/>
          <w:spacing w:val="-1"/>
        </w:rPr>
        <w:t>Containers”</w:t>
      </w:r>
      <w:r>
        <w:rPr>
          <w:rFonts w:cs="Arial"/>
          <w:spacing w:val="20"/>
        </w:rPr>
        <w:t xml:space="preserve"> </w:t>
      </w:r>
      <w:r>
        <w:rPr>
          <w:rFonts w:cs="Arial"/>
          <w:spacing w:val="-1"/>
        </w:rPr>
        <w:t>and</w:t>
      </w:r>
      <w:r>
        <w:rPr>
          <w:rFonts w:cs="Arial"/>
          <w:spacing w:val="19"/>
        </w:rPr>
        <w:t xml:space="preserve"> </w:t>
      </w:r>
      <w:r>
        <w:rPr>
          <w:rFonts w:cs="Arial"/>
          <w:spacing w:val="-1"/>
        </w:rPr>
        <w:t>ANSI/IAS</w:t>
      </w:r>
      <w:r>
        <w:rPr>
          <w:rFonts w:cs="Arial"/>
          <w:spacing w:val="19"/>
        </w:rPr>
        <w:t xml:space="preserve"> </w:t>
      </w:r>
      <w:r>
        <w:rPr>
          <w:rFonts w:cs="Arial"/>
        </w:rPr>
        <w:t>NGV2</w:t>
      </w:r>
      <w:r>
        <w:t>-</w:t>
      </w:r>
      <w:r>
        <w:rPr>
          <w:spacing w:val="53"/>
        </w:rPr>
        <w:t xml:space="preserve"> </w:t>
      </w:r>
      <w:r>
        <w:rPr>
          <w:rFonts w:cs="Arial"/>
          <w:spacing w:val="-1"/>
        </w:rPr>
        <w:t>1998,</w:t>
      </w:r>
      <w:r>
        <w:rPr>
          <w:rFonts w:cs="Arial"/>
          <w:spacing w:val="32"/>
        </w:rPr>
        <w:t xml:space="preserve"> </w:t>
      </w:r>
      <w:r>
        <w:rPr>
          <w:rFonts w:cs="Arial"/>
          <w:spacing w:val="-1"/>
        </w:rPr>
        <w:t>“Basic</w:t>
      </w:r>
      <w:r>
        <w:rPr>
          <w:rFonts w:cs="Arial"/>
          <w:spacing w:val="32"/>
        </w:rPr>
        <w:t xml:space="preserve"> </w:t>
      </w:r>
      <w:r>
        <w:rPr>
          <w:rFonts w:cs="Arial"/>
          <w:spacing w:val="-1"/>
        </w:rPr>
        <w:t>Requirements</w:t>
      </w:r>
      <w:r>
        <w:rPr>
          <w:rFonts w:cs="Arial"/>
          <w:spacing w:val="30"/>
        </w:rPr>
        <w:t xml:space="preserve"> </w:t>
      </w:r>
      <w:r>
        <w:rPr>
          <w:rFonts w:cs="Arial"/>
          <w:spacing w:val="1"/>
        </w:rPr>
        <w:t>for</w:t>
      </w:r>
      <w:r>
        <w:rPr>
          <w:rFonts w:cs="Arial"/>
          <w:spacing w:val="32"/>
        </w:rPr>
        <w:t xml:space="preserve"> </w:t>
      </w:r>
      <w:r>
        <w:rPr>
          <w:rFonts w:cs="Arial"/>
          <w:spacing w:val="-1"/>
        </w:rPr>
        <w:t>Compressed</w:t>
      </w:r>
      <w:r>
        <w:rPr>
          <w:rFonts w:cs="Arial"/>
          <w:spacing w:val="31"/>
        </w:rPr>
        <w:t xml:space="preserve"> </w:t>
      </w:r>
      <w:r>
        <w:rPr>
          <w:rFonts w:cs="Arial"/>
          <w:spacing w:val="-1"/>
        </w:rPr>
        <w:t>Natural</w:t>
      </w:r>
      <w:r>
        <w:rPr>
          <w:rFonts w:cs="Arial"/>
          <w:spacing w:val="31"/>
        </w:rPr>
        <w:t xml:space="preserve"> </w:t>
      </w:r>
      <w:r>
        <w:rPr>
          <w:rFonts w:cs="Arial"/>
        </w:rPr>
        <w:t>Gas</w:t>
      </w:r>
      <w:r>
        <w:rPr>
          <w:rFonts w:cs="Arial"/>
          <w:spacing w:val="31"/>
        </w:rPr>
        <w:t xml:space="preserve"> </w:t>
      </w:r>
      <w:r>
        <w:rPr>
          <w:rFonts w:cs="Arial"/>
          <w:spacing w:val="-1"/>
        </w:rPr>
        <w:t>Vehicle</w:t>
      </w:r>
      <w:r>
        <w:rPr>
          <w:rFonts w:cs="Arial"/>
          <w:spacing w:val="32"/>
        </w:rPr>
        <w:t xml:space="preserve"> </w:t>
      </w:r>
      <w:r>
        <w:rPr>
          <w:rFonts w:cs="Arial"/>
          <w:spacing w:val="-1"/>
        </w:rPr>
        <w:t>(NGV)</w:t>
      </w:r>
      <w:r>
        <w:rPr>
          <w:rFonts w:cs="Arial"/>
          <w:spacing w:val="30"/>
        </w:rPr>
        <w:t xml:space="preserve"> </w:t>
      </w:r>
      <w:r>
        <w:rPr>
          <w:rFonts w:cs="Arial"/>
          <w:spacing w:val="-1"/>
        </w:rPr>
        <w:t>Fuel</w:t>
      </w:r>
      <w:r>
        <w:rPr>
          <w:rFonts w:cs="Arial"/>
          <w:spacing w:val="30"/>
        </w:rPr>
        <w:t xml:space="preserve"> </w:t>
      </w:r>
      <w:r>
        <w:rPr>
          <w:rFonts w:cs="Arial"/>
          <w:spacing w:val="-1"/>
        </w:rPr>
        <w:t>Containers.”</w:t>
      </w:r>
      <w:r>
        <w:rPr>
          <w:rFonts w:cs="Arial"/>
          <w:spacing w:val="32"/>
        </w:rPr>
        <w:t xml:space="preserve"> </w:t>
      </w:r>
      <w:proofErr w:type="gramStart"/>
      <w:r>
        <w:rPr>
          <w:rFonts w:cs="Arial"/>
          <w:spacing w:val="-1"/>
        </w:rPr>
        <w:t>All</w:t>
      </w:r>
      <w:r>
        <w:rPr>
          <w:rFonts w:cs="Arial"/>
          <w:spacing w:val="30"/>
        </w:rPr>
        <w:t xml:space="preserve"> </w:t>
      </w:r>
      <w:r>
        <w:rPr>
          <w:rFonts w:cs="Arial"/>
        </w:rPr>
        <w:t>natural</w:t>
      </w:r>
      <w:proofErr w:type="gramEnd"/>
      <w:r>
        <w:rPr>
          <w:rFonts w:cs="Arial"/>
          <w:spacing w:val="55"/>
        </w:rPr>
        <w:t xml:space="preserve"> </w:t>
      </w:r>
      <w:r>
        <w:t>gas fuel</w:t>
      </w:r>
      <w:r>
        <w:rPr>
          <w:spacing w:val="4"/>
        </w:rPr>
        <w:t xml:space="preserve"> </w:t>
      </w:r>
      <w:r>
        <w:rPr>
          <w:spacing w:val="-1"/>
        </w:rPr>
        <w:t>system</w:t>
      </w:r>
      <w:r>
        <w:rPr>
          <w:spacing w:val="6"/>
        </w:rPr>
        <w:t xml:space="preserve"> </w:t>
      </w:r>
      <w:r>
        <w:rPr>
          <w:spacing w:val="-1"/>
        </w:rPr>
        <w:t>piping,</w:t>
      </w:r>
      <w:r>
        <w:rPr>
          <w:spacing w:val="4"/>
        </w:rPr>
        <w:t xml:space="preserve"> </w:t>
      </w:r>
      <w:r>
        <w:rPr>
          <w:spacing w:val="-1"/>
        </w:rPr>
        <w:t>including</w:t>
      </w:r>
      <w:r>
        <w:rPr>
          <w:spacing w:val="7"/>
        </w:rPr>
        <w:t xml:space="preserve"> </w:t>
      </w:r>
      <w:r>
        <w:t>the</w:t>
      </w:r>
      <w:r>
        <w:rPr>
          <w:spacing w:val="2"/>
        </w:rPr>
        <w:t xml:space="preserve"> </w:t>
      </w:r>
      <w:r>
        <w:rPr>
          <w:spacing w:val="-1"/>
        </w:rPr>
        <w:t>PRD</w:t>
      </w:r>
      <w:r>
        <w:rPr>
          <w:spacing w:val="4"/>
        </w:rPr>
        <w:t xml:space="preserve"> </w:t>
      </w:r>
      <w:r>
        <w:rPr>
          <w:spacing w:val="-1"/>
        </w:rPr>
        <w:t>vent</w:t>
      </w:r>
      <w:r>
        <w:rPr>
          <w:spacing w:val="6"/>
        </w:rPr>
        <w:t xml:space="preserve"> </w:t>
      </w:r>
      <w:r>
        <w:rPr>
          <w:spacing w:val="-1"/>
        </w:rPr>
        <w:t>line,</w:t>
      </w:r>
      <w:r>
        <w:rPr>
          <w:spacing w:val="6"/>
        </w:rPr>
        <w:t xml:space="preserve"> </w:t>
      </w:r>
      <w:r>
        <w:rPr>
          <w:spacing w:val="-1"/>
        </w:rPr>
        <w:t>shall</w:t>
      </w:r>
      <w:r>
        <w:rPr>
          <w:spacing w:val="4"/>
        </w:rPr>
        <w:t xml:space="preserve"> </w:t>
      </w:r>
      <w:r>
        <w:t>be</w:t>
      </w:r>
      <w:r>
        <w:rPr>
          <w:spacing w:val="5"/>
        </w:rPr>
        <w:t xml:space="preserve"> </w:t>
      </w:r>
      <w:r>
        <w:rPr>
          <w:spacing w:val="-1"/>
        </w:rPr>
        <w:t>stainless</w:t>
      </w:r>
      <w:r>
        <w:rPr>
          <w:spacing w:val="5"/>
        </w:rPr>
        <w:t xml:space="preserve"> </w:t>
      </w:r>
      <w:r>
        <w:rPr>
          <w:spacing w:val="-2"/>
        </w:rPr>
        <w:t>steel.</w:t>
      </w:r>
      <w:r>
        <w:rPr>
          <w:spacing w:val="6"/>
        </w:rPr>
        <w:t xml:space="preserve"> </w:t>
      </w:r>
      <w:r>
        <w:rPr>
          <w:spacing w:val="-1"/>
        </w:rPr>
        <w:t>All</w:t>
      </w:r>
      <w:r>
        <w:rPr>
          <w:spacing w:val="4"/>
        </w:rPr>
        <w:t xml:space="preserve"> </w:t>
      </w:r>
      <w:r>
        <w:rPr>
          <w:spacing w:val="-2"/>
        </w:rPr>
        <w:t>PRDs</w:t>
      </w:r>
      <w:r>
        <w:rPr>
          <w:spacing w:val="5"/>
        </w:rPr>
        <w:t xml:space="preserve"> </w:t>
      </w:r>
      <w:r>
        <w:rPr>
          <w:spacing w:val="-1"/>
        </w:rPr>
        <w:t>must</w:t>
      </w:r>
      <w:r>
        <w:rPr>
          <w:spacing w:val="6"/>
        </w:rPr>
        <w:t xml:space="preserve"> </w:t>
      </w:r>
      <w:r>
        <w:t>be</w:t>
      </w:r>
      <w:r>
        <w:rPr>
          <w:spacing w:val="5"/>
        </w:rPr>
        <w:t xml:space="preserve"> </w:t>
      </w:r>
      <w:r>
        <w:t>vented</w:t>
      </w:r>
      <w:r>
        <w:rPr>
          <w:spacing w:val="3"/>
        </w:rPr>
        <w:t xml:space="preserve"> </w:t>
      </w:r>
      <w:proofErr w:type="gramStart"/>
      <w:r>
        <w:t>to</w:t>
      </w:r>
      <w:proofErr w:type="gramEnd"/>
      <w:r>
        <w:rPr>
          <w:spacing w:val="45"/>
        </w:rPr>
        <w:t xml:space="preserve"> </w:t>
      </w:r>
      <w:r>
        <w:rPr>
          <w:spacing w:val="-1"/>
        </w:rPr>
        <w:t>outside.</w:t>
      </w:r>
    </w:p>
    <w:p w14:paraId="66DBD18F" w14:textId="77777777" w:rsidR="00DB51E5" w:rsidRDefault="00DB51E5">
      <w:pPr>
        <w:spacing w:before="7"/>
        <w:rPr>
          <w:rFonts w:ascii="Arial" w:eastAsia="Arial" w:hAnsi="Arial" w:cs="Arial"/>
          <w:sz w:val="17"/>
          <w:szCs w:val="17"/>
        </w:rPr>
      </w:pPr>
    </w:p>
    <w:p w14:paraId="1A035922" w14:textId="77777777" w:rsidR="00DB51E5" w:rsidRDefault="003D401F">
      <w:pPr>
        <w:pStyle w:val="BodyText"/>
        <w:jc w:val="both"/>
      </w:pPr>
      <w:r>
        <w:rPr>
          <w:spacing w:val="-1"/>
        </w:rPr>
        <w:t>Valves</w:t>
      </w:r>
    </w:p>
    <w:p w14:paraId="0D7F1C56" w14:textId="77777777" w:rsidR="00DB51E5" w:rsidRDefault="00DB51E5">
      <w:pPr>
        <w:spacing w:before="7"/>
        <w:rPr>
          <w:rFonts w:ascii="Arial" w:eastAsia="Arial" w:hAnsi="Arial" w:cs="Arial"/>
          <w:sz w:val="20"/>
          <w:szCs w:val="20"/>
        </w:rPr>
      </w:pPr>
    </w:p>
    <w:p w14:paraId="606EBE72" w14:textId="77777777" w:rsidR="00DB51E5" w:rsidRDefault="003D401F">
      <w:pPr>
        <w:pStyle w:val="BodyText"/>
        <w:spacing w:line="276" w:lineRule="auto"/>
        <w:ind w:right="104"/>
        <w:jc w:val="both"/>
        <w:rPr>
          <w:rFonts w:cs="Arial"/>
        </w:rPr>
      </w:pPr>
      <w:r>
        <w:rPr>
          <w:spacing w:val="-1"/>
        </w:rPr>
        <w:t>Valves</w:t>
      </w:r>
      <w:r>
        <w:rPr>
          <w:spacing w:val="23"/>
        </w:rPr>
        <w:t xml:space="preserve"> </w:t>
      </w:r>
      <w:r>
        <w:t>must</w:t>
      </w:r>
      <w:r>
        <w:rPr>
          <w:spacing w:val="24"/>
        </w:rPr>
        <w:t xml:space="preserve"> </w:t>
      </w:r>
      <w:r>
        <w:t>be</w:t>
      </w:r>
      <w:r>
        <w:rPr>
          <w:spacing w:val="20"/>
        </w:rPr>
        <w:t xml:space="preserve"> </w:t>
      </w:r>
      <w:r>
        <w:rPr>
          <w:spacing w:val="-1"/>
        </w:rPr>
        <w:t>installed</w:t>
      </w:r>
      <w:r>
        <w:rPr>
          <w:spacing w:val="23"/>
        </w:rPr>
        <w:t xml:space="preserve"> </w:t>
      </w:r>
      <w:r>
        <w:rPr>
          <w:spacing w:val="-1"/>
        </w:rPr>
        <w:t>in</w:t>
      </w:r>
      <w:r>
        <w:rPr>
          <w:spacing w:val="23"/>
        </w:rPr>
        <w:t xml:space="preserve"> </w:t>
      </w:r>
      <w:r>
        <w:rPr>
          <w:spacing w:val="-1"/>
        </w:rPr>
        <w:t>accordance</w:t>
      </w:r>
      <w:r>
        <w:rPr>
          <w:spacing w:val="23"/>
        </w:rPr>
        <w:t xml:space="preserve"> </w:t>
      </w:r>
      <w:r>
        <w:rPr>
          <w:spacing w:val="-2"/>
        </w:rPr>
        <w:t>with</w:t>
      </w:r>
      <w:r>
        <w:rPr>
          <w:spacing w:val="23"/>
        </w:rPr>
        <w:t xml:space="preserve"> </w:t>
      </w:r>
      <w:r>
        <w:rPr>
          <w:spacing w:val="-1"/>
        </w:rPr>
        <w:t>ANIS/IAS</w:t>
      </w:r>
      <w:r>
        <w:rPr>
          <w:spacing w:val="22"/>
        </w:rPr>
        <w:t xml:space="preserve"> </w:t>
      </w:r>
      <w:r>
        <w:rPr>
          <w:spacing w:val="-1"/>
        </w:rPr>
        <w:t>NGV2</w:t>
      </w:r>
      <w:r>
        <w:rPr>
          <w:spacing w:val="26"/>
        </w:rPr>
        <w:t xml:space="preserve"> </w:t>
      </w:r>
      <w:r>
        <w:t>-</w:t>
      </w:r>
      <w:r>
        <w:rPr>
          <w:spacing w:val="22"/>
        </w:rPr>
        <w:t xml:space="preserve"> </w:t>
      </w:r>
      <w:r>
        <w:rPr>
          <w:rFonts w:cs="Arial"/>
          <w:spacing w:val="-1"/>
        </w:rPr>
        <w:t>1998,</w:t>
      </w:r>
      <w:r>
        <w:rPr>
          <w:rFonts w:cs="Arial"/>
          <w:spacing w:val="24"/>
        </w:rPr>
        <w:t xml:space="preserve"> </w:t>
      </w:r>
      <w:r>
        <w:rPr>
          <w:rFonts w:cs="Arial"/>
          <w:spacing w:val="-1"/>
        </w:rPr>
        <w:t>“Basic</w:t>
      </w:r>
      <w:r>
        <w:rPr>
          <w:rFonts w:cs="Arial"/>
          <w:spacing w:val="23"/>
        </w:rPr>
        <w:t xml:space="preserve"> </w:t>
      </w:r>
      <w:r>
        <w:rPr>
          <w:rFonts w:cs="Arial"/>
          <w:spacing w:val="-1"/>
        </w:rPr>
        <w:t>Requirements</w:t>
      </w:r>
      <w:r>
        <w:rPr>
          <w:rFonts w:cs="Arial"/>
          <w:spacing w:val="21"/>
        </w:rPr>
        <w:t xml:space="preserve"> </w:t>
      </w:r>
      <w:r>
        <w:rPr>
          <w:rFonts w:cs="Arial"/>
          <w:spacing w:val="-1"/>
        </w:rPr>
        <w:t>for</w:t>
      </w:r>
      <w:r>
        <w:rPr>
          <w:rFonts w:cs="Arial"/>
          <w:spacing w:val="33"/>
        </w:rPr>
        <w:t xml:space="preserve"> </w:t>
      </w:r>
      <w:r>
        <w:rPr>
          <w:rFonts w:cs="Arial"/>
          <w:spacing w:val="-1"/>
        </w:rPr>
        <w:t>Compressed</w:t>
      </w:r>
      <w:r>
        <w:rPr>
          <w:rFonts w:cs="Arial"/>
          <w:spacing w:val="34"/>
        </w:rPr>
        <w:t xml:space="preserve"> </w:t>
      </w:r>
      <w:r>
        <w:rPr>
          <w:rFonts w:cs="Arial"/>
          <w:spacing w:val="-1"/>
        </w:rPr>
        <w:t>Natural</w:t>
      </w:r>
      <w:r>
        <w:rPr>
          <w:rFonts w:cs="Arial"/>
          <w:spacing w:val="35"/>
        </w:rPr>
        <w:t xml:space="preserve"> </w:t>
      </w:r>
      <w:r>
        <w:rPr>
          <w:rFonts w:cs="Arial"/>
          <w:spacing w:val="-1"/>
        </w:rPr>
        <w:t>Gas</w:t>
      </w:r>
      <w:r>
        <w:rPr>
          <w:rFonts w:cs="Arial"/>
          <w:spacing w:val="36"/>
        </w:rPr>
        <w:t xml:space="preserve"> </w:t>
      </w:r>
      <w:r>
        <w:rPr>
          <w:rFonts w:cs="Arial"/>
          <w:spacing w:val="-1"/>
        </w:rPr>
        <w:t>Vehicle</w:t>
      </w:r>
      <w:r>
        <w:rPr>
          <w:rFonts w:cs="Arial"/>
          <w:spacing w:val="36"/>
        </w:rPr>
        <w:t xml:space="preserve"> </w:t>
      </w:r>
      <w:r>
        <w:rPr>
          <w:rFonts w:cs="Arial"/>
          <w:spacing w:val="-2"/>
        </w:rPr>
        <w:t>(NGV)</w:t>
      </w:r>
      <w:r>
        <w:rPr>
          <w:rFonts w:cs="Arial"/>
          <w:spacing w:val="37"/>
        </w:rPr>
        <w:t xml:space="preserve"> </w:t>
      </w:r>
      <w:r>
        <w:rPr>
          <w:rFonts w:cs="Arial"/>
          <w:spacing w:val="-1"/>
        </w:rPr>
        <w:t>Fuel</w:t>
      </w:r>
      <w:r>
        <w:rPr>
          <w:rFonts w:cs="Arial"/>
          <w:spacing w:val="35"/>
        </w:rPr>
        <w:t xml:space="preserve"> </w:t>
      </w:r>
      <w:r>
        <w:rPr>
          <w:rFonts w:cs="Arial"/>
          <w:spacing w:val="-1"/>
        </w:rPr>
        <w:t>Containers”</w:t>
      </w:r>
      <w:r>
        <w:rPr>
          <w:rFonts w:cs="Arial"/>
          <w:spacing w:val="36"/>
        </w:rPr>
        <w:t xml:space="preserve"> </w:t>
      </w:r>
      <w:r>
        <w:rPr>
          <w:rFonts w:cs="Arial"/>
          <w:spacing w:val="-1"/>
        </w:rPr>
        <w:t>and</w:t>
      </w:r>
      <w:r>
        <w:rPr>
          <w:rFonts w:cs="Arial"/>
          <w:spacing w:val="36"/>
        </w:rPr>
        <w:t xml:space="preserve"> </w:t>
      </w:r>
      <w:r>
        <w:rPr>
          <w:rFonts w:cs="Arial"/>
          <w:spacing w:val="-1"/>
        </w:rPr>
        <w:t>NFPA</w:t>
      </w:r>
      <w:r>
        <w:rPr>
          <w:rFonts w:cs="Arial"/>
          <w:spacing w:val="36"/>
        </w:rPr>
        <w:t xml:space="preserve"> </w:t>
      </w:r>
      <w:r>
        <w:rPr>
          <w:rFonts w:cs="Arial"/>
          <w:spacing w:val="-1"/>
        </w:rPr>
        <w:t>52,</w:t>
      </w:r>
      <w:r>
        <w:rPr>
          <w:rFonts w:cs="Arial"/>
          <w:spacing w:val="37"/>
        </w:rPr>
        <w:t xml:space="preserve"> </w:t>
      </w:r>
      <w:r>
        <w:rPr>
          <w:rFonts w:cs="Arial"/>
          <w:spacing w:val="-1"/>
        </w:rPr>
        <w:t>“Standard</w:t>
      </w:r>
      <w:r>
        <w:rPr>
          <w:rFonts w:cs="Arial"/>
          <w:spacing w:val="31"/>
        </w:rPr>
        <w:t xml:space="preserve"> </w:t>
      </w:r>
      <w:r>
        <w:rPr>
          <w:rFonts w:cs="Arial"/>
        </w:rPr>
        <w:t>for</w:t>
      </w:r>
      <w:r>
        <w:rPr>
          <w:rFonts w:cs="Arial"/>
          <w:spacing w:val="37"/>
        </w:rPr>
        <w:t xml:space="preserve"> </w:t>
      </w:r>
      <w:r>
        <w:rPr>
          <w:rFonts w:cs="Arial"/>
          <w:spacing w:val="-2"/>
        </w:rPr>
        <w:t>Compressed</w:t>
      </w:r>
      <w:r>
        <w:rPr>
          <w:rFonts w:cs="Arial"/>
          <w:spacing w:val="69"/>
        </w:rPr>
        <w:t xml:space="preserve"> </w:t>
      </w:r>
      <w:r>
        <w:rPr>
          <w:rFonts w:cs="Arial"/>
          <w:spacing w:val="-1"/>
        </w:rPr>
        <w:t>Natural</w:t>
      </w:r>
      <w:r>
        <w:rPr>
          <w:rFonts w:cs="Arial"/>
          <w:spacing w:val="-3"/>
        </w:rPr>
        <w:t xml:space="preserve"> </w:t>
      </w:r>
      <w:r>
        <w:rPr>
          <w:rFonts w:cs="Arial"/>
        </w:rPr>
        <w:t>Gas</w:t>
      </w:r>
      <w:r>
        <w:rPr>
          <w:rFonts w:cs="Arial"/>
          <w:spacing w:val="-2"/>
        </w:rPr>
        <w:t xml:space="preserve"> (CNG)</w:t>
      </w:r>
      <w:r>
        <w:rPr>
          <w:rFonts w:cs="Arial"/>
          <w:spacing w:val="1"/>
        </w:rPr>
        <w:t xml:space="preserve"> </w:t>
      </w:r>
      <w:r>
        <w:rPr>
          <w:rFonts w:cs="Arial"/>
          <w:spacing w:val="-1"/>
        </w:rPr>
        <w:t>Vehicular</w:t>
      </w:r>
      <w:r>
        <w:rPr>
          <w:rFonts w:cs="Arial"/>
          <w:spacing w:val="1"/>
        </w:rPr>
        <w:t xml:space="preserve"> </w:t>
      </w:r>
      <w:r>
        <w:rPr>
          <w:rFonts w:cs="Arial"/>
          <w:spacing w:val="-1"/>
        </w:rPr>
        <w:t>Fuel Systems.”</w:t>
      </w:r>
    </w:p>
    <w:p w14:paraId="138D05E4" w14:textId="77777777" w:rsidR="00DB51E5" w:rsidRDefault="00DB51E5">
      <w:pPr>
        <w:rPr>
          <w:rFonts w:ascii="Arial" w:eastAsia="Arial" w:hAnsi="Arial" w:cs="Arial"/>
        </w:rPr>
      </w:pPr>
    </w:p>
    <w:p w14:paraId="2427B394" w14:textId="77777777" w:rsidR="00DB51E5" w:rsidRDefault="00DB51E5">
      <w:pPr>
        <w:rPr>
          <w:rFonts w:ascii="Arial" w:eastAsia="Arial" w:hAnsi="Arial" w:cs="Arial"/>
        </w:rPr>
      </w:pPr>
    </w:p>
    <w:p w14:paraId="2220EDA3" w14:textId="77777777" w:rsidR="00DB51E5" w:rsidRDefault="003D401F">
      <w:pPr>
        <w:pStyle w:val="BodyText"/>
        <w:spacing w:before="185"/>
        <w:jc w:val="both"/>
      </w:pPr>
      <w:r>
        <w:rPr>
          <w:spacing w:val="-1"/>
        </w:rPr>
        <w:t>Fuel Filler</w:t>
      </w:r>
    </w:p>
    <w:p w14:paraId="64495AE2" w14:textId="77777777" w:rsidR="00DB51E5" w:rsidRDefault="00DB51E5">
      <w:pPr>
        <w:jc w:val="both"/>
        <w:sectPr w:rsidR="00DB51E5">
          <w:pgSz w:w="12240" w:h="15840"/>
          <w:pgMar w:top="940" w:right="800" w:bottom="1420" w:left="1060" w:header="0" w:footer="1203" w:gutter="0"/>
          <w:cols w:space="720"/>
        </w:sectPr>
      </w:pPr>
    </w:p>
    <w:p w14:paraId="6D3073AE" w14:textId="77777777" w:rsidR="00DB51E5" w:rsidRDefault="003D401F">
      <w:pPr>
        <w:pStyle w:val="BodyText"/>
        <w:spacing w:before="46" w:line="275" w:lineRule="auto"/>
        <w:ind w:right="111"/>
        <w:jc w:val="both"/>
      </w:pPr>
      <w:r>
        <w:t xml:space="preserve">The fuel </w:t>
      </w:r>
      <w:r>
        <w:rPr>
          <w:spacing w:val="-1"/>
        </w:rPr>
        <w:t>filler</w:t>
      </w:r>
      <w:r>
        <w:rPr>
          <w:spacing w:val="3"/>
        </w:rPr>
        <w:t xml:space="preserve"> </w:t>
      </w:r>
      <w:r>
        <w:rPr>
          <w:spacing w:val="-1"/>
        </w:rPr>
        <w:t>shall</w:t>
      </w:r>
      <w:r>
        <w:rPr>
          <w:spacing w:val="2"/>
        </w:rPr>
        <w:t xml:space="preserve"> </w:t>
      </w:r>
      <w:r>
        <w:t>be</w:t>
      </w:r>
      <w:r>
        <w:rPr>
          <w:spacing w:val="5"/>
        </w:rPr>
        <w:t xml:space="preserve"> </w:t>
      </w:r>
      <w:r>
        <w:rPr>
          <w:spacing w:val="-1"/>
        </w:rPr>
        <w:t>located</w:t>
      </w:r>
      <w:r>
        <w:rPr>
          <w:spacing w:val="3"/>
        </w:rPr>
        <w:t xml:space="preserve"> </w:t>
      </w:r>
      <w:r>
        <w:t>on</w:t>
      </w:r>
      <w:r>
        <w:rPr>
          <w:spacing w:val="2"/>
        </w:rPr>
        <w:t xml:space="preserve"> </w:t>
      </w:r>
      <w:r>
        <w:t>the</w:t>
      </w:r>
      <w:r>
        <w:rPr>
          <w:spacing w:val="2"/>
        </w:rPr>
        <w:t xml:space="preserve"> </w:t>
      </w:r>
      <w:r>
        <w:t>curb</w:t>
      </w:r>
      <w:r>
        <w:rPr>
          <w:spacing w:val="3"/>
        </w:rPr>
        <w:t xml:space="preserve"> </w:t>
      </w:r>
      <w:r>
        <w:rPr>
          <w:spacing w:val="-1"/>
        </w:rPr>
        <w:t>side</w:t>
      </w:r>
      <w:r>
        <w:rPr>
          <w:spacing w:val="2"/>
        </w:rPr>
        <w:t xml:space="preserve"> </w:t>
      </w:r>
      <w:r>
        <w:t>7</w:t>
      </w:r>
      <w:r>
        <w:rPr>
          <w:spacing w:val="3"/>
        </w:rPr>
        <w:t xml:space="preserve"> </w:t>
      </w:r>
      <w:r>
        <w:t>to</w:t>
      </w:r>
      <w:r>
        <w:rPr>
          <w:spacing w:val="3"/>
        </w:rPr>
        <w:t xml:space="preserve"> </w:t>
      </w:r>
      <w:r>
        <w:t>38</w:t>
      </w:r>
      <w:r>
        <w:rPr>
          <w:spacing w:val="2"/>
        </w:rPr>
        <w:t xml:space="preserve"> </w:t>
      </w:r>
      <w:r>
        <w:t>ft.</w:t>
      </w:r>
      <w:r>
        <w:rPr>
          <w:spacing w:val="4"/>
        </w:rPr>
        <w:t xml:space="preserve"> </w:t>
      </w:r>
      <w:r>
        <w:t>to</w:t>
      </w:r>
      <w:r>
        <w:rPr>
          <w:spacing w:val="3"/>
        </w:rPr>
        <w:t xml:space="preserve"> </w:t>
      </w:r>
      <w:r>
        <w:t>the</w:t>
      </w:r>
      <w:r>
        <w:rPr>
          <w:spacing w:val="2"/>
        </w:rPr>
        <w:t xml:space="preserve"> </w:t>
      </w:r>
      <w:r>
        <w:rPr>
          <w:spacing w:val="-1"/>
        </w:rPr>
        <w:t>rear</w:t>
      </w:r>
      <w:r>
        <w:rPr>
          <w:spacing w:val="3"/>
        </w:rPr>
        <w:t xml:space="preserve"> </w:t>
      </w:r>
      <w:r>
        <w:rPr>
          <w:spacing w:val="-2"/>
        </w:rPr>
        <w:t>of</w:t>
      </w:r>
      <w:r>
        <w:rPr>
          <w:spacing w:val="6"/>
        </w:rPr>
        <w:t xml:space="preserve"> </w:t>
      </w:r>
      <w:r>
        <w:t xml:space="preserve">the </w:t>
      </w:r>
      <w:r>
        <w:rPr>
          <w:spacing w:val="-1"/>
        </w:rPr>
        <w:t>passenger</w:t>
      </w:r>
      <w:r>
        <w:rPr>
          <w:spacing w:val="3"/>
        </w:rPr>
        <w:t xml:space="preserve"> </w:t>
      </w:r>
      <w:r>
        <w:rPr>
          <w:spacing w:val="-1"/>
        </w:rPr>
        <w:t>door</w:t>
      </w:r>
      <w:r>
        <w:rPr>
          <w:spacing w:val="3"/>
        </w:rPr>
        <w:t xml:space="preserve"> </w:t>
      </w:r>
      <w:r>
        <w:rPr>
          <w:spacing w:val="-1"/>
        </w:rPr>
        <w:t>opening.</w:t>
      </w:r>
      <w:r>
        <w:rPr>
          <w:spacing w:val="2"/>
        </w:rPr>
        <w:t xml:space="preserve"> </w:t>
      </w:r>
      <w:r>
        <w:t>The</w:t>
      </w:r>
      <w:r>
        <w:rPr>
          <w:spacing w:val="61"/>
        </w:rPr>
        <w:t xml:space="preserve"> </w:t>
      </w:r>
      <w:r>
        <w:rPr>
          <w:spacing w:val="-1"/>
        </w:rPr>
        <w:t xml:space="preserve">filler </w:t>
      </w:r>
      <w:r>
        <w:t xml:space="preserve">cap </w:t>
      </w:r>
      <w:r>
        <w:rPr>
          <w:spacing w:val="-1"/>
        </w:rPr>
        <w:t>shall</w:t>
      </w:r>
      <w:r>
        <w:t xml:space="preserve"> be</w:t>
      </w:r>
      <w:r>
        <w:rPr>
          <w:spacing w:val="-2"/>
        </w:rPr>
        <w:t xml:space="preserve"> </w:t>
      </w:r>
      <w:r>
        <w:rPr>
          <w:spacing w:val="-1"/>
        </w:rPr>
        <w:t>retained</w:t>
      </w:r>
      <w:r>
        <w:t xml:space="preserve"> to</w:t>
      </w:r>
      <w:r>
        <w:rPr>
          <w:spacing w:val="-2"/>
        </w:rPr>
        <w:t xml:space="preserve"> </w:t>
      </w:r>
      <w:r>
        <w:rPr>
          <w:spacing w:val="-1"/>
        </w:rPr>
        <w:t>prevent</w:t>
      </w:r>
      <w:r>
        <w:rPr>
          <w:spacing w:val="2"/>
        </w:rPr>
        <w:t xml:space="preserve"> </w:t>
      </w:r>
      <w:r>
        <w:rPr>
          <w:spacing w:val="-1"/>
        </w:rPr>
        <w:t>loss</w:t>
      </w:r>
      <w:r>
        <w:rPr>
          <w:spacing w:val="-2"/>
        </w:rPr>
        <w:t xml:space="preserve"> </w:t>
      </w:r>
      <w:r>
        <w:rPr>
          <w:spacing w:val="-1"/>
        </w:rPr>
        <w:t>and</w:t>
      </w:r>
      <w:r>
        <w:rPr>
          <w:spacing w:val="-2"/>
        </w:rPr>
        <w:t xml:space="preserve"> </w:t>
      </w:r>
      <w:r>
        <w:rPr>
          <w:spacing w:val="-1"/>
        </w:rPr>
        <w:t>shall</w:t>
      </w:r>
      <w:r>
        <w:t xml:space="preserve"> be </w:t>
      </w:r>
      <w:r>
        <w:rPr>
          <w:spacing w:val="-1"/>
        </w:rPr>
        <w:t>recessed</w:t>
      </w:r>
      <w:r>
        <w:rPr>
          <w:spacing w:val="-2"/>
        </w:rPr>
        <w:t xml:space="preserve"> </w:t>
      </w:r>
      <w:r>
        <w:rPr>
          <w:spacing w:val="-1"/>
        </w:rPr>
        <w:t>into</w:t>
      </w:r>
      <w:r>
        <w:rPr>
          <w:spacing w:val="-2"/>
        </w:rPr>
        <w:t xml:space="preserve"> </w:t>
      </w:r>
      <w:r>
        <w:t>the</w:t>
      </w:r>
      <w:r>
        <w:rPr>
          <w:spacing w:val="-2"/>
        </w:rPr>
        <w:t xml:space="preserve"> body.</w:t>
      </w:r>
    </w:p>
    <w:p w14:paraId="76D2C368" w14:textId="77777777" w:rsidR="00DB51E5" w:rsidRDefault="00DB51E5">
      <w:pPr>
        <w:spacing w:before="8"/>
        <w:rPr>
          <w:rFonts w:ascii="Arial" w:eastAsia="Arial" w:hAnsi="Arial" w:cs="Arial"/>
          <w:sz w:val="17"/>
          <w:szCs w:val="17"/>
        </w:rPr>
      </w:pPr>
    </w:p>
    <w:p w14:paraId="0E9F6DE3" w14:textId="77777777" w:rsidR="00DB51E5" w:rsidRDefault="003D401F">
      <w:pPr>
        <w:pStyle w:val="BodyText"/>
        <w:spacing w:line="275" w:lineRule="auto"/>
        <w:ind w:right="104"/>
        <w:jc w:val="both"/>
      </w:pPr>
      <w:r>
        <w:t>The</w:t>
      </w:r>
      <w:r>
        <w:rPr>
          <w:spacing w:val="24"/>
        </w:rPr>
        <w:t xml:space="preserve"> </w:t>
      </w:r>
      <w:r>
        <w:rPr>
          <w:spacing w:val="-1"/>
        </w:rPr>
        <w:t>fill</w:t>
      </w:r>
      <w:r>
        <w:rPr>
          <w:spacing w:val="26"/>
        </w:rPr>
        <w:t xml:space="preserve"> </w:t>
      </w:r>
      <w:r>
        <w:rPr>
          <w:spacing w:val="-1"/>
        </w:rPr>
        <w:t>and</w:t>
      </w:r>
      <w:r>
        <w:rPr>
          <w:spacing w:val="27"/>
        </w:rPr>
        <w:t xml:space="preserve"> </w:t>
      </w:r>
      <w:r>
        <w:rPr>
          <w:spacing w:val="-1"/>
        </w:rPr>
        <w:t>vent</w:t>
      </w:r>
      <w:r>
        <w:rPr>
          <w:spacing w:val="28"/>
        </w:rPr>
        <w:t xml:space="preserve"> </w:t>
      </w:r>
      <w:r>
        <w:rPr>
          <w:spacing w:val="-1"/>
        </w:rPr>
        <w:t>receptacles</w:t>
      </w:r>
      <w:r>
        <w:rPr>
          <w:spacing w:val="27"/>
        </w:rPr>
        <w:t xml:space="preserve"> </w:t>
      </w:r>
      <w:r>
        <w:rPr>
          <w:spacing w:val="-1"/>
        </w:rPr>
        <w:t>shall</w:t>
      </w:r>
      <w:r>
        <w:rPr>
          <w:spacing w:val="26"/>
        </w:rPr>
        <w:t xml:space="preserve"> </w:t>
      </w:r>
      <w:r>
        <w:t>be</w:t>
      </w:r>
      <w:r>
        <w:rPr>
          <w:spacing w:val="26"/>
        </w:rPr>
        <w:t xml:space="preserve"> </w:t>
      </w:r>
      <w:r>
        <w:rPr>
          <w:spacing w:val="-1"/>
        </w:rPr>
        <w:t>located</w:t>
      </w:r>
      <w:r>
        <w:rPr>
          <w:spacing w:val="29"/>
        </w:rPr>
        <w:t xml:space="preserve"> </w:t>
      </w:r>
      <w:r>
        <w:rPr>
          <w:spacing w:val="-1"/>
        </w:rPr>
        <w:t>within</w:t>
      </w:r>
      <w:r>
        <w:rPr>
          <w:spacing w:val="27"/>
        </w:rPr>
        <w:t xml:space="preserve"> </w:t>
      </w:r>
      <w:r>
        <w:t>an</w:t>
      </w:r>
      <w:r>
        <w:rPr>
          <w:spacing w:val="26"/>
        </w:rPr>
        <w:t xml:space="preserve"> </w:t>
      </w:r>
      <w:r>
        <w:t>enclosure</w:t>
      </w:r>
      <w:r>
        <w:rPr>
          <w:spacing w:val="27"/>
        </w:rPr>
        <w:t xml:space="preserve"> </w:t>
      </w:r>
      <w:r>
        <w:t>on</w:t>
      </w:r>
      <w:r>
        <w:rPr>
          <w:spacing w:val="26"/>
        </w:rPr>
        <w:t xml:space="preserve"> </w:t>
      </w:r>
      <w:r>
        <w:t>the</w:t>
      </w:r>
      <w:r>
        <w:rPr>
          <w:spacing w:val="26"/>
        </w:rPr>
        <w:t xml:space="preserve"> </w:t>
      </w:r>
      <w:r>
        <w:rPr>
          <w:spacing w:val="-1"/>
        </w:rPr>
        <w:t>right</w:t>
      </w:r>
      <w:r>
        <w:rPr>
          <w:spacing w:val="28"/>
        </w:rPr>
        <w:t xml:space="preserve"> </w:t>
      </w:r>
      <w:r>
        <w:rPr>
          <w:spacing w:val="-1"/>
        </w:rPr>
        <w:t>side</w:t>
      </w:r>
      <w:r>
        <w:rPr>
          <w:spacing w:val="26"/>
        </w:rPr>
        <w:t xml:space="preserve"> </w:t>
      </w:r>
      <w:r>
        <w:rPr>
          <w:spacing w:val="-2"/>
        </w:rPr>
        <w:t>of</w:t>
      </w:r>
      <w:r>
        <w:rPr>
          <w:spacing w:val="30"/>
        </w:rPr>
        <w:t xml:space="preserve"> </w:t>
      </w:r>
      <w:r>
        <w:t>the</w:t>
      </w:r>
      <w:r>
        <w:rPr>
          <w:spacing w:val="26"/>
        </w:rPr>
        <w:t xml:space="preserve"> </w:t>
      </w:r>
      <w:r>
        <w:rPr>
          <w:spacing w:val="-1"/>
        </w:rPr>
        <w:t>coach.</w:t>
      </w:r>
      <w:r>
        <w:rPr>
          <w:spacing w:val="28"/>
        </w:rPr>
        <w:t xml:space="preserve"> </w:t>
      </w:r>
      <w:r>
        <w:rPr>
          <w:spacing w:val="-1"/>
        </w:rPr>
        <w:t>The</w:t>
      </w:r>
      <w:r>
        <w:rPr>
          <w:spacing w:val="51"/>
        </w:rPr>
        <w:t xml:space="preserve"> </w:t>
      </w:r>
      <w:r>
        <w:rPr>
          <w:spacing w:val="-1"/>
        </w:rPr>
        <w:t>access</w:t>
      </w:r>
      <w:r>
        <w:rPr>
          <w:spacing w:val="44"/>
        </w:rPr>
        <w:t xml:space="preserve"> </w:t>
      </w:r>
      <w:r>
        <w:rPr>
          <w:spacing w:val="-1"/>
        </w:rPr>
        <w:t>door</w:t>
      </w:r>
      <w:r>
        <w:rPr>
          <w:spacing w:val="42"/>
        </w:rPr>
        <w:t xml:space="preserve"> </w:t>
      </w:r>
      <w:r>
        <w:rPr>
          <w:spacing w:val="-1"/>
        </w:rPr>
        <w:t>shall</w:t>
      </w:r>
      <w:r>
        <w:rPr>
          <w:spacing w:val="42"/>
        </w:rPr>
        <w:t xml:space="preserve"> </w:t>
      </w:r>
      <w:r>
        <w:t>be</w:t>
      </w:r>
      <w:r>
        <w:rPr>
          <w:spacing w:val="43"/>
        </w:rPr>
        <w:t xml:space="preserve"> </w:t>
      </w:r>
      <w:r>
        <w:rPr>
          <w:spacing w:val="-1"/>
        </w:rPr>
        <w:t>sized</w:t>
      </w:r>
      <w:r>
        <w:rPr>
          <w:spacing w:val="43"/>
        </w:rPr>
        <w:t xml:space="preserve"> </w:t>
      </w:r>
      <w:r>
        <w:t>to</w:t>
      </w:r>
      <w:r>
        <w:rPr>
          <w:spacing w:val="43"/>
        </w:rPr>
        <w:t xml:space="preserve"> </w:t>
      </w:r>
      <w:r>
        <w:rPr>
          <w:spacing w:val="-1"/>
        </w:rPr>
        <w:t>allow</w:t>
      </w:r>
      <w:r>
        <w:rPr>
          <w:spacing w:val="41"/>
        </w:rPr>
        <w:t xml:space="preserve"> </w:t>
      </w:r>
      <w:r>
        <w:t>full</w:t>
      </w:r>
      <w:r>
        <w:rPr>
          <w:spacing w:val="42"/>
        </w:rPr>
        <w:t xml:space="preserve"> </w:t>
      </w:r>
      <w:r>
        <w:rPr>
          <w:spacing w:val="-1"/>
        </w:rPr>
        <w:t>viewing</w:t>
      </w:r>
      <w:r>
        <w:rPr>
          <w:spacing w:val="45"/>
        </w:rPr>
        <w:t xml:space="preserve"> </w:t>
      </w:r>
      <w:r>
        <w:rPr>
          <w:spacing w:val="-2"/>
        </w:rPr>
        <w:t>of</w:t>
      </w:r>
      <w:r>
        <w:rPr>
          <w:spacing w:val="42"/>
        </w:rPr>
        <w:t xml:space="preserve"> </w:t>
      </w:r>
      <w:r>
        <w:rPr>
          <w:spacing w:val="-1"/>
        </w:rPr>
        <w:t>gauges,</w:t>
      </w:r>
      <w:r>
        <w:rPr>
          <w:spacing w:val="44"/>
        </w:rPr>
        <w:t xml:space="preserve"> </w:t>
      </w:r>
      <w:r>
        <w:rPr>
          <w:spacing w:val="-1"/>
        </w:rPr>
        <w:t>ease</w:t>
      </w:r>
      <w:r>
        <w:rPr>
          <w:spacing w:val="43"/>
        </w:rPr>
        <w:t xml:space="preserve"> </w:t>
      </w:r>
      <w:r>
        <w:rPr>
          <w:spacing w:val="-2"/>
        </w:rPr>
        <w:t>of</w:t>
      </w:r>
      <w:r>
        <w:rPr>
          <w:spacing w:val="45"/>
        </w:rPr>
        <w:t xml:space="preserve"> </w:t>
      </w:r>
      <w:r>
        <w:rPr>
          <w:spacing w:val="-1"/>
        </w:rPr>
        <w:t>hookups</w:t>
      </w:r>
      <w:r>
        <w:rPr>
          <w:spacing w:val="41"/>
        </w:rPr>
        <w:t xml:space="preserve"> </w:t>
      </w:r>
      <w:r>
        <w:rPr>
          <w:spacing w:val="-1"/>
        </w:rPr>
        <w:t>and</w:t>
      </w:r>
      <w:r>
        <w:rPr>
          <w:spacing w:val="43"/>
        </w:rPr>
        <w:t xml:space="preserve"> </w:t>
      </w:r>
      <w:r>
        <w:rPr>
          <w:spacing w:val="-1"/>
        </w:rPr>
        <w:t>maneuver</w:t>
      </w:r>
      <w:r>
        <w:rPr>
          <w:spacing w:val="42"/>
        </w:rPr>
        <w:t xml:space="preserve"> </w:t>
      </w:r>
      <w:r>
        <w:rPr>
          <w:spacing w:val="-2"/>
        </w:rPr>
        <w:t>of</w:t>
      </w:r>
      <w:r>
        <w:rPr>
          <w:spacing w:val="44"/>
        </w:rPr>
        <w:t xml:space="preserve"> </w:t>
      </w:r>
      <w:r>
        <w:rPr>
          <w:spacing w:val="-1"/>
        </w:rPr>
        <w:t>fuel</w:t>
      </w:r>
      <w:r>
        <w:rPr>
          <w:spacing w:val="67"/>
        </w:rPr>
        <w:t xml:space="preserve"> </w:t>
      </w:r>
      <w:r>
        <w:rPr>
          <w:spacing w:val="-1"/>
        </w:rPr>
        <w:t>nozzle.</w:t>
      </w:r>
    </w:p>
    <w:p w14:paraId="15474FBF" w14:textId="77777777" w:rsidR="00DB51E5" w:rsidRDefault="00DB51E5">
      <w:pPr>
        <w:spacing w:before="7"/>
        <w:rPr>
          <w:rFonts w:ascii="Arial" w:eastAsia="Arial" w:hAnsi="Arial" w:cs="Arial"/>
          <w:sz w:val="17"/>
          <w:szCs w:val="17"/>
        </w:rPr>
      </w:pPr>
    </w:p>
    <w:p w14:paraId="6BCB014A" w14:textId="77777777" w:rsidR="00DB51E5" w:rsidRDefault="003D401F">
      <w:pPr>
        <w:pStyle w:val="BodyText"/>
        <w:spacing w:line="273" w:lineRule="auto"/>
        <w:ind w:right="108"/>
        <w:jc w:val="both"/>
        <w:rPr>
          <w:rFonts w:ascii="Times New Roman" w:eastAsia="Times New Roman" w:hAnsi="Times New Roman" w:cs="Times New Roman"/>
        </w:rPr>
      </w:pPr>
      <w:r>
        <w:t>The</w:t>
      </w:r>
      <w:r>
        <w:rPr>
          <w:spacing w:val="26"/>
        </w:rPr>
        <w:t xml:space="preserve"> </w:t>
      </w:r>
      <w:r>
        <w:t>fuel</w:t>
      </w:r>
      <w:r>
        <w:rPr>
          <w:spacing w:val="26"/>
        </w:rPr>
        <w:t xml:space="preserve"> </w:t>
      </w:r>
      <w:r>
        <w:rPr>
          <w:spacing w:val="-1"/>
        </w:rPr>
        <w:t>fill</w:t>
      </w:r>
      <w:r>
        <w:rPr>
          <w:spacing w:val="28"/>
        </w:rPr>
        <w:t xml:space="preserve"> </w:t>
      </w:r>
      <w:r>
        <w:rPr>
          <w:spacing w:val="-1"/>
        </w:rPr>
        <w:t>receptacle</w:t>
      </w:r>
      <w:r>
        <w:rPr>
          <w:spacing w:val="29"/>
        </w:rPr>
        <w:t xml:space="preserve"> </w:t>
      </w:r>
      <w:r>
        <w:rPr>
          <w:spacing w:val="-1"/>
        </w:rPr>
        <w:t>and</w:t>
      </w:r>
      <w:r>
        <w:rPr>
          <w:spacing w:val="29"/>
        </w:rPr>
        <w:t xml:space="preserve"> </w:t>
      </w:r>
      <w:r>
        <w:rPr>
          <w:spacing w:val="-1"/>
        </w:rPr>
        <w:t>vent</w:t>
      </w:r>
      <w:r>
        <w:rPr>
          <w:spacing w:val="30"/>
        </w:rPr>
        <w:t xml:space="preserve"> </w:t>
      </w:r>
      <w:r>
        <w:rPr>
          <w:spacing w:val="-1"/>
        </w:rPr>
        <w:t>receptacle</w:t>
      </w:r>
      <w:r>
        <w:rPr>
          <w:spacing w:val="29"/>
        </w:rPr>
        <w:t xml:space="preserve"> </w:t>
      </w:r>
      <w:r>
        <w:rPr>
          <w:spacing w:val="-1"/>
        </w:rPr>
        <w:t>attachment</w:t>
      </w:r>
      <w:r>
        <w:rPr>
          <w:spacing w:val="30"/>
        </w:rPr>
        <w:t xml:space="preserve"> </w:t>
      </w:r>
      <w:r>
        <w:rPr>
          <w:spacing w:val="-1"/>
        </w:rPr>
        <w:t>shall</w:t>
      </w:r>
      <w:r>
        <w:rPr>
          <w:spacing w:val="28"/>
        </w:rPr>
        <w:t xml:space="preserve"> </w:t>
      </w:r>
      <w:r>
        <w:t>be</w:t>
      </w:r>
      <w:r>
        <w:rPr>
          <w:spacing w:val="29"/>
        </w:rPr>
        <w:t xml:space="preserve"> </w:t>
      </w:r>
      <w:r>
        <w:rPr>
          <w:spacing w:val="-1"/>
        </w:rPr>
        <w:t>robust</w:t>
      </w:r>
      <w:r>
        <w:rPr>
          <w:spacing w:val="30"/>
        </w:rPr>
        <w:t xml:space="preserve"> </w:t>
      </w:r>
      <w:r>
        <w:rPr>
          <w:spacing w:val="-1"/>
        </w:rPr>
        <w:t>and</w:t>
      </w:r>
      <w:r>
        <w:rPr>
          <w:spacing w:val="29"/>
        </w:rPr>
        <w:t xml:space="preserve"> </w:t>
      </w:r>
      <w:r>
        <w:rPr>
          <w:spacing w:val="-1"/>
        </w:rPr>
        <w:t>capable</w:t>
      </w:r>
      <w:r>
        <w:rPr>
          <w:spacing w:val="29"/>
        </w:rPr>
        <w:t xml:space="preserve"> </w:t>
      </w:r>
      <w:r>
        <w:t>of</w:t>
      </w:r>
      <w:r>
        <w:rPr>
          <w:spacing w:val="32"/>
        </w:rPr>
        <w:t xml:space="preserve"> </w:t>
      </w:r>
      <w:r>
        <w:rPr>
          <w:spacing w:val="-1"/>
        </w:rPr>
        <w:t>routine</w:t>
      </w:r>
      <w:r>
        <w:rPr>
          <w:spacing w:val="27"/>
        </w:rPr>
        <w:t xml:space="preserve"> </w:t>
      </w:r>
      <w:r>
        <w:rPr>
          <w:spacing w:val="-1"/>
        </w:rPr>
        <w:t>fueling</w:t>
      </w:r>
      <w:r>
        <w:rPr>
          <w:spacing w:val="83"/>
        </w:rPr>
        <w:t xml:space="preserve"> </w:t>
      </w:r>
      <w:r>
        <w:rPr>
          <w:spacing w:val="-1"/>
        </w:rPr>
        <w:t>connects/disconnects</w:t>
      </w:r>
      <w:r>
        <w:rPr>
          <w:spacing w:val="10"/>
        </w:rPr>
        <w:t xml:space="preserve"> </w:t>
      </w:r>
      <w:r>
        <w:rPr>
          <w:spacing w:val="-1"/>
        </w:rPr>
        <w:t>without</w:t>
      </w:r>
      <w:r>
        <w:rPr>
          <w:spacing w:val="11"/>
        </w:rPr>
        <w:t xml:space="preserve"> </w:t>
      </w:r>
      <w:r>
        <w:rPr>
          <w:spacing w:val="-1"/>
        </w:rPr>
        <w:t>deflection</w:t>
      </w:r>
      <w:r>
        <w:rPr>
          <w:spacing w:val="9"/>
        </w:rPr>
        <w:t xml:space="preserve"> </w:t>
      </w:r>
      <w:r>
        <w:t>or</w:t>
      </w:r>
      <w:r>
        <w:rPr>
          <w:spacing w:val="8"/>
        </w:rPr>
        <w:t xml:space="preserve"> </w:t>
      </w:r>
      <w:r>
        <w:t>metal</w:t>
      </w:r>
      <w:r>
        <w:rPr>
          <w:spacing w:val="7"/>
        </w:rPr>
        <w:t xml:space="preserve"> </w:t>
      </w:r>
      <w:r>
        <w:rPr>
          <w:spacing w:val="-1"/>
        </w:rPr>
        <w:t>fatigue,</w:t>
      </w:r>
      <w:r>
        <w:rPr>
          <w:spacing w:val="11"/>
        </w:rPr>
        <w:t xml:space="preserve"> </w:t>
      </w:r>
      <w:r>
        <w:rPr>
          <w:spacing w:val="-1"/>
        </w:rPr>
        <w:t>and</w:t>
      </w:r>
      <w:r>
        <w:rPr>
          <w:spacing w:val="10"/>
        </w:rPr>
        <w:t xml:space="preserve"> </w:t>
      </w:r>
      <w:r>
        <w:rPr>
          <w:spacing w:val="-1"/>
        </w:rPr>
        <w:t>capable</w:t>
      </w:r>
      <w:r>
        <w:rPr>
          <w:spacing w:val="10"/>
        </w:rPr>
        <w:t xml:space="preserve"> </w:t>
      </w:r>
      <w:r>
        <w:rPr>
          <w:spacing w:val="-2"/>
        </w:rPr>
        <w:t>of</w:t>
      </w:r>
      <w:r>
        <w:rPr>
          <w:spacing w:val="11"/>
        </w:rPr>
        <w:t xml:space="preserve"> </w:t>
      </w:r>
      <w:r>
        <w:rPr>
          <w:spacing w:val="-1"/>
        </w:rPr>
        <w:t>withstanding</w:t>
      </w:r>
      <w:r>
        <w:rPr>
          <w:spacing w:val="12"/>
        </w:rPr>
        <w:t xml:space="preserve"> </w:t>
      </w:r>
      <w:r>
        <w:rPr>
          <w:spacing w:val="-1"/>
        </w:rPr>
        <w:t>mechanical</w:t>
      </w:r>
      <w:r>
        <w:rPr>
          <w:spacing w:val="9"/>
        </w:rPr>
        <w:t xml:space="preserve"> </w:t>
      </w:r>
      <w:r>
        <w:rPr>
          <w:spacing w:val="-1"/>
        </w:rPr>
        <w:t>loads</w:t>
      </w:r>
      <w:r>
        <w:rPr>
          <w:spacing w:val="55"/>
        </w:rPr>
        <w:t xml:space="preserve"> </w:t>
      </w:r>
      <w:r>
        <w:rPr>
          <w:spacing w:val="-1"/>
        </w:rPr>
        <w:t>induced</w:t>
      </w:r>
      <w:r>
        <w:t xml:space="preserve"> by</w:t>
      </w:r>
      <w:r>
        <w:rPr>
          <w:spacing w:val="-2"/>
        </w:rPr>
        <w:t xml:space="preserve"> </w:t>
      </w:r>
      <w:r>
        <w:t>a</w:t>
      </w:r>
      <w:r>
        <w:rPr>
          <w:spacing w:val="-2"/>
        </w:rPr>
        <w:t xml:space="preserve"> </w:t>
      </w:r>
      <w:r>
        <w:rPr>
          <w:spacing w:val="-1"/>
        </w:rPr>
        <w:t>fueling</w:t>
      </w:r>
      <w:r>
        <w:rPr>
          <w:spacing w:val="2"/>
        </w:rPr>
        <w:t xml:space="preserve"> </w:t>
      </w:r>
      <w:r>
        <w:rPr>
          <w:spacing w:val="-1"/>
        </w:rPr>
        <w:t>drive-away</w:t>
      </w:r>
      <w:r>
        <w:rPr>
          <w:spacing w:val="-2"/>
        </w:rPr>
        <w:t xml:space="preserve"> </w:t>
      </w:r>
      <w:r>
        <w:rPr>
          <w:spacing w:val="-1"/>
        </w:rPr>
        <w:t>incident</w:t>
      </w:r>
      <w:r>
        <w:rPr>
          <w:spacing w:val="1"/>
        </w:rPr>
        <w:t xml:space="preserve"> </w:t>
      </w:r>
      <w:r>
        <w:rPr>
          <w:spacing w:val="-1"/>
        </w:rPr>
        <w:t>without attachment</w:t>
      </w:r>
      <w:r>
        <w:rPr>
          <w:spacing w:val="-3"/>
        </w:rPr>
        <w:t xml:space="preserve"> </w:t>
      </w:r>
      <w:r>
        <w:rPr>
          <w:spacing w:val="-1"/>
        </w:rPr>
        <w:t>failure</w:t>
      </w:r>
      <w:r>
        <w:rPr>
          <w:rFonts w:ascii="Times New Roman"/>
          <w:spacing w:val="-1"/>
        </w:rPr>
        <w:t>.</w:t>
      </w:r>
    </w:p>
    <w:p w14:paraId="65FD68D8" w14:textId="77777777" w:rsidR="00DB51E5" w:rsidRDefault="00DB51E5">
      <w:pPr>
        <w:spacing w:before="2"/>
        <w:rPr>
          <w:rFonts w:ascii="Times New Roman" w:eastAsia="Times New Roman" w:hAnsi="Times New Roman" w:cs="Times New Roman"/>
          <w:sz w:val="18"/>
          <w:szCs w:val="18"/>
        </w:rPr>
      </w:pPr>
    </w:p>
    <w:p w14:paraId="45AC1523" w14:textId="77777777" w:rsidR="00DB51E5" w:rsidRDefault="003D401F">
      <w:pPr>
        <w:pStyle w:val="BodyText"/>
        <w:jc w:val="both"/>
      </w:pPr>
      <w:r>
        <w:rPr>
          <w:spacing w:val="-1"/>
        </w:rPr>
        <w:t>Fueling</w:t>
      </w:r>
      <w:r>
        <w:rPr>
          <w:spacing w:val="2"/>
        </w:rPr>
        <w:t xml:space="preserve"> </w:t>
      </w:r>
      <w:r>
        <w:rPr>
          <w:spacing w:val="-1"/>
        </w:rPr>
        <w:t>System</w:t>
      </w:r>
    </w:p>
    <w:p w14:paraId="75B3C46A" w14:textId="77777777" w:rsidR="00DB51E5" w:rsidRDefault="00DB51E5">
      <w:pPr>
        <w:spacing w:before="9"/>
        <w:rPr>
          <w:rFonts w:ascii="Arial" w:eastAsia="Arial" w:hAnsi="Arial" w:cs="Arial"/>
          <w:sz w:val="20"/>
          <w:szCs w:val="20"/>
        </w:rPr>
      </w:pPr>
    </w:p>
    <w:p w14:paraId="0C831B82" w14:textId="77777777" w:rsidR="00DB51E5" w:rsidRDefault="003D401F">
      <w:pPr>
        <w:pStyle w:val="BodyText"/>
        <w:spacing w:line="276" w:lineRule="auto"/>
        <w:ind w:right="101"/>
        <w:jc w:val="both"/>
      </w:pPr>
      <w:r>
        <w:t>The</w:t>
      </w:r>
      <w:r>
        <w:rPr>
          <w:spacing w:val="8"/>
        </w:rPr>
        <w:t xml:space="preserve"> </w:t>
      </w:r>
      <w:r>
        <w:rPr>
          <w:spacing w:val="-2"/>
        </w:rPr>
        <w:t>CNG</w:t>
      </w:r>
      <w:r>
        <w:rPr>
          <w:spacing w:val="7"/>
        </w:rPr>
        <w:t xml:space="preserve"> </w:t>
      </w:r>
      <w:r>
        <w:rPr>
          <w:spacing w:val="-1"/>
        </w:rPr>
        <w:t>fueling</w:t>
      </w:r>
      <w:r>
        <w:rPr>
          <w:spacing w:val="11"/>
        </w:rPr>
        <w:t xml:space="preserve"> </w:t>
      </w:r>
      <w:r>
        <w:rPr>
          <w:spacing w:val="-1"/>
        </w:rPr>
        <w:t>port</w:t>
      </w:r>
      <w:r>
        <w:rPr>
          <w:spacing w:val="10"/>
        </w:rPr>
        <w:t xml:space="preserve"> </w:t>
      </w:r>
      <w:r>
        <w:rPr>
          <w:spacing w:val="-1"/>
        </w:rPr>
        <w:t>receptacle</w:t>
      </w:r>
      <w:r>
        <w:rPr>
          <w:spacing w:val="9"/>
        </w:rPr>
        <w:t xml:space="preserve"> </w:t>
      </w:r>
      <w:r>
        <w:rPr>
          <w:spacing w:val="-1"/>
        </w:rPr>
        <w:t>shall</w:t>
      </w:r>
      <w:r>
        <w:rPr>
          <w:spacing w:val="8"/>
        </w:rPr>
        <w:t xml:space="preserve"> </w:t>
      </w:r>
      <w:r>
        <w:t>be</w:t>
      </w:r>
      <w:r>
        <w:rPr>
          <w:spacing w:val="8"/>
        </w:rPr>
        <w:t xml:space="preserve"> </w:t>
      </w:r>
      <w:r>
        <w:t>an</w:t>
      </w:r>
      <w:r>
        <w:rPr>
          <w:spacing w:val="11"/>
        </w:rPr>
        <w:t xml:space="preserve"> </w:t>
      </w:r>
      <w:r>
        <w:rPr>
          <w:spacing w:val="-1"/>
        </w:rPr>
        <w:t>ANSI/AGA</w:t>
      </w:r>
      <w:r>
        <w:rPr>
          <w:spacing w:val="8"/>
        </w:rPr>
        <w:t xml:space="preserve"> </w:t>
      </w:r>
      <w:r>
        <w:rPr>
          <w:spacing w:val="-1"/>
        </w:rPr>
        <w:t>NGV1</w:t>
      </w:r>
      <w:r>
        <w:rPr>
          <w:spacing w:val="9"/>
        </w:rPr>
        <w:t xml:space="preserve"> </w:t>
      </w:r>
      <w:r>
        <w:t>or</w:t>
      </w:r>
      <w:r>
        <w:rPr>
          <w:spacing w:val="9"/>
        </w:rPr>
        <w:t xml:space="preserve"> </w:t>
      </w:r>
      <w:r>
        <w:rPr>
          <w:spacing w:val="-1"/>
        </w:rPr>
        <w:t>NGV2</w:t>
      </w:r>
      <w:r>
        <w:rPr>
          <w:spacing w:val="9"/>
        </w:rPr>
        <w:t xml:space="preserve"> </w:t>
      </w:r>
      <w:r>
        <w:t>certified</w:t>
      </w:r>
      <w:r>
        <w:rPr>
          <w:spacing w:val="8"/>
        </w:rPr>
        <w:t xml:space="preserve"> </w:t>
      </w:r>
      <w:r>
        <w:rPr>
          <w:spacing w:val="-1"/>
        </w:rPr>
        <w:t>receptacle</w:t>
      </w:r>
      <w:r>
        <w:rPr>
          <w:spacing w:val="9"/>
        </w:rPr>
        <w:t xml:space="preserve"> </w:t>
      </w:r>
      <w:r>
        <w:t>as</w:t>
      </w:r>
      <w:r>
        <w:rPr>
          <w:spacing w:val="63"/>
        </w:rPr>
        <w:t xml:space="preserve"> </w:t>
      </w:r>
      <w:r>
        <w:rPr>
          <w:spacing w:val="-1"/>
        </w:rPr>
        <w:t>designated</w:t>
      </w:r>
      <w:r>
        <w:rPr>
          <w:spacing w:val="17"/>
        </w:rPr>
        <w:t xml:space="preserve"> </w:t>
      </w:r>
      <w:r>
        <w:t>by</w:t>
      </w:r>
      <w:r>
        <w:rPr>
          <w:spacing w:val="17"/>
        </w:rPr>
        <w:t xml:space="preserve"> </w:t>
      </w:r>
      <w:r>
        <w:t>the</w:t>
      </w:r>
      <w:r>
        <w:rPr>
          <w:spacing w:val="19"/>
        </w:rPr>
        <w:t xml:space="preserve"> </w:t>
      </w:r>
      <w:r>
        <w:rPr>
          <w:spacing w:val="-2"/>
        </w:rPr>
        <w:t>Agency.</w:t>
      </w:r>
      <w:r>
        <w:rPr>
          <w:spacing w:val="21"/>
        </w:rPr>
        <w:t xml:space="preserve"> </w:t>
      </w:r>
      <w:r>
        <w:t>The</w:t>
      </w:r>
      <w:r>
        <w:rPr>
          <w:spacing w:val="17"/>
        </w:rPr>
        <w:t xml:space="preserve"> </w:t>
      </w:r>
      <w:r>
        <w:rPr>
          <w:spacing w:val="-1"/>
        </w:rPr>
        <w:t>coach</w:t>
      </w:r>
      <w:r>
        <w:rPr>
          <w:spacing w:val="19"/>
        </w:rPr>
        <w:t xml:space="preserve"> </w:t>
      </w:r>
      <w:r>
        <w:rPr>
          <w:spacing w:val="-1"/>
        </w:rPr>
        <w:t>shall</w:t>
      </w:r>
      <w:r>
        <w:rPr>
          <w:spacing w:val="19"/>
        </w:rPr>
        <w:t xml:space="preserve"> </w:t>
      </w:r>
      <w:r>
        <w:t>be</w:t>
      </w:r>
      <w:r>
        <w:rPr>
          <w:spacing w:val="17"/>
        </w:rPr>
        <w:t xml:space="preserve"> </w:t>
      </w:r>
      <w:r>
        <w:rPr>
          <w:spacing w:val="-1"/>
        </w:rPr>
        <w:t>capable</w:t>
      </w:r>
      <w:r>
        <w:rPr>
          <w:spacing w:val="19"/>
        </w:rPr>
        <w:t xml:space="preserve"> </w:t>
      </w:r>
      <w:r>
        <w:rPr>
          <w:spacing w:val="-2"/>
        </w:rPr>
        <w:t>of</w:t>
      </w:r>
      <w:r>
        <w:rPr>
          <w:spacing w:val="23"/>
        </w:rPr>
        <w:t xml:space="preserve"> </w:t>
      </w:r>
      <w:r>
        <w:rPr>
          <w:spacing w:val="-2"/>
        </w:rPr>
        <w:t>being</w:t>
      </w:r>
      <w:r>
        <w:rPr>
          <w:spacing w:val="19"/>
        </w:rPr>
        <w:t xml:space="preserve"> </w:t>
      </w:r>
      <w:r>
        <w:rPr>
          <w:spacing w:val="-1"/>
        </w:rPr>
        <w:t>fueled</w:t>
      </w:r>
      <w:r>
        <w:rPr>
          <w:spacing w:val="17"/>
        </w:rPr>
        <w:t xml:space="preserve"> </w:t>
      </w:r>
      <w:r>
        <w:t>by</w:t>
      </w:r>
      <w:r>
        <w:rPr>
          <w:spacing w:val="17"/>
        </w:rPr>
        <w:t xml:space="preserve"> </w:t>
      </w:r>
      <w:r>
        <w:t>a</w:t>
      </w:r>
      <w:r>
        <w:rPr>
          <w:spacing w:val="19"/>
        </w:rPr>
        <w:t xml:space="preserve"> </w:t>
      </w:r>
      <w:r>
        <w:rPr>
          <w:spacing w:val="-1"/>
        </w:rPr>
        <w:t>nozzle</w:t>
      </w:r>
      <w:r>
        <w:rPr>
          <w:spacing w:val="19"/>
        </w:rPr>
        <w:t xml:space="preserve"> </w:t>
      </w:r>
      <w:r>
        <w:rPr>
          <w:spacing w:val="-1"/>
        </w:rPr>
        <w:t>determined</w:t>
      </w:r>
      <w:r>
        <w:rPr>
          <w:spacing w:val="17"/>
        </w:rPr>
        <w:t xml:space="preserve"> </w:t>
      </w:r>
      <w:r>
        <w:t>by</w:t>
      </w:r>
      <w:r>
        <w:rPr>
          <w:spacing w:val="17"/>
        </w:rPr>
        <w:t xml:space="preserve"> </w:t>
      </w:r>
      <w:r>
        <w:t>the</w:t>
      </w:r>
      <w:r>
        <w:rPr>
          <w:spacing w:val="69"/>
        </w:rPr>
        <w:t xml:space="preserve"> </w:t>
      </w:r>
      <w:r>
        <w:rPr>
          <w:spacing w:val="-1"/>
        </w:rPr>
        <w:t>Agency.</w:t>
      </w:r>
      <w:r>
        <w:rPr>
          <w:spacing w:val="13"/>
        </w:rPr>
        <w:t xml:space="preserve"> </w:t>
      </w:r>
      <w:r>
        <w:t>The</w:t>
      </w:r>
      <w:r>
        <w:rPr>
          <w:spacing w:val="12"/>
        </w:rPr>
        <w:t xml:space="preserve"> </w:t>
      </w:r>
      <w:r>
        <w:rPr>
          <w:spacing w:val="-1"/>
        </w:rPr>
        <w:t>fueling</w:t>
      </w:r>
      <w:r>
        <w:rPr>
          <w:spacing w:val="17"/>
        </w:rPr>
        <w:t xml:space="preserve"> </w:t>
      </w:r>
      <w:r>
        <w:rPr>
          <w:spacing w:val="-1"/>
        </w:rPr>
        <w:t>port</w:t>
      </w:r>
      <w:r>
        <w:rPr>
          <w:spacing w:val="14"/>
        </w:rPr>
        <w:t xml:space="preserve"> </w:t>
      </w:r>
      <w:r>
        <w:rPr>
          <w:spacing w:val="-1"/>
        </w:rPr>
        <w:t>receptacle</w:t>
      </w:r>
      <w:r>
        <w:rPr>
          <w:spacing w:val="15"/>
        </w:rPr>
        <w:t xml:space="preserve"> </w:t>
      </w:r>
      <w:r>
        <w:rPr>
          <w:spacing w:val="-1"/>
        </w:rPr>
        <w:t>location</w:t>
      </w:r>
      <w:r>
        <w:rPr>
          <w:spacing w:val="14"/>
        </w:rPr>
        <w:t xml:space="preserve"> </w:t>
      </w:r>
      <w:r>
        <w:rPr>
          <w:spacing w:val="-1"/>
        </w:rPr>
        <w:t>shall</w:t>
      </w:r>
      <w:r>
        <w:rPr>
          <w:spacing w:val="14"/>
        </w:rPr>
        <w:t xml:space="preserve"> </w:t>
      </w:r>
      <w:r>
        <w:t>be</w:t>
      </w:r>
      <w:r>
        <w:rPr>
          <w:spacing w:val="14"/>
        </w:rPr>
        <w:t xml:space="preserve"> </w:t>
      </w:r>
      <w:r>
        <w:t>such</w:t>
      </w:r>
      <w:r>
        <w:rPr>
          <w:spacing w:val="14"/>
        </w:rPr>
        <w:t xml:space="preserve"> </w:t>
      </w:r>
      <w:r>
        <w:rPr>
          <w:spacing w:val="-1"/>
        </w:rPr>
        <w:t>that</w:t>
      </w:r>
      <w:r>
        <w:rPr>
          <w:spacing w:val="16"/>
        </w:rPr>
        <w:t xml:space="preserve"> </w:t>
      </w:r>
      <w:r>
        <w:rPr>
          <w:spacing w:val="-1"/>
        </w:rPr>
        <w:t>connection</w:t>
      </w:r>
      <w:r>
        <w:rPr>
          <w:spacing w:val="15"/>
        </w:rPr>
        <w:t xml:space="preserve"> </w:t>
      </w:r>
      <w:r>
        <w:t>by</w:t>
      </w:r>
      <w:r>
        <w:rPr>
          <w:spacing w:val="12"/>
        </w:rPr>
        <w:t xml:space="preserve"> </w:t>
      </w:r>
      <w:r>
        <w:rPr>
          <w:spacing w:val="-1"/>
        </w:rPr>
        <w:t>fueling</w:t>
      </w:r>
      <w:r>
        <w:rPr>
          <w:spacing w:val="17"/>
        </w:rPr>
        <w:t xml:space="preserve"> </w:t>
      </w:r>
      <w:r>
        <w:rPr>
          <w:spacing w:val="-1"/>
        </w:rPr>
        <w:t>personnel</w:t>
      </w:r>
      <w:r>
        <w:rPr>
          <w:spacing w:val="14"/>
        </w:rPr>
        <w:t xml:space="preserve"> </w:t>
      </w:r>
      <w:r>
        <w:t>can</w:t>
      </w:r>
      <w:r>
        <w:rPr>
          <w:spacing w:val="14"/>
        </w:rPr>
        <w:t xml:space="preserve"> </w:t>
      </w:r>
      <w:r>
        <w:t>be</w:t>
      </w:r>
      <w:r>
        <w:rPr>
          <w:spacing w:val="61"/>
        </w:rPr>
        <w:t xml:space="preserve"> </w:t>
      </w:r>
      <w:r>
        <w:rPr>
          <w:spacing w:val="-1"/>
        </w:rPr>
        <w:t>performed</w:t>
      </w:r>
      <w:r>
        <w:rPr>
          <w:spacing w:val="40"/>
        </w:rPr>
        <w:t xml:space="preserve"> </w:t>
      </w:r>
      <w:r>
        <w:rPr>
          <w:spacing w:val="-1"/>
        </w:rPr>
        <w:t>without</w:t>
      </w:r>
      <w:r>
        <w:rPr>
          <w:spacing w:val="42"/>
        </w:rPr>
        <w:t xml:space="preserve"> </w:t>
      </w:r>
      <w:r>
        <w:rPr>
          <w:spacing w:val="-1"/>
        </w:rPr>
        <w:t>physical</w:t>
      </w:r>
      <w:r>
        <w:rPr>
          <w:spacing w:val="40"/>
        </w:rPr>
        <w:t xml:space="preserve"> </w:t>
      </w:r>
      <w:r>
        <w:rPr>
          <w:spacing w:val="-1"/>
        </w:rPr>
        <w:t>strain</w:t>
      </w:r>
      <w:r>
        <w:rPr>
          <w:spacing w:val="41"/>
        </w:rPr>
        <w:t xml:space="preserve"> </w:t>
      </w:r>
      <w:r>
        <w:t>or</w:t>
      </w:r>
      <w:r>
        <w:rPr>
          <w:spacing w:val="45"/>
        </w:rPr>
        <w:t xml:space="preserve"> </w:t>
      </w:r>
      <w:r>
        <w:rPr>
          <w:rFonts w:cs="Arial"/>
          <w:spacing w:val="-1"/>
        </w:rPr>
        <w:t>interference.</w:t>
      </w:r>
      <w:r>
        <w:rPr>
          <w:rFonts w:cs="Arial"/>
          <w:spacing w:val="42"/>
        </w:rPr>
        <w:t xml:space="preserve"> </w:t>
      </w:r>
      <w:r>
        <w:rPr>
          <w:rFonts w:cs="Arial"/>
        </w:rPr>
        <w:t>A</w:t>
      </w:r>
      <w:r>
        <w:rPr>
          <w:rFonts w:cs="Arial"/>
          <w:spacing w:val="41"/>
        </w:rPr>
        <w:t xml:space="preserve"> </w:t>
      </w:r>
      <w:r>
        <w:rPr>
          <w:rFonts w:cs="Arial"/>
          <w:spacing w:val="-1"/>
        </w:rPr>
        <w:t>dust</w:t>
      </w:r>
      <w:r>
        <w:rPr>
          <w:rFonts w:cs="Arial"/>
          <w:spacing w:val="42"/>
        </w:rPr>
        <w:t xml:space="preserve"> </w:t>
      </w:r>
      <w:r>
        <w:rPr>
          <w:rFonts w:cs="Arial"/>
        </w:rPr>
        <w:t>cap</w:t>
      </w:r>
      <w:r>
        <w:rPr>
          <w:rFonts w:cs="Arial"/>
          <w:spacing w:val="40"/>
        </w:rPr>
        <w:t xml:space="preserve"> </w:t>
      </w:r>
      <w:r>
        <w:rPr>
          <w:rFonts w:cs="Arial"/>
          <w:spacing w:val="-1"/>
        </w:rPr>
        <w:t>shall</w:t>
      </w:r>
      <w:r>
        <w:rPr>
          <w:rFonts w:cs="Arial"/>
          <w:spacing w:val="40"/>
        </w:rPr>
        <w:t xml:space="preserve"> </w:t>
      </w:r>
      <w:r>
        <w:rPr>
          <w:rFonts w:cs="Arial"/>
        </w:rPr>
        <w:t>be</w:t>
      </w:r>
      <w:r>
        <w:rPr>
          <w:rFonts w:cs="Arial"/>
          <w:spacing w:val="40"/>
        </w:rPr>
        <w:t xml:space="preserve"> </w:t>
      </w:r>
      <w:r>
        <w:rPr>
          <w:rFonts w:cs="Arial"/>
          <w:spacing w:val="-1"/>
        </w:rPr>
        <w:t>permanently</w:t>
      </w:r>
      <w:r>
        <w:rPr>
          <w:rFonts w:cs="Arial"/>
          <w:spacing w:val="39"/>
        </w:rPr>
        <w:t xml:space="preserve"> </w:t>
      </w:r>
      <w:r>
        <w:rPr>
          <w:rFonts w:cs="Arial"/>
          <w:spacing w:val="-1"/>
        </w:rPr>
        <w:t>“tethered”</w:t>
      </w:r>
      <w:r>
        <w:rPr>
          <w:rFonts w:cs="Arial"/>
          <w:spacing w:val="43"/>
        </w:rPr>
        <w:t xml:space="preserve"> </w:t>
      </w:r>
      <w:r>
        <w:rPr>
          <w:rFonts w:cs="Arial"/>
          <w:spacing w:val="-1"/>
        </w:rPr>
        <w:t>to</w:t>
      </w:r>
      <w:r>
        <w:rPr>
          <w:rFonts w:cs="Arial"/>
          <w:spacing w:val="41"/>
        </w:rPr>
        <w:t xml:space="preserve"> </w:t>
      </w:r>
      <w:r>
        <w:rPr>
          <w:rFonts w:cs="Arial"/>
        </w:rPr>
        <w:t>the</w:t>
      </w:r>
      <w:r>
        <w:rPr>
          <w:rFonts w:cs="Arial"/>
          <w:spacing w:val="59"/>
        </w:rPr>
        <w:t xml:space="preserve"> </w:t>
      </w:r>
      <w:r>
        <w:rPr>
          <w:spacing w:val="-1"/>
        </w:rPr>
        <w:t>fueling</w:t>
      </w:r>
      <w:r>
        <w:rPr>
          <w:spacing w:val="43"/>
        </w:rPr>
        <w:t xml:space="preserve"> </w:t>
      </w:r>
      <w:r>
        <w:rPr>
          <w:spacing w:val="-1"/>
        </w:rPr>
        <w:t>port</w:t>
      </w:r>
      <w:r>
        <w:rPr>
          <w:spacing w:val="42"/>
        </w:rPr>
        <w:t xml:space="preserve"> </w:t>
      </w:r>
      <w:r>
        <w:rPr>
          <w:spacing w:val="-1"/>
        </w:rPr>
        <w:t>receptacle.</w:t>
      </w:r>
      <w:r>
        <w:rPr>
          <w:spacing w:val="42"/>
        </w:rPr>
        <w:t xml:space="preserve"> </w:t>
      </w:r>
      <w:r>
        <w:t>The</w:t>
      </w:r>
      <w:r>
        <w:rPr>
          <w:spacing w:val="38"/>
        </w:rPr>
        <w:t xml:space="preserve"> </w:t>
      </w:r>
      <w:r>
        <w:rPr>
          <w:spacing w:val="-1"/>
        </w:rPr>
        <w:t>fueling</w:t>
      </w:r>
      <w:r>
        <w:rPr>
          <w:spacing w:val="43"/>
        </w:rPr>
        <w:t xml:space="preserve"> </w:t>
      </w:r>
      <w:r>
        <w:rPr>
          <w:spacing w:val="-1"/>
        </w:rPr>
        <w:t>port</w:t>
      </w:r>
      <w:r>
        <w:rPr>
          <w:spacing w:val="42"/>
        </w:rPr>
        <w:t xml:space="preserve"> </w:t>
      </w:r>
      <w:r>
        <w:rPr>
          <w:spacing w:val="-1"/>
        </w:rPr>
        <w:t>receptacle</w:t>
      </w:r>
      <w:r>
        <w:rPr>
          <w:spacing w:val="42"/>
        </w:rPr>
        <w:t xml:space="preserve"> </w:t>
      </w:r>
      <w:r>
        <w:rPr>
          <w:spacing w:val="-1"/>
        </w:rPr>
        <w:t>access</w:t>
      </w:r>
      <w:r>
        <w:rPr>
          <w:spacing w:val="41"/>
        </w:rPr>
        <w:t xml:space="preserve"> </w:t>
      </w:r>
      <w:r>
        <w:rPr>
          <w:spacing w:val="-1"/>
        </w:rPr>
        <w:t>door</w:t>
      </w:r>
      <w:r>
        <w:rPr>
          <w:spacing w:val="42"/>
        </w:rPr>
        <w:t xml:space="preserve"> </w:t>
      </w:r>
      <w:r>
        <w:rPr>
          <w:spacing w:val="-1"/>
        </w:rPr>
        <w:t>shall</w:t>
      </w:r>
      <w:r>
        <w:rPr>
          <w:spacing w:val="40"/>
        </w:rPr>
        <w:t xml:space="preserve"> </w:t>
      </w:r>
      <w:r>
        <w:t>be</w:t>
      </w:r>
      <w:r>
        <w:rPr>
          <w:spacing w:val="41"/>
        </w:rPr>
        <w:t xml:space="preserve"> </w:t>
      </w:r>
      <w:r>
        <w:rPr>
          <w:spacing w:val="-1"/>
        </w:rPr>
        <w:t>equipped</w:t>
      </w:r>
      <w:r>
        <w:rPr>
          <w:spacing w:val="40"/>
        </w:rPr>
        <w:t xml:space="preserve"> </w:t>
      </w:r>
      <w:r>
        <w:rPr>
          <w:spacing w:val="-1"/>
        </w:rPr>
        <w:t>with</w:t>
      </w:r>
      <w:r>
        <w:rPr>
          <w:spacing w:val="42"/>
        </w:rPr>
        <w:t xml:space="preserve"> </w:t>
      </w:r>
      <w:r>
        <w:t>an</w:t>
      </w:r>
      <w:r>
        <w:rPr>
          <w:spacing w:val="40"/>
        </w:rPr>
        <w:t xml:space="preserve"> </w:t>
      </w:r>
      <w:r>
        <w:rPr>
          <w:spacing w:val="-1"/>
        </w:rPr>
        <w:t>interlock</w:t>
      </w:r>
      <w:r>
        <w:rPr>
          <w:spacing w:val="75"/>
        </w:rPr>
        <w:t xml:space="preserve"> </w:t>
      </w:r>
      <w:r>
        <w:rPr>
          <w:spacing w:val="-1"/>
        </w:rPr>
        <w:t>sensor</w:t>
      </w:r>
      <w:r>
        <w:rPr>
          <w:spacing w:val="3"/>
        </w:rPr>
        <w:t xml:space="preserve"> </w:t>
      </w:r>
      <w:r>
        <w:rPr>
          <w:spacing w:val="-1"/>
        </w:rPr>
        <w:t>that</w:t>
      </w:r>
      <w:r>
        <w:rPr>
          <w:spacing w:val="4"/>
        </w:rPr>
        <w:t xml:space="preserve"> </w:t>
      </w:r>
      <w:r>
        <w:rPr>
          <w:spacing w:val="-1"/>
        </w:rPr>
        <w:t>disables</w:t>
      </w:r>
      <w:r>
        <w:rPr>
          <w:spacing w:val="5"/>
        </w:rPr>
        <w:t xml:space="preserve"> </w:t>
      </w:r>
      <w:r>
        <w:t>the</w:t>
      </w:r>
      <w:r>
        <w:rPr>
          <w:spacing w:val="2"/>
        </w:rPr>
        <w:t xml:space="preserve"> </w:t>
      </w:r>
      <w:r>
        <w:rPr>
          <w:spacing w:val="-1"/>
        </w:rPr>
        <w:t>engine</w:t>
      </w:r>
      <w:r>
        <w:rPr>
          <w:spacing w:val="5"/>
        </w:rPr>
        <w:t xml:space="preserve"> </w:t>
      </w:r>
      <w:r>
        <w:rPr>
          <w:spacing w:val="-1"/>
        </w:rPr>
        <w:t>starting</w:t>
      </w:r>
      <w:r>
        <w:rPr>
          <w:spacing w:val="5"/>
        </w:rPr>
        <w:t xml:space="preserve"> </w:t>
      </w:r>
      <w:r>
        <w:rPr>
          <w:spacing w:val="-1"/>
        </w:rPr>
        <w:t>system</w:t>
      </w:r>
      <w:r>
        <w:rPr>
          <w:spacing w:val="3"/>
        </w:rPr>
        <w:t xml:space="preserve"> </w:t>
      </w:r>
      <w:r>
        <w:rPr>
          <w:spacing w:val="-1"/>
        </w:rPr>
        <w:t>and/or</w:t>
      </w:r>
      <w:r>
        <w:rPr>
          <w:spacing w:val="3"/>
        </w:rPr>
        <w:t xml:space="preserve"> </w:t>
      </w:r>
      <w:r>
        <w:rPr>
          <w:spacing w:val="-1"/>
        </w:rPr>
        <w:t>fuel</w:t>
      </w:r>
      <w:r>
        <w:rPr>
          <w:spacing w:val="4"/>
        </w:rPr>
        <w:t xml:space="preserve"> </w:t>
      </w:r>
      <w:r>
        <w:rPr>
          <w:spacing w:val="-1"/>
        </w:rPr>
        <w:t>system</w:t>
      </w:r>
      <w:r>
        <w:rPr>
          <w:spacing w:val="6"/>
        </w:rPr>
        <w:t xml:space="preserve"> </w:t>
      </w:r>
      <w:r>
        <w:t>so</w:t>
      </w:r>
      <w:r>
        <w:rPr>
          <w:spacing w:val="5"/>
        </w:rPr>
        <w:t xml:space="preserve"> </w:t>
      </w:r>
      <w:r>
        <w:rPr>
          <w:spacing w:val="-2"/>
        </w:rPr>
        <w:t>when</w:t>
      </w:r>
      <w:r>
        <w:rPr>
          <w:spacing w:val="5"/>
        </w:rPr>
        <w:t xml:space="preserve"> </w:t>
      </w:r>
      <w:r>
        <w:t>the</w:t>
      </w:r>
      <w:r>
        <w:rPr>
          <w:spacing w:val="5"/>
        </w:rPr>
        <w:t xml:space="preserve"> </w:t>
      </w:r>
      <w:r>
        <w:rPr>
          <w:spacing w:val="-1"/>
        </w:rPr>
        <w:t>access</w:t>
      </w:r>
      <w:r>
        <w:rPr>
          <w:spacing w:val="5"/>
        </w:rPr>
        <w:t xml:space="preserve"> </w:t>
      </w:r>
      <w:r>
        <w:rPr>
          <w:spacing w:val="-1"/>
        </w:rPr>
        <w:t>door</w:t>
      </w:r>
      <w:r>
        <w:rPr>
          <w:spacing w:val="14"/>
        </w:rPr>
        <w:t xml:space="preserve"> </w:t>
      </w:r>
      <w:r>
        <w:rPr>
          <w:spacing w:val="-1"/>
        </w:rPr>
        <w:t>is</w:t>
      </w:r>
      <w:r>
        <w:rPr>
          <w:spacing w:val="5"/>
        </w:rPr>
        <w:t xml:space="preserve"> </w:t>
      </w:r>
      <w:r>
        <w:rPr>
          <w:spacing w:val="-1"/>
        </w:rPr>
        <w:t>open</w:t>
      </w:r>
      <w:r>
        <w:rPr>
          <w:spacing w:val="5"/>
        </w:rPr>
        <w:t xml:space="preserve"> </w:t>
      </w:r>
      <w:r>
        <w:rPr>
          <w:spacing w:val="-1"/>
        </w:rPr>
        <w:t>the</w:t>
      </w:r>
      <w:r>
        <w:rPr>
          <w:spacing w:val="61"/>
        </w:rPr>
        <w:t xml:space="preserve"> </w:t>
      </w:r>
      <w:r>
        <w:rPr>
          <w:spacing w:val="-1"/>
        </w:rPr>
        <w:t>engine</w:t>
      </w:r>
      <w:r>
        <w:rPr>
          <w:spacing w:val="26"/>
        </w:rPr>
        <w:t xml:space="preserve"> </w:t>
      </w:r>
      <w:r>
        <w:rPr>
          <w:spacing w:val="-2"/>
        </w:rPr>
        <w:t>will</w:t>
      </w:r>
      <w:r>
        <w:rPr>
          <w:spacing w:val="26"/>
        </w:rPr>
        <w:t xml:space="preserve"> </w:t>
      </w:r>
      <w:r>
        <w:rPr>
          <w:spacing w:val="-1"/>
        </w:rPr>
        <w:t>not</w:t>
      </w:r>
      <w:r>
        <w:rPr>
          <w:spacing w:val="28"/>
        </w:rPr>
        <w:t xml:space="preserve"> </w:t>
      </w:r>
      <w:r>
        <w:t>start</w:t>
      </w:r>
      <w:r>
        <w:rPr>
          <w:spacing w:val="28"/>
        </w:rPr>
        <w:t xml:space="preserve"> </w:t>
      </w:r>
      <w:r>
        <w:rPr>
          <w:spacing w:val="-2"/>
        </w:rPr>
        <w:t>or</w:t>
      </w:r>
      <w:r>
        <w:rPr>
          <w:spacing w:val="28"/>
        </w:rPr>
        <w:t xml:space="preserve"> </w:t>
      </w:r>
      <w:r>
        <w:rPr>
          <w:spacing w:val="-1"/>
        </w:rPr>
        <w:t>run,</w:t>
      </w:r>
      <w:r>
        <w:rPr>
          <w:spacing w:val="28"/>
        </w:rPr>
        <w:t xml:space="preserve"> </w:t>
      </w:r>
      <w:r>
        <w:t>to</w:t>
      </w:r>
      <w:r>
        <w:rPr>
          <w:spacing w:val="27"/>
        </w:rPr>
        <w:t xml:space="preserve"> </w:t>
      </w:r>
      <w:r>
        <w:rPr>
          <w:spacing w:val="-1"/>
        </w:rPr>
        <w:t>prevent</w:t>
      </w:r>
      <w:r>
        <w:rPr>
          <w:spacing w:val="28"/>
        </w:rPr>
        <w:t xml:space="preserve"> </w:t>
      </w:r>
      <w:r>
        <w:rPr>
          <w:spacing w:val="-1"/>
        </w:rPr>
        <w:t>drive-aways.</w:t>
      </w:r>
      <w:r>
        <w:rPr>
          <w:spacing w:val="28"/>
        </w:rPr>
        <w:t xml:space="preserve"> </w:t>
      </w:r>
      <w:r>
        <w:t>The</w:t>
      </w:r>
      <w:r>
        <w:rPr>
          <w:spacing w:val="26"/>
        </w:rPr>
        <w:t xml:space="preserve"> </w:t>
      </w:r>
      <w:r>
        <w:rPr>
          <w:spacing w:val="-1"/>
        </w:rPr>
        <w:t>interlock</w:t>
      </w:r>
      <w:r>
        <w:rPr>
          <w:spacing w:val="29"/>
        </w:rPr>
        <w:t xml:space="preserve"> </w:t>
      </w:r>
      <w:r>
        <w:rPr>
          <w:spacing w:val="-1"/>
        </w:rPr>
        <w:t>shall</w:t>
      </w:r>
      <w:r>
        <w:rPr>
          <w:spacing w:val="26"/>
        </w:rPr>
        <w:t xml:space="preserve"> </w:t>
      </w:r>
      <w:r>
        <w:rPr>
          <w:spacing w:val="-2"/>
        </w:rPr>
        <w:t>be</w:t>
      </w:r>
      <w:r>
        <w:rPr>
          <w:spacing w:val="27"/>
        </w:rPr>
        <w:t xml:space="preserve"> </w:t>
      </w:r>
      <w:r>
        <w:t>of</w:t>
      </w:r>
      <w:r>
        <w:rPr>
          <w:spacing w:val="27"/>
        </w:rPr>
        <w:t xml:space="preserve"> </w:t>
      </w:r>
      <w:r>
        <w:t>the</w:t>
      </w:r>
      <w:r>
        <w:rPr>
          <w:spacing w:val="26"/>
        </w:rPr>
        <w:t xml:space="preserve"> </w:t>
      </w:r>
      <w:r>
        <w:rPr>
          <w:spacing w:val="-1"/>
        </w:rPr>
        <w:t>type</w:t>
      </w:r>
      <w:r>
        <w:rPr>
          <w:spacing w:val="26"/>
        </w:rPr>
        <w:t xml:space="preserve"> </w:t>
      </w:r>
      <w:r>
        <w:t>such</w:t>
      </w:r>
      <w:r>
        <w:rPr>
          <w:spacing w:val="26"/>
        </w:rPr>
        <w:t xml:space="preserve"> </w:t>
      </w:r>
      <w:r>
        <w:rPr>
          <w:spacing w:val="-1"/>
        </w:rPr>
        <w:t>that</w:t>
      </w:r>
      <w:r>
        <w:rPr>
          <w:spacing w:val="28"/>
        </w:rPr>
        <w:t xml:space="preserve"> </w:t>
      </w:r>
      <w:r>
        <w:rPr>
          <w:spacing w:val="-1"/>
        </w:rPr>
        <w:t>if</w:t>
      </w:r>
      <w:r>
        <w:rPr>
          <w:spacing w:val="28"/>
        </w:rPr>
        <w:t xml:space="preserve"> </w:t>
      </w:r>
      <w:r>
        <w:t>the</w:t>
      </w:r>
      <w:r>
        <w:rPr>
          <w:spacing w:val="55"/>
        </w:rPr>
        <w:t xml:space="preserve"> </w:t>
      </w:r>
      <w:r>
        <w:rPr>
          <w:spacing w:val="-1"/>
        </w:rPr>
        <w:t xml:space="preserve">sensor fails, </w:t>
      </w:r>
      <w:r>
        <w:t>the</w:t>
      </w:r>
      <w:r>
        <w:rPr>
          <w:spacing w:val="-2"/>
        </w:rPr>
        <w:t xml:space="preserve"> </w:t>
      </w:r>
      <w:r>
        <w:rPr>
          <w:spacing w:val="-1"/>
        </w:rPr>
        <w:t>coach</w:t>
      </w:r>
      <w:r>
        <w:t xml:space="preserve"> </w:t>
      </w:r>
      <w:r>
        <w:rPr>
          <w:spacing w:val="-2"/>
        </w:rPr>
        <w:t>will</w:t>
      </w:r>
      <w:r>
        <w:t xml:space="preserve"> </w:t>
      </w:r>
      <w:r>
        <w:rPr>
          <w:spacing w:val="-1"/>
        </w:rPr>
        <w:t>not</w:t>
      </w:r>
      <w:r>
        <w:rPr>
          <w:spacing w:val="2"/>
        </w:rPr>
        <w:t xml:space="preserve"> </w:t>
      </w:r>
      <w:r>
        <w:rPr>
          <w:spacing w:val="-1"/>
        </w:rPr>
        <w:t>start.</w:t>
      </w:r>
    </w:p>
    <w:p w14:paraId="1CC30D97" w14:textId="77777777" w:rsidR="00DB51E5" w:rsidRDefault="00DB51E5">
      <w:pPr>
        <w:spacing w:before="7"/>
        <w:rPr>
          <w:rFonts w:ascii="Arial" w:eastAsia="Arial" w:hAnsi="Arial" w:cs="Arial"/>
          <w:sz w:val="17"/>
          <w:szCs w:val="17"/>
        </w:rPr>
      </w:pPr>
    </w:p>
    <w:p w14:paraId="01ED18A6" w14:textId="77777777" w:rsidR="00DB51E5" w:rsidRDefault="003D401F">
      <w:pPr>
        <w:pStyle w:val="BodyText"/>
        <w:spacing w:line="275" w:lineRule="auto"/>
        <w:ind w:right="101"/>
        <w:jc w:val="both"/>
      </w:pPr>
      <w:r>
        <w:rPr>
          <w:spacing w:val="-1"/>
        </w:rPr>
        <w:t>Fueling</w:t>
      </w:r>
      <w:r>
        <w:rPr>
          <w:spacing w:val="2"/>
        </w:rPr>
        <w:t xml:space="preserve"> </w:t>
      </w:r>
      <w:r>
        <w:rPr>
          <w:spacing w:val="-1"/>
        </w:rPr>
        <w:t>site</w:t>
      </w:r>
      <w:r>
        <w:t xml:space="preserve"> </w:t>
      </w:r>
      <w:r>
        <w:rPr>
          <w:spacing w:val="-1"/>
        </w:rPr>
        <w:t>characteristics</w:t>
      </w:r>
      <w:r>
        <w:rPr>
          <w:spacing w:val="1"/>
        </w:rPr>
        <w:t xml:space="preserve"> </w:t>
      </w:r>
      <w:r>
        <w:t xml:space="preserve">such as </w:t>
      </w:r>
      <w:r>
        <w:rPr>
          <w:spacing w:val="-1"/>
        </w:rPr>
        <w:t>pressure, flow</w:t>
      </w:r>
      <w:r>
        <w:rPr>
          <w:spacing w:val="-3"/>
        </w:rPr>
        <w:t xml:space="preserve"> </w:t>
      </w:r>
      <w:r>
        <w:t>rate</w:t>
      </w:r>
      <w:r>
        <w:rPr>
          <w:spacing w:val="1"/>
        </w:rPr>
        <w:t xml:space="preserve"> </w:t>
      </w:r>
      <w:r>
        <w:rPr>
          <w:spacing w:val="-1"/>
        </w:rPr>
        <w:t>and</w:t>
      </w:r>
      <w:r>
        <w:t xml:space="preserve"> </w:t>
      </w:r>
      <w:r>
        <w:rPr>
          <w:spacing w:val="-1"/>
        </w:rPr>
        <w:t>temperature</w:t>
      </w:r>
      <w:r>
        <w:t xml:space="preserve"> </w:t>
      </w:r>
      <w:r>
        <w:rPr>
          <w:spacing w:val="-1"/>
        </w:rPr>
        <w:t>shall</w:t>
      </w:r>
      <w:r>
        <w:t xml:space="preserve"> be </w:t>
      </w:r>
      <w:r>
        <w:rPr>
          <w:spacing w:val="-1"/>
        </w:rPr>
        <w:t>provided</w:t>
      </w:r>
      <w:r>
        <w:t xml:space="preserve"> </w:t>
      </w:r>
      <w:r>
        <w:rPr>
          <w:spacing w:val="1"/>
        </w:rPr>
        <w:t>by</w:t>
      </w:r>
      <w:r>
        <w:rPr>
          <w:spacing w:val="-2"/>
        </w:rPr>
        <w:t xml:space="preserve"> </w:t>
      </w:r>
      <w:r>
        <w:t>the</w:t>
      </w:r>
      <w:r>
        <w:rPr>
          <w:spacing w:val="6"/>
        </w:rPr>
        <w:t xml:space="preserve"> </w:t>
      </w:r>
      <w:r>
        <w:t>Agency</w:t>
      </w:r>
      <w:r>
        <w:rPr>
          <w:spacing w:val="69"/>
        </w:rPr>
        <w:t xml:space="preserve"> </w:t>
      </w:r>
      <w:r>
        <w:rPr>
          <w:spacing w:val="-1"/>
        </w:rPr>
        <w:t>if</w:t>
      </w:r>
      <w:r>
        <w:rPr>
          <w:spacing w:val="2"/>
        </w:rPr>
        <w:t xml:space="preserve"> </w:t>
      </w:r>
      <w:r>
        <w:rPr>
          <w:spacing w:val="-1"/>
        </w:rPr>
        <w:t>requested.</w:t>
      </w:r>
    </w:p>
    <w:p w14:paraId="7FD75405" w14:textId="77777777" w:rsidR="00DB51E5" w:rsidRDefault="00DB51E5">
      <w:pPr>
        <w:spacing w:before="5"/>
        <w:rPr>
          <w:rFonts w:ascii="Arial" w:eastAsia="Arial" w:hAnsi="Arial" w:cs="Arial"/>
          <w:sz w:val="17"/>
          <w:szCs w:val="17"/>
        </w:rPr>
      </w:pPr>
    </w:p>
    <w:p w14:paraId="02BF3B1C" w14:textId="77777777" w:rsidR="00DB51E5" w:rsidRDefault="003D401F">
      <w:pPr>
        <w:pStyle w:val="BodyText"/>
        <w:jc w:val="both"/>
      </w:pPr>
      <w:r>
        <w:rPr>
          <w:spacing w:val="-1"/>
        </w:rPr>
        <w:t>Defueling</w:t>
      </w:r>
      <w:r>
        <w:rPr>
          <w:spacing w:val="2"/>
        </w:rPr>
        <w:t xml:space="preserve"> </w:t>
      </w:r>
      <w:r>
        <w:rPr>
          <w:spacing w:val="-2"/>
        </w:rPr>
        <w:t>System</w:t>
      </w:r>
    </w:p>
    <w:p w14:paraId="7D4B4BF4" w14:textId="77777777" w:rsidR="00DB51E5" w:rsidRDefault="00DB51E5">
      <w:pPr>
        <w:spacing w:before="9"/>
        <w:rPr>
          <w:rFonts w:ascii="Arial" w:eastAsia="Arial" w:hAnsi="Arial" w:cs="Arial"/>
          <w:sz w:val="20"/>
          <w:szCs w:val="20"/>
        </w:rPr>
      </w:pPr>
    </w:p>
    <w:p w14:paraId="4CADC4FB" w14:textId="77777777" w:rsidR="00DB51E5" w:rsidRDefault="003D401F">
      <w:pPr>
        <w:pStyle w:val="BodyText"/>
        <w:spacing w:line="275" w:lineRule="auto"/>
        <w:ind w:right="105"/>
        <w:jc w:val="both"/>
      </w:pPr>
      <w:r>
        <w:t>The</w:t>
      </w:r>
      <w:r>
        <w:rPr>
          <w:spacing w:val="31"/>
        </w:rPr>
        <w:t xml:space="preserve"> </w:t>
      </w:r>
      <w:r>
        <w:rPr>
          <w:spacing w:val="-2"/>
        </w:rPr>
        <w:t>CNG</w:t>
      </w:r>
      <w:r>
        <w:rPr>
          <w:spacing w:val="32"/>
        </w:rPr>
        <w:t xml:space="preserve"> </w:t>
      </w:r>
      <w:r>
        <w:rPr>
          <w:spacing w:val="-1"/>
        </w:rPr>
        <w:t>defueling</w:t>
      </w:r>
      <w:r>
        <w:rPr>
          <w:spacing w:val="33"/>
        </w:rPr>
        <w:t xml:space="preserve"> </w:t>
      </w:r>
      <w:r>
        <w:rPr>
          <w:spacing w:val="-2"/>
        </w:rPr>
        <w:t>port</w:t>
      </w:r>
      <w:r>
        <w:rPr>
          <w:spacing w:val="30"/>
        </w:rPr>
        <w:t xml:space="preserve"> </w:t>
      </w:r>
      <w:r>
        <w:rPr>
          <w:spacing w:val="-1"/>
        </w:rPr>
        <w:t>shall</w:t>
      </w:r>
      <w:r>
        <w:rPr>
          <w:spacing w:val="30"/>
        </w:rPr>
        <w:t xml:space="preserve"> </w:t>
      </w:r>
      <w:r>
        <w:t>be</w:t>
      </w:r>
      <w:r>
        <w:rPr>
          <w:spacing w:val="31"/>
        </w:rPr>
        <w:t xml:space="preserve"> </w:t>
      </w:r>
      <w:r>
        <w:t>an</w:t>
      </w:r>
      <w:r>
        <w:rPr>
          <w:spacing w:val="32"/>
        </w:rPr>
        <w:t xml:space="preserve"> </w:t>
      </w:r>
      <w:r>
        <w:rPr>
          <w:spacing w:val="-1"/>
        </w:rPr>
        <w:t>NGV-3.1/CGA-12.3</w:t>
      </w:r>
      <w:r>
        <w:rPr>
          <w:spacing w:val="31"/>
        </w:rPr>
        <w:t xml:space="preserve"> </w:t>
      </w:r>
      <w:r>
        <w:rPr>
          <w:spacing w:val="-1"/>
        </w:rPr>
        <w:t>certified</w:t>
      </w:r>
      <w:r>
        <w:rPr>
          <w:spacing w:val="29"/>
        </w:rPr>
        <w:t xml:space="preserve"> </w:t>
      </w:r>
      <w:r>
        <w:rPr>
          <w:spacing w:val="-1"/>
        </w:rPr>
        <w:t>receptacle.</w:t>
      </w:r>
      <w:r>
        <w:rPr>
          <w:spacing w:val="30"/>
        </w:rPr>
        <w:t xml:space="preserve"> </w:t>
      </w:r>
      <w:r>
        <w:t>The</w:t>
      </w:r>
      <w:r>
        <w:rPr>
          <w:spacing w:val="31"/>
        </w:rPr>
        <w:t xml:space="preserve"> </w:t>
      </w:r>
      <w:r>
        <w:rPr>
          <w:spacing w:val="-2"/>
        </w:rPr>
        <w:t>CNG</w:t>
      </w:r>
      <w:r>
        <w:rPr>
          <w:spacing w:val="32"/>
        </w:rPr>
        <w:t xml:space="preserve"> </w:t>
      </w:r>
      <w:r>
        <w:rPr>
          <w:spacing w:val="-1"/>
        </w:rPr>
        <w:t>defueling</w:t>
      </w:r>
      <w:r>
        <w:rPr>
          <w:spacing w:val="33"/>
        </w:rPr>
        <w:t xml:space="preserve"> </w:t>
      </w:r>
      <w:r>
        <w:rPr>
          <w:spacing w:val="-1"/>
        </w:rPr>
        <w:t>port</w:t>
      </w:r>
      <w:r>
        <w:rPr>
          <w:spacing w:val="33"/>
        </w:rPr>
        <w:t xml:space="preserve"> </w:t>
      </w:r>
      <w:r>
        <w:rPr>
          <w:rFonts w:cs="Arial"/>
          <w:spacing w:val="-1"/>
        </w:rPr>
        <w:t>shall</w:t>
      </w:r>
      <w:r>
        <w:rPr>
          <w:rFonts w:cs="Arial"/>
        </w:rPr>
        <w:t xml:space="preserve"> be </w:t>
      </w:r>
      <w:r>
        <w:rPr>
          <w:rFonts w:cs="Arial"/>
          <w:spacing w:val="-1"/>
        </w:rPr>
        <w:t>located</w:t>
      </w:r>
      <w:r>
        <w:rPr>
          <w:rFonts w:cs="Arial"/>
        </w:rPr>
        <w:t xml:space="preserve"> on the </w:t>
      </w:r>
      <w:r>
        <w:rPr>
          <w:rFonts w:cs="Arial"/>
          <w:spacing w:val="-1"/>
        </w:rPr>
        <w:t>curbside</w:t>
      </w:r>
      <w:r>
        <w:rPr>
          <w:rFonts w:cs="Arial"/>
        </w:rPr>
        <w:t xml:space="preserve"> </w:t>
      </w:r>
      <w:r>
        <w:rPr>
          <w:rFonts w:cs="Arial"/>
          <w:spacing w:val="-2"/>
        </w:rPr>
        <w:t>of</w:t>
      </w:r>
      <w:r>
        <w:rPr>
          <w:rFonts w:cs="Arial"/>
          <w:spacing w:val="2"/>
        </w:rPr>
        <w:t xml:space="preserve"> </w:t>
      </w:r>
      <w:r>
        <w:rPr>
          <w:rFonts w:cs="Arial"/>
        </w:rPr>
        <w:t xml:space="preserve">the </w:t>
      </w:r>
      <w:r>
        <w:rPr>
          <w:rFonts w:cs="Arial"/>
          <w:spacing w:val="-1"/>
        </w:rPr>
        <w:t>coach,</w:t>
      </w:r>
      <w:r>
        <w:rPr>
          <w:rFonts w:cs="Arial"/>
          <w:spacing w:val="2"/>
        </w:rPr>
        <w:t xml:space="preserve"> </w:t>
      </w:r>
      <w:r>
        <w:rPr>
          <w:rFonts w:cs="Arial"/>
          <w:spacing w:val="-1"/>
        </w:rPr>
        <w:t>in</w:t>
      </w:r>
      <w:r>
        <w:rPr>
          <w:rFonts w:cs="Arial"/>
          <w:spacing w:val="-2"/>
        </w:rPr>
        <w:t xml:space="preserve"> </w:t>
      </w:r>
      <w:r>
        <w:rPr>
          <w:rFonts w:cs="Arial"/>
        </w:rPr>
        <w:t xml:space="preserve">a </w:t>
      </w:r>
      <w:r>
        <w:rPr>
          <w:rFonts w:cs="Arial"/>
          <w:spacing w:val="-1"/>
        </w:rPr>
        <w:t>location</w:t>
      </w:r>
      <w:r>
        <w:rPr>
          <w:rFonts w:cs="Arial"/>
        </w:rPr>
        <w:t xml:space="preserve"> that</w:t>
      </w:r>
      <w:r>
        <w:rPr>
          <w:rFonts w:cs="Arial"/>
          <w:spacing w:val="-1"/>
        </w:rPr>
        <w:t xml:space="preserve"> is</w:t>
      </w:r>
      <w:r>
        <w:rPr>
          <w:rFonts w:cs="Arial"/>
          <w:spacing w:val="1"/>
        </w:rPr>
        <w:t xml:space="preserve"> </w:t>
      </w:r>
      <w:r>
        <w:rPr>
          <w:rFonts w:cs="Arial"/>
          <w:spacing w:val="-1"/>
        </w:rPr>
        <w:t>compatible</w:t>
      </w:r>
      <w:r>
        <w:rPr>
          <w:rFonts w:cs="Arial"/>
        </w:rPr>
        <w:t xml:space="preserve"> </w:t>
      </w:r>
      <w:r>
        <w:rPr>
          <w:rFonts w:cs="Arial"/>
          <w:spacing w:val="-1"/>
        </w:rPr>
        <w:t>with</w:t>
      </w:r>
      <w:r>
        <w:rPr>
          <w:rFonts w:cs="Arial"/>
        </w:rPr>
        <w:t xml:space="preserve"> the </w:t>
      </w:r>
      <w:r>
        <w:rPr>
          <w:rFonts w:cs="Arial"/>
          <w:spacing w:val="-2"/>
        </w:rPr>
        <w:t>Agency’s</w:t>
      </w:r>
      <w:r>
        <w:rPr>
          <w:rFonts w:cs="Arial"/>
          <w:spacing w:val="1"/>
        </w:rPr>
        <w:t xml:space="preserve"> </w:t>
      </w:r>
      <w:r>
        <w:rPr>
          <w:rFonts w:cs="Arial"/>
          <w:spacing w:val="-1"/>
        </w:rPr>
        <w:t>defueling</w:t>
      </w:r>
      <w:r>
        <w:rPr>
          <w:rFonts w:cs="Arial"/>
          <w:spacing w:val="67"/>
        </w:rPr>
        <w:t xml:space="preserve"> </w:t>
      </w:r>
      <w:r>
        <w:rPr>
          <w:spacing w:val="-1"/>
        </w:rPr>
        <w:t>station</w:t>
      </w:r>
      <w:r>
        <w:t xml:space="preserve"> </w:t>
      </w:r>
      <w:r>
        <w:rPr>
          <w:spacing w:val="-1"/>
        </w:rPr>
        <w:t xml:space="preserve">operation. </w:t>
      </w:r>
      <w:r>
        <w:t>The</w:t>
      </w:r>
      <w:r>
        <w:rPr>
          <w:spacing w:val="-2"/>
        </w:rPr>
        <w:t xml:space="preserve"> </w:t>
      </w:r>
      <w:r>
        <w:rPr>
          <w:spacing w:val="-1"/>
        </w:rPr>
        <w:t>defueling</w:t>
      </w:r>
      <w:r>
        <w:t xml:space="preserve"> </w:t>
      </w:r>
      <w:r>
        <w:rPr>
          <w:spacing w:val="-1"/>
        </w:rPr>
        <w:t>system shall</w:t>
      </w:r>
      <w:r>
        <w:t xml:space="preserve"> </w:t>
      </w:r>
      <w:r>
        <w:rPr>
          <w:spacing w:val="-1"/>
        </w:rPr>
        <w:t>incorporate</w:t>
      </w:r>
      <w:r>
        <w:rPr>
          <w:spacing w:val="-2"/>
        </w:rPr>
        <w:t xml:space="preserve"> </w:t>
      </w:r>
      <w:r>
        <w:t>the</w:t>
      </w:r>
      <w:r>
        <w:rPr>
          <w:spacing w:val="-2"/>
        </w:rPr>
        <w:t xml:space="preserve"> </w:t>
      </w:r>
      <w:r>
        <w:rPr>
          <w:spacing w:val="-1"/>
        </w:rPr>
        <w:t>following</w:t>
      </w:r>
      <w:r>
        <w:rPr>
          <w:spacing w:val="2"/>
        </w:rPr>
        <w:t xml:space="preserve"> </w:t>
      </w:r>
      <w:r>
        <w:rPr>
          <w:spacing w:val="-1"/>
        </w:rPr>
        <w:t>characteristics:</w:t>
      </w:r>
    </w:p>
    <w:p w14:paraId="416AACF9" w14:textId="77777777" w:rsidR="00DB51E5" w:rsidRDefault="00DB51E5">
      <w:pPr>
        <w:spacing w:before="3"/>
        <w:rPr>
          <w:rFonts w:ascii="Arial" w:eastAsia="Arial" w:hAnsi="Arial" w:cs="Arial"/>
          <w:sz w:val="17"/>
          <w:szCs w:val="17"/>
        </w:rPr>
      </w:pPr>
    </w:p>
    <w:p w14:paraId="347A937D" w14:textId="77777777" w:rsidR="00DB51E5" w:rsidRDefault="003D401F">
      <w:pPr>
        <w:pStyle w:val="BodyText"/>
        <w:numPr>
          <w:ilvl w:val="0"/>
          <w:numId w:val="2"/>
        </w:numPr>
        <w:tabs>
          <w:tab w:val="left" w:pos="827"/>
        </w:tabs>
        <w:spacing w:line="252" w:lineRule="exact"/>
        <w:rPr>
          <w:rFonts w:ascii="Times New Roman" w:eastAsia="Times New Roman" w:hAnsi="Times New Roman" w:cs="Times New Roman"/>
        </w:rPr>
      </w:pPr>
      <w:r>
        <w:rPr>
          <w:rFonts w:ascii="Times New Roman" w:eastAsia="Times New Roman" w:hAnsi="Times New Roman" w:cs="Times New Roman"/>
          <w:spacing w:val="-1"/>
        </w:rPr>
        <w:t>Dust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cap</w:t>
      </w:r>
      <w:r>
        <w:rPr>
          <w:rFonts w:ascii="Times New Roman" w:eastAsia="Times New Roman" w:hAnsi="Times New Roman" w:cs="Times New Roman"/>
        </w:rPr>
        <w:t xml:space="preserve"> </w:t>
      </w:r>
      <w:r>
        <w:rPr>
          <w:rFonts w:ascii="Times New Roman" w:eastAsia="Times New Roman" w:hAnsi="Times New Roman" w:cs="Times New Roman"/>
          <w:spacing w:val="-1"/>
        </w:rPr>
        <w:t>permanently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“tethered”</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defueling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port.</w:t>
      </w:r>
    </w:p>
    <w:p w14:paraId="5D7903BE" w14:textId="77777777" w:rsidR="00DB51E5" w:rsidRDefault="003D401F">
      <w:pPr>
        <w:pStyle w:val="BodyText"/>
        <w:numPr>
          <w:ilvl w:val="0"/>
          <w:numId w:val="2"/>
        </w:numPr>
        <w:tabs>
          <w:tab w:val="left" w:pos="827"/>
        </w:tabs>
        <w:spacing w:line="252" w:lineRule="exact"/>
        <w:rPr>
          <w:rFonts w:ascii="Times New Roman" w:eastAsia="Times New Roman" w:hAnsi="Times New Roman" w:cs="Times New Roman"/>
        </w:rPr>
      </w:pPr>
      <w:r>
        <w:rPr>
          <w:rFonts w:ascii="Times New Roman"/>
          <w:spacing w:val="-1"/>
        </w:rPr>
        <w:t>Device(s)</w:t>
      </w:r>
      <w:r>
        <w:rPr>
          <w:rFonts w:ascii="Times New Roman"/>
        </w:rPr>
        <w:t xml:space="preserve"> to</w:t>
      </w:r>
      <w:r>
        <w:rPr>
          <w:rFonts w:ascii="Times New Roman"/>
          <w:spacing w:val="-3"/>
        </w:rPr>
        <w:t xml:space="preserve"> </w:t>
      </w:r>
      <w:r>
        <w:rPr>
          <w:rFonts w:ascii="Times New Roman"/>
          <w:spacing w:val="-1"/>
        </w:rPr>
        <w:t>prevent</w:t>
      </w:r>
      <w:r>
        <w:rPr>
          <w:rFonts w:ascii="Times New Roman"/>
          <w:spacing w:val="1"/>
        </w:rPr>
        <w:t xml:space="preserve"> </w:t>
      </w:r>
      <w:r>
        <w:rPr>
          <w:rFonts w:ascii="Times New Roman"/>
          <w:spacing w:val="-1"/>
        </w:rPr>
        <w:t>inadvertent</w:t>
      </w:r>
      <w:r>
        <w:rPr>
          <w:rFonts w:ascii="Times New Roman"/>
          <w:spacing w:val="1"/>
        </w:rPr>
        <w:t xml:space="preserve"> </w:t>
      </w:r>
      <w:r>
        <w:rPr>
          <w:rFonts w:ascii="Times New Roman"/>
          <w:spacing w:val="-1"/>
        </w:rPr>
        <w:t>defueling.</w:t>
      </w:r>
      <w:r>
        <w:rPr>
          <w:rFonts w:ascii="Times New Roman"/>
        </w:rPr>
        <w:t xml:space="preserve"> </w:t>
      </w:r>
      <w:r>
        <w:rPr>
          <w:rFonts w:ascii="Times New Roman"/>
          <w:spacing w:val="-1"/>
        </w:rPr>
        <w:t>Specifications</w:t>
      </w:r>
      <w:r>
        <w:rPr>
          <w:rFonts w:ascii="Times New Roman"/>
        </w:rPr>
        <w:t xml:space="preserve"> to</w:t>
      </w:r>
      <w:r>
        <w:rPr>
          <w:rFonts w:ascii="Times New Roman"/>
          <w:spacing w:val="-3"/>
        </w:rPr>
        <w:t xml:space="preserve"> </w:t>
      </w:r>
      <w:r>
        <w:rPr>
          <w:rFonts w:ascii="Times New Roman"/>
        </w:rPr>
        <w:t xml:space="preserve">be </w:t>
      </w:r>
      <w:r>
        <w:rPr>
          <w:rFonts w:ascii="Times New Roman"/>
          <w:spacing w:val="-1"/>
        </w:rPr>
        <w:t>provided</w:t>
      </w:r>
      <w:r>
        <w:rPr>
          <w:rFonts w:ascii="Times New Roman"/>
        </w:rPr>
        <w:t xml:space="preserve"> by</w:t>
      </w:r>
      <w:r>
        <w:rPr>
          <w:rFonts w:ascii="Times New Roman"/>
          <w:spacing w:val="-2"/>
        </w:rPr>
        <w:t xml:space="preserve"> Agency.</w:t>
      </w:r>
    </w:p>
    <w:p w14:paraId="069167FE" w14:textId="77777777" w:rsidR="00DB51E5" w:rsidRDefault="003D401F">
      <w:pPr>
        <w:pStyle w:val="BodyText"/>
        <w:numPr>
          <w:ilvl w:val="0"/>
          <w:numId w:val="2"/>
        </w:numPr>
        <w:tabs>
          <w:tab w:val="left" w:pos="827"/>
        </w:tabs>
        <w:spacing w:before="1" w:line="252" w:lineRule="exact"/>
        <w:rPr>
          <w:rFonts w:ascii="Times New Roman" w:eastAsia="Times New Roman" w:hAnsi="Times New Roman" w:cs="Times New Roman"/>
        </w:rPr>
      </w:pPr>
      <w:r>
        <w:rPr>
          <w:rFonts w:ascii="Times New Roman" w:eastAsia="Times New Roman" w:hAnsi="Times New Roman" w:cs="Times New Roman"/>
          <w:spacing w:val="-1"/>
        </w:rPr>
        <w:t>Components</w:t>
      </w:r>
      <w:r>
        <w:rPr>
          <w:rFonts w:ascii="Times New Roman" w:eastAsia="Times New Roman" w:hAnsi="Times New Roman" w:cs="Times New Roman"/>
        </w:rPr>
        <w:t xml:space="preserve"> </w:t>
      </w:r>
      <w:r>
        <w:rPr>
          <w:rFonts w:ascii="Times New Roman" w:eastAsia="Times New Roman" w:hAnsi="Times New Roman" w:cs="Times New Roman"/>
          <w:spacing w:val="-1"/>
        </w:rPr>
        <w:t>compatible</w:t>
      </w:r>
      <w:r>
        <w:rPr>
          <w:rFonts w:ascii="Times New Roman" w:eastAsia="Times New Roman" w:hAnsi="Times New Roman" w:cs="Times New Roman"/>
        </w:rPr>
        <w:t xml:space="preserve"> </w:t>
      </w:r>
      <w:r>
        <w:rPr>
          <w:rFonts w:ascii="Times New Roman" w:eastAsia="Times New Roman" w:hAnsi="Times New Roman" w:cs="Times New Roman"/>
          <w:spacing w:val="-2"/>
        </w:rPr>
        <w:t>with</w:t>
      </w:r>
      <w:r>
        <w:rPr>
          <w:rFonts w:ascii="Times New Roman" w:eastAsia="Times New Roman" w:hAnsi="Times New Roman" w:cs="Times New Roman"/>
        </w:rPr>
        <w:t xml:space="preserve"> </w:t>
      </w:r>
      <w:r>
        <w:rPr>
          <w:rFonts w:ascii="Times New Roman" w:eastAsia="Times New Roman" w:hAnsi="Times New Roman" w:cs="Times New Roman"/>
          <w:spacing w:val="-1"/>
        </w:rPr>
        <w:t>Agency’s</w:t>
      </w:r>
      <w:r>
        <w:rPr>
          <w:rFonts w:ascii="Times New Roman" w:eastAsia="Times New Roman" w:hAnsi="Times New Roman" w:cs="Times New Roman"/>
        </w:rPr>
        <w:t xml:space="preserve"> </w:t>
      </w:r>
      <w:r>
        <w:rPr>
          <w:rFonts w:ascii="Times New Roman" w:eastAsia="Times New Roman" w:hAnsi="Times New Roman" w:cs="Times New Roman"/>
          <w:spacing w:val="-1"/>
        </w:rPr>
        <w:t>defueling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operation.</w:t>
      </w:r>
    </w:p>
    <w:p w14:paraId="134F3831" w14:textId="77777777" w:rsidR="00DB51E5" w:rsidRDefault="003D401F">
      <w:pPr>
        <w:pStyle w:val="BodyText"/>
        <w:numPr>
          <w:ilvl w:val="0"/>
          <w:numId w:val="2"/>
        </w:numPr>
        <w:tabs>
          <w:tab w:val="left" w:pos="827"/>
        </w:tabs>
        <w:ind w:right="119"/>
        <w:rPr>
          <w:rFonts w:ascii="Times New Roman" w:eastAsia="Times New Roman" w:hAnsi="Times New Roman" w:cs="Times New Roman"/>
        </w:rPr>
      </w:pPr>
      <w:r>
        <w:rPr>
          <w:rFonts w:ascii="Times New Roman"/>
        </w:rPr>
        <w:t>The</w:t>
      </w:r>
      <w:r>
        <w:rPr>
          <w:rFonts w:ascii="Times New Roman"/>
          <w:spacing w:val="7"/>
        </w:rPr>
        <w:t xml:space="preserve"> </w:t>
      </w:r>
      <w:r>
        <w:rPr>
          <w:rFonts w:ascii="Times New Roman"/>
          <w:spacing w:val="-1"/>
        </w:rPr>
        <w:t>piping</w:t>
      </w:r>
      <w:r>
        <w:rPr>
          <w:rFonts w:ascii="Times New Roman"/>
          <w:spacing w:val="7"/>
        </w:rPr>
        <w:t xml:space="preserve"> </w:t>
      </w:r>
      <w:r>
        <w:rPr>
          <w:rFonts w:ascii="Times New Roman"/>
        </w:rPr>
        <w:t>and</w:t>
      </w:r>
      <w:r>
        <w:rPr>
          <w:rFonts w:ascii="Times New Roman"/>
          <w:spacing w:val="7"/>
        </w:rPr>
        <w:t xml:space="preserve"> </w:t>
      </w:r>
      <w:r>
        <w:rPr>
          <w:rFonts w:ascii="Times New Roman"/>
          <w:spacing w:val="-1"/>
        </w:rPr>
        <w:t>fittings</w:t>
      </w:r>
      <w:r>
        <w:rPr>
          <w:rFonts w:ascii="Times New Roman"/>
          <w:spacing w:val="10"/>
        </w:rPr>
        <w:t xml:space="preserve"> </w:t>
      </w:r>
      <w:r>
        <w:rPr>
          <w:rFonts w:ascii="Times New Roman"/>
          <w:spacing w:val="-1"/>
        </w:rPr>
        <w:t>onboard</w:t>
      </w:r>
      <w:r>
        <w:rPr>
          <w:rFonts w:ascii="Times New Roman"/>
          <w:spacing w:val="7"/>
        </w:rPr>
        <w:t xml:space="preserve"> </w:t>
      </w:r>
      <w:r>
        <w:rPr>
          <w:rFonts w:ascii="Times New Roman"/>
        </w:rPr>
        <w:t>the</w:t>
      </w:r>
      <w:r>
        <w:rPr>
          <w:rFonts w:ascii="Times New Roman"/>
          <w:spacing w:val="7"/>
        </w:rPr>
        <w:t xml:space="preserve"> </w:t>
      </w:r>
      <w:r>
        <w:rPr>
          <w:rFonts w:ascii="Times New Roman"/>
          <w:spacing w:val="-1"/>
        </w:rPr>
        <w:t>coach</w:t>
      </w:r>
      <w:r>
        <w:rPr>
          <w:rFonts w:ascii="Times New Roman"/>
          <w:spacing w:val="9"/>
        </w:rPr>
        <w:t xml:space="preserve"> </w:t>
      </w:r>
      <w:r>
        <w:rPr>
          <w:rFonts w:ascii="Times New Roman"/>
          <w:spacing w:val="-1"/>
        </w:rPr>
        <w:t>shall</w:t>
      </w:r>
      <w:r>
        <w:rPr>
          <w:rFonts w:ascii="Times New Roman"/>
          <w:spacing w:val="8"/>
        </w:rPr>
        <w:t xml:space="preserve"> </w:t>
      </w:r>
      <w:r>
        <w:rPr>
          <w:rFonts w:ascii="Times New Roman"/>
        </w:rPr>
        <w:t>be</w:t>
      </w:r>
      <w:r>
        <w:rPr>
          <w:rFonts w:ascii="Times New Roman"/>
          <w:spacing w:val="9"/>
        </w:rPr>
        <w:t xml:space="preserve"> </w:t>
      </w:r>
      <w:r>
        <w:rPr>
          <w:rFonts w:ascii="Times New Roman"/>
          <w:spacing w:val="-1"/>
        </w:rPr>
        <w:t>sized</w:t>
      </w:r>
      <w:r>
        <w:rPr>
          <w:rFonts w:ascii="Times New Roman"/>
          <w:spacing w:val="9"/>
        </w:rPr>
        <w:t xml:space="preserve"> </w:t>
      </w:r>
      <w:r>
        <w:rPr>
          <w:rFonts w:ascii="Times New Roman"/>
        </w:rPr>
        <w:t>to</w:t>
      </w:r>
      <w:r>
        <w:rPr>
          <w:rFonts w:ascii="Times New Roman"/>
          <w:spacing w:val="7"/>
        </w:rPr>
        <w:t xml:space="preserve"> </w:t>
      </w:r>
      <w:r>
        <w:rPr>
          <w:rFonts w:ascii="Times New Roman"/>
          <w:spacing w:val="-1"/>
        </w:rPr>
        <w:t>allow</w:t>
      </w:r>
      <w:r>
        <w:rPr>
          <w:rFonts w:ascii="Times New Roman"/>
          <w:spacing w:val="8"/>
        </w:rPr>
        <w:t xml:space="preserve"> </w:t>
      </w:r>
      <w:r>
        <w:rPr>
          <w:rFonts w:ascii="Times New Roman"/>
          <w:spacing w:val="-1"/>
        </w:rPr>
        <w:t>the</w:t>
      </w:r>
      <w:r>
        <w:rPr>
          <w:rFonts w:ascii="Times New Roman"/>
          <w:spacing w:val="9"/>
        </w:rPr>
        <w:t xml:space="preserve"> </w:t>
      </w:r>
      <w:r>
        <w:rPr>
          <w:rFonts w:ascii="Times New Roman"/>
          <w:spacing w:val="-1"/>
        </w:rPr>
        <w:t>fueling</w:t>
      </w:r>
      <w:r>
        <w:rPr>
          <w:rFonts w:ascii="Times New Roman"/>
          <w:spacing w:val="7"/>
        </w:rPr>
        <w:t xml:space="preserve"> </w:t>
      </w:r>
      <w:r>
        <w:rPr>
          <w:rFonts w:ascii="Times New Roman"/>
          <w:spacing w:val="-1"/>
        </w:rPr>
        <w:t>station</w:t>
      </w:r>
      <w:r>
        <w:rPr>
          <w:rFonts w:ascii="Times New Roman"/>
          <w:spacing w:val="9"/>
        </w:rPr>
        <w:t xml:space="preserve"> </w:t>
      </w:r>
      <w:r>
        <w:rPr>
          <w:rFonts w:ascii="Times New Roman"/>
        </w:rPr>
        <w:t>to</w:t>
      </w:r>
      <w:r>
        <w:rPr>
          <w:rFonts w:ascii="Times New Roman"/>
          <w:spacing w:val="9"/>
        </w:rPr>
        <w:t xml:space="preserve"> </w:t>
      </w:r>
      <w:r>
        <w:rPr>
          <w:rFonts w:ascii="Times New Roman"/>
          <w:spacing w:val="-1"/>
        </w:rPr>
        <w:t>meet</w:t>
      </w:r>
      <w:r>
        <w:rPr>
          <w:rFonts w:ascii="Times New Roman"/>
          <w:spacing w:val="8"/>
        </w:rPr>
        <w:t xml:space="preserve"> </w:t>
      </w:r>
      <w:r>
        <w:rPr>
          <w:rFonts w:ascii="Times New Roman"/>
        </w:rPr>
        <w:t>the</w:t>
      </w:r>
      <w:r>
        <w:rPr>
          <w:rFonts w:ascii="Times New Roman"/>
          <w:spacing w:val="7"/>
        </w:rPr>
        <w:t xml:space="preserve"> </w:t>
      </w:r>
      <w:r>
        <w:rPr>
          <w:rFonts w:ascii="Times New Roman"/>
          <w:spacing w:val="-1"/>
        </w:rPr>
        <w:t>following</w:t>
      </w:r>
      <w:r>
        <w:rPr>
          <w:rFonts w:ascii="Times New Roman"/>
          <w:spacing w:val="59"/>
        </w:rPr>
        <w:t xml:space="preserve"> </w:t>
      </w:r>
      <w:r>
        <w:rPr>
          <w:rFonts w:ascii="Times New Roman"/>
          <w:spacing w:val="-1"/>
        </w:rPr>
        <w:t>operating</w:t>
      </w:r>
      <w:r>
        <w:rPr>
          <w:rFonts w:ascii="Times New Roman"/>
          <w:spacing w:val="-3"/>
        </w:rPr>
        <w:t xml:space="preserve"> </w:t>
      </w:r>
      <w:r>
        <w:rPr>
          <w:rFonts w:ascii="Times New Roman"/>
          <w:spacing w:val="-1"/>
        </w:rPr>
        <w:t>parameters:</w:t>
      </w:r>
    </w:p>
    <w:p w14:paraId="612B7D20" w14:textId="77777777" w:rsidR="00DB51E5" w:rsidRDefault="00DB51E5">
      <w:pPr>
        <w:rPr>
          <w:rFonts w:ascii="Times New Roman" w:eastAsia="Times New Roman" w:hAnsi="Times New Roman" w:cs="Times New Roman"/>
          <w:sz w:val="20"/>
          <w:szCs w:val="20"/>
        </w:rPr>
      </w:pPr>
    </w:p>
    <w:p w14:paraId="5C6C1FD9" w14:textId="77777777" w:rsidR="00DB51E5" w:rsidRDefault="00DB51E5">
      <w:pPr>
        <w:spacing w:before="3"/>
        <w:rPr>
          <w:rFonts w:ascii="Times New Roman" w:eastAsia="Times New Roman" w:hAnsi="Times New Roman" w:cs="Times New Roman"/>
          <w:sz w:val="17"/>
          <w:szCs w:val="17"/>
        </w:rPr>
      </w:pPr>
    </w:p>
    <w:p w14:paraId="3B0E9EE6" w14:textId="77777777" w:rsidR="00DB51E5" w:rsidRDefault="00DB51E5">
      <w:pPr>
        <w:rPr>
          <w:rFonts w:ascii="Times New Roman" w:eastAsia="Times New Roman" w:hAnsi="Times New Roman" w:cs="Times New Roman"/>
          <w:sz w:val="17"/>
          <w:szCs w:val="17"/>
        </w:rPr>
        <w:sectPr w:rsidR="00DB51E5">
          <w:pgSz w:w="12240" w:h="15840"/>
          <w:pgMar w:top="940" w:right="800" w:bottom="1420" w:left="1060" w:header="0" w:footer="1203" w:gutter="0"/>
          <w:cols w:space="720"/>
        </w:sectPr>
      </w:pPr>
    </w:p>
    <w:p w14:paraId="3AF2B9F1" w14:textId="77777777" w:rsidR="00DB51E5" w:rsidRDefault="003D401F">
      <w:pPr>
        <w:spacing w:before="65"/>
        <w:ind w:left="106"/>
        <w:rPr>
          <w:rFonts w:ascii="Arial" w:eastAsia="Arial" w:hAnsi="Arial" w:cs="Arial"/>
          <w:sz w:val="28"/>
          <w:szCs w:val="28"/>
        </w:rPr>
      </w:pPr>
      <w:bookmarkStart w:id="65" w:name="_bookmark325"/>
      <w:bookmarkEnd w:id="65"/>
      <w:r>
        <w:rPr>
          <w:rFonts w:ascii="Arial"/>
          <w:b/>
          <w:spacing w:val="-1"/>
          <w:sz w:val="28"/>
        </w:rPr>
        <w:t>TS-19</w:t>
      </w:r>
    </w:p>
    <w:p w14:paraId="0CD42AF8" w14:textId="77777777" w:rsidR="00DB51E5" w:rsidRDefault="003D401F">
      <w:pPr>
        <w:spacing w:before="65"/>
        <w:ind w:left="103"/>
        <w:rPr>
          <w:rFonts w:ascii="Arial" w:eastAsia="Arial" w:hAnsi="Arial" w:cs="Arial"/>
          <w:sz w:val="28"/>
          <w:szCs w:val="28"/>
        </w:rPr>
      </w:pPr>
      <w:r>
        <w:br w:type="column"/>
      </w:r>
      <w:r>
        <w:rPr>
          <w:rFonts w:ascii="Arial"/>
          <w:b/>
          <w:spacing w:val="-2"/>
          <w:sz w:val="28"/>
        </w:rPr>
        <w:t xml:space="preserve">EMISSIONS </w:t>
      </w:r>
      <w:r>
        <w:rPr>
          <w:rFonts w:ascii="Arial"/>
          <w:b/>
          <w:spacing w:val="-4"/>
          <w:sz w:val="28"/>
        </w:rPr>
        <w:t>AND</w:t>
      </w:r>
      <w:r>
        <w:rPr>
          <w:rFonts w:ascii="Arial"/>
          <w:b/>
          <w:spacing w:val="-1"/>
          <w:sz w:val="28"/>
        </w:rPr>
        <w:t xml:space="preserve"> </w:t>
      </w:r>
      <w:r>
        <w:rPr>
          <w:rFonts w:ascii="Arial"/>
          <w:b/>
          <w:spacing w:val="-2"/>
          <w:sz w:val="28"/>
        </w:rPr>
        <w:t>EXHAUST</w:t>
      </w:r>
    </w:p>
    <w:p w14:paraId="42812C75"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0935F77" w14:textId="77777777" w:rsidR="00DB51E5" w:rsidRDefault="00DB51E5">
      <w:pPr>
        <w:spacing w:before="10"/>
        <w:rPr>
          <w:rFonts w:ascii="Arial" w:eastAsia="Arial" w:hAnsi="Arial" w:cs="Arial"/>
          <w:b/>
          <w:bCs/>
          <w:sz w:val="15"/>
          <w:szCs w:val="15"/>
        </w:rPr>
      </w:pPr>
    </w:p>
    <w:p w14:paraId="60C245B3" w14:textId="77777777" w:rsidR="00DB51E5" w:rsidRDefault="003D401F">
      <w:pPr>
        <w:tabs>
          <w:tab w:val="left" w:pos="1460"/>
        </w:tabs>
        <w:spacing w:before="66"/>
        <w:ind w:left="106"/>
        <w:rPr>
          <w:rFonts w:ascii="Arial" w:eastAsia="Arial" w:hAnsi="Arial" w:cs="Arial"/>
          <w:sz w:val="26"/>
          <w:szCs w:val="26"/>
        </w:rPr>
      </w:pPr>
      <w:bookmarkStart w:id="66" w:name="_bookmark326"/>
      <w:bookmarkEnd w:id="66"/>
      <w:r>
        <w:rPr>
          <w:rFonts w:ascii="Arial"/>
          <w:b/>
          <w:sz w:val="26"/>
        </w:rPr>
        <w:t>TS</w:t>
      </w:r>
      <w:r>
        <w:rPr>
          <w:rFonts w:ascii="Arial"/>
          <w:b/>
          <w:spacing w:val="-10"/>
          <w:sz w:val="26"/>
        </w:rPr>
        <w:t xml:space="preserve"> </w:t>
      </w:r>
      <w:r>
        <w:rPr>
          <w:rFonts w:ascii="Arial"/>
          <w:b/>
          <w:sz w:val="26"/>
        </w:rPr>
        <w:t>19.1</w:t>
      </w:r>
      <w:r>
        <w:rPr>
          <w:rFonts w:ascii="Arial"/>
          <w:b/>
          <w:sz w:val="26"/>
        </w:rPr>
        <w:tab/>
        <w:t>EXHAUST</w:t>
      </w:r>
      <w:r>
        <w:rPr>
          <w:rFonts w:ascii="Arial"/>
          <w:b/>
          <w:spacing w:val="-28"/>
          <w:sz w:val="26"/>
        </w:rPr>
        <w:t xml:space="preserve"> </w:t>
      </w:r>
      <w:r>
        <w:rPr>
          <w:rFonts w:ascii="Arial"/>
          <w:b/>
          <w:sz w:val="26"/>
        </w:rPr>
        <w:t>EMISSIONS</w:t>
      </w:r>
    </w:p>
    <w:p w14:paraId="17F8CC68" w14:textId="77777777" w:rsidR="00DB51E5" w:rsidRDefault="00DB51E5">
      <w:pPr>
        <w:spacing w:before="6"/>
        <w:rPr>
          <w:rFonts w:ascii="Arial" w:eastAsia="Arial" w:hAnsi="Arial" w:cs="Arial"/>
          <w:b/>
          <w:bCs/>
          <w:sz w:val="21"/>
          <w:szCs w:val="21"/>
        </w:rPr>
      </w:pPr>
    </w:p>
    <w:p w14:paraId="3EC6663B" w14:textId="77777777" w:rsidR="00DB51E5" w:rsidRDefault="003D401F">
      <w:pPr>
        <w:pStyle w:val="BodyText"/>
        <w:spacing w:line="275" w:lineRule="auto"/>
        <w:ind w:right="119"/>
      </w:pPr>
      <w:r>
        <w:t>The</w:t>
      </w:r>
      <w:r>
        <w:rPr>
          <w:spacing w:val="24"/>
        </w:rPr>
        <w:t xml:space="preserve"> </w:t>
      </w:r>
      <w:r>
        <w:rPr>
          <w:spacing w:val="-1"/>
        </w:rPr>
        <w:t>engine</w:t>
      </w:r>
      <w:r>
        <w:rPr>
          <w:spacing w:val="26"/>
        </w:rPr>
        <w:t xml:space="preserve"> </w:t>
      </w:r>
      <w:r>
        <w:rPr>
          <w:spacing w:val="-1"/>
        </w:rPr>
        <w:t>and</w:t>
      </w:r>
      <w:r>
        <w:rPr>
          <w:spacing w:val="24"/>
        </w:rPr>
        <w:t xml:space="preserve"> </w:t>
      </w:r>
      <w:r>
        <w:rPr>
          <w:spacing w:val="-1"/>
        </w:rPr>
        <w:t>related</w:t>
      </w:r>
      <w:r>
        <w:rPr>
          <w:spacing w:val="24"/>
        </w:rPr>
        <w:t xml:space="preserve"> </w:t>
      </w:r>
      <w:r>
        <w:rPr>
          <w:spacing w:val="-1"/>
        </w:rPr>
        <w:t>systems</w:t>
      </w:r>
      <w:r>
        <w:rPr>
          <w:spacing w:val="27"/>
        </w:rPr>
        <w:t xml:space="preserve"> </w:t>
      </w:r>
      <w:r>
        <w:rPr>
          <w:spacing w:val="-2"/>
        </w:rPr>
        <w:t>shall</w:t>
      </w:r>
      <w:r>
        <w:rPr>
          <w:spacing w:val="26"/>
        </w:rPr>
        <w:t xml:space="preserve"> </w:t>
      </w:r>
      <w:r>
        <w:rPr>
          <w:spacing w:val="-1"/>
        </w:rPr>
        <w:t>meet</w:t>
      </w:r>
      <w:r>
        <w:rPr>
          <w:spacing w:val="26"/>
        </w:rPr>
        <w:t xml:space="preserve"> </w:t>
      </w:r>
      <w:r>
        <w:rPr>
          <w:spacing w:val="-1"/>
        </w:rPr>
        <w:t>all</w:t>
      </w:r>
      <w:r>
        <w:rPr>
          <w:spacing w:val="26"/>
        </w:rPr>
        <w:t xml:space="preserve"> </w:t>
      </w:r>
      <w:r>
        <w:rPr>
          <w:spacing w:val="-2"/>
        </w:rPr>
        <w:t>applicable</w:t>
      </w:r>
      <w:r>
        <w:rPr>
          <w:spacing w:val="31"/>
        </w:rPr>
        <w:t xml:space="preserve"> </w:t>
      </w:r>
      <w:r>
        <w:rPr>
          <w:spacing w:val="-1"/>
        </w:rPr>
        <w:t>emission</w:t>
      </w:r>
      <w:r>
        <w:rPr>
          <w:spacing w:val="26"/>
        </w:rPr>
        <w:t xml:space="preserve"> </w:t>
      </w:r>
      <w:r>
        <w:rPr>
          <w:spacing w:val="-1"/>
        </w:rPr>
        <w:t>and</w:t>
      </w:r>
      <w:r>
        <w:rPr>
          <w:spacing w:val="24"/>
        </w:rPr>
        <w:t xml:space="preserve"> </w:t>
      </w:r>
      <w:r>
        <w:rPr>
          <w:spacing w:val="-1"/>
        </w:rPr>
        <w:t>engine</w:t>
      </w:r>
      <w:r>
        <w:rPr>
          <w:spacing w:val="26"/>
        </w:rPr>
        <w:t xml:space="preserve"> </w:t>
      </w:r>
      <w:r>
        <w:rPr>
          <w:spacing w:val="-1"/>
        </w:rPr>
        <w:t>design</w:t>
      </w:r>
      <w:r>
        <w:rPr>
          <w:spacing w:val="22"/>
        </w:rPr>
        <w:t xml:space="preserve"> </w:t>
      </w:r>
      <w:r>
        <w:rPr>
          <w:spacing w:val="-1"/>
        </w:rPr>
        <w:t>guidelines</w:t>
      </w:r>
      <w:r>
        <w:rPr>
          <w:spacing w:val="27"/>
        </w:rPr>
        <w:t xml:space="preserve"> </w:t>
      </w:r>
      <w:r>
        <w:rPr>
          <w:spacing w:val="-1"/>
        </w:rPr>
        <w:t>and</w:t>
      </w:r>
      <w:r>
        <w:rPr>
          <w:spacing w:val="99"/>
        </w:rPr>
        <w:t xml:space="preserve"> </w:t>
      </w:r>
      <w:r>
        <w:rPr>
          <w:spacing w:val="-1"/>
        </w:rPr>
        <w:t>standards.</w:t>
      </w:r>
    </w:p>
    <w:p w14:paraId="5C4CC4F7" w14:textId="77777777" w:rsidR="00DB51E5" w:rsidRDefault="00DB51E5">
      <w:pPr>
        <w:spacing w:line="275" w:lineRule="auto"/>
        <w:sectPr w:rsidR="00DB51E5">
          <w:type w:val="continuous"/>
          <w:pgSz w:w="12240" w:h="15840"/>
          <w:pgMar w:top="700" w:right="800" w:bottom="280" w:left="1060" w:header="720" w:footer="720" w:gutter="0"/>
          <w:cols w:space="720"/>
        </w:sectPr>
      </w:pPr>
    </w:p>
    <w:p w14:paraId="082D2847" w14:textId="77777777" w:rsidR="00DB51E5" w:rsidRDefault="003D401F">
      <w:pPr>
        <w:spacing w:before="45"/>
        <w:ind w:left="106"/>
        <w:jc w:val="both"/>
        <w:rPr>
          <w:rFonts w:ascii="Arial" w:eastAsia="Arial" w:hAnsi="Arial" w:cs="Arial"/>
          <w:sz w:val="26"/>
          <w:szCs w:val="26"/>
        </w:rPr>
      </w:pPr>
      <w:bookmarkStart w:id="67" w:name="_bookmark327"/>
      <w:bookmarkEnd w:id="67"/>
      <w:r>
        <w:rPr>
          <w:rFonts w:ascii="Arial"/>
          <w:b/>
          <w:sz w:val="26"/>
        </w:rPr>
        <w:t>TS</w:t>
      </w:r>
      <w:r>
        <w:rPr>
          <w:rFonts w:ascii="Arial"/>
          <w:b/>
          <w:spacing w:val="-5"/>
          <w:sz w:val="26"/>
        </w:rPr>
        <w:t xml:space="preserve"> </w:t>
      </w:r>
      <w:r>
        <w:rPr>
          <w:rFonts w:ascii="Arial"/>
          <w:b/>
          <w:sz w:val="26"/>
        </w:rPr>
        <w:t xml:space="preserve">19.2    </w:t>
      </w:r>
      <w:r>
        <w:rPr>
          <w:rFonts w:ascii="Arial"/>
          <w:b/>
          <w:spacing w:val="60"/>
          <w:sz w:val="26"/>
        </w:rPr>
        <w:t xml:space="preserve"> </w:t>
      </w:r>
      <w:r>
        <w:rPr>
          <w:rFonts w:ascii="Arial"/>
          <w:b/>
          <w:sz w:val="26"/>
        </w:rPr>
        <w:t>EXHAUST</w:t>
      </w:r>
      <w:r>
        <w:rPr>
          <w:rFonts w:ascii="Arial"/>
          <w:b/>
          <w:spacing w:val="-5"/>
          <w:sz w:val="26"/>
        </w:rPr>
        <w:t xml:space="preserve"> </w:t>
      </w:r>
      <w:r>
        <w:rPr>
          <w:rFonts w:ascii="Arial"/>
          <w:b/>
          <w:sz w:val="26"/>
        </w:rPr>
        <w:t>SYSTEM</w:t>
      </w:r>
    </w:p>
    <w:p w14:paraId="476ED886" w14:textId="77777777" w:rsidR="00DB51E5" w:rsidRDefault="00DB51E5">
      <w:pPr>
        <w:spacing w:before="4"/>
        <w:rPr>
          <w:rFonts w:ascii="Arial" w:eastAsia="Arial" w:hAnsi="Arial" w:cs="Arial"/>
          <w:b/>
          <w:bCs/>
          <w:sz w:val="21"/>
          <w:szCs w:val="21"/>
        </w:rPr>
      </w:pPr>
    </w:p>
    <w:p w14:paraId="02757762" w14:textId="77777777" w:rsidR="00DB51E5" w:rsidRDefault="003D401F">
      <w:pPr>
        <w:pStyle w:val="BodyText"/>
        <w:spacing w:line="276" w:lineRule="auto"/>
        <w:ind w:right="101"/>
        <w:jc w:val="both"/>
      </w:pPr>
      <w:r>
        <w:t>The</w:t>
      </w:r>
      <w:r>
        <w:rPr>
          <w:spacing w:val="7"/>
        </w:rPr>
        <w:t xml:space="preserve"> </w:t>
      </w:r>
      <w:r>
        <w:rPr>
          <w:spacing w:val="-1"/>
        </w:rPr>
        <w:t>exhaust</w:t>
      </w:r>
      <w:r>
        <w:rPr>
          <w:spacing w:val="8"/>
        </w:rPr>
        <w:t xml:space="preserve"> </w:t>
      </w:r>
      <w:r>
        <w:rPr>
          <w:spacing w:val="-1"/>
        </w:rPr>
        <w:t>pipe</w:t>
      </w:r>
      <w:r>
        <w:rPr>
          <w:spacing w:val="7"/>
        </w:rPr>
        <w:t xml:space="preserve"> </w:t>
      </w:r>
      <w:r>
        <w:rPr>
          <w:spacing w:val="-1"/>
        </w:rPr>
        <w:t>shall</w:t>
      </w:r>
      <w:r>
        <w:rPr>
          <w:spacing w:val="7"/>
        </w:rPr>
        <w:t xml:space="preserve"> </w:t>
      </w:r>
      <w:r>
        <w:t>be</w:t>
      </w:r>
      <w:r>
        <w:rPr>
          <w:spacing w:val="7"/>
        </w:rPr>
        <w:t xml:space="preserve"> </w:t>
      </w:r>
      <w:r>
        <w:t>of</w:t>
      </w:r>
      <w:r>
        <w:rPr>
          <w:spacing w:val="8"/>
        </w:rPr>
        <w:t xml:space="preserve"> </w:t>
      </w:r>
      <w:r>
        <w:rPr>
          <w:spacing w:val="-1"/>
        </w:rPr>
        <w:t>sufficient</w:t>
      </w:r>
      <w:r>
        <w:rPr>
          <w:spacing w:val="9"/>
        </w:rPr>
        <w:t xml:space="preserve"> </w:t>
      </w:r>
      <w:r>
        <w:rPr>
          <w:spacing w:val="-1"/>
        </w:rPr>
        <w:t>height</w:t>
      </w:r>
      <w:r>
        <w:rPr>
          <w:spacing w:val="9"/>
        </w:rPr>
        <w:t xml:space="preserve"> </w:t>
      </w:r>
      <w:r>
        <w:t>to</w:t>
      </w:r>
      <w:r>
        <w:rPr>
          <w:spacing w:val="7"/>
        </w:rPr>
        <w:t xml:space="preserve"> </w:t>
      </w:r>
      <w:r>
        <w:rPr>
          <w:spacing w:val="-1"/>
        </w:rPr>
        <w:t>prevent</w:t>
      </w:r>
      <w:r>
        <w:rPr>
          <w:spacing w:val="9"/>
        </w:rPr>
        <w:t xml:space="preserve"> </w:t>
      </w:r>
      <w:r>
        <w:rPr>
          <w:spacing w:val="-1"/>
        </w:rPr>
        <w:t>exhaust</w:t>
      </w:r>
      <w:r>
        <w:rPr>
          <w:spacing w:val="8"/>
        </w:rPr>
        <w:t xml:space="preserve"> </w:t>
      </w:r>
      <w:r>
        <w:t>gases</w:t>
      </w:r>
      <w:r>
        <w:rPr>
          <w:spacing w:val="8"/>
        </w:rPr>
        <w:t xml:space="preserve"> </w:t>
      </w:r>
      <w:r>
        <w:rPr>
          <w:spacing w:val="-2"/>
        </w:rPr>
        <w:t>and</w:t>
      </w:r>
      <w:r>
        <w:rPr>
          <w:spacing w:val="7"/>
        </w:rPr>
        <w:t xml:space="preserve"> </w:t>
      </w:r>
      <w:r>
        <w:rPr>
          <w:spacing w:val="-1"/>
        </w:rPr>
        <w:t>waste</w:t>
      </w:r>
      <w:r>
        <w:rPr>
          <w:spacing w:val="8"/>
        </w:rPr>
        <w:t xml:space="preserve"> </w:t>
      </w:r>
      <w:r>
        <w:rPr>
          <w:spacing w:val="-1"/>
        </w:rPr>
        <w:t>heat</w:t>
      </w:r>
      <w:r>
        <w:rPr>
          <w:spacing w:val="8"/>
        </w:rPr>
        <w:t xml:space="preserve"> </w:t>
      </w:r>
      <w:r>
        <w:rPr>
          <w:spacing w:val="-1"/>
        </w:rPr>
        <w:t>from</w:t>
      </w:r>
      <w:r>
        <w:rPr>
          <w:spacing w:val="8"/>
        </w:rPr>
        <w:t xml:space="preserve"> </w:t>
      </w:r>
      <w:r>
        <w:rPr>
          <w:spacing w:val="-1"/>
        </w:rPr>
        <w:t>discoloring</w:t>
      </w:r>
      <w:r>
        <w:rPr>
          <w:spacing w:val="49"/>
        </w:rPr>
        <w:t xml:space="preserve"> </w:t>
      </w:r>
      <w:r>
        <w:t>or</w:t>
      </w:r>
      <w:r>
        <w:rPr>
          <w:spacing w:val="25"/>
        </w:rPr>
        <w:t xml:space="preserve"> </w:t>
      </w:r>
      <w:r>
        <w:rPr>
          <w:spacing w:val="-1"/>
        </w:rPr>
        <w:t>causing</w:t>
      </w:r>
      <w:r>
        <w:rPr>
          <w:spacing w:val="26"/>
        </w:rPr>
        <w:t xml:space="preserve"> </w:t>
      </w:r>
      <w:r>
        <w:rPr>
          <w:spacing w:val="-1"/>
        </w:rPr>
        <w:t>heat</w:t>
      </w:r>
      <w:r>
        <w:rPr>
          <w:spacing w:val="25"/>
        </w:rPr>
        <w:t xml:space="preserve"> </w:t>
      </w:r>
      <w:r>
        <w:rPr>
          <w:spacing w:val="-1"/>
        </w:rPr>
        <w:t>deformation</w:t>
      </w:r>
      <w:r>
        <w:rPr>
          <w:spacing w:val="24"/>
        </w:rPr>
        <w:t xml:space="preserve"> </w:t>
      </w:r>
      <w:r>
        <w:t>to</w:t>
      </w:r>
      <w:r>
        <w:rPr>
          <w:spacing w:val="24"/>
        </w:rPr>
        <w:t xml:space="preserve"> </w:t>
      </w:r>
      <w:r>
        <w:t>the</w:t>
      </w:r>
      <w:r>
        <w:rPr>
          <w:spacing w:val="24"/>
        </w:rPr>
        <w:t xml:space="preserve"> </w:t>
      </w:r>
      <w:r>
        <w:rPr>
          <w:spacing w:val="-1"/>
        </w:rPr>
        <w:t>coach.</w:t>
      </w:r>
      <w:r>
        <w:rPr>
          <w:spacing w:val="25"/>
        </w:rPr>
        <w:t xml:space="preserve"> </w:t>
      </w:r>
      <w:r>
        <w:t>The</w:t>
      </w:r>
      <w:r>
        <w:rPr>
          <w:spacing w:val="24"/>
        </w:rPr>
        <w:t xml:space="preserve"> </w:t>
      </w:r>
      <w:r>
        <w:rPr>
          <w:spacing w:val="-1"/>
        </w:rPr>
        <w:t>entire</w:t>
      </w:r>
      <w:r>
        <w:rPr>
          <w:spacing w:val="25"/>
        </w:rPr>
        <w:t xml:space="preserve"> </w:t>
      </w:r>
      <w:r>
        <w:rPr>
          <w:spacing w:val="-1"/>
        </w:rPr>
        <w:t>exhaust</w:t>
      </w:r>
      <w:r>
        <w:rPr>
          <w:spacing w:val="25"/>
        </w:rPr>
        <w:t xml:space="preserve"> </w:t>
      </w:r>
      <w:r>
        <w:rPr>
          <w:spacing w:val="-1"/>
        </w:rPr>
        <w:t>system</w:t>
      </w:r>
      <w:r>
        <w:rPr>
          <w:spacing w:val="25"/>
        </w:rPr>
        <w:t xml:space="preserve"> </w:t>
      </w:r>
      <w:r>
        <w:rPr>
          <w:spacing w:val="-1"/>
        </w:rPr>
        <w:t>shall</w:t>
      </w:r>
      <w:r>
        <w:rPr>
          <w:spacing w:val="23"/>
        </w:rPr>
        <w:t xml:space="preserve"> </w:t>
      </w:r>
      <w:r>
        <w:rPr>
          <w:spacing w:val="2"/>
        </w:rPr>
        <w:t>be</w:t>
      </w:r>
      <w:r>
        <w:rPr>
          <w:spacing w:val="26"/>
        </w:rPr>
        <w:t xml:space="preserve"> </w:t>
      </w:r>
      <w:r>
        <w:rPr>
          <w:spacing w:val="-1"/>
        </w:rPr>
        <w:t>adequately</w:t>
      </w:r>
      <w:r>
        <w:rPr>
          <w:spacing w:val="22"/>
        </w:rPr>
        <w:t xml:space="preserve"> </w:t>
      </w:r>
      <w:r>
        <w:rPr>
          <w:spacing w:val="-1"/>
        </w:rPr>
        <w:t>shielded</w:t>
      </w:r>
      <w:r>
        <w:rPr>
          <w:spacing w:val="24"/>
        </w:rPr>
        <w:t xml:space="preserve"> </w:t>
      </w:r>
      <w:r>
        <w:t>to</w:t>
      </w:r>
      <w:r>
        <w:rPr>
          <w:spacing w:val="79"/>
        </w:rPr>
        <w:t xml:space="preserve"> </w:t>
      </w:r>
      <w:r>
        <w:rPr>
          <w:spacing w:val="-1"/>
        </w:rPr>
        <w:t>prevent</w:t>
      </w:r>
      <w:r>
        <w:rPr>
          <w:spacing w:val="2"/>
        </w:rPr>
        <w:t xml:space="preserve"> </w:t>
      </w:r>
      <w:r>
        <w:rPr>
          <w:spacing w:val="-1"/>
        </w:rPr>
        <w:t>heat</w:t>
      </w:r>
      <w:r>
        <w:rPr>
          <w:spacing w:val="1"/>
        </w:rPr>
        <w:t xml:space="preserve"> </w:t>
      </w:r>
      <w:r>
        <w:rPr>
          <w:spacing w:val="-1"/>
        </w:rPr>
        <w:t>damage</w:t>
      </w:r>
      <w:r>
        <w:t xml:space="preserve"> to any</w:t>
      </w:r>
      <w:r>
        <w:rPr>
          <w:spacing w:val="-2"/>
        </w:rPr>
        <w:t xml:space="preserve"> </w:t>
      </w:r>
      <w:r>
        <w:rPr>
          <w:spacing w:val="-1"/>
        </w:rPr>
        <w:t>coach</w:t>
      </w:r>
      <w:r>
        <w:t xml:space="preserve"> </w:t>
      </w:r>
      <w:r>
        <w:rPr>
          <w:spacing w:val="-1"/>
        </w:rPr>
        <w:t>component,</w:t>
      </w:r>
      <w:r>
        <w:rPr>
          <w:spacing w:val="2"/>
        </w:rPr>
        <w:t xml:space="preserve"> </w:t>
      </w:r>
      <w:r>
        <w:rPr>
          <w:spacing w:val="-1"/>
        </w:rPr>
        <w:t>including</w:t>
      </w:r>
      <w:r>
        <w:rPr>
          <w:spacing w:val="2"/>
        </w:rPr>
        <w:t xml:space="preserve"> </w:t>
      </w:r>
      <w:r>
        <w:t xml:space="preserve">the </w:t>
      </w:r>
      <w:r>
        <w:rPr>
          <w:spacing w:val="-1"/>
        </w:rPr>
        <w:t>exhaust</w:t>
      </w:r>
      <w:r>
        <w:rPr>
          <w:spacing w:val="1"/>
        </w:rPr>
        <w:t xml:space="preserve"> </w:t>
      </w:r>
      <w:r>
        <w:rPr>
          <w:spacing w:val="-1"/>
        </w:rPr>
        <w:t>after-treatment</w:t>
      </w:r>
      <w:r>
        <w:rPr>
          <w:spacing w:val="2"/>
        </w:rPr>
        <w:t xml:space="preserve"> </w:t>
      </w:r>
      <w:r>
        <w:rPr>
          <w:spacing w:val="-1"/>
        </w:rPr>
        <w:t>compartment</w:t>
      </w:r>
      <w:r>
        <w:rPr>
          <w:spacing w:val="2"/>
        </w:rPr>
        <w:t xml:space="preserve"> </w:t>
      </w:r>
      <w:r>
        <w:rPr>
          <w:spacing w:val="-1"/>
        </w:rPr>
        <w:t>area.</w:t>
      </w:r>
      <w:r>
        <w:rPr>
          <w:spacing w:val="83"/>
        </w:rPr>
        <w:t xml:space="preserve"> </w:t>
      </w:r>
      <w:r>
        <w:t>The</w:t>
      </w:r>
      <w:r>
        <w:rPr>
          <w:spacing w:val="36"/>
        </w:rPr>
        <w:t xml:space="preserve"> </w:t>
      </w:r>
      <w:r>
        <w:rPr>
          <w:spacing w:val="-1"/>
        </w:rPr>
        <w:t>exhaust</w:t>
      </w:r>
      <w:r>
        <w:rPr>
          <w:spacing w:val="37"/>
        </w:rPr>
        <w:t xml:space="preserve"> </w:t>
      </w:r>
      <w:r>
        <w:rPr>
          <w:spacing w:val="-1"/>
        </w:rPr>
        <w:t>outlet</w:t>
      </w:r>
      <w:r>
        <w:rPr>
          <w:spacing w:val="37"/>
        </w:rPr>
        <w:t xml:space="preserve"> </w:t>
      </w:r>
      <w:r>
        <w:rPr>
          <w:spacing w:val="-1"/>
        </w:rPr>
        <w:t>shall</w:t>
      </w:r>
      <w:r>
        <w:rPr>
          <w:spacing w:val="35"/>
        </w:rPr>
        <w:t xml:space="preserve"> </w:t>
      </w:r>
      <w:r>
        <w:t>be</w:t>
      </w:r>
      <w:r>
        <w:rPr>
          <w:spacing w:val="36"/>
        </w:rPr>
        <w:t xml:space="preserve"> </w:t>
      </w:r>
      <w:r>
        <w:rPr>
          <w:spacing w:val="-1"/>
        </w:rPr>
        <w:t>designed</w:t>
      </w:r>
      <w:r>
        <w:rPr>
          <w:spacing w:val="36"/>
        </w:rPr>
        <w:t xml:space="preserve"> </w:t>
      </w:r>
      <w:r>
        <w:t>to</w:t>
      </w:r>
      <w:r>
        <w:rPr>
          <w:spacing w:val="37"/>
        </w:rPr>
        <w:t xml:space="preserve"> </w:t>
      </w:r>
      <w:r>
        <w:rPr>
          <w:spacing w:val="-2"/>
        </w:rPr>
        <w:t>minimize</w:t>
      </w:r>
      <w:r>
        <w:rPr>
          <w:spacing w:val="36"/>
        </w:rPr>
        <w:t xml:space="preserve"> </w:t>
      </w:r>
      <w:r>
        <w:rPr>
          <w:spacing w:val="-1"/>
        </w:rPr>
        <w:t>rain,</w:t>
      </w:r>
      <w:r>
        <w:rPr>
          <w:spacing w:val="37"/>
        </w:rPr>
        <w:t xml:space="preserve"> </w:t>
      </w:r>
      <w:r>
        <w:t>snow</w:t>
      </w:r>
      <w:r>
        <w:rPr>
          <w:spacing w:val="33"/>
        </w:rPr>
        <w:t xml:space="preserve"> </w:t>
      </w:r>
      <w:r>
        <w:t>or</w:t>
      </w:r>
      <w:r>
        <w:rPr>
          <w:spacing w:val="39"/>
        </w:rPr>
        <w:t xml:space="preserve"> </w:t>
      </w:r>
      <w:r>
        <w:rPr>
          <w:spacing w:val="-1"/>
        </w:rPr>
        <w:t>water</w:t>
      </w:r>
      <w:r>
        <w:rPr>
          <w:spacing w:val="37"/>
        </w:rPr>
        <w:t xml:space="preserve"> </w:t>
      </w:r>
      <w:r>
        <w:rPr>
          <w:spacing w:val="-1"/>
        </w:rPr>
        <w:t>generated</w:t>
      </w:r>
      <w:r>
        <w:rPr>
          <w:spacing w:val="35"/>
        </w:rPr>
        <w:t xml:space="preserve"> </w:t>
      </w:r>
      <w:r>
        <w:t>from</w:t>
      </w:r>
      <w:r>
        <w:rPr>
          <w:spacing w:val="37"/>
        </w:rPr>
        <w:t xml:space="preserve"> </w:t>
      </w:r>
      <w:r>
        <w:rPr>
          <w:spacing w:val="-1"/>
        </w:rPr>
        <w:t>high-pressure</w:t>
      </w:r>
      <w:r>
        <w:rPr>
          <w:spacing w:val="81"/>
        </w:rPr>
        <w:t xml:space="preserve"> </w:t>
      </w:r>
      <w:r>
        <w:rPr>
          <w:spacing w:val="-1"/>
        </w:rPr>
        <w:t>washing</w:t>
      </w:r>
      <w:r>
        <w:rPr>
          <w:spacing w:val="2"/>
        </w:rPr>
        <w:t xml:space="preserve"> </w:t>
      </w:r>
      <w:r>
        <w:rPr>
          <w:spacing w:val="-1"/>
        </w:rPr>
        <w:t>systems</w:t>
      </w:r>
      <w:r>
        <w:rPr>
          <w:spacing w:val="-4"/>
        </w:rPr>
        <w:t xml:space="preserve"> </w:t>
      </w:r>
      <w:r>
        <w:t>from</w:t>
      </w:r>
      <w:r>
        <w:rPr>
          <w:spacing w:val="-1"/>
        </w:rPr>
        <w:t xml:space="preserve"> </w:t>
      </w:r>
      <w:proofErr w:type="gramStart"/>
      <w:r>
        <w:rPr>
          <w:spacing w:val="-1"/>
        </w:rPr>
        <w:t>entering</w:t>
      </w:r>
      <w:r>
        <w:rPr>
          <w:spacing w:val="2"/>
        </w:rPr>
        <w:t xml:space="preserve"> </w:t>
      </w:r>
      <w:r>
        <w:t>into</w:t>
      </w:r>
      <w:proofErr w:type="gramEnd"/>
      <w:r>
        <w:rPr>
          <w:spacing w:val="-2"/>
        </w:rPr>
        <w:t xml:space="preserve"> </w:t>
      </w:r>
      <w:r>
        <w:rPr>
          <w:spacing w:val="-1"/>
        </w:rPr>
        <w:t>the</w:t>
      </w:r>
      <w:r>
        <w:t xml:space="preserve"> </w:t>
      </w:r>
      <w:r>
        <w:rPr>
          <w:spacing w:val="-1"/>
        </w:rPr>
        <w:t>exhaust pipe</w:t>
      </w:r>
      <w:r>
        <w:t xml:space="preserve"> </w:t>
      </w:r>
      <w:r>
        <w:rPr>
          <w:spacing w:val="-1"/>
        </w:rPr>
        <w:t>and</w:t>
      </w:r>
      <w:r>
        <w:t xml:space="preserve"> </w:t>
      </w:r>
      <w:r>
        <w:rPr>
          <w:spacing w:val="-1"/>
        </w:rPr>
        <w:t>causing</w:t>
      </w:r>
      <w:r>
        <w:rPr>
          <w:spacing w:val="2"/>
        </w:rPr>
        <w:t xml:space="preserve"> </w:t>
      </w:r>
      <w:r>
        <w:rPr>
          <w:spacing w:val="-2"/>
        </w:rPr>
        <w:t>damage</w:t>
      </w:r>
      <w:r>
        <w:t xml:space="preserve"> to</w:t>
      </w:r>
      <w:r>
        <w:rPr>
          <w:spacing w:val="-2"/>
        </w:rPr>
        <w:t xml:space="preserve"> </w:t>
      </w:r>
      <w:r>
        <w:t>the</w:t>
      </w:r>
      <w:r>
        <w:rPr>
          <w:spacing w:val="-2"/>
        </w:rPr>
        <w:t xml:space="preserve"> </w:t>
      </w:r>
      <w:r>
        <w:rPr>
          <w:spacing w:val="-1"/>
        </w:rPr>
        <w:t>after-treatment.</w:t>
      </w:r>
    </w:p>
    <w:p w14:paraId="6F7190E3" w14:textId="77777777" w:rsidR="00DB51E5" w:rsidRDefault="00DB51E5">
      <w:pPr>
        <w:spacing w:before="7"/>
        <w:rPr>
          <w:rFonts w:ascii="Arial" w:eastAsia="Arial" w:hAnsi="Arial" w:cs="Arial"/>
          <w:sz w:val="17"/>
          <w:szCs w:val="17"/>
        </w:rPr>
      </w:pPr>
    </w:p>
    <w:p w14:paraId="72D04DB3" w14:textId="77777777" w:rsidR="00DB51E5" w:rsidRDefault="003D401F">
      <w:pPr>
        <w:pStyle w:val="BodyText"/>
        <w:spacing w:line="275" w:lineRule="auto"/>
        <w:ind w:right="109"/>
        <w:jc w:val="both"/>
      </w:pPr>
      <w:r>
        <w:rPr>
          <w:spacing w:val="-1"/>
        </w:rPr>
        <w:t>Exhaust</w:t>
      </w:r>
      <w:r>
        <w:rPr>
          <w:spacing w:val="32"/>
        </w:rPr>
        <w:t xml:space="preserve"> </w:t>
      </w:r>
      <w:r>
        <w:t>gases</w:t>
      </w:r>
      <w:r>
        <w:rPr>
          <w:spacing w:val="29"/>
        </w:rPr>
        <w:t xml:space="preserve"> </w:t>
      </w:r>
      <w:r>
        <w:rPr>
          <w:spacing w:val="-1"/>
        </w:rPr>
        <w:t>and</w:t>
      </w:r>
      <w:r>
        <w:rPr>
          <w:spacing w:val="31"/>
        </w:rPr>
        <w:t xml:space="preserve"> </w:t>
      </w:r>
      <w:r>
        <w:rPr>
          <w:spacing w:val="-1"/>
        </w:rPr>
        <w:t>waste</w:t>
      </w:r>
      <w:r>
        <w:rPr>
          <w:spacing w:val="32"/>
        </w:rPr>
        <w:t xml:space="preserve"> </w:t>
      </w:r>
      <w:r>
        <w:rPr>
          <w:spacing w:val="-1"/>
        </w:rPr>
        <w:t>heat</w:t>
      </w:r>
      <w:r>
        <w:rPr>
          <w:spacing w:val="30"/>
        </w:rPr>
        <w:t xml:space="preserve"> </w:t>
      </w:r>
      <w:r>
        <w:rPr>
          <w:spacing w:val="-1"/>
        </w:rPr>
        <w:t>shall</w:t>
      </w:r>
      <w:r>
        <w:rPr>
          <w:spacing w:val="30"/>
        </w:rPr>
        <w:t xml:space="preserve"> </w:t>
      </w:r>
      <w:r>
        <w:t>be</w:t>
      </w:r>
      <w:r>
        <w:rPr>
          <w:spacing w:val="31"/>
        </w:rPr>
        <w:t xml:space="preserve"> </w:t>
      </w:r>
      <w:r>
        <w:rPr>
          <w:spacing w:val="-1"/>
        </w:rPr>
        <w:t>discharged</w:t>
      </w:r>
      <w:r>
        <w:rPr>
          <w:spacing w:val="29"/>
        </w:rPr>
        <w:t xml:space="preserve"> </w:t>
      </w:r>
      <w:r>
        <w:rPr>
          <w:spacing w:val="-1"/>
        </w:rPr>
        <w:t>from</w:t>
      </w:r>
      <w:r>
        <w:rPr>
          <w:spacing w:val="30"/>
        </w:rPr>
        <w:t xml:space="preserve"> </w:t>
      </w:r>
      <w:r>
        <w:t>the</w:t>
      </w:r>
      <w:r>
        <w:rPr>
          <w:spacing w:val="31"/>
        </w:rPr>
        <w:t xml:space="preserve"> </w:t>
      </w:r>
      <w:r>
        <w:rPr>
          <w:spacing w:val="-1"/>
        </w:rPr>
        <w:t>roadside</w:t>
      </w:r>
      <w:r>
        <w:rPr>
          <w:spacing w:val="32"/>
        </w:rPr>
        <w:t xml:space="preserve"> </w:t>
      </w:r>
      <w:r>
        <w:rPr>
          <w:spacing w:val="-1"/>
        </w:rPr>
        <w:t>rear</w:t>
      </w:r>
      <w:r>
        <w:rPr>
          <w:spacing w:val="32"/>
        </w:rPr>
        <w:t xml:space="preserve"> </w:t>
      </w:r>
      <w:r>
        <w:rPr>
          <w:spacing w:val="-1"/>
        </w:rPr>
        <w:t>corner</w:t>
      </w:r>
      <w:r>
        <w:rPr>
          <w:spacing w:val="32"/>
        </w:rPr>
        <w:t xml:space="preserve"> </w:t>
      </w:r>
      <w:r>
        <w:rPr>
          <w:spacing w:val="-2"/>
        </w:rPr>
        <w:t>of</w:t>
      </w:r>
      <w:r>
        <w:rPr>
          <w:spacing w:val="32"/>
        </w:rPr>
        <w:t xml:space="preserve"> </w:t>
      </w:r>
      <w:r>
        <w:t>the</w:t>
      </w:r>
      <w:r>
        <w:rPr>
          <w:spacing w:val="29"/>
        </w:rPr>
        <w:t xml:space="preserve"> </w:t>
      </w:r>
      <w:r>
        <w:rPr>
          <w:spacing w:val="-1"/>
        </w:rPr>
        <w:t>roof</w:t>
      </w:r>
      <w:r>
        <w:rPr>
          <w:spacing w:val="32"/>
        </w:rPr>
        <w:t xml:space="preserve"> </w:t>
      </w:r>
      <w:r>
        <w:rPr>
          <w:spacing w:val="-2"/>
        </w:rPr>
        <w:t>or</w:t>
      </w:r>
      <w:r>
        <w:rPr>
          <w:spacing w:val="32"/>
        </w:rPr>
        <w:t xml:space="preserve"> </w:t>
      </w:r>
      <w:r>
        <w:rPr>
          <w:spacing w:val="-1"/>
        </w:rPr>
        <w:t>rear</w:t>
      </w:r>
      <w:r>
        <w:rPr>
          <w:spacing w:val="51"/>
        </w:rPr>
        <w:t xml:space="preserve"> </w:t>
      </w:r>
      <w:r>
        <w:rPr>
          <w:spacing w:val="-1"/>
        </w:rPr>
        <w:t>bumper.</w:t>
      </w:r>
    </w:p>
    <w:p w14:paraId="3C41B8E6" w14:textId="77777777" w:rsidR="00DB51E5" w:rsidRDefault="00DB51E5">
      <w:pPr>
        <w:spacing w:before="6"/>
        <w:rPr>
          <w:rFonts w:ascii="Arial" w:eastAsia="Arial" w:hAnsi="Arial" w:cs="Arial"/>
          <w:sz w:val="17"/>
          <w:szCs w:val="17"/>
        </w:rPr>
      </w:pPr>
    </w:p>
    <w:p w14:paraId="405F268C" w14:textId="77777777" w:rsidR="00DB51E5" w:rsidRDefault="003D401F">
      <w:pPr>
        <w:ind w:left="106"/>
        <w:jc w:val="both"/>
        <w:rPr>
          <w:rFonts w:ascii="Arial" w:eastAsia="Arial" w:hAnsi="Arial" w:cs="Arial"/>
          <w:sz w:val="26"/>
          <w:szCs w:val="26"/>
        </w:rPr>
      </w:pPr>
      <w:bookmarkStart w:id="68" w:name="_bookmark328"/>
      <w:bookmarkEnd w:id="68"/>
      <w:r>
        <w:rPr>
          <w:rFonts w:ascii="Arial"/>
          <w:b/>
          <w:sz w:val="26"/>
        </w:rPr>
        <w:t>TS</w:t>
      </w:r>
      <w:r>
        <w:rPr>
          <w:rFonts w:ascii="Arial"/>
          <w:b/>
          <w:spacing w:val="-7"/>
          <w:sz w:val="26"/>
        </w:rPr>
        <w:t xml:space="preserve"> </w:t>
      </w:r>
      <w:r>
        <w:rPr>
          <w:rFonts w:ascii="Arial"/>
          <w:b/>
          <w:sz w:val="26"/>
        </w:rPr>
        <w:t xml:space="preserve">19.3    </w:t>
      </w:r>
      <w:r>
        <w:rPr>
          <w:rFonts w:ascii="Arial"/>
          <w:b/>
          <w:spacing w:val="49"/>
          <w:sz w:val="26"/>
        </w:rPr>
        <w:t xml:space="preserve"> </w:t>
      </w:r>
      <w:r>
        <w:rPr>
          <w:rFonts w:ascii="Arial"/>
          <w:b/>
          <w:sz w:val="26"/>
        </w:rPr>
        <w:t>EXHAUST</w:t>
      </w:r>
      <w:r>
        <w:rPr>
          <w:rFonts w:ascii="Arial"/>
          <w:b/>
          <w:spacing w:val="-2"/>
          <w:sz w:val="26"/>
        </w:rPr>
        <w:t xml:space="preserve"> </w:t>
      </w:r>
      <w:r>
        <w:rPr>
          <w:rFonts w:ascii="Arial"/>
          <w:b/>
          <w:sz w:val="26"/>
        </w:rPr>
        <w:t>AFTER-TREATMENT</w:t>
      </w:r>
    </w:p>
    <w:p w14:paraId="1D569E48" w14:textId="77777777" w:rsidR="00DB51E5" w:rsidRDefault="00DB51E5">
      <w:pPr>
        <w:spacing w:before="3"/>
        <w:rPr>
          <w:rFonts w:ascii="Arial" w:eastAsia="Arial" w:hAnsi="Arial" w:cs="Arial"/>
          <w:b/>
          <w:bCs/>
          <w:sz w:val="21"/>
          <w:szCs w:val="21"/>
        </w:rPr>
      </w:pPr>
    </w:p>
    <w:p w14:paraId="1F02E655" w14:textId="77777777" w:rsidR="00DB51E5" w:rsidRDefault="003D401F">
      <w:pPr>
        <w:pStyle w:val="BodyText"/>
        <w:spacing w:line="277" w:lineRule="auto"/>
        <w:ind w:right="104"/>
        <w:jc w:val="both"/>
      </w:pPr>
      <w:r>
        <w:rPr>
          <w:spacing w:val="-1"/>
        </w:rPr>
        <w:t>An</w:t>
      </w:r>
      <w:r>
        <w:rPr>
          <w:spacing w:val="13"/>
        </w:rPr>
        <w:t xml:space="preserve"> </w:t>
      </w:r>
      <w:r>
        <w:rPr>
          <w:spacing w:val="-1"/>
        </w:rPr>
        <w:t>exhaust</w:t>
      </w:r>
      <w:r>
        <w:rPr>
          <w:spacing w:val="15"/>
        </w:rPr>
        <w:t xml:space="preserve"> </w:t>
      </w:r>
      <w:r>
        <w:rPr>
          <w:spacing w:val="-1"/>
        </w:rPr>
        <w:t>after-treatment</w:t>
      </w:r>
      <w:r>
        <w:rPr>
          <w:spacing w:val="15"/>
        </w:rPr>
        <w:t xml:space="preserve"> </w:t>
      </w:r>
      <w:r>
        <w:rPr>
          <w:spacing w:val="-1"/>
        </w:rPr>
        <w:t>system</w:t>
      </w:r>
      <w:r>
        <w:rPr>
          <w:spacing w:val="14"/>
        </w:rPr>
        <w:t xml:space="preserve"> </w:t>
      </w:r>
      <w:r>
        <w:rPr>
          <w:spacing w:val="-2"/>
        </w:rPr>
        <w:t>will</w:t>
      </w:r>
      <w:r>
        <w:rPr>
          <w:spacing w:val="13"/>
        </w:rPr>
        <w:t xml:space="preserve"> </w:t>
      </w:r>
      <w:r>
        <w:t>be</w:t>
      </w:r>
      <w:r>
        <w:rPr>
          <w:spacing w:val="15"/>
        </w:rPr>
        <w:t xml:space="preserve"> </w:t>
      </w:r>
      <w:r>
        <w:rPr>
          <w:spacing w:val="-1"/>
        </w:rPr>
        <w:t>provided</w:t>
      </w:r>
      <w:r>
        <w:rPr>
          <w:spacing w:val="16"/>
        </w:rPr>
        <w:t xml:space="preserve"> </w:t>
      </w:r>
      <w:r>
        <w:t>to</w:t>
      </w:r>
      <w:r>
        <w:rPr>
          <w:spacing w:val="17"/>
        </w:rPr>
        <w:t xml:space="preserve"> </w:t>
      </w:r>
      <w:r>
        <w:rPr>
          <w:spacing w:val="-1"/>
        </w:rPr>
        <w:t>ensure</w:t>
      </w:r>
      <w:r>
        <w:rPr>
          <w:spacing w:val="14"/>
        </w:rPr>
        <w:t xml:space="preserve"> </w:t>
      </w:r>
      <w:r>
        <w:rPr>
          <w:spacing w:val="-1"/>
        </w:rPr>
        <w:t>compliance</w:t>
      </w:r>
      <w:r>
        <w:rPr>
          <w:spacing w:val="13"/>
        </w:rPr>
        <w:t xml:space="preserve"> </w:t>
      </w:r>
      <w:r>
        <w:t>to</w:t>
      </w:r>
      <w:r>
        <w:rPr>
          <w:spacing w:val="13"/>
        </w:rPr>
        <w:t xml:space="preserve"> </w:t>
      </w:r>
      <w:r>
        <w:rPr>
          <w:spacing w:val="-1"/>
        </w:rPr>
        <w:t>all</w:t>
      </w:r>
      <w:r>
        <w:rPr>
          <w:spacing w:val="13"/>
        </w:rPr>
        <w:t xml:space="preserve"> </w:t>
      </w:r>
      <w:r>
        <w:rPr>
          <w:spacing w:val="-1"/>
        </w:rPr>
        <w:t>applicable</w:t>
      </w:r>
      <w:r>
        <w:rPr>
          <w:spacing w:val="16"/>
        </w:rPr>
        <w:t xml:space="preserve"> </w:t>
      </w:r>
      <w:r>
        <w:rPr>
          <w:spacing w:val="-1"/>
        </w:rPr>
        <w:t>EPA</w:t>
      </w:r>
      <w:r>
        <w:rPr>
          <w:spacing w:val="73"/>
        </w:rPr>
        <w:t xml:space="preserve"> </w:t>
      </w:r>
      <w:r>
        <w:rPr>
          <w:spacing w:val="-1"/>
        </w:rPr>
        <w:t>regulations</w:t>
      </w:r>
      <w:r>
        <w:t xml:space="preserve"> in </w:t>
      </w:r>
      <w:r>
        <w:rPr>
          <w:spacing w:val="-1"/>
        </w:rPr>
        <w:t xml:space="preserve">effect </w:t>
      </w:r>
      <w:r>
        <w:rPr>
          <w:spacing w:val="-2"/>
        </w:rPr>
        <w:t>if</w:t>
      </w:r>
      <w:r>
        <w:rPr>
          <w:spacing w:val="2"/>
        </w:rPr>
        <w:t xml:space="preserve"> </w:t>
      </w:r>
      <w:r>
        <w:rPr>
          <w:spacing w:val="-1"/>
        </w:rPr>
        <w:t>required.</w:t>
      </w:r>
    </w:p>
    <w:p w14:paraId="4D4B0ADE" w14:textId="77777777" w:rsidR="00DB51E5" w:rsidRDefault="00DB51E5">
      <w:pPr>
        <w:spacing w:before="3"/>
        <w:rPr>
          <w:rFonts w:ascii="Arial" w:eastAsia="Arial" w:hAnsi="Arial" w:cs="Arial"/>
          <w:sz w:val="17"/>
          <w:szCs w:val="17"/>
        </w:rPr>
      </w:pPr>
    </w:p>
    <w:p w14:paraId="52ECC522" w14:textId="77777777" w:rsidR="00DB51E5" w:rsidRDefault="003D401F">
      <w:pPr>
        <w:pStyle w:val="BodyText"/>
        <w:jc w:val="both"/>
      </w:pPr>
      <w:r>
        <w:rPr>
          <w:spacing w:val="-1"/>
        </w:rPr>
        <w:t>Diesel</w:t>
      </w:r>
      <w:r>
        <w:t xml:space="preserve"> </w:t>
      </w:r>
      <w:r>
        <w:rPr>
          <w:spacing w:val="-1"/>
        </w:rPr>
        <w:t>Exhaust</w:t>
      </w:r>
      <w:r>
        <w:rPr>
          <w:spacing w:val="1"/>
        </w:rPr>
        <w:t xml:space="preserve"> </w:t>
      </w:r>
      <w:r>
        <w:rPr>
          <w:spacing w:val="-1"/>
        </w:rPr>
        <w:t>Fluid</w:t>
      </w:r>
      <w:r>
        <w:t xml:space="preserve"> </w:t>
      </w:r>
      <w:r>
        <w:rPr>
          <w:spacing w:val="-1"/>
        </w:rPr>
        <w:t>Injection</w:t>
      </w:r>
    </w:p>
    <w:p w14:paraId="60538510" w14:textId="77777777" w:rsidR="00DB51E5" w:rsidRDefault="00DB51E5">
      <w:pPr>
        <w:spacing w:before="9"/>
        <w:rPr>
          <w:rFonts w:ascii="Arial" w:eastAsia="Arial" w:hAnsi="Arial" w:cs="Arial"/>
          <w:sz w:val="20"/>
          <w:szCs w:val="20"/>
        </w:rPr>
      </w:pPr>
    </w:p>
    <w:p w14:paraId="7F249D3C" w14:textId="77777777" w:rsidR="00DB51E5" w:rsidRDefault="003D401F">
      <w:pPr>
        <w:pStyle w:val="BodyText"/>
        <w:spacing w:line="275" w:lineRule="auto"/>
        <w:ind w:right="105"/>
        <w:jc w:val="both"/>
        <w:rPr>
          <w:rFonts w:cs="Arial"/>
        </w:rPr>
      </w:pPr>
      <w:r>
        <w:rPr>
          <w:spacing w:val="-1"/>
        </w:rPr>
        <w:t>If</w:t>
      </w:r>
      <w:r>
        <w:rPr>
          <w:spacing w:val="56"/>
        </w:rPr>
        <w:t xml:space="preserve"> </w:t>
      </w:r>
      <w:r>
        <w:rPr>
          <w:spacing w:val="-1"/>
        </w:rPr>
        <w:t>required</w:t>
      </w:r>
      <w:r>
        <w:rPr>
          <w:spacing w:val="53"/>
        </w:rPr>
        <w:t xml:space="preserve"> </w:t>
      </w:r>
      <w:r>
        <w:t>by</w:t>
      </w:r>
      <w:r>
        <w:rPr>
          <w:spacing w:val="50"/>
        </w:rPr>
        <w:t xml:space="preserve"> </w:t>
      </w:r>
      <w:r>
        <w:t>the</w:t>
      </w:r>
      <w:r>
        <w:rPr>
          <w:spacing w:val="53"/>
        </w:rPr>
        <w:t xml:space="preserve"> </w:t>
      </w:r>
      <w:r>
        <w:rPr>
          <w:spacing w:val="-1"/>
        </w:rPr>
        <w:t>engine</w:t>
      </w:r>
      <w:r>
        <w:rPr>
          <w:spacing w:val="53"/>
        </w:rPr>
        <w:t xml:space="preserve"> </w:t>
      </w:r>
      <w:r>
        <w:rPr>
          <w:spacing w:val="-1"/>
        </w:rPr>
        <w:t>manufacturer</w:t>
      </w:r>
      <w:r>
        <w:rPr>
          <w:spacing w:val="54"/>
        </w:rPr>
        <w:t xml:space="preserve"> </w:t>
      </w:r>
      <w:r>
        <w:t>to</w:t>
      </w:r>
      <w:r>
        <w:rPr>
          <w:spacing w:val="51"/>
        </w:rPr>
        <w:t xml:space="preserve"> </w:t>
      </w:r>
      <w:r>
        <w:rPr>
          <w:spacing w:val="-1"/>
        </w:rPr>
        <w:t>meet</w:t>
      </w:r>
      <w:r>
        <w:rPr>
          <w:spacing w:val="54"/>
        </w:rPr>
        <w:t xml:space="preserve"> </w:t>
      </w:r>
      <w:r>
        <w:rPr>
          <w:spacing w:val="-1"/>
        </w:rPr>
        <w:t>NOx</w:t>
      </w:r>
      <w:r>
        <w:rPr>
          <w:spacing w:val="51"/>
        </w:rPr>
        <w:t xml:space="preserve"> </w:t>
      </w:r>
      <w:r>
        <w:rPr>
          <w:spacing w:val="-1"/>
        </w:rPr>
        <w:t>level</w:t>
      </w:r>
      <w:r>
        <w:rPr>
          <w:spacing w:val="52"/>
        </w:rPr>
        <w:t xml:space="preserve"> </w:t>
      </w:r>
      <w:r>
        <w:rPr>
          <w:spacing w:val="-1"/>
        </w:rPr>
        <w:t>requirements</w:t>
      </w:r>
      <w:r>
        <w:rPr>
          <w:spacing w:val="54"/>
        </w:rPr>
        <w:t xml:space="preserve"> </w:t>
      </w:r>
      <w:r>
        <w:rPr>
          <w:spacing w:val="-1"/>
        </w:rPr>
        <w:t>specified</w:t>
      </w:r>
      <w:r>
        <w:rPr>
          <w:spacing w:val="53"/>
        </w:rPr>
        <w:t xml:space="preserve"> </w:t>
      </w:r>
      <w:r>
        <w:t>by</w:t>
      </w:r>
      <w:r>
        <w:rPr>
          <w:spacing w:val="51"/>
        </w:rPr>
        <w:t xml:space="preserve"> </w:t>
      </w:r>
      <w:r>
        <w:rPr>
          <w:spacing w:val="-1"/>
        </w:rPr>
        <w:t>EPA,</w:t>
      </w:r>
      <w:r>
        <w:rPr>
          <w:spacing w:val="54"/>
        </w:rPr>
        <w:t xml:space="preserve"> </w:t>
      </w:r>
      <w:r>
        <w:t>a</w:t>
      </w:r>
      <w:r>
        <w:rPr>
          <w:spacing w:val="53"/>
        </w:rPr>
        <w:t xml:space="preserve"> </w:t>
      </w:r>
      <w:r>
        <w:rPr>
          <w:spacing w:val="-1"/>
        </w:rPr>
        <w:t>DEF</w:t>
      </w:r>
      <w:r>
        <w:rPr>
          <w:spacing w:val="51"/>
        </w:rPr>
        <w:t xml:space="preserve"> </w:t>
      </w:r>
      <w:r>
        <w:rPr>
          <w:spacing w:val="-1"/>
        </w:rPr>
        <w:t>injection</w:t>
      </w:r>
      <w:r>
        <w:rPr>
          <w:spacing w:val="7"/>
        </w:rPr>
        <w:t xml:space="preserve"> </w:t>
      </w:r>
      <w:r>
        <w:rPr>
          <w:spacing w:val="-1"/>
        </w:rPr>
        <w:t>system</w:t>
      </w:r>
      <w:r>
        <w:rPr>
          <w:spacing w:val="8"/>
        </w:rPr>
        <w:t xml:space="preserve"> </w:t>
      </w:r>
      <w:r>
        <w:rPr>
          <w:spacing w:val="-2"/>
        </w:rPr>
        <w:t>will</w:t>
      </w:r>
      <w:r>
        <w:rPr>
          <w:spacing w:val="7"/>
        </w:rPr>
        <w:t xml:space="preserve"> </w:t>
      </w:r>
      <w:r>
        <w:t>be</w:t>
      </w:r>
      <w:r>
        <w:rPr>
          <w:spacing w:val="7"/>
        </w:rPr>
        <w:t xml:space="preserve"> </w:t>
      </w:r>
      <w:r>
        <w:rPr>
          <w:spacing w:val="-1"/>
        </w:rPr>
        <w:t>provided.</w:t>
      </w:r>
      <w:r>
        <w:rPr>
          <w:spacing w:val="8"/>
        </w:rPr>
        <w:t xml:space="preserve"> </w:t>
      </w:r>
      <w:r>
        <w:t>The</w:t>
      </w:r>
      <w:r>
        <w:rPr>
          <w:spacing w:val="7"/>
        </w:rPr>
        <w:t xml:space="preserve"> </w:t>
      </w:r>
      <w:r>
        <w:rPr>
          <w:spacing w:val="-1"/>
        </w:rPr>
        <w:t>DEF</w:t>
      </w:r>
      <w:r>
        <w:rPr>
          <w:spacing w:val="7"/>
        </w:rPr>
        <w:t xml:space="preserve"> </w:t>
      </w:r>
      <w:r>
        <w:rPr>
          <w:spacing w:val="-1"/>
        </w:rPr>
        <w:t>system</w:t>
      </w:r>
      <w:r>
        <w:rPr>
          <w:spacing w:val="8"/>
        </w:rPr>
        <w:t xml:space="preserve"> </w:t>
      </w:r>
      <w:r>
        <w:rPr>
          <w:spacing w:val="-2"/>
        </w:rPr>
        <w:t>will</w:t>
      </w:r>
      <w:r>
        <w:rPr>
          <w:spacing w:val="12"/>
        </w:rPr>
        <w:t xml:space="preserve"> </w:t>
      </w:r>
      <w:r>
        <w:rPr>
          <w:spacing w:val="-1"/>
        </w:rPr>
        <w:t>minimally</w:t>
      </w:r>
      <w:r>
        <w:rPr>
          <w:spacing w:val="5"/>
        </w:rPr>
        <w:t xml:space="preserve"> </w:t>
      </w:r>
      <w:r>
        <w:rPr>
          <w:spacing w:val="-1"/>
        </w:rPr>
        <w:t>include</w:t>
      </w:r>
      <w:r>
        <w:rPr>
          <w:spacing w:val="10"/>
        </w:rPr>
        <w:t xml:space="preserve"> </w:t>
      </w:r>
      <w:r>
        <w:t>a</w:t>
      </w:r>
      <w:r>
        <w:rPr>
          <w:spacing w:val="7"/>
        </w:rPr>
        <w:t xml:space="preserve"> </w:t>
      </w:r>
      <w:r>
        <w:rPr>
          <w:spacing w:val="-1"/>
        </w:rPr>
        <w:t>tank,</w:t>
      </w:r>
      <w:r>
        <w:rPr>
          <w:spacing w:val="9"/>
        </w:rPr>
        <w:t xml:space="preserve"> </w:t>
      </w:r>
      <w:r>
        <w:t>an</w:t>
      </w:r>
      <w:r>
        <w:rPr>
          <w:spacing w:val="5"/>
        </w:rPr>
        <w:t xml:space="preserve"> </w:t>
      </w:r>
      <w:r>
        <w:rPr>
          <w:spacing w:val="-1"/>
        </w:rPr>
        <w:t>injector,</w:t>
      </w:r>
      <w:r>
        <w:rPr>
          <w:spacing w:val="9"/>
        </w:rPr>
        <w:t xml:space="preserve"> </w:t>
      </w:r>
      <w:r>
        <w:t>a</w:t>
      </w:r>
      <w:r>
        <w:rPr>
          <w:spacing w:val="7"/>
        </w:rPr>
        <w:t xml:space="preserve"> </w:t>
      </w:r>
      <w:r>
        <w:rPr>
          <w:spacing w:val="-1"/>
        </w:rPr>
        <w:t>pump,</w:t>
      </w:r>
      <w:r>
        <w:rPr>
          <w:spacing w:val="8"/>
        </w:rPr>
        <w:t xml:space="preserve"> </w:t>
      </w:r>
      <w:r>
        <w:rPr>
          <w:spacing w:val="-2"/>
        </w:rPr>
        <w:t>an</w:t>
      </w:r>
      <w:r>
        <w:rPr>
          <w:spacing w:val="61"/>
        </w:rPr>
        <w:t xml:space="preserve"> </w:t>
      </w:r>
      <w:proofErr w:type="gramStart"/>
      <w:r>
        <w:t>ECM</w:t>
      </w:r>
      <w:proofErr w:type="gramEnd"/>
      <w:r>
        <w:rPr>
          <w:spacing w:val="32"/>
        </w:rPr>
        <w:t xml:space="preserve"> </w:t>
      </w:r>
      <w:r>
        <w:rPr>
          <w:spacing w:val="-1"/>
        </w:rPr>
        <w:t>and</w:t>
      </w:r>
      <w:r>
        <w:rPr>
          <w:spacing w:val="36"/>
        </w:rPr>
        <w:t xml:space="preserve"> </w:t>
      </w:r>
      <w:r>
        <w:t>a</w:t>
      </w:r>
      <w:r>
        <w:rPr>
          <w:spacing w:val="36"/>
        </w:rPr>
        <w:t xml:space="preserve"> </w:t>
      </w:r>
      <w:r>
        <w:rPr>
          <w:spacing w:val="-1"/>
        </w:rPr>
        <w:t>selective</w:t>
      </w:r>
      <w:r>
        <w:rPr>
          <w:spacing w:val="36"/>
        </w:rPr>
        <w:t xml:space="preserve"> </w:t>
      </w:r>
      <w:r>
        <w:rPr>
          <w:spacing w:val="-2"/>
        </w:rPr>
        <w:t>catalytic</w:t>
      </w:r>
      <w:r>
        <w:rPr>
          <w:spacing w:val="36"/>
        </w:rPr>
        <w:t xml:space="preserve"> </w:t>
      </w:r>
      <w:r>
        <w:rPr>
          <w:spacing w:val="-1"/>
        </w:rPr>
        <w:t>converter.</w:t>
      </w:r>
      <w:r>
        <w:rPr>
          <w:spacing w:val="33"/>
        </w:rPr>
        <w:t xml:space="preserve"> </w:t>
      </w:r>
      <w:r>
        <w:t>The</w:t>
      </w:r>
      <w:r>
        <w:rPr>
          <w:spacing w:val="34"/>
        </w:rPr>
        <w:t xml:space="preserve"> </w:t>
      </w:r>
      <w:r>
        <w:rPr>
          <w:spacing w:val="-1"/>
        </w:rPr>
        <w:t>tanks</w:t>
      </w:r>
      <w:r>
        <w:rPr>
          <w:spacing w:val="34"/>
        </w:rPr>
        <w:t xml:space="preserve"> </w:t>
      </w:r>
      <w:r>
        <w:rPr>
          <w:spacing w:val="-1"/>
        </w:rPr>
        <w:t>shall</w:t>
      </w:r>
      <w:r>
        <w:rPr>
          <w:spacing w:val="35"/>
        </w:rPr>
        <w:t xml:space="preserve"> </w:t>
      </w:r>
      <w:r>
        <w:t>be</w:t>
      </w:r>
      <w:r>
        <w:rPr>
          <w:spacing w:val="36"/>
        </w:rPr>
        <w:t xml:space="preserve"> </w:t>
      </w:r>
      <w:r>
        <w:rPr>
          <w:spacing w:val="-1"/>
        </w:rPr>
        <w:t>designed</w:t>
      </w:r>
      <w:r>
        <w:rPr>
          <w:spacing w:val="34"/>
        </w:rPr>
        <w:t xml:space="preserve"> </w:t>
      </w:r>
      <w:r>
        <w:rPr>
          <w:spacing w:val="-1"/>
        </w:rPr>
        <w:t>to</w:t>
      </w:r>
      <w:r>
        <w:rPr>
          <w:spacing w:val="36"/>
        </w:rPr>
        <w:t xml:space="preserve"> </w:t>
      </w:r>
      <w:r>
        <w:rPr>
          <w:spacing w:val="-1"/>
        </w:rPr>
        <w:t>store</w:t>
      </w:r>
      <w:r>
        <w:rPr>
          <w:spacing w:val="37"/>
        </w:rPr>
        <w:t xml:space="preserve"> </w:t>
      </w:r>
      <w:r>
        <w:rPr>
          <w:spacing w:val="-1"/>
        </w:rPr>
        <w:t>DEF</w:t>
      </w:r>
      <w:r>
        <w:rPr>
          <w:spacing w:val="36"/>
        </w:rPr>
        <w:t xml:space="preserve"> </w:t>
      </w:r>
      <w:r>
        <w:rPr>
          <w:spacing w:val="-1"/>
        </w:rPr>
        <w:t>in</w:t>
      </w:r>
      <w:r>
        <w:rPr>
          <w:spacing w:val="34"/>
        </w:rPr>
        <w:t xml:space="preserve"> </w:t>
      </w:r>
      <w:r>
        <w:t>the</w:t>
      </w:r>
      <w:r>
        <w:rPr>
          <w:spacing w:val="36"/>
        </w:rPr>
        <w:t xml:space="preserve"> </w:t>
      </w:r>
      <w:r>
        <w:rPr>
          <w:spacing w:val="-1"/>
        </w:rPr>
        <w:t>operating</w:t>
      </w:r>
      <w:r>
        <w:rPr>
          <w:spacing w:val="69"/>
        </w:rPr>
        <w:t xml:space="preserve"> </w:t>
      </w:r>
      <w:r>
        <w:rPr>
          <w:rFonts w:cs="Arial"/>
          <w:spacing w:val="-1"/>
        </w:rPr>
        <w:t>environment</w:t>
      </w:r>
      <w:r>
        <w:rPr>
          <w:rFonts w:cs="Arial"/>
          <w:spacing w:val="2"/>
        </w:rPr>
        <w:t xml:space="preserve"> </w:t>
      </w:r>
      <w:r>
        <w:rPr>
          <w:rFonts w:cs="Arial"/>
          <w:spacing w:val="-1"/>
        </w:rPr>
        <w:t>described</w:t>
      </w:r>
      <w:r>
        <w:rPr>
          <w:rFonts w:cs="Arial"/>
        </w:rPr>
        <w:t xml:space="preserve"> </w:t>
      </w:r>
      <w:r>
        <w:rPr>
          <w:rFonts w:cs="Arial"/>
          <w:spacing w:val="-2"/>
        </w:rPr>
        <w:t>in</w:t>
      </w:r>
      <w:r>
        <w:rPr>
          <w:rFonts w:cs="Arial"/>
        </w:rPr>
        <w:t xml:space="preserve"> the</w:t>
      </w:r>
      <w:r>
        <w:rPr>
          <w:rFonts w:cs="Arial"/>
          <w:spacing w:val="-2"/>
        </w:rPr>
        <w:t xml:space="preserve"> “Operating</w:t>
      </w:r>
      <w:r>
        <w:rPr>
          <w:rFonts w:cs="Arial"/>
          <w:spacing w:val="2"/>
        </w:rPr>
        <w:t xml:space="preserve"> </w:t>
      </w:r>
      <w:r>
        <w:rPr>
          <w:rFonts w:cs="Arial"/>
          <w:spacing w:val="-1"/>
        </w:rPr>
        <w:t>Environment”</w:t>
      </w:r>
      <w:r>
        <w:rPr>
          <w:rFonts w:cs="Arial"/>
          <w:spacing w:val="1"/>
        </w:rPr>
        <w:t xml:space="preserve"> </w:t>
      </w:r>
      <w:r>
        <w:rPr>
          <w:rFonts w:cs="Arial"/>
          <w:spacing w:val="-1"/>
        </w:rPr>
        <w:t>section.</w:t>
      </w:r>
    </w:p>
    <w:p w14:paraId="3AB1129D" w14:textId="77777777" w:rsidR="00DB51E5" w:rsidRDefault="00DB51E5">
      <w:pPr>
        <w:spacing w:before="6"/>
        <w:rPr>
          <w:rFonts w:ascii="Arial" w:eastAsia="Arial" w:hAnsi="Arial" w:cs="Arial"/>
          <w:sz w:val="17"/>
          <w:szCs w:val="17"/>
        </w:rPr>
      </w:pPr>
    </w:p>
    <w:p w14:paraId="3623E8C7" w14:textId="77777777" w:rsidR="00DB51E5" w:rsidRDefault="003D401F">
      <w:pPr>
        <w:ind w:left="106"/>
        <w:jc w:val="both"/>
        <w:rPr>
          <w:rFonts w:ascii="Arial" w:eastAsia="Arial" w:hAnsi="Arial" w:cs="Arial"/>
          <w:sz w:val="26"/>
          <w:szCs w:val="26"/>
        </w:rPr>
      </w:pPr>
      <w:bookmarkStart w:id="69" w:name="_bookmark329"/>
      <w:bookmarkEnd w:id="69"/>
      <w:r>
        <w:rPr>
          <w:rFonts w:ascii="Arial"/>
          <w:b/>
          <w:sz w:val="26"/>
        </w:rPr>
        <w:t>TS</w:t>
      </w:r>
      <w:r>
        <w:rPr>
          <w:rFonts w:ascii="Arial"/>
          <w:b/>
          <w:spacing w:val="-8"/>
          <w:sz w:val="26"/>
        </w:rPr>
        <w:t xml:space="preserve"> </w:t>
      </w:r>
      <w:r>
        <w:rPr>
          <w:rFonts w:ascii="Arial"/>
          <w:b/>
          <w:sz w:val="26"/>
        </w:rPr>
        <w:t xml:space="preserve">19.4    </w:t>
      </w:r>
      <w:r>
        <w:rPr>
          <w:rFonts w:ascii="Arial"/>
          <w:b/>
          <w:spacing w:val="41"/>
          <w:sz w:val="26"/>
        </w:rPr>
        <w:t xml:space="preserve"> </w:t>
      </w:r>
      <w:r>
        <w:rPr>
          <w:rFonts w:ascii="Arial"/>
          <w:b/>
          <w:sz w:val="26"/>
        </w:rPr>
        <w:t>PARTICULATE</w:t>
      </w:r>
      <w:r>
        <w:rPr>
          <w:rFonts w:ascii="Arial"/>
          <w:b/>
          <w:spacing w:val="-3"/>
          <w:sz w:val="26"/>
        </w:rPr>
        <w:t xml:space="preserve"> </w:t>
      </w:r>
      <w:r>
        <w:rPr>
          <w:rFonts w:ascii="Arial"/>
          <w:b/>
          <w:sz w:val="26"/>
        </w:rPr>
        <w:t>AFTER-TREATMENT</w:t>
      </w:r>
      <w:r>
        <w:rPr>
          <w:rFonts w:ascii="Arial"/>
          <w:b/>
          <w:spacing w:val="-8"/>
          <w:sz w:val="26"/>
        </w:rPr>
        <w:t xml:space="preserve"> </w:t>
      </w:r>
      <w:r>
        <w:rPr>
          <w:rFonts w:ascii="Arial"/>
          <w:b/>
          <w:sz w:val="26"/>
        </w:rPr>
        <w:t>(DIESEL)</w:t>
      </w:r>
    </w:p>
    <w:p w14:paraId="1AA5E8AC" w14:textId="77777777" w:rsidR="00DB51E5" w:rsidRDefault="00DB51E5">
      <w:pPr>
        <w:spacing w:before="3"/>
        <w:rPr>
          <w:rFonts w:ascii="Arial" w:eastAsia="Arial" w:hAnsi="Arial" w:cs="Arial"/>
          <w:b/>
          <w:bCs/>
          <w:sz w:val="21"/>
          <w:szCs w:val="21"/>
        </w:rPr>
      </w:pPr>
    </w:p>
    <w:p w14:paraId="69DBC1CF" w14:textId="77777777" w:rsidR="00DB51E5" w:rsidRDefault="003D401F">
      <w:pPr>
        <w:pStyle w:val="BodyText"/>
        <w:spacing w:line="276" w:lineRule="auto"/>
        <w:ind w:right="109"/>
        <w:jc w:val="both"/>
      </w:pPr>
      <w:r>
        <w:rPr>
          <w:spacing w:val="-1"/>
        </w:rPr>
        <w:t>If</w:t>
      </w:r>
      <w:r>
        <w:rPr>
          <w:spacing w:val="54"/>
        </w:rPr>
        <w:t xml:space="preserve"> </w:t>
      </w:r>
      <w:r>
        <w:rPr>
          <w:spacing w:val="-1"/>
        </w:rPr>
        <w:t>required</w:t>
      </w:r>
      <w:r>
        <w:rPr>
          <w:spacing w:val="50"/>
        </w:rPr>
        <w:t xml:space="preserve"> </w:t>
      </w:r>
      <w:r>
        <w:t>by</w:t>
      </w:r>
      <w:r>
        <w:rPr>
          <w:spacing w:val="48"/>
        </w:rPr>
        <w:t xml:space="preserve"> </w:t>
      </w:r>
      <w:r>
        <w:t>the</w:t>
      </w:r>
      <w:r>
        <w:rPr>
          <w:spacing w:val="50"/>
        </w:rPr>
        <w:t xml:space="preserve"> </w:t>
      </w:r>
      <w:r>
        <w:rPr>
          <w:spacing w:val="-1"/>
        </w:rPr>
        <w:t>engine</w:t>
      </w:r>
      <w:r>
        <w:rPr>
          <w:spacing w:val="50"/>
        </w:rPr>
        <w:t xml:space="preserve"> </w:t>
      </w:r>
      <w:r>
        <w:rPr>
          <w:spacing w:val="-1"/>
        </w:rPr>
        <w:t>manufacturer</w:t>
      </w:r>
      <w:r>
        <w:rPr>
          <w:spacing w:val="49"/>
        </w:rPr>
        <w:t xml:space="preserve"> </w:t>
      </w:r>
      <w:r>
        <w:t>to</w:t>
      </w:r>
      <w:r>
        <w:rPr>
          <w:spacing w:val="51"/>
        </w:rPr>
        <w:t xml:space="preserve"> </w:t>
      </w:r>
      <w:r>
        <w:rPr>
          <w:spacing w:val="-1"/>
        </w:rPr>
        <w:t>meet</w:t>
      </w:r>
      <w:r>
        <w:rPr>
          <w:spacing w:val="51"/>
        </w:rPr>
        <w:t xml:space="preserve"> </w:t>
      </w:r>
      <w:r>
        <w:rPr>
          <w:spacing w:val="-1"/>
        </w:rPr>
        <w:t>particulate</w:t>
      </w:r>
      <w:r>
        <w:rPr>
          <w:spacing w:val="51"/>
        </w:rPr>
        <w:t xml:space="preserve"> </w:t>
      </w:r>
      <w:r>
        <w:rPr>
          <w:spacing w:val="-1"/>
        </w:rPr>
        <w:t>level</w:t>
      </w:r>
      <w:r>
        <w:rPr>
          <w:spacing w:val="49"/>
        </w:rPr>
        <w:t xml:space="preserve"> </w:t>
      </w:r>
      <w:r>
        <w:rPr>
          <w:spacing w:val="-1"/>
        </w:rPr>
        <w:t>requirements</w:t>
      </w:r>
      <w:r>
        <w:rPr>
          <w:spacing w:val="51"/>
        </w:rPr>
        <w:t xml:space="preserve"> </w:t>
      </w:r>
      <w:r>
        <w:rPr>
          <w:spacing w:val="-1"/>
        </w:rPr>
        <w:t>specified</w:t>
      </w:r>
      <w:r>
        <w:rPr>
          <w:spacing w:val="50"/>
        </w:rPr>
        <w:t xml:space="preserve"> </w:t>
      </w:r>
      <w:r>
        <w:t>by</w:t>
      </w:r>
      <w:r>
        <w:rPr>
          <w:spacing w:val="49"/>
        </w:rPr>
        <w:t xml:space="preserve"> </w:t>
      </w:r>
      <w:r>
        <w:rPr>
          <w:spacing w:val="-1"/>
        </w:rPr>
        <w:t>EPA,</w:t>
      </w:r>
      <w:r>
        <w:rPr>
          <w:spacing w:val="52"/>
        </w:rPr>
        <w:t xml:space="preserve"> </w:t>
      </w:r>
      <w:r>
        <w:t>a</w:t>
      </w:r>
      <w:r>
        <w:rPr>
          <w:spacing w:val="87"/>
        </w:rPr>
        <w:t xml:space="preserve"> </w:t>
      </w:r>
      <w:r>
        <w:rPr>
          <w:spacing w:val="-1"/>
        </w:rPr>
        <w:t>particulate</w:t>
      </w:r>
      <w:r>
        <w:rPr>
          <w:spacing w:val="34"/>
        </w:rPr>
        <w:t xml:space="preserve"> </w:t>
      </w:r>
      <w:r>
        <w:t>trap</w:t>
      </w:r>
      <w:r>
        <w:rPr>
          <w:spacing w:val="36"/>
        </w:rPr>
        <w:t xml:space="preserve"> </w:t>
      </w:r>
      <w:r>
        <w:rPr>
          <w:spacing w:val="-2"/>
        </w:rPr>
        <w:t>will</w:t>
      </w:r>
      <w:r>
        <w:rPr>
          <w:spacing w:val="35"/>
        </w:rPr>
        <w:t xml:space="preserve"> </w:t>
      </w:r>
      <w:r>
        <w:t>be</w:t>
      </w:r>
      <w:r>
        <w:rPr>
          <w:spacing w:val="38"/>
        </w:rPr>
        <w:t xml:space="preserve"> </w:t>
      </w:r>
      <w:r>
        <w:rPr>
          <w:spacing w:val="-1"/>
        </w:rPr>
        <w:t>provided.</w:t>
      </w:r>
      <w:r>
        <w:rPr>
          <w:spacing w:val="37"/>
        </w:rPr>
        <w:t xml:space="preserve"> </w:t>
      </w:r>
      <w:r>
        <w:t>The</w:t>
      </w:r>
      <w:r>
        <w:rPr>
          <w:spacing w:val="36"/>
        </w:rPr>
        <w:t xml:space="preserve"> </w:t>
      </w:r>
      <w:r>
        <w:rPr>
          <w:spacing w:val="-1"/>
        </w:rPr>
        <w:t>particulate</w:t>
      </w:r>
      <w:r>
        <w:rPr>
          <w:spacing w:val="37"/>
        </w:rPr>
        <w:t xml:space="preserve"> </w:t>
      </w:r>
      <w:r>
        <w:t>trap</w:t>
      </w:r>
      <w:r>
        <w:rPr>
          <w:spacing w:val="36"/>
        </w:rPr>
        <w:t xml:space="preserve"> </w:t>
      </w:r>
      <w:r>
        <w:rPr>
          <w:spacing w:val="-1"/>
        </w:rPr>
        <w:t>shall</w:t>
      </w:r>
      <w:r>
        <w:rPr>
          <w:spacing w:val="35"/>
        </w:rPr>
        <w:t xml:space="preserve"> </w:t>
      </w:r>
      <w:r>
        <w:rPr>
          <w:spacing w:val="-1"/>
        </w:rPr>
        <w:t>regenerate</w:t>
      </w:r>
      <w:r>
        <w:rPr>
          <w:spacing w:val="34"/>
        </w:rPr>
        <w:t xml:space="preserve"> </w:t>
      </w:r>
      <w:r>
        <w:rPr>
          <w:spacing w:val="-1"/>
        </w:rPr>
        <w:t>itself</w:t>
      </w:r>
      <w:r>
        <w:rPr>
          <w:spacing w:val="40"/>
        </w:rPr>
        <w:t xml:space="preserve"> </w:t>
      </w:r>
      <w:r>
        <w:rPr>
          <w:spacing w:val="-1"/>
        </w:rPr>
        <w:t>automatically</w:t>
      </w:r>
      <w:r>
        <w:rPr>
          <w:spacing w:val="34"/>
        </w:rPr>
        <w:t xml:space="preserve"> </w:t>
      </w:r>
      <w:r>
        <w:rPr>
          <w:spacing w:val="-1"/>
        </w:rPr>
        <w:t>if</w:t>
      </w:r>
      <w:r>
        <w:rPr>
          <w:spacing w:val="41"/>
        </w:rPr>
        <w:t xml:space="preserve"> </w:t>
      </w:r>
      <w:r>
        <w:rPr>
          <w:spacing w:val="-1"/>
        </w:rPr>
        <w:t>it</w:t>
      </w:r>
      <w:r>
        <w:rPr>
          <w:spacing w:val="35"/>
        </w:rPr>
        <w:t xml:space="preserve"> </w:t>
      </w:r>
      <w:r>
        <w:rPr>
          <w:spacing w:val="-1"/>
        </w:rPr>
        <w:t>senses</w:t>
      </w:r>
      <w:r>
        <w:rPr>
          <w:spacing w:val="47"/>
        </w:rPr>
        <w:t xml:space="preserve"> </w:t>
      </w:r>
      <w:r>
        <w:rPr>
          <w:spacing w:val="-1"/>
        </w:rPr>
        <w:t>clogging. Regeneration</w:t>
      </w:r>
      <w:r>
        <w:rPr>
          <w:spacing w:val="-2"/>
        </w:rPr>
        <w:t xml:space="preserve"> cycles</w:t>
      </w:r>
      <w:r>
        <w:t xml:space="preserve"> and </w:t>
      </w:r>
      <w:r>
        <w:rPr>
          <w:spacing w:val="-1"/>
        </w:rPr>
        <w:t>conditions</w:t>
      </w:r>
      <w:r>
        <w:rPr>
          <w:spacing w:val="1"/>
        </w:rPr>
        <w:t xml:space="preserve"> </w:t>
      </w:r>
      <w:r>
        <w:rPr>
          <w:spacing w:val="-2"/>
        </w:rPr>
        <w:t>will</w:t>
      </w:r>
      <w:r>
        <w:rPr>
          <w:spacing w:val="5"/>
        </w:rPr>
        <w:t xml:space="preserve"> </w:t>
      </w:r>
      <w:r>
        <w:t xml:space="preserve">be </w:t>
      </w:r>
      <w:r>
        <w:rPr>
          <w:spacing w:val="-1"/>
        </w:rPr>
        <w:t>defined</w:t>
      </w:r>
      <w:r>
        <w:t xml:space="preserve"> by</w:t>
      </w:r>
      <w:r>
        <w:rPr>
          <w:spacing w:val="-4"/>
        </w:rPr>
        <w:t xml:space="preserve"> </w:t>
      </w:r>
      <w:r>
        <w:t xml:space="preserve">the </w:t>
      </w:r>
      <w:r>
        <w:rPr>
          <w:spacing w:val="-1"/>
        </w:rPr>
        <w:t>engine</w:t>
      </w:r>
      <w:r>
        <w:rPr>
          <w:spacing w:val="-2"/>
        </w:rPr>
        <w:t xml:space="preserve"> </w:t>
      </w:r>
      <w:r>
        <w:rPr>
          <w:spacing w:val="-1"/>
        </w:rPr>
        <w:t>manufacturer.</w:t>
      </w:r>
    </w:p>
    <w:p w14:paraId="2EA70C4D" w14:textId="77777777" w:rsidR="00DB51E5" w:rsidRDefault="00DB51E5">
      <w:pPr>
        <w:rPr>
          <w:rFonts w:ascii="Arial" w:eastAsia="Arial" w:hAnsi="Arial" w:cs="Arial"/>
        </w:rPr>
      </w:pPr>
    </w:p>
    <w:p w14:paraId="598FA13D" w14:textId="77777777" w:rsidR="00DB51E5" w:rsidRDefault="00DB51E5">
      <w:pPr>
        <w:rPr>
          <w:rFonts w:ascii="Arial" w:eastAsia="Arial" w:hAnsi="Arial" w:cs="Arial"/>
        </w:rPr>
      </w:pPr>
    </w:p>
    <w:p w14:paraId="762994FF" w14:textId="77777777" w:rsidR="00DB51E5" w:rsidRDefault="003D401F">
      <w:pPr>
        <w:pStyle w:val="BodyText"/>
        <w:spacing w:before="185"/>
        <w:jc w:val="both"/>
      </w:pPr>
      <w:r>
        <w:rPr>
          <w:spacing w:val="-1"/>
        </w:rPr>
        <w:t>STRUCTURE</w:t>
      </w:r>
    </w:p>
    <w:p w14:paraId="3445F3CC" w14:textId="77777777" w:rsidR="00DB51E5" w:rsidRDefault="00DB51E5">
      <w:pPr>
        <w:spacing w:before="1"/>
        <w:rPr>
          <w:rFonts w:ascii="Arial" w:eastAsia="Arial" w:hAnsi="Arial" w:cs="Arial"/>
          <w:sz w:val="15"/>
          <w:szCs w:val="15"/>
        </w:rPr>
      </w:pPr>
    </w:p>
    <w:p w14:paraId="7AA6A801" w14:textId="77777777" w:rsidR="00DB51E5" w:rsidRDefault="00DB51E5">
      <w:pPr>
        <w:rPr>
          <w:rFonts w:ascii="Arial" w:eastAsia="Arial" w:hAnsi="Arial" w:cs="Arial"/>
          <w:sz w:val="15"/>
          <w:szCs w:val="15"/>
        </w:rPr>
        <w:sectPr w:rsidR="00DB51E5">
          <w:pgSz w:w="12240" w:h="15840"/>
          <w:pgMar w:top="940" w:right="800" w:bottom="1420" w:left="1060" w:header="0" w:footer="1203" w:gutter="0"/>
          <w:cols w:space="720"/>
        </w:sectPr>
      </w:pPr>
    </w:p>
    <w:p w14:paraId="668838D4" w14:textId="77777777" w:rsidR="00DB51E5" w:rsidRDefault="003D401F">
      <w:pPr>
        <w:spacing w:before="65"/>
        <w:ind w:left="106"/>
        <w:rPr>
          <w:rFonts w:ascii="Arial" w:eastAsia="Arial" w:hAnsi="Arial" w:cs="Arial"/>
          <w:sz w:val="28"/>
          <w:szCs w:val="28"/>
        </w:rPr>
      </w:pPr>
      <w:bookmarkStart w:id="70" w:name="_bookmark330"/>
      <w:bookmarkEnd w:id="70"/>
      <w:r>
        <w:rPr>
          <w:rFonts w:ascii="Arial"/>
          <w:b/>
          <w:spacing w:val="-1"/>
          <w:sz w:val="28"/>
        </w:rPr>
        <w:t>TS-20</w:t>
      </w:r>
    </w:p>
    <w:p w14:paraId="12F910A2" w14:textId="77777777" w:rsidR="00DB51E5" w:rsidRDefault="003D401F">
      <w:pPr>
        <w:spacing w:before="65"/>
        <w:ind w:left="103"/>
        <w:rPr>
          <w:rFonts w:ascii="Arial" w:eastAsia="Arial" w:hAnsi="Arial" w:cs="Arial"/>
          <w:sz w:val="28"/>
          <w:szCs w:val="28"/>
        </w:rPr>
      </w:pPr>
      <w:r>
        <w:br w:type="column"/>
      </w:r>
      <w:r>
        <w:rPr>
          <w:rFonts w:ascii="Arial"/>
          <w:b/>
          <w:spacing w:val="-2"/>
          <w:sz w:val="28"/>
        </w:rPr>
        <w:t>GENERAL</w:t>
      </w:r>
    </w:p>
    <w:p w14:paraId="77FFD4BD"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C915836" w14:textId="77777777" w:rsidR="00DB51E5" w:rsidRDefault="00DB51E5">
      <w:pPr>
        <w:spacing w:before="8"/>
        <w:rPr>
          <w:rFonts w:ascii="Arial" w:eastAsia="Arial" w:hAnsi="Arial" w:cs="Arial"/>
          <w:b/>
          <w:bCs/>
          <w:sz w:val="15"/>
          <w:szCs w:val="15"/>
        </w:rPr>
      </w:pPr>
    </w:p>
    <w:p w14:paraId="5EF1EBB4" w14:textId="77777777" w:rsidR="00DB51E5" w:rsidRDefault="003D401F">
      <w:pPr>
        <w:spacing w:before="66"/>
        <w:ind w:left="106"/>
        <w:jc w:val="both"/>
        <w:rPr>
          <w:rFonts w:ascii="Arial" w:eastAsia="Arial" w:hAnsi="Arial" w:cs="Arial"/>
          <w:sz w:val="26"/>
          <w:szCs w:val="26"/>
        </w:rPr>
      </w:pPr>
      <w:bookmarkStart w:id="71" w:name="_bookmark331"/>
      <w:bookmarkEnd w:id="71"/>
      <w:r>
        <w:rPr>
          <w:rFonts w:ascii="Arial"/>
          <w:b/>
          <w:sz w:val="26"/>
        </w:rPr>
        <w:t>TS</w:t>
      </w:r>
      <w:r>
        <w:rPr>
          <w:rFonts w:ascii="Arial"/>
          <w:b/>
          <w:spacing w:val="-4"/>
          <w:sz w:val="26"/>
        </w:rPr>
        <w:t xml:space="preserve"> </w:t>
      </w:r>
      <w:r>
        <w:rPr>
          <w:rFonts w:ascii="Arial"/>
          <w:b/>
          <w:sz w:val="26"/>
        </w:rPr>
        <w:t xml:space="preserve">20.1    </w:t>
      </w:r>
      <w:r>
        <w:rPr>
          <w:rFonts w:ascii="Arial"/>
          <w:b/>
          <w:spacing w:val="68"/>
          <w:sz w:val="26"/>
        </w:rPr>
        <w:t xml:space="preserve"> </w:t>
      </w:r>
      <w:r>
        <w:rPr>
          <w:rFonts w:ascii="Arial"/>
          <w:b/>
          <w:sz w:val="26"/>
        </w:rPr>
        <w:t>DESIGN</w:t>
      </w:r>
    </w:p>
    <w:p w14:paraId="01EC3B4D" w14:textId="77777777" w:rsidR="00DB51E5" w:rsidRDefault="00DB51E5">
      <w:pPr>
        <w:spacing w:before="6"/>
        <w:rPr>
          <w:rFonts w:ascii="Arial" w:eastAsia="Arial" w:hAnsi="Arial" w:cs="Arial"/>
          <w:b/>
          <w:bCs/>
          <w:sz w:val="21"/>
          <w:szCs w:val="21"/>
        </w:rPr>
      </w:pPr>
    </w:p>
    <w:p w14:paraId="5EABA375" w14:textId="77777777" w:rsidR="00DB51E5" w:rsidRDefault="003D401F">
      <w:pPr>
        <w:pStyle w:val="BodyText"/>
        <w:spacing w:line="275" w:lineRule="auto"/>
        <w:ind w:right="104"/>
        <w:jc w:val="both"/>
      </w:pPr>
      <w:r>
        <w:t>The</w:t>
      </w:r>
      <w:r>
        <w:rPr>
          <w:spacing w:val="12"/>
        </w:rPr>
        <w:t xml:space="preserve"> </w:t>
      </w:r>
      <w:r>
        <w:rPr>
          <w:spacing w:val="-1"/>
        </w:rPr>
        <w:t>structure</w:t>
      </w:r>
      <w:r>
        <w:rPr>
          <w:spacing w:val="13"/>
        </w:rPr>
        <w:t xml:space="preserve"> </w:t>
      </w:r>
      <w:r>
        <w:rPr>
          <w:spacing w:val="-2"/>
        </w:rPr>
        <w:t>of</w:t>
      </w:r>
      <w:r>
        <w:rPr>
          <w:spacing w:val="13"/>
        </w:rPr>
        <w:t xml:space="preserve"> </w:t>
      </w:r>
      <w:r>
        <w:t>the</w:t>
      </w:r>
      <w:r>
        <w:rPr>
          <w:spacing w:val="9"/>
        </w:rPr>
        <w:t xml:space="preserve"> </w:t>
      </w:r>
      <w:r>
        <w:rPr>
          <w:spacing w:val="-1"/>
        </w:rPr>
        <w:t>coach</w:t>
      </w:r>
      <w:r>
        <w:rPr>
          <w:spacing w:val="12"/>
        </w:rPr>
        <w:t xml:space="preserve"> </w:t>
      </w:r>
      <w:r>
        <w:rPr>
          <w:spacing w:val="-1"/>
        </w:rPr>
        <w:t>shall</w:t>
      </w:r>
      <w:r>
        <w:rPr>
          <w:spacing w:val="11"/>
        </w:rPr>
        <w:t xml:space="preserve"> </w:t>
      </w:r>
      <w:r>
        <w:t>be</w:t>
      </w:r>
      <w:r>
        <w:rPr>
          <w:spacing w:val="12"/>
        </w:rPr>
        <w:t xml:space="preserve"> </w:t>
      </w:r>
      <w:r>
        <w:rPr>
          <w:spacing w:val="-1"/>
        </w:rPr>
        <w:t>designed</w:t>
      </w:r>
      <w:r>
        <w:rPr>
          <w:spacing w:val="12"/>
        </w:rPr>
        <w:t xml:space="preserve"> </w:t>
      </w:r>
      <w:r>
        <w:t>to</w:t>
      </w:r>
      <w:r>
        <w:rPr>
          <w:spacing w:val="10"/>
        </w:rPr>
        <w:t xml:space="preserve"> </w:t>
      </w:r>
      <w:r>
        <w:rPr>
          <w:spacing w:val="-1"/>
        </w:rPr>
        <w:t>withstand</w:t>
      </w:r>
      <w:r>
        <w:rPr>
          <w:spacing w:val="12"/>
        </w:rPr>
        <w:t xml:space="preserve"> </w:t>
      </w:r>
      <w:r>
        <w:t>the</w:t>
      </w:r>
      <w:r>
        <w:rPr>
          <w:spacing w:val="12"/>
        </w:rPr>
        <w:t xml:space="preserve"> </w:t>
      </w:r>
      <w:r>
        <w:rPr>
          <w:spacing w:val="-1"/>
        </w:rPr>
        <w:t>commuter</w:t>
      </w:r>
      <w:r>
        <w:rPr>
          <w:spacing w:val="11"/>
        </w:rPr>
        <w:t xml:space="preserve"> </w:t>
      </w:r>
      <w:r>
        <w:rPr>
          <w:spacing w:val="-1"/>
        </w:rPr>
        <w:t>road</w:t>
      </w:r>
      <w:r>
        <w:rPr>
          <w:spacing w:val="12"/>
        </w:rPr>
        <w:t xml:space="preserve"> </w:t>
      </w:r>
      <w:r>
        <w:rPr>
          <w:spacing w:val="-1"/>
        </w:rPr>
        <w:t>service</w:t>
      </w:r>
      <w:r>
        <w:rPr>
          <w:spacing w:val="12"/>
        </w:rPr>
        <w:t xml:space="preserve"> </w:t>
      </w:r>
      <w:r>
        <w:rPr>
          <w:spacing w:val="-1"/>
        </w:rPr>
        <w:t>conditions</w:t>
      </w:r>
      <w:r>
        <w:rPr>
          <w:spacing w:val="13"/>
        </w:rPr>
        <w:t xml:space="preserve"> </w:t>
      </w:r>
      <w:r>
        <w:rPr>
          <w:spacing w:val="-1"/>
        </w:rPr>
        <w:t>typical</w:t>
      </w:r>
      <w:r>
        <w:rPr>
          <w:spacing w:val="59"/>
        </w:rPr>
        <w:t xml:space="preserve"> </w:t>
      </w:r>
      <w:r>
        <w:rPr>
          <w:spacing w:val="-2"/>
        </w:rPr>
        <w:t>of</w:t>
      </w:r>
      <w:r>
        <w:rPr>
          <w:spacing w:val="30"/>
        </w:rPr>
        <w:t xml:space="preserve"> </w:t>
      </w:r>
      <w:r>
        <w:t>an</w:t>
      </w:r>
      <w:r>
        <w:rPr>
          <w:spacing w:val="26"/>
        </w:rPr>
        <w:t xml:space="preserve"> </w:t>
      </w:r>
      <w:r>
        <w:rPr>
          <w:spacing w:val="-1"/>
        </w:rPr>
        <w:t>over</w:t>
      </w:r>
      <w:r>
        <w:rPr>
          <w:spacing w:val="27"/>
        </w:rPr>
        <w:t xml:space="preserve"> </w:t>
      </w:r>
      <w:r>
        <w:t>the</w:t>
      </w:r>
      <w:r>
        <w:rPr>
          <w:spacing w:val="26"/>
        </w:rPr>
        <w:t xml:space="preserve"> </w:t>
      </w:r>
      <w:r>
        <w:rPr>
          <w:spacing w:val="-1"/>
        </w:rPr>
        <w:t>road</w:t>
      </w:r>
      <w:r>
        <w:rPr>
          <w:spacing w:val="27"/>
        </w:rPr>
        <w:t xml:space="preserve"> </w:t>
      </w:r>
      <w:r>
        <w:rPr>
          <w:spacing w:val="-1"/>
        </w:rPr>
        <w:t>coach</w:t>
      </w:r>
      <w:r>
        <w:rPr>
          <w:spacing w:val="27"/>
        </w:rPr>
        <w:t xml:space="preserve"> </w:t>
      </w:r>
      <w:r>
        <w:rPr>
          <w:spacing w:val="-1"/>
        </w:rPr>
        <w:t>duty</w:t>
      </w:r>
      <w:r>
        <w:rPr>
          <w:spacing w:val="24"/>
        </w:rPr>
        <w:t xml:space="preserve"> </w:t>
      </w:r>
      <w:r>
        <w:rPr>
          <w:spacing w:val="-1"/>
        </w:rPr>
        <w:t>cycle</w:t>
      </w:r>
      <w:r>
        <w:rPr>
          <w:spacing w:val="27"/>
        </w:rPr>
        <w:t xml:space="preserve"> </w:t>
      </w:r>
      <w:r>
        <w:rPr>
          <w:spacing w:val="-1"/>
        </w:rPr>
        <w:t>throughout</w:t>
      </w:r>
      <w:r>
        <w:rPr>
          <w:spacing w:val="28"/>
        </w:rPr>
        <w:t xml:space="preserve"> </w:t>
      </w:r>
      <w:r>
        <w:rPr>
          <w:spacing w:val="-1"/>
        </w:rPr>
        <w:t>its</w:t>
      </w:r>
      <w:r>
        <w:rPr>
          <w:spacing w:val="27"/>
        </w:rPr>
        <w:t xml:space="preserve"> </w:t>
      </w:r>
      <w:r>
        <w:rPr>
          <w:spacing w:val="-1"/>
        </w:rPr>
        <w:t>service</w:t>
      </w:r>
      <w:r>
        <w:rPr>
          <w:spacing w:val="27"/>
        </w:rPr>
        <w:t xml:space="preserve"> </w:t>
      </w:r>
      <w:r>
        <w:rPr>
          <w:spacing w:val="-1"/>
        </w:rPr>
        <w:t>life.</w:t>
      </w:r>
      <w:r>
        <w:rPr>
          <w:spacing w:val="25"/>
        </w:rPr>
        <w:t xml:space="preserve"> </w:t>
      </w:r>
      <w:r>
        <w:t>The</w:t>
      </w:r>
      <w:r>
        <w:rPr>
          <w:spacing w:val="26"/>
        </w:rPr>
        <w:t xml:space="preserve"> </w:t>
      </w:r>
      <w:r>
        <w:rPr>
          <w:spacing w:val="-2"/>
        </w:rPr>
        <w:t>vehicle</w:t>
      </w:r>
      <w:r>
        <w:rPr>
          <w:spacing w:val="34"/>
        </w:rPr>
        <w:t xml:space="preserve"> </w:t>
      </w:r>
      <w:r>
        <w:rPr>
          <w:spacing w:val="-1"/>
        </w:rPr>
        <w:t>structural</w:t>
      </w:r>
      <w:r>
        <w:rPr>
          <w:spacing w:val="26"/>
        </w:rPr>
        <w:t xml:space="preserve"> </w:t>
      </w:r>
      <w:r>
        <w:rPr>
          <w:spacing w:val="-1"/>
        </w:rPr>
        <w:t>frame</w:t>
      </w:r>
      <w:r>
        <w:rPr>
          <w:spacing w:val="27"/>
        </w:rPr>
        <w:t xml:space="preserve"> </w:t>
      </w:r>
      <w:r>
        <w:rPr>
          <w:spacing w:val="-1"/>
        </w:rPr>
        <w:t>shall</w:t>
      </w:r>
      <w:r>
        <w:rPr>
          <w:spacing w:val="26"/>
        </w:rPr>
        <w:t xml:space="preserve"> </w:t>
      </w:r>
      <w:r>
        <w:t>be</w:t>
      </w:r>
      <w:r>
        <w:rPr>
          <w:spacing w:val="95"/>
        </w:rPr>
        <w:t xml:space="preserve"> </w:t>
      </w:r>
      <w:r>
        <w:rPr>
          <w:spacing w:val="-1"/>
        </w:rPr>
        <w:t>designed</w:t>
      </w:r>
      <w:r>
        <w:rPr>
          <w:spacing w:val="38"/>
        </w:rPr>
        <w:t xml:space="preserve"> </w:t>
      </w:r>
      <w:r>
        <w:t>to</w:t>
      </w:r>
      <w:r>
        <w:rPr>
          <w:spacing w:val="41"/>
        </w:rPr>
        <w:t xml:space="preserve"> </w:t>
      </w:r>
      <w:r>
        <w:rPr>
          <w:spacing w:val="-1"/>
        </w:rPr>
        <w:t>operate</w:t>
      </w:r>
      <w:r>
        <w:rPr>
          <w:spacing w:val="39"/>
        </w:rPr>
        <w:t xml:space="preserve"> </w:t>
      </w:r>
      <w:r>
        <w:rPr>
          <w:spacing w:val="-2"/>
        </w:rPr>
        <w:t>with</w:t>
      </w:r>
      <w:r>
        <w:rPr>
          <w:spacing w:val="41"/>
        </w:rPr>
        <w:t xml:space="preserve"> </w:t>
      </w:r>
      <w:r>
        <w:rPr>
          <w:spacing w:val="-1"/>
        </w:rPr>
        <w:t>minimal</w:t>
      </w:r>
      <w:r>
        <w:rPr>
          <w:spacing w:val="38"/>
        </w:rPr>
        <w:t xml:space="preserve"> </w:t>
      </w:r>
      <w:r>
        <w:rPr>
          <w:spacing w:val="-1"/>
        </w:rPr>
        <w:t>maintenance</w:t>
      </w:r>
      <w:r>
        <w:rPr>
          <w:spacing w:val="38"/>
        </w:rPr>
        <w:t xml:space="preserve"> </w:t>
      </w:r>
      <w:r>
        <w:rPr>
          <w:spacing w:val="-1"/>
        </w:rPr>
        <w:t>throughout</w:t>
      </w:r>
      <w:r>
        <w:rPr>
          <w:spacing w:val="41"/>
        </w:rPr>
        <w:t xml:space="preserve"> </w:t>
      </w:r>
      <w:r>
        <w:t>the</w:t>
      </w:r>
      <w:r>
        <w:rPr>
          <w:spacing w:val="40"/>
        </w:rPr>
        <w:t xml:space="preserve"> </w:t>
      </w:r>
      <w:r>
        <w:rPr>
          <w:spacing w:val="-1"/>
        </w:rPr>
        <w:t>12-year</w:t>
      </w:r>
      <w:r>
        <w:rPr>
          <w:spacing w:val="40"/>
        </w:rPr>
        <w:t xml:space="preserve"> </w:t>
      </w:r>
      <w:r>
        <w:rPr>
          <w:spacing w:val="-1"/>
        </w:rPr>
        <w:t>design</w:t>
      </w:r>
      <w:r>
        <w:rPr>
          <w:spacing w:val="41"/>
        </w:rPr>
        <w:t xml:space="preserve"> </w:t>
      </w:r>
      <w:r>
        <w:rPr>
          <w:spacing w:val="-1"/>
        </w:rPr>
        <w:t>operating</w:t>
      </w:r>
      <w:r>
        <w:rPr>
          <w:spacing w:val="43"/>
        </w:rPr>
        <w:t xml:space="preserve"> </w:t>
      </w:r>
      <w:r>
        <w:rPr>
          <w:spacing w:val="-1"/>
        </w:rPr>
        <w:t>profile.</w:t>
      </w:r>
      <w:r>
        <w:rPr>
          <w:spacing w:val="39"/>
        </w:rPr>
        <w:t xml:space="preserve"> </w:t>
      </w:r>
      <w:r>
        <w:rPr>
          <w:spacing w:val="-1"/>
        </w:rPr>
        <w:t>The</w:t>
      </w:r>
      <w:r>
        <w:rPr>
          <w:spacing w:val="73"/>
        </w:rPr>
        <w:t xml:space="preserve"> </w:t>
      </w:r>
      <w:r>
        <w:rPr>
          <w:spacing w:val="-1"/>
        </w:rPr>
        <w:t>design</w:t>
      </w:r>
      <w:r>
        <w:t xml:space="preserve"> </w:t>
      </w:r>
      <w:r>
        <w:rPr>
          <w:spacing w:val="-1"/>
        </w:rPr>
        <w:t>operating</w:t>
      </w:r>
      <w:r>
        <w:t xml:space="preserve"> </w:t>
      </w:r>
      <w:r>
        <w:rPr>
          <w:spacing w:val="-1"/>
        </w:rPr>
        <w:t>profile</w:t>
      </w:r>
      <w:r>
        <w:rPr>
          <w:spacing w:val="-2"/>
        </w:rPr>
        <w:t xml:space="preserve"> </w:t>
      </w:r>
      <w:r>
        <w:rPr>
          <w:spacing w:val="-1"/>
        </w:rPr>
        <w:t>specified</w:t>
      </w:r>
      <w:r>
        <w:t xml:space="preserve"> by</w:t>
      </w:r>
      <w:r>
        <w:rPr>
          <w:spacing w:val="-2"/>
        </w:rPr>
        <w:t xml:space="preserve"> </w:t>
      </w:r>
      <w:r>
        <w:t>the</w:t>
      </w:r>
      <w:r>
        <w:rPr>
          <w:spacing w:val="-2"/>
        </w:rPr>
        <w:t xml:space="preserve"> </w:t>
      </w:r>
      <w:r>
        <w:rPr>
          <w:spacing w:val="-1"/>
        </w:rPr>
        <w:t>Agency</w:t>
      </w:r>
      <w:r>
        <w:rPr>
          <w:spacing w:val="-2"/>
        </w:rPr>
        <w:t xml:space="preserve"> </w:t>
      </w:r>
      <w:r>
        <w:rPr>
          <w:spacing w:val="-1"/>
        </w:rPr>
        <w:t>shall</w:t>
      </w:r>
      <w:r>
        <w:t xml:space="preserve"> be </w:t>
      </w:r>
      <w:r>
        <w:rPr>
          <w:spacing w:val="-1"/>
        </w:rPr>
        <w:t>considered</w:t>
      </w:r>
      <w:r>
        <w:rPr>
          <w:spacing w:val="-5"/>
        </w:rPr>
        <w:t xml:space="preserve"> </w:t>
      </w:r>
      <w:r>
        <w:t>for</w:t>
      </w:r>
      <w:r>
        <w:rPr>
          <w:spacing w:val="-1"/>
        </w:rPr>
        <w:t xml:space="preserve"> this</w:t>
      </w:r>
      <w:r>
        <w:rPr>
          <w:spacing w:val="1"/>
        </w:rPr>
        <w:t xml:space="preserve"> </w:t>
      </w:r>
      <w:r>
        <w:rPr>
          <w:spacing w:val="-1"/>
        </w:rPr>
        <w:t>purpose.</w:t>
      </w:r>
    </w:p>
    <w:p w14:paraId="79AA98F8" w14:textId="77777777" w:rsidR="00DB51E5" w:rsidRDefault="00DB51E5">
      <w:pPr>
        <w:spacing w:before="11"/>
        <w:rPr>
          <w:rFonts w:ascii="Arial" w:eastAsia="Arial" w:hAnsi="Arial" w:cs="Arial"/>
          <w:sz w:val="11"/>
          <w:szCs w:val="11"/>
        </w:rPr>
      </w:pPr>
    </w:p>
    <w:p w14:paraId="20BB4E4B"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4CB751D0" w14:textId="77777777" w:rsidR="00DB51E5" w:rsidRDefault="003D401F">
      <w:pPr>
        <w:spacing w:before="65"/>
        <w:ind w:left="106"/>
        <w:rPr>
          <w:rFonts w:ascii="Arial" w:eastAsia="Arial" w:hAnsi="Arial" w:cs="Arial"/>
          <w:sz w:val="28"/>
          <w:szCs w:val="28"/>
        </w:rPr>
      </w:pPr>
      <w:bookmarkStart w:id="72" w:name="_bookmark332"/>
      <w:bookmarkEnd w:id="72"/>
      <w:r>
        <w:rPr>
          <w:rFonts w:ascii="Arial"/>
          <w:b/>
          <w:spacing w:val="-1"/>
          <w:sz w:val="28"/>
        </w:rPr>
        <w:t>TS-21</w:t>
      </w:r>
    </w:p>
    <w:p w14:paraId="2FCA65BD" w14:textId="77777777" w:rsidR="00DB51E5" w:rsidRDefault="003D401F">
      <w:pPr>
        <w:spacing w:before="65"/>
        <w:ind w:left="103"/>
        <w:rPr>
          <w:rFonts w:ascii="Arial" w:eastAsia="Arial" w:hAnsi="Arial" w:cs="Arial"/>
          <w:sz w:val="28"/>
          <w:szCs w:val="28"/>
        </w:rPr>
      </w:pPr>
      <w:r>
        <w:br w:type="column"/>
      </w:r>
      <w:r>
        <w:rPr>
          <w:rFonts w:ascii="Arial"/>
          <w:b/>
          <w:spacing w:val="-1"/>
          <w:sz w:val="28"/>
        </w:rPr>
        <w:t>ALTOONA</w:t>
      </w:r>
      <w:r>
        <w:rPr>
          <w:rFonts w:ascii="Arial"/>
          <w:b/>
          <w:spacing w:val="-8"/>
          <w:sz w:val="28"/>
        </w:rPr>
        <w:t xml:space="preserve"> </w:t>
      </w:r>
      <w:r>
        <w:rPr>
          <w:rFonts w:ascii="Arial"/>
          <w:b/>
          <w:spacing w:val="-2"/>
          <w:sz w:val="28"/>
        </w:rPr>
        <w:t>TESTING</w:t>
      </w:r>
    </w:p>
    <w:p w14:paraId="02ADE0F3"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639B8339" w14:textId="77777777" w:rsidR="00DB51E5" w:rsidRDefault="00DB51E5">
      <w:pPr>
        <w:spacing w:before="5"/>
        <w:rPr>
          <w:rFonts w:ascii="Arial" w:eastAsia="Arial" w:hAnsi="Arial" w:cs="Arial"/>
          <w:b/>
          <w:bCs/>
          <w:sz w:val="15"/>
          <w:szCs w:val="15"/>
        </w:rPr>
      </w:pPr>
    </w:p>
    <w:p w14:paraId="6005FD58" w14:textId="77777777" w:rsidR="00DB51E5" w:rsidRDefault="003D401F">
      <w:pPr>
        <w:pStyle w:val="BodyText"/>
        <w:spacing w:before="72" w:line="275" w:lineRule="auto"/>
        <w:ind w:right="119"/>
      </w:pPr>
      <w:r>
        <w:rPr>
          <w:spacing w:val="-1"/>
        </w:rPr>
        <w:t>Prior</w:t>
      </w:r>
      <w:r>
        <w:rPr>
          <w:spacing w:val="20"/>
        </w:rPr>
        <w:t xml:space="preserve"> </w:t>
      </w:r>
      <w:r>
        <w:t>to</w:t>
      </w:r>
      <w:r>
        <w:rPr>
          <w:spacing w:val="19"/>
        </w:rPr>
        <w:t xml:space="preserve"> </w:t>
      </w:r>
      <w:r>
        <w:rPr>
          <w:spacing w:val="-1"/>
        </w:rPr>
        <w:t>acceptance</w:t>
      </w:r>
      <w:r>
        <w:rPr>
          <w:spacing w:val="19"/>
        </w:rPr>
        <w:t xml:space="preserve"> </w:t>
      </w:r>
      <w:r>
        <w:rPr>
          <w:spacing w:val="-2"/>
        </w:rPr>
        <w:t>of</w:t>
      </w:r>
      <w:r>
        <w:rPr>
          <w:spacing w:val="18"/>
        </w:rPr>
        <w:t xml:space="preserve"> </w:t>
      </w:r>
      <w:r>
        <w:rPr>
          <w:spacing w:val="-1"/>
        </w:rPr>
        <w:t>first</w:t>
      </w:r>
      <w:r>
        <w:rPr>
          <w:spacing w:val="23"/>
        </w:rPr>
        <w:t xml:space="preserve"> </w:t>
      </w:r>
      <w:r>
        <w:rPr>
          <w:spacing w:val="-1"/>
        </w:rPr>
        <w:t>coach,</w:t>
      </w:r>
      <w:r>
        <w:rPr>
          <w:spacing w:val="18"/>
        </w:rPr>
        <w:t xml:space="preserve"> </w:t>
      </w:r>
      <w:r>
        <w:t>the</w:t>
      </w:r>
      <w:r>
        <w:rPr>
          <w:spacing w:val="19"/>
        </w:rPr>
        <w:t xml:space="preserve"> </w:t>
      </w:r>
      <w:r>
        <w:rPr>
          <w:spacing w:val="-2"/>
        </w:rPr>
        <w:t>vehicle</w:t>
      </w:r>
      <w:r>
        <w:rPr>
          <w:spacing w:val="19"/>
        </w:rPr>
        <w:t xml:space="preserve"> </w:t>
      </w:r>
      <w:r>
        <w:t>must</w:t>
      </w:r>
      <w:r>
        <w:rPr>
          <w:spacing w:val="20"/>
        </w:rPr>
        <w:t xml:space="preserve"> </w:t>
      </w:r>
      <w:r>
        <w:rPr>
          <w:spacing w:val="-1"/>
        </w:rPr>
        <w:t>have</w:t>
      </w:r>
      <w:r>
        <w:rPr>
          <w:spacing w:val="19"/>
        </w:rPr>
        <w:t xml:space="preserve"> </w:t>
      </w:r>
      <w:r>
        <w:rPr>
          <w:spacing w:val="-1"/>
        </w:rPr>
        <w:t>completed</w:t>
      </w:r>
      <w:r>
        <w:rPr>
          <w:spacing w:val="20"/>
        </w:rPr>
        <w:t xml:space="preserve"> </w:t>
      </w:r>
      <w:r>
        <w:rPr>
          <w:spacing w:val="-1"/>
        </w:rPr>
        <w:t>any</w:t>
      </w:r>
      <w:r>
        <w:rPr>
          <w:spacing w:val="17"/>
        </w:rPr>
        <w:t xml:space="preserve"> </w:t>
      </w:r>
      <w:r>
        <w:rPr>
          <w:spacing w:val="-1"/>
        </w:rPr>
        <w:t>FTA-required</w:t>
      </w:r>
      <w:r>
        <w:rPr>
          <w:spacing w:val="19"/>
        </w:rPr>
        <w:t xml:space="preserve"> </w:t>
      </w:r>
      <w:r>
        <w:rPr>
          <w:spacing w:val="-1"/>
        </w:rPr>
        <w:t>Altoona</w:t>
      </w:r>
      <w:r>
        <w:rPr>
          <w:spacing w:val="17"/>
        </w:rPr>
        <w:t xml:space="preserve"> </w:t>
      </w:r>
      <w:r>
        <w:rPr>
          <w:spacing w:val="-1"/>
        </w:rPr>
        <w:t>testing.</w:t>
      </w:r>
      <w:r>
        <w:rPr>
          <w:spacing w:val="93"/>
        </w:rPr>
        <w:t xml:space="preserve"> </w:t>
      </w:r>
      <w:r>
        <w:rPr>
          <w:spacing w:val="-1"/>
        </w:rPr>
        <w:t>Any</w:t>
      </w:r>
      <w:r>
        <w:rPr>
          <w:spacing w:val="60"/>
        </w:rPr>
        <w:t xml:space="preserve"> </w:t>
      </w:r>
      <w:r>
        <w:rPr>
          <w:spacing w:val="-1"/>
        </w:rPr>
        <w:t>items</w:t>
      </w:r>
      <w:r>
        <w:t xml:space="preserve"> </w:t>
      </w:r>
      <w:r>
        <w:rPr>
          <w:spacing w:val="2"/>
        </w:rPr>
        <w:t xml:space="preserve"> </w:t>
      </w:r>
      <w:r>
        <w:rPr>
          <w:spacing w:val="-1"/>
        </w:rPr>
        <w:t>that</w:t>
      </w:r>
      <w:r>
        <w:t xml:space="preserve">  </w:t>
      </w:r>
      <w:r>
        <w:rPr>
          <w:spacing w:val="-1"/>
        </w:rPr>
        <w:t>required</w:t>
      </w:r>
      <w:r>
        <w:rPr>
          <w:spacing w:val="60"/>
        </w:rPr>
        <w:t xml:space="preserve"> </w:t>
      </w:r>
      <w:r>
        <w:rPr>
          <w:spacing w:val="-1"/>
        </w:rPr>
        <w:t>repeated</w:t>
      </w:r>
      <w:r>
        <w:rPr>
          <w:spacing w:val="60"/>
        </w:rPr>
        <w:t xml:space="preserve"> </w:t>
      </w:r>
      <w:r>
        <w:rPr>
          <w:spacing w:val="-1"/>
        </w:rPr>
        <w:t>repairs</w:t>
      </w:r>
      <w:r>
        <w:t xml:space="preserve"> </w:t>
      </w:r>
      <w:r>
        <w:rPr>
          <w:spacing w:val="2"/>
        </w:rPr>
        <w:t xml:space="preserve"> </w:t>
      </w:r>
      <w:r>
        <w:rPr>
          <w:spacing w:val="-2"/>
        </w:rPr>
        <w:t>or</w:t>
      </w:r>
      <w:r>
        <w:t xml:space="preserve"> </w:t>
      </w:r>
      <w:r>
        <w:rPr>
          <w:spacing w:val="2"/>
        </w:rPr>
        <w:t xml:space="preserve"> </w:t>
      </w:r>
      <w:r>
        <w:rPr>
          <w:spacing w:val="-1"/>
        </w:rPr>
        <w:t>replacement</w:t>
      </w:r>
      <w:r>
        <w:t xml:space="preserve">  must  </w:t>
      </w:r>
      <w:r>
        <w:rPr>
          <w:spacing w:val="-1"/>
        </w:rPr>
        <w:t>undergo</w:t>
      </w:r>
      <w:r>
        <w:t xml:space="preserve"> </w:t>
      </w:r>
      <w:r>
        <w:rPr>
          <w:spacing w:val="1"/>
        </w:rPr>
        <w:t xml:space="preserve"> </w:t>
      </w:r>
      <w:r>
        <w:t xml:space="preserve">the </w:t>
      </w:r>
      <w:r>
        <w:rPr>
          <w:spacing w:val="1"/>
        </w:rPr>
        <w:t xml:space="preserve"> </w:t>
      </w:r>
      <w:r>
        <w:rPr>
          <w:spacing w:val="-1"/>
        </w:rPr>
        <w:t>corrective</w:t>
      </w:r>
      <w:r>
        <w:t xml:space="preserve"> </w:t>
      </w:r>
      <w:r>
        <w:rPr>
          <w:spacing w:val="2"/>
        </w:rPr>
        <w:t xml:space="preserve"> </w:t>
      </w:r>
      <w:r>
        <w:rPr>
          <w:spacing w:val="-1"/>
        </w:rPr>
        <w:t>action</w:t>
      </w:r>
      <w:r>
        <w:t xml:space="preserve"> </w:t>
      </w:r>
      <w:r>
        <w:rPr>
          <w:spacing w:val="2"/>
        </w:rPr>
        <w:t xml:space="preserve"> </w:t>
      </w:r>
      <w:r>
        <w:rPr>
          <w:spacing w:val="-2"/>
        </w:rPr>
        <w:t>with</w:t>
      </w:r>
    </w:p>
    <w:p w14:paraId="60D50F6E" w14:textId="77777777" w:rsidR="00DB51E5" w:rsidRDefault="00DB51E5">
      <w:pPr>
        <w:spacing w:line="275" w:lineRule="auto"/>
        <w:sectPr w:rsidR="00DB51E5">
          <w:type w:val="continuous"/>
          <w:pgSz w:w="12240" w:h="15840"/>
          <w:pgMar w:top="700" w:right="800" w:bottom="280" w:left="1060" w:header="720" w:footer="720" w:gutter="0"/>
          <w:cols w:space="720"/>
        </w:sectPr>
      </w:pPr>
    </w:p>
    <w:p w14:paraId="68BDCF77" w14:textId="77777777" w:rsidR="00DB51E5" w:rsidRDefault="003D401F">
      <w:pPr>
        <w:pStyle w:val="BodyText"/>
        <w:spacing w:before="46" w:line="275" w:lineRule="auto"/>
        <w:ind w:right="100"/>
        <w:jc w:val="both"/>
      </w:pPr>
      <w:r>
        <w:rPr>
          <w:spacing w:val="-1"/>
        </w:rPr>
        <w:t>supporting</w:t>
      </w:r>
      <w:r>
        <w:rPr>
          <w:spacing w:val="55"/>
        </w:rPr>
        <w:t xml:space="preserve"> </w:t>
      </w:r>
      <w:r>
        <w:rPr>
          <w:spacing w:val="-1"/>
        </w:rPr>
        <w:t>test</w:t>
      </w:r>
      <w:r>
        <w:rPr>
          <w:spacing w:val="54"/>
        </w:rPr>
        <w:t xml:space="preserve"> </w:t>
      </w:r>
      <w:r>
        <w:rPr>
          <w:spacing w:val="-1"/>
        </w:rPr>
        <w:t>and</w:t>
      </w:r>
      <w:r>
        <w:rPr>
          <w:spacing w:val="53"/>
        </w:rPr>
        <w:t xml:space="preserve"> </w:t>
      </w:r>
      <w:r>
        <w:rPr>
          <w:spacing w:val="-1"/>
        </w:rPr>
        <w:t>analysis.</w:t>
      </w:r>
      <w:r>
        <w:rPr>
          <w:spacing w:val="54"/>
        </w:rPr>
        <w:t xml:space="preserve"> </w:t>
      </w:r>
      <w:r>
        <w:t>A</w:t>
      </w:r>
      <w:r>
        <w:rPr>
          <w:spacing w:val="55"/>
        </w:rPr>
        <w:t xml:space="preserve"> </w:t>
      </w:r>
      <w:r>
        <w:rPr>
          <w:spacing w:val="-1"/>
        </w:rPr>
        <w:t>report</w:t>
      </w:r>
      <w:r>
        <w:rPr>
          <w:spacing w:val="55"/>
        </w:rPr>
        <w:t xml:space="preserve"> </w:t>
      </w:r>
      <w:r>
        <w:rPr>
          <w:spacing w:val="-1"/>
        </w:rPr>
        <w:t>clearly</w:t>
      </w:r>
      <w:r>
        <w:rPr>
          <w:spacing w:val="54"/>
        </w:rPr>
        <w:t xml:space="preserve"> </w:t>
      </w:r>
      <w:r>
        <w:rPr>
          <w:spacing w:val="-1"/>
        </w:rPr>
        <w:t>describing</w:t>
      </w:r>
      <w:r>
        <w:rPr>
          <w:spacing w:val="55"/>
        </w:rPr>
        <w:t xml:space="preserve"> </w:t>
      </w:r>
      <w:r>
        <w:rPr>
          <w:spacing w:val="-1"/>
        </w:rPr>
        <w:t>and</w:t>
      </w:r>
      <w:r>
        <w:rPr>
          <w:spacing w:val="53"/>
        </w:rPr>
        <w:t xml:space="preserve"> </w:t>
      </w:r>
      <w:r>
        <w:rPr>
          <w:spacing w:val="-1"/>
        </w:rPr>
        <w:t>explaining</w:t>
      </w:r>
      <w:r>
        <w:rPr>
          <w:spacing w:val="55"/>
        </w:rPr>
        <w:t xml:space="preserve"> </w:t>
      </w:r>
      <w:r>
        <w:t>the</w:t>
      </w:r>
      <w:r>
        <w:rPr>
          <w:spacing w:val="50"/>
        </w:rPr>
        <w:t xml:space="preserve"> </w:t>
      </w:r>
      <w:r>
        <w:rPr>
          <w:spacing w:val="-1"/>
        </w:rPr>
        <w:t>failures</w:t>
      </w:r>
      <w:r>
        <w:rPr>
          <w:spacing w:val="53"/>
        </w:rPr>
        <w:t xml:space="preserve"> </w:t>
      </w:r>
      <w:r>
        <w:rPr>
          <w:spacing w:val="2"/>
        </w:rPr>
        <w:t>and</w:t>
      </w:r>
      <w:r>
        <w:rPr>
          <w:spacing w:val="54"/>
        </w:rPr>
        <w:t xml:space="preserve"> </w:t>
      </w:r>
      <w:r>
        <w:rPr>
          <w:spacing w:val="-1"/>
        </w:rPr>
        <w:t>corrective</w:t>
      </w:r>
      <w:r>
        <w:rPr>
          <w:spacing w:val="73"/>
        </w:rPr>
        <w:t xml:space="preserve"> </w:t>
      </w:r>
      <w:r>
        <w:rPr>
          <w:spacing w:val="-1"/>
        </w:rPr>
        <w:t>actions</w:t>
      </w:r>
      <w:r>
        <w:rPr>
          <w:spacing w:val="-2"/>
        </w:rPr>
        <w:t xml:space="preserve"> </w:t>
      </w:r>
      <w:r>
        <w:rPr>
          <w:spacing w:val="-1"/>
        </w:rPr>
        <w:t>taken</w:t>
      </w:r>
      <w:r>
        <w:rPr>
          <w:spacing w:val="-2"/>
        </w:rPr>
        <w:t xml:space="preserve"> </w:t>
      </w:r>
      <w:r>
        <w:t xml:space="preserve">to </w:t>
      </w:r>
      <w:r>
        <w:rPr>
          <w:spacing w:val="-1"/>
        </w:rPr>
        <w:t>ensure</w:t>
      </w:r>
      <w:r>
        <w:rPr>
          <w:spacing w:val="-2"/>
        </w:rPr>
        <w:t xml:space="preserve"> </w:t>
      </w:r>
      <w:r>
        <w:rPr>
          <w:spacing w:val="-1"/>
        </w:rPr>
        <w:t>that</w:t>
      </w:r>
      <w:r>
        <w:rPr>
          <w:spacing w:val="2"/>
        </w:rPr>
        <w:t xml:space="preserve"> </w:t>
      </w:r>
      <w:proofErr w:type="gramStart"/>
      <w:r>
        <w:rPr>
          <w:spacing w:val="-1"/>
        </w:rPr>
        <w:t>any</w:t>
      </w:r>
      <w:r>
        <w:rPr>
          <w:spacing w:val="-2"/>
        </w:rPr>
        <w:t xml:space="preserve"> </w:t>
      </w:r>
      <w:r>
        <w:rPr>
          <w:spacing w:val="-1"/>
        </w:rPr>
        <w:t>and</w:t>
      </w:r>
      <w:r>
        <w:t xml:space="preserve"> </w:t>
      </w:r>
      <w:r>
        <w:rPr>
          <w:spacing w:val="-1"/>
        </w:rPr>
        <w:t>all</w:t>
      </w:r>
      <w:proofErr w:type="gramEnd"/>
      <w:r>
        <w:t xml:space="preserve"> </w:t>
      </w:r>
      <w:r>
        <w:rPr>
          <w:spacing w:val="-1"/>
        </w:rPr>
        <w:t>such</w:t>
      </w:r>
      <w:r>
        <w:rPr>
          <w:spacing w:val="-2"/>
        </w:rPr>
        <w:t xml:space="preserve"> </w:t>
      </w:r>
      <w:r>
        <w:rPr>
          <w:spacing w:val="-1"/>
        </w:rPr>
        <w:t>failures</w:t>
      </w:r>
      <w:r>
        <w:rPr>
          <w:spacing w:val="1"/>
        </w:rPr>
        <w:t xml:space="preserve"> </w:t>
      </w:r>
      <w:r>
        <w:rPr>
          <w:spacing w:val="-2"/>
        </w:rPr>
        <w:t>will</w:t>
      </w:r>
      <w:r>
        <w:t xml:space="preserve"> </w:t>
      </w:r>
      <w:r>
        <w:rPr>
          <w:spacing w:val="-1"/>
        </w:rPr>
        <w:t>not</w:t>
      </w:r>
      <w:r>
        <w:rPr>
          <w:spacing w:val="2"/>
        </w:rPr>
        <w:t xml:space="preserve"> </w:t>
      </w:r>
      <w:r>
        <w:rPr>
          <w:spacing w:val="-1"/>
        </w:rPr>
        <w:t>occur shall</w:t>
      </w:r>
      <w:r>
        <w:t xml:space="preserve"> </w:t>
      </w:r>
      <w:r>
        <w:rPr>
          <w:spacing w:val="-2"/>
        </w:rPr>
        <w:t>be</w:t>
      </w:r>
      <w:r>
        <w:t xml:space="preserve"> </w:t>
      </w:r>
      <w:r>
        <w:rPr>
          <w:spacing w:val="-1"/>
        </w:rPr>
        <w:t>submitted</w:t>
      </w:r>
      <w:r>
        <w:rPr>
          <w:spacing w:val="-2"/>
        </w:rPr>
        <w:t xml:space="preserve"> </w:t>
      </w:r>
      <w:r>
        <w:t>to</w:t>
      </w:r>
      <w:r>
        <w:rPr>
          <w:spacing w:val="-2"/>
        </w:rPr>
        <w:t xml:space="preserve"> </w:t>
      </w:r>
      <w:r>
        <w:t>the</w:t>
      </w:r>
      <w:r>
        <w:rPr>
          <w:spacing w:val="-2"/>
        </w:rPr>
        <w:t xml:space="preserve"> Agency.</w:t>
      </w:r>
    </w:p>
    <w:p w14:paraId="54CD06A2" w14:textId="77777777" w:rsidR="00DB51E5" w:rsidRDefault="00DB51E5">
      <w:pPr>
        <w:spacing w:before="8"/>
        <w:rPr>
          <w:rFonts w:ascii="Arial" w:eastAsia="Arial" w:hAnsi="Arial" w:cs="Arial"/>
          <w:sz w:val="17"/>
          <w:szCs w:val="17"/>
        </w:rPr>
      </w:pPr>
    </w:p>
    <w:p w14:paraId="58845F19" w14:textId="77777777" w:rsidR="00DB51E5" w:rsidRDefault="003D401F">
      <w:pPr>
        <w:pStyle w:val="BodyText"/>
        <w:spacing w:line="275" w:lineRule="auto"/>
        <w:ind w:right="110"/>
        <w:jc w:val="both"/>
      </w:pPr>
      <w:r>
        <w:rPr>
          <w:spacing w:val="-1"/>
        </w:rPr>
        <w:t>If</w:t>
      </w:r>
      <w:r>
        <w:rPr>
          <w:spacing w:val="16"/>
        </w:rPr>
        <w:t xml:space="preserve"> </w:t>
      </w:r>
      <w:r>
        <w:rPr>
          <w:spacing w:val="-1"/>
        </w:rPr>
        <w:t>available,</w:t>
      </w:r>
      <w:r>
        <w:rPr>
          <w:spacing w:val="13"/>
        </w:rPr>
        <w:t xml:space="preserve"> </w:t>
      </w:r>
      <w:r>
        <w:t>the</w:t>
      </w:r>
      <w:r>
        <w:rPr>
          <w:spacing w:val="12"/>
        </w:rPr>
        <w:t xml:space="preserve"> </w:t>
      </w:r>
      <w:r>
        <w:rPr>
          <w:spacing w:val="-1"/>
        </w:rPr>
        <w:t>Altoona</w:t>
      </w:r>
      <w:r>
        <w:rPr>
          <w:spacing w:val="14"/>
        </w:rPr>
        <w:t xml:space="preserve"> </w:t>
      </w:r>
      <w:r>
        <w:rPr>
          <w:spacing w:val="-1"/>
        </w:rPr>
        <w:t>Test</w:t>
      </w:r>
      <w:r>
        <w:rPr>
          <w:spacing w:val="13"/>
        </w:rPr>
        <w:t xml:space="preserve"> </w:t>
      </w:r>
      <w:r>
        <w:rPr>
          <w:spacing w:val="-1"/>
        </w:rPr>
        <w:t>Report</w:t>
      </w:r>
      <w:r>
        <w:rPr>
          <w:spacing w:val="14"/>
        </w:rPr>
        <w:t xml:space="preserve"> </w:t>
      </w:r>
      <w:r>
        <w:rPr>
          <w:spacing w:val="-1"/>
        </w:rPr>
        <w:t>shall</w:t>
      </w:r>
      <w:r>
        <w:rPr>
          <w:spacing w:val="11"/>
        </w:rPr>
        <w:t xml:space="preserve"> </w:t>
      </w:r>
      <w:r>
        <w:t>be</w:t>
      </w:r>
      <w:r>
        <w:rPr>
          <w:spacing w:val="12"/>
        </w:rPr>
        <w:t xml:space="preserve"> </w:t>
      </w:r>
      <w:r>
        <w:rPr>
          <w:spacing w:val="-1"/>
        </w:rPr>
        <w:t>provided</w:t>
      </w:r>
      <w:r>
        <w:rPr>
          <w:spacing w:val="12"/>
        </w:rPr>
        <w:t xml:space="preserve"> </w:t>
      </w:r>
      <w:r>
        <w:t>to</w:t>
      </w:r>
      <w:r>
        <w:rPr>
          <w:spacing w:val="12"/>
        </w:rPr>
        <w:t xml:space="preserve"> </w:t>
      </w:r>
      <w:r>
        <w:t>the</w:t>
      </w:r>
      <w:r>
        <w:rPr>
          <w:spacing w:val="12"/>
        </w:rPr>
        <w:t xml:space="preserve"> </w:t>
      </w:r>
      <w:r>
        <w:rPr>
          <w:spacing w:val="-1"/>
        </w:rPr>
        <w:t>Agency</w:t>
      </w:r>
      <w:r>
        <w:rPr>
          <w:spacing w:val="13"/>
        </w:rPr>
        <w:t xml:space="preserve"> </w:t>
      </w:r>
      <w:r>
        <w:rPr>
          <w:spacing w:val="-1"/>
        </w:rPr>
        <w:t>with</w:t>
      </w:r>
      <w:r>
        <w:rPr>
          <w:spacing w:val="12"/>
        </w:rPr>
        <w:t xml:space="preserve"> </w:t>
      </w:r>
      <w:r>
        <w:t>the</w:t>
      </w:r>
      <w:r>
        <w:rPr>
          <w:spacing w:val="12"/>
        </w:rPr>
        <w:t xml:space="preserve"> </w:t>
      </w:r>
      <w:r>
        <w:rPr>
          <w:spacing w:val="-1"/>
        </w:rPr>
        <w:t>Proposal</w:t>
      </w:r>
      <w:r>
        <w:rPr>
          <w:spacing w:val="11"/>
        </w:rPr>
        <w:t xml:space="preserve"> </w:t>
      </w:r>
      <w:r>
        <w:rPr>
          <w:spacing w:val="-1"/>
        </w:rPr>
        <w:t>submittal.</w:t>
      </w:r>
      <w:r>
        <w:rPr>
          <w:spacing w:val="13"/>
        </w:rPr>
        <w:t xml:space="preserve"> </w:t>
      </w:r>
      <w:r>
        <w:rPr>
          <w:spacing w:val="-1"/>
        </w:rPr>
        <w:t>If</w:t>
      </w:r>
      <w:r>
        <w:rPr>
          <w:spacing w:val="16"/>
        </w:rPr>
        <w:t xml:space="preserve"> </w:t>
      </w:r>
      <w:r>
        <w:rPr>
          <w:spacing w:val="-2"/>
        </w:rPr>
        <w:t>not</w:t>
      </w:r>
      <w:r>
        <w:rPr>
          <w:spacing w:val="51"/>
        </w:rPr>
        <w:t xml:space="preserve"> </w:t>
      </w:r>
      <w:r>
        <w:rPr>
          <w:spacing w:val="-1"/>
        </w:rPr>
        <w:t>available,</w:t>
      </w:r>
      <w:r>
        <w:rPr>
          <w:spacing w:val="1"/>
        </w:rPr>
        <w:t xml:space="preserve"> </w:t>
      </w:r>
      <w:r>
        <w:rPr>
          <w:spacing w:val="-1"/>
        </w:rPr>
        <w:t>then</w:t>
      </w:r>
      <w:r>
        <w:rPr>
          <w:spacing w:val="-2"/>
        </w:rPr>
        <w:t xml:space="preserve"> </w:t>
      </w:r>
      <w:r>
        <w:t>the</w:t>
      </w:r>
      <w:r>
        <w:rPr>
          <w:spacing w:val="-2"/>
        </w:rPr>
        <w:t xml:space="preserve"> </w:t>
      </w:r>
      <w:r>
        <w:rPr>
          <w:spacing w:val="-1"/>
        </w:rPr>
        <w:t>report shall</w:t>
      </w:r>
      <w:r>
        <w:rPr>
          <w:spacing w:val="2"/>
        </w:rPr>
        <w:t xml:space="preserve"> </w:t>
      </w:r>
      <w:r>
        <w:t xml:space="preserve">be </w:t>
      </w:r>
      <w:r>
        <w:rPr>
          <w:spacing w:val="-2"/>
        </w:rPr>
        <w:t>provided</w:t>
      </w:r>
      <w:r>
        <w:t xml:space="preserve"> </w:t>
      </w:r>
      <w:r>
        <w:rPr>
          <w:spacing w:val="-1"/>
        </w:rPr>
        <w:t>prior to</w:t>
      </w:r>
      <w:r>
        <w:rPr>
          <w:spacing w:val="-2"/>
        </w:rPr>
        <w:t xml:space="preserve"> </w:t>
      </w:r>
      <w:r>
        <w:rPr>
          <w:spacing w:val="-1"/>
        </w:rPr>
        <w:t>first</w:t>
      </w:r>
      <w:r>
        <w:rPr>
          <w:spacing w:val="2"/>
        </w:rPr>
        <w:t xml:space="preserve"> </w:t>
      </w:r>
      <w:r>
        <w:rPr>
          <w:spacing w:val="-1"/>
        </w:rPr>
        <w:t>acceptance</w:t>
      </w:r>
      <w:r>
        <w:t xml:space="preserve"> </w:t>
      </w:r>
      <w:r>
        <w:rPr>
          <w:spacing w:val="-2"/>
        </w:rPr>
        <w:t>of</w:t>
      </w:r>
      <w:r>
        <w:rPr>
          <w:spacing w:val="2"/>
        </w:rPr>
        <w:t xml:space="preserve"> </w:t>
      </w:r>
      <w:r>
        <w:rPr>
          <w:spacing w:val="-1"/>
        </w:rPr>
        <w:t>coach.</w:t>
      </w:r>
    </w:p>
    <w:p w14:paraId="694131A6" w14:textId="77777777" w:rsidR="00DB51E5" w:rsidRDefault="00DB51E5">
      <w:pPr>
        <w:spacing w:before="3"/>
        <w:rPr>
          <w:rFonts w:ascii="Arial" w:eastAsia="Arial" w:hAnsi="Arial" w:cs="Arial"/>
          <w:sz w:val="17"/>
          <w:szCs w:val="17"/>
        </w:rPr>
      </w:pPr>
    </w:p>
    <w:p w14:paraId="051A98E8" w14:textId="77777777" w:rsidR="00DB51E5" w:rsidRDefault="003D401F">
      <w:pPr>
        <w:ind w:left="106"/>
        <w:jc w:val="both"/>
        <w:rPr>
          <w:rFonts w:ascii="Arial" w:eastAsia="Arial" w:hAnsi="Arial" w:cs="Arial"/>
          <w:sz w:val="26"/>
          <w:szCs w:val="26"/>
        </w:rPr>
      </w:pPr>
      <w:bookmarkStart w:id="73" w:name="_bookmark333"/>
      <w:bookmarkEnd w:id="73"/>
      <w:r>
        <w:rPr>
          <w:rFonts w:ascii="Arial"/>
          <w:b/>
          <w:sz w:val="26"/>
        </w:rPr>
        <w:t>TS</w:t>
      </w:r>
      <w:r>
        <w:rPr>
          <w:rFonts w:ascii="Arial"/>
          <w:b/>
          <w:spacing w:val="-7"/>
          <w:sz w:val="26"/>
        </w:rPr>
        <w:t xml:space="preserve"> </w:t>
      </w:r>
      <w:r>
        <w:rPr>
          <w:rFonts w:ascii="Arial"/>
          <w:b/>
          <w:sz w:val="26"/>
        </w:rPr>
        <w:t xml:space="preserve">21.1    </w:t>
      </w:r>
      <w:r>
        <w:rPr>
          <w:rFonts w:ascii="Arial"/>
          <w:b/>
          <w:spacing w:val="53"/>
          <w:sz w:val="26"/>
        </w:rPr>
        <w:t xml:space="preserve"> </w:t>
      </w:r>
      <w:r>
        <w:rPr>
          <w:rFonts w:ascii="Arial"/>
          <w:b/>
          <w:sz w:val="26"/>
        </w:rPr>
        <w:t>STRUCTURAL</w:t>
      </w:r>
      <w:r>
        <w:rPr>
          <w:rFonts w:ascii="Arial"/>
          <w:b/>
          <w:spacing w:val="-4"/>
          <w:sz w:val="26"/>
        </w:rPr>
        <w:t xml:space="preserve"> </w:t>
      </w:r>
      <w:r>
        <w:rPr>
          <w:rFonts w:ascii="Arial"/>
          <w:b/>
          <w:sz w:val="26"/>
        </w:rPr>
        <w:t>VALIDATION</w:t>
      </w:r>
    </w:p>
    <w:p w14:paraId="6868A976" w14:textId="77777777" w:rsidR="00DB51E5" w:rsidRDefault="00DB51E5">
      <w:pPr>
        <w:spacing w:before="6"/>
        <w:rPr>
          <w:rFonts w:ascii="Arial" w:eastAsia="Arial" w:hAnsi="Arial" w:cs="Arial"/>
          <w:b/>
          <w:bCs/>
          <w:sz w:val="21"/>
          <w:szCs w:val="21"/>
        </w:rPr>
      </w:pPr>
    </w:p>
    <w:p w14:paraId="123A0204" w14:textId="77777777" w:rsidR="00DB51E5" w:rsidRDefault="003D401F">
      <w:pPr>
        <w:pStyle w:val="BodyText"/>
        <w:spacing w:line="275" w:lineRule="auto"/>
        <w:ind w:right="103"/>
        <w:jc w:val="both"/>
      </w:pPr>
      <w:r>
        <w:t>The</w:t>
      </w:r>
      <w:r>
        <w:rPr>
          <w:spacing w:val="55"/>
        </w:rPr>
        <w:t xml:space="preserve"> </w:t>
      </w:r>
      <w:r>
        <w:rPr>
          <w:spacing w:val="-1"/>
        </w:rPr>
        <w:t>structure</w:t>
      </w:r>
      <w:r>
        <w:rPr>
          <w:spacing w:val="55"/>
        </w:rPr>
        <w:t xml:space="preserve"> </w:t>
      </w:r>
      <w:r>
        <w:rPr>
          <w:spacing w:val="-2"/>
        </w:rPr>
        <w:t>of</w:t>
      </w:r>
      <w:r>
        <w:rPr>
          <w:spacing w:val="57"/>
        </w:rPr>
        <w:t xml:space="preserve"> </w:t>
      </w:r>
      <w:r>
        <w:t>the</w:t>
      </w:r>
      <w:r>
        <w:rPr>
          <w:spacing w:val="53"/>
        </w:rPr>
        <w:t xml:space="preserve"> </w:t>
      </w:r>
      <w:r>
        <w:rPr>
          <w:spacing w:val="-1"/>
        </w:rPr>
        <w:t>coach</w:t>
      </w:r>
      <w:r>
        <w:rPr>
          <w:spacing w:val="55"/>
        </w:rPr>
        <w:t xml:space="preserve"> </w:t>
      </w:r>
      <w:r>
        <w:rPr>
          <w:spacing w:val="-1"/>
        </w:rPr>
        <w:t>shall</w:t>
      </w:r>
      <w:r>
        <w:rPr>
          <w:spacing w:val="55"/>
        </w:rPr>
        <w:t xml:space="preserve"> </w:t>
      </w:r>
      <w:r>
        <w:rPr>
          <w:spacing w:val="-1"/>
        </w:rPr>
        <w:t>have</w:t>
      </w:r>
      <w:r>
        <w:rPr>
          <w:spacing w:val="56"/>
        </w:rPr>
        <w:t xml:space="preserve"> </w:t>
      </w:r>
      <w:r>
        <w:rPr>
          <w:spacing w:val="-1"/>
        </w:rPr>
        <w:t>undergone</w:t>
      </w:r>
      <w:r>
        <w:rPr>
          <w:spacing w:val="55"/>
        </w:rPr>
        <w:t xml:space="preserve"> </w:t>
      </w:r>
      <w:r>
        <w:rPr>
          <w:spacing w:val="-1"/>
        </w:rPr>
        <w:t>appropriate</w:t>
      </w:r>
      <w:r>
        <w:rPr>
          <w:spacing w:val="55"/>
        </w:rPr>
        <w:t xml:space="preserve"> </w:t>
      </w:r>
      <w:r>
        <w:rPr>
          <w:spacing w:val="-1"/>
        </w:rPr>
        <w:t>structural</w:t>
      </w:r>
      <w:r>
        <w:rPr>
          <w:spacing w:val="55"/>
        </w:rPr>
        <w:t xml:space="preserve"> </w:t>
      </w:r>
      <w:r>
        <w:rPr>
          <w:spacing w:val="-1"/>
        </w:rPr>
        <w:t>testing</w:t>
      </w:r>
      <w:r>
        <w:rPr>
          <w:spacing w:val="57"/>
        </w:rPr>
        <w:t xml:space="preserve"> </w:t>
      </w:r>
      <w:r>
        <w:rPr>
          <w:spacing w:val="-1"/>
        </w:rPr>
        <w:t>and/or</w:t>
      </w:r>
      <w:r>
        <w:rPr>
          <w:spacing w:val="56"/>
        </w:rPr>
        <w:t xml:space="preserve"> </w:t>
      </w:r>
      <w:r>
        <w:rPr>
          <w:spacing w:val="-1"/>
        </w:rPr>
        <w:t>analysis.</w:t>
      </w:r>
      <w:r>
        <w:rPr>
          <w:spacing w:val="58"/>
        </w:rPr>
        <w:t xml:space="preserve"> </w:t>
      </w:r>
      <w:r>
        <w:rPr>
          <w:spacing w:val="-2"/>
        </w:rPr>
        <w:t>At</w:t>
      </w:r>
      <w:r>
        <w:rPr>
          <w:spacing w:val="53"/>
        </w:rPr>
        <w:t xml:space="preserve"> </w:t>
      </w:r>
      <w:r>
        <w:rPr>
          <w:spacing w:val="-1"/>
        </w:rPr>
        <w:t>minimum,</w:t>
      </w:r>
      <w:r>
        <w:rPr>
          <w:spacing w:val="57"/>
        </w:rPr>
        <w:t xml:space="preserve"> </w:t>
      </w:r>
      <w:r>
        <w:rPr>
          <w:spacing w:val="-1"/>
        </w:rPr>
        <w:t>appropriate</w:t>
      </w:r>
      <w:r>
        <w:rPr>
          <w:spacing w:val="53"/>
        </w:rPr>
        <w:t xml:space="preserve"> </w:t>
      </w:r>
      <w:r>
        <w:rPr>
          <w:spacing w:val="-1"/>
        </w:rPr>
        <w:t>structural</w:t>
      </w:r>
      <w:r>
        <w:rPr>
          <w:spacing w:val="52"/>
        </w:rPr>
        <w:t xml:space="preserve"> </w:t>
      </w:r>
      <w:r>
        <w:rPr>
          <w:spacing w:val="-1"/>
        </w:rPr>
        <w:t>testing</w:t>
      </w:r>
      <w:r>
        <w:rPr>
          <w:spacing w:val="55"/>
        </w:rPr>
        <w:t xml:space="preserve"> </w:t>
      </w:r>
      <w:r>
        <w:rPr>
          <w:spacing w:val="-1"/>
        </w:rPr>
        <w:t>and</w:t>
      </w:r>
      <w:r>
        <w:rPr>
          <w:spacing w:val="55"/>
        </w:rPr>
        <w:t xml:space="preserve"> </w:t>
      </w:r>
      <w:r>
        <w:rPr>
          <w:spacing w:val="-2"/>
        </w:rPr>
        <w:t>analysis</w:t>
      </w:r>
      <w:r>
        <w:rPr>
          <w:spacing w:val="56"/>
        </w:rPr>
        <w:t xml:space="preserve"> </w:t>
      </w:r>
      <w:r>
        <w:rPr>
          <w:spacing w:val="-1"/>
        </w:rPr>
        <w:t>shall</w:t>
      </w:r>
      <w:r>
        <w:rPr>
          <w:spacing w:val="56"/>
        </w:rPr>
        <w:t xml:space="preserve"> </w:t>
      </w:r>
      <w:r>
        <w:rPr>
          <w:spacing w:val="-1"/>
        </w:rPr>
        <w:t>include</w:t>
      </w:r>
      <w:r>
        <w:rPr>
          <w:spacing w:val="55"/>
        </w:rPr>
        <w:t xml:space="preserve"> </w:t>
      </w:r>
      <w:r>
        <w:rPr>
          <w:spacing w:val="-1"/>
        </w:rPr>
        <w:t>Altoona</w:t>
      </w:r>
      <w:r>
        <w:rPr>
          <w:spacing w:val="55"/>
        </w:rPr>
        <w:t xml:space="preserve"> </w:t>
      </w:r>
      <w:r>
        <w:t>testing</w:t>
      </w:r>
      <w:r>
        <w:rPr>
          <w:spacing w:val="55"/>
        </w:rPr>
        <w:t xml:space="preserve"> </w:t>
      </w:r>
      <w:r>
        <w:t>or</w:t>
      </w:r>
      <w:r>
        <w:rPr>
          <w:spacing w:val="51"/>
        </w:rPr>
        <w:t xml:space="preserve"> </w:t>
      </w:r>
      <w:r>
        <w:rPr>
          <w:spacing w:val="-1"/>
        </w:rPr>
        <w:t>finite</w:t>
      </w:r>
      <w:r>
        <w:rPr>
          <w:spacing w:val="53"/>
        </w:rPr>
        <w:t xml:space="preserve"> </w:t>
      </w:r>
      <w:r>
        <w:rPr>
          <w:spacing w:val="-1"/>
        </w:rPr>
        <w:t>element</w:t>
      </w:r>
      <w:r>
        <w:rPr>
          <w:spacing w:val="73"/>
        </w:rPr>
        <w:t xml:space="preserve"> </w:t>
      </w:r>
      <w:r>
        <w:rPr>
          <w:spacing w:val="-1"/>
        </w:rPr>
        <w:t>analysis</w:t>
      </w:r>
      <w:r>
        <w:rPr>
          <w:spacing w:val="1"/>
        </w:rPr>
        <w:t xml:space="preserve"> </w:t>
      </w:r>
      <w:r>
        <w:rPr>
          <w:spacing w:val="-1"/>
        </w:rPr>
        <w:t>(FEA).</w:t>
      </w:r>
    </w:p>
    <w:p w14:paraId="566C0761" w14:textId="77777777" w:rsidR="00DB51E5" w:rsidRDefault="00DB51E5">
      <w:pPr>
        <w:spacing w:before="10"/>
        <w:rPr>
          <w:rFonts w:ascii="Arial" w:eastAsia="Arial" w:hAnsi="Arial" w:cs="Arial"/>
          <w:sz w:val="11"/>
          <w:szCs w:val="11"/>
        </w:rPr>
      </w:pPr>
    </w:p>
    <w:p w14:paraId="0963E95C"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58FC2F15" w14:textId="77777777" w:rsidR="00DB51E5" w:rsidRDefault="003D401F">
      <w:pPr>
        <w:spacing w:before="65"/>
        <w:ind w:left="106"/>
        <w:rPr>
          <w:rFonts w:ascii="Arial" w:eastAsia="Arial" w:hAnsi="Arial" w:cs="Arial"/>
          <w:sz w:val="28"/>
          <w:szCs w:val="28"/>
        </w:rPr>
      </w:pPr>
      <w:bookmarkStart w:id="74" w:name="_bookmark334"/>
      <w:bookmarkEnd w:id="74"/>
      <w:r>
        <w:rPr>
          <w:rFonts w:ascii="Arial"/>
          <w:b/>
          <w:spacing w:val="-1"/>
          <w:sz w:val="28"/>
        </w:rPr>
        <w:t>TS-22</w:t>
      </w:r>
    </w:p>
    <w:p w14:paraId="5DA72F77" w14:textId="77777777" w:rsidR="00DB51E5" w:rsidRDefault="003D401F">
      <w:pPr>
        <w:spacing w:before="65"/>
        <w:ind w:left="103"/>
        <w:rPr>
          <w:rFonts w:ascii="Arial" w:eastAsia="Arial" w:hAnsi="Arial" w:cs="Arial"/>
          <w:sz w:val="28"/>
          <w:szCs w:val="28"/>
        </w:rPr>
      </w:pPr>
      <w:r>
        <w:br w:type="column"/>
      </w:r>
      <w:r>
        <w:rPr>
          <w:rFonts w:ascii="Arial"/>
          <w:b/>
          <w:spacing w:val="-2"/>
          <w:sz w:val="28"/>
        </w:rPr>
        <w:t>DISTORTION</w:t>
      </w:r>
    </w:p>
    <w:p w14:paraId="71D4C537"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A9EB8C8" w14:textId="77777777" w:rsidR="00DB51E5" w:rsidRDefault="00DB51E5">
      <w:pPr>
        <w:spacing w:before="5"/>
        <w:rPr>
          <w:rFonts w:ascii="Arial" w:eastAsia="Arial" w:hAnsi="Arial" w:cs="Arial"/>
          <w:b/>
          <w:bCs/>
          <w:sz w:val="15"/>
          <w:szCs w:val="15"/>
        </w:rPr>
      </w:pPr>
    </w:p>
    <w:p w14:paraId="0623966B" w14:textId="77777777" w:rsidR="00DB51E5" w:rsidRDefault="003D401F">
      <w:pPr>
        <w:pStyle w:val="BodyText"/>
        <w:spacing w:before="72" w:line="275" w:lineRule="auto"/>
        <w:ind w:right="109"/>
        <w:jc w:val="both"/>
      </w:pPr>
      <w:r>
        <w:t>The</w:t>
      </w:r>
      <w:r>
        <w:rPr>
          <w:spacing w:val="7"/>
        </w:rPr>
        <w:t xml:space="preserve"> </w:t>
      </w:r>
      <w:r>
        <w:rPr>
          <w:spacing w:val="-1"/>
        </w:rPr>
        <w:t>coach,</w:t>
      </w:r>
      <w:r>
        <w:rPr>
          <w:spacing w:val="9"/>
        </w:rPr>
        <w:t xml:space="preserve"> </w:t>
      </w:r>
      <w:r>
        <w:rPr>
          <w:spacing w:val="-1"/>
        </w:rPr>
        <w:t>loaded</w:t>
      </w:r>
      <w:r>
        <w:rPr>
          <w:spacing w:val="7"/>
        </w:rPr>
        <w:t xml:space="preserve"> </w:t>
      </w:r>
      <w:r>
        <w:t>to</w:t>
      </w:r>
      <w:r>
        <w:rPr>
          <w:spacing w:val="7"/>
        </w:rPr>
        <w:t xml:space="preserve"> </w:t>
      </w:r>
      <w:r>
        <w:rPr>
          <w:spacing w:val="-1"/>
        </w:rPr>
        <w:t>GVWR</w:t>
      </w:r>
      <w:r>
        <w:rPr>
          <w:spacing w:val="7"/>
        </w:rPr>
        <w:t xml:space="preserve"> </w:t>
      </w:r>
      <w:r>
        <w:rPr>
          <w:spacing w:val="-1"/>
        </w:rPr>
        <w:t>and</w:t>
      </w:r>
      <w:r>
        <w:rPr>
          <w:spacing w:val="7"/>
        </w:rPr>
        <w:t xml:space="preserve"> </w:t>
      </w:r>
      <w:r>
        <w:rPr>
          <w:spacing w:val="-1"/>
        </w:rPr>
        <w:t>under</w:t>
      </w:r>
      <w:r>
        <w:rPr>
          <w:spacing w:val="8"/>
        </w:rPr>
        <w:t xml:space="preserve"> </w:t>
      </w:r>
      <w:r>
        <w:rPr>
          <w:spacing w:val="-1"/>
        </w:rPr>
        <w:t>static</w:t>
      </w:r>
      <w:r>
        <w:rPr>
          <w:spacing w:val="8"/>
        </w:rPr>
        <w:t xml:space="preserve"> </w:t>
      </w:r>
      <w:r>
        <w:rPr>
          <w:spacing w:val="-1"/>
        </w:rPr>
        <w:t>conditions,</w:t>
      </w:r>
      <w:r>
        <w:rPr>
          <w:spacing w:val="9"/>
        </w:rPr>
        <w:t xml:space="preserve"> </w:t>
      </w:r>
      <w:r>
        <w:rPr>
          <w:spacing w:val="-1"/>
        </w:rPr>
        <w:t>shall</w:t>
      </w:r>
      <w:r>
        <w:rPr>
          <w:spacing w:val="7"/>
        </w:rPr>
        <w:t xml:space="preserve"> </w:t>
      </w:r>
      <w:r>
        <w:rPr>
          <w:spacing w:val="-1"/>
        </w:rPr>
        <w:t>not</w:t>
      </w:r>
      <w:r>
        <w:rPr>
          <w:spacing w:val="9"/>
        </w:rPr>
        <w:t xml:space="preserve"> </w:t>
      </w:r>
      <w:r>
        <w:rPr>
          <w:spacing w:val="-1"/>
        </w:rPr>
        <w:t>exhibit</w:t>
      </w:r>
      <w:r>
        <w:rPr>
          <w:spacing w:val="9"/>
        </w:rPr>
        <w:t xml:space="preserve"> </w:t>
      </w:r>
      <w:r>
        <w:rPr>
          <w:spacing w:val="-1"/>
        </w:rPr>
        <w:t>deflection</w:t>
      </w:r>
      <w:r>
        <w:rPr>
          <w:spacing w:val="7"/>
        </w:rPr>
        <w:t xml:space="preserve"> </w:t>
      </w:r>
      <w:r>
        <w:t>or</w:t>
      </w:r>
      <w:r>
        <w:rPr>
          <w:spacing w:val="8"/>
        </w:rPr>
        <w:t xml:space="preserve"> </w:t>
      </w:r>
      <w:r>
        <w:rPr>
          <w:spacing w:val="-1"/>
        </w:rPr>
        <w:t>deformation</w:t>
      </w:r>
      <w:r>
        <w:rPr>
          <w:spacing w:val="7"/>
        </w:rPr>
        <w:t xml:space="preserve"> </w:t>
      </w:r>
      <w:r>
        <w:rPr>
          <w:spacing w:val="-1"/>
        </w:rPr>
        <w:t>that</w:t>
      </w:r>
      <w:r>
        <w:rPr>
          <w:spacing w:val="71"/>
        </w:rPr>
        <w:t xml:space="preserve"> </w:t>
      </w:r>
      <w:r>
        <w:rPr>
          <w:spacing w:val="-1"/>
        </w:rPr>
        <w:t>impairs</w:t>
      </w:r>
      <w:r>
        <w:rPr>
          <w:spacing w:val="29"/>
        </w:rPr>
        <w:t xml:space="preserve"> </w:t>
      </w:r>
      <w:r>
        <w:t>the</w:t>
      </w:r>
      <w:r>
        <w:rPr>
          <w:spacing w:val="29"/>
        </w:rPr>
        <w:t xml:space="preserve"> </w:t>
      </w:r>
      <w:r>
        <w:rPr>
          <w:spacing w:val="-1"/>
        </w:rPr>
        <w:t>operation</w:t>
      </w:r>
      <w:r>
        <w:rPr>
          <w:spacing w:val="29"/>
        </w:rPr>
        <w:t xml:space="preserve"> </w:t>
      </w:r>
      <w:r>
        <w:rPr>
          <w:spacing w:val="-2"/>
        </w:rPr>
        <w:t>of</w:t>
      </w:r>
      <w:r>
        <w:rPr>
          <w:spacing w:val="30"/>
        </w:rPr>
        <w:t xml:space="preserve"> </w:t>
      </w:r>
      <w:r>
        <w:t>the</w:t>
      </w:r>
      <w:r>
        <w:rPr>
          <w:spacing w:val="29"/>
        </w:rPr>
        <w:t xml:space="preserve"> </w:t>
      </w:r>
      <w:r>
        <w:rPr>
          <w:spacing w:val="-1"/>
        </w:rPr>
        <w:t>steering</w:t>
      </w:r>
      <w:r>
        <w:rPr>
          <w:spacing w:val="29"/>
        </w:rPr>
        <w:t xml:space="preserve"> </w:t>
      </w:r>
      <w:r>
        <w:rPr>
          <w:spacing w:val="-1"/>
        </w:rPr>
        <w:t>mechanism,</w:t>
      </w:r>
      <w:r>
        <w:rPr>
          <w:spacing w:val="30"/>
        </w:rPr>
        <w:t xml:space="preserve"> </w:t>
      </w:r>
      <w:r>
        <w:rPr>
          <w:spacing w:val="-1"/>
        </w:rPr>
        <w:t>doors,</w:t>
      </w:r>
      <w:r>
        <w:rPr>
          <w:spacing w:val="30"/>
        </w:rPr>
        <w:t xml:space="preserve"> </w:t>
      </w:r>
      <w:r>
        <w:rPr>
          <w:spacing w:val="-2"/>
        </w:rPr>
        <w:t>windows,</w:t>
      </w:r>
      <w:r>
        <w:rPr>
          <w:spacing w:val="30"/>
        </w:rPr>
        <w:t xml:space="preserve"> </w:t>
      </w:r>
      <w:r>
        <w:rPr>
          <w:spacing w:val="-1"/>
        </w:rPr>
        <w:t>passenger</w:t>
      </w:r>
      <w:r>
        <w:rPr>
          <w:spacing w:val="30"/>
        </w:rPr>
        <w:t xml:space="preserve"> </w:t>
      </w:r>
      <w:r>
        <w:rPr>
          <w:spacing w:val="-1"/>
        </w:rPr>
        <w:t>escape</w:t>
      </w:r>
      <w:r>
        <w:rPr>
          <w:spacing w:val="26"/>
        </w:rPr>
        <w:t xml:space="preserve"> </w:t>
      </w:r>
      <w:r>
        <w:rPr>
          <w:spacing w:val="-1"/>
        </w:rPr>
        <w:t>mechanisms</w:t>
      </w:r>
      <w:r>
        <w:rPr>
          <w:spacing w:val="29"/>
        </w:rPr>
        <w:t xml:space="preserve"> </w:t>
      </w:r>
      <w:r>
        <w:rPr>
          <w:spacing w:val="-2"/>
        </w:rPr>
        <w:t>or</w:t>
      </w:r>
      <w:r>
        <w:rPr>
          <w:spacing w:val="69"/>
        </w:rPr>
        <w:t xml:space="preserve"> </w:t>
      </w:r>
      <w:r>
        <w:rPr>
          <w:spacing w:val="-1"/>
        </w:rPr>
        <w:t>service</w:t>
      </w:r>
      <w:r>
        <w:rPr>
          <w:spacing w:val="3"/>
        </w:rPr>
        <w:t xml:space="preserve"> </w:t>
      </w:r>
      <w:r>
        <w:rPr>
          <w:spacing w:val="-1"/>
        </w:rPr>
        <w:t>doors.</w:t>
      </w:r>
      <w:r>
        <w:rPr>
          <w:spacing w:val="4"/>
        </w:rPr>
        <w:t xml:space="preserve"> </w:t>
      </w:r>
      <w:r>
        <w:rPr>
          <w:spacing w:val="-1"/>
        </w:rPr>
        <w:t>Static</w:t>
      </w:r>
      <w:r>
        <w:rPr>
          <w:spacing w:val="3"/>
        </w:rPr>
        <w:t xml:space="preserve"> </w:t>
      </w:r>
      <w:r>
        <w:rPr>
          <w:spacing w:val="-1"/>
        </w:rPr>
        <w:t>conditions</w:t>
      </w:r>
      <w:r>
        <w:rPr>
          <w:spacing w:val="3"/>
        </w:rPr>
        <w:t xml:space="preserve"> </w:t>
      </w:r>
      <w:r>
        <w:rPr>
          <w:spacing w:val="-1"/>
        </w:rPr>
        <w:t>shall</w:t>
      </w:r>
      <w:r>
        <w:rPr>
          <w:spacing w:val="2"/>
        </w:rPr>
        <w:t xml:space="preserve"> </w:t>
      </w:r>
      <w:r>
        <w:rPr>
          <w:spacing w:val="-1"/>
        </w:rPr>
        <w:t>include</w:t>
      </w:r>
      <w:r>
        <w:rPr>
          <w:spacing w:val="3"/>
        </w:rPr>
        <w:t xml:space="preserve"> </w:t>
      </w:r>
      <w:r>
        <w:t>the</w:t>
      </w:r>
      <w:r>
        <w:rPr>
          <w:spacing w:val="2"/>
        </w:rPr>
        <w:t xml:space="preserve"> </w:t>
      </w:r>
      <w:r>
        <w:rPr>
          <w:spacing w:val="-2"/>
        </w:rPr>
        <w:t>vehicle</w:t>
      </w:r>
      <w:r>
        <w:rPr>
          <w:spacing w:val="3"/>
        </w:rPr>
        <w:t xml:space="preserve"> </w:t>
      </w:r>
      <w:r>
        <w:t>at</w:t>
      </w:r>
      <w:r>
        <w:rPr>
          <w:spacing w:val="3"/>
        </w:rPr>
        <w:t xml:space="preserve"> </w:t>
      </w:r>
      <w:r>
        <w:t>rest</w:t>
      </w:r>
      <w:r>
        <w:rPr>
          <w:spacing w:val="3"/>
        </w:rPr>
        <w:t xml:space="preserve"> </w:t>
      </w:r>
      <w:r>
        <w:rPr>
          <w:spacing w:val="-2"/>
        </w:rPr>
        <w:t>with</w:t>
      </w:r>
      <w:r>
        <w:rPr>
          <w:spacing w:val="3"/>
        </w:rPr>
        <w:t xml:space="preserve"> </w:t>
      </w:r>
      <w:r>
        <w:rPr>
          <w:spacing w:val="-1"/>
        </w:rPr>
        <w:t>any</w:t>
      </w:r>
      <w:r>
        <w:t xml:space="preserve"> one</w:t>
      </w:r>
      <w:r>
        <w:rPr>
          <w:spacing w:val="2"/>
        </w:rPr>
        <w:t xml:space="preserve"> </w:t>
      </w:r>
      <w:r>
        <w:rPr>
          <w:spacing w:val="-1"/>
        </w:rPr>
        <w:t>wheel</w:t>
      </w:r>
      <w:r>
        <w:rPr>
          <w:spacing w:val="2"/>
        </w:rPr>
        <w:t xml:space="preserve"> </w:t>
      </w:r>
      <w:r>
        <w:t>or</w:t>
      </w:r>
      <w:r>
        <w:rPr>
          <w:spacing w:val="3"/>
        </w:rPr>
        <w:t xml:space="preserve"> </w:t>
      </w:r>
      <w:r>
        <w:rPr>
          <w:spacing w:val="-1"/>
        </w:rPr>
        <w:t>dual</w:t>
      </w:r>
      <w:r>
        <w:rPr>
          <w:spacing w:val="2"/>
        </w:rPr>
        <w:t xml:space="preserve"> </w:t>
      </w:r>
      <w:r>
        <w:t>set</w:t>
      </w:r>
      <w:r>
        <w:rPr>
          <w:spacing w:val="3"/>
        </w:rPr>
        <w:t xml:space="preserve"> </w:t>
      </w:r>
      <w:r>
        <w:t>of</w:t>
      </w:r>
      <w:r>
        <w:rPr>
          <w:spacing w:val="6"/>
        </w:rPr>
        <w:t xml:space="preserve"> </w:t>
      </w:r>
      <w:r>
        <w:rPr>
          <w:spacing w:val="-2"/>
        </w:rPr>
        <w:t>wheels</w:t>
      </w:r>
      <w:r>
        <w:rPr>
          <w:spacing w:val="65"/>
        </w:rPr>
        <w:t xml:space="preserve"> </w:t>
      </w:r>
      <w:r>
        <w:t>on a 6</w:t>
      </w:r>
      <w:r>
        <w:rPr>
          <w:spacing w:val="-2"/>
        </w:rPr>
        <w:t xml:space="preserve"> </w:t>
      </w:r>
      <w:r>
        <w:rPr>
          <w:spacing w:val="-1"/>
        </w:rPr>
        <w:t xml:space="preserve">in. </w:t>
      </w:r>
      <w:r>
        <w:t>curb</w:t>
      </w:r>
      <w:r>
        <w:rPr>
          <w:spacing w:val="-2"/>
        </w:rPr>
        <w:t xml:space="preserve"> </w:t>
      </w:r>
      <w:r>
        <w:t>or</w:t>
      </w:r>
      <w:r>
        <w:rPr>
          <w:spacing w:val="-1"/>
        </w:rPr>
        <w:t xml:space="preserve"> in</w:t>
      </w:r>
      <w:r>
        <w:t xml:space="preserve"> a</w:t>
      </w:r>
      <w:r>
        <w:rPr>
          <w:spacing w:val="1"/>
        </w:rPr>
        <w:t xml:space="preserve"> </w:t>
      </w:r>
      <w:r>
        <w:t>6</w:t>
      </w:r>
      <w:r>
        <w:rPr>
          <w:spacing w:val="-2"/>
        </w:rPr>
        <w:t xml:space="preserve"> </w:t>
      </w:r>
      <w:r>
        <w:rPr>
          <w:spacing w:val="-1"/>
        </w:rPr>
        <w:t>in.</w:t>
      </w:r>
      <w:r>
        <w:rPr>
          <w:spacing w:val="1"/>
        </w:rPr>
        <w:t xml:space="preserve"> </w:t>
      </w:r>
      <w:r>
        <w:rPr>
          <w:spacing w:val="-1"/>
        </w:rPr>
        <w:t>deep</w:t>
      </w:r>
      <w:r>
        <w:rPr>
          <w:spacing w:val="-2"/>
        </w:rPr>
        <w:t xml:space="preserve"> </w:t>
      </w:r>
      <w:r>
        <w:rPr>
          <w:spacing w:val="-1"/>
        </w:rPr>
        <w:t>hole.</w:t>
      </w:r>
    </w:p>
    <w:p w14:paraId="1E4E3E78" w14:textId="77777777" w:rsidR="00DB51E5" w:rsidRDefault="00DB51E5">
      <w:pPr>
        <w:spacing w:before="10"/>
        <w:rPr>
          <w:rFonts w:ascii="Arial" w:eastAsia="Arial" w:hAnsi="Arial" w:cs="Arial"/>
          <w:sz w:val="11"/>
          <w:szCs w:val="11"/>
        </w:rPr>
      </w:pPr>
    </w:p>
    <w:p w14:paraId="3ABF52E4"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58DBD1BD" w14:textId="77777777" w:rsidR="00DB51E5" w:rsidRDefault="003D401F">
      <w:pPr>
        <w:spacing w:before="65"/>
        <w:ind w:left="106"/>
        <w:rPr>
          <w:rFonts w:ascii="Arial" w:eastAsia="Arial" w:hAnsi="Arial" w:cs="Arial"/>
          <w:sz w:val="28"/>
          <w:szCs w:val="28"/>
        </w:rPr>
      </w:pPr>
      <w:bookmarkStart w:id="75" w:name="_bookmark335"/>
      <w:bookmarkEnd w:id="75"/>
      <w:r>
        <w:rPr>
          <w:rFonts w:ascii="Arial"/>
          <w:b/>
          <w:spacing w:val="-1"/>
          <w:sz w:val="28"/>
        </w:rPr>
        <w:t>TS-23</w:t>
      </w:r>
    </w:p>
    <w:p w14:paraId="040A227F" w14:textId="77777777" w:rsidR="00DB51E5" w:rsidRDefault="003D401F">
      <w:pPr>
        <w:spacing w:before="65"/>
        <w:ind w:left="103"/>
        <w:rPr>
          <w:rFonts w:ascii="Arial" w:eastAsia="Arial" w:hAnsi="Arial" w:cs="Arial"/>
          <w:sz w:val="28"/>
          <w:szCs w:val="28"/>
        </w:rPr>
      </w:pPr>
      <w:r>
        <w:br w:type="column"/>
      </w:r>
      <w:r>
        <w:rPr>
          <w:rFonts w:ascii="Arial"/>
          <w:b/>
          <w:spacing w:val="-2"/>
          <w:sz w:val="28"/>
        </w:rPr>
        <w:t>RESONANCE</w:t>
      </w:r>
      <w:r>
        <w:rPr>
          <w:rFonts w:ascii="Arial"/>
          <w:b/>
          <w:spacing w:val="3"/>
          <w:sz w:val="28"/>
        </w:rPr>
        <w:t xml:space="preserve"> </w:t>
      </w:r>
      <w:r>
        <w:rPr>
          <w:rFonts w:ascii="Arial"/>
          <w:b/>
          <w:spacing w:val="-4"/>
          <w:sz w:val="28"/>
        </w:rPr>
        <w:t>AND</w:t>
      </w:r>
      <w:r>
        <w:rPr>
          <w:rFonts w:ascii="Arial"/>
          <w:b/>
          <w:spacing w:val="-3"/>
          <w:sz w:val="28"/>
        </w:rPr>
        <w:t xml:space="preserve"> </w:t>
      </w:r>
      <w:r>
        <w:rPr>
          <w:rFonts w:ascii="Arial"/>
          <w:b/>
          <w:spacing w:val="-2"/>
          <w:sz w:val="28"/>
        </w:rPr>
        <w:t>VIBRATION</w:t>
      </w:r>
    </w:p>
    <w:p w14:paraId="13DA05A8"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E17B541" w14:textId="77777777" w:rsidR="00DB51E5" w:rsidRDefault="00DB51E5">
      <w:pPr>
        <w:spacing w:before="3"/>
        <w:rPr>
          <w:rFonts w:ascii="Arial" w:eastAsia="Arial" w:hAnsi="Arial" w:cs="Arial"/>
          <w:b/>
          <w:bCs/>
          <w:sz w:val="15"/>
          <w:szCs w:val="15"/>
        </w:rPr>
      </w:pPr>
    </w:p>
    <w:p w14:paraId="5E91536E" w14:textId="77777777" w:rsidR="00DB51E5" w:rsidRDefault="003D401F">
      <w:pPr>
        <w:pStyle w:val="BodyText"/>
        <w:spacing w:before="72" w:line="276" w:lineRule="auto"/>
        <w:ind w:right="102"/>
        <w:jc w:val="both"/>
      </w:pPr>
      <w:r>
        <w:rPr>
          <w:spacing w:val="-1"/>
        </w:rPr>
        <w:t>All</w:t>
      </w:r>
      <w:r>
        <w:rPr>
          <w:spacing w:val="9"/>
        </w:rPr>
        <w:t xml:space="preserve"> </w:t>
      </w:r>
      <w:r>
        <w:rPr>
          <w:spacing w:val="-1"/>
        </w:rPr>
        <w:t>structure,</w:t>
      </w:r>
      <w:r>
        <w:rPr>
          <w:spacing w:val="11"/>
        </w:rPr>
        <w:t xml:space="preserve"> </w:t>
      </w:r>
      <w:proofErr w:type="gramStart"/>
      <w:r>
        <w:rPr>
          <w:spacing w:val="-1"/>
        </w:rPr>
        <w:t>body</w:t>
      </w:r>
      <w:proofErr w:type="gramEnd"/>
      <w:r>
        <w:rPr>
          <w:spacing w:val="7"/>
        </w:rPr>
        <w:t xml:space="preserve"> </w:t>
      </w:r>
      <w:r>
        <w:rPr>
          <w:spacing w:val="-1"/>
        </w:rPr>
        <w:t>and</w:t>
      </w:r>
      <w:r>
        <w:rPr>
          <w:spacing w:val="10"/>
        </w:rPr>
        <w:t xml:space="preserve"> </w:t>
      </w:r>
      <w:r>
        <w:rPr>
          <w:spacing w:val="-1"/>
        </w:rPr>
        <w:t>panel-bending</w:t>
      </w:r>
      <w:r>
        <w:rPr>
          <w:spacing w:val="12"/>
        </w:rPr>
        <w:t xml:space="preserve"> </w:t>
      </w:r>
      <w:r>
        <w:rPr>
          <w:spacing w:val="-1"/>
        </w:rPr>
        <w:t>mode</w:t>
      </w:r>
      <w:r>
        <w:rPr>
          <w:spacing w:val="7"/>
        </w:rPr>
        <w:t xml:space="preserve"> </w:t>
      </w:r>
      <w:r>
        <w:rPr>
          <w:spacing w:val="-1"/>
        </w:rPr>
        <w:t>frequencies,</w:t>
      </w:r>
      <w:r>
        <w:rPr>
          <w:spacing w:val="11"/>
        </w:rPr>
        <w:t xml:space="preserve"> </w:t>
      </w:r>
      <w:r>
        <w:rPr>
          <w:spacing w:val="-1"/>
        </w:rPr>
        <w:t>including</w:t>
      </w:r>
      <w:r>
        <w:rPr>
          <w:spacing w:val="12"/>
        </w:rPr>
        <w:t xml:space="preserve"> </w:t>
      </w:r>
      <w:r>
        <w:rPr>
          <w:spacing w:val="-1"/>
        </w:rPr>
        <w:t>vertical,</w:t>
      </w:r>
      <w:r>
        <w:rPr>
          <w:spacing w:val="11"/>
        </w:rPr>
        <w:t xml:space="preserve"> </w:t>
      </w:r>
      <w:r>
        <w:rPr>
          <w:spacing w:val="-1"/>
        </w:rPr>
        <w:t>lateral</w:t>
      </w:r>
      <w:r>
        <w:rPr>
          <w:spacing w:val="9"/>
        </w:rPr>
        <w:t xml:space="preserve"> </w:t>
      </w:r>
      <w:r>
        <w:rPr>
          <w:spacing w:val="-1"/>
        </w:rPr>
        <w:t>and</w:t>
      </w:r>
      <w:r>
        <w:rPr>
          <w:spacing w:val="14"/>
        </w:rPr>
        <w:t xml:space="preserve"> </w:t>
      </w:r>
      <w:r>
        <w:rPr>
          <w:spacing w:val="-1"/>
        </w:rPr>
        <w:t>torsional</w:t>
      </w:r>
      <w:r>
        <w:rPr>
          <w:spacing w:val="9"/>
        </w:rPr>
        <w:t xml:space="preserve"> </w:t>
      </w:r>
      <w:r>
        <w:rPr>
          <w:spacing w:val="-1"/>
        </w:rPr>
        <w:t>modes,</w:t>
      </w:r>
      <w:r>
        <w:rPr>
          <w:spacing w:val="103"/>
        </w:rPr>
        <w:t xml:space="preserve"> </w:t>
      </w:r>
      <w:r>
        <w:rPr>
          <w:spacing w:val="-1"/>
        </w:rPr>
        <w:t>shall</w:t>
      </w:r>
      <w:r>
        <w:rPr>
          <w:spacing w:val="52"/>
        </w:rPr>
        <w:t xml:space="preserve"> </w:t>
      </w:r>
      <w:r>
        <w:t>be</w:t>
      </w:r>
      <w:r>
        <w:rPr>
          <w:spacing w:val="53"/>
        </w:rPr>
        <w:t xml:space="preserve"> </w:t>
      </w:r>
      <w:r>
        <w:rPr>
          <w:spacing w:val="-1"/>
        </w:rPr>
        <w:t>sufficiently</w:t>
      </w:r>
      <w:r>
        <w:rPr>
          <w:spacing w:val="51"/>
        </w:rPr>
        <w:t xml:space="preserve"> </w:t>
      </w:r>
      <w:r>
        <w:rPr>
          <w:spacing w:val="-1"/>
        </w:rPr>
        <w:t>removed</w:t>
      </w:r>
      <w:r>
        <w:rPr>
          <w:spacing w:val="53"/>
        </w:rPr>
        <w:t xml:space="preserve"> </w:t>
      </w:r>
      <w:r>
        <w:t>from</w:t>
      </w:r>
      <w:r>
        <w:rPr>
          <w:spacing w:val="54"/>
        </w:rPr>
        <w:t xml:space="preserve"> </w:t>
      </w:r>
      <w:r>
        <w:rPr>
          <w:spacing w:val="-1"/>
        </w:rPr>
        <w:t>all</w:t>
      </w:r>
      <w:r>
        <w:rPr>
          <w:spacing w:val="52"/>
        </w:rPr>
        <w:t xml:space="preserve"> </w:t>
      </w:r>
      <w:r>
        <w:t>primary</w:t>
      </w:r>
      <w:r>
        <w:rPr>
          <w:spacing w:val="52"/>
        </w:rPr>
        <w:t xml:space="preserve"> </w:t>
      </w:r>
      <w:r>
        <w:rPr>
          <w:spacing w:val="-1"/>
        </w:rPr>
        <w:t>excitation</w:t>
      </w:r>
      <w:r>
        <w:rPr>
          <w:spacing w:val="53"/>
        </w:rPr>
        <w:t xml:space="preserve"> </w:t>
      </w:r>
      <w:r>
        <w:rPr>
          <w:spacing w:val="-1"/>
        </w:rPr>
        <w:t>frequencies</w:t>
      </w:r>
      <w:r>
        <w:rPr>
          <w:spacing w:val="53"/>
        </w:rPr>
        <w:t xml:space="preserve"> </w:t>
      </w:r>
      <w:r>
        <w:t>to</w:t>
      </w:r>
      <w:r>
        <w:rPr>
          <w:spacing w:val="50"/>
        </w:rPr>
        <w:t xml:space="preserve"> </w:t>
      </w:r>
      <w:r>
        <w:rPr>
          <w:spacing w:val="-2"/>
        </w:rPr>
        <w:t>minimize</w:t>
      </w:r>
      <w:r>
        <w:rPr>
          <w:spacing w:val="53"/>
        </w:rPr>
        <w:t xml:space="preserve"> </w:t>
      </w:r>
      <w:r>
        <w:rPr>
          <w:spacing w:val="-1"/>
        </w:rPr>
        <w:t>audible,</w:t>
      </w:r>
      <w:r>
        <w:rPr>
          <w:spacing w:val="56"/>
        </w:rPr>
        <w:t xml:space="preserve"> </w:t>
      </w:r>
      <w:r>
        <w:rPr>
          <w:spacing w:val="-2"/>
        </w:rPr>
        <w:t>visible</w:t>
      </w:r>
      <w:r>
        <w:rPr>
          <w:spacing w:val="54"/>
        </w:rPr>
        <w:t xml:space="preserve"> </w:t>
      </w:r>
      <w:r>
        <w:t>or</w:t>
      </w:r>
      <w:r>
        <w:rPr>
          <w:spacing w:val="69"/>
        </w:rPr>
        <w:t xml:space="preserve"> </w:t>
      </w:r>
      <w:r>
        <w:rPr>
          <w:spacing w:val="-1"/>
        </w:rPr>
        <w:t>sensible</w:t>
      </w:r>
      <w:r>
        <w:t xml:space="preserve"> </w:t>
      </w:r>
      <w:r>
        <w:rPr>
          <w:spacing w:val="-1"/>
        </w:rPr>
        <w:t>resonant vibrations</w:t>
      </w:r>
      <w:r>
        <w:rPr>
          <w:spacing w:val="1"/>
        </w:rPr>
        <w:t xml:space="preserve"> </w:t>
      </w:r>
      <w:r>
        <w:rPr>
          <w:spacing w:val="-1"/>
        </w:rPr>
        <w:t>during</w:t>
      </w:r>
      <w:r>
        <w:rPr>
          <w:spacing w:val="2"/>
        </w:rPr>
        <w:t xml:space="preserve"> </w:t>
      </w:r>
      <w:r>
        <w:rPr>
          <w:spacing w:val="-1"/>
        </w:rPr>
        <w:t>normal service.</w:t>
      </w:r>
    </w:p>
    <w:p w14:paraId="083A947B" w14:textId="77777777" w:rsidR="00DB51E5" w:rsidRDefault="003D401F">
      <w:pPr>
        <w:spacing w:before="197"/>
        <w:ind w:left="106"/>
        <w:jc w:val="both"/>
        <w:rPr>
          <w:rFonts w:ascii="Arial" w:eastAsia="Arial" w:hAnsi="Arial" w:cs="Arial"/>
          <w:sz w:val="26"/>
          <w:szCs w:val="26"/>
        </w:rPr>
      </w:pPr>
      <w:bookmarkStart w:id="76" w:name="_bookmark336"/>
      <w:bookmarkEnd w:id="76"/>
      <w:r>
        <w:rPr>
          <w:rFonts w:ascii="Arial"/>
          <w:b/>
          <w:sz w:val="26"/>
        </w:rPr>
        <w:t>TS</w:t>
      </w:r>
      <w:r>
        <w:rPr>
          <w:rFonts w:ascii="Arial"/>
          <w:b/>
          <w:spacing w:val="-7"/>
          <w:sz w:val="26"/>
        </w:rPr>
        <w:t xml:space="preserve"> </w:t>
      </w:r>
      <w:r>
        <w:rPr>
          <w:rFonts w:ascii="Arial"/>
          <w:b/>
          <w:sz w:val="26"/>
        </w:rPr>
        <w:t xml:space="preserve">23.1    </w:t>
      </w:r>
      <w:r>
        <w:rPr>
          <w:rFonts w:ascii="Arial"/>
          <w:b/>
          <w:spacing w:val="47"/>
          <w:sz w:val="26"/>
        </w:rPr>
        <w:t xml:space="preserve"> </w:t>
      </w:r>
      <w:r>
        <w:rPr>
          <w:rFonts w:ascii="Arial"/>
          <w:b/>
          <w:sz w:val="26"/>
        </w:rPr>
        <w:t>ENGINE</w:t>
      </w:r>
      <w:r>
        <w:rPr>
          <w:rFonts w:ascii="Arial"/>
          <w:b/>
          <w:spacing w:val="-5"/>
          <w:sz w:val="26"/>
        </w:rPr>
        <w:t xml:space="preserve"> </w:t>
      </w:r>
      <w:r>
        <w:rPr>
          <w:rFonts w:ascii="Arial"/>
          <w:b/>
          <w:sz w:val="26"/>
        </w:rPr>
        <w:t>COMPARTMENT</w:t>
      </w:r>
      <w:r>
        <w:rPr>
          <w:rFonts w:ascii="Arial"/>
          <w:b/>
          <w:spacing w:val="-7"/>
          <w:sz w:val="26"/>
        </w:rPr>
        <w:t xml:space="preserve"> </w:t>
      </w:r>
      <w:r>
        <w:rPr>
          <w:rFonts w:ascii="Arial"/>
          <w:b/>
          <w:sz w:val="26"/>
        </w:rPr>
        <w:t>BULKHEADS</w:t>
      </w:r>
    </w:p>
    <w:p w14:paraId="4A5EED47" w14:textId="77777777" w:rsidR="00DB51E5" w:rsidRDefault="00DB51E5">
      <w:pPr>
        <w:spacing w:before="6"/>
        <w:rPr>
          <w:rFonts w:ascii="Arial" w:eastAsia="Arial" w:hAnsi="Arial" w:cs="Arial"/>
          <w:b/>
          <w:bCs/>
          <w:sz w:val="21"/>
          <w:szCs w:val="21"/>
        </w:rPr>
      </w:pPr>
    </w:p>
    <w:p w14:paraId="36C19848" w14:textId="77777777" w:rsidR="00DB51E5" w:rsidRDefault="003D401F">
      <w:pPr>
        <w:pStyle w:val="BodyText"/>
        <w:spacing w:line="276" w:lineRule="auto"/>
        <w:ind w:right="100"/>
        <w:jc w:val="both"/>
      </w:pPr>
      <w:r>
        <w:t>The</w:t>
      </w:r>
      <w:r>
        <w:rPr>
          <w:spacing w:val="40"/>
        </w:rPr>
        <w:t xml:space="preserve"> </w:t>
      </w:r>
      <w:r>
        <w:rPr>
          <w:spacing w:val="-1"/>
        </w:rPr>
        <w:t>passenger</w:t>
      </w:r>
      <w:r>
        <w:rPr>
          <w:spacing w:val="39"/>
        </w:rPr>
        <w:t xml:space="preserve"> </w:t>
      </w:r>
      <w:r>
        <w:rPr>
          <w:spacing w:val="-1"/>
        </w:rPr>
        <w:t>and</w:t>
      </w:r>
      <w:r>
        <w:rPr>
          <w:spacing w:val="41"/>
        </w:rPr>
        <w:t xml:space="preserve"> </w:t>
      </w:r>
      <w:r>
        <w:rPr>
          <w:spacing w:val="-1"/>
        </w:rPr>
        <w:t>engine</w:t>
      </w:r>
      <w:r>
        <w:rPr>
          <w:spacing w:val="40"/>
        </w:rPr>
        <w:t xml:space="preserve"> </w:t>
      </w:r>
      <w:r>
        <w:rPr>
          <w:spacing w:val="-1"/>
        </w:rPr>
        <w:t>compartment</w:t>
      </w:r>
      <w:r>
        <w:rPr>
          <w:spacing w:val="40"/>
        </w:rPr>
        <w:t xml:space="preserve"> </w:t>
      </w:r>
      <w:r>
        <w:rPr>
          <w:spacing w:val="-1"/>
        </w:rPr>
        <w:t>shall</w:t>
      </w:r>
      <w:r>
        <w:rPr>
          <w:spacing w:val="40"/>
        </w:rPr>
        <w:t xml:space="preserve"> </w:t>
      </w:r>
      <w:r>
        <w:t>be</w:t>
      </w:r>
      <w:r>
        <w:rPr>
          <w:spacing w:val="45"/>
        </w:rPr>
        <w:t xml:space="preserve"> </w:t>
      </w:r>
      <w:r>
        <w:rPr>
          <w:spacing w:val="-1"/>
        </w:rPr>
        <w:t>separated</w:t>
      </w:r>
      <w:r>
        <w:rPr>
          <w:spacing w:val="40"/>
        </w:rPr>
        <w:t xml:space="preserve"> </w:t>
      </w:r>
      <w:r>
        <w:t>by</w:t>
      </w:r>
      <w:r>
        <w:rPr>
          <w:spacing w:val="36"/>
        </w:rPr>
        <w:t xml:space="preserve"> </w:t>
      </w:r>
      <w:r>
        <w:rPr>
          <w:spacing w:val="-1"/>
        </w:rPr>
        <w:t>fire-resistant</w:t>
      </w:r>
      <w:r>
        <w:rPr>
          <w:spacing w:val="42"/>
        </w:rPr>
        <w:t xml:space="preserve"> </w:t>
      </w:r>
      <w:r>
        <w:rPr>
          <w:spacing w:val="-1"/>
        </w:rPr>
        <w:t>bulkheads.</w:t>
      </w:r>
      <w:r>
        <w:rPr>
          <w:spacing w:val="40"/>
        </w:rPr>
        <w:t xml:space="preserve"> </w:t>
      </w:r>
      <w:r>
        <w:t>The</w:t>
      </w:r>
      <w:r>
        <w:rPr>
          <w:spacing w:val="38"/>
        </w:rPr>
        <w:t xml:space="preserve"> </w:t>
      </w:r>
      <w:r>
        <w:rPr>
          <w:spacing w:val="-2"/>
        </w:rPr>
        <w:t>engine</w:t>
      </w:r>
      <w:r>
        <w:rPr>
          <w:spacing w:val="67"/>
        </w:rPr>
        <w:t xml:space="preserve"> </w:t>
      </w:r>
      <w:r>
        <w:rPr>
          <w:spacing w:val="-1"/>
        </w:rPr>
        <w:t>compartment</w:t>
      </w:r>
      <w:r>
        <w:rPr>
          <w:spacing w:val="3"/>
        </w:rPr>
        <w:t xml:space="preserve"> </w:t>
      </w:r>
      <w:r>
        <w:rPr>
          <w:spacing w:val="-1"/>
        </w:rPr>
        <w:t>shall</w:t>
      </w:r>
      <w:r>
        <w:rPr>
          <w:spacing w:val="2"/>
        </w:rPr>
        <w:t xml:space="preserve"> </w:t>
      </w:r>
      <w:r>
        <w:rPr>
          <w:spacing w:val="-1"/>
        </w:rPr>
        <w:t>include</w:t>
      </w:r>
      <w:r>
        <w:rPr>
          <w:spacing w:val="3"/>
        </w:rPr>
        <w:t xml:space="preserve"> </w:t>
      </w:r>
      <w:r>
        <w:t>areas</w:t>
      </w:r>
      <w:r>
        <w:rPr>
          <w:spacing w:val="3"/>
        </w:rPr>
        <w:t xml:space="preserve"> </w:t>
      </w:r>
      <w:r>
        <w:rPr>
          <w:spacing w:val="-1"/>
        </w:rPr>
        <w:t>where</w:t>
      </w:r>
      <w:r>
        <w:rPr>
          <w:spacing w:val="3"/>
        </w:rPr>
        <w:t xml:space="preserve"> </w:t>
      </w:r>
      <w:r>
        <w:t>the</w:t>
      </w:r>
      <w:r>
        <w:rPr>
          <w:spacing w:val="2"/>
        </w:rPr>
        <w:t xml:space="preserve"> </w:t>
      </w:r>
      <w:r>
        <w:rPr>
          <w:spacing w:val="-1"/>
        </w:rPr>
        <w:t>engine</w:t>
      </w:r>
      <w:r>
        <w:rPr>
          <w:spacing w:val="2"/>
        </w:rPr>
        <w:t xml:space="preserve"> </w:t>
      </w:r>
      <w:r>
        <w:rPr>
          <w:spacing w:val="-1"/>
        </w:rPr>
        <w:t>and</w:t>
      </w:r>
      <w:r>
        <w:rPr>
          <w:spacing w:val="3"/>
        </w:rPr>
        <w:t xml:space="preserve"> </w:t>
      </w:r>
      <w:r>
        <w:rPr>
          <w:spacing w:val="-1"/>
        </w:rPr>
        <w:t>exhaust</w:t>
      </w:r>
      <w:r>
        <w:rPr>
          <w:spacing w:val="3"/>
        </w:rPr>
        <w:t xml:space="preserve"> </w:t>
      </w:r>
      <w:r>
        <w:rPr>
          <w:spacing w:val="-1"/>
        </w:rPr>
        <w:t>system</w:t>
      </w:r>
      <w:r>
        <w:rPr>
          <w:spacing w:val="3"/>
        </w:rPr>
        <w:t xml:space="preserve"> </w:t>
      </w:r>
      <w:r>
        <w:t>are</w:t>
      </w:r>
      <w:r>
        <w:rPr>
          <w:spacing w:val="3"/>
        </w:rPr>
        <w:t xml:space="preserve"> </w:t>
      </w:r>
      <w:r>
        <w:rPr>
          <w:spacing w:val="-1"/>
        </w:rPr>
        <w:t>housed.</w:t>
      </w:r>
      <w:r>
        <w:rPr>
          <w:spacing w:val="3"/>
        </w:rPr>
        <w:t xml:space="preserve"> </w:t>
      </w:r>
      <w:r>
        <w:rPr>
          <w:spacing w:val="-1"/>
        </w:rPr>
        <w:t>This</w:t>
      </w:r>
      <w:r>
        <w:rPr>
          <w:spacing w:val="3"/>
        </w:rPr>
        <w:t xml:space="preserve"> </w:t>
      </w:r>
      <w:r>
        <w:rPr>
          <w:spacing w:val="-1"/>
        </w:rPr>
        <w:t>bulkhead</w:t>
      </w:r>
      <w:r>
        <w:t xml:space="preserve"> </w:t>
      </w:r>
      <w:r>
        <w:rPr>
          <w:spacing w:val="-1"/>
        </w:rPr>
        <w:t>shall</w:t>
      </w:r>
      <w:r>
        <w:rPr>
          <w:spacing w:val="83"/>
        </w:rPr>
        <w:t xml:space="preserve"> </w:t>
      </w:r>
      <w:r>
        <w:rPr>
          <w:spacing w:val="-1"/>
        </w:rPr>
        <w:t>preclude</w:t>
      </w:r>
      <w:r>
        <w:rPr>
          <w:spacing w:val="3"/>
        </w:rPr>
        <w:t xml:space="preserve"> </w:t>
      </w:r>
      <w:r>
        <w:t>or</w:t>
      </w:r>
      <w:r>
        <w:rPr>
          <w:spacing w:val="3"/>
        </w:rPr>
        <w:t xml:space="preserve"> </w:t>
      </w:r>
      <w:r>
        <w:rPr>
          <w:spacing w:val="-1"/>
        </w:rPr>
        <w:t>retard</w:t>
      </w:r>
      <w:r>
        <w:rPr>
          <w:spacing w:val="3"/>
        </w:rPr>
        <w:t xml:space="preserve"> </w:t>
      </w:r>
      <w:r>
        <w:rPr>
          <w:spacing w:val="-1"/>
        </w:rPr>
        <w:t>propagation</w:t>
      </w:r>
      <w:r>
        <w:rPr>
          <w:spacing w:val="2"/>
        </w:rPr>
        <w:t xml:space="preserve"> </w:t>
      </w:r>
      <w:r>
        <w:t>of</w:t>
      </w:r>
      <w:r>
        <w:rPr>
          <w:spacing w:val="6"/>
        </w:rPr>
        <w:t xml:space="preserve"> </w:t>
      </w:r>
      <w:r>
        <w:t>an</w:t>
      </w:r>
      <w:r>
        <w:rPr>
          <w:spacing w:val="2"/>
        </w:rPr>
        <w:t xml:space="preserve"> </w:t>
      </w:r>
      <w:r>
        <w:rPr>
          <w:spacing w:val="-1"/>
        </w:rPr>
        <w:t>engine</w:t>
      </w:r>
      <w:r>
        <w:rPr>
          <w:spacing w:val="2"/>
        </w:rPr>
        <w:t xml:space="preserve"> </w:t>
      </w:r>
      <w:r>
        <w:rPr>
          <w:spacing w:val="-1"/>
        </w:rPr>
        <w:t>compartment</w:t>
      </w:r>
      <w:r>
        <w:rPr>
          <w:spacing w:val="2"/>
        </w:rPr>
        <w:t xml:space="preserve"> </w:t>
      </w:r>
      <w:r>
        <w:t>fire</w:t>
      </w:r>
      <w:r>
        <w:rPr>
          <w:spacing w:val="3"/>
        </w:rPr>
        <w:t xml:space="preserve"> </w:t>
      </w:r>
      <w:r>
        <w:rPr>
          <w:spacing w:val="-1"/>
        </w:rPr>
        <w:t>into</w:t>
      </w:r>
      <w:r>
        <w:rPr>
          <w:spacing w:val="3"/>
        </w:rPr>
        <w:t xml:space="preserve"> </w:t>
      </w:r>
      <w:r>
        <w:t>the</w:t>
      </w:r>
      <w:r>
        <w:rPr>
          <w:spacing w:val="2"/>
        </w:rPr>
        <w:t xml:space="preserve"> </w:t>
      </w:r>
      <w:r>
        <w:rPr>
          <w:spacing w:val="-1"/>
        </w:rPr>
        <w:t>passenger</w:t>
      </w:r>
      <w:r>
        <w:rPr>
          <w:spacing w:val="3"/>
        </w:rPr>
        <w:t xml:space="preserve"> </w:t>
      </w:r>
      <w:r>
        <w:rPr>
          <w:spacing w:val="-1"/>
        </w:rPr>
        <w:t>compartment</w:t>
      </w:r>
      <w:r>
        <w:rPr>
          <w:spacing w:val="4"/>
        </w:rPr>
        <w:t xml:space="preserve"> </w:t>
      </w:r>
      <w:r>
        <w:rPr>
          <w:spacing w:val="-1"/>
        </w:rPr>
        <w:t>and</w:t>
      </w:r>
      <w:r>
        <w:t xml:space="preserve"> </w:t>
      </w:r>
      <w:r>
        <w:rPr>
          <w:spacing w:val="-1"/>
        </w:rPr>
        <w:t>shall</w:t>
      </w:r>
      <w:r>
        <w:rPr>
          <w:spacing w:val="67"/>
        </w:rPr>
        <w:t xml:space="preserve"> </w:t>
      </w:r>
      <w:r>
        <w:t>be</w:t>
      </w:r>
      <w:r>
        <w:rPr>
          <w:spacing w:val="50"/>
        </w:rPr>
        <w:t xml:space="preserve"> </w:t>
      </w:r>
      <w:r>
        <w:rPr>
          <w:spacing w:val="-1"/>
        </w:rPr>
        <w:t>in</w:t>
      </w:r>
      <w:r>
        <w:rPr>
          <w:spacing w:val="50"/>
        </w:rPr>
        <w:t xml:space="preserve"> </w:t>
      </w:r>
      <w:r>
        <w:rPr>
          <w:spacing w:val="-1"/>
        </w:rPr>
        <w:t>accordance</w:t>
      </w:r>
      <w:r>
        <w:rPr>
          <w:spacing w:val="50"/>
        </w:rPr>
        <w:t xml:space="preserve"> </w:t>
      </w:r>
      <w:r>
        <w:rPr>
          <w:spacing w:val="-2"/>
        </w:rPr>
        <w:t>with</w:t>
      </w:r>
      <w:r>
        <w:rPr>
          <w:spacing w:val="50"/>
        </w:rPr>
        <w:t xml:space="preserve"> </w:t>
      </w:r>
      <w:r>
        <w:rPr>
          <w:spacing w:val="-1"/>
        </w:rPr>
        <w:t>the</w:t>
      </w:r>
      <w:r>
        <w:rPr>
          <w:spacing w:val="50"/>
        </w:rPr>
        <w:t xml:space="preserve"> </w:t>
      </w:r>
      <w:r>
        <w:rPr>
          <w:spacing w:val="-1"/>
        </w:rPr>
        <w:t>Recommended</w:t>
      </w:r>
      <w:r>
        <w:rPr>
          <w:spacing w:val="50"/>
        </w:rPr>
        <w:t xml:space="preserve"> </w:t>
      </w:r>
      <w:r>
        <w:rPr>
          <w:spacing w:val="-1"/>
        </w:rPr>
        <w:t>Fire</w:t>
      </w:r>
      <w:r>
        <w:rPr>
          <w:spacing w:val="49"/>
        </w:rPr>
        <w:t xml:space="preserve"> </w:t>
      </w:r>
      <w:r>
        <w:rPr>
          <w:spacing w:val="-1"/>
        </w:rPr>
        <w:t>Safety</w:t>
      </w:r>
      <w:r>
        <w:rPr>
          <w:spacing w:val="48"/>
        </w:rPr>
        <w:t xml:space="preserve"> </w:t>
      </w:r>
      <w:r>
        <w:rPr>
          <w:spacing w:val="-1"/>
        </w:rPr>
        <w:t>Practices</w:t>
      </w:r>
      <w:r>
        <w:rPr>
          <w:spacing w:val="48"/>
        </w:rPr>
        <w:t xml:space="preserve"> </w:t>
      </w:r>
      <w:r>
        <w:rPr>
          <w:spacing w:val="-1"/>
        </w:rPr>
        <w:t>defined</w:t>
      </w:r>
      <w:r>
        <w:rPr>
          <w:spacing w:val="50"/>
        </w:rPr>
        <w:t xml:space="preserve"> </w:t>
      </w:r>
      <w:r>
        <w:rPr>
          <w:spacing w:val="-1"/>
        </w:rPr>
        <w:t>in</w:t>
      </w:r>
      <w:r>
        <w:rPr>
          <w:spacing w:val="50"/>
        </w:rPr>
        <w:t xml:space="preserve"> </w:t>
      </w:r>
      <w:r>
        <w:t>FTA</w:t>
      </w:r>
      <w:r>
        <w:rPr>
          <w:spacing w:val="50"/>
        </w:rPr>
        <w:t xml:space="preserve"> </w:t>
      </w:r>
      <w:r>
        <w:rPr>
          <w:spacing w:val="-1"/>
        </w:rPr>
        <w:t>Docket</w:t>
      </w:r>
      <w:r>
        <w:rPr>
          <w:spacing w:val="8"/>
        </w:rPr>
        <w:t xml:space="preserve"> </w:t>
      </w:r>
      <w:r>
        <w:rPr>
          <w:spacing w:val="-2"/>
        </w:rPr>
        <w:t>90A,</w:t>
      </w:r>
      <w:r>
        <w:rPr>
          <w:spacing w:val="50"/>
        </w:rPr>
        <w:t xml:space="preserve"> </w:t>
      </w:r>
      <w:r>
        <w:rPr>
          <w:spacing w:val="-1"/>
        </w:rPr>
        <w:t>dated</w:t>
      </w:r>
      <w:r>
        <w:rPr>
          <w:spacing w:val="75"/>
        </w:rPr>
        <w:t xml:space="preserve"> </w:t>
      </w:r>
      <w:r>
        <w:rPr>
          <w:spacing w:val="-1"/>
        </w:rPr>
        <w:t>October</w:t>
      </w:r>
      <w:r>
        <w:rPr>
          <w:spacing w:val="20"/>
        </w:rPr>
        <w:t xml:space="preserve"> </w:t>
      </w:r>
      <w:r>
        <w:rPr>
          <w:spacing w:val="-1"/>
        </w:rPr>
        <w:t>20,</w:t>
      </w:r>
      <w:r>
        <w:rPr>
          <w:spacing w:val="21"/>
        </w:rPr>
        <w:t xml:space="preserve"> </w:t>
      </w:r>
      <w:r>
        <w:rPr>
          <w:spacing w:val="-1"/>
        </w:rPr>
        <w:t>1993.</w:t>
      </w:r>
      <w:r>
        <w:rPr>
          <w:spacing w:val="21"/>
        </w:rPr>
        <w:t xml:space="preserve"> </w:t>
      </w:r>
      <w:r>
        <w:rPr>
          <w:spacing w:val="-1"/>
        </w:rPr>
        <w:t>Only</w:t>
      </w:r>
      <w:r>
        <w:rPr>
          <w:spacing w:val="17"/>
        </w:rPr>
        <w:t xml:space="preserve"> </w:t>
      </w:r>
      <w:r>
        <w:rPr>
          <w:spacing w:val="-1"/>
        </w:rPr>
        <w:t>necessary</w:t>
      </w:r>
      <w:r>
        <w:rPr>
          <w:spacing w:val="17"/>
        </w:rPr>
        <w:t xml:space="preserve"> </w:t>
      </w:r>
      <w:r>
        <w:rPr>
          <w:spacing w:val="-1"/>
        </w:rPr>
        <w:t>openings</w:t>
      </w:r>
      <w:r>
        <w:rPr>
          <w:spacing w:val="20"/>
        </w:rPr>
        <w:t xml:space="preserve"> </w:t>
      </w:r>
      <w:r>
        <w:rPr>
          <w:spacing w:val="-1"/>
        </w:rPr>
        <w:t>shall</w:t>
      </w:r>
      <w:r>
        <w:rPr>
          <w:spacing w:val="19"/>
        </w:rPr>
        <w:t xml:space="preserve"> </w:t>
      </w:r>
      <w:r>
        <w:t>be</w:t>
      </w:r>
      <w:r>
        <w:rPr>
          <w:spacing w:val="21"/>
        </w:rPr>
        <w:t xml:space="preserve"> </w:t>
      </w:r>
      <w:r>
        <w:rPr>
          <w:spacing w:val="-1"/>
        </w:rPr>
        <w:t>allowed</w:t>
      </w:r>
      <w:r>
        <w:rPr>
          <w:spacing w:val="19"/>
        </w:rPr>
        <w:t xml:space="preserve"> </w:t>
      </w:r>
      <w:r>
        <w:rPr>
          <w:spacing w:val="-1"/>
        </w:rPr>
        <w:t>in</w:t>
      </w:r>
      <w:r>
        <w:rPr>
          <w:spacing w:val="22"/>
        </w:rPr>
        <w:t xml:space="preserve"> </w:t>
      </w:r>
      <w:r>
        <w:t>the</w:t>
      </w:r>
      <w:r>
        <w:rPr>
          <w:spacing w:val="19"/>
        </w:rPr>
        <w:t xml:space="preserve"> </w:t>
      </w:r>
      <w:r>
        <w:rPr>
          <w:spacing w:val="-1"/>
        </w:rPr>
        <w:t>bulkhead,</w:t>
      </w:r>
      <w:r>
        <w:rPr>
          <w:spacing w:val="21"/>
        </w:rPr>
        <w:t xml:space="preserve"> </w:t>
      </w:r>
      <w:r>
        <w:rPr>
          <w:spacing w:val="-1"/>
        </w:rPr>
        <w:t>and</w:t>
      </w:r>
      <w:r>
        <w:rPr>
          <w:spacing w:val="19"/>
        </w:rPr>
        <w:t xml:space="preserve"> </w:t>
      </w:r>
      <w:r>
        <w:rPr>
          <w:spacing w:val="-1"/>
        </w:rPr>
        <w:t>these</w:t>
      </w:r>
      <w:r>
        <w:rPr>
          <w:spacing w:val="19"/>
        </w:rPr>
        <w:t xml:space="preserve"> </w:t>
      </w:r>
      <w:r>
        <w:rPr>
          <w:spacing w:val="-1"/>
        </w:rPr>
        <w:t>shall</w:t>
      </w:r>
      <w:r>
        <w:rPr>
          <w:spacing w:val="19"/>
        </w:rPr>
        <w:t xml:space="preserve"> </w:t>
      </w:r>
      <w:r>
        <w:t>be</w:t>
      </w:r>
      <w:r>
        <w:rPr>
          <w:spacing w:val="19"/>
        </w:rPr>
        <w:t xml:space="preserve"> </w:t>
      </w:r>
      <w:r>
        <w:rPr>
          <w:spacing w:val="1"/>
        </w:rPr>
        <w:t>fire-</w:t>
      </w:r>
      <w:r>
        <w:rPr>
          <w:spacing w:val="83"/>
        </w:rPr>
        <w:t xml:space="preserve"> </w:t>
      </w:r>
      <w:r>
        <w:rPr>
          <w:spacing w:val="-1"/>
        </w:rPr>
        <w:t>resistant.</w:t>
      </w:r>
      <w:r>
        <w:rPr>
          <w:spacing w:val="54"/>
        </w:rPr>
        <w:t xml:space="preserve"> </w:t>
      </w:r>
      <w:r>
        <w:rPr>
          <w:spacing w:val="-1"/>
        </w:rPr>
        <w:t>Any</w:t>
      </w:r>
      <w:r>
        <w:rPr>
          <w:spacing w:val="50"/>
        </w:rPr>
        <w:t xml:space="preserve"> </w:t>
      </w:r>
      <w:r>
        <w:rPr>
          <w:spacing w:val="-1"/>
        </w:rPr>
        <w:t>passageways</w:t>
      </w:r>
      <w:r>
        <w:rPr>
          <w:spacing w:val="53"/>
        </w:rPr>
        <w:t xml:space="preserve"> </w:t>
      </w:r>
      <w:r>
        <w:rPr>
          <w:spacing w:val="1"/>
        </w:rPr>
        <w:t>for</w:t>
      </w:r>
      <w:r>
        <w:rPr>
          <w:spacing w:val="54"/>
        </w:rPr>
        <w:t xml:space="preserve"> </w:t>
      </w:r>
      <w:r>
        <w:t>the</w:t>
      </w:r>
      <w:r>
        <w:rPr>
          <w:spacing w:val="53"/>
        </w:rPr>
        <w:t xml:space="preserve"> </w:t>
      </w:r>
      <w:r>
        <w:rPr>
          <w:spacing w:val="-1"/>
        </w:rPr>
        <w:t>climate</w:t>
      </w:r>
      <w:r>
        <w:rPr>
          <w:spacing w:val="53"/>
        </w:rPr>
        <w:t xml:space="preserve"> </w:t>
      </w:r>
      <w:r>
        <w:rPr>
          <w:spacing w:val="-1"/>
        </w:rPr>
        <w:t>control</w:t>
      </w:r>
      <w:r>
        <w:rPr>
          <w:spacing w:val="53"/>
        </w:rPr>
        <w:t xml:space="preserve"> </w:t>
      </w:r>
      <w:r>
        <w:rPr>
          <w:spacing w:val="-1"/>
        </w:rPr>
        <w:t>system</w:t>
      </w:r>
      <w:r>
        <w:rPr>
          <w:spacing w:val="54"/>
        </w:rPr>
        <w:t xml:space="preserve"> </w:t>
      </w:r>
      <w:r>
        <w:rPr>
          <w:spacing w:val="-1"/>
        </w:rPr>
        <w:t>air</w:t>
      </w:r>
      <w:r>
        <w:rPr>
          <w:spacing w:val="54"/>
        </w:rPr>
        <w:t xml:space="preserve"> </w:t>
      </w:r>
      <w:r>
        <w:rPr>
          <w:spacing w:val="-1"/>
        </w:rPr>
        <w:t>shall</w:t>
      </w:r>
      <w:r>
        <w:rPr>
          <w:spacing w:val="58"/>
        </w:rPr>
        <w:t xml:space="preserve"> </w:t>
      </w:r>
      <w:r>
        <w:t>be</w:t>
      </w:r>
      <w:r>
        <w:rPr>
          <w:spacing w:val="53"/>
        </w:rPr>
        <w:t xml:space="preserve"> </w:t>
      </w:r>
      <w:r>
        <w:rPr>
          <w:spacing w:val="-1"/>
        </w:rPr>
        <w:t>separated</w:t>
      </w:r>
      <w:r>
        <w:rPr>
          <w:spacing w:val="50"/>
        </w:rPr>
        <w:t xml:space="preserve"> </w:t>
      </w:r>
      <w:r>
        <w:rPr>
          <w:spacing w:val="-1"/>
        </w:rPr>
        <w:t>from</w:t>
      </w:r>
      <w:r>
        <w:rPr>
          <w:spacing w:val="55"/>
        </w:rPr>
        <w:t xml:space="preserve"> </w:t>
      </w:r>
      <w:r>
        <w:t>the</w:t>
      </w:r>
      <w:r>
        <w:rPr>
          <w:spacing w:val="53"/>
        </w:rPr>
        <w:t xml:space="preserve"> </w:t>
      </w:r>
      <w:r>
        <w:rPr>
          <w:spacing w:val="-1"/>
        </w:rPr>
        <w:t>engine</w:t>
      </w:r>
      <w:r>
        <w:rPr>
          <w:spacing w:val="61"/>
        </w:rPr>
        <w:t xml:space="preserve"> </w:t>
      </w:r>
      <w:r>
        <w:rPr>
          <w:spacing w:val="-1"/>
        </w:rPr>
        <w:t>compartment</w:t>
      </w:r>
      <w:r>
        <w:rPr>
          <w:spacing w:val="54"/>
        </w:rPr>
        <w:t xml:space="preserve"> </w:t>
      </w:r>
      <w:r>
        <w:t>by</w:t>
      </w:r>
      <w:r>
        <w:rPr>
          <w:spacing w:val="48"/>
        </w:rPr>
        <w:t xml:space="preserve"> </w:t>
      </w:r>
      <w:r>
        <w:rPr>
          <w:spacing w:val="-1"/>
        </w:rPr>
        <w:t>fire-resistant</w:t>
      </w:r>
      <w:r>
        <w:rPr>
          <w:spacing w:val="52"/>
        </w:rPr>
        <w:t xml:space="preserve"> </w:t>
      </w:r>
      <w:r>
        <w:rPr>
          <w:spacing w:val="-1"/>
        </w:rPr>
        <w:t>material.</w:t>
      </w:r>
      <w:r>
        <w:rPr>
          <w:spacing w:val="54"/>
        </w:rPr>
        <w:t xml:space="preserve"> </w:t>
      </w:r>
      <w:r>
        <w:rPr>
          <w:spacing w:val="-1"/>
        </w:rPr>
        <w:t>Piping</w:t>
      </w:r>
      <w:r>
        <w:rPr>
          <w:spacing w:val="55"/>
        </w:rPr>
        <w:t xml:space="preserve"> </w:t>
      </w:r>
      <w:r>
        <w:rPr>
          <w:spacing w:val="-1"/>
        </w:rPr>
        <w:t>through</w:t>
      </w:r>
      <w:r>
        <w:rPr>
          <w:spacing w:val="53"/>
        </w:rPr>
        <w:t xml:space="preserve"> </w:t>
      </w:r>
      <w:r>
        <w:t>the</w:t>
      </w:r>
      <w:r>
        <w:rPr>
          <w:spacing w:val="54"/>
        </w:rPr>
        <w:t xml:space="preserve"> </w:t>
      </w:r>
      <w:r>
        <w:rPr>
          <w:spacing w:val="-1"/>
        </w:rPr>
        <w:t>bulkhead</w:t>
      </w:r>
      <w:r>
        <w:rPr>
          <w:spacing w:val="53"/>
        </w:rPr>
        <w:t xml:space="preserve"> </w:t>
      </w:r>
      <w:r>
        <w:rPr>
          <w:spacing w:val="-2"/>
        </w:rPr>
        <w:t>shall</w:t>
      </w:r>
      <w:r>
        <w:rPr>
          <w:spacing w:val="52"/>
        </w:rPr>
        <w:t xml:space="preserve"> </w:t>
      </w:r>
      <w:r>
        <w:rPr>
          <w:spacing w:val="-1"/>
        </w:rPr>
        <w:t>have</w:t>
      </w:r>
      <w:r>
        <w:rPr>
          <w:spacing w:val="53"/>
        </w:rPr>
        <w:t xml:space="preserve"> </w:t>
      </w:r>
      <w:r>
        <w:t>fire-resistant</w:t>
      </w:r>
      <w:r>
        <w:rPr>
          <w:spacing w:val="52"/>
        </w:rPr>
        <w:t xml:space="preserve"> </w:t>
      </w:r>
      <w:r>
        <w:rPr>
          <w:spacing w:val="-2"/>
        </w:rPr>
        <w:t>fittings</w:t>
      </w:r>
      <w:r>
        <w:rPr>
          <w:spacing w:val="71"/>
        </w:rPr>
        <w:t xml:space="preserve"> </w:t>
      </w:r>
      <w:r>
        <w:rPr>
          <w:spacing w:val="-1"/>
        </w:rPr>
        <w:t>sealed</w:t>
      </w:r>
      <w:r>
        <w:rPr>
          <w:spacing w:val="21"/>
        </w:rPr>
        <w:t xml:space="preserve"> </w:t>
      </w:r>
      <w:r>
        <w:t>at</w:t>
      </w:r>
      <w:r>
        <w:rPr>
          <w:spacing w:val="23"/>
        </w:rPr>
        <w:t xml:space="preserve"> </w:t>
      </w:r>
      <w:r>
        <w:t>the</w:t>
      </w:r>
      <w:r>
        <w:rPr>
          <w:spacing w:val="21"/>
        </w:rPr>
        <w:t xml:space="preserve"> </w:t>
      </w:r>
      <w:r>
        <w:rPr>
          <w:spacing w:val="-1"/>
        </w:rPr>
        <w:t>bulkhead.</w:t>
      </w:r>
      <w:r>
        <w:rPr>
          <w:spacing w:val="21"/>
        </w:rPr>
        <w:t xml:space="preserve"> </w:t>
      </w:r>
      <w:r>
        <w:rPr>
          <w:spacing w:val="-1"/>
        </w:rPr>
        <w:t>Wiring</w:t>
      </w:r>
      <w:r>
        <w:rPr>
          <w:spacing w:val="24"/>
        </w:rPr>
        <w:t xml:space="preserve"> </w:t>
      </w:r>
      <w:r>
        <w:t>may</w:t>
      </w:r>
      <w:r>
        <w:rPr>
          <w:spacing w:val="19"/>
        </w:rPr>
        <w:t xml:space="preserve"> </w:t>
      </w:r>
      <w:r>
        <w:rPr>
          <w:spacing w:val="-1"/>
        </w:rPr>
        <w:t>pass</w:t>
      </w:r>
      <w:r>
        <w:rPr>
          <w:spacing w:val="22"/>
        </w:rPr>
        <w:t xml:space="preserve"> </w:t>
      </w:r>
      <w:r>
        <w:rPr>
          <w:spacing w:val="-1"/>
        </w:rPr>
        <w:t>through</w:t>
      </w:r>
      <w:r>
        <w:rPr>
          <w:spacing w:val="21"/>
        </w:rPr>
        <w:t xml:space="preserve"> </w:t>
      </w:r>
      <w:r>
        <w:t>the</w:t>
      </w:r>
      <w:r>
        <w:rPr>
          <w:spacing w:val="21"/>
        </w:rPr>
        <w:t xml:space="preserve"> </w:t>
      </w:r>
      <w:r>
        <w:rPr>
          <w:spacing w:val="-1"/>
        </w:rPr>
        <w:t>bulkhead</w:t>
      </w:r>
      <w:r>
        <w:rPr>
          <w:spacing w:val="21"/>
        </w:rPr>
        <w:t xml:space="preserve"> </w:t>
      </w:r>
      <w:r>
        <w:rPr>
          <w:spacing w:val="-1"/>
        </w:rPr>
        <w:t>only</w:t>
      </w:r>
      <w:r>
        <w:rPr>
          <w:spacing w:val="22"/>
        </w:rPr>
        <w:t xml:space="preserve"> </w:t>
      </w:r>
      <w:r>
        <w:rPr>
          <w:spacing w:val="-1"/>
        </w:rPr>
        <w:t>if</w:t>
      </w:r>
      <w:r>
        <w:rPr>
          <w:spacing w:val="25"/>
        </w:rPr>
        <w:t xml:space="preserve"> </w:t>
      </w:r>
      <w:r>
        <w:rPr>
          <w:spacing w:val="-1"/>
        </w:rPr>
        <w:t>connectors</w:t>
      </w:r>
      <w:r>
        <w:rPr>
          <w:spacing w:val="23"/>
        </w:rPr>
        <w:t xml:space="preserve"> </w:t>
      </w:r>
      <w:r>
        <w:t>or</w:t>
      </w:r>
      <w:r>
        <w:rPr>
          <w:spacing w:val="23"/>
        </w:rPr>
        <w:t xml:space="preserve"> </w:t>
      </w:r>
      <w:r>
        <w:rPr>
          <w:spacing w:val="-1"/>
        </w:rPr>
        <w:t>other</w:t>
      </w:r>
      <w:r>
        <w:rPr>
          <w:spacing w:val="23"/>
        </w:rPr>
        <w:t xml:space="preserve"> </w:t>
      </w:r>
      <w:r>
        <w:rPr>
          <w:spacing w:val="-1"/>
        </w:rPr>
        <w:t>means</w:t>
      </w:r>
      <w:r>
        <w:rPr>
          <w:spacing w:val="22"/>
        </w:rPr>
        <w:t xml:space="preserve"> </w:t>
      </w:r>
      <w:r>
        <w:t>are</w:t>
      </w:r>
      <w:r>
        <w:rPr>
          <w:spacing w:val="69"/>
        </w:rPr>
        <w:t xml:space="preserve"> </w:t>
      </w:r>
      <w:r>
        <w:rPr>
          <w:spacing w:val="-1"/>
        </w:rPr>
        <w:t>provided</w:t>
      </w:r>
      <w:r>
        <w:rPr>
          <w:spacing w:val="58"/>
        </w:rPr>
        <w:t xml:space="preserve"> </w:t>
      </w:r>
      <w:r>
        <w:t>to</w:t>
      </w:r>
      <w:r>
        <w:rPr>
          <w:spacing w:val="58"/>
        </w:rPr>
        <w:t xml:space="preserve"> </w:t>
      </w:r>
      <w:r>
        <w:rPr>
          <w:spacing w:val="-1"/>
        </w:rPr>
        <w:t>prevent</w:t>
      </w:r>
      <w:r>
        <w:rPr>
          <w:spacing w:val="59"/>
        </w:rPr>
        <w:t xml:space="preserve"> </w:t>
      </w:r>
      <w:r>
        <w:rPr>
          <w:spacing w:val="-2"/>
        </w:rPr>
        <w:t>or</w:t>
      </w:r>
      <w:r>
        <w:rPr>
          <w:spacing w:val="56"/>
        </w:rPr>
        <w:t xml:space="preserve"> </w:t>
      </w:r>
      <w:r>
        <w:rPr>
          <w:spacing w:val="-1"/>
        </w:rPr>
        <w:t>retard</w:t>
      </w:r>
      <w:r>
        <w:rPr>
          <w:spacing w:val="55"/>
        </w:rPr>
        <w:t xml:space="preserve"> </w:t>
      </w:r>
      <w:r>
        <w:rPr>
          <w:spacing w:val="-1"/>
        </w:rPr>
        <w:t>fire</w:t>
      </w:r>
      <w:r>
        <w:rPr>
          <w:spacing w:val="58"/>
        </w:rPr>
        <w:t xml:space="preserve"> </w:t>
      </w:r>
      <w:r>
        <w:rPr>
          <w:spacing w:val="-1"/>
        </w:rPr>
        <w:t>propagation</w:t>
      </w:r>
      <w:r>
        <w:rPr>
          <w:spacing w:val="56"/>
        </w:rPr>
        <w:t xml:space="preserve"> </w:t>
      </w:r>
      <w:r>
        <w:rPr>
          <w:spacing w:val="-1"/>
        </w:rPr>
        <w:t>through</w:t>
      </w:r>
      <w:r>
        <w:rPr>
          <w:spacing w:val="55"/>
        </w:rPr>
        <w:t xml:space="preserve"> </w:t>
      </w:r>
      <w:r>
        <w:t>the</w:t>
      </w:r>
      <w:r>
        <w:rPr>
          <w:spacing w:val="57"/>
        </w:rPr>
        <w:t xml:space="preserve"> </w:t>
      </w:r>
      <w:r>
        <w:rPr>
          <w:spacing w:val="-1"/>
        </w:rPr>
        <w:t>bulkhead.</w:t>
      </w:r>
      <w:r>
        <w:rPr>
          <w:spacing w:val="57"/>
        </w:rPr>
        <w:t xml:space="preserve"> </w:t>
      </w:r>
      <w:r>
        <w:rPr>
          <w:spacing w:val="-1"/>
        </w:rPr>
        <w:t>Engine</w:t>
      </w:r>
      <w:r>
        <w:rPr>
          <w:spacing w:val="57"/>
        </w:rPr>
        <w:t xml:space="preserve"> </w:t>
      </w:r>
      <w:r>
        <w:rPr>
          <w:spacing w:val="-1"/>
        </w:rPr>
        <w:t>access</w:t>
      </w:r>
      <w:r>
        <w:rPr>
          <w:spacing w:val="58"/>
        </w:rPr>
        <w:t xml:space="preserve"> </w:t>
      </w:r>
      <w:r>
        <w:rPr>
          <w:spacing w:val="-1"/>
        </w:rPr>
        <w:t>panels</w:t>
      </w:r>
      <w:r>
        <w:rPr>
          <w:spacing w:val="59"/>
        </w:rPr>
        <w:t xml:space="preserve"> </w:t>
      </w:r>
      <w:r>
        <w:rPr>
          <w:spacing w:val="-2"/>
        </w:rPr>
        <w:t>in</w:t>
      </w:r>
      <w:r>
        <w:rPr>
          <w:spacing w:val="58"/>
        </w:rPr>
        <w:t xml:space="preserve"> </w:t>
      </w:r>
      <w:r>
        <w:rPr>
          <w:spacing w:val="-1"/>
        </w:rPr>
        <w:t>the</w:t>
      </w:r>
      <w:r>
        <w:rPr>
          <w:spacing w:val="65"/>
        </w:rPr>
        <w:t xml:space="preserve"> </w:t>
      </w:r>
      <w:r>
        <w:rPr>
          <w:spacing w:val="-1"/>
        </w:rPr>
        <w:t>bulkhead</w:t>
      </w:r>
      <w:r>
        <w:rPr>
          <w:spacing w:val="29"/>
        </w:rPr>
        <w:t xml:space="preserve"> </w:t>
      </w:r>
      <w:r>
        <w:rPr>
          <w:spacing w:val="-1"/>
        </w:rPr>
        <w:t>shall</w:t>
      </w:r>
      <w:r>
        <w:rPr>
          <w:spacing w:val="28"/>
        </w:rPr>
        <w:t xml:space="preserve"> </w:t>
      </w:r>
      <w:r>
        <w:t>be</w:t>
      </w:r>
      <w:r>
        <w:rPr>
          <w:spacing w:val="29"/>
        </w:rPr>
        <w:t xml:space="preserve"> </w:t>
      </w:r>
      <w:r>
        <w:rPr>
          <w:spacing w:val="-1"/>
        </w:rPr>
        <w:t>fabricated</w:t>
      </w:r>
      <w:r>
        <w:rPr>
          <w:spacing w:val="29"/>
        </w:rPr>
        <w:t xml:space="preserve"> </w:t>
      </w:r>
      <w:r>
        <w:rPr>
          <w:spacing w:val="-2"/>
        </w:rPr>
        <w:t>of</w:t>
      </w:r>
      <w:r>
        <w:rPr>
          <w:spacing w:val="30"/>
        </w:rPr>
        <w:t xml:space="preserve"> </w:t>
      </w:r>
      <w:r>
        <w:rPr>
          <w:spacing w:val="-1"/>
        </w:rPr>
        <w:t>fire-resistant</w:t>
      </w:r>
      <w:r>
        <w:rPr>
          <w:spacing w:val="30"/>
        </w:rPr>
        <w:t xml:space="preserve"> </w:t>
      </w:r>
      <w:r>
        <w:rPr>
          <w:spacing w:val="-1"/>
        </w:rPr>
        <w:t>material</w:t>
      </w:r>
      <w:r>
        <w:rPr>
          <w:spacing w:val="28"/>
        </w:rPr>
        <w:t xml:space="preserve"> </w:t>
      </w:r>
      <w:r>
        <w:rPr>
          <w:spacing w:val="-1"/>
        </w:rPr>
        <w:t>and</w:t>
      </w:r>
      <w:r>
        <w:rPr>
          <w:spacing w:val="29"/>
        </w:rPr>
        <w:t xml:space="preserve"> </w:t>
      </w:r>
      <w:r>
        <w:rPr>
          <w:spacing w:val="-1"/>
        </w:rPr>
        <w:t>secured</w:t>
      </w:r>
      <w:r>
        <w:rPr>
          <w:spacing w:val="29"/>
        </w:rPr>
        <w:t xml:space="preserve"> </w:t>
      </w:r>
      <w:r>
        <w:rPr>
          <w:spacing w:val="-1"/>
        </w:rPr>
        <w:t>with</w:t>
      </w:r>
      <w:r>
        <w:rPr>
          <w:spacing w:val="29"/>
        </w:rPr>
        <w:t xml:space="preserve"> </w:t>
      </w:r>
      <w:r>
        <w:rPr>
          <w:spacing w:val="-1"/>
        </w:rPr>
        <w:t>fire-resistant</w:t>
      </w:r>
      <w:r>
        <w:rPr>
          <w:spacing w:val="28"/>
        </w:rPr>
        <w:t xml:space="preserve"> </w:t>
      </w:r>
      <w:r>
        <w:rPr>
          <w:spacing w:val="-1"/>
        </w:rPr>
        <w:t>fasteners.</w:t>
      </w:r>
      <w:r>
        <w:rPr>
          <w:spacing w:val="28"/>
        </w:rPr>
        <w:t xml:space="preserve"> </w:t>
      </w:r>
      <w:r>
        <w:rPr>
          <w:spacing w:val="-1"/>
        </w:rPr>
        <w:t>These</w:t>
      </w:r>
      <w:r>
        <w:rPr>
          <w:spacing w:val="117"/>
        </w:rPr>
        <w:t xml:space="preserve"> </w:t>
      </w:r>
      <w:r>
        <w:rPr>
          <w:spacing w:val="-1"/>
        </w:rPr>
        <w:t>panels,</w:t>
      </w:r>
      <w:r>
        <w:rPr>
          <w:spacing w:val="11"/>
        </w:rPr>
        <w:t xml:space="preserve"> </w:t>
      </w:r>
      <w:r>
        <w:rPr>
          <w:spacing w:val="-1"/>
        </w:rPr>
        <w:t>their</w:t>
      </w:r>
      <w:r>
        <w:rPr>
          <w:spacing w:val="6"/>
        </w:rPr>
        <w:t xml:space="preserve"> </w:t>
      </w:r>
      <w:r>
        <w:rPr>
          <w:spacing w:val="-1"/>
        </w:rPr>
        <w:t>fasteners</w:t>
      </w:r>
      <w:r>
        <w:rPr>
          <w:spacing w:val="10"/>
        </w:rPr>
        <w:t xml:space="preserve"> </w:t>
      </w:r>
      <w:r>
        <w:rPr>
          <w:spacing w:val="-1"/>
        </w:rPr>
        <w:t>and</w:t>
      </w:r>
      <w:r>
        <w:rPr>
          <w:spacing w:val="9"/>
        </w:rPr>
        <w:t xml:space="preserve"> </w:t>
      </w:r>
      <w:r>
        <w:t>the</w:t>
      </w:r>
      <w:r>
        <w:rPr>
          <w:spacing w:val="9"/>
        </w:rPr>
        <w:t xml:space="preserve"> </w:t>
      </w:r>
      <w:r>
        <w:rPr>
          <w:spacing w:val="-1"/>
        </w:rPr>
        <w:t>bulkhead</w:t>
      </w:r>
      <w:r>
        <w:rPr>
          <w:spacing w:val="7"/>
        </w:rPr>
        <w:t xml:space="preserve"> </w:t>
      </w:r>
      <w:r>
        <w:rPr>
          <w:spacing w:val="-1"/>
        </w:rPr>
        <w:t>shall</w:t>
      </w:r>
      <w:r>
        <w:rPr>
          <w:spacing w:val="9"/>
        </w:rPr>
        <w:t xml:space="preserve"> </w:t>
      </w:r>
      <w:r>
        <w:t>be</w:t>
      </w:r>
      <w:r>
        <w:rPr>
          <w:spacing w:val="9"/>
        </w:rPr>
        <w:t xml:space="preserve"> </w:t>
      </w:r>
      <w:r>
        <w:rPr>
          <w:spacing w:val="-1"/>
        </w:rPr>
        <w:t>constructed</w:t>
      </w:r>
      <w:r>
        <w:rPr>
          <w:spacing w:val="8"/>
        </w:rPr>
        <w:t xml:space="preserve"> </w:t>
      </w:r>
      <w:r>
        <w:rPr>
          <w:spacing w:val="-1"/>
        </w:rPr>
        <w:t>and</w:t>
      </w:r>
      <w:r>
        <w:rPr>
          <w:spacing w:val="7"/>
        </w:rPr>
        <w:t xml:space="preserve"> </w:t>
      </w:r>
      <w:r>
        <w:rPr>
          <w:spacing w:val="-1"/>
        </w:rPr>
        <w:t>reinforced</w:t>
      </w:r>
      <w:r>
        <w:rPr>
          <w:spacing w:val="9"/>
        </w:rPr>
        <w:t xml:space="preserve"> </w:t>
      </w:r>
      <w:r>
        <w:rPr>
          <w:spacing w:val="3"/>
        </w:rPr>
        <w:t>to</w:t>
      </w:r>
      <w:r>
        <w:rPr>
          <w:spacing w:val="7"/>
        </w:rPr>
        <w:t xml:space="preserve"> </w:t>
      </w:r>
      <w:r>
        <w:rPr>
          <w:spacing w:val="-2"/>
        </w:rPr>
        <w:t>minimize</w:t>
      </w:r>
      <w:r>
        <w:rPr>
          <w:spacing w:val="10"/>
        </w:rPr>
        <w:t xml:space="preserve"> </w:t>
      </w:r>
      <w:r>
        <w:rPr>
          <w:spacing w:val="-1"/>
        </w:rPr>
        <w:t>warping</w:t>
      </w:r>
      <w:r>
        <w:rPr>
          <w:spacing w:val="12"/>
        </w:rPr>
        <w:t xml:space="preserve"> </w:t>
      </w:r>
      <w:r>
        <w:rPr>
          <w:spacing w:val="-2"/>
        </w:rPr>
        <w:t>of</w:t>
      </w:r>
      <w:r>
        <w:rPr>
          <w:spacing w:val="13"/>
        </w:rPr>
        <w:t xml:space="preserve"> </w:t>
      </w:r>
      <w:r>
        <w:rPr>
          <w:spacing w:val="-2"/>
        </w:rPr>
        <w:t>the</w:t>
      </w:r>
      <w:r>
        <w:rPr>
          <w:spacing w:val="89"/>
        </w:rPr>
        <w:t xml:space="preserve"> </w:t>
      </w:r>
      <w:r>
        <w:rPr>
          <w:spacing w:val="-1"/>
        </w:rPr>
        <w:t>panels</w:t>
      </w:r>
      <w:r>
        <w:rPr>
          <w:spacing w:val="1"/>
        </w:rPr>
        <w:t xml:space="preserve"> </w:t>
      </w:r>
      <w:r>
        <w:rPr>
          <w:spacing w:val="-1"/>
        </w:rPr>
        <w:t>during</w:t>
      </w:r>
      <w:r>
        <w:rPr>
          <w:spacing w:val="2"/>
        </w:rPr>
        <w:t xml:space="preserve"> </w:t>
      </w:r>
      <w:r>
        <w:t>a</w:t>
      </w:r>
      <w:r>
        <w:rPr>
          <w:spacing w:val="-4"/>
        </w:rPr>
        <w:t xml:space="preserve"> </w:t>
      </w:r>
      <w:r>
        <w:t>fire</w:t>
      </w:r>
      <w:r>
        <w:rPr>
          <w:spacing w:val="-2"/>
        </w:rPr>
        <w:t xml:space="preserve"> </w:t>
      </w:r>
      <w:r>
        <w:rPr>
          <w:spacing w:val="-1"/>
        </w:rPr>
        <w:t xml:space="preserve">that </w:t>
      </w:r>
      <w:r>
        <w:rPr>
          <w:spacing w:val="-2"/>
        </w:rPr>
        <w:t>will</w:t>
      </w:r>
      <w:r>
        <w:t xml:space="preserve"> compromise</w:t>
      </w:r>
      <w:r>
        <w:rPr>
          <w:spacing w:val="-3"/>
        </w:rPr>
        <w:t xml:space="preserve"> </w:t>
      </w:r>
      <w:r>
        <w:t>the</w:t>
      </w:r>
      <w:r>
        <w:rPr>
          <w:spacing w:val="-2"/>
        </w:rPr>
        <w:t xml:space="preserve"> </w:t>
      </w:r>
      <w:r>
        <w:rPr>
          <w:spacing w:val="-1"/>
        </w:rPr>
        <w:t>integrity</w:t>
      </w:r>
      <w:r>
        <w:rPr>
          <w:spacing w:val="-2"/>
        </w:rPr>
        <w:t xml:space="preserve"> of</w:t>
      </w:r>
      <w:r>
        <w:rPr>
          <w:spacing w:val="2"/>
        </w:rPr>
        <w:t xml:space="preserve"> </w:t>
      </w:r>
      <w:r>
        <w:t>the</w:t>
      </w:r>
      <w:r>
        <w:rPr>
          <w:spacing w:val="-2"/>
        </w:rPr>
        <w:t xml:space="preserve"> </w:t>
      </w:r>
      <w:r>
        <w:rPr>
          <w:spacing w:val="-1"/>
        </w:rPr>
        <w:t>bulkhead.</w:t>
      </w:r>
    </w:p>
    <w:p w14:paraId="3BFBD3AE" w14:textId="77777777" w:rsidR="00DB51E5" w:rsidRDefault="00DB51E5">
      <w:pPr>
        <w:spacing w:before="6"/>
        <w:rPr>
          <w:rFonts w:ascii="Arial" w:eastAsia="Arial" w:hAnsi="Arial" w:cs="Arial"/>
          <w:sz w:val="17"/>
          <w:szCs w:val="17"/>
        </w:rPr>
      </w:pPr>
    </w:p>
    <w:p w14:paraId="46F485AA" w14:textId="77777777" w:rsidR="00DB51E5" w:rsidRDefault="003D401F">
      <w:pPr>
        <w:ind w:left="106"/>
        <w:jc w:val="both"/>
        <w:rPr>
          <w:rFonts w:ascii="Arial" w:eastAsia="Arial" w:hAnsi="Arial" w:cs="Arial"/>
          <w:sz w:val="26"/>
          <w:szCs w:val="26"/>
        </w:rPr>
      </w:pPr>
      <w:bookmarkStart w:id="77" w:name="_bookmark337"/>
      <w:bookmarkEnd w:id="77"/>
      <w:r>
        <w:rPr>
          <w:rFonts w:ascii="Arial"/>
          <w:b/>
          <w:sz w:val="26"/>
        </w:rPr>
        <w:t>TS</w:t>
      </w:r>
      <w:r>
        <w:rPr>
          <w:rFonts w:ascii="Arial"/>
          <w:b/>
          <w:spacing w:val="-6"/>
          <w:sz w:val="26"/>
        </w:rPr>
        <w:t xml:space="preserve"> </w:t>
      </w:r>
      <w:r>
        <w:rPr>
          <w:rFonts w:ascii="Arial"/>
          <w:b/>
          <w:sz w:val="26"/>
        </w:rPr>
        <w:t xml:space="preserve">23.2    </w:t>
      </w:r>
      <w:r>
        <w:rPr>
          <w:rFonts w:ascii="Arial"/>
          <w:b/>
          <w:spacing w:val="54"/>
          <w:sz w:val="26"/>
        </w:rPr>
        <w:t xml:space="preserve"> </w:t>
      </w:r>
      <w:r>
        <w:rPr>
          <w:rFonts w:ascii="Arial"/>
          <w:b/>
          <w:sz w:val="26"/>
        </w:rPr>
        <w:t>CRASHWORTHINESS</w:t>
      </w:r>
    </w:p>
    <w:p w14:paraId="2DB8A13A" w14:textId="77777777" w:rsidR="00DB51E5" w:rsidRDefault="00DB51E5">
      <w:pPr>
        <w:spacing w:before="6"/>
        <w:rPr>
          <w:rFonts w:ascii="Arial" w:eastAsia="Arial" w:hAnsi="Arial" w:cs="Arial"/>
          <w:b/>
          <w:bCs/>
          <w:sz w:val="21"/>
          <w:szCs w:val="21"/>
        </w:rPr>
      </w:pPr>
    </w:p>
    <w:p w14:paraId="1F0DF913" w14:textId="77777777" w:rsidR="00DB51E5" w:rsidRDefault="003D401F">
      <w:pPr>
        <w:pStyle w:val="BodyText"/>
        <w:spacing w:line="275" w:lineRule="auto"/>
        <w:ind w:right="106"/>
        <w:jc w:val="both"/>
      </w:pPr>
      <w:r>
        <w:t>The</w:t>
      </w:r>
      <w:r>
        <w:rPr>
          <w:spacing w:val="9"/>
        </w:rPr>
        <w:t xml:space="preserve"> </w:t>
      </w:r>
      <w:r>
        <w:rPr>
          <w:spacing w:val="-1"/>
        </w:rPr>
        <w:t>coach</w:t>
      </w:r>
      <w:r>
        <w:rPr>
          <w:spacing w:val="10"/>
        </w:rPr>
        <w:t xml:space="preserve"> </w:t>
      </w:r>
      <w:r>
        <w:rPr>
          <w:spacing w:val="-1"/>
        </w:rPr>
        <w:t>body</w:t>
      </w:r>
      <w:r>
        <w:rPr>
          <w:spacing w:val="7"/>
        </w:rPr>
        <w:t xml:space="preserve"> </w:t>
      </w:r>
      <w:r>
        <w:rPr>
          <w:spacing w:val="-1"/>
        </w:rPr>
        <w:t>and</w:t>
      </w:r>
      <w:r>
        <w:rPr>
          <w:spacing w:val="10"/>
        </w:rPr>
        <w:t xml:space="preserve"> </w:t>
      </w:r>
      <w:r>
        <w:rPr>
          <w:spacing w:val="-1"/>
        </w:rPr>
        <w:t>roof</w:t>
      </w:r>
      <w:r>
        <w:rPr>
          <w:spacing w:val="13"/>
        </w:rPr>
        <w:t xml:space="preserve"> </w:t>
      </w:r>
      <w:r>
        <w:rPr>
          <w:spacing w:val="-1"/>
        </w:rPr>
        <w:t>structure</w:t>
      </w:r>
      <w:r>
        <w:rPr>
          <w:spacing w:val="10"/>
        </w:rPr>
        <w:t xml:space="preserve"> </w:t>
      </w:r>
      <w:r>
        <w:rPr>
          <w:spacing w:val="-1"/>
        </w:rPr>
        <w:t>shall</w:t>
      </w:r>
      <w:r>
        <w:rPr>
          <w:spacing w:val="11"/>
        </w:rPr>
        <w:t xml:space="preserve"> </w:t>
      </w:r>
      <w:r>
        <w:rPr>
          <w:spacing w:val="-1"/>
        </w:rPr>
        <w:t>withstand</w:t>
      </w:r>
      <w:r>
        <w:rPr>
          <w:spacing w:val="10"/>
        </w:rPr>
        <w:t xml:space="preserve"> </w:t>
      </w:r>
      <w:r>
        <w:t>a</w:t>
      </w:r>
      <w:r>
        <w:rPr>
          <w:spacing w:val="10"/>
        </w:rPr>
        <w:t xml:space="preserve"> </w:t>
      </w:r>
      <w:r>
        <w:t>static</w:t>
      </w:r>
      <w:r>
        <w:rPr>
          <w:spacing w:val="10"/>
        </w:rPr>
        <w:t xml:space="preserve"> </w:t>
      </w:r>
      <w:r>
        <w:rPr>
          <w:spacing w:val="-1"/>
        </w:rPr>
        <w:t>load</w:t>
      </w:r>
      <w:r>
        <w:rPr>
          <w:spacing w:val="10"/>
        </w:rPr>
        <w:t xml:space="preserve"> </w:t>
      </w:r>
      <w:r>
        <w:t>equal</w:t>
      </w:r>
      <w:r>
        <w:rPr>
          <w:spacing w:val="9"/>
        </w:rPr>
        <w:t xml:space="preserve"> </w:t>
      </w:r>
      <w:r>
        <w:t>to</w:t>
      </w:r>
      <w:r>
        <w:rPr>
          <w:spacing w:val="10"/>
        </w:rPr>
        <w:t xml:space="preserve"> </w:t>
      </w:r>
      <w:r>
        <w:rPr>
          <w:spacing w:val="-1"/>
        </w:rPr>
        <w:t>150</w:t>
      </w:r>
      <w:r>
        <w:rPr>
          <w:spacing w:val="10"/>
        </w:rPr>
        <w:t xml:space="preserve"> </w:t>
      </w:r>
      <w:r>
        <w:rPr>
          <w:spacing w:val="-1"/>
        </w:rPr>
        <w:t>percent</w:t>
      </w:r>
      <w:r>
        <w:rPr>
          <w:spacing w:val="11"/>
        </w:rPr>
        <w:t xml:space="preserve"> </w:t>
      </w:r>
      <w:r>
        <w:rPr>
          <w:spacing w:val="-2"/>
        </w:rPr>
        <w:t>of</w:t>
      </w:r>
      <w:r>
        <w:rPr>
          <w:spacing w:val="13"/>
        </w:rPr>
        <w:t xml:space="preserve"> </w:t>
      </w:r>
      <w:r>
        <w:t>the</w:t>
      </w:r>
      <w:r>
        <w:rPr>
          <w:spacing w:val="9"/>
        </w:rPr>
        <w:t xml:space="preserve"> </w:t>
      </w:r>
      <w:r>
        <w:rPr>
          <w:spacing w:val="-1"/>
        </w:rPr>
        <w:t>curb</w:t>
      </w:r>
      <w:r>
        <w:rPr>
          <w:spacing w:val="10"/>
        </w:rPr>
        <w:t xml:space="preserve"> </w:t>
      </w:r>
      <w:r>
        <w:rPr>
          <w:spacing w:val="-1"/>
        </w:rPr>
        <w:t>weight</w:t>
      </w:r>
      <w:r>
        <w:rPr>
          <w:spacing w:val="65"/>
        </w:rPr>
        <w:t xml:space="preserve"> </w:t>
      </w:r>
      <w:r>
        <w:rPr>
          <w:spacing w:val="-1"/>
        </w:rPr>
        <w:t>evenly</w:t>
      </w:r>
      <w:r>
        <w:rPr>
          <w:spacing w:val="22"/>
        </w:rPr>
        <w:t xml:space="preserve"> </w:t>
      </w:r>
      <w:r>
        <w:rPr>
          <w:spacing w:val="-1"/>
        </w:rPr>
        <w:t>distributed</w:t>
      </w:r>
      <w:r>
        <w:rPr>
          <w:spacing w:val="24"/>
        </w:rPr>
        <w:t xml:space="preserve"> </w:t>
      </w:r>
      <w:r>
        <w:t>on</w:t>
      </w:r>
      <w:r>
        <w:rPr>
          <w:spacing w:val="24"/>
        </w:rPr>
        <w:t xml:space="preserve"> </w:t>
      </w:r>
      <w:r>
        <w:t>the</w:t>
      </w:r>
      <w:r>
        <w:rPr>
          <w:spacing w:val="24"/>
        </w:rPr>
        <w:t xml:space="preserve"> </w:t>
      </w:r>
      <w:r>
        <w:rPr>
          <w:spacing w:val="-1"/>
        </w:rPr>
        <w:t>roof</w:t>
      </w:r>
      <w:r>
        <w:rPr>
          <w:spacing w:val="28"/>
        </w:rPr>
        <w:t xml:space="preserve"> </w:t>
      </w:r>
      <w:r>
        <w:rPr>
          <w:spacing w:val="-2"/>
        </w:rPr>
        <w:t>with</w:t>
      </w:r>
      <w:r>
        <w:rPr>
          <w:spacing w:val="24"/>
        </w:rPr>
        <w:t xml:space="preserve"> </w:t>
      </w:r>
      <w:r>
        <w:t>no</w:t>
      </w:r>
      <w:r>
        <w:rPr>
          <w:spacing w:val="24"/>
        </w:rPr>
        <w:t xml:space="preserve"> </w:t>
      </w:r>
      <w:r>
        <w:t>more</w:t>
      </w:r>
      <w:r>
        <w:rPr>
          <w:spacing w:val="25"/>
        </w:rPr>
        <w:t xml:space="preserve"> </w:t>
      </w:r>
      <w:r>
        <w:rPr>
          <w:spacing w:val="-1"/>
        </w:rPr>
        <w:t>than</w:t>
      </w:r>
      <w:r>
        <w:rPr>
          <w:spacing w:val="24"/>
        </w:rPr>
        <w:t xml:space="preserve"> </w:t>
      </w:r>
      <w:r>
        <w:t>a</w:t>
      </w:r>
      <w:r>
        <w:rPr>
          <w:spacing w:val="24"/>
        </w:rPr>
        <w:t xml:space="preserve"> </w:t>
      </w:r>
      <w:r>
        <w:t>6</w:t>
      </w:r>
      <w:r>
        <w:rPr>
          <w:spacing w:val="24"/>
        </w:rPr>
        <w:t xml:space="preserve"> </w:t>
      </w:r>
      <w:r>
        <w:rPr>
          <w:spacing w:val="-1"/>
        </w:rPr>
        <w:t>in.</w:t>
      </w:r>
      <w:r>
        <w:rPr>
          <w:spacing w:val="25"/>
        </w:rPr>
        <w:t xml:space="preserve"> </w:t>
      </w:r>
      <w:r>
        <w:rPr>
          <w:spacing w:val="-1"/>
        </w:rPr>
        <w:t>reduction</w:t>
      </w:r>
      <w:r>
        <w:rPr>
          <w:spacing w:val="24"/>
        </w:rPr>
        <w:t xml:space="preserve"> </w:t>
      </w:r>
      <w:r>
        <w:rPr>
          <w:spacing w:val="-1"/>
        </w:rPr>
        <w:t>in</w:t>
      </w:r>
      <w:r>
        <w:rPr>
          <w:spacing w:val="26"/>
        </w:rPr>
        <w:t xml:space="preserve"> </w:t>
      </w:r>
      <w:r>
        <w:rPr>
          <w:spacing w:val="-1"/>
        </w:rPr>
        <w:t>any</w:t>
      </w:r>
      <w:r>
        <w:rPr>
          <w:spacing w:val="24"/>
        </w:rPr>
        <w:t xml:space="preserve"> </w:t>
      </w:r>
      <w:r>
        <w:rPr>
          <w:spacing w:val="-1"/>
        </w:rPr>
        <w:t>interior</w:t>
      </w:r>
      <w:r>
        <w:rPr>
          <w:spacing w:val="25"/>
        </w:rPr>
        <w:t xml:space="preserve"> </w:t>
      </w:r>
      <w:r>
        <w:rPr>
          <w:spacing w:val="-1"/>
        </w:rPr>
        <w:t>dimension.</w:t>
      </w:r>
      <w:r>
        <w:rPr>
          <w:spacing w:val="21"/>
        </w:rPr>
        <w:t xml:space="preserve"> </w:t>
      </w:r>
      <w:r>
        <w:rPr>
          <w:spacing w:val="-1"/>
        </w:rPr>
        <w:t>Windows</w:t>
      </w:r>
      <w:r>
        <w:rPr>
          <w:spacing w:val="79"/>
        </w:rPr>
        <w:t xml:space="preserve"> </w:t>
      </w:r>
      <w:r>
        <w:rPr>
          <w:spacing w:val="-1"/>
        </w:rPr>
        <w:t>shall</w:t>
      </w:r>
      <w:r>
        <w:t xml:space="preserve"> </w:t>
      </w:r>
      <w:r>
        <w:rPr>
          <w:spacing w:val="-1"/>
        </w:rPr>
        <w:t>remain</w:t>
      </w:r>
      <w:r>
        <w:t xml:space="preserve"> in </w:t>
      </w:r>
      <w:r>
        <w:rPr>
          <w:spacing w:val="-1"/>
        </w:rPr>
        <w:t>place</w:t>
      </w:r>
      <w:r>
        <w:t xml:space="preserve"> </w:t>
      </w:r>
      <w:r>
        <w:rPr>
          <w:spacing w:val="-1"/>
        </w:rPr>
        <w:t>and</w:t>
      </w:r>
      <w:r>
        <w:t xml:space="preserve"> </w:t>
      </w:r>
      <w:r>
        <w:rPr>
          <w:spacing w:val="-1"/>
        </w:rPr>
        <w:t>shall</w:t>
      </w:r>
      <w:r>
        <w:t xml:space="preserve"> </w:t>
      </w:r>
      <w:r>
        <w:rPr>
          <w:spacing w:val="-1"/>
        </w:rPr>
        <w:t>not</w:t>
      </w:r>
      <w:r>
        <w:rPr>
          <w:spacing w:val="2"/>
        </w:rPr>
        <w:t xml:space="preserve"> </w:t>
      </w:r>
      <w:r>
        <w:rPr>
          <w:spacing w:val="-1"/>
        </w:rPr>
        <w:t>open</w:t>
      </w:r>
      <w:r>
        <w:t xml:space="preserve"> </w:t>
      </w:r>
      <w:r>
        <w:rPr>
          <w:spacing w:val="-1"/>
        </w:rPr>
        <w:t>under</w:t>
      </w:r>
      <w:r>
        <w:rPr>
          <w:spacing w:val="1"/>
        </w:rPr>
        <w:t xml:space="preserve"> </w:t>
      </w:r>
      <w:r>
        <w:rPr>
          <w:spacing w:val="-2"/>
        </w:rPr>
        <w:t>such</w:t>
      </w:r>
      <w:r>
        <w:t xml:space="preserve"> a</w:t>
      </w:r>
      <w:r>
        <w:rPr>
          <w:spacing w:val="1"/>
        </w:rPr>
        <w:t xml:space="preserve"> </w:t>
      </w:r>
      <w:r>
        <w:rPr>
          <w:spacing w:val="-1"/>
        </w:rPr>
        <w:t xml:space="preserve">load. </w:t>
      </w:r>
      <w:r>
        <w:t>These</w:t>
      </w:r>
      <w:r>
        <w:rPr>
          <w:spacing w:val="-2"/>
        </w:rPr>
        <w:t xml:space="preserve"> </w:t>
      </w:r>
      <w:r>
        <w:rPr>
          <w:spacing w:val="-1"/>
        </w:rPr>
        <w:t>requirements</w:t>
      </w:r>
      <w:r>
        <w:rPr>
          <w:spacing w:val="-2"/>
        </w:rPr>
        <w:t xml:space="preserve"> </w:t>
      </w:r>
      <w:r>
        <w:rPr>
          <w:spacing w:val="-1"/>
        </w:rPr>
        <w:t>must</w:t>
      </w:r>
      <w:r>
        <w:rPr>
          <w:spacing w:val="2"/>
        </w:rPr>
        <w:t xml:space="preserve"> </w:t>
      </w:r>
      <w:r>
        <w:t>be</w:t>
      </w:r>
      <w:r>
        <w:rPr>
          <w:spacing w:val="-2"/>
        </w:rPr>
        <w:t xml:space="preserve"> </w:t>
      </w:r>
      <w:r>
        <w:t>met</w:t>
      </w:r>
      <w:r>
        <w:rPr>
          <w:spacing w:val="1"/>
        </w:rPr>
        <w:t xml:space="preserve"> </w:t>
      </w:r>
      <w:r>
        <w:rPr>
          <w:spacing w:val="-1"/>
        </w:rPr>
        <w:t>without</w:t>
      </w:r>
      <w:r>
        <w:rPr>
          <w:spacing w:val="1"/>
        </w:rPr>
        <w:t xml:space="preserve"> </w:t>
      </w:r>
      <w:r>
        <w:rPr>
          <w:spacing w:val="-1"/>
        </w:rPr>
        <w:t>the</w:t>
      </w:r>
      <w:r>
        <w:rPr>
          <w:spacing w:val="65"/>
        </w:rPr>
        <w:t xml:space="preserve"> </w:t>
      </w:r>
      <w:r>
        <w:rPr>
          <w:spacing w:val="-1"/>
        </w:rPr>
        <w:t>roof-mounted</w:t>
      </w:r>
      <w:r>
        <w:t xml:space="preserve"> </w:t>
      </w:r>
      <w:r>
        <w:rPr>
          <w:spacing w:val="-1"/>
        </w:rPr>
        <w:t>equipment installed.</w:t>
      </w:r>
    </w:p>
    <w:p w14:paraId="761920EB"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3D10E177" w14:textId="77777777" w:rsidR="00DB51E5" w:rsidRDefault="003D401F">
      <w:pPr>
        <w:pStyle w:val="BodyText"/>
        <w:spacing w:before="46" w:line="276" w:lineRule="auto"/>
        <w:ind w:right="100"/>
        <w:jc w:val="both"/>
      </w:pPr>
      <w:r>
        <w:t>The</w:t>
      </w:r>
      <w:r>
        <w:rPr>
          <w:spacing w:val="17"/>
        </w:rPr>
        <w:t xml:space="preserve"> </w:t>
      </w:r>
      <w:r>
        <w:rPr>
          <w:spacing w:val="-1"/>
        </w:rPr>
        <w:t>coach</w:t>
      </w:r>
      <w:r>
        <w:rPr>
          <w:spacing w:val="17"/>
        </w:rPr>
        <w:t xml:space="preserve"> </w:t>
      </w:r>
      <w:r>
        <w:rPr>
          <w:spacing w:val="-1"/>
        </w:rPr>
        <w:t>shall</w:t>
      </w:r>
      <w:r>
        <w:rPr>
          <w:spacing w:val="16"/>
        </w:rPr>
        <w:t xml:space="preserve"> </w:t>
      </w:r>
      <w:r>
        <w:rPr>
          <w:spacing w:val="-1"/>
        </w:rPr>
        <w:t>withstand</w:t>
      </w:r>
      <w:r>
        <w:rPr>
          <w:spacing w:val="17"/>
        </w:rPr>
        <w:t xml:space="preserve"> </w:t>
      </w:r>
      <w:r>
        <w:t>a</w:t>
      </w:r>
      <w:r>
        <w:rPr>
          <w:spacing w:val="17"/>
        </w:rPr>
        <w:t xml:space="preserve"> </w:t>
      </w:r>
      <w:proofErr w:type="gramStart"/>
      <w:r>
        <w:t>25</w:t>
      </w:r>
      <w:r>
        <w:rPr>
          <w:spacing w:val="17"/>
        </w:rPr>
        <w:t xml:space="preserve"> </w:t>
      </w:r>
      <w:r>
        <w:t>mph</w:t>
      </w:r>
      <w:proofErr w:type="gramEnd"/>
      <w:r>
        <w:rPr>
          <w:spacing w:val="17"/>
        </w:rPr>
        <w:t xml:space="preserve"> </w:t>
      </w:r>
      <w:r>
        <w:rPr>
          <w:spacing w:val="-1"/>
        </w:rPr>
        <w:t>impact</w:t>
      </w:r>
      <w:r>
        <w:rPr>
          <w:spacing w:val="18"/>
        </w:rPr>
        <w:t xml:space="preserve"> </w:t>
      </w:r>
      <w:r>
        <w:t>by</w:t>
      </w:r>
      <w:r>
        <w:rPr>
          <w:spacing w:val="18"/>
        </w:rPr>
        <w:t xml:space="preserve"> </w:t>
      </w:r>
      <w:r>
        <w:t>a</w:t>
      </w:r>
      <w:r>
        <w:rPr>
          <w:spacing w:val="17"/>
        </w:rPr>
        <w:t xml:space="preserve"> </w:t>
      </w:r>
      <w:r>
        <w:rPr>
          <w:spacing w:val="-1"/>
        </w:rPr>
        <w:t>4000</w:t>
      </w:r>
      <w:r>
        <w:rPr>
          <w:spacing w:val="17"/>
        </w:rPr>
        <w:t xml:space="preserve"> </w:t>
      </w:r>
      <w:proofErr w:type="spellStart"/>
      <w:r>
        <w:rPr>
          <w:spacing w:val="-1"/>
        </w:rPr>
        <w:t>lb</w:t>
      </w:r>
      <w:proofErr w:type="spellEnd"/>
      <w:r>
        <w:rPr>
          <w:spacing w:val="17"/>
        </w:rPr>
        <w:t xml:space="preserve"> </w:t>
      </w:r>
      <w:r>
        <w:rPr>
          <w:spacing w:val="-1"/>
        </w:rPr>
        <w:t>automobile</w:t>
      </w:r>
      <w:r>
        <w:rPr>
          <w:spacing w:val="17"/>
        </w:rPr>
        <w:t xml:space="preserve"> </w:t>
      </w:r>
      <w:r>
        <w:t>at</w:t>
      </w:r>
      <w:r>
        <w:rPr>
          <w:spacing w:val="18"/>
        </w:rPr>
        <w:t xml:space="preserve"> </w:t>
      </w:r>
      <w:r>
        <w:rPr>
          <w:spacing w:val="-1"/>
        </w:rPr>
        <w:t>any</w:t>
      </w:r>
      <w:r>
        <w:rPr>
          <w:spacing w:val="15"/>
        </w:rPr>
        <w:t xml:space="preserve"> </w:t>
      </w:r>
      <w:r>
        <w:rPr>
          <w:spacing w:val="-1"/>
        </w:rPr>
        <w:t>side,</w:t>
      </w:r>
      <w:r>
        <w:rPr>
          <w:spacing w:val="18"/>
        </w:rPr>
        <w:t xml:space="preserve"> </w:t>
      </w:r>
      <w:r>
        <w:rPr>
          <w:spacing w:val="-1"/>
        </w:rPr>
        <w:t>excluding</w:t>
      </w:r>
      <w:r>
        <w:rPr>
          <w:spacing w:val="19"/>
        </w:rPr>
        <w:t xml:space="preserve"> </w:t>
      </w:r>
      <w:r>
        <w:rPr>
          <w:spacing w:val="-1"/>
        </w:rPr>
        <w:t>doorways,</w:t>
      </w:r>
      <w:r>
        <w:rPr>
          <w:spacing w:val="57"/>
        </w:rPr>
        <w:t xml:space="preserve"> </w:t>
      </w:r>
      <w:r>
        <w:rPr>
          <w:spacing w:val="-1"/>
        </w:rPr>
        <w:t>along</w:t>
      </w:r>
      <w:r>
        <w:rPr>
          <w:spacing w:val="60"/>
        </w:rPr>
        <w:t xml:space="preserve"> </w:t>
      </w:r>
      <w:r>
        <w:rPr>
          <w:spacing w:val="-1"/>
        </w:rPr>
        <w:t>either</w:t>
      </w:r>
      <w:r>
        <w:rPr>
          <w:spacing w:val="59"/>
        </w:rPr>
        <w:t xml:space="preserve"> </w:t>
      </w:r>
      <w:r>
        <w:rPr>
          <w:spacing w:val="-1"/>
        </w:rPr>
        <w:t>side</w:t>
      </w:r>
      <w:r>
        <w:rPr>
          <w:spacing w:val="57"/>
        </w:rPr>
        <w:t xml:space="preserve"> </w:t>
      </w:r>
      <w:r>
        <w:t xml:space="preserve">of </w:t>
      </w:r>
      <w:r>
        <w:rPr>
          <w:spacing w:val="-1"/>
        </w:rPr>
        <w:t>the</w:t>
      </w:r>
      <w:r>
        <w:rPr>
          <w:spacing w:val="58"/>
        </w:rPr>
        <w:t xml:space="preserve"> </w:t>
      </w:r>
      <w:r>
        <w:rPr>
          <w:spacing w:val="-1"/>
        </w:rPr>
        <w:t>coach</w:t>
      </w:r>
      <w:r>
        <w:rPr>
          <w:spacing w:val="58"/>
        </w:rPr>
        <w:t xml:space="preserve"> </w:t>
      </w:r>
      <w:r>
        <w:rPr>
          <w:spacing w:val="-1"/>
        </w:rPr>
        <w:t>and</w:t>
      </w:r>
      <w:r>
        <w:rPr>
          <w:spacing w:val="58"/>
        </w:rPr>
        <w:t xml:space="preserve"> </w:t>
      </w:r>
      <w:r>
        <w:t>the</w:t>
      </w:r>
      <w:r>
        <w:rPr>
          <w:spacing w:val="58"/>
        </w:rPr>
        <w:t xml:space="preserve"> </w:t>
      </w:r>
      <w:r>
        <w:rPr>
          <w:spacing w:val="-1"/>
        </w:rPr>
        <w:t>articulated</w:t>
      </w:r>
      <w:r>
        <w:rPr>
          <w:spacing w:val="58"/>
        </w:rPr>
        <w:t xml:space="preserve"> </w:t>
      </w:r>
      <w:r>
        <w:rPr>
          <w:spacing w:val="-1"/>
        </w:rPr>
        <w:t>joint,</w:t>
      </w:r>
      <w:r>
        <w:rPr>
          <w:spacing w:val="59"/>
        </w:rPr>
        <w:t xml:space="preserve"> </w:t>
      </w:r>
      <w:r>
        <w:rPr>
          <w:spacing w:val="-2"/>
        </w:rPr>
        <w:t>if</w:t>
      </w:r>
      <w:r>
        <w:t xml:space="preserve"> </w:t>
      </w:r>
      <w:r>
        <w:rPr>
          <w:spacing w:val="-1"/>
        </w:rPr>
        <w:t>applicable,</w:t>
      </w:r>
      <w:r>
        <w:t xml:space="preserve"> </w:t>
      </w:r>
      <w:r>
        <w:rPr>
          <w:spacing w:val="-2"/>
        </w:rPr>
        <w:t>with</w:t>
      </w:r>
      <w:r>
        <w:rPr>
          <w:spacing w:val="58"/>
        </w:rPr>
        <w:t xml:space="preserve"> </w:t>
      </w:r>
      <w:r>
        <w:t>no</w:t>
      </w:r>
      <w:r>
        <w:rPr>
          <w:spacing w:val="57"/>
        </w:rPr>
        <w:t xml:space="preserve"> </w:t>
      </w:r>
      <w:r>
        <w:t>more</w:t>
      </w:r>
      <w:r>
        <w:rPr>
          <w:spacing w:val="58"/>
        </w:rPr>
        <w:t xml:space="preserve"> </w:t>
      </w:r>
      <w:r>
        <w:rPr>
          <w:spacing w:val="-1"/>
        </w:rPr>
        <w:t>than</w:t>
      </w:r>
      <w:r>
        <w:rPr>
          <w:spacing w:val="59"/>
        </w:rPr>
        <w:t xml:space="preserve"> </w:t>
      </w:r>
      <w:r>
        <w:t>3</w:t>
      </w:r>
      <w:r>
        <w:rPr>
          <w:spacing w:val="60"/>
        </w:rPr>
        <w:t xml:space="preserve"> </w:t>
      </w:r>
      <w:r>
        <w:rPr>
          <w:spacing w:val="-1"/>
        </w:rPr>
        <w:t>in.</w:t>
      </w:r>
      <w:r>
        <w:rPr>
          <w:spacing w:val="59"/>
        </w:rPr>
        <w:t xml:space="preserve"> </w:t>
      </w:r>
      <w:r>
        <w:rPr>
          <w:spacing w:val="-2"/>
        </w:rPr>
        <w:t>of</w:t>
      </w:r>
      <w:r>
        <w:rPr>
          <w:spacing w:val="73"/>
        </w:rPr>
        <w:t xml:space="preserve"> </w:t>
      </w:r>
      <w:r>
        <w:rPr>
          <w:spacing w:val="-1"/>
        </w:rPr>
        <w:t>permanent</w:t>
      </w:r>
      <w:r>
        <w:rPr>
          <w:spacing w:val="21"/>
        </w:rPr>
        <w:t xml:space="preserve"> </w:t>
      </w:r>
      <w:r>
        <w:rPr>
          <w:spacing w:val="-1"/>
        </w:rPr>
        <w:t>structural</w:t>
      </w:r>
      <w:r>
        <w:rPr>
          <w:spacing w:val="19"/>
        </w:rPr>
        <w:t xml:space="preserve"> </w:t>
      </w:r>
      <w:r>
        <w:rPr>
          <w:spacing w:val="-1"/>
        </w:rPr>
        <w:t>deformation</w:t>
      </w:r>
      <w:r>
        <w:rPr>
          <w:spacing w:val="19"/>
        </w:rPr>
        <w:t xml:space="preserve"> </w:t>
      </w:r>
      <w:r>
        <w:t>at</w:t>
      </w:r>
      <w:r>
        <w:rPr>
          <w:spacing w:val="20"/>
        </w:rPr>
        <w:t xml:space="preserve"> </w:t>
      </w:r>
      <w:r>
        <w:rPr>
          <w:spacing w:val="-1"/>
        </w:rPr>
        <w:t>seated</w:t>
      </w:r>
      <w:r>
        <w:rPr>
          <w:spacing w:val="19"/>
        </w:rPr>
        <w:t xml:space="preserve"> </w:t>
      </w:r>
      <w:r>
        <w:rPr>
          <w:spacing w:val="-1"/>
        </w:rPr>
        <w:t>passenger</w:t>
      </w:r>
      <w:r>
        <w:rPr>
          <w:spacing w:val="20"/>
        </w:rPr>
        <w:t xml:space="preserve"> </w:t>
      </w:r>
      <w:r>
        <w:rPr>
          <w:spacing w:val="-1"/>
        </w:rPr>
        <w:t>hip</w:t>
      </w:r>
      <w:r>
        <w:rPr>
          <w:spacing w:val="19"/>
        </w:rPr>
        <w:t xml:space="preserve"> </w:t>
      </w:r>
      <w:r>
        <w:rPr>
          <w:spacing w:val="-1"/>
        </w:rPr>
        <w:t>height.</w:t>
      </w:r>
      <w:r>
        <w:rPr>
          <w:spacing w:val="18"/>
        </w:rPr>
        <w:t xml:space="preserve"> </w:t>
      </w:r>
      <w:r>
        <w:rPr>
          <w:spacing w:val="-1"/>
        </w:rPr>
        <w:t>This</w:t>
      </w:r>
      <w:r>
        <w:rPr>
          <w:spacing w:val="20"/>
        </w:rPr>
        <w:t xml:space="preserve"> </w:t>
      </w:r>
      <w:r>
        <w:rPr>
          <w:spacing w:val="-1"/>
        </w:rPr>
        <w:t>impact</w:t>
      </w:r>
      <w:r>
        <w:rPr>
          <w:spacing w:val="18"/>
        </w:rPr>
        <w:t xml:space="preserve"> </w:t>
      </w:r>
      <w:r>
        <w:rPr>
          <w:spacing w:val="-1"/>
        </w:rPr>
        <w:t>shall</w:t>
      </w:r>
      <w:r>
        <w:rPr>
          <w:spacing w:val="19"/>
        </w:rPr>
        <w:t xml:space="preserve"> </w:t>
      </w:r>
      <w:r>
        <w:rPr>
          <w:spacing w:val="-1"/>
        </w:rPr>
        <w:t>not</w:t>
      </w:r>
      <w:r>
        <w:rPr>
          <w:spacing w:val="21"/>
        </w:rPr>
        <w:t xml:space="preserve"> </w:t>
      </w:r>
      <w:r>
        <w:rPr>
          <w:spacing w:val="-1"/>
        </w:rPr>
        <w:t>result</w:t>
      </w:r>
      <w:r>
        <w:rPr>
          <w:spacing w:val="21"/>
        </w:rPr>
        <w:t xml:space="preserve"> </w:t>
      </w:r>
      <w:r>
        <w:rPr>
          <w:spacing w:val="-1"/>
        </w:rPr>
        <w:t>in</w:t>
      </w:r>
      <w:r>
        <w:rPr>
          <w:spacing w:val="17"/>
        </w:rPr>
        <w:t xml:space="preserve"> </w:t>
      </w:r>
      <w:r>
        <w:t>sharp</w:t>
      </w:r>
      <w:r>
        <w:rPr>
          <w:spacing w:val="73"/>
        </w:rPr>
        <w:t xml:space="preserve"> </w:t>
      </w:r>
      <w:r>
        <w:t>edges</w:t>
      </w:r>
      <w:r>
        <w:rPr>
          <w:spacing w:val="-2"/>
        </w:rPr>
        <w:t xml:space="preserve"> </w:t>
      </w:r>
      <w:r>
        <w:t>or</w:t>
      </w:r>
      <w:r>
        <w:rPr>
          <w:spacing w:val="-1"/>
        </w:rPr>
        <w:t xml:space="preserve"> protrusions</w:t>
      </w:r>
      <w:r>
        <w:rPr>
          <w:spacing w:val="-2"/>
        </w:rPr>
        <w:t xml:space="preserve"> </w:t>
      </w:r>
      <w:r>
        <w:rPr>
          <w:spacing w:val="-1"/>
        </w:rPr>
        <w:t>in</w:t>
      </w:r>
      <w:r>
        <w:rPr>
          <w:spacing w:val="-2"/>
        </w:rPr>
        <w:t xml:space="preserve"> </w:t>
      </w:r>
      <w:r>
        <w:rPr>
          <w:spacing w:val="-1"/>
        </w:rPr>
        <w:t>the</w:t>
      </w:r>
      <w:r>
        <w:t xml:space="preserve"> </w:t>
      </w:r>
      <w:r>
        <w:rPr>
          <w:spacing w:val="-1"/>
        </w:rPr>
        <w:t>coach</w:t>
      </w:r>
      <w:r>
        <w:t xml:space="preserve"> </w:t>
      </w:r>
      <w:r>
        <w:rPr>
          <w:spacing w:val="-1"/>
        </w:rPr>
        <w:t>interior.</w:t>
      </w:r>
    </w:p>
    <w:p w14:paraId="4BA66314" w14:textId="77777777" w:rsidR="00DB51E5" w:rsidRDefault="00DB51E5">
      <w:pPr>
        <w:spacing w:before="4"/>
        <w:rPr>
          <w:rFonts w:ascii="Arial" w:eastAsia="Arial" w:hAnsi="Arial" w:cs="Arial"/>
          <w:sz w:val="17"/>
          <w:szCs w:val="17"/>
        </w:rPr>
      </w:pPr>
    </w:p>
    <w:p w14:paraId="4933CFBB" w14:textId="77777777" w:rsidR="00DB51E5" w:rsidRDefault="003D401F">
      <w:pPr>
        <w:pStyle w:val="BodyText"/>
        <w:spacing w:line="276" w:lineRule="auto"/>
        <w:ind w:right="110"/>
        <w:jc w:val="both"/>
      </w:pPr>
      <w:r>
        <w:rPr>
          <w:spacing w:val="-1"/>
        </w:rPr>
        <w:t>Exterior</w:t>
      </w:r>
      <w:r>
        <w:rPr>
          <w:spacing w:val="5"/>
        </w:rPr>
        <w:t xml:space="preserve"> </w:t>
      </w:r>
      <w:r>
        <w:rPr>
          <w:spacing w:val="-1"/>
        </w:rPr>
        <w:t>panels</w:t>
      </w:r>
      <w:r>
        <w:rPr>
          <w:spacing w:val="4"/>
        </w:rPr>
        <w:t xml:space="preserve"> </w:t>
      </w:r>
      <w:r>
        <w:rPr>
          <w:spacing w:val="-1"/>
        </w:rPr>
        <w:t>below</w:t>
      </w:r>
      <w:r>
        <w:rPr>
          <w:spacing w:val="3"/>
        </w:rPr>
        <w:t xml:space="preserve"> </w:t>
      </w:r>
      <w:r>
        <w:t>35</w:t>
      </w:r>
      <w:r>
        <w:rPr>
          <w:spacing w:val="3"/>
        </w:rPr>
        <w:t xml:space="preserve"> </w:t>
      </w:r>
      <w:r>
        <w:rPr>
          <w:spacing w:val="-1"/>
        </w:rPr>
        <w:t>in.</w:t>
      </w:r>
      <w:r>
        <w:rPr>
          <w:spacing w:val="2"/>
        </w:rPr>
        <w:t xml:space="preserve"> </w:t>
      </w:r>
      <w:r>
        <w:t>from</w:t>
      </w:r>
      <w:r>
        <w:rPr>
          <w:spacing w:val="2"/>
        </w:rPr>
        <w:t xml:space="preserve"> </w:t>
      </w:r>
      <w:r>
        <w:t>ground</w:t>
      </w:r>
      <w:r>
        <w:rPr>
          <w:spacing w:val="1"/>
        </w:rPr>
        <w:t xml:space="preserve"> </w:t>
      </w:r>
      <w:r>
        <w:rPr>
          <w:spacing w:val="-1"/>
        </w:rPr>
        <w:t>level</w:t>
      </w:r>
      <w:r>
        <w:rPr>
          <w:spacing w:val="3"/>
        </w:rPr>
        <w:t xml:space="preserve"> </w:t>
      </w:r>
      <w:r>
        <w:rPr>
          <w:spacing w:val="-1"/>
        </w:rPr>
        <w:t>shall</w:t>
      </w:r>
      <w:r>
        <w:rPr>
          <w:spacing w:val="5"/>
        </w:rPr>
        <w:t xml:space="preserve"> </w:t>
      </w:r>
      <w:r>
        <w:rPr>
          <w:spacing w:val="-1"/>
        </w:rPr>
        <w:t>withstand</w:t>
      </w:r>
      <w:r>
        <w:rPr>
          <w:spacing w:val="4"/>
        </w:rPr>
        <w:t xml:space="preserve"> </w:t>
      </w:r>
      <w:r>
        <w:t>a</w:t>
      </w:r>
      <w:r>
        <w:rPr>
          <w:spacing w:val="4"/>
        </w:rPr>
        <w:t xml:space="preserve"> </w:t>
      </w:r>
      <w:r>
        <w:rPr>
          <w:spacing w:val="-1"/>
        </w:rPr>
        <w:t>static</w:t>
      </w:r>
      <w:r>
        <w:rPr>
          <w:spacing w:val="4"/>
        </w:rPr>
        <w:t xml:space="preserve"> </w:t>
      </w:r>
      <w:r>
        <w:rPr>
          <w:spacing w:val="-1"/>
        </w:rPr>
        <w:t>load</w:t>
      </w:r>
      <w:r>
        <w:rPr>
          <w:spacing w:val="4"/>
        </w:rPr>
        <w:t xml:space="preserve"> </w:t>
      </w:r>
      <w:r>
        <w:rPr>
          <w:spacing w:val="-2"/>
        </w:rPr>
        <w:t>of</w:t>
      </w:r>
      <w:r>
        <w:rPr>
          <w:spacing w:val="7"/>
        </w:rPr>
        <w:t xml:space="preserve"> </w:t>
      </w:r>
      <w:r>
        <w:rPr>
          <w:spacing w:val="-1"/>
        </w:rPr>
        <w:t>2000</w:t>
      </w:r>
      <w:r>
        <w:rPr>
          <w:spacing w:val="3"/>
        </w:rPr>
        <w:t xml:space="preserve"> </w:t>
      </w:r>
      <w:proofErr w:type="spellStart"/>
      <w:r>
        <w:rPr>
          <w:spacing w:val="-1"/>
        </w:rPr>
        <w:t>lbs</w:t>
      </w:r>
      <w:proofErr w:type="spellEnd"/>
      <w:r>
        <w:rPr>
          <w:spacing w:val="2"/>
        </w:rPr>
        <w:t xml:space="preserve"> </w:t>
      </w:r>
      <w:r>
        <w:rPr>
          <w:spacing w:val="-1"/>
        </w:rPr>
        <w:t>applied</w:t>
      </w:r>
      <w:r>
        <w:rPr>
          <w:spacing w:val="55"/>
        </w:rPr>
        <w:t xml:space="preserve"> </w:t>
      </w:r>
      <w:r>
        <w:rPr>
          <w:spacing w:val="-1"/>
        </w:rPr>
        <w:t>perpendicular</w:t>
      </w:r>
      <w:r>
        <w:rPr>
          <w:spacing w:val="8"/>
        </w:rPr>
        <w:t xml:space="preserve"> </w:t>
      </w:r>
      <w:r>
        <w:t>to</w:t>
      </w:r>
      <w:r>
        <w:rPr>
          <w:spacing w:val="5"/>
        </w:rPr>
        <w:t xml:space="preserve"> </w:t>
      </w:r>
      <w:r>
        <w:t>the</w:t>
      </w:r>
      <w:r>
        <w:rPr>
          <w:spacing w:val="7"/>
        </w:rPr>
        <w:t xml:space="preserve"> </w:t>
      </w:r>
      <w:r>
        <w:rPr>
          <w:spacing w:val="-1"/>
        </w:rPr>
        <w:t>coach</w:t>
      </w:r>
      <w:r>
        <w:rPr>
          <w:spacing w:val="7"/>
        </w:rPr>
        <w:t xml:space="preserve"> </w:t>
      </w:r>
      <w:r>
        <w:t>by</w:t>
      </w:r>
      <w:r>
        <w:rPr>
          <w:spacing w:val="5"/>
        </w:rPr>
        <w:t xml:space="preserve"> </w:t>
      </w:r>
      <w:r>
        <w:t>a</w:t>
      </w:r>
      <w:r>
        <w:rPr>
          <w:spacing w:val="7"/>
        </w:rPr>
        <w:t xml:space="preserve"> </w:t>
      </w:r>
      <w:r>
        <w:rPr>
          <w:spacing w:val="-1"/>
        </w:rPr>
        <w:t>pad</w:t>
      </w:r>
      <w:r>
        <w:rPr>
          <w:spacing w:val="7"/>
        </w:rPr>
        <w:t xml:space="preserve"> </w:t>
      </w:r>
      <w:r>
        <w:t>no</w:t>
      </w:r>
      <w:r>
        <w:rPr>
          <w:spacing w:val="7"/>
        </w:rPr>
        <w:t xml:space="preserve"> </w:t>
      </w:r>
      <w:r>
        <w:rPr>
          <w:spacing w:val="-1"/>
        </w:rPr>
        <w:t>larger</w:t>
      </w:r>
      <w:r>
        <w:rPr>
          <w:spacing w:val="8"/>
        </w:rPr>
        <w:t xml:space="preserve"> </w:t>
      </w:r>
      <w:r>
        <w:rPr>
          <w:spacing w:val="-1"/>
        </w:rPr>
        <w:t>than</w:t>
      </w:r>
      <w:r>
        <w:rPr>
          <w:spacing w:val="7"/>
        </w:rPr>
        <w:t xml:space="preserve"> </w:t>
      </w:r>
      <w:r>
        <w:t>5</w:t>
      </w:r>
      <w:r>
        <w:rPr>
          <w:spacing w:val="7"/>
        </w:rPr>
        <w:t xml:space="preserve"> </w:t>
      </w:r>
      <w:r>
        <w:t>sq</w:t>
      </w:r>
      <w:r>
        <w:rPr>
          <w:spacing w:val="7"/>
        </w:rPr>
        <w:t xml:space="preserve"> </w:t>
      </w:r>
      <w:r>
        <w:rPr>
          <w:spacing w:val="-1"/>
        </w:rPr>
        <w:t>in.</w:t>
      </w:r>
      <w:r>
        <w:rPr>
          <w:spacing w:val="6"/>
        </w:rPr>
        <w:t xml:space="preserve"> </w:t>
      </w:r>
      <w:r>
        <w:rPr>
          <w:spacing w:val="-1"/>
        </w:rPr>
        <w:t>This</w:t>
      </w:r>
      <w:r>
        <w:rPr>
          <w:spacing w:val="8"/>
        </w:rPr>
        <w:t xml:space="preserve"> </w:t>
      </w:r>
      <w:r>
        <w:rPr>
          <w:spacing w:val="-1"/>
        </w:rPr>
        <w:t>load</w:t>
      </w:r>
      <w:r>
        <w:rPr>
          <w:spacing w:val="7"/>
        </w:rPr>
        <w:t xml:space="preserve"> </w:t>
      </w:r>
      <w:r>
        <w:rPr>
          <w:spacing w:val="-2"/>
        </w:rPr>
        <w:t>shall</w:t>
      </w:r>
      <w:r>
        <w:rPr>
          <w:spacing w:val="7"/>
        </w:rPr>
        <w:t xml:space="preserve"> </w:t>
      </w:r>
      <w:r>
        <w:rPr>
          <w:spacing w:val="-1"/>
        </w:rPr>
        <w:t>not</w:t>
      </w:r>
      <w:r>
        <w:rPr>
          <w:spacing w:val="9"/>
        </w:rPr>
        <w:t xml:space="preserve"> </w:t>
      </w:r>
      <w:r>
        <w:rPr>
          <w:spacing w:val="-1"/>
        </w:rPr>
        <w:t>result</w:t>
      </w:r>
      <w:r>
        <w:rPr>
          <w:spacing w:val="9"/>
        </w:rPr>
        <w:t xml:space="preserve"> </w:t>
      </w:r>
      <w:r>
        <w:rPr>
          <w:spacing w:val="-1"/>
        </w:rPr>
        <w:t>in</w:t>
      </w:r>
      <w:r>
        <w:rPr>
          <w:spacing w:val="7"/>
        </w:rPr>
        <w:t xml:space="preserve"> </w:t>
      </w:r>
      <w:r>
        <w:rPr>
          <w:spacing w:val="-1"/>
        </w:rPr>
        <w:t>deformation</w:t>
      </w:r>
      <w:r>
        <w:rPr>
          <w:spacing w:val="7"/>
        </w:rPr>
        <w:t xml:space="preserve"> </w:t>
      </w:r>
      <w:r>
        <w:rPr>
          <w:spacing w:val="-1"/>
        </w:rPr>
        <w:t>that</w:t>
      </w:r>
      <w:r>
        <w:rPr>
          <w:spacing w:val="57"/>
        </w:rPr>
        <w:t xml:space="preserve"> </w:t>
      </w:r>
      <w:r>
        <w:rPr>
          <w:spacing w:val="-1"/>
        </w:rPr>
        <w:t>prevents</w:t>
      </w:r>
      <w:r>
        <w:rPr>
          <w:spacing w:val="1"/>
        </w:rPr>
        <w:t xml:space="preserve"> </w:t>
      </w:r>
      <w:r>
        <w:rPr>
          <w:spacing w:val="-1"/>
        </w:rPr>
        <w:t>installation</w:t>
      </w:r>
      <w:r>
        <w:t xml:space="preserve"> </w:t>
      </w:r>
      <w:r>
        <w:rPr>
          <w:spacing w:val="-2"/>
        </w:rPr>
        <w:t>of</w:t>
      </w:r>
      <w:r>
        <w:rPr>
          <w:spacing w:val="2"/>
        </w:rPr>
        <w:t xml:space="preserve"> </w:t>
      </w:r>
      <w:r>
        <w:rPr>
          <w:spacing w:val="-1"/>
        </w:rPr>
        <w:t>new</w:t>
      </w:r>
      <w:r>
        <w:rPr>
          <w:spacing w:val="-3"/>
        </w:rPr>
        <w:t xml:space="preserve"> </w:t>
      </w:r>
      <w:r>
        <w:rPr>
          <w:spacing w:val="-1"/>
        </w:rPr>
        <w:t>exterior</w:t>
      </w:r>
      <w:r>
        <w:rPr>
          <w:spacing w:val="1"/>
        </w:rPr>
        <w:t xml:space="preserve"> </w:t>
      </w:r>
      <w:r>
        <w:rPr>
          <w:spacing w:val="-1"/>
        </w:rPr>
        <w:t>panels</w:t>
      </w:r>
      <w:r>
        <w:rPr>
          <w:spacing w:val="1"/>
        </w:rPr>
        <w:t xml:space="preserve"> </w:t>
      </w:r>
      <w:r>
        <w:t>to</w:t>
      </w:r>
      <w:r>
        <w:rPr>
          <w:spacing w:val="-2"/>
        </w:rPr>
        <w:t xml:space="preserve"> </w:t>
      </w:r>
      <w:r>
        <w:rPr>
          <w:spacing w:val="-1"/>
        </w:rPr>
        <w:t>restore</w:t>
      </w:r>
      <w:r>
        <w:rPr>
          <w:spacing w:val="-2"/>
        </w:rPr>
        <w:t xml:space="preserve"> </w:t>
      </w:r>
      <w:r>
        <w:t>the</w:t>
      </w:r>
      <w:r>
        <w:rPr>
          <w:spacing w:val="-2"/>
        </w:rPr>
        <w:t xml:space="preserve"> </w:t>
      </w:r>
      <w:r>
        <w:rPr>
          <w:spacing w:val="-1"/>
        </w:rPr>
        <w:t>original</w:t>
      </w:r>
      <w:r>
        <w:t xml:space="preserve"> </w:t>
      </w:r>
      <w:r>
        <w:rPr>
          <w:spacing w:val="-1"/>
        </w:rPr>
        <w:t>appearance</w:t>
      </w:r>
      <w:r>
        <w:t xml:space="preserve"> </w:t>
      </w:r>
      <w:r>
        <w:rPr>
          <w:spacing w:val="-2"/>
        </w:rPr>
        <w:t>of</w:t>
      </w:r>
      <w:r>
        <w:rPr>
          <w:spacing w:val="2"/>
        </w:rPr>
        <w:t xml:space="preserve"> </w:t>
      </w:r>
      <w:r>
        <w:t>the</w:t>
      </w:r>
      <w:r>
        <w:rPr>
          <w:spacing w:val="-2"/>
        </w:rPr>
        <w:t xml:space="preserve"> </w:t>
      </w:r>
      <w:r>
        <w:rPr>
          <w:spacing w:val="-1"/>
        </w:rPr>
        <w:t>coach.</w:t>
      </w:r>
    </w:p>
    <w:p w14:paraId="63B50E20" w14:textId="77777777" w:rsidR="00DB51E5" w:rsidRDefault="00DB51E5">
      <w:pPr>
        <w:spacing w:before="7"/>
        <w:rPr>
          <w:rFonts w:ascii="Arial" w:eastAsia="Arial" w:hAnsi="Arial" w:cs="Arial"/>
          <w:sz w:val="11"/>
          <w:szCs w:val="11"/>
        </w:rPr>
      </w:pPr>
    </w:p>
    <w:p w14:paraId="33EBCF9F"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7888D31C" w14:textId="77777777" w:rsidR="00DB51E5" w:rsidRDefault="003D401F">
      <w:pPr>
        <w:spacing w:before="65"/>
        <w:ind w:left="106"/>
        <w:rPr>
          <w:rFonts w:ascii="Arial" w:eastAsia="Arial" w:hAnsi="Arial" w:cs="Arial"/>
          <w:sz w:val="28"/>
          <w:szCs w:val="28"/>
        </w:rPr>
      </w:pPr>
      <w:bookmarkStart w:id="78" w:name="_bookmark338"/>
      <w:bookmarkEnd w:id="78"/>
      <w:r>
        <w:rPr>
          <w:rFonts w:ascii="Arial"/>
          <w:b/>
          <w:spacing w:val="-1"/>
          <w:sz w:val="28"/>
        </w:rPr>
        <w:t>TS-24</w:t>
      </w:r>
    </w:p>
    <w:p w14:paraId="3417DCE6" w14:textId="77777777" w:rsidR="00DB51E5" w:rsidRDefault="003D401F">
      <w:pPr>
        <w:spacing w:before="65"/>
        <w:ind w:left="103"/>
        <w:rPr>
          <w:rFonts w:ascii="Arial" w:eastAsia="Arial" w:hAnsi="Arial" w:cs="Arial"/>
          <w:sz w:val="28"/>
          <w:szCs w:val="28"/>
        </w:rPr>
      </w:pPr>
      <w:r>
        <w:br w:type="column"/>
      </w:r>
      <w:r>
        <w:rPr>
          <w:rFonts w:ascii="Arial"/>
          <w:b/>
          <w:spacing w:val="-2"/>
          <w:sz w:val="28"/>
        </w:rPr>
        <w:t>CORROSION</w:t>
      </w:r>
    </w:p>
    <w:p w14:paraId="1282239F"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59D49DA" w14:textId="77777777" w:rsidR="00DB51E5" w:rsidRDefault="00DB51E5">
      <w:pPr>
        <w:spacing w:before="5"/>
        <w:rPr>
          <w:rFonts w:ascii="Arial" w:eastAsia="Arial" w:hAnsi="Arial" w:cs="Arial"/>
          <w:b/>
          <w:bCs/>
          <w:sz w:val="15"/>
          <w:szCs w:val="15"/>
        </w:rPr>
      </w:pPr>
    </w:p>
    <w:p w14:paraId="1E2707CA" w14:textId="77777777" w:rsidR="00DB51E5" w:rsidRDefault="003D401F">
      <w:pPr>
        <w:pStyle w:val="BodyText"/>
        <w:spacing w:before="72" w:line="276" w:lineRule="auto"/>
        <w:ind w:right="103"/>
        <w:jc w:val="both"/>
      </w:pPr>
      <w:r>
        <w:t>The</w:t>
      </w:r>
      <w:r>
        <w:rPr>
          <w:spacing w:val="24"/>
        </w:rPr>
        <w:t xml:space="preserve"> </w:t>
      </w:r>
      <w:r>
        <w:rPr>
          <w:spacing w:val="-1"/>
        </w:rPr>
        <w:t>coach</w:t>
      </w:r>
      <w:r>
        <w:rPr>
          <w:spacing w:val="22"/>
        </w:rPr>
        <w:t xml:space="preserve"> </w:t>
      </w:r>
      <w:r>
        <w:rPr>
          <w:spacing w:val="-1"/>
        </w:rPr>
        <w:t>flooring,</w:t>
      </w:r>
      <w:r>
        <w:rPr>
          <w:spacing w:val="25"/>
        </w:rPr>
        <w:t xml:space="preserve"> </w:t>
      </w:r>
      <w:r>
        <w:rPr>
          <w:spacing w:val="-1"/>
        </w:rPr>
        <w:t>sides,</w:t>
      </w:r>
      <w:r>
        <w:rPr>
          <w:spacing w:val="25"/>
        </w:rPr>
        <w:t xml:space="preserve"> </w:t>
      </w:r>
      <w:r>
        <w:rPr>
          <w:spacing w:val="-1"/>
        </w:rPr>
        <w:t>roof,</w:t>
      </w:r>
      <w:r>
        <w:rPr>
          <w:spacing w:val="25"/>
        </w:rPr>
        <w:t xml:space="preserve"> </w:t>
      </w:r>
      <w:proofErr w:type="gramStart"/>
      <w:r>
        <w:rPr>
          <w:spacing w:val="-1"/>
        </w:rPr>
        <w:t>understructure</w:t>
      </w:r>
      <w:proofErr w:type="gramEnd"/>
      <w:r>
        <w:rPr>
          <w:spacing w:val="24"/>
        </w:rPr>
        <w:t xml:space="preserve"> </w:t>
      </w:r>
      <w:r>
        <w:rPr>
          <w:spacing w:val="-1"/>
        </w:rPr>
        <w:t>and</w:t>
      </w:r>
      <w:r>
        <w:rPr>
          <w:spacing w:val="24"/>
        </w:rPr>
        <w:t xml:space="preserve"> </w:t>
      </w:r>
      <w:r>
        <w:rPr>
          <w:spacing w:val="-2"/>
        </w:rPr>
        <w:t>axle</w:t>
      </w:r>
      <w:r>
        <w:rPr>
          <w:spacing w:val="26"/>
        </w:rPr>
        <w:t xml:space="preserve"> </w:t>
      </w:r>
      <w:r>
        <w:rPr>
          <w:spacing w:val="-1"/>
        </w:rPr>
        <w:t>suspension</w:t>
      </w:r>
      <w:r>
        <w:rPr>
          <w:spacing w:val="24"/>
        </w:rPr>
        <w:t xml:space="preserve"> </w:t>
      </w:r>
      <w:r>
        <w:rPr>
          <w:spacing w:val="-1"/>
        </w:rPr>
        <w:t>components</w:t>
      </w:r>
      <w:r>
        <w:rPr>
          <w:spacing w:val="25"/>
        </w:rPr>
        <w:t xml:space="preserve"> </w:t>
      </w:r>
      <w:r>
        <w:rPr>
          <w:spacing w:val="-1"/>
        </w:rPr>
        <w:t>shall</w:t>
      </w:r>
      <w:r>
        <w:rPr>
          <w:spacing w:val="23"/>
        </w:rPr>
        <w:t xml:space="preserve"> </w:t>
      </w:r>
      <w:r>
        <w:t>be</w:t>
      </w:r>
      <w:r>
        <w:rPr>
          <w:spacing w:val="24"/>
        </w:rPr>
        <w:t xml:space="preserve"> </w:t>
      </w:r>
      <w:r>
        <w:rPr>
          <w:spacing w:val="-1"/>
        </w:rPr>
        <w:t>designed</w:t>
      </w:r>
      <w:r>
        <w:rPr>
          <w:spacing w:val="24"/>
        </w:rPr>
        <w:t xml:space="preserve"> </w:t>
      </w:r>
      <w:r>
        <w:t>to</w:t>
      </w:r>
      <w:r>
        <w:rPr>
          <w:spacing w:val="75"/>
        </w:rPr>
        <w:t xml:space="preserve"> </w:t>
      </w:r>
      <w:r>
        <w:rPr>
          <w:spacing w:val="-1"/>
        </w:rPr>
        <w:t>resist</w:t>
      </w:r>
      <w:r>
        <w:rPr>
          <w:spacing w:val="28"/>
        </w:rPr>
        <w:t xml:space="preserve"> </w:t>
      </w:r>
      <w:r>
        <w:rPr>
          <w:spacing w:val="-1"/>
        </w:rPr>
        <w:t>corrosion</w:t>
      </w:r>
      <w:r>
        <w:rPr>
          <w:spacing w:val="26"/>
        </w:rPr>
        <w:t xml:space="preserve"> </w:t>
      </w:r>
      <w:r>
        <w:rPr>
          <w:spacing w:val="-2"/>
        </w:rPr>
        <w:t>or</w:t>
      </w:r>
      <w:r>
        <w:rPr>
          <w:spacing w:val="28"/>
        </w:rPr>
        <w:t xml:space="preserve"> </w:t>
      </w:r>
      <w:r>
        <w:rPr>
          <w:spacing w:val="-1"/>
        </w:rPr>
        <w:t>deterioration</w:t>
      </w:r>
      <w:r>
        <w:rPr>
          <w:spacing w:val="24"/>
        </w:rPr>
        <w:t xml:space="preserve"> </w:t>
      </w:r>
      <w:r>
        <w:t>from</w:t>
      </w:r>
      <w:r>
        <w:rPr>
          <w:spacing w:val="25"/>
        </w:rPr>
        <w:t xml:space="preserve"> </w:t>
      </w:r>
      <w:r>
        <w:rPr>
          <w:spacing w:val="-1"/>
        </w:rPr>
        <w:t>atmospheric</w:t>
      </w:r>
      <w:r>
        <w:rPr>
          <w:spacing w:val="27"/>
        </w:rPr>
        <w:t xml:space="preserve"> </w:t>
      </w:r>
      <w:r>
        <w:t>conditions</w:t>
      </w:r>
      <w:r>
        <w:rPr>
          <w:spacing w:val="27"/>
        </w:rPr>
        <w:t xml:space="preserve"> </w:t>
      </w:r>
      <w:r>
        <w:rPr>
          <w:spacing w:val="-1"/>
        </w:rPr>
        <w:t>and</w:t>
      </w:r>
      <w:r>
        <w:rPr>
          <w:spacing w:val="27"/>
        </w:rPr>
        <w:t xml:space="preserve"> </w:t>
      </w:r>
      <w:r>
        <w:rPr>
          <w:spacing w:val="-1"/>
        </w:rPr>
        <w:t>de-icing</w:t>
      </w:r>
      <w:r>
        <w:rPr>
          <w:spacing w:val="26"/>
        </w:rPr>
        <w:t xml:space="preserve"> </w:t>
      </w:r>
      <w:r>
        <w:rPr>
          <w:spacing w:val="-1"/>
        </w:rPr>
        <w:t>materials</w:t>
      </w:r>
      <w:r>
        <w:rPr>
          <w:spacing w:val="24"/>
        </w:rPr>
        <w:t xml:space="preserve"> </w:t>
      </w:r>
      <w:r>
        <w:rPr>
          <w:spacing w:val="1"/>
        </w:rPr>
        <w:t>for</w:t>
      </w:r>
      <w:r>
        <w:rPr>
          <w:spacing w:val="27"/>
        </w:rPr>
        <w:t xml:space="preserve"> </w:t>
      </w:r>
      <w:r>
        <w:t>a</w:t>
      </w:r>
      <w:r>
        <w:rPr>
          <w:spacing w:val="24"/>
        </w:rPr>
        <w:t xml:space="preserve"> </w:t>
      </w:r>
      <w:r>
        <w:rPr>
          <w:spacing w:val="-1"/>
        </w:rPr>
        <w:t>period</w:t>
      </w:r>
      <w:r>
        <w:rPr>
          <w:spacing w:val="24"/>
        </w:rPr>
        <w:t xml:space="preserve"> </w:t>
      </w:r>
      <w:r>
        <w:rPr>
          <w:spacing w:val="-2"/>
        </w:rPr>
        <w:t>of</w:t>
      </w:r>
      <w:r>
        <w:rPr>
          <w:spacing w:val="30"/>
        </w:rPr>
        <w:t xml:space="preserve"> </w:t>
      </w:r>
      <w:r>
        <w:t>12</w:t>
      </w:r>
      <w:r>
        <w:rPr>
          <w:spacing w:val="51"/>
        </w:rPr>
        <w:t xml:space="preserve"> </w:t>
      </w:r>
      <w:r>
        <w:rPr>
          <w:spacing w:val="-1"/>
        </w:rPr>
        <w:t>years</w:t>
      </w:r>
      <w:r>
        <w:rPr>
          <w:spacing w:val="20"/>
        </w:rPr>
        <w:t xml:space="preserve"> </w:t>
      </w:r>
      <w:r>
        <w:t>or</w:t>
      </w:r>
      <w:r>
        <w:rPr>
          <w:spacing w:val="20"/>
        </w:rPr>
        <w:t xml:space="preserve"> </w:t>
      </w:r>
      <w:r>
        <w:rPr>
          <w:spacing w:val="-1"/>
        </w:rPr>
        <w:t>500,000</w:t>
      </w:r>
      <w:r>
        <w:rPr>
          <w:spacing w:val="17"/>
        </w:rPr>
        <w:t xml:space="preserve"> </w:t>
      </w:r>
      <w:r>
        <w:rPr>
          <w:spacing w:val="-1"/>
        </w:rPr>
        <w:t>miles,</w:t>
      </w:r>
      <w:r>
        <w:rPr>
          <w:spacing w:val="18"/>
        </w:rPr>
        <w:t xml:space="preserve"> </w:t>
      </w:r>
      <w:r>
        <w:rPr>
          <w:spacing w:val="-1"/>
        </w:rPr>
        <w:t>whichever</w:t>
      </w:r>
      <w:r>
        <w:rPr>
          <w:spacing w:val="20"/>
        </w:rPr>
        <w:t xml:space="preserve"> </w:t>
      </w:r>
      <w:r>
        <w:t>comes</w:t>
      </w:r>
      <w:r>
        <w:rPr>
          <w:spacing w:val="17"/>
        </w:rPr>
        <w:t xml:space="preserve"> </w:t>
      </w:r>
      <w:r>
        <w:rPr>
          <w:spacing w:val="-1"/>
        </w:rPr>
        <w:t>first.</w:t>
      </w:r>
      <w:r>
        <w:rPr>
          <w:spacing w:val="18"/>
        </w:rPr>
        <w:t xml:space="preserve"> </w:t>
      </w:r>
      <w:r>
        <w:t>It</w:t>
      </w:r>
      <w:r>
        <w:rPr>
          <w:spacing w:val="19"/>
        </w:rPr>
        <w:t xml:space="preserve"> </w:t>
      </w:r>
      <w:r>
        <w:rPr>
          <w:spacing w:val="-1"/>
        </w:rPr>
        <w:t>shall</w:t>
      </w:r>
      <w:r>
        <w:rPr>
          <w:spacing w:val="19"/>
        </w:rPr>
        <w:t xml:space="preserve"> </w:t>
      </w:r>
      <w:r>
        <w:rPr>
          <w:spacing w:val="-1"/>
        </w:rPr>
        <w:t>maintain</w:t>
      </w:r>
      <w:r>
        <w:rPr>
          <w:spacing w:val="19"/>
        </w:rPr>
        <w:t xml:space="preserve"> </w:t>
      </w:r>
      <w:r>
        <w:rPr>
          <w:spacing w:val="-1"/>
        </w:rPr>
        <w:t>structural</w:t>
      </w:r>
      <w:r>
        <w:rPr>
          <w:spacing w:val="17"/>
        </w:rPr>
        <w:t xml:space="preserve"> </w:t>
      </w:r>
      <w:r>
        <w:rPr>
          <w:spacing w:val="-1"/>
        </w:rPr>
        <w:t>integrity</w:t>
      </w:r>
      <w:r>
        <w:rPr>
          <w:spacing w:val="17"/>
        </w:rPr>
        <w:t xml:space="preserve"> </w:t>
      </w:r>
      <w:r>
        <w:rPr>
          <w:spacing w:val="-1"/>
        </w:rPr>
        <w:t>and</w:t>
      </w:r>
      <w:r>
        <w:rPr>
          <w:spacing w:val="19"/>
        </w:rPr>
        <w:t xml:space="preserve"> </w:t>
      </w:r>
      <w:r>
        <w:rPr>
          <w:spacing w:val="-1"/>
        </w:rPr>
        <w:t>nearly</w:t>
      </w:r>
      <w:r>
        <w:rPr>
          <w:spacing w:val="17"/>
        </w:rPr>
        <w:t xml:space="preserve"> </w:t>
      </w:r>
      <w:r>
        <w:rPr>
          <w:spacing w:val="-1"/>
        </w:rPr>
        <w:t>maintain</w:t>
      </w:r>
      <w:r>
        <w:rPr>
          <w:spacing w:val="59"/>
        </w:rPr>
        <w:t xml:space="preserve"> </w:t>
      </w:r>
      <w:r>
        <w:rPr>
          <w:rFonts w:cs="Arial"/>
          <w:spacing w:val="-1"/>
        </w:rPr>
        <w:t>original</w:t>
      </w:r>
      <w:r>
        <w:rPr>
          <w:rFonts w:cs="Arial"/>
          <w:spacing w:val="2"/>
        </w:rPr>
        <w:t xml:space="preserve"> </w:t>
      </w:r>
      <w:r>
        <w:rPr>
          <w:rFonts w:cs="Arial"/>
          <w:spacing w:val="-1"/>
        </w:rPr>
        <w:t>appearance</w:t>
      </w:r>
      <w:r>
        <w:rPr>
          <w:rFonts w:cs="Arial"/>
        </w:rPr>
        <w:t xml:space="preserve"> </w:t>
      </w:r>
      <w:r>
        <w:rPr>
          <w:rFonts w:cs="Arial"/>
          <w:spacing w:val="-1"/>
        </w:rPr>
        <w:t>throughout</w:t>
      </w:r>
      <w:r>
        <w:rPr>
          <w:rFonts w:cs="Arial"/>
          <w:spacing w:val="4"/>
        </w:rPr>
        <w:t xml:space="preserve"> </w:t>
      </w:r>
      <w:r>
        <w:rPr>
          <w:rFonts w:cs="Arial"/>
          <w:spacing w:val="-1"/>
        </w:rPr>
        <w:t>its</w:t>
      </w:r>
      <w:r>
        <w:rPr>
          <w:rFonts w:cs="Arial"/>
          <w:spacing w:val="3"/>
        </w:rPr>
        <w:t xml:space="preserve"> </w:t>
      </w:r>
      <w:r>
        <w:rPr>
          <w:rFonts w:cs="Arial"/>
          <w:spacing w:val="-1"/>
        </w:rPr>
        <w:t>service</w:t>
      </w:r>
      <w:r>
        <w:rPr>
          <w:rFonts w:cs="Arial"/>
          <w:spacing w:val="3"/>
        </w:rPr>
        <w:t xml:space="preserve"> </w:t>
      </w:r>
      <w:r>
        <w:rPr>
          <w:rFonts w:cs="Arial"/>
          <w:spacing w:val="-1"/>
        </w:rPr>
        <w:t>life,</w:t>
      </w:r>
      <w:r>
        <w:rPr>
          <w:rFonts w:cs="Arial"/>
          <w:spacing w:val="4"/>
        </w:rPr>
        <w:t xml:space="preserve"> </w:t>
      </w:r>
      <w:r>
        <w:rPr>
          <w:rFonts w:cs="Arial"/>
          <w:spacing w:val="-1"/>
        </w:rPr>
        <w:t>with</w:t>
      </w:r>
      <w:r>
        <w:rPr>
          <w:rFonts w:cs="Arial"/>
          <w:spacing w:val="3"/>
        </w:rPr>
        <w:t xml:space="preserve"> </w:t>
      </w:r>
      <w:r>
        <w:rPr>
          <w:rFonts w:cs="Arial"/>
        </w:rPr>
        <w:t>the</w:t>
      </w:r>
      <w:r>
        <w:rPr>
          <w:rFonts w:cs="Arial"/>
          <w:spacing w:val="2"/>
        </w:rPr>
        <w:t xml:space="preserve"> </w:t>
      </w:r>
      <w:r>
        <w:rPr>
          <w:rFonts w:cs="Arial"/>
          <w:spacing w:val="-2"/>
        </w:rPr>
        <w:t>Agency’s</w:t>
      </w:r>
      <w:r>
        <w:rPr>
          <w:rFonts w:cs="Arial"/>
          <w:spacing w:val="3"/>
        </w:rPr>
        <w:t xml:space="preserve"> </w:t>
      </w:r>
      <w:r>
        <w:rPr>
          <w:rFonts w:cs="Arial"/>
        </w:rPr>
        <w:t>use</w:t>
      </w:r>
      <w:r>
        <w:rPr>
          <w:rFonts w:cs="Arial"/>
          <w:spacing w:val="2"/>
        </w:rPr>
        <w:t xml:space="preserve"> </w:t>
      </w:r>
      <w:r>
        <w:rPr>
          <w:rFonts w:cs="Arial"/>
          <w:spacing w:val="-2"/>
        </w:rPr>
        <w:t>of</w:t>
      </w:r>
      <w:r>
        <w:rPr>
          <w:rFonts w:cs="Arial"/>
          <w:spacing w:val="6"/>
        </w:rPr>
        <w:t xml:space="preserve"> </w:t>
      </w:r>
      <w:r>
        <w:rPr>
          <w:rFonts w:cs="Arial"/>
          <w:spacing w:val="-1"/>
        </w:rPr>
        <w:t>proper</w:t>
      </w:r>
      <w:r>
        <w:rPr>
          <w:rFonts w:cs="Arial"/>
          <w:spacing w:val="3"/>
        </w:rPr>
        <w:t xml:space="preserve"> </w:t>
      </w:r>
      <w:r>
        <w:rPr>
          <w:rFonts w:cs="Arial"/>
          <w:spacing w:val="-1"/>
        </w:rPr>
        <w:t>cleaning</w:t>
      </w:r>
      <w:r>
        <w:rPr>
          <w:rFonts w:cs="Arial"/>
          <w:spacing w:val="4"/>
        </w:rPr>
        <w:t xml:space="preserve"> </w:t>
      </w:r>
      <w:r>
        <w:rPr>
          <w:rFonts w:cs="Arial"/>
          <w:spacing w:val="-1"/>
        </w:rPr>
        <w:t>and</w:t>
      </w:r>
      <w:r>
        <w:rPr>
          <w:rFonts w:cs="Arial"/>
          <w:spacing w:val="3"/>
        </w:rPr>
        <w:t xml:space="preserve"> </w:t>
      </w:r>
      <w:r>
        <w:rPr>
          <w:rFonts w:cs="Arial"/>
          <w:spacing w:val="-1"/>
        </w:rPr>
        <w:t>neutralizi</w:t>
      </w:r>
      <w:r>
        <w:rPr>
          <w:spacing w:val="-1"/>
        </w:rPr>
        <w:t>ng</w:t>
      </w:r>
      <w:r>
        <w:rPr>
          <w:spacing w:val="98"/>
        </w:rPr>
        <w:t xml:space="preserve"> </w:t>
      </w:r>
      <w:r>
        <w:rPr>
          <w:spacing w:val="-1"/>
        </w:rPr>
        <w:t>agents.</w:t>
      </w:r>
    </w:p>
    <w:p w14:paraId="5A6290D2" w14:textId="77777777" w:rsidR="00DB51E5" w:rsidRDefault="00DB51E5">
      <w:pPr>
        <w:spacing w:before="4"/>
        <w:rPr>
          <w:rFonts w:ascii="Arial" w:eastAsia="Arial" w:hAnsi="Arial" w:cs="Arial"/>
          <w:sz w:val="17"/>
          <w:szCs w:val="17"/>
        </w:rPr>
      </w:pPr>
    </w:p>
    <w:p w14:paraId="125AAA39" w14:textId="77777777" w:rsidR="00DB51E5" w:rsidRDefault="003D401F">
      <w:pPr>
        <w:pStyle w:val="BodyText"/>
        <w:spacing w:line="276" w:lineRule="auto"/>
        <w:ind w:right="100"/>
        <w:jc w:val="both"/>
      </w:pPr>
      <w:r>
        <w:rPr>
          <w:spacing w:val="-1"/>
        </w:rPr>
        <w:t>All</w:t>
      </w:r>
      <w:r>
        <w:rPr>
          <w:spacing w:val="3"/>
        </w:rPr>
        <w:t xml:space="preserve"> </w:t>
      </w:r>
      <w:r>
        <w:rPr>
          <w:spacing w:val="-1"/>
        </w:rPr>
        <w:t>materials</w:t>
      </w:r>
      <w:r>
        <w:rPr>
          <w:spacing w:val="4"/>
        </w:rPr>
        <w:t xml:space="preserve"> </w:t>
      </w:r>
      <w:r>
        <w:rPr>
          <w:spacing w:val="-1"/>
        </w:rPr>
        <w:t>that</w:t>
      </w:r>
      <w:r>
        <w:rPr>
          <w:spacing w:val="5"/>
        </w:rPr>
        <w:t xml:space="preserve"> </w:t>
      </w:r>
      <w:r>
        <w:t>are</w:t>
      </w:r>
      <w:r>
        <w:rPr>
          <w:spacing w:val="4"/>
        </w:rPr>
        <w:t xml:space="preserve"> </w:t>
      </w:r>
      <w:r>
        <w:rPr>
          <w:spacing w:val="-1"/>
        </w:rPr>
        <w:t>not</w:t>
      </w:r>
      <w:r>
        <w:rPr>
          <w:spacing w:val="5"/>
        </w:rPr>
        <w:t xml:space="preserve"> </w:t>
      </w:r>
      <w:r>
        <w:rPr>
          <w:spacing w:val="-1"/>
        </w:rPr>
        <w:t>inherently</w:t>
      </w:r>
      <w:r>
        <w:rPr>
          <w:spacing w:val="2"/>
        </w:rPr>
        <w:t xml:space="preserve"> </w:t>
      </w:r>
      <w:r>
        <w:rPr>
          <w:spacing w:val="-1"/>
        </w:rPr>
        <w:t>corrosion</w:t>
      </w:r>
      <w:r>
        <w:rPr>
          <w:spacing w:val="3"/>
        </w:rPr>
        <w:t xml:space="preserve"> </w:t>
      </w:r>
      <w:r>
        <w:rPr>
          <w:spacing w:val="-1"/>
        </w:rPr>
        <w:t>resistant</w:t>
      </w:r>
      <w:r>
        <w:rPr>
          <w:spacing w:val="5"/>
        </w:rPr>
        <w:t xml:space="preserve"> </w:t>
      </w:r>
      <w:r>
        <w:rPr>
          <w:spacing w:val="-1"/>
        </w:rPr>
        <w:t>shall</w:t>
      </w:r>
      <w:r>
        <w:rPr>
          <w:spacing w:val="3"/>
        </w:rPr>
        <w:t xml:space="preserve"> </w:t>
      </w:r>
      <w:r>
        <w:t>be</w:t>
      </w:r>
      <w:r>
        <w:rPr>
          <w:spacing w:val="3"/>
        </w:rPr>
        <w:t xml:space="preserve"> </w:t>
      </w:r>
      <w:r>
        <w:t>protected</w:t>
      </w:r>
      <w:r>
        <w:rPr>
          <w:spacing w:val="4"/>
        </w:rPr>
        <w:t xml:space="preserve"> </w:t>
      </w:r>
      <w:r>
        <w:rPr>
          <w:spacing w:val="-2"/>
        </w:rPr>
        <w:t>with</w:t>
      </w:r>
      <w:r>
        <w:rPr>
          <w:spacing w:val="4"/>
        </w:rPr>
        <w:t xml:space="preserve"> </w:t>
      </w:r>
      <w:r>
        <w:rPr>
          <w:spacing w:val="-1"/>
        </w:rPr>
        <w:t>corrosion-resistant</w:t>
      </w:r>
      <w:r>
        <w:rPr>
          <w:spacing w:val="89"/>
        </w:rPr>
        <w:t xml:space="preserve"> </w:t>
      </w:r>
      <w:r>
        <w:rPr>
          <w:spacing w:val="-1"/>
        </w:rPr>
        <w:t>coatings.</w:t>
      </w:r>
      <w:r>
        <w:rPr>
          <w:spacing w:val="3"/>
        </w:rPr>
        <w:t xml:space="preserve"> </w:t>
      </w:r>
      <w:r>
        <w:rPr>
          <w:spacing w:val="-1"/>
        </w:rPr>
        <w:t>All</w:t>
      </w:r>
      <w:r>
        <w:rPr>
          <w:spacing w:val="1"/>
        </w:rPr>
        <w:t xml:space="preserve"> </w:t>
      </w:r>
      <w:r>
        <w:rPr>
          <w:spacing w:val="-1"/>
        </w:rPr>
        <w:t>joints</w:t>
      </w:r>
      <w:r>
        <w:rPr>
          <w:spacing w:val="2"/>
        </w:rPr>
        <w:t xml:space="preserve"> </w:t>
      </w:r>
      <w:r>
        <w:rPr>
          <w:spacing w:val="-1"/>
        </w:rPr>
        <w:t>and</w:t>
      </w:r>
      <w:r>
        <w:rPr>
          <w:spacing w:val="60"/>
        </w:rPr>
        <w:t xml:space="preserve"> </w:t>
      </w:r>
      <w:r>
        <w:rPr>
          <w:spacing w:val="-1"/>
        </w:rPr>
        <w:t>connections</w:t>
      </w:r>
      <w:r>
        <w:rPr>
          <w:spacing w:val="2"/>
        </w:rPr>
        <w:t xml:space="preserve"> </w:t>
      </w:r>
      <w:r>
        <w:rPr>
          <w:spacing w:val="-2"/>
        </w:rPr>
        <w:t>of</w:t>
      </w:r>
      <w:r>
        <w:rPr>
          <w:spacing w:val="3"/>
        </w:rPr>
        <w:t xml:space="preserve"> </w:t>
      </w:r>
      <w:r>
        <w:rPr>
          <w:spacing w:val="-1"/>
        </w:rPr>
        <w:t>dissimilar</w:t>
      </w:r>
      <w:r>
        <w:rPr>
          <w:spacing w:val="2"/>
        </w:rPr>
        <w:t xml:space="preserve"> </w:t>
      </w:r>
      <w:r>
        <w:rPr>
          <w:spacing w:val="-1"/>
        </w:rPr>
        <w:t>metals</w:t>
      </w:r>
      <w:r>
        <w:rPr>
          <w:spacing w:val="2"/>
        </w:rPr>
        <w:t xml:space="preserve"> </w:t>
      </w:r>
      <w:r>
        <w:rPr>
          <w:spacing w:val="-1"/>
        </w:rPr>
        <w:t>shall</w:t>
      </w:r>
      <w:r>
        <w:rPr>
          <w:spacing w:val="1"/>
        </w:rPr>
        <w:t xml:space="preserve"> </w:t>
      </w:r>
      <w:r>
        <w:t>be</w:t>
      </w:r>
      <w:r>
        <w:rPr>
          <w:spacing w:val="1"/>
        </w:rPr>
        <w:t xml:space="preserve"> </w:t>
      </w:r>
      <w:r>
        <w:rPr>
          <w:spacing w:val="-1"/>
        </w:rPr>
        <w:t>corrosion</w:t>
      </w:r>
      <w:r>
        <w:rPr>
          <w:spacing w:val="1"/>
        </w:rPr>
        <w:t xml:space="preserve"> </w:t>
      </w:r>
      <w:r>
        <w:rPr>
          <w:spacing w:val="-1"/>
        </w:rPr>
        <w:t>resistant</w:t>
      </w:r>
      <w:r>
        <w:rPr>
          <w:spacing w:val="3"/>
        </w:rPr>
        <w:t xml:space="preserve"> </w:t>
      </w:r>
      <w:r>
        <w:rPr>
          <w:spacing w:val="-1"/>
        </w:rPr>
        <w:t>and</w:t>
      </w:r>
      <w:r>
        <w:rPr>
          <w:spacing w:val="2"/>
        </w:rPr>
        <w:t xml:space="preserve"> </w:t>
      </w:r>
      <w:r>
        <w:rPr>
          <w:spacing w:val="-2"/>
        </w:rPr>
        <w:t>shall</w:t>
      </w:r>
      <w:r>
        <w:rPr>
          <w:spacing w:val="1"/>
        </w:rPr>
        <w:t xml:space="preserve"> </w:t>
      </w:r>
      <w:r>
        <w:t>be</w:t>
      </w:r>
      <w:r>
        <w:rPr>
          <w:spacing w:val="69"/>
        </w:rPr>
        <w:t xml:space="preserve"> </w:t>
      </w:r>
      <w:r>
        <w:rPr>
          <w:spacing w:val="-1"/>
        </w:rPr>
        <w:t>protected</w:t>
      </w:r>
      <w:r>
        <w:rPr>
          <w:spacing w:val="6"/>
        </w:rPr>
        <w:t xml:space="preserve"> </w:t>
      </w:r>
      <w:r>
        <w:rPr>
          <w:spacing w:val="-1"/>
        </w:rPr>
        <w:t>from</w:t>
      </w:r>
      <w:r>
        <w:rPr>
          <w:spacing w:val="7"/>
        </w:rPr>
        <w:t xml:space="preserve"> </w:t>
      </w:r>
      <w:r>
        <w:rPr>
          <w:spacing w:val="-1"/>
        </w:rPr>
        <w:t>galvanic</w:t>
      </w:r>
      <w:r>
        <w:rPr>
          <w:spacing w:val="11"/>
        </w:rPr>
        <w:t xml:space="preserve"> </w:t>
      </w:r>
      <w:r>
        <w:rPr>
          <w:spacing w:val="-1"/>
        </w:rPr>
        <w:t>corrosion.</w:t>
      </w:r>
      <w:r>
        <w:rPr>
          <w:spacing w:val="10"/>
        </w:rPr>
        <w:t xml:space="preserve"> </w:t>
      </w:r>
      <w:r>
        <w:rPr>
          <w:spacing w:val="-1"/>
        </w:rPr>
        <w:t>Representative</w:t>
      </w:r>
      <w:r>
        <w:rPr>
          <w:spacing w:val="9"/>
        </w:rPr>
        <w:t xml:space="preserve"> </w:t>
      </w:r>
      <w:r>
        <w:rPr>
          <w:spacing w:val="-1"/>
        </w:rPr>
        <w:t>samples</w:t>
      </w:r>
      <w:r>
        <w:rPr>
          <w:spacing w:val="9"/>
        </w:rPr>
        <w:t xml:space="preserve"> </w:t>
      </w:r>
      <w:r>
        <w:t>of</w:t>
      </w:r>
      <w:r>
        <w:rPr>
          <w:spacing w:val="12"/>
        </w:rPr>
        <w:t xml:space="preserve"> </w:t>
      </w:r>
      <w:r>
        <w:rPr>
          <w:spacing w:val="-1"/>
        </w:rPr>
        <w:t>all</w:t>
      </w:r>
      <w:r>
        <w:rPr>
          <w:spacing w:val="5"/>
        </w:rPr>
        <w:t xml:space="preserve"> </w:t>
      </w:r>
      <w:r>
        <w:rPr>
          <w:spacing w:val="-1"/>
        </w:rPr>
        <w:t>materials</w:t>
      </w:r>
      <w:r>
        <w:rPr>
          <w:spacing w:val="9"/>
        </w:rPr>
        <w:t xml:space="preserve"> </w:t>
      </w:r>
      <w:r>
        <w:rPr>
          <w:spacing w:val="-1"/>
        </w:rPr>
        <w:t>and</w:t>
      </w:r>
      <w:r>
        <w:rPr>
          <w:spacing w:val="9"/>
        </w:rPr>
        <w:t xml:space="preserve"> </w:t>
      </w:r>
      <w:r>
        <w:rPr>
          <w:spacing w:val="-1"/>
        </w:rPr>
        <w:t>connections</w:t>
      </w:r>
      <w:r>
        <w:rPr>
          <w:spacing w:val="7"/>
        </w:rPr>
        <w:t xml:space="preserve"> </w:t>
      </w:r>
      <w:r>
        <w:rPr>
          <w:spacing w:val="-1"/>
        </w:rPr>
        <w:t>shall</w:t>
      </w:r>
      <w:r>
        <w:rPr>
          <w:spacing w:val="77"/>
        </w:rPr>
        <w:t xml:space="preserve"> </w:t>
      </w:r>
      <w:r>
        <w:rPr>
          <w:spacing w:val="-1"/>
        </w:rPr>
        <w:t>withstand</w:t>
      </w:r>
      <w:r>
        <w:rPr>
          <w:spacing w:val="36"/>
        </w:rPr>
        <w:t xml:space="preserve"> </w:t>
      </w:r>
      <w:r>
        <w:t>a</w:t>
      </w:r>
      <w:r>
        <w:rPr>
          <w:spacing w:val="36"/>
        </w:rPr>
        <w:t xml:space="preserve"> </w:t>
      </w:r>
      <w:r>
        <w:rPr>
          <w:spacing w:val="-2"/>
        </w:rPr>
        <w:t>two-week</w:t>
      </w:r>
      <w:r>
        <w:rPr>
          <w:spacing w:val="39"/>
        </w:rPr>
        <w:t xml:space="preserve"> </w:t>
      </w:r>
      <w:r>
        <w:rPr>
          <w:spacing w:val="-1"/>
        </w:rPr>
        <w:t>(336-hour)</w:t>
      </w:r>
      <w:r>
        <w:rPr>
          <w:spacing w:val="37"/>
        </w:rPr>
        <w:t xml:space="preserve"> </w:t>
      </w:r>
      <w:r>
        <w:rPr>
          <w:spacing w:val="-1"/>
        </w:rPr>
        <w:t>salt</w:t>
      </w:r>
      <w:r>
        <w:rPr>
          <w:spacing w:val="37"/>
        </w:rPr>
        <w:t xml:space="preserve"> </w:t>
      </w:r>
      <w:r>
        <w:rPr>
          <w:spacing w:val="-1"/>
        </w:rPr>
        <w:t>spray</w:t>
      </w:r>
      <w:r>
        <w:rPr>
          <w:spacing w:val="34"/>
        </w:rPr>
        <w:t xml:space="preserve"> </w:t>
      </w:r>
      <w:r>
        <w:rPr>
          <w:spacing w:val="-1"/>
        </w:rPr>
        <w:t>test</w:t>
      </w:r>
      <w:r>
        <w:rPr>
          <w:spacing w:val="38"/>
        </w:rPr>
        <w:t xml:space="preserve"> </w:t>
      </w:r>
      <w:r>
        <w:rPr>
          <w:spacing w:val="-1"/>
        </w:rPr>
        <w:t>in</w:t>
      </w:r>
      <w:r>
        <w:rPr>
          <w:spacing w:val="36"/>
        </w:rPr>
        <w:t xml:space="preserve"> </w:t>
      </w:r>
      <w:r>
        <w:rPr>
          <w:spacing w:val="-1"/>
        </w:rPr>
        <w:t>accordance</w:t>
      </w:r>
      <w:r>
        <w:rPr>
          <w:spacing w:val="36"/>
        </w:rPr>
        <w:t xml:space="preserve"> </w:t>
      </w:r>
      <w:r>
        <w:rPr>
          <w:spacing w:val="-2"/>
        </w:rPr>
        <w:t>with</w:t>
      </w:r>
      <w:r>
        <w:rPr>
          <w:spacing w:val="36"/>
        </w:rPr>
        <w:t xml:space="preserve"> </w:t>
      </w:r>
      <w:r>
        <w:rPr>
          <w:spacing w:val="-1"/>
        </w:rPr>
        <w:t>ASTM</w:t>
      </w:r>
      <w:r>
        <w:rPr>
          <w:spacing w:val="32"/>
        </w:rPr>
        <w:t xml:space="preserve"> </w:t>
      </w:r>
      <w:r>
        <w:rPr>
          <w:spacing w:val="-1"/>
        </w:rPr>
        <w:t>Procedure</w:t>
      </w:r>
      <w:r>
        <w:rPr>
          <w:spacing w:val="36"/>
        </w:rPr>
        <w:t xml:space="preserve"> </w:t>
      </w:r>
      <w:r>
        <w:t>B-117</w:t>
      </w:r>
      <w:r>
        <w:rPr>
          <w:spacing w:val="37"/>
        </w:rPr>
        <w:t xml:space="preserve"> </w:t>
      </w:r>
      <w:r>
        <w:rPr>
          <w:spacing w:val="-2"/>
        </w:rPr>
        <w:t>with</w:t>
      </w:r>
      <w:r>
        <w:rPr>
          <w:spacing w:val="36"/>
        </w:rPr>
        <w:t xml:space="preserve"> </w:t>
      </w:r>
      <w:r>
        <w:t>no</w:t>
      </w:r>
      <w:r>
        <w:rPr>
          <w:spacing w:val="89"/>
        </w:rPr>
        <w:t xml:space="preserve"> </w:t>
      </w:r>
      <w:r>
        <w:rPr>
          <w:spacing w:val="-1"/>
        </w:rPr>
        <w:t>structural</w:t>
      </w:r>
      <w:r>
        <w:rPr>
          <w:spacing w:val="-3"/>
        </w:rPr>
        <w:t xml:space="preserve"> </w:t>
      </w:r>
      <w:r>
        <w:rPr>
          <w:spacing w:val="-1"/>
        </w:rPr>
        <w:t>detrimental</w:t>
      </w:r>
      <w:r>
        <w:rPr>
          <w:spacing w:val="-3"/>
        </w:rPr>
        <w:t xml:space="preserve"> </w:t>
      </w:r>
      <w:r>
        <w:rPr>
          <w:spacing w:val="-1"/>
        </w:rPr>
        <w:t xml:space="preserve">effects </w:t>
      </w:r>
      <w:r>
        <w:t xml:space="preserve">to </w:t>
      </w:r>
      <w:r>
        <w:rPr>
          <w:spacing w:val="-2"/>
        </w:rPr>
        <w:t xml:space="preserve">normally </w:t>
      </w:r>
      <w:r>
        <w:rPr>
          <w:spacing w:val="-1"/>
        </w:rPr>
        <w:t>visible</w:t>
      </w:r>
      <w:r>
        <w:t xml:space="preserve"> surfaces</w:t>
      </w:r>
      <w:r>
        <w:rPr>
          <w:spacing w:val="-2"/>
        </w:rPr>
        <w:t xml:space="preserve"> </w:t>
      </w:r>
      <w:r>
        <w:rPr>
          <w:spacing w:val="-1"/>
        </w:rPr>
        <w:t>and</w:t>
      </w:r>
      <w:r>
        <w:t xml:space="preserve"> </w:t>
      </w:r>
      <w:r>
        <w:rPr>
          <w:spacing w:val="-2"/>
        </w:rPr>
        <w:t>no</w:t>
      </w:r>
      <w:r>
        <w:t xml:space="preserve"> </w:t>
      </w:r>
      <w:r>
        <w:rPr>
          <w:spacing w:val="-1"/>
        </w:rPr>
        <w:t>weight loss</w:t>
      </w:r>
      <w:r>
        <w:t xml:space="preserve"> </w:t>
      </w:r>
      <w:r>
        <w:rPr>
          <w:spacing w:val="-2"/>
        </w:rPr>
        <w:t>of</w:t>
      </w:r>
      <w:r>
        <w:rPr>
          <w:spacing w:val="2"/>
        </w:rPr>
        <w:t xml:space="preserve"> </w:t>
      </w:r>
      <w:r>
        <w:rPr>
          <w:spacing w:val="-1"/>
        </w:rPr>
        <w:t>over</w:t>
      </w:r>
      <w:r>
        <w:rPr>
          <w:spacing w:val="1"/>
        </w:rPr>
        <w:t xml:space="preserve"> </w:t>
      </w:r>
      <w:r>
        <w:t>1</w:t>
      </w:r>
      <w:r>
        <w:rPr>
          <w:spacing w:val="-2"/>
        </w:rPr>
        <w:t xml:space="preserve"> </w:t>
      </w:r>
      <w:r>
        <w:rPr>
          <w:spacing w:val="-1"/>
        </w:rPr>
        <w:t>percent.</w:t>
      </w:r>
    </w:p>
    <w:p w14:paraId="3B410FB2" w14:textId="77777777" w:rsidR="00DB51E5" w:rsidRDefault="00DB51E5">
      <w:pPr>
        <w:spacing w:before="10"/>
        <w:rPr>
          <w:rFonts w:ascii="Arial" w:eastAsia="Arial" w:hAnsi="Arial" w:cs="Arial"/>
          <w:sz w:val="11"/>
          <w:szCs w:val="11"/>
        </w:rPr>
      </w:pPr>
    </w:p>
    <w:p w14:paraId="4A03E1FA"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12010426" w14:textId="77777777" w:rsidR="00DB51E5" w:rsidRDefault="003D401F">
      <w:pPr>
        <w:spacing w:before="65"/>
        <w:ind w:left="106"/>
        <w:rPr>
          <w:rFonts w:ascii="Arial" w:eastAsia="Arial" w:hAnsi="Arial" w:cs="Arial"/>
          <w:sz w:val="28"/>
          <w:szCs w:val="28"/>
        </w:rPr>
      </w:pPr>
      <w:bookmarkStart w:id="79" w:name="_bookmark339"/>
      <w:bookmarkEnd w:id="79"/>
      <w:r>
        <w:rPr>
          <w:rFonts w:ascii="Arial"/>
          <w:b/>
          <w:spacing w:val="-1"/>
          <w:sz w:val="28"/>
        </w:rPr>
        <w:t>TS-25</w:t>
      </w:r>
    </w:p>
    <w:p w14:paraId="4C08CE7E" w14:textId="77777777" w:rsidR="00DB51E5" w:rsidRDefault="003D401F">
      <w:pPr>
        <w:spacing w:before="65"/>
        <w:ind w:left="103"/>
        <w:rPr>
          <w:rFonts w:ascii="Arial" w:eastAsia="Arial" w:hAnsi="Arial" w:cs="Arial"/>
          <w:sz w:val="28"/>
          <w:szCs w:val="28"/>
        </w:rPr>
      </w:pPr>
      <w:r>
        <w:br w:type="column"/>
      </w:r>
      <w:r>
        <w:rPr>
          <w:rFonts w:ascii="Arial"/>
          <w:b/>
          <w:spacing w:val="-2"/>
          <w:sz w:val="28"/>
        </w:rPr>
        <w:t>TOWING</w:t>
      </w:r>
    </w:p>
    <w:p w14:paraId="08E68374"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E4DBE27" w14:textId="77777777" w:rsidR="00DB51E5" w:rsidRDefault="00DB51E5">
      <w:pPr>
        <w:spacing w:before="3"/>
        <w:rPr>
          <w:rFonts w:ascii="Arial" w:eastAsia="Arial" w:hAnsi="Arial" w:cs="Arial"/>
          <w:b/>
          <w:bCs/>
          <w:sz w:val="15"/>
          <w:szCs w:val="15"/>
        </w:rPr>
      </w:pPr>
    </w:p>
    <w:p w14:paraId="57849CCF" w14:textId="77777777" w:rsidR="00DB51E5" w:rsidRDefault="003D401F">
      <w:pPr>
        <w:pStyle w:val="BodyText"/>
        <w:spacing w:before="72" w:line="276" w:lineRule="auto"/>
        <w:ind w:right="107"/>
        <w:jc w:val="both"/>
      </w:pPr>
      <w:r>
        <w:rPr>
          <w:spacing w:val="-1"/>
        </w:rPr>
        <w:t>Each</w:t>
      </w:r>
      <w:r>
        <w:rPr>
          <w:spacing w:val="21"/>
        </w:rPr>
        <w:t xml:space="preserve"> </w:t>
      </w:r>
      <w:r>
        <w:rPr>
          <w:spacing w:val="-1"/>
        </w:rPr>
        <w:t>towing</w:t>
      </w:r>
      <w:r>
        <w:rPr>
          <w:spacing w:val="24"/>
        </w:rPr>
        <w:t xml:space="preserve"> </w:t>
      </w:r>
      <w:r>
        <w:rPr>
          <w:spacing w:val="-1"/>
        </w:rPr>
        <w:t>device</w:t>
      </w:r>
      <w:r>
        <w:rPr>
          <w:spacing w:val="22"/>
        </w:rPr>
        <w:t xml:space="preserve"> </w:t>
      </w:r>
      <w:r>
        <w:t>shall</w:t>
      </w:r>
      <w:r>
        <w:rPr>
          <w:spacing w:val="23"/>
        </w:rPr>
        <w:t xml:space="preserve"> </w:t>
      </w:r>
      <w:r>
        <w:rPr>
          <w:spacing w:val="-1"/>
        </w:rPr>
        <w:t>withstand,</w:t>
      </w:r>
      <w:r>
        <w:rPr>
          <w:spacing w:val="23"/>
        </w:rPr>
        <w:t xml:space="preserve"> </w:t>
      </w:r>
      <w:r>
        <w:rPr>
          <w:spacing w:val="-1"/>
        </w:rPr>
        <w:t>without</w:t>
      </w:r>
      <w:r>
        <w:rPr>
          <w:spacing w:val="23"/>
        </w:rPr>
        <w:t xml:space="preserve"> </w:t>
      </w:r>
      <w:r>
        <w:rPr>
          <w:spacing w:val="-1"/>
        </w:rPr>
        <w:t>permanent</w:t>
      </w:r>
      <w:r>
        <w:rPr>
          <w:spacing w:val="23"/>
        </w:rPr>
        <w:t xml:space="preserve"> </w:t>
      </w:r>
      <w:r>
        <w:rPr>
          <w:spacing w:val="-1"/>
        </w:rPr>
        <w:t>deformation,</w:t>
      </w:r>
      <w:r>
        <w:rPr>
          <w:spacing w:val="23"/>
        </w:rPr>
        <w:t xml:space="preserve"> </w:t>
      </w:r>
      <w:r>
        <w:rPr>
          <w:spacing w:val="-1"/>
        </w:rPr>
        <w:t>tension</w:t>
      </w:r>
      <w:r>
        <w:rPr>
          <w:spacing w:val="21"/>
        </w:rPr>
        <w:t xml:space="preserve"> </w:t>
      </w:r>
      <w:r>
        <w:rPr>
          <w:spacing w:val="-1"/>
        </w:rPr>
        <w:t>loads</w:t>
      </w:r>
      <w:r>
        <w:rPr>
          <w:spacing w:val="22"/>
        </w:rPr>
        <w:t xml:space="preserve"> </w:t>
      </w:r>
      <w:r>
        <w:t>up</w:t>
      </w:r>
      <w:r>
        <w:rPr>
          <w:spacing w:val="21"/>
        </w:rPr>
        <w:t xml:space="preserve"> </w:t>
      </w:r>
      <w:r>
        <w:t>to</w:t>
      </w:r>
      <w:r>
        <w:rPr>
          <w:spacing w:val="22"/>
        </w:rPr>
        <w:t xml:space="preserve"> </w:t>
      </w:r>
      <w:r>
        <w:t>1.2</w:t>
      </w:r>
      <w:r>
        <w:rPr>
          <w:spacing w:val="22"/>
        </w:rPr>
        <w:t xml:space="preserve"> </w:t>
      </w:r>
      <w:r>
        <w:rPr>
          <w:spacing w:val="-1"/>
        </w:rPr>
        <w:t>times</w:t>
      </w:r>
      <w:r>
        <w:rPr>
          <w:spacing w:val="22"/>
        </w:rPr>
        <w:t xml:space="preserve"> </w:t>
      </w:r>
      <w:r>
        <w:t>the</w:t>
      </w:r>
      <w:r>
        <w:rPr>
          <w:spacing w:val="35"/>
        </w:rPr>
        <w:t xml:space="preserve"> </w:t>
      </w:r>
      <w:r>
        <w:t>curb</w:t>
      </w:r>
      <w:r>
        <w:rPr>
          <w:spacing w:val="3"/>
        </w:rPr>
        <w:t xml:space="preserve"> </w:t>
      </w:r>
      <w:r>
        <w:rPr>
          <w:spacing w:val="-1"/>
        </w:rPr>
        <w:t>weight</w:t>
      </w:r>
      <w:r>
        <w:rPr>
          <w:spacing w:val="3"/>
        </w:rPr>
        <w:t xml:space="preserve"> </w:t>
      </w:r>
      <w:r>
        <w:rPr>
          <w:spacing w:val="-2"/>
        </w:rPr>
        <w:t>of</w:t>
      </w:r>
      <w:r>
        <w:rPr>
          <w:spacing w:val="2"/>
        </w:rPr>
        <w:t xml:space="preserve"> </w:t>
      </w:r>
      <w:r>
        <w:t>the</w:t>
      </w:r>
      <w:r>
        <w:rPr>
          <w:spacing w:val="2"/>
        </w:rPr>
        <w:t xml:space="preserve"> </w:t>
      </w:r>
      <w:r>
        <w:rPr>
          <w:spacing w:val="-1"/>
        </w:rPr>
        <w:t>coach</w:t>
      </w:r>
      <w:r>
        <w:t xml:space="preserve"> </w:t>
      </w:r>
      <w:r>
        <w:rPr>
          <w:spacing w:val="-2"/>
        </w:rPr>
        <w:t>within</w:t>
      </w:r>
      <w:r>
        <w:rPr>
          <w:spacing w:val="3"/>
        </w:rPr>
        <w:t xml:space="preserve"> </w:t>
      </w:r>
      <w:r>
        <w:t>20</w:t>
      </w:r>
      <w:r>
        <w:rPr>
          <w:spacing w:val="2"/>
        </w:rPr>
        <w:t xml:space="preserve"> </w:t>
      </w:r>
      <w:r>
        <w:rPr>
          <w:spacing w:val="-1"/>
        </w:rPr>
        <w:t>deg</w:t>
      </w:r>
      <w:r>
        <w:rPr>
          <w:spacing w:val="5"/>
        </w:rPr>
        <w:t xml:space="preserve"> </w:t>
      </w:r>
      <w:r>
        <w:rPr>
          <w:spacing w:val="-2"/>
        </w:rPr>
        <w:t>of</w:t>
      </w:r>
      <w:r>
        <w:rPr>
          <w:spacing w:val="2"/>
        </w:rPr>
        <w:t xml:space="preserve"> </w:t>
      </w:r>
      <w:r>
        <w:t>the</w:t>
      </w:r>
      <w:r>
        <w:rPr>
          <w:spacing w:val="2"/>
        </w:rPr>
        <w:t xml:space="preserve"> </w:t>
      </w:r>
      <w:r>
        <w:rPr>
          <w:spacing w:val="-1"/>
        </w:rPr>
        <w:t>longitudinal</w:t>
      </w:r>
      <w:r>
        <w:rPr>
          <w:spacing w:val="2"/>
        </w:rPr>
        <w:t xml:space="preserve"> </w:t>
      </w:r>
      <w:r>
        <w:rPr>
          <w:spacing w:val="-2"/>
        </w:rPr>
        <w:t>axis</w:t>
      </w:r>
      <w:r>
        <w:rPr>
          <w:spacing w:val="3"/>
        </w:rPr>
        <w:t xml:space="preserve"> </w:t>
      </w:r>
      <w:r>
        <w:rPr>
          <w:spacing w:val="-2"/>
        </w:rPr>
        <w:t>of</w:t>
      </w:r>
      <w:r>
        <w:rPr>
          <w:spacing w:val="4"/>
        </w:rPr>
        <w:t xml:space="preserve"> </w:t>
      </w:r>
      <w:r>
        <w:t>the</w:t>
      </w:r>
      <w:r>
        <w:rPr>
          <w:spacing w:val="2"/>
        </w:rPr>
        <w:t xml:space="preserve"> </w:t>
      </w:r>
      <w:r>
        <w:rPr>
          <w:spacing w:val="-1"/>
        </w:rPr>
        <w:t>coach.</w:t>
      </w:r>
      <w:r>
        <w:rPr>
          <w:spacing w:val="3"/>
        </w:rPr>
        <w:t xml:space="preserve"> </w:t>
      </w:r>
      <w:r>
        <w:rPr>
          <w:spacing w:val="-1"/>
        </w:rPr>
        <w:t>If</w:t>
      </w:r>
      <w:r>
        <w:rPr>
          <w:spacing w:val="4"/>
        </w:rPr>
        <w:t xml:space="preserve"> </w:t>
      </w:r>
      <w:r>
        <w:rPr>
          <w:spacing w:val="-1"/>
        </w:rPr>
        <w:t>applicable,</w:t>
      </w:r>
      <w:r>
        <w:rPr>
          <w:spacing w:val="1"/>
        </w:rPr>
        <w:t xml:space="preserve"> </w:t>
      </w:r>
      <w:r>
        <w:t xml:space="preserve">the </w:t>
      </w:r>
      <w:r>
        <w:rPr>
          <w:spacing w:val="-1"/>
        </w:rPr>
        <w:t>rear</w:t>
      </w:r>
      <w:r>
        <w:rPr>
          <w:spacing w:val="1"/>
        </w:rPr>
        <w:t xml:space="preserve"> </w:t>
      </w:r>
      <w:r>
        <w:rPr>
          <w:spacing w:val="-1"/>
        </w:rPr>
        <w:t>towing</w:t>
      </w:r>
      <w:r>
        <w:rPr>
          <w:spacing w:val="47"/>
        </w:rPr>
        <w:t xml:space="preserve"> </w:t>
      </w:r>
      <w:r>
        <w:rPr>
          <w:spacing w:val="-1"/>
        </w:rPr>
        <w:t>device(s)</w:t>
      </w:r>
      <w:r>
        <w:rPr>
          <w:spacing w:val="9"/>
        </w:rPr>
        <w:t xml:space="preserve"> </w:t>
      </w:r>
      <w:r>
        <w:rPr>
          <w:spacing w:val="-1"/>
        </w:rPr>
        <w:t>shall</w:t>
      </w:r>
      <w:r>
        <w:rPr>
          <w:spacing w:val="7"/>
        </w:rPr>
        <w:t xml:space="preserve"> </w:t>
      </w:r>
      <w:r>
        <w:rPr>
          <w:spacing w:val="-1"/>
        </w:rPr>
        <w:t>not</w:t>
      </w:r>
      <w:r>
        <w:rPr>
          <w:spacing w:val="9"/>
        </w:rPr>
        <w:t xml:space="preserve"> </w:t>
      </w:r>
      <w:r>
        <w:rPr>
          <w:spacing w:val="-1"/>
        </w:rPr>
        <w:t>provide</w:t>
      </w:r>
      <w:r>
        <w:rPr>
          <w:spacing w:val="7"/>
        </w:rPr>
        <w:t xml:space="preserve"> </w:t>
      </w:r>
      <w:r>
        <w:t>a</w:t>
      </w:r>
      <w:r>
        <w:rPr>
          <w:spacing w:val="7"/>
        </w:rPr>
        <w:t xml:space="preserve"> </w:t>
      </w:r>
      <w:r>
        <w:rPr>
          <w:spacing w:val="-1"/>
        </w:rPr>
        <w:t>toehold</w:t>
      </w:r>
      <w:r>
        <w:rPr>
          <w:spacing w:val="5"/>
        </w:rPr>
        <w:t xml:space="preserve"> </w:t>
      </w:r>
      <w:r>
        <w:rPr>
          <w:spacing w:val="1"/>
        </w:rPr>
        <w:t>for</w:t>
      </w:r>
      <w:r>
        <w:rPr>
          <w:spacing w:val="8"/>
        </w:rPr>
        <w:t xml:space="preserve"> </w:t>
      </w:r>
      <w:r>
        <w:rPr>
          <w:spacing w:val="-1"/>
        </w:rPr>
        <w:t>unauthorized</w:t>
      </w:r>
      <w:r>
        <w:rPr>
          <w:spacing w:val="7"/>
        </w:rPr>
        <w:t xml:space="preserve"> </w:t>
      </w:r>
      <w:r>
        <w:rPr>
          <w:spacing w:val="-1"/>
        </w:rPr>
        <w:t>riders.</w:t>
      </w:r>
      <w:r>
        <w:rPr>
          <w:spacing w:val="6"/>
        </w:rPr>
        <w:t xml:space="preserve"> </w:t>
      </w:r>
      <w:r>
        <w:t>The</w:t>
      </w:r>
      <w:r>
        <w:rPr>
          <w:spacing w:val="7"/>
        </w:rPr>
        <w:t xml:space="preserve"> </w:t>
      </w:r>
      <w:r>
        <w:rPr>
          <w:spacing w:val="-1"/>
        </w:rPr>
        <w:t>method</w:t>
      </w:r>
      <w:r>
        <w:rPr>
          <w:spacing w:val="5"/>
        </w:rPr>
        <w:t xml:space="preserve"> </w:t>
      </w:r>
      <w:r>
        <w:rPr>
          <w:spacing w:val="-2"/>
        </w:rPr>
        <w:t>of</w:t>
      </w:r>
      <w:r>
        <w:rPr>
          <w:spacing w:val="11"/>
        </w:rPr>
        <w:t xml:space="preserve"> </w:t>
      </w:r>
      <w:r>
        <w:rPr>
          <w:spacing w:val="-1"/>
        </w:rPr>
        <w:t>attaching</w:t>
      </w:r>
      <w:r>
        <w:rPr>
          <w:spacing w:val="7"/>
        </w:rPr>
        <w:t xml:space="preserve"> </w:t>
      </w:r>
      <w:r>
        <w:t>the</w:t>
      </w:r>
      <w:r>
        <w:rPr>
          <w:spacing w:val="5"/>
        </w:rPr>
        <w:t xml:space="preserve"> </w:t>
      </w:r>
      <w:r>
        <w:rPr>
          <w:spacing w:val="-1"/>
        </w:rPr>
        <w:t>towing</w:t>
      </w:r>
      <w:r>
        <w:rPr>
          <w:spacing w:val="9"/>
        </w:rPr>
        <w:t xml:space="preserve"> </w:t>
      </w:r>
      <w:r>
        <w:rPr>
          <w:spacing w:val="-1"/>
        </w:rPr>
        <w:t>device</w:t>
      </w:r>
      <w:r>
        <w:rPr>
          <w:spacing w:val="59"/>
        </w:rPr>
        <w:t xml:space="preserve"> </w:t>
      </w:r>
      <w:r>
        <w:rPr>
          <w:spacing w:val="-1"/>
        </w:rPr>
        <w:t>shall</w:t>
      </w:r>
      <w:r>
        <w:rPr>
          <w:spacing w:val="4"/>
        </w:rPr>
        <w:t xml:space="preserve"> </w:t>
      </w:r>
      <w:r>
        <w:rPr>
          <w:spacing w:val="-1"/>
        </w:rPr>
        <w:t>not</w:t>
      </w:r>
      <w:r>
        <w:rPr>
          <w:spacing w:val="6"/>
        </w:rPr>
        <w:t xml:space="preserve"> </w:t>
      </w:r>
      <w:r>
        <w:rPr>
          <w:spacing w:val="-1"/>
        </w:rPr>
        <w:t>require</w:t>
      </w:r>
      <w:r>
        <w:rPr>
          <w:spacing w:val="3"/>
        </w:rPr>
        <w:t xml:space="preserve"> </w:t>
      </w:r>
      <w:r>
        <w:t>the</w:t>
      </w:r>
      <w:r>
        <w:rPr>
          <w:spacing w:val="5"/>
        </w:rPr>
        <w:t xml:space="preserve"> </w:t>
      </w:r>
      <w:r>
        <w:rPr>
          <w:spacing w:val="-2"/>
        </w:rPr>
        <w:t>removal,</w:t>
      </w:r>
      <w:r>
        <w:rPr>
          <w:spacing w:val="6"/>
        </w:rPr>
        <w:t xml:space="preserve"> </w:t>
      </w:r>
      <w:r>
        <w:t>or</w:t>
      </w:r>
      <w:r>
        <w:rPr>
          <w:spacing w:val="6"/>
        </w:rPr>
        <w:t xml:space="preserve"> </w:t>
      </w:r>
      <w:r>
        <w:rPr>
          <w:spacing w:val="-1"/>
        </w:rPr>
        <w:t>disconnection,</w:t>
      </w:r>
      <w:r>
        <w:rPr>
          <w:spacing w:val="6"/>
        </w:rPr>
        <w:t xml:space="preserve"> </w:t>
      </w:r>
      <w:r>
        <w:rPr>
          <w:spacing w:val="-2"/>
        </w:rPr>
        <w:t>of</w:t>
      </w:r>
      <w:r>
        <w:rPr>
          <w:spacing w:val="6"/>
        </w:rPr>
        <w:t xml:space="preserve"> </w:t>
      </w:r>
      <w:r>
        <w:rPr>
          <w:spacing w:val="-1"/>
        </w:rPr>
        <w:t>front</w:t>
      </w:r>
      <w:r>
        <w:rPr>
          <w:spacing w:val="6"/>
        </w:rPr>
        <w:t xml:space="preserve"> </w:t>
      </w:r>
      <w:r>
        <w:rPr>
          <w:spacing w:val="-1"/>
        </w:rPr>
        <w:t>suspension</w:t>
      </w:r>
      <w:r>
        <w:rPr>
          <w:spacing w:val="5"/>
        </w:rPr>
        <w:t xml:space="preserve"> </w:t>
      </w:r>
      <w:r>
        <w:t>or</w:t>
      </w:r>
      <w:r>
        <w:rPr>
          <w:spacing w:val="6"/>
        </w:rPr>
        <w:t xml:space="preserve"> </w:t>
      </w:r>
      <w:r>
        <w:rPr>
          <w:spacing w:val="-1"/>
        </w:rPr>
        <w:t>steering</w:t>
      </w:r>
      <w:r>
        <w:rPr>
          <w:spacing w:val="7"/>
        </w:rPr>
        <w:t xml:space="preserve"> </w:t>
      </w:r>
      <w:r>
        <w:rPr>
          <w:spacing w:val="-1"/>
        </w:rPr>
        <w:t>components.</w:t>
      </w:r>
      <w:r>
        <w:rPr>
          <w:spacing w:val="6"/>
        </w:rPr>
        <w:t xml:space="preserve"> </w:t>
      </w:r>
      <w:r>
        <w:rPr>
          <w:spacing w:val="-2"/>
        </w:rPr>
        <w:t>Removal</w:t>
      </w:r>
      <w:r>
        <w:rPr>
          <w:spacing w:val="4"/>
        </w:rPr>
        <w:t xml:space="preserve"> </w:t>
      </w:r>
      <w:r>
        <w:t>of</w:t>
      </w:r>
      <w:r>
        <w:rPr>
          <w:spacing w:val="89"/>
        </w:rPr>
        <w:t xml:space="preserve"> </w:t>
      </w:r>
      <w:r>
        <w:t xml:space="preserve">the </w:t>
      </w:r>
      <w:r>
        <w:rPr>
          <w:spacing w:val="-1"/>
        </w:rPr>
        <w:t>bike</w:t>
      </w:r>
      <w:r>
        <w:rPr>
          <w:spacing w:val="-2"/>
        </w:rPr>
        <w:t xml:space="preserve"> </w:t>
      </w:r>
      <w:r>
        <w:rPr>
          <w:spacing w:val="-1"/>
        </w:rPr>
        <w:t>rack</w:t>
      </w:r>
      <w:r>
        <w:rPr>
          <w:spacing w:val="1"/>
        </w:rPr>
        <w:t xml:space="preserve"> </w:t>
      </w:r>
      <w:r>
        <w:rPr>
          <w:spacing w:val="-1"/>
        </w:rPr>
        <w:t>is</w:t>
      </w:r>
      <w:r>
        <w:rPr>
          <w:spacing w:val="1"/>
        </w:rPr>
        <w:t xml:space="preserve"> </w:t>
      </w:r>
      <w:r>
        <w:rPr>
          <w:spacing w:val="-1"/>
        </w:rPr>
        <w:t>permitted</w:t>
      </w:r>
      <w:r>
        <w:rPr>
          <w:spacing w:val="-5"/>
        </w:rPr>
        <w:t xml:space="preserve"> </w:t>
      </w:r>
      <w:r>
        <w:t>for</w:t>
      </w:r>
      <w:r>
        <w:rPr>
          <w:spacing w:val="1"/>
        </w:rPr>
        <w:t xml:space="preserve"> </w:t>
      </w:r>
      <w:r>
        <w:rPr>
          <w:spacing w:val="-2"/>
        </w:rPr>
        <w:t>attachment</w:t>
      </w:r>
      <w:r>
        <w:rPr>
          <w:spacing w:val="2"/>
        </w:rPr>
        <w:t xml:space="preserve"> </w:t>
      </w:r>
      <w:r>
        <w:rPr>
          <w:spacing w:val="-2"/>
        </w:rPr>
        <w:t>of</w:t>
      </w:r>
      <w:r>
        <w:rPr>
          <w:spacing w:val="-1"/>
        </w:rPr>
        <w:t xml:space="preserve"> towing</w:t>
      </w:r>
      <w:r>
        <w:rPr>
          <w:spacing w:val="2"/>
        </w:rPr>
        <w:t xml:space="preserve"> </w:t>
      </w:r>
      <w:r>
        <w:rPr>
          <w:spacing w:val="-1"/>
        </w:rPr>
        <w:t>devices.</w:t>
      </w:r>
    </w:p>
    <w:p w14:paraId="15808559" w14:textId="77777777" w:rsidR="00DB51E5" w:rsidRDefault="00DB51E5">
      <w:pPr>
        <w:spacing w:before="6"/>
        <w:rPr>
          <w:rFonts w:ascii="Arial" w:eastAsia="Arial" w:hAnsi="Arial" w:cs="Arial"/>
          <w:sz w:val="17"/>
          <w:szCs w:val="17"/>
        </w:rPr>
      </w:pPr>
    </w:p>
    <w:p w14:paraId="7E885A21" w14:textId="77777777" w:rsidR="00DB51E5" w:rsidRDefault="003D401F">
      <w:pPr>
        <w:pStyle w:val="BodyText"/>
        <w:spacing w:line="275" w:lineRule="auto"/>
        <w:ind w:right="108"/>
        <w:jc w:val="both"/>
      </w:pPr>
      <w:r>
        <w:rPr>
          <w:spacing w:val="-1"/>
        </w:rPr>
        <w:t>Shop</w:t>
      </w:r>
      <w:r>
        <w:rPr>
          <w:spacing w:val="50"/>
        </w:rPr>
        <w:t xml:space="preserve"> </w:t>
      </w:r>
      <w:r>
        <w:rPr>
          <w:spacing w:val="-1"/>
        </w:rPr>
        <w:t>air</w:t>
      </w:r>
      <w:r>
        <w:rPr>
          <w:spacing w:val="51"/>
        </w:rPr>
        <w:t xml:space="preserve"> </w:t>
      </w:r>
      <w:r>
        <w:rPr>
          <w:spacing w:val="-1"/>
        </w:rPr>
        <w:t>connectors</w:t>
      </w:r>
      <w:r>
        <w:rPr>
          <w:spacing w:val="51"/>
        </w:rPr>
        <w:t xml:space="preserve"> </w:t>
      </w:r>
      <w:r>
        <w:rPr>
          <w:spacing w:val="-1"/>
        </w:rPr>
        <w:t>shall</w:t>
      </w:r>
      <w:r>
        <w:rPr>
          <w:spacing w:val="50"/>
        </w:rPr>
        <w:t xml:space="preserve"> </w:t>
      </w:r>
      <w:r>
        <w:t>be</w:t>
      </w:r>
      <w:r>
        <w:rPr>
          <w:spacing w:val="50"/>
        </w:rPr>
        <w:t xml:space="preserve"> </w:t>
      </w:r>
      <w:r>
        <w:rPr>
          <w:spacing w:val="-1"/>
        </w:rPr>
        <w:t>provided</w:t>
      </w:r>
      <w:r>
        <w:rPr>
          <w:spacing w:val="50"/>
        </w:rPr>
        <w:t xml:space="preserve"> </w:t>
      </w:r>
      <w:r>
        <w:t>at</w:t>
      </w:r>
      <w:r>
        <w:rPr>
          <w:spacing w:val="50"/>
        </w:rPr>
        <w:t xml:space="preserve"> </w:t>
      </w:r>
      <w:r>
        <w:t>the</w:t>
      </w:r>
      <w:r>
        <w:rPr>
          <w:spacing w:val="48"/>
        </w:rPr>
        <w:t xml:space="preserve"> </w:t>
      </w:r>
      <w:r>
        <w:rPr>
          <w:spacing w:val="-1"/>
        </w:rPr>
        <w:t>front</w:t>
      </w:r>
      <w:r>
        <w:rPr>
          <w:spacing w:val="49"/>
        </w:rPr>
        <w:t xml:space="preserve"> </w:t>
      </w:r>
      <w:r>
        <w:rPr>
          <w:spacing w:val="-1"/>
        </w:rPr>
        <w:t>and</w:t>
      </w:r>
      <w:r>
        <w:rPr>
          <w:spacing w:val="48"/>
        </w:rPr>
        <w:t xml:space="preserve"> </w:t>
      </w:r>
      <w:r>
        <w:rPr>
          <w:spacing w:val="-1"/>
        </w:rPr>
        <w:t>rear</w:t>
      </w:r>
      <w:r>
        <w:rPr>
          <w:spacing w:val="49"/>
        </w:rPr>
        <w:t xml:space="preserve"> </w:t>
      </w:r>
      <w:r>
        <w:rPr>
          <w:spacing w:val="-2"/>
        </w:rPr>
        <w:t>of</w:t>
      </w:r>
      <w:r>
        <w:rPr>
          <w:spacing w:val="52"/>
        </w:rPr>
        <w:t xml:space="preserve"> </w:t>
      </w:r>
      <w:r>
        <w:t>the</w:t>
      </w:r>
      <w:r>
        <w:rPr>
          <w:spacing w:val="49"/>
        </w:rPr>
        <w:t xml:space="preserve"> </w:t>
      </w:r>
      <w:r>
        <w:rPr>
          <w:spacing w:val="-1"/>
        </w:rPr>
        <w:t>coach</w:t>
      </w:r>
      <w:r>
        <w:rPr>
          <w:spacing w:val="50"/>
        </w:rPr>
        <w:t xml:space="preserve"> </w:t>
      </w:r>
      <w:r>
        <w:rPr>
          <w:spacing w:val="-1"/>
        </w:rPr>
        <w:t>and</w:t>
      </w:r>
      <w:r>
        <w:rPr>
          <w:spacing w:val="50"/>
        </w:rPr>
        <w:t xml:space="preserve"> </w:t>
      </w:r>
      <w:r>
        <w:rPr>
          <w:spacing w:val="-1"/>
        </w:rPr>
        <w:t>shall</w:t>
      </w:r>
      <w:r>
        <w:rPr>
          <w:spacing w:val="50"/>
        </w:rPr>
        <w:t xml:space="preserve"> </w:t>
      </w:r>
      <w:r>
        <w:t>be</w:t>
      </w:r>
      <w:r>
        <w:rPr>
          <w:spacing w:val="48"/>
        </w:rPr>
        <w:t xml:space="preserve"> </w:t>
      </w:r>
      <w:r>
        <w:rPr>
          <w:spacing w:val="-1"/>
        </w:rPr>
        <w:t>capable</w:t>
      </w:r>
      <w:r>
        <w:rPr>
          <w:spacing w:val="50"/>
        </w:rPr>
        <w:t xml:space="preserve"> </w:t>
      </w:r>
      <w:r>
        <w:rPr>
          <w:spacing w:val="-2"/>
        </w:rPr>
        <w:t>of</w:t>
      </w:r>
      <w:r>
        <w:rPr>
          <w:spacing w:val="53"/>
        </w:rPr>
        <w:t xml:space="preserve"> </w:t>
      </w:r>
      <w:r>
        <w:rPr>
          <w:spacing w:val="-1"/>
        </w:rPr>
        <w:t>supplying</w:t>
      </w:r>
      <w:r>
        <w:rPr>
          <w:spacing w:val="24"/>
        </w:rPr>
        <w:t xml:space="preserve"> </w:t>
      </w:r>
      <w:r>
        <w:rPr>
          <w:spacing w:val="-1"/>
        </w:rPr>
        <w:t>all</w:t>
      </w:r>
      <w:r>
        <w:rPr>
          <w:spacing w:val="21"/>
        </w:rPr>
        <w:t xml:space="preserve"> </w:t>
      </w:r>
      <w:r>
        <w:rPr>
          <w:spacing w:val="-1"/>
        </w:rPr>
        <w:t>pneumatic</w:t>
      </w:r>
      <w:r>
        <w:rPr>
          <w:spacing w:val="22"/>
        </w:rPr>
        <w:t xml:space="preserve"> </w:t>
      </w:r>
      <w:r>
        <w:rPr>
          <w:spacing w:val="-1"/>
        </w:rPr>
        <w:t>systems</w:t>
      </w:r>
      <w:r>
        <w:rPr>
          <w:spacing w:val="23"/>
        </w:rPr>
        <w:t xml:space="preserve"> </w:t>
      </w:r>
      <w:r>
        <w:rPr>
          <w:spacing w:val="-2"/>
        </w:rPr>
        <w:t>of</w:t>
      </w:r>
      <w:r>
        <w:rPr>
          <w:spacing w:val="23"/>
        </w:rPr>
        <w:t xml:space="preserve"> </w:t>
      </w:r>
      <w:r>
        <w:t>the</w:t>
      </w:r>
      <w:r>
        <w:rPr>
          <w:spacing w:val="21"/>
        </w:rPr>
        <w:t xml:space="preserve"> </w:t>
      </w:r>
      <w:r>
        <w:rPr>
          <w:spacing w:val="-1"/>
        </w:rPr>
        <w:t>coach</w:t>
      </w:r>
      <w:r>
        <w:rPr>
          <w:spacing w:val="22"/>
        </w:rPr>
        <w:t xml:space="preserve"> </w:t>
      </w:r>
      <w:r>
        <w:rPr>
          <w:spacing w:val="-1"/>
        </w:rPr>
        <w:t>with</w:t>
      </w:r>
      <w:r>
        <w:rPr>
          <w:spacing w:val="22"/>
        </w:rPr>
        <w:t xml:space="preserve"> </w:t>
      </w:r>
      <w:r>
        <w:rPr>
          <w:spacing w:val="-1"/>
        </w:rPr>
        <w:t>externally</w:t>
      </w:r>
      <w:r>
        <w:rPr>
          <w:spacing w:val="20"/>
        </w:rPr>
        <w:t xml:space="preserve"> </w:t>
      </w:r>
      <w:r>
        <w:rPr>
          <w:spacing w:val="-1"/>
        </w:rPr>
        <w:t>sourced</w:t>
      </w:r>
      <w:r>
        <w:rPr>
          <w:spacing w:val="21"/>
        </w:rPr>
        <w:t xml:space="preserve"> </w:t>
      </w:r>
      <w:r>
        <w:rPr>
          <w:spacing w:val="-1"/>
        </w:rPr>
        <w:t>compressed</w:t>
      </w:r>
      <w:r>
        <w:rPr>
          <w:spacing w:val="22"/>
        </w:rPr>
        <w:t xml:space="preserve"> </w:t>
      </w:r>
      <w:r>
        <w:rPr>
          <w:spacing w:val="-1"/>
        </w:rPr>
        <w:t>air.</w:t>
      </w:r>
      <w:r>
        <w:rPr>
          <w:spacing w:val="21"/>
        </w:rPr>
        <w:t xml:space="preserve"> </w:t>
      </w:r>
      <w:r>
        <w:t>The</w:t>
      </w:r>
      <w:r>
        <w:rPr>
          <w:spacing w:val="21"/>
        </w:rPr>
        <w:t xml:space="preserve"> </w:t>
      </w:r>
      <w:r>
        <w:rPr>
          <w:spacing w:val="-1"/>
        </w:rPr>
        <w:t>location</w:t>
      </w:r>
      <w:r>
        <w:rPr>
          <w:spacing w:val="21"/>
        </w:rPr>
        <w:t xml:space="preserve"> </w:t>
      </w:r>
      <w:r>
        <w:rPr>
          <w:spacing w:val="-2"/>
        </w:rPr>
        <w:t>of</w:t>
      </w:r>
      <w:r>
        <w:rPr>
          <w:spacing w:val="81"/>
        </w:rPr>
        <w:t xml:space="preserve"> </w:t>
      </w:r>
      <w:r>
        <w:rPr>
          <w:spacing w:val="-1"/>
        </w:rPr>
        <w:t>these</w:t>
      </w:r>
      <w:r>
        <w:t xml:space="preserve"> shop</w:t>
      </w:r>
      <w:r>
        <w:rPr>
          <w:spacing w:val="-2"/>
        </w:rPr>
        <w:t xml:space="preserve"> </w:t>
      </w:r>
      <w:r>
        <w:rPr>
          <w:spacing w:val="-1"/>
        </w:rPr>
        <w:t>air connectors</w:t>
      </w:r>
      <w:r>
        <w:rPr>
          <w:spacing w:val="1"/>
        </w:rPr>
        <w:t xml:space="preserve"> </w:t>
      </w:r>
      <w:r>
        <w:rPr>
          <w:spacing w:val="-1"/>
        </w:rPr>
        <w:t>shall</w:t>
      </w:r>
      <w:r>
        <w:rPr>
          <w:spacing w:val="-3"/>
        </w:rPr>
        <w:t xml:space="preserve"> </w:t>
      </w:r>
      <w:r>
        <w:rPr>
          <w:spacing w:val="-1"/>
        </w:rPr>
        <w:t>facilitate</w:t>
      </w:r>
      <w:r>
        <w:rPr>
          <w:spacing w:val="-2"/>
        </w:rPr>
        <w:t xml:space="preserve"> </w:t>
      </w:r>
      <w:r>
        <w:rPr>
          <w:spacing w:val="-1"/>
        </w:rPr>
        <w:t>towing</w:t>
      </w:r>
      <w:r>
        <w:rPr>
          <w:spacing w:val="2"/>
        </w:rPr>
        <w:t xml:space="preserve"> </w:t>
      </w:r>
      <w:r>
        <w:rPr>
          <w:spacing w:val="-1"/>
        </w:rPr>
        <w:t>operations.</w:t>
      </w:r>
    </w:p>
    <w:p w14:paraId="4FF6AA09" w14:textId="77777777" w:rsidR="00DB51E5" w:rsidRDefault="00DB51E5">
      <w:pPr>
        <w:spacing w:before="7"/>
        <w:rPr>
          <w:rFonts w:ascii="Arial" w:eastAsia="Arial" w:hAnsi="Arial" w:cs="Arial"/>
          <w:sz w:val="17"/>
          <w:szCs w:val="17"/>
        </w:rPr>
      </w:pPr>
    </w:p>
    <w:p w14:paraId="44E5F376" w14:textId="77777777" w:rsidR="00DB51E5" w:rsidRDefault="003D401F">
      <w:pPr>
        <w:pStyle w:val="BodyText"/>
        <w:spacing w:line="275" w:lineRule="auto"/>
        <w:ind w:right="106"/>
        <w:jc w:val="both"/>
      </w:pPr>
      <w:r>
        <w:rPr>
          <w:spacing w:val="-1"/>
        </w:rPr>
        <w:t>Two</w:t>
      </w:r>
      <w:r>
        <w:rPr>
          <w:spacing w:val="27"/>
        </w:rPr>
        <w:t xml:space="preserve"> </w:t>
      </w:r>
      <w:r>
        <w:rPr>
          <w:spacing w:val="-1"/>
        </w:rPr>
        <w:t>rear</w:t>
      </w:r>
      <w:r>
        <w:rPr>
          <w:spacing w:val="28"/>
        </w:rPr>
        <w:t xml:space="preserve"> </w:t>
      </w:r>
      <w:r>
        <w:rPr>
          <w:spacing w:val="-1"/>
        </w:rPr>
        <w:t>recovery</w:t>
      </w:r>
      <w:r>
        <w:rPr>
          <w:spacing w:val="25"/>
        </w:rPr>
        <w:t xml:space="preserve"> </w:t>
      </w:r>
      <w:r>
        <w:t>devices/tie</w:t>
      </w:r>
      <w:r>
        <w:rPr>
          <w:spacing w:val="27"/>
        </w:rPr>
        <w:t xml:space="preserve"> </w:t>
      </w:r>
      <w:r>
        <w:rPr>
          <w:spacing w:val="-1"/>
        </w:rPr>
        <w:t>downs</w:t>
      </w:r>
      <w:r>
        <w:rPr>
          <w:spacing w:val="27"/>
        </w:rPr>
        <w:t xml:space="preserve"> </w:t>
      </w:r>
      <w:r>
        <w:rPr>
          <w:spacing w:val="-1"/>
        </w:rPr>
        <w:t>shall</w:t>
      </w:r>
      <w:r>
        <w:rPr>
          <w:spacing w:val="28"/>
        </w:rPr>
        <w:t xml:space="preserve"> </w:t>
      </w:r>
      <w:r>
        <w:rPr>
          <w:spacing w:val="-1"/>
        </w:rPr>
        <w:t>permit</w:t>
      </w:r>
      <w:r>
        <w:rPr>
          <w:spacing w:val="28"/>
        </w:rPr>
        <w:t xml:space="preserve"> </w:t>
      </w:r>
      <w:r>
        <w:rPr>
          <w:spacing w:val="-1"/>
        </w:rPr>
        <w:t>lifting</w:t>
      </w:r>
      <w:r>
        <w:rPr>
          <w:spacing w:val="29"/>
        </w:rPr>
        <w:t xml:space="preserve"> </w:t>
      </w:r>
      <w:r>
        <w:rPr>
          <w:spacing w:val="-1"/>
        </w:rPr>
        <w:t>and</w:t>
      </w:r>
      <w:r>
        <w:rPr>
          <w:spacing w:val="27"/>
        </w:rPr>
        <w:t xml:space="preserve"> </w:t>
      </w:r>
      <w:r>
        <w:rPr>
          <w:spacing w:val="-1"/>
        </w:rPr>
        <w:t>towing</w:t>
      </w:r>
      <w:r>
        <w:rPr>
          <w:spacing w:val="28"/>
        </w:rPr>
        <w:t xml:space="preserve"> </w:t>
      </w:r>
      <w:r>
        <w:rPr>
          <w:spacing w:val="-2"/>
        </w:rPr>
        <w:t>of</w:t>
      </w:r>
      <w:r>
        <w:rPr>
          <w:spacing w:val="30"/>
        </w:rPr>
        <w:t xml:space="preserve"> </w:t>
      </w:r>
      <w:r>
        <w:rPr>
          <w:spacing w:val="-1"/>
        </w:rPr>
        <w:t>the</w:t>
      </w:r>
      <w:r>
        <w:rPr>
          <w:spacing w:val="27"/>
        </w:rPr>
        <w:t xml:space="preserve"> </w:t>
      </w:r>
      <w:r>
        <w:rPr>
          <w:spacing w:val="-1"/>
        </w:rPr>
        <w:t>coach</w:t>
      </w:r>
      <w:r>
        <w:rPr>
          <w:spacing w:val="27"/>
        </w:rPr>
        <w:t xml:space="preserve"> </w:t>
      </w:r>
      <w:r>
        <w:t>for</w:t>
      </w:r>
      <w:r>
        <w:rPr>
          <w:spacing w:val="28"/>
        </w:rPr>
        <w:t xml:space="preserve"> </w:t>
      </w:r>
      <w:r>
        <w:t>a</w:t>
      </w:r>
      <w:r>
        <w:rPr>
          <w:spacing w:val="27"/>
        </w:rPr>
        <w:t xml:space="preserve"> </w:t>
      </w:r>
      <w:r>
        <w:rPr>
          <w:spacing w:val="-1"/>
        </w:rPr>
        <w:t>short</w:t>
      </w:r>
      <w:r>
        <w:rPr>
          <w:spacing w:val="28"/>
        </w:rPr>
        <w:t xml:space="preserve"> </w:t>
      </w:r>
      <w:r>
        <w:rPr>
          <w:spacing w:val="-1"/>
        </w:rPr>
        <w:t>distance,</w:t>
      </w:r>
      <w:r>
        <w:rPr>
          <w:spacing w:val="57"/>
        </w:rPr>
        <w:t xml:space="preserve"> </w:t>
      </w:r>
      <w:r>
        <w:t>such</w:t>
      </w:r>
      <w:r>
        <w:rPr>
          <w:spacing w:val="12"/>
        </w:rPr>
        <w:t xml:space="preserve"> </w:t>
      </w:r>
      <w:r>
        <w:t>as</w:t>
      </w:r>
      <w:r>
        <w:rPr>
          <w:spacing w:val="12"/>
        </w:rPr>
        <w:t xml:space="preserve"> </w:t>
      </w:r>
      <w:r>
        <w:rPr>
          <w:spacing w:val="-1"/>
        </w:rPr>
        <w:t>in</w:t>
      </w:r>
      <w:r>
        <w:rPr>
          <w:spacing w:val="12"/>
        </w:rPr>
        <w:t xml:space="preserve"> </w:t>
      </w:r>
      <w:r>
        <w:rPr>
          <w:spacing w:val="-1"/>
        </w:rPr>
        <w:t>cases</w:t>
      </w:r>
      <w:r>
        <w:rPr>
          <w:spacing w:val="13"/>
        </w:rPr>
        <w:t xml:space="preserve"> </w:t>
      </w:r>
      <w:r>
        <w:rPr>
          <w:spacing w:val="-2"/>
        </w:rPr>
        <w:t>of</w:t>
      </w:r>
      <w:r>
        <w:rPr>
          <w:spacing w:val="13"/>
        </w:rPr>
        <w:t xml:space="preserve"> </w:t>
      </w:r>
      <w:r>
        <w:t>an</w:t>
      </w:r>
      <w:r>
        <w:rPr>
          <w:spacing w:val="12"/>
        </w:rPr>
        <w:t xml:space="preserve"> </w:t>
      </w:r>
      <w:r>
        <w:rPr>
          <w:spacing w:val="-1"/>
        </w:rPr>
        <w:t>emergency,</w:t>
      </w:r>
      <w:r>
        <w:rPr>
          <w:spacing w:val="11"/>
        </w:rPr>
        <w:t xml:space="preserve"> </w:t>
      </w:r>
      <w:r>
        <w:t>to</w:t>
      </w:r>
      <w:r>
        <w:rPr>
          <w:spacing w:val="12"/>
        </w:rPr>
        <w:t xml:space="preserve"> </w:t>
      </w:r>
      <w:r>
        <w:rPr>
          <w:spacing w:val="-1"/>
        </w:rPr>
        <w:t>allow</w:t>
      </w:r>
      <w:r>
        <w:rPr>
          <w:spacing w:val="9"/>
        </w:rPr>
        <w:t xml:space="preserve"> </w:t>
      </w:r>
      <w:r>
        <w:rPr>
          <w:spacing w:val="-1"/>
        </w:rPr>
        <w:t>access</w:t>
      </w:r>
      <w:r>
        <w:rPr>
          <w:spacing w:val="13"/>
        </w:rPr>
        <w:t xml:space="preserve"> </w:t>
      </w:r>
      <w:r>
        <w:t>to</w:t>
      </w:r>
      <w:r>
        <w:rPr>
          <w:spacing w:val="10"/>
        </w:rPr>
        <w:t xml:space="preserve"> </w:t>
      </w:r>
      <w:r>
        <w:rPr>
          <w:spacing w:val="-1"/>
        </w:rPr>
        <w:t>provisions</w:t>
      </w:r>
      <w:r>
        <w:rPr>
          <w:spacing w:val="10"/>
        </w:rPr>
        <w:t xml:space="preserve"> </w:t>
      </w:r>
      <w:r>
        <w:rPr>
          <w:spacing w:val="1"/>
        </w:rPr>
        <w:t>for</w:t>
      </w:r>
      <w:r>
        <w:rPr>
          <w:spacing w:val="11"/>
        </w:rPr>
        <w:t xml:space="preserve"> </w:t>
      </w:r>
      <w:r>
        <w:rPr>
          <w:spacing w:val="-1"/>
        </w:rPr>
        <w:t>front</w:t>
      </w:r>
      <w:r>
        <w:rPr>
          <w:spacing w:val="11"/>
        </w:rPr>
        <w:t xml:space="preserve"> </w:t>
      </w:r>
      <w:r>
        <w:rPr>
          <w:spacing w:val="-1"/>
        </w:rPr>
        <w:t>towing</w:t>
      </w:r>
      <w:r>
        <w:rPr>
          <w:spacing w:val="14"/>
        </w:rPr>
        <w:t xml:space="preserve"> </w:t>
      </w:r>
      <w:r>
        <w:rPr>
          <w:spacing w:val="-2"/>
        </w:rPr>
        <w:t>of</w:t>
      </w:r>
      <w:r>
        <w:rPr>
          <w:spacing w:val="13"/>
        </w:rPr>
        <w:t xml:space="preserve"> </w:t>
      </w:r>
      <w:r>
        <w:rPr>
          <w:spacing w:val="-1"/>
        </w:rPr>
        <w:t>coach.</w:t>
      </w:r>
      <w:r>
        <w:rPr>
          <w:spacing w:val="8"/>
        </w:rPr>
        <w:t xml:space="preserve"> </w:t>
      </w:r>
      <w:r>
        <w:t>The</w:t>
      </w:r>
      <w:r>
        <w:rPr>
          <w:spacing w:val="9"/>
        </w:rPr>
        <w:t xml:space="preserve"> </w:t>
      </w:r>
      <w:r>
        <w:rPr>
          <w:spacing w:val="-1"/>
        </w:rPr>
        <w:t>method</w:t>
      </w:r>
      <w:r>
        <w:rPr>
          <w:spacing w:val="49"/>
        </w:rPr>
        <w:t xml:space="preserve"> </w:t>
      </w:r>
      <w:r>
        <w:rPr>
          <w:spacing w:val="-2"/>
        </w:rPr>
        <w:t>of</w:t>
      </w:r>
      <w:r>
        <w:rPr>
          <w:spacing w:val="32"/>
        </w:rPr>
        <w:t xml:space="preserve"> </w:t>
      </w:r>
      <w:r>
        <w:rPr>
          <w:spacing w:val="-1"/>
        </w:rPr>
        <w:t>attaching</w:t>
      </w:r>
      <w:r>
        <w:rPr>
          <w:spacing w:val="28"/>
        </w:rPr>
        <w:t xml:space="preserve"> </w:t>
      </w:r>
      <w:r>
        <w:t>the</w:t>
      </w:r>
      <w:r>
        <w:rPr>
          <w:spacing w:val="29"/>
        </w:rPr>
        <w:t xml:space="preserve"> </w:t>
      </w:r>
      <w:r>
        <w:t>tow</w:t>
      </w:r>
      <w:r>
        <w:rPr>
          <w:spacing w:val="26"/>
        </w:rPr>
        <w:t xml:space="preserve"> </w:t>
      </w:r>
      <w:r>
        <w:rPr>
          <w:spacing w:val="-1"/>
        </w:rPr>
        <w:t>bar</w:t>
      </w:r>
      <w:r>
        <w:rPr>
          <w:spacing w:val="28"/>
        </w:rPr>
        <w:t xml:space="preserve"> </w:t>
      </w:r>
      <w:r>
        <w:t>or</w:t>
      </w:r>
      <w:r>
        <w:rPr>
          <w:spacing w:val="30"/>
        </w:rPr>
        <w:t xml:space="preserve"> </w:t>
      </w:r>
      <w:r>
        <w:rPr>
          <w:spacing w:val="-1"/>
        </w:rPr>
        <w:t>adapter</w:t>
      </w:r>
      <w:r>
        <w:rPr>
          <w:spacing w:val="30"/>
        </w:rPr>
        <w:t xml:space="preserve"> </w:t>
      </w:r>
      <w:r>
        <w:rPr>
          <w:spacing w:val="-1"/>
        </w:rPr>
        <w:t>shall</w:t>
      </w:r>
      <w:r>
        <w:rPr>
          <w:spacing w:val="28"/>
        </w:rPr>
        <w:t xml:space="preserve"> </w:t>
      </w:r>
      <w:r>
        <w:rPr>
          <w:spacing w:val="-1"/>
        </w:rPr>
        <w:t>require</w:t>
      </w:r>
      <w:r>
        <w:rPr>
          <w:spacing w:val="26"/>
        </w:rPr>
        <w:t xml:space="preserve"> </w:t>
      </w:r>
      <w:r>
        <w:t>the</w:t>
      </w:r>
      <w:r>
        <w:rPr>
          <w:spacing w:val="29"/>
        </w:rPr>
        <w:t xml:space="preserve"> </w:t>
      </w:r>
      <w:r>
        <w:rPr>
          <w:spacing w:val="-1"/>
        </w:rPr>
        <w:t>specific</w:t>
      </w:r>
      <w:r>
        <w:rPr>
          <w:spacing w:val="29"/>
        </w:rPr>
        <w:t xml:space="preserve"> </w:t>
      </w:r>
      <w:r>
        <w:rPr>
          <w:spacing w:val="-1"/>
        </w:rPr>
        <w:t>approval</w:t>
      </w:r>
      <w:r>
        <w:rPr>
          <w:spacing w:val="28"/>
        </w:rPr>
        <w:t xml:space="preserve"> </w:t>
      </w:r>
      <w:r>
        <w:rPr>
          <w:spacing w:val="-2"/>
        </w:rPr>
        <w:t>of</w:t>
      </w:r>
      <w:r>
        <w:rPr>
          <w:spacing w:val="30"/>
        </w:rPr>
        <w:t xml:space="preserve"> </w:t>
      </w:r>
      <w:r>
        <w:t>the</w:t>
      </w:r>
      <w:r>
        <w:rPr>
          <w:spacing w:val="36"/>
        </w:rPr>
        <w:t xml:space="preserve"> </w:t>
      </w:r>
      <w:r>
        <w:rPr>
          <w:spacing w:val="-1"/>
        </w:rPr>
        <w:t>Agency.</w:t>
      </w:r>
      <w:r>
        <w:rPr>
          <w:spacing w:val="30"/>
        </w:rPr>
        <w:t xml:space="preserve"> </w:t>
      </w:r>
      <w:r>
        <w:rPr>
          <w:spacing w:val="-1"/>
        </w:rPr>
        <w:t>Any</w:t>
      </w:r>
      <w:r>
        <w:rPr>
          <w:spacing w:val="26"/>
        </w:rPr>
        <w:t xml:space="preserve"> </w:t>
      </w:r>
      <w:r>
        <w:t>tow</w:t>
      </w:r>
      <w:r>
        <w:rPr>
          <w:spacing w:val="26"/>
        </w:rPr>
        <w:t xml:space="preserve"> </w:t>
      </w:r>
      <w:r>
        <w:t>bar</w:t>
      </w:r>
      <w:r>
        <w:rPr>
          <w:spacing w:val="30"/>
        </w:rPr>
        <w:t xml:space="preserve"> </w:t>
      </w:r>
      <w:r>
        <w:t>or</w:t>
      </w:r>
      <w:r>
        <w:rPr>
          <w:spacing w:val="55"/>
        </w:rPr>
        <w:t xml:space="preserve"> </w:t>
      </w:r>
      <w:r>
        <w:rPr>
          <w:spacing w:val="-1"/>
        </w:rPr>
        <w:t>adapter</w:t>
      </w:r>
      <w:r>
        <w:rPr>
          <w:spacing w:val="32"/>
        </w:rPr>
        <w:t xml:space="preserve"> </w:t>
      </w:r>
      <w:r>
        <w:rPr>
          <w:spacing w:val="-1"/>
        </w:rPr>
        <w:t>exceeding</w:t>
      </w:r>
      <w:r>
        <w:rPr>
          <w:spacing w:val="33"/>
        </w:rPr>
        <w:t xml:space="preserve"> </w:t>
      </w:r>
      <w:r>
        <w:t>50</w:t>
      </w:r>
      <w:r>
        <w:rPr>
          <w:spacing w:val="31"/>
        </w:rPr>
        <w:t xml:space="preserve"> </w:t>
      </w:r>
      <w:proofErr w:type="spellStart"/>
      <w:r>
        <w:rPr>
          <w:spacing w:val="-2"/>
        </w:rPr>
        <w:t>lbs</w:t>
      </w:r>
      <w:proofErr w:type="spellEnd"/>
      <w:r>
        <w:rPr>
          <w:spacing w:val="32"/>
        </w:rPr>
        <w:t xml:space="preserve"> </w:t>
      </w:r>
      <w:r>
        <w:rPr>
          <w:spacing w:val="-1"/>
        </w:rPr>
        <w:t>should</w:t>
      </w:r>
      <w:r>
        <w:rPr>
          <w:spacing w:val="31"/>
        </w:rPr>
        <w:t xml:space="preserve"> </w:t>
      </w:r>
      <w:r>
        <w:rPr>
          <w:spacing w:val="-1"/>
        </w:rPr>
        <w:t>have</w:t>
      </w:r>
      <w:r>
        <w:rPr>
          <w:spacing w:val="31"/>
        </w:rPr>
        <w:t xml:space="preserve"> </w:t>
      </w:r>
      <w:r>
        <w:rPr>
          <w:spacing w:val="-1"/>
        </w:rPr>
        <w:t>means</w:t>
      </w:r>
      <w:r>
        <w:rPr>
          <w:spacing w:val="32"/>
        </w:rPr>
        <w:t xml:space="preserve"> </w:t>
      </w:r>
      <w:r>
        <w:t>to</w:t>
      </w:r>
      <w:r>
        <w:rPr>
          <w:spacing w:val="29"/>
        </w:rPr>
        <w:t xml:space="preserve"> </w:t>
      </w:r>
      <w:r>
        <w:rPr>
          <w:spacing w:val="-1"/>
        </w:rPr>
        <w:t>maneuver</w:t>
      </w:r>
      <w:r>
        <w:rPr>
          <w:spacing w:val="32"/>
        </w:rPr>
        <w:t xml:space="preserve"> </w:t>
      </w:r>
      <w:r>
        <w:t>or</w:t>
      </w:r>
      <w:r>
        <w:rPr>
          <w:spacing w:val="32"/>
        </w:rPr>
        <w:t xml:space="preserve"> </w:t>
      </w:r>
      <w:r>
        <w:rPr>
          <w:spacing w:val="-1"/>
        </w:rPr>
        <w:t>allow</w:t>
      </w:r>
      <w:r>
        <w:rPr>
          <w:spacing w:val="28"/>
        </w:rPr>
        <w:t xml:space="preserve"> </w:t>
      </w:r>
      <w:r>
        <w:rPr>
          <w:spacing w:val="1"/>
        </w:rPr>
        <w:t>for</w:t>
      </w:r>
      <w:r>
        <w:rPr>
          <w:spacing w:val="30"/>
        </w:rPr>
        <w:t xml:space="preserve"> </w:t>
      </w:r>
      <w:r>
        <w:rPr>
          <w:spacing w:val="-1"/>
        </w:rPr>
        <w:t>ease</w:t>
      </w:r>
      <w:r>
        <w:rPr>
          <w:spacing w:val="31"/>
        </w:rPr>
        <w:t xml:space="preserve"> </w:t>
      </w:r>
      <w:r>
        <w:rPr>
          <w:spacing w:val="-2"/>
        </w:rPr>
        <w:t>of</w:t>
      </w:r>
      <w:r>
        <w:rPr>
          <w:spacing w:val="35"/>
        </w:rPr>
        <w:t xml:space="preserve"> </w:t>
      </w:r>
      <w:r>
        <w:t>use</w:t>
      </w:r>
      <w:r>
        <w:rPr>
          <w:spacing w:val="31"/>
        </w:rPr>
        <w:t xml:space="preserve"> </w:t>
      </w:r>
      <w:r>
        <w:rPr>
          <w:spacing w:val="-1"/>
        </w:rPr>
        <w:t>and</w:t>
      </w:r>
      <w:r>
        <w:rPr>
          <w:spacing w:val="32"/>
        </w:rPr>
        <w:t xml:space="preserve"> </w:t>
      </w:r>
      <w:r>
        <w:rPr>
          <w:spacing w:val="-1"/>
        </w:rPr>
        <w:t>application.</w:t>
      </w:r>
      <w:r>
        <w:rPr>
          <w:spacing w:val="55"/>
        </w:rPr>
        <w:t xml:space="preserve"> </w:t>
      </w:r>
      <w:r>
        <w:rPr>
          <w:spacing w:val="-1"/>
        </w:rPr>
        <w:t>Each</w:t>
      </w:r>
      <w:r>
        <w:t xml:space="preserve"> </w:t>
      </w:r>
      <w:r>
        <w:rPr>
          <w:spacing w:val="-1"/>
        </w:rPr>
        <w:t>towing</w:t>
      </w:r>
      <w:r>
        <w:rPr>
          <w:spacing w:val="2"/>
        </w:rPr>
        <w:t xml:space="preserve"> </w:t>
      </w:r>
      <w:r>
        <w:rPr>
          <w:spacing w:val="-1"/>
        </w:rPr>
        <w:t>device</w:t>
      </w:r>
      <w:r>
        <w:t xml:space="preserve"> </w:t>
      </w:r>
      <w:r>
        <w:rPr>
          <w:spacing w:val="-1"/>
        </w:rPr>
        <w:t>shall</w:t>
      </w:r>
      <w:r>
        <w:t xml:space="preserve"> </w:t>
      </w:r>
      <w:r>
        <w:rPr>
          <w:spacing w:val="-1"/>
        </w:rPr>
        <w:t>accommodate</w:t>
      </w:r>
      <w:r>
        <w:t xml:space="preserve"> a</w:t>
      </w:r>
      <w:r>
        <w:rPr>
          <w:spacing w:val="-2"/>
        </w:rPr>
        <w:t xml:space="preserve"> </w:t>
      </w:r>
      <w:r>
        <w:rPr>
          <w:spacing w:val="-1"/>
        </w:rPr>
        <w:t>crane</w:t>
      </w:r>
      <w:r>
        <w:t xml:space="preserve"> </w:t>
      </w:r>
      <w:r>
        <w:rPr>
          <w:spacing w:val="-1"/>
        </w:rPr>
        <w:t>hook</w:t>
      </w:r>
      <w:r>
        <w:rPr>
          <w:spacing w:val="1"/>
        </w:rPr>
        <w:t xml:space="preserve"> </w:t>
      </w:r>
      <w:r>
        <w:rPr>
          <w:spacing w:val="-2"/>
        </w:rPr>
        <w:t>with</w:t>
      </w:r>
      <w:r>
        <w:t xml:space="preserve"> a</w:t>
      </w:r>
      <w:r>
        <w:rPr>
          <w:spacing w:val="1"/>
        </w:rPr>
        <w:t xml:space="preserve"> </w:t>
      </w:r>
      <w:r>
        <w:t xml:space="preserve">1 </w:t>
      </w:r>
      <w:r>
        <w:rPr>
          <w:spacing w:val="-1"/>
        </w:rPr>
        <w:t>in.</w:t>
      </w:r>
      <w:r>
        <w:rPr>
          <w:spacing w:val="-3"/>
        </w:rPr>
        <w:t xml:space="preserve"> </w:t>
      </w:r>
      <w:r>
        <w:rPr>
          <w:spacing w:val="-1"/>
        </w:rPr>
        <w:t>throat.</w:t>
      </w:r>
    </w:p>
    <w:p w14:paraId="44B9C7B0" w14:textId="77777777" w:rsidR="00DB51E5" w:rsidRDefault="00DB51E5">
      <w:pPr>
        <w:spacing w:before="11"/>
        <w:rPr>
          <w:rFonts w:ascii="Arial" w:eastAsia="Arial" w:hAnsi="Arial" w:cs="Arial"/>
          <w:sz w:val="11"/>
          <w:szCs w:val="11"/>
        </w:rPr>
      </w:pPr>
    </w:p>
    <w:p w14:paraId="262E9244"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63AE00AF" w14:textId="77777777" w:rsidR="00DB51E5" w:rsidRDefault="003D401F">
      <w:pPr>
        <w:spacing w:before="65"/>
        <w:ind w:left="106"/>
        <w:rPr>
          <w:rFonts w:ascii="Arial" w:eastAsia="Arial" w:hAnsi="Arial" w:cs="Arial"/>
          <w:sz w:val="28"/>
          <w:szCs w:val="28"/>
        </w:rPr>
      </w:pPr>
      <w:bookmarkStart w:id="80" w:name="_bookmark340"/>
      <w:bookmarkEnd w:id="80"/>
      <w:r>
        <w:rPr>
          <w:rFonts w:ascii="Arial"/>
          <w:b/>
          <w:spacing w:val="-1"/>
          <w:sz w:val="28"/>
        </w:rPr>
        <w:t>TS-26</w:t>
      </w:r>
    </w:p>
    <w:p w14:paraId="255D2C71" w14:textId="77777777" w:rsidR="00DB51E5" w:rsidRDefault="003D401F">
      <w:pPr>
        <w:spacing w:before="65"/>
        <w:ind w:left="103"/>
        <w:rPr>
          <w:rFonts w:ascii="Arial" w:eastAsia="Arial" w:hAnsi="Arial" w:cs="Arial"/>
          <w:sz w:val="28"/>
          <w:szCs w:val="28"/>
        </w:rPr>
      </w:pPr>
      <w:r>
        <w:br w:type="column"/>
      </w:r>
      <w:r>
        <w:rPr>
          <w:rFonts w:ascii="Arial"/>
          <w:b/>
          <w:spacing w:val="-2"/>
          <w:sz w:val="28"/>
        </w:rPr>
        <w:t>JACKING</w:t>
      </w:r>
    </w:p>
    <w:p w14:paraId="027EAFFD"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51323495" w14:textId="77777777" w:rsidR="00DB51E5" w:rsidRDefault="00DB51E5">
      <w:pPr>
        <w:spacing w:before="5"/>
        <w:rPr>
          <w:rFonts w:ascii="Arial" w:eastAsia="Arial" w:hAnsi="Arial" w:cs="Arial"/>
          <w:b/>
          <w:bCs/>
          <w:sz w:val="15"/>
          <w:szCs w:val="15"/>
        </w:rPr>
      </w:pPr>
    </w:p>
    <w:p w14:paraId="0E181066" w14:textId="77777777" w:rsidR="00DB51E5" w:rsidRDefault="003D401F">
      <w:pPr>
        <w:pStyle w:val="BodyText"/>
        <w:spacing w:before="72" w:line="275" w:lineRule="auto"/>
        <w:ind w:right="103"/>
        <w:jc w:val="both"/>
      </w:pPr>
      <w:r>
        <w:t>It</w:t>
      </w:r>
      <w:r>
        <w:rPr>
          <w:spacing w:val="13"/>
        </w:rPr>
        <w:t xml:space="preserve"> </w:t>
      </w:r>
      <w:r>
        <w:rPr>
          <w:spacing w:val="-1"/>
        </w:rPr>
        <w:t>shall</w:t>
      </w:r>
      <w:r>
        <w:rPr>
          <w:spacing w:val="11"/>
        </w:rPr>
        <w:t xml:space="preserve"> </w:t>
      </w:r>
      <w:r>
        <w:t>be</w:t>
      </w:r>
      <w:r>
        <w:rPr>
          <w:spacing w:val="12"/>
        </w:rPr>
        <w:t xml:space="preserve"> </w:t>
      </w:r>
      <w:r>
        <w:rPr>
          <w:spacing w:val="-1"/>
        </w:rPr>
        <w:t>possible</w:t>
      </w:r>
      <w:r>
        <w:rPr>
          <w:spacing w:val="12"/>
        </w:rPr>
        <w:t xml:space="preserve"> </w:t>
      </w:r>
      <w:r>
        <w:t>to</w:t>
      </w:r>
      <w:r>
        <w:rPr>
          <w:spacing w:val="12"/>
        </w:rPr>
        <w:t xml:space="preserve"> </w:t>
      </w:r>
      <w:r>
        <w:rPr>
          <w:spacing w:val="-1"/>
        </w:rPr>
        <w:t>safely</w:t>
      </w:r>
      <w:r>
        <w:rPr>
          <w:spacing w:val="10"/>
        </w:rPr>
        <w:t xml:space="preserve"> </w:t>
      </w:r>
      <w:r>
        <w:t>jack</w:t>
      </w:r>
      <w:r>
        <w:rPr>
          <w:spacing w:val="14"/>
        </w:rPr>
        <w:t xml:space="preserve"> </w:t>
      </w:r>
      <w:r>
        <w:t>up</w:t>
      </w:r>
      <w:r>
        <w:rPr>
          <w:spacing w:val="12"/>
        </w:rPr>
        <w:t xml:space="preserve"> </w:t>
      </w:r>
      <w:r>
        <w:t>the</w:t>
      </w:r>
      <w:r>
        <w:rPr>
          <w:spacing w:val="12"/>
        </w:rPr>
        <w:t xml:space="preserve"> </w:t>
      </w:r>
      <w:r>
        <w:rPr>
          <w:spacing w:val="-1"/>
        </w:rPr>
        <w:t>coach,</w:t>
      </w:r>
      <w:r>
        <w:rPr>
          <w:spacing w:val="13"/>
        </w:rPr>
        <w:t xml:space="preserve"> </w:t>
      </w:r>
      <w:r>
        <w:rPr>
          <w:spacing w:val="-2"/>
        </w:rPr>
        <w:t>at</w:t>
      </w:r>
      <w:r>
        <w:rPr>
          <w:spacing w:val="13"/>
        </w:rPr>
        <w:t xml:space="preserve"> </w:t>
      </w:r>
      <w:r>
        <w:t>curb</w:t>
      </w:r>
      <w:r>
        <w:rPr>
          <w:spacing w:val="18"/>
        </w:rPr>
        <w:t xml:space="preserve"> </w:t>
      </w:r>
      <w:r>
        <w:rPr>
          <w:spacing w:val="-1"/>
        </w:rPr>
        <w:t>weight,</w:t>
      </w:r>
      <w:r>
        <w:rPr>
          <w:spacing w:val="14"/>
        </w:rPr>
        <w:t xml:space="preserve"> </w:t>
      </w:r>
      <w:r>
        <w:rPr>
          <w:spacing w:val="-2"/>
        </w:rPr>
        <w:t>with</w:t>
      </w:r>
      <w:r>
        <w:rPr>
          <w:spacing w:val="12"/>
        </w:rPr>
        <w:t xml:space="preserve"> </w:t>
      </w:r>
      <w:r>
        <w:t>a</w:t>
      </w:r>
      <w:r>
        <w:rPr>
          <w:spacing w:val="12"/>
        </w:rPr>
        <w:t xml:space="preserve"> </w:t>
      </w:r>
      <w:r>
        <w:t>common</w:t>
      </w:r>
      <w:r>
        <w:rPr>
          <w:spacing w:val="12"/>
        </w:rPr>
        <w:t xml:space="preserve"> </w:t>
      </w:r>
      <w:r>
        <w:rPr>
          <w:spacing w:val="-1"/>
        </w:rPr>
        <w:t>10-ton</w:t>
      </w:r>
      <w:r>
        <w:rPr>
          <w:spacing w:val="9"/>
        </w:rPr>
        <w:t xml:space="preserve"> </w:t>
      </w:r>
      <w:r>
        <w:rPr>
          <w:spacing w:val="-1"/>
        </w:rPr>
        <w:t>floor</w:t>
      </w:r>
      <w:r>
        <w:rPr>
          <w:spacing w:val="13"/>
        </w:rPr>
        <w:t xml:space="preserve"> </w:t>
      </w:r>
      <w:r>
        <w:rPr>
          <w:spacing w:val="-1"/>
        </w:rPr>
        <w:t>jack</w:t>
      </w:r>
      <w:r>
        <w:rPr>
          <w:spacing w:val="12"/>
        </w:rPr>
        <w:t xml:space="preserve"> </w:t>
      </w:r>
      <w:r>
        <w:rPr>
          <w:spacing w:val="-1"/>
        </w:rPr>
        <w:t>with</w:t>
      </w:r>
      <w:r>
        <w:rPr>
          <w:spacing w:val="12"/>
        </w:rPr>
        <w:t xml:space="preserve"> </w:t>
      </w:r>
      <w:r>
        <w:t>or</w:t>
      </w:r>
      <w:r>
        <w:rPr>
          <w:spacing w:val="57"/>
        </w:rPr>
        <w:t xml:space="preserve"> </w:t>
      </w:r>
      <w:r>
        <w:rPr>
          <w:spacing w:val="-1"/>
        </w:rPr>
        <w:t>without</w:t>
      </w:r>
      <w:r>
        <w:rPr>
          <w:spacing w:val="37"/>
        </w:rPr>
        <w:t xml:space="preserve"> </w:t>
      </w:r>
      <w:r>
        <w:rPr>
          <w:spacing w:val="-1"/>
        </w:rPr>
        <w:t>special</w:t>
      </w:r>
      <w:r>
        <w:rPr>
          <w:spacing w:val="35"/>
        </w:rPr>
        <w:t xml:space="preserve"> </w:t>
      </w:r>
      <w:r>
        <w:rPr>
          <w:spacing w:val="-1"/>
        </w:rPr>
        <w:t>adapter,</w:t>
      </w:r>
      <w:r>
        <w:rPr>
          <w:spacing w:val="35"/>
        </w:rPr>
        <w:t xml:space="preserve"> </w:t>
      </w:r>
      <w:r>
        <w:rPr>
          <w:spacing w:val="-2"/>
        </w:rPr>
        <w:t>when</w:t>
      </w:r>
      <w:r>
        <w:rPr>
          <w:spacing w:val="36"/>
        </w:rPr>
        <w:t xml:space="preserve"> </w:t>
      </w:r>
      <w:r>
        <w:t>a</w:t>
      </w:r>
      <w:r>
        <w:rPr>
          <w:spacing w:val="38"/>
        </w:rPr>
        <w:t xml:space="preserve"> </w:t>
      </w:r>
      <w:r>
        <w:rPr>
          <w:spacing w:val="-1"/>
        </w:rPr>
        <w:t>tire</w:t>
      </w:r>
      <w:r>
        <w:rPr>
          <w:spacing w:val="36"/>
        </w:rPr>
        <w:t xml:space="preserve"> </w:t>
      </w:r>
      <w:r>
        <w:t>or</w:t>
      </w:r>
      <w:r>
        <w:rPr>
          <w:spacing w:val="38"/>
        </w:rPr>
        <w:t xml:space="preserve"> </w:t>
      </w:r>
      <w:r>
        <w:rPr>
          <w:spacing w:val="-1"/>
        </w:rPr>
        <w:t>dual</w:t>
      </w:r>
      <w:r>
        <w:rPr>
          <w:spacing w:val="35"/>
        </w:rPr>
        <w:t xml:space="preserve"> </w:t>
      </w:r>
      <w:r>
        <w:t>set</w:t>
      </w:r>
      <w:r>
        <w:rPr>
          <w:spacing w:val="35"/>
        </w:rPr>
        <w:t xml:space="preserve"> </w:t>
      </w:r>
      <w:r>
        <w:rPr>
          <w:spacing w:val="-1"/>
        </w:rPr>
        <w:t>is</w:t>
      </w:r>
      <w:r>
        <w:rPr>
          <w:spacing w:val="36"/>
        </w:rPr>
        <w:t xml:space="preserve"> </w:t>
      </w:r>
      <w:r>
        <w:rPr>
          <w:spacing w:val="-1"/>
        </w:rPr>
        <w:t>completely</w:t>
      </w:r>
      <w:r>
        <w:rPr>
          <w:spacing w:val="34"/>
        </w:rPr>
        <w:t xml:space="preserve"> </w:t>
      </w:r>
      <w:r>
        <w:t>flat</w:t>
      </w:r>
      <w:r>
        <w:rPr>
          <w:spacing w:val="37"/>
        </w:rPr>
        <w:t xml:space="preserve"> </w:t>
      </w:r>
      <w:r>
        <w:rPr>
          <w:spacing w:val="-1"/>
        </w:rPr>
        <w:t>and</w:t>
      </w:r>
      <w:r>
        <w:rPr>
          <w:spacing w:val="37"/>
        </w:rPr>
        <w:t xml:space="preserve"> </w:t>
      </w:r>
      <w:r>
        <w:rPr>
          <w:spacing w:val="-1"/>
        </w:rPr>
        <w:t>the</w:t>
      </w:r>
      <w:r>
        <w:rPr>
          <w:spacing w:val="36"/>
        </w:rPr>
        <w:t xml:space="preserve"> </w:t>
      </w:r>
      <w:r>
        <w:rPr>
          <w:spacing w:val="-1"/>
        </w:rPr>
        <w:t>coach</w:t>
      </w:r>
      <w:r>
        <w:rPr>
          <w:spacing w:val="36"/>
        </w:rPr>
        <w:t xml:space="preserve"> </w:t>
      </w:r>
      <w:r>
        <w:rPr>
          <w:spacing w:val="-1"/>
        </w:rPr>
        <w:t>is</w:t>
      </w:r>
      <w:r>
        <w:rPr>
          <w:spacing w:val="36"/>
        </w:rPr>
        <w:t xml:space="preserve"> </w:t>
      </w:r>
      <w:r>
        <w:t>on</w:t>
      </w:r>
      <w:r>
        <w:rPr>
          <w:spacing w:val="36"/>
        </w:rPr>
        <w:t xml:space="preserve"> </w:t>
      </w:r>
      <w:r>
        <w:t>a</w:t>
      </w:r>
      <w:r>
        <w:rPr>
          <w:spacing w:val="36"/>
        </w:rPr>
        <w:t xml:space="preserve"> </w:t>
      </w:r>
      <w:r>
        <w:rPr>
          <w:spacing w:val="-1"/>
        </w:rPr>
        <w:t>level,</w:t>
      </w:r>
      <w:r>
        <w:rPr>
          <w:spacing w:val="38"/>
        </w:rPr>
        <w:t xml:space="preserve"> </w:t>
      </w:r>
      <w:r>
        <w:rPr>
          <w:spacing w:val="-1"/>
        </w:rPr>
        <w:t>hard</w:t>
      </w:r>
      <w:r>
        <w:rPr>
          <w:spacing w:val="75"/>
        </w:rPr>
        <w:t xml:space="preserve"> </w:t>
      </w:r>
      <w:r>
        <w:rPr>
          <w:spacing w:val="-1"/>
        </w:rPr>
        <w:t>surface,</w:t>
      </w:r>
      <w:r>
        <w:rPr>
          <w:spacing w:val="6"/>
        </w:rPr>
        <w:t xml:space="preserve"> </w:t>
      </w:r>
      <w:r>
        <w:rPr>
          <w:spacing w:val="-1"/>
        </w:rPr>
        <w:t>without</w:t>
      </w:r>
      <w:r>
        <w:rPr>
          <w:spacing w:val="6"/>
        </w:rPr>
        <w:t xml:space="preserve"> </w:t>
      </w:r>
      <w:r>
        <w:rPr>
          <w:spacing w:val="-1"/>
        </w:rPr>
        <w:t>crawling</w:t>
      </w:r>
      <w:r>
        <w:rPr>
          <w:spacing w:val="7"/>
        </w:rPr>
        <w:t xml:space="preserve"> </w:t>
      </w:r>
      <w:r>
        <w:rPr>
          <w:spacing w:val="-1"/>
        </w:rPr>
        <w:t>under</w:t>
      </w:r>
      <w:r>
        <w:rPr>
          <w:spacing w:val="6"/>
        </w:rPr>
        <w:t xml:space="preserve"> </w:t>
      </w:r>
      <w:r>
        <w:rPr>
          <w:spacing w:val="-1"/>
        </w:rPr>
        <w:t>any</w:t>
      </w:r>
      <w:r>
        <w:rPr>
          <w:spacing w:val="3"/>
        </w:rPr>
        <w:t xml:space="preserve"> </w:t>
      </w:r>
      <w:r>
        <w:rPr>
          <w:spacing w:val="-1"/>
        </w:rPr>
        <w:t>portion</w:t>
      </w:r>
      <w:r>
        <w:rPr>
          <w:spacing w:val="5"/>
        </w:rPr>
        <w:t xml:space="preserve"> </w:t>
      </w:r>
      <w:r>
        <w:t>of</w:t>
      </w:r>
      <w:r>
        <w:rPr>
          <w:spacing w:val="6"/>
        </w:rPr>
        <w:t xml:space="preserve"> </w:t>
      </w:r>
      <w:r>
        <w:t>the</w:t>
      </w:r>
      <w:r>
        <w:rPr>
          <w:spacing w:val="2"/>
        </w:rPr>
        <w:t xml:space="preserve"> </w:t>
      </w:r>
      <w:r>
        <w:rPr>
          <w:spacing w:val="-1"/>
        </w:rPr>
        <w:t>coach.</w:t>
      </w:r>
      <w:r>
        <w:rPr>
          <w:spacing w:val="6"/>
        </w:rPr>
        <w:t xml:space="preserve"> </w:t>
      </w:r>
      <w:r>
        <w:rPr>
          <w:spacing w:val="-1"/>
        </w:rPr>
        <w:t>Jacking</w:t>
      </w:r>
      <w:r>
        <w:rPr>
          <w:spacing w:val="5"/>
        </w:rPr>
        <w:t xml:space="preserve"> </w:t>
      </w:r>
      <w:r>
        <w:t>from</w:t>
      </w:r>
      <w:r>
        <w:rPr>
          <w:spacing w:val="6"/>
        </w:rPr>
        <w:t xml:space="preserve"> </w:t>
      </w:r>
      <w:r>
        <w:t>a</w:t>
      </w:r>
      <w:r>
        <w:rPr>
          <w:spacing w:val="5"/>
        </w:rPr>
        <w:t xml:space="preserve"> </w:t>
      </w:r>
      <w:r>
        <w:rPr>
          <w:spacing w:val="-1"/>
        </w:rPr>
        <w:t>single</w:t>
      </w:r>
      <w:r>
        <w:rPr>
          <w:spacing w:val="5"/>
        </w:rPr>
        <w:t xml:space="preserve"> </w:t>
      </w:r>
      <w:r>
        <w:rPr>
          <w:spacing w:val="-1"/>
        </w:rPr>
        <w:t>point</w:t>
      </w:r>
      <w:r>
        <w:rPr>
          <w:spacing w:val="6"/>
        </w:rPr>
        <w:t xml:space="preserve"> </w:t>
      </w:r>
      <w:r>
        <w:rPr>
          <w:spacing w:val="-1"/>
        </w:rPr>
        <w:t>shall</w:t>
      </w:r>
      <w:r>
        <w:rPr>
          <w:spacing w:val="4"/>
        </w:rPr>
        <w:t xml:space="preserve"> </w:t>
      </w:r>
      <w:r>
        <w:rPr>
          <w:spacing w:val="-1"/>
        </w:rPr>
        <w:t>permit</w:t>
      </w:r>
      <w:r>
        <w:rPr>
          <w:spacing w:val="4"/>
        </w:rPr>
        <w:t xml:space="preserve"> </w:t>
      </w:r>
      <w:r>
        <w:t>raising</w:t>
      </w:r>
    </w:p>
    <w:p w14:paraId="4C39E27C"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63B2892F" w14:textId="77777777" w:rsidR="00DB51E5" w:rsidRDefault="003D401F">
      <w:pPr>
        <w:pStyle w:val="BodyText"/>
        <w:spacing w:before="46" w:line="276" w:lineRule="auto"/>
        <w:ind w:right="107"/>
        <w:jc w:val="both"/>
      </w:pPr>
      <w:r>
        <w:t>the</w:t>
      </w:r>
      <w:r>
        <w:rPr>
          <w:spacing w:val="17"/>
        </w:rPr>
        <w:t xml:space="preserve"> </w:t>
      </w:r>
      <w:r>
        <w:rPr>
          <w:spacing w:val="-1"/>
        </w:rPr>
        <w:t>coach</w:t>
      </w:r>
      <w:r>
        <w:rPr>
          <w:spacing w:val="15"/>
        </w:rPr>
        <w:t xml:space="preserve"> </w:t>
      </w:r>
      <w:r>
        <w:rPr>
          <w:spacing w:val="-1"/>
        </w:rPr>
        <w:t>sufficiently</w:t>
      </w:r>
      <w:r>
        <w:rPr>
          <w:spacing w:val="15"/>
        </w:rPr>
        <w:t xml:space="preserve"> </w:t>
      </w:r>
      <w:r>
        <w:rPr>
          <w:spacing w:val="-1"/>
        </w:rPr>
        <w:t>high</w:t>
      </w:r>
      <w:r>
        <w:rPr>
          <w:spacing w:val="17"/>
        </w:rPr>
        <w:t xml:space="preserve"> </w:t>
      </w:r>
      <w:r>
        <w:t>to</w:t>
      </w:r>
      <w:r>
        <w:rPr>
          <w:spacing w:val="15"/>
        </w:rPr>
        <w:t xml:space="preserve"> </w:t>
      </w:r>
      <w:r>
        <w:rPr>
          <w:spacing w:val="-1"/>
        </w:rPr>
        <w:t>remove</w:t>
      </w:r>
      <w:r>
        <w:rPr>
          <w:spacing w:val="17"/>
        </w:rPr>
        <w:t xml:space="preserve"> </w:t>
      </w:r>
      <w:r>
        <w:rPr>
          <w:spacing w:val="-1"/>
        </w:rPr>
        <w:t>and</w:t>
      </w:r>
      <w:r>
        <w:rPr>
          <w:spacing w:val="17"/>
        </w:rPr>
        <w:t xml:space="preserve"> </w:t>
      </w:r>
      <w:r>
        <w:rPr>
          <w:spacing w:val="-1"/>
        </w:rPr>
        <w:t>reinstall</w:t>
      </w:r>
      <w:r>
        <w:rPr>
          <w:spacing w:val="16"/>
        </w:rPr>
        <w:t xml:space="preserve"> </w:t>
      </w:r>
      <w:r>
        <w:t>a</w:t>
      </w:r>
      <w:r>
        <w:rPr>
          <w:spacing w:val="17"/>
        </w:rPr>
        <w:t xml:space="preserve"> </w:t>
      </w:r>
      <w:r>
        <w:rPr>
          <w:spacing w:val="-1"/>
        </w:rPr>
        <w:t>wheel</w:t>
      </w:r>
      <w:r>
        <w:rPr>
          <w:spacing w:val="16"/>
        </w:rPr>
        <w:t xml:space="preserve"> </w:t>
      </w:r>
      <w:r>
        <w:rPr>
          <w:spacing w:val="-1"/>
        </w:rPr>
        <w:t>and</w:t>
      </w:r>
      <w:r>
        <w:rPr>
          <w:spacing w:val="17"/>
        </w:rPr>
        <w:t xml:space="preserve"> </w:t>
      </w:r>
      <w:r>
        <w:rPr>
          <w:spacing w:val="-1"/>
        </w:rPr>
        <w:t>tire</w:t>
      </w:r>
      <w:r>
        <w:rPr>
          <w:spacing w:val="17"/>
        </w:rPr>
        <w:t xml:space="preserve"> </w:t>
      </w:r>
      <w:r>
        <w:rPr>
          <w:spacing w:val="-1"/>
        </w:rPr>
        <w:t>assembly.</w:t>
      </w:r>
      <w:r>
        <w:rPr>
          <w:spacing w:val="18"/>
        </w:rPr>
        <w:t xml:space="preserve"> </w:t>
      </w:r>
      <w:r>
        <w:rPr>
          <w:spacing w:val="-1"/>
        </w:rPr>
        <w:t>Jacking</w:t>
      </w:r>
      <w:r>
        <w:rPr>
          <w:spacing w:val="19"/>
        </w:rPr>
        <w:t xml:space="preserve"> </w:t>
      </w:r>
      <w:r>
        <w:rPr>
          <w:spacing w:val="-1"/>
        </w:rPr>
        <w:t>pads</w:t>
      </w:r>
      <w:r>
        <w:rPr>
          <w:spacing w:val="15"/>
        </w:rPr>
        <w:t xml:space="preserve"> </w:t>
      </w:r>
      <w:r>
        <w:rPr>
          <w:spacing w:val="-1"/>
        </w:rPr>
        <w:t>located</w:t>
      </w:r>
      <w:r>
        <w:rPr>
          <w:spacing w:val="17"/>
        </w:rPr>
        <w:t xml:space="preserve"> </w:t>
      </w:r>
      <w:r>
        <w:t>on</w:t>
      </w:r>
      <w:r>
        <w:rPr>
          <w:spacing w:val="49"/>
        </w:rPr>
        <w:t xml:space="preserve"> </w:t>
      </w:r>
      <w:r>
        <w:t>the</w:t>
      </w:r>
      <w:r>
        <w:rPr>
          <w:spacing w:val="2"/>
        </w:rPr>
        <w:t xml:space="preserve"> </w:t>
      </w:r>
      <w:r>
        <w:rPr>
          <w:spacing w:val="-2"/>
        </w:rPr>
        <w:t>axle</w:t>
      </w:r>
      <w:r>
        <w:rPr>
          <w:spacing w:val="3"/>
        </w:rPr>
        <w:t xml:space="preserve"> </w:t>
      </w:r>
      <w:r>
        <w:t>or</w:t>
      </w:r>
      <w:r>
        <w:rPr>
          <w:spacing w:val="3"/>
        </w:rPr>
        <w:t xml:space="preserve"> </w:t>
      </w:r>
      <w:r>
        <w:rPr>
          <w:spacing w:val="-1"/>
        </w:rPr>
        <w:t>suspension</w:t>
      </w:r>
      <w:r>
        <w:rPr>
          <w:spacing w:val="2"/>
        </w:rPr>
        <w:t xml:space="preserve"> </w:t>
      </w:r>
      <w:r>
        <w:rPr>
          <w:spacing w:val="-1"/>
        </w:rPr>
        <w:t>near</w:t>
      </w:r>
      <w:r>
        <w:rPr>
          <w:spacing w:val="3"/>
        </w:rPr>
        <w:t xml:space="preserve"> </w:t>
      </w:r>
      <w:r>
        <w:t xml:space="preserve">the </w:t>
      </w:r>
      <w:r>
        <w:rPr>
          <w:spacing w:val="-2"/>
        </w:rPr>
        <w:t>wheels</w:t>
      </w:r>
      <w:r>
        <w:rPr>
          <w:spacing w:val="3"/>
        </w:rPr>
        <w:t xml:space="preserve"> </w:t>
      </w:r>
      <w:r>
        <w:rPr>
          <w:spacing w:val="-1"/>
        </w:rPr>
        <w:t>shall</w:t>
      </w:r>
      <w:r>
        <w:rPr>
          <w:spacing w:val="2"/>
        </w:rPr>
        <w:t xml:space="preserve"> </w:t>
      </w:r>
      <w:r>
        <w:rPr>
          <w:spacing w:val="-1"/>
        </w:rPr>
        <w:t>permit</w:t>
      </w:r>
      <w:r>
        <w:rPr>
          <w:spacing w:val="4"/>
        </w:rPr>
        <w:t xml:space="preserve"> </w:t>
      </w:r>
      <w:r>
        <w:rPr>
          <w:spacing w:val="-1"/>
        </w:rPr>
        <w:t>easy</w:t>
      </w:r>
      <w:r>
        <w:t xml:space="preserve"> </w:t>
      </w:r>
      <w:r>
        <w:rPr>
          <w:spacing w:val="-1"/>
        </w:rPr>
        <w:t>and</w:t>
      </w:r>
      <w:r>
        <w:t xml:space="preserve"> safe </w:t>
      </w:r>
      <w:r>
        <w:rPr>
          <w:spacing w:val="-1"/>
        </w:rPr>
        <w:t>jacking</w:t>
      </w:r>
      <w:r>
        <w:rPr>
          <w:spacing w:val="5"/>
        </w:rPr>
        <w:t xml:space="preserve"> </w:t>
      </w:r>
      <w:r>
        <w:rPr>
          <w:spacing w:val="-2"/>
        </w:rPr>
        <w:t>with</w:t>
      </w:r>
      <w:r>
        <w:rPr>
          <w:spacing w:val="3"/>
        </w:rPr>
        <w:t xml:space="preserve"> </w:t>
      </w:r>
      <w:r>
        <w:t>the</w:t>
      </w:r>
      <w:r>
        <w:rPr>
          <w:spacing w:val="-2"/>
        </w:rPr>
        <w:t xml:space="preserve"> </w:t>
      </w:r>
      <w:r>
        <w:rPr>
          <w:spacing w:val="-1"/>
        </w:rPr>
        <w:t>flat</w:t>
      </w:r>
      <w:r>
        <w:rPr>
          <w:spacing w:val="4"/>
        </w:rPr>
        <w:t xml:space="preserve"> </w:t>
      </w:r>
      <w:r>
        <w:rPr>
          <w:spacing w:val="-1"/>
        </w:rPr>
        <w:t>tire</w:t>
      </w:r>
      <w:r>
        <w:rPr>
          <w:spacing w:val="3"/>
        </w:rPr>
        <w:t xml:space="preserve"> </w:t>
      </w:r>
      <w:r>
        <w:t>or</w:t>
      </w:r>
      <w:r>
        <w:rPr>
          <w:spacing w:val="1"/>
        </w:rPr>
        <w:t xml:space="preserve"> </w:t>
      </w:r>
      <w:r>
        <w:rPr>
          <w:spacing w:val="-1"/>
        </w:rPr>
        <w:t xml:space="preserve">dual </w:t>
      </w:r>
      <w:r>
        <w:t>set</w:t>
      </w:r>
      <w:r>
        <w:rPr>
          <w:spacing w:val="1"/>
        </w:rPr>
        <w:t xml:space="preserve"> </w:t>
      </w:r>
      <w:r>
        <w:t>on</w:t>
      </w:r>
      <w:r>
        <w:rPr>
          <w:spacing w:val="63"/>
        </w:rPr>
        <w:t xml:space="preserve"> </w:t>
      </w:r>
      <w:r>
        <w:t>a</w:t>
      </w:r>
      <w:r>
        <w:rPr>
          <w:spacing w:val="7"/>
        </w:rPr>
        <w:t xml:space="preserve"> </w:t>
      </w:r>
      <w:r>
        <w:t>6</w:t>
      </w:r>
      <w:r>
        <w:rPr>
          <w:spacing w:val="7"/>
        </w:rPr>
        <w:t xml:space="preserve"> </w:t>
      </w:r>
      <w:r>
        <w:rPr>
          <w:spacing w:val="-1"/>
        </w:rPr>
        <w:t>in.</w:t>
      </w:r>
      <w:r>
        <w:rPr>
          <w:spacing w:val="8"/>
        </w:rPr>
        <w:t xml:space="preserve"> </w:t>
      </w:r>
      <w:r>
        <w:rPr>
          <w:spacing w:val="-1"/>
        </w:rPr>
        <w:t>high</w:t>
      </w:r>
      <w:r>
        <w:rPr>
          <w:spacing w:val="7"/>
        </w:rPr>
        <w:t xml:space="preserve"> </w:t>
      </w:r>
      <w:r>
        <w:t>run-up</w:t>
      </w:r>
      <w:r>
        <w:rPr>
          <w:spacing w:val="7"/>
        </w:rPr>
        <w:t xml:space="preserve"> </w:t>
      </w:r>
      <w:r>
        <w:rPr>
          <w:spacing w:val="-1"/>
        </w:rPr>
        <w:t>block</w:t>
      </w:r>
      <w:r>
        <w:rPr>
          <w:spacing w:val="8"/>
        </w:rPr>
        <w:t xml:space="preserve"> </w:t>
      </w:r>
      <w:r>
        <w:rPr>
          <w:spacing w:val="-1"/>
        </w:rPr>
        <w:t>not</w:t>
      </w:r>
      <w:r>
        <w:rPr>
          <w:spacing w:val="9"/>
        </w:rPr>
        <w:t xml:space="preserve"> </w:t>
      </w:r>
      <w:r>
        <w:rPr>
          <w:spacing w:val="-2"/>
        </w:rPr>
        <w:t>wider</w:t>
      </w:r>
      <w:r>
        <w:rPr>
          <w:spacing w:val="8"/>
        </w:rPr>
        <w:t xml:space="preserve"> </w:t>
      </w:r>
      <w:r>
        <w:rPr>
          <w:spacing w:val="-1"/>
        </w:rPr>
        <w:t>than</w:t>
      </w:r>
      <w:r>
        <w:rPr>
          <w:spacing w:val="7"/>
        </w:rPr>
        <w:t xml:space="preserve"> </w:t>
      </w:r>
      <w:r>
        <w:t>a</w:t>
      </w:r>
      <w:r>
        <w:rPr>
          <w:spacing w:val="10"/>
        </w:rPr>
        <w:t xml:space="preserve"> </w:t>
      </w:r>
      <w:r>
        <w:rPr>
          <w:spacing w:val="-1"/>
        </w:rPr>
        <w:t>single</w:t>
      </w:r>
      <w:r>
        <w:rPr>
          <w:spacing w:val="7"/>
        </w:rPr>
        <w:t xml:space="preserve"> </w:t>
      </w:r>
      <w:r>
        <w:rPr>
          <w:spacing w:val="-1"/>
        </w:rPr>
        <w:t>tire.</w:t>
      </w:r>
      <w:r>
        <w:rPr>
          <w:spacing w:val="6"/>
        </w:rPr>
        <w:t xml:space="preserve"> </w:t>
      </w:r>
      <w:r>
        <w:t>The</w:t>
      </w:r>
      <w:r>
        <w:rPr>
          <w:spacing w:val="7"/>
        </w:rPr>
        <w:t xml:space="preserve"> </w:t>
      </w:r>
      <w:r>
        <w:rPr>
          <w:spacing w:val="-1"/>
        </w:rPr>
        <w:t>coach</w:t>
      </w:r>
      <w:r>
        <w:rPr>
          <w:spacing w:val="7"/>
        </w:rPr>
        <w:t xml:space="preserve"> </w:t>
      </w:r>
      <w:r>
        <w:rPr>
          <w:spacing w:val="-1"/>
        </w:rPr>
        <w:t>shall</w:t>
      </w:r>
      <w:r>
        <w:rPr>
          <w:spacing w:val="7"/>
        </w:rPr>
        <w:t xml:space="preserve"> </w:t>
      </w:r>
      <w:r>
        <w:rPr>
          <w:spacing w:val="-1"/>
        </w:rPr>
        <w:t>withstand</w:t>
      </w:r>
      <w:r>
        <w:rPr>
          <w:spacing w:val="7"/>
        </w:rPr>
        <w:t xml:space="preserve"> </w:t>
      </w:r>
      <w:r>
        <w:t>such</w:t>
      </w:r>
      <w:r>
        <w:rPr>
          <w:spacing w:val="7"/>
        </w:rPr>
        <w:t xml:space="preserve"> </w:t>
      </w:r>
      <w:r>
        <w:rPr>
          <w:spacing w:val="-1"/>
        </w:rPr>
        <w:t>jacking</w:t>
      </w:r>
      <w:r>
        <w:rPr>
          <w:spacing w:val="9"/>
        </w:rPr>
        <w:t xml:space="preserve"> </w:t>
      </w:r>
      <w:r>
        <w:rPr>
          <w:spacing w:val="-2"/>
        </w:rPr>
        <w:t>at</w:t>
      </w:r>
      <w:r>
        <w:rPr>
          <w:spacing w:val="9"/>
        </w:rPr>
        <w:t xml:space="preserve"> </w:t>
      </w:r>
      <w:r>
        <w:rPr>
          <w:spacing w:val="-2"/>
        </w:rPr>
        <w:t>any</w:t>
      </w:r>
      <w:r>
        <w:rPr>
          <w:spacing w:val="5"/>
        </w:rPr>
        <w:t xml:space="preserve"> </w:t>
      </w:r>
      <w:r>
        <w:rPr>
          <w:spacing w:val="-1"/>
        </w:rPr>
        <w:t>one</w:t>
      </w:r>
      <w:r>
        <w:rPr>
          <w:spacing w:val="75"/>
        </w:rPr>
        <w:t xml:space="preserve"> </w:t>
      </w:r>
      <w:r>
        <w:t>or</w:t>
      </w:r>
      <w:r>
        <w:rPr>
          <w:spacing w:val="1"/>
        </w:rPr>
        <w:t xml:space="preserve"> </w:t>
      </w:r>
      <w:r>
        <w:rPr>
          <w:spacing w:val="-1"/>
        </w:rPr>
        <w:t>any</w:t>
      </w:r>
      <w:r>
        <w:rPr>
          <w:spacing w:val="-2"/>
        </w:rPr>
        <w:t xml:space="preserve"> </w:t>
      </w:r>
      <w:r>
        <w:rPr>
          <w:spacing w:val="-1"/>
        </w:rPr>
        <w:t>combination</w:t>
      </w:r>
      <w:r>
        <w:t xml:space="preserve"> </w:t>
      </w:r>
      <w:r>
        <w:rPr>
          <w:spacing w:val="-2"/>
        </w:rPr>
        <w:t>of</w:t>
      </w:r>
      <w:r>
        <w:rPr>
          <w:spacing w:val="2"/>
        </w:rPr>
        <w:t xml:space="preserve"> </w:t>
      </w:r>
      <w:r>
        <w:rPr>
          <w:spacing w:val="-1"/>
        </w:rPr>
        <w:t>wheel locations</w:t>
      </w:r>
      <w:r>
        <w:rPr>
          <w:spacing w:val="1"/>
        </w:rPr>
        <w:t xml:space="preserve"> </w:t>
      </w:r>
      <w:r>
        <w:rPr>
          <w:spacing w:val="-1"/>
        </w:rPr>
        <w:t>without</w:t>
      </w:r>
      <w:r>
        <w:rPr>
          <w:spacing w:val="1"/>
        </w:rPr>
        <w:t xml:space="preserve"> </w:t>
      </w:r>
      <w:r>
        <w:rPr>
          <w:spacing w:val="-1"/>
        </w:rPr>
        <w:t>permanent deformation</w:t>
      </w:r>
      <w:r>
        <w:t xml:space="preserve"> </w:t>
      </w:r>
      <w:r>
        <w:rPr>
          <w:spacing w:val="-2"/>
        </w:rPr>
        <w:t>or</w:t>
      </w:r>
      <w:r>
        <w:rPr>
          <w:spacing w:val="1"/>
        </w:rPr>
        <w:t xml:space="preserve"> </w:t>
      </w:r>
      <w:r>
        <w:rPr>
          <w:spacing w:val="-1"/>
        </w:rPr>
        <w:t>damage.</w:t>
      </w:r>
    </w:p>
    <w:p w14:paraId="5345BD9E" w14:textId="77777777" w:rsidR="00DB51E5" w:rsidRDefault="00DB51E5">
      <w:pPr>
        <w:spacing w:before="4"/>
        <w:rPr>
          <w:rFonts w:ascii="Arial" w:eastAsia="Arial" w:hAnsi="Arial" w:cs="Arial"/>
          <w:sz w:val="17"/>
          <w:szCs w:val="17"/>
        </w:rPr>
      </w:pPr>
    </w:p>
    <w:p w14:paraId="358845AB" w14:textId="77777777" w:rsidR="00DB51E5" w:rsidRDefault="003D401F">
      <w:pPr>
        <w:pStyle w:val="BodyText"/>
        <w:spacing w:line="275" w:lineRule="auto"/>
        <w:ind w:right="110"/>
        <w:jc w:val="both"/>
      </w:pPr>
      <w:r>
        <w:rPr>
          <w:spacing w:val="-1"/>
        </w:rPr>
        <w:t>Jacking</w:t>
      </w:r>
      <w:r>
        <w:rPr>
          <w:spacing w:val="5"/>
        </w:rPr>
        <w:t xml:space="preserve"> </w:t>
      </w:r>
      <w:r>
        <w:rPr>
          <w:spacing w:val="-1"/>
        </w:rPr>
        <w:t>pads</w:t>
      </w:r>
      <w:r>
        <w:rPr>
          <w:spacing w:val="5"/>
        </w:rPr>
        <w:t xml:space="preserve"> </w:t>
      </w:r>
      <w:r>
        <w:rPr>
          <w:spacing w:val="-1"/>
        </w:rPr>
        <w:t>shall</w:t>
      </w:r>
      <w:r>
        <w:rPr>
          <w:spacing w:val="4"/>
        </w:rPr>
        <w:t xml:space="preserve"> </w:t>
      </w:r>
      <w:r>
        <w:t>be</w:t>
      </w:r>
      <w:r>
        <w:rPr>
          <w:spacing w:val="5"/>
        </w:rPr>
        <w:t xml:space="preserve"> </w:t>
      </w:r>
      <w:r>
        <w:rPr>
          <w:spacing w:val="-1"/>
        </w:rPr>
        <w:t>painted</w:t>
      </w:r>
      <w:r>
        <w:rPr>
          <w:spacing w:val="5"/>
        </w:rPr>
        <w:t xml:space="preserve"> </w:t>
      </w:r>
      <w:r>
        <w:rPr>
          <w:spacing w:val="-1"/>
        </w:rPr>
        <w:t>safety</w:t>
      </w:r>
      <w:r>
        <w:rPr>
          <w:spacing w:val="3"/>
        </w:rPr>
        <w:t xml:space="preserve"> </w:t>
      </w:r>
      <w:r>
        <w:rPr>
          <w:spacing w:val="-1"/>
        </w:rPr>
        <w:t>yellow</w:t>
      </w:r>
      <w:r>
        <w:rPr>
          <w:spacing w:val="2"/>
        </w:rPr>
        <w:t xml:space="preserve"> </w:t>
      </w:r>
      <w:r>
        <w:rPr>
          <w:spacing w:val="-1"/>
        </w:rPr>
        <w:t>and</w:t>
      </w:r>
      <w:r>
        <w:rPr>
          <w:spacing w:val="5"/>
        </w:rPr>
        <w:t xml:space="preserve"> </w:t>
      </w:r>
      <w:r>
        <w:rPr>
          <w:spacing w:val="-1"/>
        </w:rPr>
        <w:t>jacking</w:t>
      </w:r>
      <w:r>
        <w:rPr>
          <w:spacing w:val="7"/>
        </w:rPr>
        <w:t xml:space="preserve"> </w:t>
      </w:r>
      <w:r>
        <w:rPr>
          <w:spacing w:val="-1"/>
        </w:rPr>
        <w:t>points</w:t>
      </w:r>
      <w:r>
        <w:rPr>
          <w:spacing w:val="5"/>
        </w:rPr>
        <w:t xml:space="preserve"> </w:t>
      </w:r>
      <w:r>
        <w:rPr>
          <w:spacing w:val="-1"/>
        </w:rPr>
        <w:t>shall</w:t>
      </w:r>
      <w:r>
        <w:rPr>
          <w:spacing w:val="4"/>
        </w:rPr>
        <w:t xml:space="preserve"> </w:t>
      </w:r>
      <w:r>
        <w:rPr>
          <w:spacing w:val="-1"/>
        </w:rPr>
        <w:t>have</w:t>
      </w:r>
      <w:r>
        <w:rPr>
          <w:spacing w:val="3"/>
        </w:rPr>
        <w:t xml:space="preserve"> </w:t>
      </w:r>
      <w:r>
        <w:rPr>
          <w:spacing w:val="-1"/>
        </w:rPr>
        <w:t>decals</w:t>
      </w:r>
      <w:r>
        <w:rPr>
          <w:spacing w:val="5"/>
        </w:rPr>
        <w:t xml:space="preserve"> </w:t>
      </w:r>
      <w:r>
        <w:rPr>
          <w:spacing w:val="-1"/>
        </w:rPr>
        <w:t>applied</w:t>
      </w:r>
      <w:r>
        <w:rPr>
          <w:spacing w:val="5"/>
        </w:rPr>
        <w:t xml:space="preserve"> </w:t>
      </w:r>
      <w:r>
        <w:rPr>
          <w:spacing w:val="-1"/>
        </w:rPr>
        <w:t>identifying</w:t>
      </w:r>
      <w:r>
        <w:rPr>
          <w:spacing w:val="4"/>
        </w:rPr>
        <w:t xml:space="preserve"> </w:t>
      </w:r>
      <w:r>
        <w:rPr>
          <w:spacing w:val="-1"/>
        </w:rPr>
        <w:t>their</w:t>
      </w:r>
      <w:r>
        <w:rPr>
          <w:spacing w:val="63"/>
        </w:rPr>
        <w:t xml:space="preserve"> </w:t>
      </w:r>
      <w:r>
        <w:rPr>
          <w:spacing w:val="-1"/>
        </w:rPr>
        <w:t>location.</w:t>
      </w:r>
    </w:p>
    <w:p w14:paraId="47E580D8" w14:textId="77777777" w:rsidR="00DB51E5" w:rsidRDefault="00DB51E5">
      <w:pPr>
        <w:spacing w:before="10"/>
        <w:rPr>
          <w:rFonts w:ascii="Arial" w:eastAsia="Arial" w:hAnsi="Arial" w:cs="Arial"/>
          <w:sz w:val="11"/>
          <w:szCs w:val="11"/>
        </w:rPr>
      </w:pPr>
    </w:p>
    <w:p w14:paraId="4A8CC27F"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150E6EC9" w14:textId="77777777" w:rsidR="00DB51E5" w:rsidRDefault="003D401F">
      <w:pPr>
        <w:spacing w:before="65"/>
        <w:ind w:left="106"/>
        <w:rPr>
          <w:rFonts w:ascii="Arial" w:eastAsia="Arial" w:hAnsi="Arial" w:cs="Arial"/>
          <w:sz w:val="28"/>
          <w:szCs w:val="28"/>
        </w:rPr>
      </w:pPr>
      <w:bookmarkStart w:id="81" w:name="_bookmark341"/>
      <w:bookmarkEnd w:id="81"/>
      <w:r>
        <w:rPr>
          <w:rFonts w:ascii="Arial"/>
          <w:b/>
          <w:spacing w:val="-1"/>
          <w:sz w:val="28"/>
        </w:rPr>
        <w:t>TS-27</w:t>
      </w:r>
    </w:p>
    <w:p w14:paraId="65BCD708" w14:textId="77777777" w:rsidR="00DB51E5" w:rsidRDefault="003D401F">
      <w:pPr>
        <w:spacing w:before="65"/>
        <w:ind w:left="103"/>
        <w:rPr>
          <w:rFonts w:ascii="Arial" w:eastAsia="Arial" w:hAnsi="Arial" w:cs="Arial"/>
          <w:sz w:val="28"/>
          <w:szCs w:val="28"/>
        </w:rPr>
      </w:pPr>
      <w:r>
        <w:br w:type="column"/>
      </w:r>
      <w:r>
        <w:rPr>
          <w:rFonts w:ascii="Arial"/>
          <w:b/>
          <w:spacing w:val="-2"/>
          <w:sz w:val="28"/>
        </w:rPr>
        <w:t>HOISTING</w:t>
      </w:r>
    </w:p>
    <w:p w14:paraId="189228B9"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3A30FA61" w14:textId="77777777" w:rsidR="00DB51E5" w:rsidRDefault="00DB51E5">
      <w:pPr>
        <w:spacing w:before="3"/>
        <w:rPr>
          <w:rFonts w:ascii="Arial" w:eastAsia="Arial" w:hAnsi="Arial" w:cs="Arial"/>
          <w:b/>
          <w:bCs/>
          <w:sz w:val="15"/>
          <w:szCs w:val="15"/>
        </w:rPr>
      </w:pPr>
    </w:p>
    <w:p w14:paraId="0402256C" w14:textId="77777777" w:rsidR="00DB51E5" w:rsidRDefault="003D401F">
      <w:pPr>
        <w:pStyle w:val="BodyText"/>
        <w:spacing w:before="72" w:line="276" w:lineRule="auto"/>
        <w:ind w:right="102"/>
        <w:jc w:val="both"/>
      </w:pPr>
      <w:r>
        <w:t>The</w:t>
      </w:r>
      <w:r>
        <w:rPr>
          <w:spacing w:val="40"/>
        </w:rPr>
        <w:t xml:space="preserve"> </w:t>
      </w:r>
      <w:r>
        <w:rPr>
          <w:spacing w:val="-1"/>
        </w:rPr>
        <w:t>coach</w:t>
      </w:r>
      <w:r>
        <w:rPr>
          <w:spacing w:val="43"/>
        </w:rPr>
        <w:t xml:space="preserve"> </w:t>
      </w:r>
      <w:r>
        <w:rPr>
          <w:spacing w:val="-1"/>
        </w:rPr>
        <w:t>axles</w:t>
      </w:r>
      <w:r>
        <w:rPr>
          <w:spacing w:val="43"/>
        </w:rPr>
        <w:t xml:space="preserve"> </w:t>
      </w:r>
      <w:r>
        <w:t>or</w:t>
      </w:r>
      <w:r>
        <w:rPr>
          <w:spacing w:val="42"/>
        </w:rPr>
        <w:t xml:space="preserve"> </w:t>
      </w:r>
      <w:r>
        <w:rPr>
          <w:spacing w:val="-1"/>
        </w:rPr>
        <w:t>jacking</w:t>
      </w:r>
      <w:r>
        <w:rPr>
          <w:spacing w:val="45"/>
        </w:rPr>
        <w:t xml:space="preserve"> </w:t>
      </w:r>
      <w:r>
        <w:rPr>
          <w:spacing w:val="-1"/>
        </w:rPr>
        <w:t>plates</w:t>
      </w:r>
      <w:r>
        <w:rPr>
          <w:spacing w:val="44"/>
        </w:rPr>
        <w:t xml:space="preserve"> </w:t>
      </w:r>
      <w:r>
        <w:rPr>
          <w:spacing w:val="-1"/>
        </w:rPr>
        <w:t>shall</w:t>
      </w:r>
      <w:r>
        <w:rPr>
          <w:spacing w:val="43"/>
        </w:rPr>
        <w:t xml:space="preserve"> </w:t>
      </w:r>
      <w:r>
        <w:rPr>
          <w:spacing w:val="-1"/>
        </w:rPr>
        <w:t>accommodate</w:t>
      </w:r>
      <w:r>
        <w:rPr>
          <w:spacing w:val="41"/>
        </w:rPr>
        <w:t xml:space="preserve"> </w:t>
      </w:r>
      <w:r>
        <w:t>the</w:t>
      </w:r>
      <w:r>
        <w:rPr>
          <w:spacing w:val="40"/>
        </w:rPr>
        <w:t xml:space="preserve"> </w:t>
      </w:r>
      <w:r>
        <w:rPr>
          <w:spacing w:val="-2"/>
        </w:rPr>
        <w:t>lifting</w:t>
      </w:r>
      <w:r>
        <w:rPr>
          <w:spacing w:val="45"/>
        </w:rPr>
        <w:t xml:space="preserve"> </w:t>
      </w:r>
      <w:r>
        <w:rPr>
          <w:spacing w:val="-1"/>
        </w:rPr>
        <w:t>pads</w:t>
      </w:r>
      <w:r>
        <w:rPr>
          <w:spacing w:val="38"/>
        </w:rPr>
        <w:t xml:space="preserve"> </w:t>
      </w:r>
      <w:r>
        <w:rPr>
          <w:spacing w:val="-2"/>
        </w:rPr>
        <w:t>of</w:t>
      </w:r>
      <w:r>
        <w:rPr>
          <w:spacing w:val="47"/>
        </w:rPr>
        <w:t xml:space="preserve"> </w:t>
      </w:r>
      <w:r>
        <w:t>a</w:t>
      </w:r>
      <w:r>
        <w:rPr>
          <w:spacing w:val="42"/>
        </w:rPr>
        <w:t xml:space="preserve"> </w:t>
      </w:r>
      <w:r>
        <w:t>three-post</w:t>
      </w:r>
      <w:r>
        <w:rPr>
          <w:spacing w:val="44"/>
        </w:rPr>
        <w:t xml:space="preserve"> </w:t>
      </w:r>
      <w:r>
        <w:rPr>
          <w:spacing w:val="-1"/>
        </w:rPr>
        <w:t>hoist</w:t>
      </w:r>
      <w:r>
        <w:rPr>
          <w:spacing w:val="42"/>
        </w:rPr>
        <w:t xml:space="preserve"> </w:t>
      </w:r>
      <w:r>
        <w:rPr>
          <w:spacing w:val="-1"/>
        </w:rPr>
        <w:t>system.</w:t>
      </w:r>
      <w:r>
        <w:rPr>
          <w:spacing w:val="57"/>
        </w:rPr>
        <w:t xml:space="preserve"> </w:t>
      </w:r>
      <w:r>
        <w:rPr>
          <w:spacing w:val="-1"/>
        </w:rPr>
        <w:t>Jacking</w:t>
      </w:r>
      <w:r>
        <w:rPr>
          <w:spacing w:val="4"/>
        </w:rPr>
        <w:t xml:space="preserve"> </w:t>
      </w:r>
      <w:r>
        <w:rPr>
          <w:spacing w:val="-1"/>
        </w:rPr>
        <w:t>plates,</w:t>
      </w:r>
      <w:r>
        <w:rPr>
          <w:spacing w:val="4"/>
        </w:rPr>
        <w:t xml:space="preserve"> </w:t>
      </w:r>
      <w:r>
        <w:rPr>
          <w:spacing w:val="-2"/>
        </w:rPr>
        <w:t>if</w:t>
      </w:r>
      <w:r>
        <w:rPr>
          <w:spacing w:val="6"/>
        </w:rPr>
        <w:t xml:space="preserve"> </w:t>
      </w:r>
      <w:r>
        <w:rPr>
          <w:spacing w:val="-1"/>
        </w:rPr>
        <w:t>used</w:t>
      </w:r>
      <w:r>
        <w:t xml:space="preserve"> </w:t>
      </w:r>
      <w:r>
        <w:rPr>
          <w:spacing w:val="-2"/>
        </w:rPr>
        <w:t>as</w:t>
      </w:r>
      <w:r>
        <w:rPr>
          <w:spacing w:val="3"/>
        </w:rPr>
        <w:t xml:space="preserve"> </w:t>
      </w:r>
      <w:r>
        <w:rPr>
          <w:spacing w:val="-1"/>
        </w:rPr>
        <w:t>hoisting</w:t>
      </w:r>
      <w:r>
        <w:rPr>
          <w:spacing w:val="4"/>
        </w:rPr>
        <w:t xml:space="preserve"> </w:t>
      </w:r>
      <w:r>
        <w:rPr>
          <w:spacing w:val="-1"/>
        </w:rPr>
        <w:t>pads,</w:t>
      </w:r>
      <w:r>
        <w:rPr>
          <w:spacing w:val="4"/>
        </w:rPr>
        <w:t xml:space="preserve"> </w:t>
      </w:r>
      <w:r>
        <w:rPr>
          <w:spacing w:val="-1"/>
        </w:rPr>
        <w:t>shall</w:t>
      </w:r>
      <w:r>
        <w:rPr>
          <w:spacing w:val="2"/>
        </w:rPr>
        <w:t xml:space="preserve"> </w:t>
      </w:r>
      <w:r>
        <w:t>be</w:t>
      </w:r>
      <w:r>
        <w:rPr>
          <w:spacing w:val="2"/>
        </w:rPr>
        <w:t xml:space="preserve"> </w:t>
      </w:r>
      <w:r>
        <w:rPr>
          <w:spacing w:val="-1"/>
        </w:rPr>
        <w:t>designed</w:t>
      </w:r>
      <w:r>
        <w:rPr>
          <w:spacing w:val="3"/>
        </w:rPr>
        <w:t xml:space="preserve"> </w:t>
      </w:r>
      <w:r>
        <w:t>to</w:t>
      </w:r>
      <w:r>
        <w:rPr>
          <w:spacing w:val="3"/>
        </w:rPr>
        <w:t xml:space="preserve"> </w:t>
      </w:r>
      <w:r>
        <w:rPr>
          <w:spacing w:val="-1"/>
        </w:rPr>
        <w:t>prevent</w:t>
      </w:r>
      <w:r>
        <w:rPr>
          <w:spacing w:val="4"/>
        </w:rPr>
        <w:t xml:space="preserve"> </w:t>
      </w:r>
      <w:r>
        <w:t xml:space="preserve">the </w:t>
      </w:r>
      <w:r>
        <w:rPr>
          <w:spacing w:val="-1"/>
        </w:rPr>
        <w:t>coach</w:t>
      </w:r>
      <w:r>
        <w:t xml:space="preserve"> from</w:t>
      </w:r>
      <w:r>
        <w:rPr>
          <w:spacing w:val="1"/>
        </w:rPr>
        <w:t xml:space="preserve"> </w:t>
      </w:r>
      <w:r>
        <w:rPr>
          <w:spacing w:val="-1"/>
        </w:rPr>
        <w:t>falling</w:t>
      </w:r>
      <w:r>
        <w:rPr>
          <w:spacing w:val="4"/>
        </w:rPr>
        <w:t xml:space="preserve"> </w:t>
      </w:r>
      <w:r>
        <w:rPr>
          <w:spacing w:val="-1"/>
        </w:rPr>
        <w:t>off</w:t>
      </w:r>
      <w:r>
        <w:rPr>
          <w:spacing w:val="4"/>
        </w:rPr>
        <w:t xml:space="preserve"> </w:t>
      </w:r>
      <w:r>
        <w:t xml:space="preserve">the </w:t>
      </w:r>
      <w:r>
        <w:rPr>
          <w:spacing w:val="-1"/>
        </w:rPr>
        <w:t>hoist.</w:t>
      </w:r>
      <w:r>
        <w:rPr>
          <w:spacing w:val="55"/>
        </w:rPr>
        <w:t xml:space="preserve"> </w:t>
      </w:r>
      <w:r>
        <w:rPr>
          <w:spacing w:val="-1"/>
        </w:rPr>
        <w:t>Other</w:t>
      </w:r>
      <w:r>
        <w:rPr>
          <w:spacing w:val="1"/>
        </w:rPr>
        <w:t xml:space="preserve"> </w:t>
      </w:r>
      <w:r>
        <w:rPr>
          <w:spacing w:val="-1"/>
        </w:rPr>
        <w:t>pads</w:t>
      </w:r>
      <w:r>
        <w:rPr>
          <w:spacing w:val="-2"/>
        </w:rPr>
        <w:t xml:space="preserve"> </w:t>
      </w:r>
      <w:r>
        <w:t>or</w:t>
      </w:r>
      <w:r>
        <w:rPr>
          <w:spacing w:val="-4"/>
        </w:rPr>
        <w:t xml:space="preserve"> </w:t>
      </w:r>
      <w:r>
        <w:t xml:space="preserve">the </w:t>
      </w:r>
      <w:r>
        <w:rPr>
          <w:spacing w:val="-1"/>
        </w:rPr>
        <w:t>coach</w:t>
      </w:r>
      <w:r>
        <w:rPr>
          <w:spacing w:val="-4"/>
        </w:rPr>
        <w:t xml:space="preserve"> </w:t>
      </w:r>
      <w:r>
        <w:rPr>
          <w:spacing w:val="-1"/>
        </w:rPr>
        <w:t>structure</w:t>
      </w:r>
      <w:r>
        <w:rPr>
          <w:spacing w:val="-2"/>
        </w:rPr>
        <w:t xml:space="preserve"> </w:t>
      </w:r>
      <w:r>
        <w:rPr>
          <w:spacing w:val="-1"/>
        </w:rPr>
        <w:t>shall</w:t>
      </w:r>
      <w:r>
        <w:t xml:space="preserve"> </w:t>
      </w:r>
      <w:r>
        <w:rPr>
          <w:spacing w:val="-1"/>
        </w:rPr>
        <w:t>support the</w:t>
      </w:r>
      <w:r>
        <w:t xml:space="preserve"> coach on</w:t>
      </w:r>
      <w:r>
        <w:rPr>
          <w:spacing w:val="-4"/>
        </w:rPr>
        <w:t xml:space="preserve"> </w:t>
      </w:r>
      <w:r>
        <w:rPr>
          <w:spacing w:val="-1"/>
        </w:rPr>
        <w:t>jack</w:t>
      </w:r>
      <w:r>
        <w:rPr>
          <w:spacing w:val="1"/>
        </w:rPr>
        <w:t xml:space="preserve"> </w:t>
      </w:r>
      <w:r>
        <w:rPr>
          <w:spacing w:val="-1"/>
        </w:rPr>
        <w:t>stands</w:t>
      </w:r>
      <w:r>
        <w:rPr>
          <w:spacing w:val="-2"/>
        </w:rPr>
        <w:t xml:space="preserve"> </w:t>
      </w:r>
      <w:r>
        <w:rPr>
          <w:spacing w:val="-1"/>
        </w:rPr>
        <w:t>independent</w:t>
      </w:r>
      <w:r>
        <w:rPr>
          <w:spacing w:val="1"/>
        </w:rPr>
        <w:t xml:space="preserve"> </w:t>
      </w:r>
      <w:r>
        <w:rPr>
          <w:spacing w:val="-2"/>
        </w:rPr>
        <w:t>of</w:t>
      </w:r>
      <w:r>
        <w:rPr>
          <w:spacing w:val="-1"/>
        </w:rPr>
        <w:t xml:space="preserve"> </w:t>
      </w:r>
      <w:r>
        <w:t xml:space="preserve">the </w:t>
      </w:r>
      <w:r>
        <w:rPr>
          <w:spacing w:val="-1"/>
        </w:rPr>
        <w:t>hoist.</w:t>
      </w:r>
    </w:p>
    <w:p w14:paraId="61624CF7" w14:textId="77777777" w:rsidR="00DB51E5" w:rsidRDefault="00DB51E5">
      <w:pPr>
        <w:spacing w:before="4"/>
        <w:rPr>
          <w:rFonts w:ascii="Arial" w:eastAsia="Arial" w:hAnsi="Arial" w:cs="Arial"/>
          <w:sz w:val="17"/>
          <w:szCs w:val="17"/>
        </w:rPr>
      </w:pPr>
    </w:p>
    <w:p w14:paraId="132F8A6E" w14:textId="77777777" w:rsidR="00DB51E5" w:rsidRDefault="003D401F">
      <w:pPr>
        <w:pStyle w:val="BodyText"/>
        <w:spacing w:line="278" w:lineRule="auto"/>
        <w:ind w:right="111"/>
        <w:jc w:val="both"/>
      </w:pPr>
      <w:r>
        <w:t>The</w:t>
      </w:r>
      <w:r>
        <w:rPr>
          <w:spacing w:val="12"/>
        </w:rPr>
        <w:t xml:space="preserve"> </w:t>
      </w:r>
      <w:r>
        <w:rPr>
          <w:spacing w:val="-2"/>
        </w:rPr>
        <w:t>vehicle</w:t>
      </w:r>
      <w:r>
        <w:rPr>
          <w:spacing w:val="12"/>
        </w:rPr>
        <w:t xml:space="preserve"> </w:t>
      </w:r>
      <w:r>
        <w:rPr>
          <w:spacing w:val="-1"/>
        </w:rPr>
        <w:t>shall</w:t>
      </w:r>
      <w:r>
        <w:rPr>
          <w:spacing w:val="11"/>
        </w:rPr>
        <w:t xml:space="preserve"> </w:t>
      </w:r>
      <w:r>
        <w:t>be</w:t>
      </w:r>
      <w:r>
        <w:rPr>
          <w:spacing w:val="12"/>
        </w:rPr>
        <w:t xml:space="preserve"> </w:t>
      </w:r>
      <w:r>
        <w:rPr>
          <w:spacing w:val="-1"/>
        </w:rPr>
        <w:t>capable</w:t>
      </w:r>
      <w:r>
        <w:rPr>
          <w:spacing w:val="12"/>
        </w:rPr>
        <w:t xml:space="preserve"> </w:t>
      </w:r>
      <w:r>
        <w:rPr>
          <w:spacing w:val="-2"/>
        </w:rPr>
        <w:t>of</w:t>
      </w:r>
      <w:r>
        <w:rPr>
          <w:spacing w:val="16"/>
        </w:rPr>
        <w:t xml:space="preserve"> </w:t>
      </w:r>
      <w:r>
        <w:rPr>
          <w:spacing w:val="-2"/>
        </w:rPr>
        <w:t>lifting</w:t>
      </w:r>
      <w:r>
        <w:rPr>
          <w:spacing w:val="14"/>
        </w:rPr>
        <w:t xml:space="preserve"> </w:t>
      </w:r>
      <w:r>
        <w:t>by</w:t>
      </w:r>
      <w:r>
        <w:rPr>
          <w:spacing w:val="10"/>
        </w:rPr>
        <w:t xml:space="preserve"> </w:t>
      </w:r>
      <w:r>
        <w:t>the</w:t>
      </w:r>
      <w:r>
        <w:rPr>
          <w:spacing w:val="9"/>
        </w:rPr>
        <w:t xml:space="preserve"> </w:t>
      </w:r>
      <w:r>
        <w:rPr>
          <w:spacing w:val="-1"/>
        </w:rPr>
        <w:t>wheels,</w:t>
      </w:r>
      <w:r>
        <w:rPr>
          <w:spacing w:val="13"/>
        </w:rPr>
        <w:t xml:space="preserve"> </w:t>
      </w:r>
      <w:r>
        <w:rPr>
          <w:spacing w:val="-1"/>
        </w:rPr>
        <w:t>and,</w:t>
      </w:r>
      <w:r>
        <w:rPr>
          <w:spacing w:val="11"/>
        </w:rPr>
        <w:t xml:space="preserve"> </w:t>
      </w:r>
      <w:r>
        <w:t>as</w:t>
      </w:r>
      <w:r>
        <w:rPr>
          <w:spacing w:val="12"/>
        </w:rPr>
        <w:t xml:space="preserve"> </w:t>
      </w:r>
      <w:r>
        <w:rPr>
          <w:spacing w:val="-1"/>
        </w:rPr>
        <w:t>necessary</w:t>
      </w:r>
      <w:r>
        <w:rPr>
          <w:spacing w:val="11"/>
        </w:rPr>
        <w:t xml:space="preserve"> </w:t>
      </w:r>
      <w:r>
        <w:rPr>
          <w:spacing w:val="-1"/>
        </w:rPr>
        <w:t>to</w:t>
      </w:r>
      <w:r>
        <w:rPr>
          <w:spacing w:val="12"/>
        </w:rPr>
        <w:t xml:space="preserve"> </w:t>
      </w:r>
      <w:r>
        <w:rPr>
          <w:spacing w:val="-1"/>
        </w:rPr>
        <w:t>meet</w:t>
      </w:r>
      <w:r>
        <w:rPr>
          <w:spacing w:val="13"/>
        </w:rPr>
        <w:t xml:space="preserve"> </w:t>
      </w:r>
      <w:r>
        <w:rPr>
          <w:spacing w:val="-1"/>
        </w:rPr>
        <w:t>tire</w:t>
      </w:r>
      <w:r>
        <w:rPr>
          <w:spacing w:val="12"/>
        </w:rPr>
        <w:t xml:space="preserve"> </w:t>
      </w:r>
      <w:r>
        <w:rPr>
          <w:spacing w:val="-1"/>
        </w:rPr>
        <w:t>load</w:t>
      </w:r>
      <w:r>
        <w:rPr>
          <w:spacing w:val="12"/>
        </w:rPr>
        <w:t xml:space="preserve"> </w:t>
      </w:r>
      <w:r>
        <w:rPr>
          <w:spacing w:val="-1"/>
        </w:rPr>
        <w:t>requirements,</w:t>
      </w:r>
      <w:r>
        <w:rPr>
          <w:spacing w:val="55"/>
        </w:rPr>
        <w:t xml:space="preserve"> </w:t>
      </w:r>
      <w:r>
        <w:t xml:space="preserve">the </w:t>
      </w:r>
      <w:r>
        <w:rPr>
          <w:spacing w:val="-1"/>
        </w:rPr>
        <w:t xml:space="preserve">proper number </w:t>
      </w:r>
      <w:r>
        <w:t>for</w:t>
      </w:r>
      <w:r>
        <w:rPr>
          <w:spacing w:val="-1"/>
        </w:rPr>
        <w:t xml:space="preserve"> wheel lifts</w:t>
      </w:r>
      <w:r>
        <w:rPr>
          <w:spacing w:val="1"/>
        </w:rPr>
        <w:t xml:space="preserve"> </w:t>
      </w:r>
      <w:r>
        <w:rPr>
          <w:spacing w:val="-1"/>
        </w:rPr>
        <w:t>and/or adapters</w:t>
      </w:r>
      <w:r>
        <w:rPr>
          <w:spacing w:val="-2"/>
        </w:rPr>
        <w:t xml:space="preserve"> </w:t>
      </w:r>
      <w:r>
        <w:rPr>
          <w:spacing w:val="-1"/>
        </w:rPr>
        <w:t>must</w:t>
      </w:r>
      <w:r>
        <w:rPr>
          <w:spacing w:val="2"/>
        </w:rPr>
        <w:t xml:space="preserve"> </w:t>
      </w:r>
      <w:r>
        <w:t>be</w:t>
      </w:r>
      <w:r>
        <w:rPr>
          <w:spacing w:val="-2"/>
        </w:rPr>
        <w:t xml:space="preserve"> </w:t>
      </w:r>
      <w:r>
        <w:rPr>
          <w:spacing w:val="-1"/>
        </w:rPr>
        <w:t>used.</w:t>
      </w:r>
    </w:p>
    <w:p w14:paraId="21DE6A9D" w14:textId="77777777" w:rsidR="00DB51E5" w:rsidRDefault="00DB51E5">
      <w:pPr>
        <w:spacing w:before="5"/>
        <w:rPr>
          <w:rFonts w:ascii="Arial" w:eastAsia="Arial" w:hAnsi="Arial" w:cs="Arial"/>
          <w:sz w:val="11"/>
          <w:szCs w:val="11"/>
        </w:rPr>
      </w:pPr>
    </w:p>
    <w:p w14:paraId="6CACDBE7"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3E7D2913" w14:textId="77777777" w:rsidR="00DB51E5" w:rsidRDefault="003D401F">
      <w:pPr>
        <w:spacing w:before="65"/>
        <w:ind w:left="106"/>
        <w:rPr>
          <w:rFonts w:ascii="Arial" w:eastAsia="Arial" w:hAnsi="Arial" w:cs="Arial"/>
          <w:sz w:val="28"/>
          <w:szCs w:val="28"/>
        </w:rPr>
      </w:pPr>
      <w:bookmarkStart w:id="82" w:name="_bookmark342"/>
      <w:bookmarkEnd w:id="82"/>
      <w:r>
        <w:rPr>
          <w:rFonts w:ascii="Arial"/>
          <w:b/>
          <w:spacing w:val="-1"/>
          <w:sz w:val="28"/>
        </w:rPr>
        <w:t>TS-28</w:t>
      </w:r>
    </w:p>
    <w:p w14:paraId="629D96FE" w14:textId="77777777" w:rsidR="00DB51E5" w:rsidRDefault="003D401F">
      <w:pPr>
        <w:spacing w:before="65"/>
        <w:ind w:left="103"/>
        <w:rPr>
          <w:rFonts w:ascii="Arial" w:eastAsia="Arial" w:hAnsi="Arial" w:cs="Arial"/>
          <w:sz w:val="28"/>
          <w:szCs w:val="28"/>
        </w:rPr>
      </w:pPr>
      <w:r>
        <w:br w:type="column"/>
      </w:r>
      <w:r>
        <w:rPr>
          <w:rFonts w:ascii="Arial"/>
          <w:b/>
          <w:spacing w:val="-2"/>
          <w:sz w:val="28"/>
        </w:rPr>
        <w:t>FLOOR</w:t>
      </w:r>
    </w:p>
    <w:p w14:paraId="52B666FD"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3A99D426" w14:textId="77777777" w:rsidR="00DB51E5" w:rsidRDefault="00DB51E5">
      <w:pPr>
        <w:spacing w:before="10"/>
        <w:rPr>
          <w:rFonts w:ascii="Arial" w:eastAsia="Arial" w:hAnsi="Arial" w:cs="Arial"/>
          <w:b/>
          <w:bCs/>
          <w:sz w:val="15"/>
          <w:szCs w:val="15"/>
        </w:rPr>
      </w:pPr>
    </w:p>
    <w:p w14:paraId="3A6C8049" w14:textId="77777777" w:rsidR="00DB51E5" w:rsidRDefault="003D401F">
      <w:pPr>
        <w:spacing w:before="66"/>
        <w:ind w:left="106"/>
        <w:jc w:val="both"/>
        <w:rPr>
          <w:rFonts w:ascii="Arial" w:eastAsia="Arial" w:hAnsi="Arial" w:cs="Arial"/>
          <w:sz w:val="26"/>
          <w:szCs w:val="26"/>
        </w:rPr>
      </w:pPr>
      <w:bookmarkStart w:id="83" w:name="_bookmark343"/>
      <w:bookmarkEnd w:id="83"/>
      <w:r>
        <w:rPr>
          <w:rFonts w:ascii="Arial"/>
          <w:b/>
          <w:sz w:val="26"/>
        </w:rPr>
        <w:t>TS</w:t>
      </w:r>
      <w:r>
        <w:rPr>
          <w:rFonts w:ascii="Arial"/>
          <w:b/>
          <w:spacing w:val="-4"/>
          <w:sz w:val="26"/>
        </w:rPr>
        <w:t xml:space="preserve"> </w:t>
      </w:r>
      <w:r>
        <w:rPr>
          <w:rFonts w:ascii="Arial"/>
          <w:b/>
          <w:sz w:val="26"/>
        </w:rPr>
        <w:t xml:space="preserve">28.1    </w:t>
      </w:r>
      <w:r>
        <w:rPr>
          <w:rFonts w:ascii="Arial"/>
          <w:b/>
          <w:spacing w:val="68"/>
          <w:sz w:val="26"/>
        </w:rPr>
        <w:t xml:space="preserve"> </w:t>
      </w:r>
      <w:r>
        <w:rPr>
          <w:rFonts w:ascii="Arial"/>
          <w:b/>
          <w:sz w:val="26"/>
        </w:rPr>
        <w:t>DESIGN</w:t>
      </w:r>
    </w:p>
    <w:p w14:paraId="6F82391F" w14:textId="77777777" w:rsidR="00DB51E5" w:rsidRDefault="00DB51E5">
      <w:pPr>
        <w:spacing w:before="3"/>
        <w:rPr>
          <w:rFonts w:ascii="Arial" w:eastAsia="Arial" w:hAnsi="Arial" w:cs="Arial"/>
          <w:b/>
          <w:bCs/>
          <w:sz w:val="21"/>
          <w:szCs w:val="21"/>
        </w:rPr>
      </w:pPr>
    </w:p>
    <w:p w14:paraId="71D65AD6" w14:textId="77777777" w:rsidR="00DB51E5" w:rsidRDefault="003D401F">
      <w:pPr>
        <w:pStyle w:val="BodyText"/>
        <w:spacing w:line="276" w:lineRule="auto"/>
        <w:ind w:right="103"/>
        <w:jc w:val="both"/>
      </w:pPr>
      <w:r>
        <w:t>The</w:t>
      </w:r>
      <w:r>
        <w:rPr>
          <w:spacing w:val="19"/>
        </w:rPr>
        <w:t xml:space="preserve"> </w:t>
      </w:r>
      <w:r>
        <w:t>floor</w:t>
      </w:r>
      <w:r>
        <w:rPr>
          <w:spacing w:val="23"/>
        </w:rPr>
        <w:t xml:space="preserve"> </w:t>
      </w:r>
      <w:r>
        <w:rPr>
          <w:spacing w:val="-1"/>
        </w:rPr>
        <w:t>shall</w:t>
      </w:r>
      <w:r>
        <w:rPr>
          <w:spacing w:val="21"/>
        </w:rPr>
        <w:t xml:space="preserve"> </w:t>
      </w:r>
      <w:r>
        <w:t>be</w:t>
      </w:r>
      <w:r>
        <w:rPr>
          <w:spacing w:val="21"/>
        </w:rPr>
        <w:t xml:space="preserve"> </w:t>
      </w:r>
      <w:r>
        <w:rPr>
          <w:spacing w:val="-1"/>
        </w:rPr>
        <w:t>essentially</w:t>
      </w:r>
      <w:r>
        <w:rPr>
          <w:spacing w:val="22"/>
        </w:rPr>
        <w:t xml:space="preserve"> </w:t>
      </w:r>
      <w:r>
        <w:t>a</w:t>
      </w:r>
      <w:r>
        <w:rPr>
          <w:spacing w:val="22"/>
        </w:rPr>
        <w:t xml:space="preserve"> </w:t>
      </w:r>
      <w:r>
        <w:rPr>
          <w:spacing w:val="-1"/>
        </w:rPr>
        <w:t>continuous</w:t>
      </w:r>
      <w:r>
        <w:rPr>
          <w:spacing w:val="22"/>
        </w:rPr>
        <w:t xml:space="preserve"> </w:t>
      </w:r>
      <w:r>
        <w:rPr>
          <w:spacing w:val="-1"/>
        </w:rPr>
        <w:t>plane</w:t>
      </w:r>
      <w:r w:rsidR="009B7D7B">
        <w:rPr>
          <w:spacing w:val="-1"/>
        </w:rPr>
        <w:t xml:space="preserve">.  </w:t>
      </w:r>
      <w:r>
        <w:t>Where</w:t>
      </w:r>
      <w:r>
        <w:rPr>
          <w:spacing w:val="55"/>
        </w:rPr>
        <w:t xml:space="preserve"> </w:t>
      </w:r>
      <w:r>
        <w:t>the</w:t>
      </w:r>
      <w:r>
        <w:rPr>
          <w:spacing w:val="26"/>
        </w:rPr>
        <w:t xml:space="preserve"> </w:t>
      </w:r>
      <w:r>
        <w:t>floor</w:t>
      </w:r>
      <w:r>
        <w:rPr>
          <w:spacing w:val="28"/>
        </w:rPr>
        <w:t xml:space="preserve"> </w:t>
      </w:r>
      <w:r>
        <w:rPr>
          <w:spacing w:val="-1"/>
        </w:rPr>
        <w:t>meets</w:t>
      </w:r>
      <w:r>
        <w:rPr>
          <w:spacing w:val="27"/>
        </w:rPr>
        <w:t xml:space="preserve"> </w:t>
      </w:r>
      <w:r>
        <w:t>the</w:t>
      </w:r>
      <w:r>
        <w:rPr>
          <w:spacing w:val="29"/>
        </w:rPr>
        <w:t xml:space="preserve"> </w:t>
      </w:r>
      <w:r>
        <w:rPr>
          <w:spacing w:val="-1"/>
        </w:rPr>
        <w:t>walls</w:t>
      </w:r>
      <w:r>
        <w:rPr>
          <w:spacing w:val="29"/>
        </w:rPr>
        <w:t xml:space="preserve"> </w:t>
      </w:r>
      <w:r>
        <w:rPr>
          <w:spacing w:val="-2"/>
        </w:rPr>
        <w:t>of</w:t>
      </w:r>
      <w:r>
        <w:rPr>
          <w:spacing w:val="30"/>
        </w:rPr>
        <w:t xml:space="preserve"> </w:t>
      </w:r>
      <w:r>
        <w:t>the</w:t>
      </w:r>
      <w:r>
        <w:rPr>
          <w:spacing w:val="29"/>
        </w:rPr>
        <w:t xml:space="preserve"> </w:t>
      </w:r>
      <w:r>
        <w:rPr>
          <w:spacing w:val="-1"/>
        </w:rPr>
        <w:t>coach,</w:t>
      </w:r>
      <w:r>
        <w:rPr>
          <w:spacing w:val="30"/>
        </w:rPr>
        <w:t xml:space="preserve"> </w:t>
      </w:r>
      <w:r>
        <w:t>as</w:t>
      </w:r>
      <w:r>
        <w:rPr>
          <w:spacing w:val="29"/>
        </w:rPr>
        <w:t xml:space="preserve"> </w:t>
      </w:r>
      <w:r>
        <w:rPr>
          <w:spacing w:val="-2"/>
        </w:rPr>
        <w:t>well</w:t>
      </w:r>
      <w:r>
        <w:rPr>
          <w:spacing w:val="28"/>
        </w:rPr>
        <w:t xml:space="preserve"> </w:t>
      </w:r>
      <w:r>
        <w:t>as</w:t>
      </w:r>
      <w:r>
        <w:rPr>
          <w:spacing w:val="29"/>
        </w:rPr>
        <w:t xml:space="preserve"> </w:t>
      </w:r>
      <w:r>
        <w:t>other</w:t>
      </w:r>
      <w:r>
        <w:rPr>
          <w:spacing w:val="28"/>
        </w:rPr>
        <w:t xml:space="preserve"> </w:t>
      </w:r>
      <w:r>
        <w:rPr>
          <w:spacing w:val="-1"/>
        </w:rPr>
        <w:t>vertical</w:t>
      </w:r>
      <w:r>
        <w:rPr>
          <w:spacing w:val="28"/>
        </w:rPr>
        <w:t xml:space="preserve"> </w:t>
      </w:r>
      <w:r>
        <w:rPr>
          <w:spacing w:val="-1"/>
        </w:rPr>
        <w:t>surfaces</w:t>
      </w:r>
      <w:r>
        <w:rPr>
          <w:spacing w:val="29"/>
        </w:rPr>
        <w:t xml:space="preserve"> </w:t>
      </w:r>
      <w:r>
        <w:t>such</w:t>
      </w:r>
      <w:r>
        <w:rPr>
          <w:spacing w:val="29"/>
        </w:rPr>
        <w:t xml:space="preserve"> </w:t>
      </w:r>
      <w:r>
        <w:t>as</w:t>
      </w:r>
      <w:r>
        <w:rPr>
          <w:spacing w:val="29"/>
        </w:rPr>
        <w:t xml:space="preserve"> </w:t>
      </w:r>
      <w:r>
        <w:rPr>
          <w:spacing w:val="-1"/>
        </w:rPr>
        <w:t>platform</w:t>
      </w:r>
      <w:r>
        <w:rPr>
          <w:spacing w:val="28"/>
        </w:rPr>
        <w:t xml:space="preserve"> </w:t>
      </w:r>
      <w:r>
        <w:rPr>
          <w:spacing w:val="-1"/>
        </w:rPr>
        <w:t>risers,</w:t>
      </w:r>
      <w:r>
        <w:rPr>
          <w:spacing w:val="30"/>
        </w:rPr>
        <w:t xml:space="preserve"> </w:t>
      </w:r>
      <w:r>
        <w:rPr>
          <w:spacing w:val="-1"/>
        </w:rPr>
        <w:t>the</w:t>
      </w:r>
      <w:r>
        <w:rPr>
          <w:spacing w:val="33"/>
        </w:rPr>
        <w:t xml:space="preserve"> </w:t>
      </w:r>
      <w:r>
        <w:t>surface</w:t>
      </w:r>
      <w:r>
        <w:rPr>
          <w:spacing w:val="9"/>
        </w:rPr>
        <w:t xml:space="preserve"> </w:t>
      </w:r>
      <w:r>
        <w:rPr>
          <w:spacing w:val="-1"/>
        </w:rPr>
        <w:t>edges</w:t>
      </w:r>
      <w:r>
        <w:rPr>
          <w:spacing w:val="10"/>
        </w:rPr>
        <w:t xml:space="preserve"> </w:t>
      </w:r>
      <w:r>
        <w:rPr>
          <w:spacing w:val="-1"/>
        </w:rPr>
        <w:t>shall</w:t>
      </w:r>
      <w:r>
        <w:rPr>
          <w:spacing w:val="9"/>
        </w:rPr>
        <w:t xml:space="preserve"> </w:t>
      </w:r>
      <w:r>
        <w:t>be</w:t>
      </w:r>
      <w:r>
        <w:rPr>
          <w:spacing w:val="9"/>
        </w:rPr>
        <w:t xml:space="preserve"> </w:t>
      </w:r>
      <w:r>
        <w:rPr>
          <w:spacing w:val="-1"/>
        </w:rPr>
        <w:t>blended</w:t>
      </w:r>
      <w:r>
        <w:rPr>
          <w:spacing w:val="10"/>
        </w:rPr>
        <w:t xml:space="preserve"> </w:t>
      </w:r>
      <w:r>
        <w:rPr>
          <w:spacing w:val="-1"/>
        </w:rPr>
        <w:t>with</w:t>
      </w:r>
      <w:r>
        <w:rPr>
          <w:spacing w:val="10"/>
        </w:rPr>
        <w:t xml:space="preserve"> </w:t>
      </w:r>
      <w:r>
        <w:t>a</w:t>
      </w:r>
      <w:r>
        <w:rPr>
          <w:spacing w:val="10"/>
        </w:rPr>
        <w:t xml:space="preserve"> </w:t>
      </w:r>
      <w:r>
        <w:rPr>
          <w:spacing w:val="-1"/>
        </w:rPr>
        <w:t>circular</w:t>
      </w:r>
      <w:r>
        <w:rPr>
          <w:spacing w:val="11"/>
        </w:rPr>
        <w:t xml:space="preserve"> </w:t>
      </w:r>
      <w:r>
        <w:rPr>
          <w:spacing w:val="-1"/>
        </w:rPr>
        <w:t>section</w:t>
      </w:r>
      <w:r>
        <w:rPr>
          <w:spacing w:val="9"/>
        </w:rPr>
        <w:t xml:space="preserve"> </w:t>
      </w:r>
      <w:r>
        <w:rPr>
          <w:spacing w:val="-2"/>
        </w:rPr>
        <w:t>of</w:t>
      </w:r>
      <w:r>
        <w:rPr>
          <w:spacing w:val="11"/>
        </w:rPr>
        <w:t xml:space="preserve"> </w:t>
      </w:r>
      <w:r>
        <w:rPr>
          <w:spacing w:val="-1"/>
        </w:rPr>
        <w:t>radius</w:t>
      </w:r>
      <w:r>
        <w:rPr>
          <w:spacing w:val="10"/>
        </w:rPr>
        <w:t xml:space="preserve"> </w:t>
      </w:r>
      <w:r>
        <w:rPr>
          <w:spacing w:val="-1"/>
        </w:rPr>
        <w:t>not</w:t>
      </w:r>
      <w:r>
        <w:rPr>
          <w:spacing w:val="11"/>
        </w:rPr>
        <w:t xml:space="preserve"> </w:t>
      </w:r>
      <w:r>
        <w:rPr>
          <w:spacing w:val="-1"/>
        </w:rPr>
        <w:t>less</w:t>
      </w:r>
      <w:r>
        <w:rPr>
          <w:spacing w:val="7"/>
        </w:rPr>
        <w:t xml:space="preserve"> </w:t>
      </w:r>
      <w:r>
        <w:rPr>
          <w:spacing w:val="-1"/>
        </w:rPr>
        <w:t>than</w:t>
      </w:r>
      <w:r>
        <w:rPr>
          <w:spacing w:val="10"/>
        </w:rPr>
        <w:t xml:space="preserve"> </w:t>
      </w:r>
      <w:r>
        <w:t>¼</w:t>
      </w:r>
      <w:r>
        <w:rPr>
          <w:spacing w:val="11"/>
        </w:rPr>
        <w:t xml:space="preserve"> </w:t>
      </w:r>
      <w:r>
        <w:rPr>
          <w:spacing w:val="-1"/>
        </w:rPr>
        <w:t>in.</w:t>
      </w:r>
      <w:r>
        <w:rPr>
          <w:spacing w:val="11"/>
        </w:rPr>
        <w:t xml:space="preserve"> </w:t>
      </w:r>
      <w:r>
        <w:rPr>
          <w:spacing w:val="-2"/>
        </w:rPr>
        <w:t>or</w:t>
      </w:r>
      <w:r>
        <w:rPr>
          <w:spacing w:val="11"/>
        </w:rPr>
        <w:t xml:space="preserve"> </w:t>
      </w:r>
      <w:r>
        <w:rPr>
          <w:spacing w:val="-1"/>
        </w:rPr>
        <w:t>installed</w:t>
      </w:r>
      <w:r>
        <w:rPr>
          <w:spacing w:val="9"/>
        </w:rPr>
        <w:t xml:space="preserve"> </w:t>
      </w:r>
      <w:r>
        <w:rPr>
          <w:spacing w:val="-1"/>
        </w:rPr>
        <w:t>in</w:t>
      </w:r>
      <w:r>
        <w:rPr>
          <w:spacing w:val="10"/>
        </w:rPr>
        <w:t xml:space="preserve"> </w:t>
      </w:r>
      <w:r>
        <w:t>a</w:t>
      </w:r>
      <w:r>
        <w:rPr>
          <w:spacing w:val="7"/>
        </w:rPr>
        <w:t xml:space="preserve"> </w:t>
      </w:r>
      <w:r>
        <w:rPr>
          <w:spacing w:val="-1"/>
        </w:rPr>
        <w:t>fully</w:t>
      </w:r>
      <w:r>
        <w:rPr>
          <w:spacing w:val="65"/>
        </w:rPr>
        <w:t xml:space="preserve"> </w:t>
      </w:r>
      <w:r>
        <w:rPr>
          <w:spacing w:val="-1"/>
        </w:rPr>
        <w:t>sealed</w:t>
      </w:r>
      <w:r>
        <w:rPr>
          <w:spacing w:val="14"/>
        </w:rPr>
        <w:t xml:space="preserve"> </w:t>
      </w:r>
      <w:r>
        <w:rPr>
          <w:spacing w:val="-1"/>
        </w:rPr>
        <w:t>butt</w:t>
      </w:r>
      <w:r>
        <w:rPr>
          <w:spacing w:val="16"/>
        </w:rPr>
        <w:t xml:space="preserve"> </w:t>
      </w:r>
      <w:r>
        <w:rPr>
          <w:spacing w:val="-1"/>
        </w:rPr>
        <w:t>joint.</w:t>
      </w:r>
      <w:r>
        <w:rPr>
          <w:spacing w:val="16"/>
        </w:rPr>
        <w:t xml:space="preserve"> </w:t>
      </w:r>
      <w:r>
        <w:rPr>
          <w:spacing w:val="-2"/>
        </w:rPr>
        <w:t>Similarly,</w:t>
      </w:r>
      <w:r>
        <w:rPr>
          <w:spacing w:val="16"/>
        </w:rPr>
        <w:t xml:space="preserve"> </w:t>
      </w:r>
      <w:r>
        <w:t>a</w:t>
      </w:r>
      <w:r>
        <w:rPr>
          <w:spacing w:val="15"/>
        </w:rPr>
        <w:t xml:space="preserve"> </w:t>
      </w:r>
      <w:r>
        <w:rPr>
          <w:spacing w:val="-1"/>
        </w:rPr>
        <w:t>molding</w:t>
      </w:r>
      <w:r>
        <w:rPr>
          <w:spacing w:val="17"/>
        </w:rPr>
        <w:t xml:space="preserve"> </w:t>
      </w:r>
      <w:r>
        <w:t>or</w:t>
      </w:r>
      <w:r>
        <w:rPr>
          <w:spacing w:val="15"/>
        </w:rPr>
        <w:t xml:space="preserve"> </w:t>
      </w:r>
      <w:r>
        <w:rPr>
          <w:spacing w:val="-1"/>
        </w:rPr>
        <w:t>cover</w:t>
      </w:r>
      <w:r>
        <w:rPr>
          <w:spacing w:val="15"/>
        </w:rPr>
        <w:t xml:space="preserve"> </w:t>
      </w:r>
      <w:r>
        <w:rPr>
          <w:spacing w:val="-1"/>
        </w:rPr>
        <w:t>shall</w:t>
      </w:r>
      <w:r>
        <w:rPr>
          <w:spacing w:val="14"/>
        </w:rPr>
        <w:t xml:space="preserve"> </w:t>
      </w:r>
      <w:r>
        <w:rPr>
          <w:spacing w:val="-1"/>
        </w:rPr>
        <w:t>prevent</w:t>
      </w:r>
      <w:r>
        <w:rPr>
          <w:spacing w:val="16"/>
        </w:rPr>
        <w:t xml:space="preserve"> </w:t>
      </w:r>
      <w:r>
        <w:rPr>
          <w:spacing w:val="-1"/>
        </w:rPr>
        <w:t>debris</w:t>
      </w:r>
      <w:r>
        <w:rPr>
          <w:spacing w:val="15"/>
        </w:rPr>
        <w:t xml:space="preserve"> </w:t>
      </w:r>
      <w:r>
        <w:rPr>
          <w:spacing w:val="-1"/>
        </w:rPr>
        <w:t>accumulation</w:t>
      </w:r>
      <w:r>
        <w:rPr>
          <w:spacing w:val="15"/>
        </w:rPr>
        <w:t xml:space="preserve"> </w:t>
      </w:r>
      <w:r>
        <w:rPr>
          <w:spacing w:val="-1"/>
        </w:rPr>
        <w:t>between</w:t>
      </w:r>
      <w:r>
        <w:rPr>
          <w:spacing w:val="15"/>
        </w:rPr>
        <w:t xml:space="preserve"> </w:t>
      </w:r>
      <w:r>
        <w:t>the</w:t>
      </w:r>
      <w:r>
        <w:rPr>
          <w:spacing w:val="14"/>
        </w:rPr>
        <w:t xml:space="preserve"> </w:t>
      </w:r>
      <w:r>
        <w:t>floor</w:t>
      </w:r>
      <w:r>
        <w:rPr>
          <w:spacing w:val="13"/>
        </w:rPr>
        <w:t xml:space="preserve"> </w:t>
      </w:r>
      <w:r>
        <w:rPr>
          <w:spacing w:val="-1"/>
        </w:rPr>
        <w:t>and</w:t>
      </w:r>
      <w:r>
        <w:rPr>
          <w:spacing w:val="75"/>
        </w:rPr>
        <w:t xml:space="preserve"> </w:t>
      </w:r>
      <w:r>
        <w:rPr>
          <w:spacing w:val="-1"/>
        </w:rPr>
        <w:t>wheel</w:t>
      </w:r>
      <w:r>
        <w:rPr>
          <w:spacing w:val="19"/>
        </w:rPr>
        <w:t xml:space="preserve"> </w:t>
      </w:r>
      <w:r>
        <w:rPr>
          <w:spacing w:val="-1"/>
        </w:rPr>
        <w:t>housings.</w:t>
      </w:r>
      <w:r>
        <w:rPr>
          <w:spacing w:val="18"/>
        </w:rPr>
        <w:t xml:space="preserve"> </w:t>
      </w:r>
      <w:r>
        <w:rPr>
          <w:spacing w:val="-1"/>
        </w:rPr>
        <w:t>The</w:t>
      </w:r>
      <w:r>
        <w:rPr>
          <w:spacing w:val="19"/>
        </w:rPr>
        <w:t xml:space="preserve"> </w:t>
      </w:r>
      <w:r>
        <w:rPr>
          <w:spacing w:val="-2"/>
        </w:rPr>
        <w:t>vehicle</w:t>
      </w:r>
      <w:r>
        <w:rPr>
          <w:spacing w:val="19"/>
        </w:rPr>
        <w:t xml:space="preserve"> </w:t>
      </w:r>
      <w:r>
        <w:t>floor</w:t>
      </w:r>
      <w:r>
        <w:rPr>
          <w:spacing w:val="18"/>
        </w:rPr>
        <w:t xml:space="preserve"> </w:t>
      </w:r>
      <w:proofErr w:type="gramStart"/>
      <w:r>
        <w:rPr>
          <w:spacing w:val="-1"/>
        </w:rPr>
        <w:t>in</w:t>
      </w:r>
      <w:r>
        <w:rPr>
          <w:spacing w:val="19"/>
        </w:rPr>
        <w:t xml:space="preserve"> </w:t>
      </w:r>
      <w:r>
        <w:t>the</w:t>
      </w:r>
      <w:r>
        <w:rPr>
          <w:spacing w:val="19"/>
        </w:rPr>
        <w:t xml:space="preserve"> </w:t>
      </w:r>
      <w:r>
        <w:rPr>
          <w:spacing w:val="-1"/>
        </w:rPr>
        <w:t>area</w:t>
      </w:r>
      <w:r>
        <w:rPr>
          <w:spacing w:val="19"/>
        </w:rPr>
        <w:t xml:space="preserve"> </w:t>
      </w:r>
      <w:r>
        <w:rPr>
          <w:spacing w:val="-2"/>
        </w:rPr>
        <w:t>of</w:t>
      </w:r>
      <w:proofErr w:type="gramEnd"/>
      <w:r>
        <w:rPr>
          <w:spacing w:val="19"/>
        </w:rPr>
        <w:t xml:space="preserve"> </w:t>
      </w:r>
      <w:r>
        <w:t>the</w:t>
      </w:r>
      <w:r>
        <w:rPr>
          <w:spacing w:val="19"/>
        </w:rPr>
        <w:t xml:space="preserve"> </w:t>
      </w:r>
      <w:r>
        <w:rPr>
          <w:spacing w:val="-1"/>
        </w:rPr>
        <w:t>entrance</w:t>
      </w:r>
      <w:r>
        <w:rPr>
          <w:spacing w:val="19"/>
        </w:rPr>
        <w:t xml:space="preserve"> </w:t>
      </w:r>
      <w:r>
        <w:rPr>
          <w:spacing w:val="-1"/>
        </w:rPr>
        <w:t>and</w:t>
      </w:r>
      <w:r>
        <w:rPr>
          <w:spacing w:val="19"/>
        </w:rPr>
        <w:t xml:space="preserve"> </w:t>
      </w:r>
      <w:r>
        <w:rPr>
          <w:spacing w:val="-2"/>
        </w:rPr>
        <w:t>exit</w:t>
      </w:r>
      <w:r>
        <w:rPr>
          <w:spacing w:val="21"/>
        </w:rPr>
        <w:t xml:space="preserve"> </w:t>
      </w:r>
      <w:r>
        <w:rPr>
          <w:spacing w:val="-1"/>
        </w:rPr>
        <w:t>doors</w:t>
      </w:r>
      <w:r>
        <w:rPr>
          <w:spacing w:val="20"/>
        </w:rPr>
        <w:t xml:space="preserve"> </w:t>
      </w:r>
      <w:r>
        <w:rPr>
          <w:spacing w:val="-1"/>
        </w:rPr>
        <w:t>shall</w:t>
      </w:r>
      <w:r>
        <w:rPr>
          <w:spacing w:val="19"/>
        </w:rPr>
        <w:t xml:space="preserve"> </w:t>
      </w:r>
      <w:r>
        <w:rPr>
          <w:spacing w:val="-1"/>
        </w:rPr>
        <w:t>have</w:t>
      </w:r>
      <w:r>
        <w:rPr>
          <w:spacing w:val="19"/>
        </w:rPr>
        <w:t xml:space="preserve"> </w:t>
      </w:r>
      <w:r>
        <w:t>a</w:t>
      </w:r>
      <w:r>
        <w:rPr>
          <w:spacing w:val="19"/>
        </w:rPr>
        <w:t xml:space="preserve"> </w:t>
      </w:r>
      <w:r>
        <w:t>lateral</w:t>
      </w:r>
      <w:r>
        <w:rPr>
          <w:spacing w:val="17"/>
        </w:rPr>
        <w:t xml:space="preserve"> </w:t>
      </w:r>
      <w:r>
        <w:rPr>
          <w:spacing w:val="-1"/>
        </w:rPr>
        <w:t>slope</w:t>
      </w:r>
      <w:r>
        <w:rPr>
          <w:spacing w:val="73"/>
        </w:rPr>
        <w:t xml:space="preserve"> </w:t>
      </w:r>
      <w:r>
        <w:rPr>
          <w:spacing w:val="-1"/>
        </w:rPr>
        <w:t>not</w:t>
      </w:r>
      <w:r>
        <w:rPr>
          <w:spacing w:val="2"/>
        </w:rPr>
        <w:t xml:space="preserve"> </w:t>
      </w:r>
      <w:r>
        <w:rPr>
          <w:spacing w:val="-1"/>
        </w:rPr>
        <w:t>exceeding</w:t>
      </w:r>
      <w:r>
        <w:t xml:space="preserve"> 2 </w:t>
      </w:r>
      <w:r>
        <w:rPr>
          <w:spacing w:val="-1"/>
        </w:rPr>
        <w:t>deg</w:t>
      </w:r>
      <w:r>
        <w:t xml:space="preserve"> to</w:t>
      </w:r>
      <w:r>
        <w:rPr>
          <w:spacing w:val="-2"/>
        </w:rPr>
        <w:t xml:space="preserve"> allow</w:t>
      </w:r>
      <w:r>
        <w:rPr>
          <w:spacing w:val="-3"/>
        </w:rPr>
        <w:t xml:space="preserve"> </w:t>
      </w:r>
      <w:r>
        <w:t>for</w:t>
      </w:r>
      <w:r>
        <w:rPr>
          <w:spacing w:val="1"/>
        </w:rPr>
        <w:t xml:space="preserve"> </w:t>
      </w:r>
      <w:r>
        <w:rPr>
          <w:spacing w:val="-1"/>
        </w:rPr>
        <w:t>drainage.</w:t>
      </w:r>
    </w:p>
    <w:p w14:paraId="4767B841" w14:textId="77777777" w:rsidR="00DB51E5" w:rsidRDefault="00DB51E5">
      <w:pPr>
        <w:spacing w:before="4"/>
        <w:rPr>
          <w:rFonts w:ascii="Arial" w:eastAsia="Arial" w:hAnsi="Arial" w:cs="Arial"/>
          <w:sz w:val="17"/>
          <w:szCs w:val="17"/>
        </w:rPr>
      </w:pPr>
    </w:p>
    <w:p w14:paraId="711480D5" w14:textId="77777777" w:rsidR="00DB51E5" w:rsidRDefault="003D401F">
      <w:pPr>
        <w:pStyle w:val="BodyText"/>
        <w:spacing w:line="276" w:lineRule="auto"/>
        <w:ind w:right="103"/>
        <w:jc w:val="both"/>
      </w:pPr>
      <w:r>
        <w:t>The</w:t>
      </w:r>
      <w:r>
        <w:rPr>
          <w:spacing w:val="12"/>
        </w:rPr>
        <w:t xml:space="preserve"> </w:t>
      </w:r>
      <w:r>
        <w:rPr>
          <w:spacing w:val="-1"/>
        </w:rPr>
        <w:t>aisle</w:t>
      </w:r>
      <w:r>
        <w:rPr>
          <w:spacing w:val="12"/>
        </w:rPr>
        <w:t xml:space="preserve"> </w:t>
      </w:r>
      <w:r>
        <w:t>of</w:t>
      </w:r>
      <w:r>
        <w:rPr>
          <w:spacing w:val="15"/>
        </w:rPr>
        <w:t xml:space="preserve"> </w:t>
      </w:r>
      <w:r>
        <w:t>the</w:t>
      </w:r>
      <w:r>
        <w:rPr>
          <w:spacing w:val="12"/>
        </w:rPr>
        <w:t xml:space="preserve"> </w:t>
      </w:r>
      <w:r>
        <w:rPr>
          <w:spacing w:val="-1"/>
        </w:rPr>
        <w:t>coach</w:t>
      </w:r>
      <w:r>
        <w:rPr>
          <w:spacing w:val="12"/>
        </w:rPr>
        <w:t xml:space="preserve"> </w:t>
      </w:r>
      <w:r>
        <w:rPr>
          <w:spacing w:val="-2"/>
        </w:rPr>
        <w:t>shall</w:t>
      </w:r>
      <w:r>
        <w:rPr>
          <w:spacing w:val="11"/>
        </w:rPr>
        <w:t xml:space="preserve"> </w:t>
      </w:r>
      <w:r>
        <w:t>be</w:t>
      </w:r>
      <w:r>
        <w:rPr>
          <w:spacing w:val="12"/>
        </w:rPr>
        <w:t xml:space="preserve"> </w:t>
      </w:r>
      <w:r>
        <w:t>a</w:t>
      </w:r>
      <w:r>
        <w:rPr>
          <w:spacing w:val="14"/>
        </w:rPr>
        <w:t xml:space="preserve"> </w:t>
      </w:r>
      <w:r>
        <w:rPr>
          <w:spacing w:val="-1"/>
        </w:rPr>
        <w:t>sloped</w:t>
      </w:r>
      <w:r>
        <w:rPr>
          <w:spacing w:val="12"/>
        </w:rPr>
        <w:t xml:space="preserve"> </w:t>
      </w:r>
      <w:r>
        <w:t>floor</w:t>
      </w:r>
      <w:r>
        <w:rPr>
          <w:spacing w:val="13"/>
        </w:rPr>
        <w:t xml:space="preserve"> </w:t>
      </w:r>
      <w:r>
        <w:rPr>
          <w:spacing w:val="-1"/>
        </w:rPr>
        <w:t>design</w:t>
      </w:r>
      <w:r>
        <w:rPr>
          <w:spacing w:val="12"/>
        </w:rPr>
        <w:t xml:space="preserve"> </w:t>
      </w:r>
      <w:r>
        <w:rPr>
          <w:spacing w:val="-1"/>
        </w:rPr>
        <w:t>and</w:t>
      </w:r>
      <w:r>
        <w:rPr>
          <w:spacing w:val="12"/>
        </w:rPr>
        <w:t xml:space="preserve"> </w:t>
      </w:r>
      <w:r>
        <w:rPr>
          <w:spacing w:val="-1"/>
        </w:rPr>
        <w:t>shall</w:t>
      </w:r>
      <w:r>
        <w:rPr>
          <w:spacing w:val="11"/>
        </w:rPr>
        <w:t xml:space="preserve"> </w:t>
      </w:r>
      <w:r>
        <w:rPr>
          <w:spacing w:val="-1"/>
        </w:rPr>
        <w:t>not</w:t>
      </w:r>
      <w:r>
        <w:rPr>
          <w:spacing w:val="13"/>
        </w:rPr>
        <w:t xml:space="preserve"> </w:t>
      </w:r>
      <w:r>
        <w:rPr>
          <w:spacing w:val="-1"/>
        </w:rPr>
        <w:t>exceed</w:t>
      </w:r>
      <w:r>
        <w:rPr>
          <w:spacing w:val="12"/>
        </w:rPr>
        <w:t xml:space="preserve"> </w:t>
      </w:r>
      <w:r>
        <w:t>5.5</w:t>
      </w:r>
      <w:r>
        <w:rPr>
          <w:spacing w:val="13"/>
        </w:rPr>
        <w:t xml:space="preserve"> </w:t>
      </w:r>
      <w:r>
        <w:rPr>
          <w:spacing w:val="-1"/>
        </w:rPr>
        <w:t>deg</w:t>
      </w:r>
      <w:r>
        <w:rPr>
          <w:spacing w:val="14"/>
        </w:rPr>
        <w:t xml:space="preserve"> </w:t>
      </w:r>
      <w:r>
        <w:rPr>
          <w:spacing w:val="-1"/>
        </w:rPr>
        <w:t>off</w:t>
      </w:r>
      <w:r>
        <w:rPr>
          <w:spacing w:val="13"/>
        </w:rPr>
        <w:t xml:space="preserve"> </w:t>
      </w:r>
      <w:r>
        <w:t>the</w:t>
      </w:r>
      <w:r>
        <w:rPr>
          <w:spacing w:val="12"/>
        </w:rPr>
        <w:t xml:space="preserve"> </w:t>
      </w:r>
      <w:r>
        <w:rPr>
          <w:spacing w:val="-1"/>
        </w:rPr>
        <w:t>horizontal</w:t>
      </w:r>
      <w:r>
        <w:rPr>
          <w:spacing w:val="11"/>
        </w:rPr>
        <w:t xml:space="preserve"> </w:t>
      </w:r>
      <w:r>
        <w:t>or</w:t>
      </w:r>
      <w:r>
        <w:rPr>
          <w:spacing w:val="63"/>
        </w:rPr>
        <w:t xml:space="preserve"> </w:t>
      </w:r>
      <w:r>
        <w:rPr>
          <w:spacing w:val="-1"/>
        </w:rPr>
        <w:t>include</w:t>
      </w:r>
      <w:r>
        <w:rPr>
          <w:spacing w:val="17"/>
        </w:rPr>
        <w:t xml:space="preserve"> </w:t>
      </w:r>
      <w:r>
        <w:rPr>
          <w:spacing w:val="-1"/>
        </w:rPr>
        <w:t>one</w:t>
      </w:r>
      <w:r>
        <w:rPr>
          <w:spacing w:val="17"/>
        </w:rPr>
        <w:t xml:space="preserve"> </w:t>
      </w:r>
      <w:r>
        <w:t>step</w:t>
      </w:r>
      <w:r>
        <w:rPr>
          <w:spacing w:val="17"/>
        </w:rPr>
        <w:t xml:space="preserve"> </w:t>
      </w:r>
      <w:r>
        <w:rPr>
          <w:spacing w:val="-1"/>
        </w:rPr>
        <w:t>not</w:t>
      </w:r>
      <w:r>
        <w:rPr>
          <w:spacing w:val="18"/>
        </w:rPr>
        <w:t xml:space="preserve"> </w:t>
      </w:r>
      <w:r>
        <w:t>to</w:t>
      </w:r>
      <w:r>
        <w:rPr>
          <w:spacing w:val="15"/>
        </w:rPr>
        <w:t xml:space="preserve"> </w:t>
      </w:r>
      <w:r>
        <w:rPr>
          <w:spacing w:val="-1"/>
        </w:rPr>
        <w:t>exceed</w:t>
      </w:r>
      <w:r>
        <w:rPr>
          <w:spacing w:val="17"/>
        </w:rPr>
        <w:t xml:space="preserve"> </w:t>
      </w:r>
      <w:r>
        <w:rPr>
          <w:spacing w:val="-1"/>
        </w:rPr>
        <w:t>entrance</w:t>
      </w:r>
      <w:r>
        <w:rPr>
          <w:spacing w:val="17"/>
        </w:rPr>
        <w:t xml:space="preserve"> </w:t>
      </w:r>
      <w:proofErr w:type="gramStart"/>
      <w:r>
        <w:rPr>
          <w:spacing w:val="-1"/>
        </w:rPr>
        <w:t>door</w:t>
      </w:r>
      <w:r>
        <w:rPr>
          <w:spacing w:val="18"/>
        </w:rPr>
        <w:t xml:space="preserve"> </w:t>
      </w:r>
      <w:r>
        <w:rPr>
          <w:spacing w:val="-2"/>
        </w:rPr>
        <w:t>step</w:t>
      </w:r>
      <w:proofErr w:type="gramEnd"/>
      <w:r>
        <w:rPr>
          <w:spacing w:val="17"/>
        </w:rPr>
        <w:t xml:space="preserve"> </w:t>
      </w:r>
      <w:r>
        <w:rPr>
          <w:spacing w:val="-1"/>
        </w:rPr>
        <w:t>heights.</w:t>
      </w:r>
      <w:r>
        <w:rPr>
          <w:spacing w:val="16"/>
        </w:rPr>
        <w:t xml:space="preserve"> </w:t>
      </w:r>
      <w:r>
        <w:t>Where</w:t>
      </w:r>
      <w:r>
        <w:rPr>
          <w:spacing w:val="30"/>
        </w:rPr>
        <w:t xml:space="preserve"> </w:t>
      </w:r>
      <w:r>
        <w:t>the</w:t>
      </w:r>
      <w:r>
        <w:rPr>
          <w:spacing w:val="26"/>
        </w:rPr>
        <w:t xml:space="preserve"> </w:t>
      </w:r>
      <w:r>
        <w:t>floor</w:t>
      </w:r>
      <w:r>
        <w:rPr>
          <w:spacing w:val="28"/>
        </w:rPr>
        <w:t xml:space="preserve"> </w:t>
      </w:r>
      <w:r>
        <w:rPr>
          <w:spacing w:val="-1"/>
        </w:rPr>
        <w:t>meets</w:t>
      </w:r>
      <w:r>
        <w:rPr>
          <w:spacing w:val="29"/>
        </w:rPr>
        <w:t xml:space="preserve"> </w:t>
      </w:r>
      <w:r>
        <w:t>the</w:t>
      </w:r>
      <w:r>
        <w:rPr>
          <w:spacing w:val="26"/>
        </w:rPr>
        <w:t xml:space="preserve"> </w:t>
      </w:r>
      <w:r>
        <w:rPr>
          <w:spacing w:val="-2"/>
        </w:rPr>
        <w:t>walls</w:t>
      </w:r>
      <w:r>
        <w:rPr>
          <w:spacing w:val="29"/>
        </w:rPr>
        <w:t xml:space="preserve"> </w:t>
      </w:r>
      <w:r>
        <w:t>of</w:t>
      </w:r>
      <w:r>
        <w:rPr>
          <w:spacing w:val="32"/>
        </w:rPr>
        <w:t xml:space="preserve"> </w:t>
      </w:r>
      <w:r>
        <w:t>the</w:t>
      </w:r>
      <w:r>
        <w:rPr>
          <w:spacing w:val="29"/>
        </w:rPr>
        <w:t xml:space="preserve"> </w:t>
      </w:r>
      <w:r>
        <w:rPr>
          <w:spacing w:val="-1"/>
        </w:rPr>
        <w:t>coach,</w:t>
      </w:r>
      <w:r>
        <w:rPr>
          <w:spacing w:val="30"/>
        </w:rPr>
        <w:t xml:space="preserve"> </w:t>
      </w:r>
      <w:r>
        <w:t>as</w:t>
      </w:r>
      <w:r>
        <w:rPr>
          <w:spacing w:val="29"/>
        </w:rPr>
        <w:t xml:space="preserve"> </w:t>
      </w:r>
      <w:r>
        <w:rPr>
          <w:spacing w:val="-2"/>
        </w:rPr>
        <w:t>well</w:t>
      </w:r>
      <w:r>
        <w:rPr>
          <w:spacing w:val="28"/>
        </w:rPr>
        <w:t xml:space="preserve"> </w:t>
      </w:r>
      <w:r>
        <w:t>as</w:t>
      </w:r>
      <w:r>
        <w:rPr>
          <w:spacing w:val="29"/>
        </w:rPr>
        <w:t xml:space="preserve"> </w:t>
      </w:r>
      <w:r>
        <w:t>other</w:t>
      </w:r>
      <w:r>
        <w:rPr>
          <w:spacing w:val="30"/>
        </w:rPr>
        <w:t xml:space="preserve"> </w:t>
      </w:r>
      <w:r>
        <w:rPr>
          <w:spacing w:val="-1"/>
        </w:rPr>
        <w:t>vertical</w:t>
      </w:r>
      <w:r>
        <w:rPr>
          <w:spacing w:val="28"/>
        </w:rPr>
        <w:t xml:space="preserve"> </w:t>
      </w:r>
      <w:r>
        <w:rPr>
          <w:spacing w:val="-1"/>
        </w:rPr>
        <w:t>surfaces</w:t>
      </w:r>
      <w:r>
        <w:rPr>
          <w:spacing w:val="59"/>
        </w:rPr>
        <w:t xml:space="preserve"> </w:t>
      </w:r>
      <w:r>
        <w:t xml:space="preserve">such as </w:t>
      </w:r>
      <w:r>
        <w:rPr>
          <w:spacing w:val="-1"/>
        </w:rPr>
        <w:t>platform</w:t>
      </w:r>
      <w:r>
        <w:rPr>
          <w:spacing w:val="1"/>
        </w:rPr>
        <w:t xml:space="preserve"> </w:t>
      </w:r>
      <w:r>
        <w:rPr>
          <w:spacing w:val="-1"/>
        </w:rPr>
        <w:t>risers,</w:t>
      </w:r>
      <w:r>
        <w:rPr>
          <w:spacing w:val="2"/>
        </w:rPr>
        <w:t xml:space="preserve"> </w:t>
      </w:r>
      <w:r>
        <w:rPr>
          <w:spacing w:val="-1"/>
        </w:rPr>
        <w:t>the</w:t>
      </w:r>
      <w:r>
        <w:t xml:space="preserve"> surface </w:t>
      </w:r>
      <w:r>
        <w:rPr>
          <w:spacing w:val="-1"/>
        </w:rPr>
        <w:t>edges</w:t>
      </w:r>
      <w:r>
        <w:t xml:space="preserve"> </w:t>
      </w:r>
      <w:r>
        <w:rPr>
          <w:spacing w:val="-1"/>
        </w:rPr>
        <w:t>shall</w:t>
      </w:r>
      <w:r>
        <w:t xml:space="preserve"> be </w:t>
      </w:r>
      <w:r>
        <w:rPr>
          <w:spacing w:val="-1"/>
        </w:rPr>
        <w:t>blended</w:t>
      </w:r>
      <w:r>
        <w:rPr>
          <w:spacing w:val="3"/>
        </w:rPr>
        <w:t xml:space="preserve"> </w:t>
      </w:r>
      <w:r>
        <w:rPr>
          <w:spacing w:val="-1"/>
        </w:rPr>
        <w:t>with</w:t>
      </w:r>
      <w:r>
        <w:t xml:space="preserve"> a</w:t>
      </w:r>
      <w:r>
        <w:rPr>
          <w:spacing w:val="1"/>
        </w:rPr>
        <w:t xml:space="preserve"> </w:t>
      </w:r>
      <w:r>
        <w:rPr>
          <w:spacing w:val="-1"/>
        </w:rPr>
        <w:t>circular</w:t>
      </w:r>
      <w:r>
        <w:rPr>
          <w:spacing w:val="3"/>
        </w:rPr>
        <w:t xml:space="preserve"> </w:t>
      </w:r>
      <w:r>
        <w:rPr>
          <w:spacing w:val="-1"/>
        </w:rPr>
        <w:t>section</w:t>
      </w:r>
      <w:r>
        <w:t xml:space="preserve"> </w:t>
      </w:r>
      <w:r>
        <w:rPr>
          <w:spacing w:val="-2"/>
        </w:rPr>
        <w:t>of</w:t>
      </w:r>
      <w:r>
        <w:rPr>
          <w:spacing w:val="4"/>
        </w:rPr>
        <w:t xml:space="preserve"> </w:t>
      </w:r>
      <w:r>
        <w:rPr>
          <w:spacing w:val="-1"/>
        </w:rPr>
        <w:t>radius</w:t>
      </w:r>
      <w:r>
        <w:t xml:space="preserve"> not</w:t>
      </w:r>
      <w:r>
        <w:rPr>
          <w:spacing w:val="1"/>
        </w:rPr>
        <w:t xml:space="preserve"> </w:t>
      </w:r>
      <w:r>
        <w:rPr>
          <w:spacing w:val="-1"/>
        </w:rPr>
        <w:t>less</w:t>
      </w:r>
      <w:r>
        <w:t xml:space="preserve"> than</w:t>
      </w:r>
    </w:p>
    <w:p w14:paraId="3A9F68CF" w14:textId="77777777" w:rsidR="00DB51E5" w:rsidRDefault="003D401F">
      <w:pPr>
        <w:pStyle w:val="BodyText"/>
        <w:jc w:val="both"/>
      </w:pPr>
      <w:r>
        <w:t>¼</w:t>
      </w:r>
      <w:r>
        <w:rPr>
          <w:spacing w:val="2"/>
        </w:rPr>
        <w:t xml:space="preserve"> </w:t>
      </w:r>
      <w:r>
        <w:rPr>
          <w:spacing w:val="-1"/>
        </w:rPr>
        <w:t xml:space="preserve">in. </w:t>
      </w:r>
      <w:r>
        <w:t>or</w:t>
      </w:r>
      <w:r>
        <w:rPr>
          <w:spacing w:val="-1"/>
        </w:rPr>
        <w:t xml:space="preserve"> installed</w:t>
      </w:r>
      <w:r>
        <w:t xml:space="preserve"> </w:t>
      </w:r>
      <w:r>
        <w:rPr>
          <w:spacing w:val="-1"/>
        </w:rPr>
        <w:t>in</w:t>
      </w:r>
      <w:r>
        <w:t xml:space="preserve"> a</w:t>
      </w:r>
      <w:r>
        <w:rPr>
          <w:spacing w:val="-4"/>
        </w:rPr>
        <w:t xml:space="preserve"> </w:t>
      </w:r>
      <w:r>
        <w:rPr>
          <w:spacing w:val="-1"/>
        </w:rPr>
        <w:t>fully</w:t>
      </w:r>
      <w:r>
        <w:rPr>
          <w:spacing w:val="-2"/>
        </w:rPr>
        <w:t xml:space="preserve"> </w:t>
      </w:r>
      <w:r>
        <w:rPr>
          <w:spacing w:val="-1"/>
        </w:rPr>
        <w:t>sealed</w:t>
      </w:r>
      <w:r>
        <w:t xml:space="preserve"> </w:t>
      </w:r>
      <w:r>
        <w:rPr>
          <w:spacing w:val="-1"/>
        </w:rPr>
        <w:t>butt</w:t>
      </w:r>
      <w:r>
        <w:rPr>
          <w:spacing w:val="1"/>
        </w:rPr>
        <w:t xml:space="preserve"> </w:t>
      </w:r>
      <w:r>
        <w:rPr>
          <w:spacing w:val="-1"/>
        </w:rPr>
        <w:t>joint.</w:t>
      </w:r>
    </w:p>
    <w:p w14:paraId="1084A9BD" w14:textId="77777777" w:rsidR="00DB51E5" w:rsidRDefault="00DB51E5">
      <w:pPr>
        <w:spacing w:before="8"/>
        <w:rPr>
          <w:rFonts w:ascii="Arial" w:eastAsia="Arial" w:hAnsi="Arial" w:cs="Arial"/>
          <w:sz w:val="20"/>
          <w:szCs w:val="20"/>
        </w:rPr>
      </w:pPr>
    </w:p>
    <w:p w14:paraId="4C7077A6" w14:textId="77777777" w:rsidR="00DB51E5" w:rsidRDefault="003D401F">
      <w:pPr>
        <w:ind w:left="106"/>
        <w:jc w:val="both"/>
        <w:rPr>
          <w:rFonts w:ascii="Arial" w:eastAsia="Arial" w:hAnsi="Arial" w:cs="Arial"/>
          <w:sz w:val="26"/>
          <w:szCs w:val="26"/>
        </w:rPr>
      </w:pPr>
      <w:bookmarkStart w:id="84" w:name="_bookmark344"/>
      <w:bookmarkEnd w:id="84"/>
      <w:r>
        <w:rPr>
          <w:rFonts w:ascii="Arial"/>
          <w:b/>
          <w:sz w:val="26"/>
        </w:rPr>
        <w:t>TS</w:t>
      </w:r>
      <w:r>
        <w:rPr>
          <w:rFonts w:ascii="Arial"/>
          <w:b/>
          <w:spacing w:val="-6"/>
          <w:sz w:val="26"/>
        </w:rPr>
        <w:t xml:space="preserve"> </w:t>
      </w:r>
      <w:r>
        <w:rPr>
          <w:rFonts w:ascii="Arial"/>
          <w:b/>
          <w:sz w:val="26"/>
        </w:rPr>
        <w:t xml:space="preserve">28.2    </w:t>
      </w:r>
      <w:r>
        <w:rPr>
          <w:rFonts w:ascii="Arial"/>
          <w:b/>
          <w:spacing w:val="59"/>
          <w:sz w:val="26"/>
        </w:rPr>
        <w:t xml:space="preserve"> </w:t>
      </w:r>
      <w:r>
        <w:rPr>
          <w:rFonts w:ascii="Arial"/>
          <w:b/>
          <w:sz w:val="26"/>
        </w:rPr>
        <w:t>CONSTRUCTION</w:t>
      </w:r>
    </w:p>
    <w:p w14:paraId="11AAF9CB" w14:textId="77777777" w:rsidR="00DB51E5" w:rsidRDefault="00DB51E5">
      <w:pPr>
        <w:spacing w:before="3"/>
        <w:rPr>
          <w:rFonts w:ascii="Arial" w:eastAsia="Arial" w:hAnsi="Arial" w:cs="Arial"/>
          <w:b/>
          <w:bCs/>
          <w:sz w:val="21"/>
          <w:szCs w:val="21"/>
        </w:rPr>
      </w:pPr>
    </w:p>
    <w:p w14:paraId="673D9618" w14:textId="77777777" w:rsidR="00DB51E5" w:rsidRDefault="003D401F">
      <w:pPr>
        <w:pStyle w:val="BodyText"/>
        <w:spacing w:line="276" w:lineRule="auto"/>
        <w:ind w:right="103"/>
        <w:jc w:val="both"/>
      </w:pPr>
      <w:r>
        <w:t>The</w:t>
      </w:r>
      <w:r>
        <w:rPr>
          <w:spacing w:val="9"/>
        </w:rPr>
        <w:t xml:space="preserve"> </w:t>
      </w:r>
      <w:r>
        <w:rPr>
          <w:spacing w:val="-1"/>
        </w:rPr>
        <w:t>floor</w:t>
      </w:r>
      <w:r>
        <w:rPr>
          <w:spacing w:val="11"/>
        </w:rPr>
        <w:t xml:space="preserve"> </w:t>
      </w:r>
      <w:r>
        <w:rPr>
          <w:spacing w:val="-1"/>
        </w:rPr>
        <w:t>shall</w:t>
      </w:r>
      <w:r>
        <w:rPr>
          <w:spacing w:val="11"/>
        </w:rPr>
        <w:t xml:space="preserve"> </w:t>
      </w:r>
      <w:r>
        <w:rPr>
          <w:spacing w:val="-1"/>
        </w:rPr>
        <w:t>consist</w:t>
      </w:r>
      <w:r>
        <w:rPr>
          <w:spacing w:val="13"/>
        </w:rPr>
        <w:t xml:space="preserve"> </w:t>
      </w:r>
      <w:r>
        <w:rPr>
          <w:spacing w:val="-2"/>
        </w:rPr>
        <w:t>of</w:t>
      </w:r>
      <w:r>
        <w:rPr>
          <w:spacing w:val="11"/>
        </w:rPr>
        <w:t xml:space="preserve"> </w:t>
      </w:r>
      <w:r>
        <w:t>the</w:t>
      </w:r>
      <w:r>
        <w:rPr>
          <w:spacing w:val="12"/>
        </w:rPr>
        <w:t xml:space="preserve"> </w:t>
      </w:r>
      <w:r>
        <w:rPr>
          <w:spacing w:val="-1"/>
        </w:rPr>
        <w:t>subfloor</w:t>
      </w:r>
      <w:r>
        <w:rPr>
          <w:spacing w:val="13"/>
        </w:rPr>
        <w:t xml:space="preserve"> </w:t>
      </w:r>
      <w:r>
        <w:rPr>
          <w:spacing w:val="-1"/>
        </w:rPr>
        <w:t>and</w:t>
      </w:r>
      <w:r>
        <w:rPr>
          <w:spacing w:val="10"/>
        </w:rPr>
        <w:t xml:space="preserve"> </w:t>
      </w:r>
      <w:r>
        <w:t>the</w:t>
      </w:r>
      <w:r>
        <w:rPr>
          <w:spacing w:val="7"/>
        </w:rPr>
        <w:t xml:space="preserve"> </w:t>
      </w:r>
      <w:r>
        <w:rPr>
          <w:spacing w:val="-1"/>
        </w:rPr>
        <w:t>floor</w:t>
      </w:r>
      <w:r>
        <w:rPr>
          <w:spacing w:val="13"/>
        </w:rPr>
        <w:t xml:space="preserve"> </w:t>
      </w:r>
      <w:r>
        <w:rPr>
          <w:spacing w:val="-1"/>
        </w:rPr>
        <w:t>covering</w:t>
      </w:r>
      <w:r>
        <w:rPr>
          <w:spacing w:val="12"/>
        </w:rPr>
        <w:t xml:space="preserve"> </w:t>
      </w:r>
      <w:r>
        <w:rPr>
          <w:spacing w:val="-1"/>
        </w:rPr>
        <w:t>that</w:t>
      </w:r>
      <w:r>
        <w:rPr>
          <w:spacing w:val="13"/>
        </w:rPr>
        <w:t xml:space="preserve"> </w:t>
      </w:r>
      <w:r>
        <w:rPr>
          <w:spacing w:val="-2"/>
        </w:rPr>
        <w:t>will</w:t>
      </w:r>
      <w:r>
        <w:rPr>
          <w:spacing w:val="11"/>
        </w:rPr>
        <w:t xml:space="preserve"> </w:t>
      </w:r>
      <w:r>
        <w:rPr>
          <w:spacing w:val="-1"/>
        </w:rPr>
        <w:t>last</w:t>
      </w:r>
      <w:r>
        <w:rPr>
          <w:spacing w:val="13"/>
        </w:rPr>
        <w:t xml:space="preserve"> </w:t>
      </w:r>
      <w:r>
        <w:t>the</w:t>
      </w:r>
      <w:r>
        <w:rPr>
          <w:spacing w:val="12"/>
        </w:rPr>
        <w:t xml:space="preserve"> </w:t>
      </w:r>
      <w:r>
        <w:rPr>
          <w:spacing w:val="-1"/>
        </w:rPr>
        <w:t>life</w:t>
      </w:r>
      <w:r>
        <w:rPr>
          <w:spacing w:val="12"/>
        </w:rPr>
        <w:t xml:space="preserve"> </w:t>
      </w:r>
      <w:r>
        <w:rPr>
          <w:spacing w:val="-2"/>
        </w:rPr>
        <w:t>of</w:t>
      </w:r>
      <w:r>
        <w:rPr>
          <w:spacing w:val="13"/>
        </w:rPr>
        <w:t xml:space="preserve"> </w:t>
      </w:r>
      <w:r>
        <w:t>the</w:t>
      </w:r>
      <w:r>
        <w:rPr>
          <w:spacing w:val="9"/>
        </w:rPr>
        <w:t xml:space="preserve"> </w:t>
      </w:r>
      <w:r>
        <w:rPr>
          <w:spacing w:val="-1"/>
        </w:rPr>
        <w:t>coach.</w:t>
      </w:r>
      <w:r>
        <w:rPr>
          <w:spacing w:val="11"/>
        </w:rPr>
        <w:t xml:space="preserve"> </w:t>
      </w:r>
      <w:r>
        <w:rPr>
          <w:spacing w:val="-1"/>
        </w:rPr>
        <w:t>The</w:t>
      </w:r>
      <w:r>
        <w:rPr>
          <w:spacing w:val="10"/>
        </w:rPr>
        <w:t xml:space="preserve"> </w:t>
      </w:r>
      <w:r>
        <w:t>floor</w:t>
      </w:r>
      <w:r>
        <w:rPr>
          <w:spacing w:val="55"/>
        </w:rPr>
        <w:t xml:space="preserve"> </w:t>
      </w:r>
      <w:r>
        <w:t xml:space="preserve">as </w:t>
      </w:r>
      <w:r>
        <w:rPr>
          <w:spacing w:val="-1"/>
        </w:rPr>
        <w:t>assembled,</w:t>
      </w:r>
      <w:r>
        <w:rPr>
          <w:spacing w:val="2"/>
        </w:rPr>
        <w:t xml:space="preserve"> </w:t>
      </w:r>
      <w:r>
        <w:rPr>
          <w:spacing w:val="-1"/>
        </w:rPr>
        <w:t>including</w:t>
      </w:r>
      <w:r>
        <w:rPr>
          <w:spacing w:val="-2"/>
        </w:rPr>
        <w:t xml:space="preserve"> </w:t>
      </w:r>
      <w:r>
        <w:t xml:space="preserve">the </w:t>
      </w:r>
      <w:r>
        <w:rPr>
          <w:spacing w:val="-1"/>
        </w:rPr>
        <w:t>sealer,</w:t>
      </w:r>
      <w:r>
        <w:rPr>
          <w:spacing w:val="2"/>
        </w:rPr>
        <w:t xml:space="preserve"> </w:t>
      </w:r>
      <w:r>
        <w:rPr>
          <w:spacing w:val="-1"/>
        </w:rPr>
        <w:t>attachments</w:t>
      </w:r>
      <w:r>
        <w:rPr>
          <w:spacing w:val="-2"/>
        </w:rPr>
        <w:t xml:space="preserve"> </w:t>
      </w:r>
      <w:r>
        <w:rPr>
          <w:spacing w:val="-1"/>
        </w:rPr>
        <w:t>and</w:t>
      </w:r>
      <w:r>
        <w:t xml:space="preserve"> </w:t>
      </w:r>
      <w:r>
        <w:rPr>
          <w:spacing w:val="-1"/>
        </w:rPr>
        <w:t>covering, shall</w:t>
      </w:r>
      <w:r>
        <w:t xml:space="preserve"> be </w:t>
      </w:r>
      <w:r>
        <w:rPr>
          <w:spacing w:val="-1"/>
        </w:rPr>
        <w:t>waterproof,</w:t>
      </w:r>
      <w:r>
        <w:rPr>
          <w:spacing w:val="2"/>
        </w:rPr>
        <w:t xml:space="preserve"> </w:t>
      </w:r>
      <w:r>
        <w:rPr>
          <w:spacing w:val="-1"/>
        </w:rPr>
        <w:t>non-hygroscopic</w:t>
      </w:r>
      <w:r>
        <w:rPr>
          <w:spacing w:val="1"/>
        </w:rPr>
        <w:t xml:space="preserve"> </w:t>
      </w:r>
      <w:r>
        <w:rPr>
          <w:spacing w:val="-1"/>
        </w:rPr>
        <w:t>and</w:t>
      </w:r>
      <w:r>
        <w:rPr>
          <w:spacing w:val="53"/>
        </w:rPr>
        <w:t xml:space="preserve"> </w:t>
      </w:r>
      <w:r>
        <w:rPr>
          <w:spacing w:val="-1"/>
        </w:rPr>
        <w:t>resistant</w:t>
      </w:r>
      <w:r>
        <w:rPr>
          <w:spacing w:val="13"/>
        </w:rPr>
        <w:t xml:space="preserve"> </w:t>
      </w:r>
      <w:r>
        <w:rPr>
          <w:spacing w:val="1"/>
        </w:rPr>
        <w:t>to</w:t>
      </w:r>
      <w:r>
        <w:rPr>
          <w:spacing w:val="12"/>
        </w:rPr>
        <w:t xml:space="preserve"> </w:t>
      </w:r>
      <w:r>
        <w:rPr>
          <w:spacing w:val="-1"/>
        </w:rPr>
        <w:t>mold</w:t>
      </w:r>
      <w:r>
        <w:rPr>
          <w:spacing w:val="12"/>
        </w:rPr>
        <w:t xml:space="preserve"> </w:t>
      </w:r>
      <w:r>
        <w:rPr>
          <w:spacing w:val="-1"/>
        </w:rPr>
        <w:t>growth.</w:t>
      </w:r>
      <w:r>
        <w:rPr>
          <w:spacing w:val="11"/>
        </w:rPr>
        <w:t xml:space="preserve"> </w:t>
      </w:r>
      <w:r>
        <w:t>The</w:t>
      </w:r>
      <w:r>
        <w:rPr>
          <w:spacing w:val="12"/>
        </w:rPr>
        <w:t xml:space="preserve"> </w:t>
      </w:r>
      <w:r>
        <w:rPr>
          <w:spacing w:val="-1"/>
        </w:rPr>
        <w:t>subfloor</w:t>
      </w:r>
      <w:r>
        <w:rPr>
          <w:spacing w:val="13"/>
        </w:rPr>
        <w:t xml:space="preserve"> </w:t>
      </w:r>
      <w:r>
        <w:rPr>
          <w:spacing w:val="-1"/>
        </w:rPr>
        <w:t>shall</w:t>
      </w:r>
      <w:r>
        <w:rPr>
          <w:spacing w:val="11"/>
        </w:rPr>
        <w:t xml:space="preserve"> </w:t>
      </w:r>
      <w:r>
        <w:t>be</w:t>
      </w:r>
      <w:r>
        <w:rPr>
          <w:spacing w:val="12"/>
        </w:rPr>
        <w:t xml:space="preserve"> </w:t>
      </w:r>
      <w:r>
        <w:rPr>
          <w:spacing w:val="-1"/>
        </w:rPr>
        <w:t>resistant</w:t>
      </w:r>
      <w:r>
        <w:rPr>
          <w:spacing w:val="13"/>
        </w:rPr>
        <w:t xml:space="preserve"> </w:t>
      </w:r>
      <w:r>
        <w:t>to</w:t>
      </w:r>
      <w:r>
        <w:rPr>
          <w:spacing w:val="12"/>
        </w:rPr>
        <w:t xml:space="preserve"> </w:t>
      </w:r>
      <w:r>
        <w:t>the</w:t>
      </w:r>
      <w:r>
        <w:rPr>
          <w:spacing w:val="12"/>
        </w:rPr>
        <w:t xml:space="preserve"> </w:t>
      </w:r>
      <w:r>
        <w:rPr>
          <w:spacing w:val="-1"/>
        </w:rPr>
        <w:t>effects</w:t>
      </w:r>
      <w:r>
        <w:rPr>
          <w:spacing w:val="13"/>
        </w:rPr>
        <w:t xml:space="preserve"> </w:t>
      </w:r>
      <w:r>
        <w:rPr>
          <w:spacing w:val="-2"/>
        </w:rPr>
        <w:t>of</w:t>
      </w:r>
      <w:r>
        <w:rPr>
          <w:spacing w:val="13"/>
        </w:rPr>
        <w:t xml:space="preserve"> </w:t>
      </w:r>
      <w:r>
        <w:rPr>
          <w:spacing w:val="-1"/>
        </w:rPr>
        <w:t>moisture,</w:t>
      </w:r>
      <w:r>
        <w:rPr>
          <w:spacing w:val="13"/>
        </w:rPr>
        <w:t xml:space="preserve"> </w:t>
      </w:r>
      <w:r>
        <w:rPr>
          <w:spacing w:val="-1"/>
        </w:rPr>
        <w:t>including</w:t>
      </w:r>
      <w:r>
        <w:rPr>
          <w:spacing w:val="14"/>
        </w:rPr>
        <w:t xml:space="preserve"> </w:t>
      </w:r>
      <w:r>
        <w:rPr>
          <w:spacing w:val="-1"/>
        </w:rPr>
        <w:t>decay</w:t>
      </w:r>
      <w:r>
        <w:rPr>
          <w:spacing w:val="10"/>
        </w:rPr>
        <w:t xml:space="preserve"> </w:t>
      </w:r>
      <w:r>
        <w:t>(dry</w:t>
      </w:r>
      <w:r>
        <w:rPr>
          <w:spacing w:val="61"/>
        </w:rPr>
        <w:t xml:space="preserve"> </w:t>
      </w:r>
      <w:r>
        <w:rPr>
          <w:spacing w:val="-1"/>
        </w:rPr>
        <w:t>rot). It</w:t>
      </w:r>
      <w:r>
        <w:rPr>
          <w:spacing w:val="2"/>
        </w:rPr>
        <w:t xml:space="preserve"> </w:t>
      </w:r>
      <w:r>
        <w:rPr>
          <w:spacing w:val="-1"/>
        </w:rPr>
        <w:t>shall</w:t>
      </w:r>
      <w:r>
        <w:t xml:space="preserve"> be</w:t>
      </w:r>
      <w:r>
        <w:rPr>
          <w:spacing w:val="-2"/>
        </w:rPr>
        <w:t xml:space="preserve"> </w:t>
      </w:r>
      <w:r>
        <w:rPr>
          <w:spacing w:val="-1"/>
        </w:rPr>
        <w:t>impervious</w:t>
      </w:r>
      <w:r>
        <w:rPr>
          <w:spacing w:val="1"/>
        </w:rPr>
        <w:t xml:space="preserve"> </w:t>
      </w:r>
      <w:r>
        <w:t>to</w:t>
      </w:r>
      <w:r>
        <w:rPr>
          <w:spacing w:val="-2"/>
        </w:rPr>
        <w:t xml:space="preserve"> </w:t>
      </w:r>
      <w:r>
        <w:rPr>
          <w:spacing w:val="-1"/>
        </w:rPr>
        <w:t>wood-destroying</w:t>
      </w:r>
      <w:r>
        <w:t xml:space="preserve"> </w:t>
      </w:r>
      <w:r>
        <w:rPr>
          <w:spacing w:val="-1"/>
        </w:rPr>
        <w:t>insects</w:t>
      </w:r>
      <w:r>
        <w:rPr>
          <w:spacing w:val="-2"/>
        </w:rPr>
        <w:t xml:space="preserve"> </w:t>
      </w:r>
      <w:r>
        <w:t>such as</w:t>
      </w:r>
      <w:r>
        <w:rPr>
          <w:spacing w:val="-4"/>
        </w:rPr>
        <w:t xml:space="preserve"> </w:t>
      </w:r>
      <w:r>
        <w:rPr>
          <w:spacing w:val="-1"/>
        </w:rPr>
        <w:t>termites.</w:t>
      </w:r>
    </w:p>
    <w:p w14:paraId="40B3FD25" w14:textId="77777777" w:rsidR="00DB51E5" w:rsidRDefault="00DB51E5">
      <w:pPr>
        <w:spacing w:before="5"/>
        <w:rPr>
          <w:rFonts w:ascii="Arial" w:eastAsia="Arial" w:hAnsi="Arial" w:cs="Arial"/>
          <w:sz w:val="17"/>
          <w:szCs w:val="17"/>
        </w:rPr>
      </w:pPr>
    </w:p>
    <w:p w14:paraId="540359E5" w14:textId="77777777" w:rsidR="00DB51E5" w:rsidRDefault="003D401F">
      <w:pPr>
        <w:pStyle w:val="BodyText"/>
        <w:spacing w:line="276" w:lineRule="auto"/>
        <w:ind w:right="101"/>
        <w:jc w:val="both"/>
      </w:pPr>
      <w:r>
        <w:t>The</w:t>
      </w:r>
      <w:r>
        <w:rPr>
          <w:spacing w:val="45"/>
        </w:rPr>
        <w:t xml:space="preserve"> </w:t>
      </w:r>
      <w:r>
        <w:rPr>
          <w:spacing w:val="-1"/>
        </w:rPr>
        <w:t>floor</w:t>
      </w:r>
      <w:r>
        <w:rPr>
          <w:spacing w:val="49"/>
        </w:rPr>
        <w:t xml:space="preserve"> </w:t>
      </w:r>
      <w:r>
        <w:rPr>
          <w:spacing w:val="-1"/>
        </w:rPr>
        <w:t>deck</w:t>
      </w:r>
      <w:r>
        <w:rPr>
          <w:spacing w:val="48"/>
        </w:rPr>
        <w:t xml:space="preserve"> </w:t>
      </w:r>
      <w:r>
        <w:t>may</w:t>
      </w:r>
      <w:r>
        <w:rPr>
          <w:spacing w:val="46"/>
        </w:rPr>
        <w:t xml:space="preserve"> </w:t>
      </w:r>
      <w:r>
        <w:rPr>
          <w:spacing w:val="-1"/>
        </w:rPr>
        <w:t>not</w:t>
      </w:r>
      <w:r>
        <w:rPr>
          <w:spacing w:val="47"/>
        </w:rPr>
        <w:t xml:space="preserve"> </w:t>
      </w:r>
      <w:r>
        <w:t>be</w:t>
      </w:r>
      <w:r>
        <w:rPr>
          <w:spacing w:val="48"/>
        </w:rPr>
        <w:t xml:space="preserve"> </w:t>
      </w:r>
      <w:r>
        <w:rPr>
          <w:spacing w:val="-1"/>
        </w:rPr>
        <w:t>integral</w:t>
      </w:r>
      <w:r>
        <w:rPr>
          <w:spacing w:val="48"/>
        </w:rPr>
        <w:t xml:space="preserve"> </w:t>
      </w:r>
      <w:r>
        <w:rPr>
          <w:spacing w:val="-2"/>
        </w:rPr>
        <w:t>with</w:t>
      </w:r>
      <w:r>
        <w:rPr>
          <w:spacing w:val="48"/>
        </w:rPr>
        <w:t xml:space="preserve"> </w:t>
      </w:r>
      <w:r>
        <w:t>the</w:t>
      </w:r>
      <w:r>
        <w:rPr>
          <w:spacing w:val="48"/>
        </w:rPr>
        <w:t xml:space="preserve"> </w:t>
      </w:r>
      <w:r>
        <w:rPr>
          <w:spacing w:val="-1"/>
        </w:rPr>
        <w:t>basic</w:t>
      </w:r>
      <w:r>
        <w:rPr>
          <w:spacing w:val="48"/>
        </w:rPr>
        <w:t xml:space="preserve"> </w:t>
      </w:r>
      <w:r>
        <w:rPr>
          <w:spacing w:val="-1"/>
        </w:rPr>
        <w:t>structure</w:t>
      </w:r>
      <w:r>
        <w:rPr>
          <w:spacing w:val="49"/>
        </w:rPr>
        <w:t xml:space="preserve"> </w:t>
      </w:r>
      <w:r>
        <w:rPr>
          <w:spacing w:val="-2"/>
        </w:rPr>
        <w:t>but</w:t>
      </w:r>
      <w:r>
        <w:rPr>
          <w:spacing w:val="49"/>
        </w:rPr>
        <w:t xml:space="preserve"> </w:t>
      </w:r>
      <w:r>
        <w:rPr>
          <w:spacing w:val="-1"/>
        </w:rPr>
        <w:t>shall</w:t>
      </w:r>
      <w:r>
        <w:rPr>
          <w:spacing w:val="48"/>
        </w:rPr>
        <w:t xml:space="preserve"> </w:t>
      </w:r>
      <w:r>
        <w:t>be</w:t>
      </w:r>
      <w:r>
        <w:rPr>
          <w:spacing w:val="48"/>
        </w:rPr>
        <w:t xml:space="preserve"> </w:t>
      </w:r>
      <w:r>
        <w:rPr>
          <w:spacing w:val="-1"/>
        </w:rPr>
        <w:t>mounted</w:t>
      </w:r>
      <w:r>
        <w:rPr>
          <w:spacing w:val="48"/>
        </w:rPr>
        <w:t xml:space="preserve"> </w:t>
      </w:r>
      <w:r>
        <w:t>on</w:t>
      </w:r>
      <w:r>
        <w:rPr>
          <w:spacing w:val="45"/>
        </w:rPr>
        <w:t xml:space="preserve"> </w:t>
      </w:r>
      <w:r>
        <w:rPr>
          <w:spacing w:val="2"/>
        </w:rPr>
        <w:t>the</w:t>
      </w:r>
      <w:r>
        <w:rPr>
          <w:spacing w:val="48"/>
        </w:rPr>
        <w:t xml:space="preserve"> </w:t>
      </w:r>
      <w:r>
        <w:rPr>
          <w:spacing w:val="-1"/>
        </w:rPr>
        <w:t>structure</w:t>
      </w:r>
      <w:r>
        <w:rPr>
          <w:spacing w:val="69"/>
        </w:rPr>
        <w:t xml:space="preserve"> </w:t>
      </w:r>
      <w:r>
        <w:rPr>
          <w:spacing w:val="-1"/>
        </w:rPr>
        <w:t>securely</w:t>
      </w:r>
      <w:r>
        <w:rPr>
          <w:spacing w:val="8"/>
        </w:rPr>
        <w:t xml:space="preserve"> </w:t>
      </w:r>
      <w:r>
        <w:t>to</w:t>
      </w:r>
      <w:r>
        <w:rPr>
          <w:spacing w:val="10"/>
        </w:rPr>
        <w:t xml:space="preserve"> </w:t>
      </w:r>
      <w:r>
        <w:rPr>
          <w:spacing w:val="-1"/>
        </w:rPr>
        <w:t>prevent</w:t>
      </w:r>
      <w:r>
        <w:rPr>
          <w:spacing w:val="11"/>
        </w:rPr>
        <w:t xml:space="preserve"> </w:t>
      </w:r>
      <w:r>
        <w:rPr>
          <w:spacing w:val="-1"/>
        </w:rPr>
        <w:t>chafing</w:t>
      </w:r>
      <w:r>
        <w:rPr>
          <w:spacing w:val="12"/>
        </w:rPr>
        <w:t xml:space="preserve"> </w:t>
      </w:r>
      <w:r>
        <w:t>or</w:t>
      </w:r>
      <w:r>
        <w:rPr>
          <w:spacing w:val="11"/>
        </w:rPr>
        <w:t xml:space="preserve"> </w:t>
      </w:r>
      <w:r>
        <w:rPr>
          <w:spacing w:val="-1"/>
        </w:rPr>
        <w:t>horizontal</w:t>
      </w:r>
      <w:r>
        <w:rPr>
          <w:spacing w:val="9"/>
        </w:rPr>
        <w:t xml:space="preserve"> </w:t>
      </w:r>
      <w:r>
        <w:rPr>
          <w:spacing w:val="-1"/>
        </w:rPr>
        <w:t>movement.</w:t>
      </w:r>
      <w:r>
        <w:rPr>
          <w:spacing w:val="11"/>
        </w:rPr>
        <w:t xml:space="preserve"> </w:t>
      </w:r>
      <w:r>
        <w:rPr>
          <w:spacing w:val="-1"/>
        </w:rPr>
        <w:t>Sheet</w:t>
      </w:r>
      <w:r>
        <w:rPr>
          <w:spacing w:val="11"/>
        </w:rPr>
        <w:t xml:space="preserve"> </w:t>
      </w:r>
      <w:r>
        <w:rPr>
          <w:spacing w:val="-1"/>
        </w:rPr>
        <w:t>metal</w:t>
      </w:r>
      <w:r>
        <w:rPr>
          <w:spacing w:val="9"/>
        </w:rPr>
        <w:t xml:space="preserve"> </w:t>
      </w:r>
      <w:r>
        <w:rPr>
          <w:spacing w:val="-1"/>
        </w:rPr>
        <w:t>screws</w:t>
      </w:r>
      <w:r>
        <w:rPr>
          <w:spacing w:val="10"/>
        </w:rPr>
        <w:t xml:space="preserve"> </w:t>
      </w:r>
      <w:r>
        <w:rPr>
          <w:spacing w:val="-1"/>
        </w:rPr>
        <w:t>shall</w:t>
      </w:r>
      <w:r>
        <w:rPr>
          <w:spacing w:val="9"/>
        </w:rPr>
        <w:t xml:space="preserve"> </w:t>
      </w:r>
      <w:r>
        <w:rPr>
          <w:spacing w:val="-1"/>
        </w:rPr>
        <w:t>not</w:t>
      </w:r>
      <w:r>
        <w:rPr>
          <w:spacing w:val="11"/>
        </w:rPr>
        <w:t xml:space="preserve"> </w:t>
      </w:r>
      <w:r>
        <w:t>be</w:t>
      </w:r>
      <w:r>
        <w:rPr>
          <w:spacing w:val="9"/>
        </w:rPr>
        <w:t xml:space="preserve"> </w:t>
      </w:r>
      <w:r>
        <w:rPr>
          <w:spacing w:val="-1"/>
        </w:rPr>
        <w:t>used</w:t>
      </w:r>
      <w:r>
        <w:rPr>
          <w:spacing w:val="10"/>
        </w:rPr>
        <w:t xml:space="preserve"> </w:t>
      </w:r>
      <w:r>
        <w:t>to</w:t>
      </w:r>
      <w:r>
        <w:rPr>
          <w:spacing w:val="10"/>
        </w:rPr>
        <w:t xml:space="preserve"> </w:t>
      </w:r>
      <w:r>
        <w:rPr>
          <w:spacing w:val="-1"/>
        </w:rPr>
        <w:t>retain</w:t>
      </w:r>
      <w:r>
        <w:rPr>
          <w:spacing w:val="10"/>
        </w:rPr>
        <w:t xml:space="preserve"> </w:t>
      </w:r>
      <w:r>
        <w:t>the</w:t>
      </w:r>
      <w:r>
        <w:rPr>
          <w:spacing w:val="83"/>
        </w:rPr>
        <w:t xml:space="preserve"> </w:t>
      </w:r>
      <w:r>
        <w:rPr>
          <w:spacing w:val="-1"/>
        </w:rPr>
        <w:t>floor.</w:t>
      </w:r>
      <w:r>
        <w:rPr>
          <w:spacing w:val="16"/>
        </w:rPr>
        <w:t xml:space="preserve"> </w:t>
      </w:r>
      <w:r>
        <w:rPr>
          <w:spacing w:val="-1"/>
        </w:rPr>
        <w:t>All</w:t>
      </w:r>
      <w:r>
        <w:rPr>
          <w:spacing w:val="14"/>
        </w:rPr>
        <w:t xml:space="preserve"> </w:t>
      </w:r>
      <w:r>
        <w:rPr>
          <w:spacing w:val="-1"/>
        </w:rPr>
        <w:t>floor</w:t>
      </w:r>
      <w:r>
        <w:rPr>
          <w:spacing w:val="13"/>
        </w:rPr>
        <w:t xml:space="preserve"> </w:t>
      </w:r>
      <w:r>
        <w:rPr>
          <w:spacing w:val="-1"/>
        </w:rPr>
        <w:t>fasteners</w:t>
      </w:r>
      <w:r>
        <w:rPr>
          <w:spacing w:val="13"/>
        </w:rPr>
        <w:t xml:space="preserve"> </w:t>
      </w:r>
      <w:r>
        <w:rPr>
          <w:spacing w:val="-1"/>
        </w:rPr>
        <w:t>shall</w:t>
      </w:r>
      <w:r>
        <w:rPr>
          <w:spacing w:val="14"/>
        </w:rPr>
        <w:t xml:space="preserve"> </w:t>
      </w:r>
      <w:r>
        <w:t>be</w:t>
      </w:r>
      <w:r>
        <w:rPr>
          <w:spacing w:val="14"/>
        </w:rPr>
        <w:t xml:space="preserve"> </w:t>
      </w:r>
      <w:r>
        <w:rPr>
          <w:spacing w:val="-1"/>
        </w:rPr>
        <w:t>secured</w:t>
      </w:r>
      <w:r>
        <w:rPr>
          <w:spacing w:val="14"/>
        </w:rPr>
        <w:t xml:space="preserve"> </w:t>
      </w:r>
      <w:r>
        <w:rPr>
          <w:spacing w:val="-1"/>
        </w:rPr>
        <w:t>and</w:t>
      </w:r>
      <w:r>
        <w:rPr>
          <w:spacing w:val="15"/>
        </w:rPr>
        <w:t xml:space="preserve"> </w:t>
      </w:r>
      <w:r>
        <w:t>protected</w:t>
      </w:r>
      <w:r>
        <w:rPr>
          <w:spacing w:val="13"/>
        </w:rPr>
        <w:t xml:space="preserve"> </w:t>
      </w:r>
      <w:r>
        <w:rPr>
          <w:spacing w:val="-1"/>
        </w:rPr>
        <w:t>from</w:t>
      </w:r>
      <w:r>
        <w:rPr>
          <w:spacing w:val="16"/>
        </w:rPr>
        <w:t xml:space="preserve"> </w:t>
      </w:r>
      <w:r>
        <w:rPr>
          <w:spacing w:val="-1"/>
        </w:rPr>
        <w:t>corrosion</w:t>
      </w:r>
      <w:r>
        <w:rPr>
          <w:spacing w:val="12"/>
        </w:rPr>
        <w:t xml:space="preserve"> </w:t>
      </w:r>
      <w:r>
        <w:t>for</w:t>
      </w:r>
      <w:r>
        <w:rPr>
          <w:spacing w:val="15"/>
        </w:rPr>
        <w:t xml:space="preserve"> </w:t>
      </w:r>
      <w:r>
        <w:t>the</w:t>
      </w:r>
      <w:r>
        <w:rPr>
          <w:spacing w:val="14"/>
        </w:rPr>
        <w:t xml:space="preserve"> </w:t>
      </w:r>
      <w:r>
        <w:rPr>
          <w:spacing w:val="-1"/>
        </w:rPr>
        <w:t>service</w:t>
      </w:r>
      <w:r>
        <w:rPr>
          <w:spacing w:val="15"/>
        </w:rPr>
        <w:t xml:space="preserve"> </w:t>
      </w:r>
      <w:r>
        <w:rPr>
          <w:spacing w:val="-1"/>
        </w:rPr>
        <w:t>life</w:t>
      </w:r>
      <w:r>
        <w:rPr>
          <w:spacing w:val="15"/>
        </w:rPr>
        <w:t xml:space="preserve"> </w:t>
      </w:r>
      <w:r>
        <w:rPr>
          <w:spacing w:val="-2"/>
        </w:rPr>
        <w:t>of</w:t>
      </w:r>
      <w:r>
        <w:rPr>
          <w:spacing w:val="16"/>
        </w:rPr>
        <w:t xml:space="preserve"> </w:t>
      </w:r>
      <w:r>
        <w:t>the</w:t>
      </w:r>
      <w:r>
        <w:rPr>
          <w:spacing w:val="14"/>
        </w:rPr>
        <w:t xml:space="preserve"> </w:t>
      </w:r>
      <w:r>
        <w:rPr>
          <w:spacing w:val="-1"/>
        </w:rPr>
        <w:t>coach.</w:t>
      </w:r>
      <w:r>
        <w:rPr>
          <w:spacing w:val="77"/>
        </w:rPr>
        <w:t xml:space="preserve"> </w:t>
      </w:r>
      <w:r>
        <w:t xml:space="preserve">The </w:t>
      </w:r>
      <w:r>
        <w:rPr>
          <w:spacing w:val="-1"/>
        </w:rPr>
        <w:t>floor</w:t>
      </w:r>
      <w:r>
        <w:rPr>
          <w:spacing w:val="3"/>
        </w:rPr>
        <w:t xml:space="preserve"> </w:t>
      </w:r>
      <w:r>
        <w:rPr>
          <w:spacing w:val="-1"/>
        </w:rPr>
        <w:t>deck</w:t>
      </w:r>
      <w:r>
        <w:rPr>
          <w:spacing w:val="5"/>
        </w:rPr>
        <w:t xml:space="preserve"> </w:t>
      </w:r>
      <w:r>
        <w:rPr>
          <w:spacing w:val="-1"/>
        </w:rPr>
        <w:t>shall</w:t>
      </w:r>
      <w:r>
        <w:rPr>
          <w:spacing w:val="2"/>
        </w:rPr>
        <w:t xml:space="preserve"> </w:t>
      </w:r>
      <w:r>
        <w:t>be</w:t>
      </w:r>
      <w:r>
        <w:rPr>
          <w:spacing w:val="2"/>
        </w:rPr>
        <w:t xml:space="preserve"> </w:t>
      </w:r>
      <w:r>
        <w:rPr>
          <w:spacing w:val="-1"/>
        </w:rPr>
        <w:t>reinforced</w:t>
      </w:r>
      <w:r>
        <w:rPr>
          <w:spacing w:val="3"/>
        </w:rPr>
        <w:t xml:space="preserve"> </w:t>
      </w:r>
      <w:r>
        <w:t>as</w:t>
      </w:r>
      <w:r>
        <w:rPr>
          <w:spacing w:val="3"/>
        </w:rPr>
        <w:t xml:space="preserve"> </w:t>
      </w:r>
      <w:r>
        <w:rPr>
          <w:spacing w:val="-1"/>
        </w:rPr>
        <w:t>needed</w:t>
      </w:r>
      <w:r>
        <w:rPr>
          <w:spacing w:val="2"/>
        </w:rPr>
        <w:t xml:space="preserve"> </w:t>
      </w:r>
      <w:r>
        <w:t xml:space="preserve">to </w:t>
      </w:r>
      <w:r>
        <w:rPr>
          <w:spacing w:val="-1"/>
        </w:rPr>
        <w:t>support</w:t>
      </w:r>
      <w:r>
        <w:rPr>
          <w:spacing w:val="4"/>
        </w:rPr>
        <w:t xml:space="preserve"> </w:t>
      </w:r>
      <w:r>
        <w:rPr>
          <w:spacing w:val="-1"/>
        </w:rPr>
        <w:t>passenger</w:t>
      </w:r>
      <w:r>
        <w:rPr>
          <w:spacing w:val="3"/>
        </w:rPr>
        <w:t xml:space="preserve"> </w:t>
      </w:r>
      <w:r>
        <w:rPr>
          <w:spacing w:val="-1"/>
        </w:rPr>
        <w:t>loads.</w:t>
      </w:r>
      <w:r>
        <w:rPr>
          <w:spacing w:val="1"/>
        </w:rPr>
        <w:t xml:space="preserve"> </w:t>
      </w:r>
      <w:r>
        <w:rPr>
          <w:spacing w:val="-1"/>
        </w:rPr>
        <w:t>At</w:t>
      </w:r>
      <w:r>
        <w:rPr>
          <w:spacing w:val="4"/>
        </w:rPr>
        <w:t xml:space="preserve"> </w:t>
      </w:r>
      <w:r>
        <w:rPr>
          <w:spacing w:val="-1"/>
        </w:rPr>
        <w:t>GVWR,</w:t>
      </w:r>
      <w:r>
        <w:rPr>
          <w:spacing w:val="2"/>
        </w:rPr>
        <w:t xml:space="preserve"> </w:t>
      </w:r>
      <w:r>
        <w:t xml:space="preserve">the </w:t>
      </w:r>
      <w:r>
        <w:rPr>
          <w:spacing w:val="-1"/>
        </w:rPr>
        <w:t>floor</w:t>
      </w:r>
      <w:r>
        <w:rPr>
          <w:spacing w:val="3"/>
        </w:rPr>
        <w:t xml:space="preserve"> </w:t>
      </w:r>
      <w:r>
        <w:rPr>
          <w:spacing w:val="-1"/>
        </w:rPr>
        <w:t>shall</w:t>
      </w:r>
      <w:r>
        <w:rPr>
          <w:spacing w:val="2"/>
        </w:rPr>
        <w:t xml:space="preserve"> </w:t>
      </w:r>
      <w:r>
        <w:rPr>
          <w:spacing w:val="-1"/>
        </w:rPr>
        <w:t>have</w:t>
      </w:r>
      <w:r>
        <w:rPr>
          <w:spacing w:val="65"/>
        </w:rPr>
        <w:t xml:space="preserve"> </w:t>
      </w:r>
      <w:r>
        <w:t>an</w:t>
      </w:r>
      <w:r>
        <w:rPr>
          <w:spacing w:val="9"/>
        </w:rPr>
        <w:t xml:space="preserve"> </w:t>
      </w:r>
      <w:r>
        <w:rPr>
          <w:spacing w:val="-1"/>
        </w:rPr>
        <w:t>elastic</w:t>
      </w:r>
      <w:r>
        <w:rPr>
          <w:spacing w:val="10"/>
        </w:rPr>
        <w:t xml:space="preserve"> </w:t>
      </w:r>
      <w:r>
        <w:rPr>
          <w:spacing w:val="-1"/>
        </w:rPr>
        <w:t>defection</w:t>
      </w:r>
      <w:r>
        <w:rPr>
          <w:spacing w:val="10"/>
        </w:rPr>
        <w:t xml:space="preserve"> </w:t>
      </w:r>
      <w:r>
        <w:rPr>
          <w:spacing w:val="-2"/>
        </w:rPr>
        <w:t>of</w:t>
      </w:r>
      <w:r>
        <w:rPr>
          <w:spacing w:val="13"/>
        </w:rPr>
        <w:t xml:space="preserve"> </w:t>
      </w:r>
      <w:r>
        <w:rPr>
          <w:spacing w:val="-2"/>
        </w:rPr>
        <w:t>no</w:t>
      </w:r>
      <w:r>
        <w:rPr>
          <w:spacing w:val="10"/>
        </w:rPr>
        <w:t xml:space="preserve"> </w:t>
      </w:r>
      <w:r>
        <w:t>more</w:t>
      </w:r>
      <w:r>
        <w:rPr>
          <w:spacing w:val="10"/>
        </w:rPr>
        <w:t xml:space="preserve"> </w:t>
      </w:r>
      <w:r>
        <w:rPr>
          <w:spacing w:val="-1"/>
        </w:rPr>
        <w:t>than</w:t>
      </w:r>
      <w:r>
        <w:rPr>
          <w:spacing w:val="10"/>
        </w:rPr>
        <w:t xml:space="preserve"> </w:t>
      </w:r>
      <w:r>
        <w:rPr>
          <w:spacing w:val="-1"/>
        </w:rPr>
        <w:t>0.375</w:t>
      </w:r>
      <w:r>
        <w:rPr>
          <w:spacing w:val="10"/>
        </w:rPr>
        <w:t xml:space="preserve"> </w:t>
      </w:r>
      <w:r>
        <w:rPr>
          <w:spacing w:val="-1"/>
        </w:rPr>
        <w:t>in.</w:t>
      </w:r>
      <w:r>
        <w:rPr>
          <w:spacing w:val="11"/>
        </w:rPr>
        <w:t xml:space="preserve"> </w:t>
      </w:r>
      <w:r>
        <w:rPr>
          <w:spacing w:val="-1"/>
        </w:rPr>
        <w:t>(10</w:t>
      </w:r>
      <w:r>
        <w:rPr>
          <w:spacing w:val="10"/>
        </w:rPr>
        <w:t xml:space="preserve"> </w:t>
      </w:r>
      <w:r>
        <w:rPr>
          <w:spacing w:val="-1"/>
        </w:rPr>
        <w:t>mm)</w:t>
      </w:r>
      <w:r>
        <w:rPr>
          <w:spacing w:val="8"/>
        </w:rPr>
        <w:t xml:space="preserve"> </w:t>
      </w:r>
      <w:r>
        <w:t>from</w:t>
      </w:r>
      <w:r>
        <w:rPr>
          <w:spacing w:val="8"/>
        </w:rPr>
        <w:t xml:space="preserve"> </w:t>
      </w:r>
      <w:r>
        <w:t>the</w:t>
      </w:r>
      <w:r>
        <w:rPr>
          <w:spacing w:val="9"/>
        </w:rPr>
        <w:t xml:space="preserve"> </w:t>
      </w:r>
      <w:r>
        <w:rPr>
          <w:spacing w:val="-1"/>
        </w:rPr>
        <w:t>normal</w:t>
      </w:r>
      <w:r>
        <w:rPr>
          <w:spacing w:val="9"/>
        </w:rPr>
        <w:t xml:space="preserve"> </w:t>
      </w:r>
      <w:r>
        <w:rPr>
          <w:spacing w:val="-1"/>
        </w:rPr>
        <w:t>plane.</w:t>
      </w:r>
      <w:r>
        <w:rPr>
          <w:spacing w:val="11"/>
        </w:rPr>
        <w:t xml:space="preserve"> </w:t>
      </w:r>
      <w:r>
        <w:t>The</w:t>
      </w:r>
      <w:r>
        <w:rPr>
          <w:spacing w:val="7"/>
        </w:rPr>
        <w:t xml:space="preserve"> </w:t>
      </w:r>
      <w:r>
        <w:rPr>
          <w:spacing w:val="-1"/>
        </w:rPr>
        <w:t>floor</w:t>
      </w:r>
      <w:r>
        <w:rPr>
          <w:spacing w:val="11"/>
        </w:rPr>
        <w:t xml:space="preserve"> </w:t>
      </w:r>
      <w:r>
        <w:rPr>
          <w:spacing w:val="-1"/>
        </w:rPr>
        <w:t>shall</w:t>
      </w:r>
      <w:r>
        <w:rPr>
          <w:spacing w:val="9"/>
        </w:rPr>
        <w:t xml:space="preserve"> </w:t>
      </w:r>
      <w:r>
        <w:rPr>
          <w:spacing w:val="-1"/>
        </w:rPr>
        <w:t>withstand</w:t>
      </w:r>
      <w:r>
        <w:rPr>
          <w:spacing w:val="67"/>
        </w:rPr>
        <w:t xml:space="preserve"> </w:t>
      </w:r>
      <w:r>
        <w:t xml:space="preserve">the </w:t>
      </w:r>
      <w:r>
        <w:rPr>
          <w:spacing w:val="-1"/>
        </w:rPr>
        <w:t>application</w:t>
      </w:r>
      <w:r>
        <w:t xml:space="preserve"> </w:t>
      </w:r>
      <w:r>
        <w:rPr>
          <w:spacing w:val="-2"/>
        </w:rPr>
        <w:t>of</w:t>
      </w:r>
      <w:r>
        <w:rPr>
          <w:spacing w:val="2"/>
        </w:rPr>
        <w:t xml:space="preserve"> </w:t>
      </w:r>
      <w:r>
        <w:rPr>
          <w:spacing w:val="-1"/>
        </w:rPr>
        <w:t>3.0</w:t>
      </w:r>
      <w:r>
        <w:rPr>
          <w:spacing w:val="-2"/>
        </w:rPr>
        <w:t xml:space="preserve"> </w:t>
      </w:r>
      <w:r>
        <w:rPr>
          <w:spacing w:val="-1"/>
        </w:rPr>
        <w:t>times</w:t>
      </w:r>
      <w:r>
        <w:rPr>
          <w:spacing w:val="-2"/>
        </w:rPr>
        <w:t xml:space="preserve"> </w:t>
      </w:r>
      <w:r>
        <w:rPr>
          <w:spacing w:val="-1"/>
        </w:rPr>
        <w:t>gross</w:t>
      </w:r>
      <w:r>
        <w:rPr>
          <w:spacing w:val="1"/>
        </w:rPr>
        <w:t xml:space="preserve"> </w:t>
      </w:r>
      <w:r>
        <w:rPr>
          <w:spacing w:val="-1"/>
        </w:rPr>
        <w:t>load</w:t>
      </w:r>
      <w:r>
        <w:t xml:space="preserve"> </w:t>
      </w:r>
      <w:r>
        <w:rPr>
          <w:spacing w:val="-1"/>
        </w:rPr>
        <w:t>weight without</w:t>
      </w:r>
      <w:r>
        <w:rPr>
          <w:spacing w:val="1"/>
        </w:rPr>
        <w:t xml:space="preserve"> </w:t>
      </w:r>
      <w:r>
        <w:rPr>
          <w:spacing w:val="-1"/>
        </w:rPr>
        <w:t>permanent</w:t>
      </w:r>
      <w:r>
        <w:rPr>
          <w:spacing w:val="2"/>
        </w:rPr>
        <w:t xml:space="preserve"> </w:t>
      </w:r>
      <w:r>
        <w:rPr>
          <w:spacing w:val="-1"/>
        </w:rPr>
        <w:t>detrimental</w:t>
      </w:r>
      <w:r>
        <w:t xml:space="preserve"> </w:t>
      </w:r>
      <w:r>
        <w:rPr>
          <w:spacing w:val="-1"/>
        </w:rPr>
        <w:t>deformation.</w:t>
      </w:r>
    </w:p>
    <w:p w14:paraId="1F9C7DC9"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51924875" w14:textId="77777777" w:rsidR="00DB51E5" w:rsidRDefault="003D401F">
      <w:pPr>
        <w:spacing w:before="45"/>
        <w:ind w:left="106"/>
        <w:rPr>
          <w:rFonts w:ascii="Arial" w:eastAsia="Arial" w:hAnsi="Arial" w:cs="Arial"/>
          <w:sz w:val="28"/>
          <w:szCs w:val="28"/>
        </w:rPr>
      </w:pPr>
      <w:bookmarkStart w:id="85" w:name="_bookmark345"/>
      <w:bookmarkEnd w:id="85"/>
      <w:r>
        <w:rPr>
          <w:rFonts w:ascii="Arial"/>
          <w:b/>
          <w:spacing w:val="-1"/>
          <w:sz w:val="28"/>
        </w:rPr>
        <w:t>TS-29</w:t>
      </w:r>
    </w:p>
    <w:p w14:paraId="73F2926F" w14:textId="77777777" w:rsidR="00DB51E5" w:rsidRDefault="003D401F">
      <w:pPr>
        <w:spacing w:before="45"/>
        <w:ind w:left="103"/>
        <w:rPr>
          <w:rFonts w:ascii="Arial" w:eastAsia="Arial" w:hAnsi="Arial" w:cs="Arial"/>
          <w:sz w:val="28"/>
          <w:szCs w:val="28"/>
        </w:rPr>
      </w:pPr>
      <w:r>
        <w:br w:type="column"/>
      </w:r>
      <w:r>
        <w:rPr>
          <w:rFonts w:ascii="Arial"/>
          <w:b/>
          <w:spacing w:val="-2"/>
          <w:sz w:val="28"/>
        </w:rPr>
        <w:t>PLATFORMS</w:t>
      </w:r>
    </w:p>
    <w:p w14:paraId="3BE895AD" w14:textId="77777777" w:rsidR="00DB51E5" w:rsidRDefault="00DB51E5">
      <w:pPr>
        <w:rPr>
          <w:rFonts w:ascii="Arial" w:eastAsia="Arial" w:hAnsi="Arial" w:cs="Arial"/>
          <w:sz w:val="28"/>
          <w:szCs w:val="28"/>
        </w:rPr>
        <w:sectPr w:rsidR="00DB51E5">
          <w:pgSz w:w="12240" w:h="15840"/>
          <w:pgMar w:top="940" w:right="800" w:bottom="1420" w:left="1060" w:header="0" w:footer="1203" w:gutter="0"/>
          <w:cols w:num="2" w:space="720" w:equalWidth="0">
            <w:col w:w="871" w:space="40"/>
            <w:col w:w="9469"/>
          </w:cols>
        </w:sectPr>
      </w:pPr>
    </w:p>
    <w:p w14:paraId="64C2D04F" w14:textId="77777777" w:rsidR="00DB51E5" w:rsidRDefault="00DB51E5">
      <w:pPr>
        <w:spacing w:before="11"/>
        <w:rPr>
          <w:rFonts w:ascii="Arial" w:eastAsia="Arial" w:hAnsi="Arial" w:cs="Arial"/>
          <w:b/>
          <w:bCs/>
          <w:sz w:val="15"/>
          <w:szCs w:val="15"/>
        </w:rPr>
      </w:pPr>
    </w:p>
    <w:p w14:paraId="20BE44F6" w14:textId="77777777" w:rsidR="00DB51E5" w:rsidRDefault="003D401F">
      <w:pPr>
        <w:spacing w:before="66"/>
        <w:ind w:left="106"/>
        <w:jc w:val="both"/>
        <w:rPr>
          <w:rFonts w:ascii="Arial" w:eastAsia="Arial" w:hAnsi="Arial" w:cs="Arial"/>
          <w:sz w:val="26"/>
          <w:szCs w:val="26"/>
        </w:rPr>
      </w:pPr>
      <w:bookmarkStart w:id="86" w:name="_bookmark346"/>
      <w:bookmarkEnd w:id="86"/>
      <w:r>
        <w:rPr>
          <w:rFonts w:ascii="Arial" w:eastAsia="Arial" w:hAnsi="Arial" w:cs="Arial"/>
          <w:b/>
          <w:bCs/>
          <w:sz w:val="26"/>
          <w:szCs w:val="26"/>
        </w:rPr>
        <w:t>TS</w:t>
      </w:r>
      <w:r>
        <w:rPr>
          <w:rFonts w:ascii="Arial" w:eastAsia="Arial" w:hAnsi="Arial" w:cs="Arial"/>
          <w:b/>
          <w:bCs/>
          <w:spacing w:val="-5"/>
          <w:sz w:val="26"/>
          <w:szCs w:val="26"/>
        </w:rPr>
        <w:t xml:space="preserve"> </w:t>
      </w:r>
      <w:r>
        <w:rPr>
          <w:rFonts w:ascii="Arial" w:eastAsia="Arial" w:hAnsi="Arial" w:cs="Arial"/>
          <w:b/>
          <w:bCs/>
          <w:sz w:val="26"/>
          <w:szCs w:val="26"/>
        </w:rPr>
        <w:t xml:space="preserve">29.1    </w:t>
      </w:r>
      <w:r>
        <w:rPr>
          <w:rFonts w:ascii="Arial" w:eastAsia="Arial" w:hAnsi="Arial" w:cs="Arial"/>
          <w:b/>
          <w:bCs/>
          <w:spacing w:val="63"/>
          <w:sz w:val="26"/>
          <w:szCs w:val="26"/>
        </w:rPr>
        <w:t xml:space="preserve"> </w:t>
      </w:r>
      <w:r>
        <w:rPr>
          <w:rFonts w:ascii="Arial" w:eastAsia="Arial" w:hAnsi="Arial" w:cs="Arial"/>
          <w:b/>
          <w:bCs/>
          <w:sz w:val="26"/>
          <w:szCs w:val="26"/>
        </w:rPr>
        <w:t>DRIVER’S</w:t>
      </w:r>
      <w:r>
        <w:rPr>
          <w:rFonts w:ascii="Arial" w:eastAsia="Arial" w:hAnsi="Arial" w:cs="Arial"/>
          <w:b/>
          <w:bCs/>
          <w:spacing w:val="1"/>
          <w:sz w:val="26"/>
          <w:szCs w:val="26"/>
        </w:rPr>
        <w:t xml:space="preserve"> </w:t>
      </w:r>
      <w:r>
        <w:rPr>
          <w:rFonts w:ascii="Arial" w:eastAsia="Arial" w:hAnsi="Arial" w:cs="Arial"/>
          <w:b/>
          <w:bCs/>
          <w:sz w:val="26"/>
          <w:szCs w:val="26"/>
        </w:rPr>
        <w:t>AREA</w:t>
      </w:r>
    </w:p>
    <w:p w14:paraId="3E68582D" w14:textId="77777777" w:rsidR="00DB51E5" w:rsidRDefault="00DB51E5">
      <w:pPr>
        <w:spacing w:before="3"/>
        <w:rPr>
          <w:rFonts w:ascii="Arial" w:eastAsia="Arial" w:hAnsi="Arial" w:cs="Arial"/>
          <w:b/>
          <w:bCs/>
          <w:sz w:val="21"/>
          <w:szCs w:val="21"/>
        </w:rPr>
      </w:pPr>
    </w:p>
    <w:p w14:paraId="440B82C6" w14:textId="77777777" w:rsidR="00DB51E5" w:rsidRDefault="003D401F">
      <w:pPr>
        <w:pStyle w:val="BodyText"/>
        <w:spacing w:line="276" w:lineRule="auto"/>
        <w:ind w:right="109"/>
        <w:jc w:val="both"/>
      </w:pPr>
      <w:r>
        <w:t>The</w:t>
      </w:r>
      <w:r>
        <w:rPr>
          <w:spacing w:val="45"/>
        </w:rPr>
        <w:t xml:space="preserve"> </w:t>
      </w:r>
      <w:r>
        <w:rPr>
          <w:spacing w:val="-1"/>
        </w:rPr>
        <w:t>covering</w:t>
      </w:r>
      <w:r>
        <w:rPr>
          <w:spacing w:val="48"/>
        </w:rPr>
        <w:t xml:space="preserve"> </w:t>
      </w:r>
      <w:r>
        <w:rPr>
          <w:spacing w:val="-2"/>
        </w:rPr>
        <w:t>of</w:t>
      </w:r>
      <w:r>
        <w:rPr>
          <w:spacing w:val="49"/>
        </w:rPr>
        <w:t xml:space="preserve"> </w:t>
      </w:r>
      <w:r>
        <w:rPr>
          <w:spacing w:val="-2"/>
        </w:rPr>
        <w:t>platform</w:t>
      </w:r>
      <w:r>
        <w:rPr>
          <w:spacing w:val="47"/>
        </w:rPr>
        <w:t xml:space="preserve"> </w:t>
      </w:r>
      <w:r>
        <w:rPr>
          <w:spacing w:val="-1"/>
        </w:rPr>
        <w:t>surfaces</w:t>
      </w:r>
      <w:r>
        <w:rPr>
          <w:spacing w:val="46"/>
        </w:rPr>
        <w:t xml:space="preserve"> </w:t>
      </w:r>
      <w:r>
        <w:rPr>
          <w:spacing w:val="-1"/>
        </w:rPr>
        <w:t>and</w:t>
      </w:r>
      <w:r>
        <w:rPr>
          <w:spacing w:val="43"/>
        </w:rPr>
        <w:t xml:space="preserve"> </w:t>
      </w:r>
      <w:r>
        <w:rPr>
          <w:spacing w:val="-1"/>
        </w:rPr>
        <w:t>risers,</w:t>
      </w:r>
      <w:r>
        <w:rPr>
          <w:spacing w:val="45"/>
        </w:rPr>
        <w:t xml:space="preserve"> </w:t>
      </w:r>
      <w:r>
        <w:rPr>
          <w:spacing w:val="-1"/>
        </w:rPr>
        <w:t>except</w:t>
      </w:r>
      <w:r>
        <w:rPr>
          <w:spacing w:val="47"/>
        </w:rPr>
        <w:t xml:space="preserve"> </w:t>
      </w:r>
      <w:r>
        <w:rPr>
          <w:spacing w:val="-1"/>
        </w:rPr>
        <w:t>where</w:t>
      </w:r>
      <w:r>
        <w:rPr>
          <w:spacing w:val="46"/>
        </w:rPr>
        <w:t xml:space="preserve"> </w:t>
      </w:r>
      <w:r>
        <w:rPr>
          <w:spacing w:val="-1"/>
        </w:rPr>
        <w:t>otherwise</w:t>
      </w:r>
      <w:r>
        <w:rPr>
          <w:spacing w:val="48"/>
        </w:rPr>
        <w:t xml:space="preserve"> </w:t>
      </w:r>
      <w:r>
        <w:rPr>
          <w:spacing w:val="-1"/>
        </w:rPr>
        <w:t>indicated,</w:t>
      </w:r>
      <w:r>
        <w:rPr>
          <w:spacing w:val="47"/>
        </w:rPr>
        <w:t xml:space="preserve"> </w:t>
      </w:r>
      <w:r>
        <w:rPr>
          <w:spacing w:val="-1"/>
        </w:rPr>
        <w:t>shall</w:t>
      </w:r>
      <w:r>
        <w:rPr>
          <w:spacing w:val="45"/>
        </w:rPr>
        <w:t xml:space="preserve"> </w:t>
      </w:r>
      <w:r>
        <w:t>be</w:t>
      </w:r>
      <w:r>
        <w:rPr>
          <w:spacing w:val="46"/>
        </w:rPr>
        <w:t xml:space="preserve"> </w:t>
      </w:r>
      <w:r>
        <w:t>the</w:t>
      </w:r>
      <w:r>
        <w:rPr>
          <w:spacing w:val="43"/>
        </w:rPr>
        <w:t xml:space="preserve"> </w:t>
      </w:r>
      <w:r>
        <w:t>same</w:t>
      </w:r>
      <w:r>
        <w:rPr>
          <w:spacing w:val="65"/>
        </w:rPr>
        <w:t xml:space="preserve"> </w:t>
      </w:r>
      <w:r>
        <w:rPr>
          <w:spacing w:val="-1"/>
        </w:rPr>
        <w:t>material</w:t>
      </w:r>
      <w:r>
        <w:rPr>
          <w:spacing w:val="40"/>
        </w:rPr>
        <w:t xml:space="preserve"> </w:t>
      </w:r>
      <w:r>
        <w:t>as</w:t>
      </w:r>
      <w:r>
        <w:rPr>
          <w:spacing w:val="41"/>
        </w:rPr>
        <w:t xml:space="preserve"> </w:t>
      </w:r>
      <w:r>
        <w:rPr>
          <w:spacing w:val="-1"/>
        </w:rPr>
        <w:t>specified</w:t>
      </w:r>
      <w:r>
        <w:rPr>
          <w:spacing w:val="38"/>
        </w:rPr>
        <w:t xml:space="preserve"> </w:t>
      </w:r>
      <w:r>
        <w:rPr>
          <w:spacing w:val="1"/>
        </w:rPr>
        <w:t>for</w:t>
      </w:r>
      <w:r>
        <w:rPr>
          <w:spacing w:val="39"/>
        </w:rPr>
        <w:t xml:space="preserve"> </w:t>
      </w:r>
      <w:r w:rsidR="00BF6F1F">
        <w:rPr>
          <w:spacing w:val="39"/>
        </w:rPr>
        <w:t xml:space="preserve">the </w:t>
      </w:r>
      <w:r>
        <w:t>floor</w:t>
      </w:r>
      <w:r>
        <w:rPr>
          <w:spacing w:val="42"/>
        </w:rPr>
        <w:t xml:space="preserve"> </w:t>
      </w:r>
      <w:r>
        <w:rPr>
          <w:spacing w:val="-1"/>
        </w:rPr>
        <w:t>covering.</w:t>
      </w:r>
      <w:r>
        <w:rPr>
          <w:spacing w:val="40"/>
        </w:rPr>
        <w:t xml:space="preserve"> </w:t>
      </w:r>
      <w:r>
        <w:rPr>
          <w:spacing w:val="-1"/>
        </w:rPr>
        <w:t>Trim</w:t>
      </w:r>
      <w:r>
        <w:rPr>
          <w:spacing w:val="43"/>
        </w:rPr>
        <w:t xml:space="preserve"> </w:t>
      </w:r>
      <w:r>
        <w:rPr>
          <w:spacing w:val="-1"/>
        </w:rPr>
        <w:t>shall</w:t>
      </w:r>
      <w:r>
        <w:rPr>
          <w:spacing w:val="40"/>
        </w:rPr>
        <w:t xml:space="preserve"> </w:t>
      </w:r>
      <w:r>
        <w:t>be</w:t>
      </w:r>
      <w:r>
        <w:rPr>
          <w:spacing w:val="40"/>
        </w:rPr>
        <w:t xml:space="preserve"> </w:t>
      </w:r>
      <w:r>
        <w:rPr>
          <w:spacing w:val="-1"/>
        </w:rPr>
        <w:t>provided</w:t>
      </w:r>
      <w:r>
        <w:rPr>
          <w:spacing w:val="41"/>
        </w:rPr>
        <w:t xml:space="preserve"> </w:t>
      </w:r>
      <w:r>
        <w:rPr>
          <w:spacing w:val="-1"/>
        </w:rPr>
        <w:t>along</w:t>
      </w:r>
      <w:r>
        <w:rPr>
          <w:spacing w:val="43"/>
        </w:rPr>
        <w:t xml:space="preserve"> </w:t>
      </w:r>
      <w:r>
        <w:rPr>
          <w:spacing w:val="-1"/>
        </w:rPr>
        <w:t>top</w:t>
      </w:r>
      <w:r>
        <w:rPr>
          <w:spacing w:val="41"/>
        </w:rPr>
        <w:t xml:space="preserve"> </w:t>
      </w:r>
      <w:r>
        <w:t>edges</w:t>
      </w:r>
      <w:r>
        <w:rPr>
          <w:spacing w:val="42"/>
        </w:rPr>
        <w:t xml:space="preserve"> </w:t>
      </w:r>
      <w:r>
        <w:rPr>
          <w:spacing w:val="-2"/>
        </w:rPr>
        <w:t>of</w:t>
      </w:r>
      <w:r>
        <w:rPr>
          <w:spacing w:val="44"/>
        </w:rPr>
        <w:t xml:space="preserve"> </w:t>
      </w:r>
      <w:r>
        <w:rPr>
          <w:spacing w:val="-1"/>
        </w:rPr>
        <w:t>platforms</w:t>
      </w:r>
      <w:r>
        <w:rPr>
          <w:spacing w:val="41"/>
        </w:rPr>
        <w:t xml:space="preserve"> </w:t>
      </w:r>
      <w:r>
        <w:rPr>
          <w:spacing w:val="-1"/>
        </w:rPr>
        <w:t>unless</w:t>
      </w:r>
      <w:r>
        <w:rPr>
          <w:spacing w:val="57"/>
        </w:rPr>
        <w:t xml:space="preserve"> </w:t>
      </w:r>
      <w:r>
        <w:rPr>
          <w:spacing w:val="-1"/>
        </w:rPr>
        <w:t>integral</w:t>
      </w:r>
      <w:r>
        <w:t xml:space="preserve"> </w:t>
      </w:r>
      <w:r>
        <w:rPr>
          <w:spacing w:val="-1"/>
        </w:rPr>
        <w:t>nosing</w:t>
      </w:r>
      <w:r>
        <w:rPr>
          <w:spacing w:val="2"/>
        </w:rPr>
        <w:t xml:space="preserve"> </w:t>
      </w:r>
      <w:r>
        <w:rPr>
          <w:spacing w:val="-1"/>
        </w:rPr>
        <w:t>is</w:t>
      </w:r>
      <w:r>
        <w:rPr>
          <w:spacing w:val="-2"/>
        </w:rPr>
        <w:t xml:space="preserve"> </w:t>
      </w:r>
      <w:r>
        <w:rPr>
          <w:spacing w:val="-1"/>
        </w:rPr>
        <w:t>provided.</w:t>
      </w:r>
    </w:p>
    <w:p w14:paraId="08A4CA43" w14:textId="77777777" w:rsidR="00DB51E5" w:rsidRDefault="00DB51E5">
      <w:pPr>
        <w:spacing w:before="4"/>
        <w:rPr>
          <w:rFonts w:ascii="Arial" w:eastAsia="Arial" w:hAnsi="Arial" w:cs="Arial"/>
          <w:sz w:val="17"/>
          <w:szCs w:val="17"/>
        </w:rPr>
      </w:pPr>
    </w:p>
    <w:p w14:paraId="34F02822" w14:textId="77777777" w:rsidR="00DB51E5" w:rsidRDefault="003D401F">
      <w:pPr>
        <w:pStyle w:val="BodyText"/>
        <w:jc w:val="both"/>
      </w:pPr>
      <w:r>
        <w:rPr>
          <w:spacing w:val="-1"/>
        </w:rPr>
        <w:t>Specific</w:t>
      </w:r>
      <w:r>
        <w:rPr>
          <w:spacing w:val="-2"/>
        </w:rPr>
        <w:t xml:space="preserve"> </w:t>
      </w:r>
      <w:r>
        <w:rPr>
          <w:spacing w:val="-1"/>
        </w:rPr>
        <w:t>trim required</w:t>
      </w:r>
      <w:r>
        <w:rPr>
          <w:spacing w:val="-2"/>
        </w:rPr>
        <w:t xml:space="preserve"> </w:t>
      </w:r>
      <w:r>
        <w:t>to</w:t>
      </w:r>
      <w:r>
        <w:rPr>
          <w:spacing w:val="-4"/>
        </w:rPr>
        <w:t xml:space="preserve"> </w:t>
      </w:r>
      <w:r>
        <w:t xml:space="preserve">be </w:t>
      </w:r>
      <w:r>
        <w:rPr>
          <w:spacing w:val="-1"/>
        </w:rPr>
        <w:t>specified</w:t>
      </w:r>
      <w:r>
        <w:t xml:space="preserve"> by</w:t>
      </w:r>
      <w:r>
        <w:rPr>
          <w:spacing w:val="-2"/>
        </w:rPr>
        <w:t xml:space="preserve"> </w:t>
      </w:r>
      <w:r>
        <w:rPr>
          <w:spacing w:val="-1"/>
        </w:rPr>
        <w:t>each</w:t>
      </w:r>
      <w:r>
        <w:rPr>
          <w:spacing w:val="-2"/>
        </w:rPr>
        <w:t xml:space="preserve"> </w:t>
      </w:r>
      <w:r>
        <w:rPr>
          <w:spacing w:val="-1"/>
        </w:rPr>
        <w:t>individual</w:t>
      </w:r>
      <w:r>
        <w:t xml:space="preserve"> </w:t>
      </w:r>
      <w:r>
        <w:rPr>
          <w:spacing w:val="-1"/>
        </w:rPr>
        <w:t>Agency.</w:t>
      </w:r>
    </w:p>
    <w:p w14:paraId="7C40783D" w14:textId="77777777" w:rsidR="00DB51E5" w:rsidRDefault="00DB51E5">
      <w:pPr>
        <w:spacing w:before="8"/>
        <w:rPr>
          <w:rFonts w:ascii="Arial" w:eastAsia="Arial" w:hAnsi="Arial" w:cs="Arial"/>
          <w:sz w:val="20"/>
          <w:szCs w:val="20"/>
        </w:rPr>
      </w:pPr>
    </w:p>
    <w:p w14:paraId="5051BED6" w14:textId="77777777" w:rsidR="00DB51E5" w:rsidRDefault="003D401F">
      <w:pPr>
        <w:ind w:left="106"/>
        <w:jc w:val="both"/>
        <w:rPr>
          <w:rFonts w:ascii="Arial" w:eastAsia="Arial" w:hAnsi="Arial" w:cs="Arial"/>
          <w:sz w:val="26"/>
          <w:szCs w:val="26"/>
        </w:rPr>
      </w:pPr>
      <w:bookmarkStart w:id="87" w:name="_bookmark347"/>
      <w:bookmarkEnd w:id="87"/>
      <w:r>
        <w:rPr>
          <w:rFonts w:ascii="Arial"/>
          <w:b/>
          <w:sz w:val="26"/>
        </w:rPr>
        <w:t>TS</w:t>
      </w:r>
      <w:r>
        <w:rPr>
          <w:rFonts w:ascii="Arial"/>
          <w:b/>
          <w:spacing w:val="-4"/>
          <w:sz w:val="26"/>
        </w:rPr>
        <w:t xml:space="preserve"> </w:t>
      </w:r>
      <w:r>
        <w:rPr>
          <w:rFonts w:ascii="Arial"/>
          <w:b/>
          <w:sz w:val="26"/>
        </w:rPr>
        <w:t xml:space="preserve">29.2    </w:t>
      </w:r>
      <w:r>
        <w:rPr>
          <w:rFonts w:ascii="Arial"/>
          <w:b/>
          <w:spacing w:val="66"/>
          <w:sz w:val="26"/>
        </w:rPr>
        <w:t xml:space="preserve"> </w:t>
      </w:r>
      <w:r>
        <w:rPr>
          <w:rFonts w:ascii="Arial"/>
          <w:b/>
          <w:sz w:val="26"/>
        </w:rPr>
        <w:t>FAREBOX</w:t>
      </w:r>
    </w:p>
    <w:p w14:paraId="6B12E930" w14:textId="77777777" w:rsidR="00DB51E5" w:rsidRDefault="00DB51E5">
      <w:pPr>
        <w:spacing w:before="3"/>
        <w:rPr>
          <w:rFonts w:ascii="Arial" w:eastAsia="Arial" w:hAnsi="Arial" w:cs="Arial"/>
          <w:b/>
          <w:bCs/>
          <w:sz w:val="21"/>
          <w:szCs w:val="21"/>
        </w:rPr>
      </w:pPr>
    </w:p>
    <w:p w14:paraId="4F88C149" w14:textId="77777777" w:rsidR="00DB51E5" w:rsidRDefault="00B71845">
      <w:pPr>
        <w:pStyle w:val="BodyText"/>
        <w:spacing w:line="275" w:lineRule="auto"/>
        <w:ind w:right="108"/>
        <w:jc w:val="both"/>
        <w:rPr>
          <w:rFonts w:cs="Arial"/>
        </w:rPr>
      </w:pPr>
      <w:r>
        <w:rPr>
          <w:spacing w:val="-1"/>
        </w:rPr>
        <w:t>Farebox shall be an option.  If selected, f</w:t>
      </w:r>
      <w:r w:rsidR="003D401F">
        <w:rPr>
          <w:spacing w:val="-1"/>
        </w:rPr>
        <w:t>arebox</w:t>
      </w:r>
      <w:r w:rsidR="003D401F">
        <w:rPr>
          <w:spacing w:val="34"/>
        </w:rPr>
        <w:t xml:space="preserve"> </w:t>
      </w:r>
      <w:r w:rsidR="003D401F">
        <w:rPr>
          <w:spacing w:val="-1"/>
        </w:rPr>
        <w:t>placement</w:t>
      </w:r>
      <w:r w:rsidR="003D401F">
        <w:rPr>
          <w:spacing w:val="37"/>
        </w:rPr>
        <w:t xml:space="preserve"> </w:t>
      </w:r>
      <w:r w:rsidR="003D401F">
        <w:rPr>
          <w:spacing w:val="-1"/>
        </w:rPr>
        <w:t>should</w:t>
      </w:r>
      <w:r w:rsidR="003D401F">
        <w:rPr>
          <w:spacing w:val="36"/>
        </w:rPr>
        <w:t xml:space="preserve"> </w:t>
      </w:r>
      <w:r w:rsidR="003D401F">
        <w:rPr>
          <w:spacing w:val="-2"/>
        </w:rPr>
        <w:t>minimize</w:t>
      </w:r>
      <w:r w:rsidR="003D401F">
        <w:rPr>
          <w:spacing w:val="38"/>
        </w:rPr>
        <w:t xml:space="preserve"> </w:t>
      </w:r>
      <w:r w:rsidR="003D401F">
        <w:rPr>
          <w:spacing w:val="-1"/>
        </w:rPr>
        <w:t>impact</w:t>
      </w:r>
      <w:r w:rsidR="003D401F">
        <w:rPr>
          <w:spacing w:val="37"/>
        </w:rPr>
        <w:t xml:space="preserve"> </w:t>
      </w:r>
      <w:r w:rsidR="003D401F">
        <w:t>to</w:t>
      </w:r>
      <w:r w:rsidR="003D401F">
        <w:rPr>
          <w:spacing w:val="36"/>
        </w:rPr>
        <w:t xml:space="preserve"> </w:t>
      </w:r>
      <w:r w:rsidR="003D401F">
        <w:rPr>
          <w:spacing w:val="-1"/>
        </w:rPr>
        <w:t>passenger</w:t>
      </w:r>
      <w:r w:rsidR="003D401F">
        <w:rPr>
          <w:spacing w:val="38"/>
        </w:rPr>
        <w:t xml:space="preserve"> </w:t>
      </w:r>
      <w:r w:rsidR="003D401F">
        <w:rPr>
          <w:spacing w:val="-1"/>
        </w:rPr>
        <w:t>access</w:t>
      </w:r>
      <w:r w:rsidR="003D401F">
        <w:rPr>
          <w:spacing w:val="36"/>
        </w:rPr>
        <w:t xml:space="preserve"> </w:t>
      </w:r>
      <w:r w:rsidR="003D401F">
        <w:rPr>
          <w:spacing w:val="-1"/>
        </w:rPr>
        <w:t>and</w:t>
      </w:r>
      <w:r w:rsidR="003D401F">
        <w:rPr>
          <w:spacing w:val="34"/>
        </w:rPr>
        <w:t xml:space="preserve"> </w:t>
      </w:r>
      <w:r w:rsidR="003D401F">
        <w:rPr>
          <w:spacing w:val="-2"/>
        </w:rPr>
        <w:t>minimize</w:t>
      </w:r>
      <w:r w:rsidR="003D401F">
        <w:rPr>
          <w:spacing w:val="36"/>
        </w:rPr>
        <w:t xml:space="preserve"> </w:t>
      </w:r>
      <w:r w:rsidR="003D401F">
        <w:rPr>
          <w:spacing w:val="-1"/>
        </w:rPr>
        <w:t>interference</w:t>
      </w:r>
      <w:r w:rsidR="003D401F">
        <w:rPr>
          <w:spacing w:val="36"/>
        </w:rPr>
        <w:t xml:space="preserve"> </w:t>
      </w:r>
      <w:r w:rsidR="003D401F">
        <w:rPr>
          <w:spacing w:val="-1"/>
        </w:rPr>
        <w:t>with</w:t>
      </w:r>
      <w:r w:rsidR="003D401F">
        <w:rPr>
          <w:spacing w:val="36"/>
        </w:rPr>
        <w:t xml:space="preserve"> </w:t>
      </w:r>
      <w:r w:rsidR="003D401F">
        <w:t>the</w:t>
      </w:r>
      <w:r w:rsidR="003D401F">
        <w:rPr>
          <w:spacing w:val="105"/>
        </w:rPr>
        <w:t xml:space="preserve"> </w:t>
      </w:r>
      <w:r w:rsidR="003D401F">
        <w:rPr>
          <w:rFonts w:cs="Arial"/>
          <w:spacing w:val="-1"/>
        </w:rPr>
        <w:t>driver’s</w:t>
      </w:r>
      <w:r w:rsidR="003D401F">
        <w:rPr>
          <w:rFonts w:cs="Arial"/>
        </w:rPr>
        <w:t xml:space="preserve"> </w:t>
      </w:r>
      <w:r w:rsidR="003D401F">
        <w:rPr>
          <w:rFonts w:cs="Arial"/>
          <w:spacing w:val="-1"/>
        </w:rPr>
        <w:t>line</w:t>
      </w:r>
      <w:r w:rsidR="003D401F">
        <w:rPr>
          <w:rFonts w:cs="Arial"/>
        </w:rPr>
        <w:t xml:space="preserve"> of</w:t>
      </w:r>
      <w:r w:rsidR="003D401F">
        <w:rPr>
          <w:rFonts w:cs="Arial"/>
          <w:spacing w:val="1"/>
        </w:rPr>
        <w:t xml:space="preserve"> </w:t>
      </w:r>
      <w:r w:rsidR="003D401F">
        <w:rPr>
          <w:rFonts w:cs="Arial"/>
          <w:spacing w:val="-1"/>
        </w:rPr>
        <w:t>sight.</w:t>
      </w:r>
    </w:p>
    <w:p w14:paraId="4C6BE842" w14:textId="77777777" w:rsidR="00DB51E5" w:rsidRDefault="00DB51E5">
      <w:pPr>
        <w:spacing w:before="8"/>
        <w:rPr>
          <w:rFonts w:ascii="Arial" w:eastAsia="Arial" w:hAnsi="Arial" w:cs="Arial"/>
          <w:sz w:val="17"/>
          <w:szCs w:val="17"/>
        </w:rPr>
      </w:pPr>
    </w:p>
    <w:p w14:paraId="62BA048A" w14:textId="77777777" w:rsidR="00DB51E5" w:rsidRDefault="003D401F">
      <w:pPr>
        <w:pStyle w:val="BodyText"/>
        <w:spacing w:line="275" w:lineRule="auto"/>
        <w:ind w:right="107"/>
        <w:jc w:val="both"/>
        <w:rPr>
          <w:rFonts w:cs="Arial"/>
        </w:rPr>
      </w:pPr>
      <w:r>
        <w:rPr>
          <w:rFonts w:cs="Arial"/>
          <w:spacing w:val="-1"/>
        </w:rPr>
        <w:t>If</w:t>
      </w:r>
      <w:r>
        <w:rPr>
          <w:rFonts w:cs="Arial"/>
          <w:spacing w:val="13"/>
        </w:rPr>
        <w:t xml:space="preserve"> </w:t>
      </w:r>
      <w:r>
        <w:rPr>
          <w:rFonts w:cs="Arial"/>
        </w:rPr>
        <w:t>the</w:t>
      </w:r>
      <w:r>
        <w:rPr>
          <w:rFonts w:cs="Arial"/>
          <w:spacing w:val="12"/>
        </w:rPr>
        <w:t xml:space="preserve"> </w:t>
      </w:r>
      <w:r>
        <w:rPr>
          <w:rFonts w:cs="Arial"/>
          <w:spacing w:val="-1"/>
        </w:rPr>
        <w:t>driver’s</w:t>
      </w:r>
      <w:r>
        <w:rPr>
          <w:rFonts w:cs="Arial"/>
          <w:spacing w:val="12"/>
        </w:rPr>
        <w:t xml:space="preserve"> </w:t>
      </w:r>
      <w:r>
        <w:rPr>
          <w:rFonts w:cs="Arial"/>
          <w:spacing w:val="-1"/>
        </w:rPr>
        <w:t>platform</w:t>
      </w:r>
      <w:r>
        <w:rPr>
          <w:rFonts w:cs="Arial"/>
          <w:spacing w:val="13"/>
        </w:rPr>
        <w:t xml:space="preserve"> </w:t>
      </w:r>
      <w:r>
        <w:rPr>
          <w:rFonts w:cs="Arial"/>
          <w:spacing w:val="-1"/>
        </w:rPr>
        <w:t>is</w:t>
      </w:r>
      <w:r>
        <w:rPr>
          <w:rFonts w:cs="Arial"/>
          <w:spacing w:val="10"/>
        </w:rPr>
        <w:t xml:space="preserve"> </w:t>
      </w:r>
      <w:r>
        <w:rPr>
          <w:rFonts w:cs="Arial"/>
        </w:rPr>
        <w:t>high</w:t>
      </w:r>
      <w:r>
        <w:t>er</w:t>
      </w:r>
      <w:r>
        <w:rPr>
          <w:spacing w:val="11"/>
        </w:rPr>
        <w:t xml:space="preserve"> </w:t>
      </w:r>
      <w:r>
        <w:rPr>
          <w:spacing w:val="-1"/>
        </w:rPr>
        <w:t>than</w:t>
      </w:r>
      <w:r>
        <w:rPr>
          <w:spacing w:val="12"/>
        </w:rPr>
        <w:t xml:space="preserve"> </w:t>
      </w:r>
      <w:r>
        <w:t>12</w:t>
      </w:r>
      <w:r>
        <w:rPr>
          <w:spacing w:val="12"/>
        </w:rPr>
        <w:t xml:space="preserve"> </w:t>
      </w:r>
      <w:r>
        <w:rPr>
          <w:spacing w:val="-1"/>
        </w:rPr>
        <w:t>in.,</w:t>
      </w:r>
      <w:r>
        <w:rPr>
          <w:spacing w:val="13"/>
        </w:rPr>
        <w:t xml:space="preserve"> </w:t>
      </w:r>
      <w:r>
        <w:rPr>
          <w:spacing w:val="-1"/>
        </w:rPr>
        <w:t>then</w:t>
      </w:r>
      <w:r>
        <w:rPr>
          <w:spacing w:val="7"/>
        </w:rPr>
        <w:t xml:space="preserve"> </w:t>
      </w:r>
      <w:r>
        <w:t>the</w:t>
      </w:r>
      <w:r>
        <w:rPr>
          <w:spacing w:val="9"/>
        </w:rPr>
        <w:t xml:space="preserve"> </w:t>
      </w:r>
      <w:r>
        <w:rPr>
          <w:spacing w:val="-1"/>
        </w:rPr>
        <w:t>farebox</w:t>
      </w:r>
      <w:r>
        <w:rPr>
          <w:spacing w:val="10"/>
        </w:rPr>
        <w:t xml:space="preserve"> </w:t>
      </w:r>
      <w:r>
        <w:rPr>
          <w:spacing w:val="-1"/>
        </w:rPr>
        <w:t>is</w:t>
      </w:r>
      <w:r>
        <w:rPr>
          <w:spacing w:val="13"/>
        </w:rPr>
        <w:t xml:space="preserve"> </w:t>
      </w:r>
      <w:r>
        <w:t>to</w:t>
      </w:r>
      <w:r>
        <w:rPr>
          <w:spacing w:val="12"/>
        </w:rPr>
        <w:t xml:space="preserve"> </w:t>
      </w:r>
      <w:r>
        <w:t>be</w:t>
      </w:r>
      <w:r>
        <w:rPr>
          <w:spacing w:val="12"/>
        </w:rPr>
        <w:t xml:space="preserve"> </w:t>
      </w:r>
      <w:r>
        <w:rPr>
          <w:spacing w:val="-1"/>
        </w:rPr>
        <w:t>mounted</w:t>
      </w:r>
      <w:r>
        <w:rPr>
          <w:spacing w:val="13"/>
        </w:rPr>
        <w:t xml:space="preserve"> </w:t>
      </w:r>
      <w:r>
        <w:t>on</w:t>
      </w:r>
      <w:r>
        <w:rPr>
          <w:spacing w:val="12"/>
        </w:rPr>
        <w:t xml:space="preserve"> </w:t>
      </w:r>
      <w:r>
        <w:t>a</w:t>
      </w:r>
      <w:r>
        <w:rPr>
          <w:spacing w:val="12"/>
        </w:rPr>
        <w:t xml:space="preserve"> </w:t>
      </w:r>
      <w:r>
        <w:rPr>
          <w:spacing w:val="-1"/>
        </w:rPr>
        <w:t>platform</w:t>
      </w:r>
      <w:r>
        <w:rPr>
          <w:spacing w:val="13"/>
        </w:rPr>
        <w:t xml:space="preserve"> </w:t>
      </w:r>
      <w:r>
        <w:rPr>
          <w:spacing w:val="-2"/>
        </w:rPr>
        <w:t>of</w:t>
      </w:r>
      <w:r>
        <w:rPr>
          <w:spacing w:val="13"/>
        </w:rPr>
        <w:t xml:space="preserve"> </w:t>
      </w:r>
      <w:r>
        <w:rPr>
          <w:spacing w:val="-1"/>
        </w:rPr>
        <w:t>suitable</w:t>
      </w:r>
      <w:r>
        <w:rPr>
          <w:spacing w:val="65"/>
        </w:rPr>
        <w:t xml:space="preserve"> </w:t>
      </w:r>
      <w:r>
        <w:rPr>
          <w:rFonts w:cs="Arial"/>
          <w:spacing w:val="-1"/>
        </w:rPr>
        <w:t xml:space="preserve">height </w:t>
      </w:r>
      <w:r>
        <w:rPr>
          <w:rFonts w:cs="Arial"/>
        </w:rPr>
        <w:t>to</w:t>
      </w:r>
      <w:r>
        <w:rPr>
          <w:rFonts w:cs="Arial"/>
          <w:spacing w:val="-2"/>
        </w:rPr>
        <w:t xml:space="preserve"> </w:t>
      </w:r>
      <w:r>
        <w:rPr>
          <w:rFonts w:cs="Arial"/>
          <w:spacing w:val="-1"/>
        </w:rPr>
        <w:t>provide</w:t>
      </w:r>
      <w:r>
        <w:rPr>
          <w:rFonts w:cs="Arial"/>
        </w:rPr>
        <w:t xml:space="preserve"> </w:t>
      </w:r>
      <w:r>
        <w:rPr>
          <w:rFonts w:cs="Arial"/>
          <w:spacing w:val="-1"/>
        </w:rPr>
        <w:t>accessibility</w:t>
      </w:r>
      <w:r>
        <w:rPr>
          <w:rFonts w:cs="Arial"/>
          <w:spacing w:val="-2"/>
        </w:rPr>
        <w:t xml:space="preserve"> </w:t>
      </w:r>
      <w:r>
        <w:rPr>
          <w:rFonts w:cs="Arial"/>
          <w:spacing w:val="1"/>
        </w:rPr>
        <w:t>for</w:t>
      </w:r>
      <w:r>
        <w:rPr>
          <w:rFonts w:cs="Arial"/>
          <w:spacing w:val="-1"/>
        </w:rPr>
        <w:t xml:space="preserve"> </w:t>
      </w:r>
      <w:r>
        <w:rPr>
          <w:rFonts w:cs="Arial"/>
        </w:rPr>
        <w:t>the</w:t>
      </w:r>
      <w:r>
        <w:rPr>
          <w:rFonts w:cs="Arial"/>
          <w:spacing w:val="-2"/>
        </w:rPr>
        <w:t xml:space="preserve"> </w:t>
      </w:r>
      <w:r>
        <w:rPr>
          <w:rFonts w:cs="Arial"/>
          <w:spacing w:val="-1"/>
        </w:rPr>
        <w:t>driver</w:t>
      </w:r>
      <w:r>
        <w:rPr>
          <w:rFonts w:cs="Arial"/>
          <w:spacing w:val="1"/>
        </w:rPr>
        <w:t xml:space="preserve"> </w:t>
      </w:r>
      <w:r>
        <w:rPr>
          <w:rFonts w:cs="Arial"/>
          <w:spacing w:val="-1"/>
        </w:rPr>
        <w:t>without</w:t>
      </w:r>
      <w:r>
        <w:rPr>
          <w:rFonts w:cs="Arial"/>
          <w:spacing w:val="1"/>
        </w:rPr>
        <w:t xml:space="preserve"> </w:t>
      </w:r>
      <w:r>
        <w:rPr>
          <w:rFonts w:cs="Arial"/>
          <w:spacing w:val="-1"/>
        </w:rPr>
        <w:t>compromising</w:t>
      </w:r>
      <w:r>
        <w:rPr>
          <w:rFonts w:cs="Arial"/>
        </w:rPr>
        <w:t xml:space="preserve"> </w:t>
      </w:r>
      <w:r>
        <w:rPr>
          <w:rFonts w:cs="Arial"/>
          <w:spacing w:val="-1"/>
        </w:rPr>
        <w:t>passengers’</w:t>
      </w:r>
      <w:r>
        <w:rPr>
          <w:rFonts w:cs="Arial"/>
        </w:rPr>
        <w:t xml:space="preserve"> </w:t>
      </w:r>
      <w:r>
        <w:rPr>
          <w:rFonts w:cs="Arial"/>
          <w:spacing w:val="-1"/>
        </w:rPr>
        <w:t>access.</w:t>
      </w:r>
    </w:p>
    <w:p w14:paraId="154D16CD" w14:textId="77777777" w:rsidR="00DB51E5" w:rsidRDefault="00DB51E5">
      <w:pPr>
        <w:spacing w:before="10"/>
        <w:rPr>
          <w:rFonts w:ascii="Arial" w:eastAsia="Arial" w:hAnsi="Arial" w:cs="Arial"/>
          <w:sz w:val="11"/>
          <w:szCs w:val="11"/>
        </w:rPr>
      </w:pPr>
    </w:p>
    <w:p w14:paraId="497062D4"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778C4D3B" w14:textId="77777777" w:rsidR="00DB51E5" w:rsidRDefault="003D401F">
      <w:pPr>
        <w:spacing w:before="65"/>
        <w:ind w:left="106"/>
        <w:rPr>
          <w:rFonts w:ascii="Arial" w:eastAsia="Arial" w:hAnsi="Arial" w:cs="Arial"/>
          <w:sz w:val="28"/>
          <w:szCs w:val="28"/>
        </w:rPr>
      </w:pPr>
      <w:bookmarkStart w:id="88" w:name="_bookmark348"/>
      <w:bookmarkEnd w:id="88"/>
      <w:r>
        <w:rPr>
          <w:rFonts w:ascii="Arial"/>
          <w:b/>
          <w:spacing w:val="-1"/>
          <w:sz w:val="28"/>
        </w:rPr>
        <w:t>TS-30</w:t>
      </w:r>
    </w:p>
    <w:p w14:paraId="5C7BD80D" w14:textId="77777777" w:rsidR="00DB51E5" w:rsidRDefault="003D401F">
      <w:pPr>
        <w:spacing w:before="65"/>
        <w:ind w:left="103"/>
        <w:rPr>
          <w:rFonts w:ascii="Arial" w:eastAsia="Arial" w:hAnsi="Arial" w:cs="Arial"/>
          <w:sz w:val="28"/>
          <w:szCs w:val="28"/>
        </w:rPr>
      </w:pPr>
      <w:r>
        <w:br w:type="column"/>
      </w:r>
      <w:r>
        <w:rPr>
          <w:rFonts w:ascii="Arial"/>
          <w:b/>
          <w:spacing w:val="-2"/>
          <w:sz w:val="28"/>
        </w:rPr>
        <w:t>WHEEL</w:t>
      </w:r>
      <w:r>
        <w:rPr>
          <w:rFonts w:ascii="Arial"/>
          <w:b/>
          <w:spacing w:val="-3"/>
          <w:sz w:val="28"/>
        </w:rPr>
        <w:t xml:space="preserve"> </w:t>
      </w:r>
      <w:r>
        <w:rPr>
          <w:rFonts w:ascii="Arial"/>
          <w:b/>
          <w:spacing w:val="-2"/>
          <w:sz w:val="28"/>
        </w:rPr>
        <w:t>HOUSING</w:t>
      </w:r>
    </w:p>
    <w:p w14:paraId="161C623C"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59F166C5" w14:textId="77777777" w:rsidR="00DB51E5" w:rsidRDefault="00DB51E5">
      <w:pPr>
        <w:spacing w:before="8"/>
        <w:rPr>
          <w:rFonts w:ascii="Arial" w:eastAsia="Arial" w:hAnsi="Arial" w:cs="Arial"/>
          <w:b/>
          <w:bCs/>
          <w:sz w:val="15"/>
          <w:szCs w:val="15"/>
        </w:rPr>
      </w:pPr>
    </w:p>
    <w:p w14:paraId="1D007EA4" w14:textId="77777777" w:rsidR="00DB51E5" w:rsidRDefault="003D401F">
      <w:pPr>
        <w:spacing w:before="66"/>
        <w:ind w:left="106"/>
        <w:jc w:val="both"/>
        <w:rPr>
          <w:rFonts w:ascii="Arial" w:eastAsia="Arial" w:hAnsi="Arial" w:cs="Arial"/>
          <w:sz w:val="26"/>
          <w:szCs w:val="26"/>
        </w:rPr>
      </w:pPr>
      <w:bookmarkStart w:id="89" w:name="_bookmark349"/>
      <w:bookmarkEnd w:id="89"/>
      <w:r>
        <w:rPr>
          <w:rFonts w:ascii="Arial"/>
          <w:b/>
          <w:sz w:val="26"/>
        </w:rPr>
        <w:t>TS</w:t>
      </w:r>
      <w:r>
        <w:rPr>
          <w:rFonts w:ascii="Arial"/>
          <w:b/>
          <w:spacing w:val="-6"/>
          <w:sz w:val="26"/>
        </w:rPr>
        <w:t xml:space="preserve"> </w:t>
      </w:r>
      <w:r>
        <w:rPr>
          <w:rFonts w:ascii="Arial"/>
          <w:b/>
          <w:sz w:val="26"/>
        </w:rPr>
        <w:t xml:space="preserve">30.1    </w:t>
      </w:r>
      <w:r>
        <w:rPr>
          <w:rFonts w:ascii="Arial"/>
          <w:b/>
          <w:spacing w:val="54"/>
          <w:sz w:val="26"/>
        </w:rPr>
        <w:t xml:space="preserve"> </w:t>
      </w:r>
      <w:r>
        <w:rPr>
          <w:rFonts w:ascii="Arial"/>
          <w:b/>
          <w:sz w:val="26"/>
        </w:rPr>
        <w:t>DESIGN</w:t>
      </w:r>
      <w:r>
        <w:rPr>
          <w:rFonts w:ascii="Arial"/>
          <w:b/>
          <w:spacing w:val="-1"/>
          <w:sz w:val="26"/>
        </w:rPr>
        <w:t xml:space="preserve"> AND</w:t>
      </w:r>
      <w:r>
        <w:rPr>
          <w:rFonts w:ascii="Arial"/>
          <w:b/>
          <w:spacing w:val="-4"/>
          <w:sz w:val="26"/>
        </w:rPr>
        <w:t xml:space="preserve"> </w:t>
      </w:r>
      <w:r>
        <w:rPr>
          <w:rFonts w:ascii="Arial"/>
          <w:b/>
          <w:sz w:val="26"/>
        </w:rPr>
        <w:t>CONSTRUCTION</w:t>
      </w:r>
    </w:p>
    <w:p w14:paraId="370722B6" w14:textId="77777777" w:rsidR="00DB51E5" w:rsidRDefault="00DB51E5">
      <w:pPr>
        <w:spacing w:before="6"/>
        <w:rPr>
          <w:rFonts w:ascii="Arial" w:eastAsia="Arial" w:hAnsi="Arial" w:cs="Arial"/>
          <w:b/>
          <w:bCs/>
          <w:sz w:val="21"/>
          <w:szCs w:val="21"/>
        </w:rPr>
      </w:pPr>
    </w:p>
    <w:p w14:paraId="27CB5E62" w14:textId="77777777" w:rsidR="00DB51E5" w:rsidRDefault="003D401F">
      <w:pPr>
        <w:pStyle w:val="BodyText"/>
        <w:spacing w:line="275" w:lineRule="auto"/>
        <w:ind w:right="107"/>
        <w:jc w:val="both"/>
      </w:pPr>
      <w:r>
        <w:rPr>
          <w:spacing w:val="-1"/>
        </w:rPr>
        <w:t>Sufficient</w:t>
      </w:r>
      <w:r>
        <w:rPr>
          <w:spacing w:val="4"/>
        </w:rPr>
        <w:t xml:space="preserve"> </w:t>
      </w:r>
      <w:r>
        <w:rPr>
          <w:spacing w:val="-1"/>
        </w:rPr>
        <w:t>clearance</w:t>
      </w:r>
      <w:r>
        <w:rPr>
          <w:spacing w:val="3"/>
        </w:rPr>
        <w:t xml:space="preserve"> </w:t>
      </w:r>
      <w:r>
        <w:rPr>
          <w:spacing w:val="-1"/>
        </w:rPr>
        <w:t>and</w:t>
      </w:r>
      <w:r>
        <w:rPr>
          <w:spacing w:val="-2"/>
        </w:rPr>
        <w:t xml:space="preserve"> </w:t>
      </w:r>
      <w:r>
        <w:rPr>
          <w:spacing w:val="-1"/>
        </w:rPr>
        <w:t>air</w:t>
      </w:r>
      <w:r>
        <w:rPr>
          <w:spacing w:val="3"/>
        </w:rPr>
        <w:t xml:space="preserve"> </w:t>
      </w:r>
      <w:r>
        <w:rPr>
          <w:spacing w:val="-1"/>
        </w:rPr>
        <w:t>circulation</w:t>
      </w:r>
      <w:r>
        <w:rPr>
          <w:spacing w:val="3"/>
        </w:rPr>
        <w:t xml:space="preserve"> </w:t>
      </w:r>
      <w:r>
        <w:t>shall</w:t>
      </w:r>
      <w:r>
        <w:rPr>
          <w:spacing w:val="2"/>
        </w:rPr>
        <w:t xml:space="preserve"> </w:t>
      </w:r>
      <w:r>
        <w:t>be</w:t>
      </w:r>
      <w:r>
        <w:rPr>
          <w:spacing w:val="2"/>
        </w:rPr>
        <w:t xml:space="preserve"> </w:t>
      </w:r>
      <w:r>
        <w:rPr>
          <w:spacing w:val="-2"/>
        </w:rPr>
        <w:t>provided</w:t>
      </w:r>
      <w:r>
        <w:rPr>
          <w:spacing w:val="3"/>
        </w:rPr>
        <w:t xml:space="preserve"> </w:t>
      </w:r>
      <w:r>
        <w:t>around</w:t>
      </w:r>
      <w:r>
        <w:rPr>
          <w:spacing w:val="2"/>
        </w:rPr>
        <w:t xml:space="preserve"> </w:t>
      </w:r>
      <w:r>
        <w:t xml:space="preserve">the </w:t>
      </w:r>
      <w:r>
        <w:rPr>
          <w:spacing w:val="-1"/>
        </w:rPr>
        <w:t xml:space="preserve">tires, </w:t>
      </w:r>
      <w:proofErr w:type="gramStart"/>
      <w:r>
        <w:rPr>
          <w:spacing w:val="-1"/>
        </w:rPr>
        <w:t>wheels</w:t>
      </w:r>
      <w:proofErr w:type="gramEnd"/>
      <w:r>
        <w:rPr>
          <w:spacing w:val="3"/>
        </w:rPr>
        <w:t xml:space="preserve"> </w:t>
      </w:r>
      <w:r>
        <w:rPr>
          <w:spacing w:val="-1"/>
        </w:rPr>
        <w:t>and</w:t>
      </w:r>
      <w:r>
        <w:rPr>
          <w:spacing w:val="3"/>
        </w:rPr>
        <w:t xml:space="preserve"> </w:t>
      </w:r>
      <w:r>
        <w:rPr>
          <w:spacing w:val="-1"/>
        </w:rPr>
        <w:t>brakes</w:t>
      </w:r>
      <w:r>
        <w:t xml:space="preserve"> to </w:t>
      </w:r>
      <w:r>
        <w:rPr>
          <w:spacing w:val="-1"/>
        </w:rPr>
        <w:t>preclude</w:t>
      </w:r>
      <w:r>
        <w:rPr>
          <w:spacing w:val="73"/>
        </w:rPr>
        <w:t xml:space="preserve"> </w:t>
      </w:r>
      <w:r>
        <w:rPr>
          <w:spacing w:val="-1"/>
        </w:rPr>
        <w:t>overheating</w:t>
      </w:r>
      <w:r>
        <w:rPr>
          <w:spacing w:val="50"/>
        </w:rPr>
        <w:t xml:space="preserve"> </w:t>
      </w:r>
      <w:r>
        <w:rPr>
          <w:spacing w:val="-2"/>
        </w:rPr>
        <w:t>when</w:t>
      </w:r>
      <w:r>
        <w:rPr>
          <w:spacing w:val="48"/>
        </w:rPr>
        <w:t xml:space="preserve"> </w:t>
      </w:r>
      <w:r>
        <w:t>the</w:t>
      </w:r>
      <w:r>
        <w:rPr>
          <w:spacing w:val="48"/>
        </w:rPr>
        <w:t xml:space="preserve"> </w:t>
      </w:r>
      <w:r>
        <w:rPr>
          <w:spacing w:val="-1"/>
        </w:rPr>
        <w:t>coach</w:t>
      </w:r>
      <w:r>
        <w:rPr>
          <w:spacing w:val="48"/>
        </w:rPr>
        <w:t xml:space="preserve"> </w:t>
      </w:r>
      <w:r>
        <w:rPr>
          <w:spacing w:val="-1"/>
        </w:rPr>
        <w:t>is</w:t>
      </w:r>
      <w:r>
        <w:rPr>
          <w:spacing w:val="48"/>
        </w:rPr>
        <w:t xml:space="preserve"> </w:t>
      </w:r>
      <w:r>
        <w:rPr>
          <w:spacing w:val="-1"/>
        </w:rPr>
        <w:t>operating</w:t>
      </w:r>
      <w:r>
        <w:rPr>
          <w:spacing w:val="50"/>
        </w:rPr>
        <w:t xml:space="preserve"> </w:t>
      </w:r>
      <w:r>
        <w:t>on</w:t>
      </w:r>
      <w:r>
        <w:rPr>
          <w:spacing w:val="49"/>
        </w:rPr>
        <w:t xml:space="preserve"> </w:t>
      </w:r>
      <w:r>
        <w:rPr>
          <w:spacing w:val="-1"/>
        </w:rPr>
        <w:t>the</w:t>
      </w:r>
      <w:r>
        <w:rPr>
          <w:spacing w:val="48"/>
        </w:rPr>
        <w:t xml:space="preserve"> </w:t>
      </w:r>
      <w:r>
        <w:rPr>
          <w:spacing w:val="-1"/>
        </w:rPr>
        <w:t>design</w:t>
      </w:r>
      <w:r>
        <w:rPr>
          <w:spacing w:val="48"/>
        </w:rPr>
        <w:t xml:space="preserve"> </w:t>
      </w:r>
      <w:r>
        <w:rPr>
          <w:spacing w:val="-1"/>
        </w:rPr>
        <w:t>operating</w:t>
      </w:r>
      <w:r>
        <w:rPr>
          <w:spacing w:val="50"/>
        </w:rPr>
        <w:t xml:space="preserve"> </w:t>
      </w:r>
      <w:r>
        <w:rPr>
          <w:spacing w:val="-1"/>
        </w:rPr>
        <w:t>profile.</w:t>
      </w:r>
      <w:r>
        <w:rPr>
          <w:spacing w:val="44"/>
        </w:rPr>
        <w:t xml:space="preserve"> </w:t>
      </w:r>
      <w:r>
        <w:t>Wheel</w:t>
      </w:r>
      <w:r>
        <w:rPr>
          <w:spacing w:val="47"/>
        </w:rPr>
        <w:t xml:space="preserve"> </w:t>
      </w:r>
      <w:r>
        <w:rPr>
          <w:spacing w:val="-1"/>
        </w:rPr>
        <w:t>housings</w:t>
      </w:r>
      <w:r>
        <w:rPr>
          <w:spacing w:val="47"/>
        </w:rPr>
        <w:t xml:space="preserve"> </w:t>
      </w:r>
      <w:r>
        <w:rPr>
          <w:spacing w:val="-2"/>
        </w:rPr>
        <w:t>shall</w:t>
      </w:r>
      <w:r>
        <w:rPr>
          <w:spacing w:val="47"/>
        </w:rPr>
        <w:t xml:space="preserve"> </w:t>
      </w:r>
      <w:r>
        <w:t>be</w:t>
      </w:r>
      <w:r>
        <w:rPr>
          <w:spacing w:val="67"/>
        </w:rPr>
        <w:t xml:space="preserve"> </w:t>
      </w:r>
      <w:r>
        <w:rPr>
          <w:spacing w:val="-1"/>
        </w:rPr>
        <w:t>constructed</w:t>
      </w:r>
      <w:r>
        <w:rPr>
          <w:spacing w:val="-2"/>
        </w:rPr>
        <w:t xml:space="preserve"> of</w:t>
      </w:r>
      <w:r>
        <w:rPr>
          <w:spacing w:val="2"/>
        </w:rPr>
        <w:t xml:space="preserve"> </w:t>
      </w:r>
      <w:r>
        <w:rPr>
          <w:spacing w:val="-1"/>
        </w:rPr>
        <w:t>corrosion-resistant</w:t>
      </w:r>
      <w:r>
        <w:rPr>
          <w:spacing w:val="2"/>
        </w:rPr>
        <w:t xml:space="preserve"> </w:t>
      </w:r>
      <w:r>
        <w:rPr>
          <w:spacing w:val="-1"/>
        </w:rPr>
        <w:t>and</w:t>
      </w:r>
      <w:r>
        <w:rPr>
          <w:spacing w:val="-4"/>
        </w:rPr>
        <w:t xml:space="preserve"> </w:t>
      </w:r>
      <w:r>
        <w:rPr>
          <w:spacing w:val="-1"/>
        </w:rPr>
        <w:t>fire-resistant material.</w:t>
      </w:r>
    </w:p>
    <w:p w14:paraId="3FF0AD45" w14:textId="77777777" w:rsidR="00DB51E5" w:rsidRDefault="00DB51E5">
      <w:pPr>
        <w:spacing w:before="7"/>
        <w:rPr>
          <w:rFonts w:ascii="Arial" w:eastAsia="Arial" w:hAnsi="Arial" w:cs="Arial"/>
          <w:sz w:val="17"/>
          <w:szCs w:val="17"/>
        </w:rPr>
      </w:pPr>
    </w:p>
    <w:p w14:paraId="0F33F77A" w14:textId="77777777" w:rsidR="00DB51E5" w:rsidRDefault="003D401F">
      <w:pPr>
        <w:pStyle w:val="BodyText"/>
        <w:spacing w:line="275" w:lineRule="auto"/>
        <w:ind w:right="106"/>
        <w:jc w:val="both"/>
      </w:pPr>
      <w:r>
        <w:rPr>
          <w:spacing w:val="-1"/>
        </w:rPr>
        <w:t>Wheel</w:t>
      </w:r>
      <w:r>
        <w:rPr>
          <w:spacing w:val="11"/>
        </w:rPr>
        <w:t xml:space="preserve"> </w:t>
      </w:r>
      <w:r>
        <w:rPr>
          <w:spacing w:val="-1"/>
        </w:rPr>
        <w:t>housings,</w:t>
      </w:r>
      <w:r>
        <w:rPr>
          <w:spacing w:val="13"/>
        </w:rPr>
        <w:t xml:space="preserve"> </w:t>
      </w:r>
      <w:r>
        <w:rPr>
          <w:spacing w:val="-2"/>
        </w:rPr>
        <w:t>as</w:t>
      </w:r>
      <w:r>
        <w:rPr>
          <w:spacing w:val="13"/>
        </w:rPr>
        <w:t xml:space="preserve"> </w:t>
      </w:r>
      <w:r>
        <w:rPr>
          <w:spacing w:val="-1"/>
        </w:rPr>
        <w:t>installed</w:t>
      </w:r>
      <w:r>
        <w:rPr>
          <w:spacing w:val="12"/>
        </w:rPr>
        <w:t xml:space="preserve"> </w:t>
      </w:r>
      <w:r>
        <w:rPr>
          <w:spacing w:val="-1"/>
        </w:rPr>
        <w:t>and</w:t>
      </w:r>
      <w:r>
        <w:rPr>
          <w:spacing w:val="15"/>
        </w:rPr>
        <w:t xml:space="preserve"> </w:t>
      </w:r>
      <w:r>
        <w:rPr>
          <w:spacing w:val="-1"/>
        </w:rPr>
        <w:t>trimmed,</w:t>
      </w:r>
      <w:r>
        <w:rPr>
          <w:spacing w:val="11"/>
        </w:rPr>
        <w:t xml:space="preserve"> </w:t>
      </w:r>
      <w:r>
        <w:rPr>
          <w:spacing w:val="-1"/>
        </w:rPr>
        <w:t>shall</w:t>
      </w:r>
      <w:r>
        <w:rPr>
          <w:spacing w:val="9"/>
        </w:rPr>
        <w:t xml:space="preserve"> </w:t>
      </w:r>
      <w:r>
        <w:rPr>
          <w:spacing w:val="-1"/>
        </w:rPr>
        <w:t>withstand</w:t>
      </w:r>
      <w:r>
        <w:rPr>
          <w:spacing w:val="12"/>
        </w:rPr>
        <w:t xml:space="preserve"> </w:t>
      </w:r>
      <w:r>
        <w:rPr>
          <w:spacing w:val="-1"/>
        </w:rPr>
        <w:t>impacts</w:t>
      </w:r>
      <w:r>
        <w:rPr>
          <w:spacing w:val="10"/>
        </w:rPr>
        <w:t xml:space="preserve"> </w:t>
      </w:r>
      <w:r>
        <w:rPr>
          <w:spacing w:val="-2"/>
        </w:rPr>
        <w:t>of</w:t>
      </w:r>
      <w:r>
        <w:rPr>
          <w:spacing w:val="16"/>
        </w:rPr>
        <w:t xml:space="preserve"> </w:t>
      </w:r>
      <w:r>
        <w:t>a</w:t>
      </w:r>
      <w:r>
        <w:rPr>
          <w:spacing w:val="10"/>
        </w:rPr>
        <w:t xml:space="preserve"> </w:t>
      </w:r>
      <w:r>
        <w:t>2</w:t>
      </w:r>
      <w:r>
        <w:rPr>
          <w:spacing w:val="10"/>
        </w:rPr>
        <w:t xml:space="preserve"> </w:t>
      </w:r>
      <w:r>
        <w:rPr>
          <w:spacing w:val="-1"/>
        </w:rPr>
        <w:t>in.</w:t>
      </w:r>
      <w:r>
        <w:rPr>
          <w:spacing w:val="13"/>
        </w:rPr>
        <w:t xml:space="preserve"> </w:t>
      </w:r>
      <w:r>
        <w:rPr>
          <w:spacing w:val="-1"/>
        </w:rPr>
        <w:t>steel</w:t>
      </w:r>
      <w:r>
        <w:rPr>
          <w:spacing w:val="11"/>
        </w:rPr>
        <w:t xml:space="preserve"> </w:t>
      </w:r>
      <w:r>
        <w:rPr>
          <w:spacing w:val="-1"/>
        </w:rPr>
        <w:t>ball</w:t>
      </w:r>
      <w:r>
        <w:rPr>
          <w:spacing w:val="11"/>
        </w:rPr>
        <w:t xml:space="preserve"> </w:t>
      </w:r>
      <w:r>
        <w:rPr>
          <w:spacing w:val="-2"/>
        </w:rPr>
        <w:t>with</w:t>
      </w:r>
      <w:r>
        <w:rPr>
          <w:spacing w:val="12"/>
        </w:rPr>
        <w:t xml:space="preserve"> </w:t>
      </w:r>
      <w:r>
        <w:t>at</w:t>
      </w:r>
      <w:r>
        <w:rPr>
          <w:spacing w:val="13"/>
        </w:rPr>
        <w:t xml:space="preserve"> </w:t>
      </w:r>
      <w:r>
        <w:rPr>
          <w:spacing w:val="-1"/>
        </w:rPr>
        <w:t>least</w:t>
      </w:r>
      <w:r>
        <w:rPr>
          <w:spacing w:val="13"/>
        </w:rPr>
        <w:t xml:space="preserve"> </w:t>
      </w:r>
      <w:r>
        <w:rPr>
          <w:spacing w:val="-1"/>
        </w:rPr>
        <w:t>200</w:t>
      </w:r>
      <w:r>
        <w:rPr>
          <w:spacing w:val="67"/>
        </w:rPr>
        <w:t xml:space="preserve"> </w:t>
      </w:r>
      <w:r>
        <w:rPr>
          <w:spacing w:val="-1"/>
        </w:rPr>
        <w:t>ft-</w:t>
      </w:r>
      <w:proofErr w:type="spellStart"/>
      <w:r>
        <w:rPr>
          <w:spacing w:val="-1"/>
        </w:rPr>
        <w:t>lbs</w:t>
      </w:r>
      <w:proofErr w:type="spellEnd"/>
      <w:r>
        <w:t xml:space="preserve"> </w:t>
      </w:r>
      <w:r>
        <w:rPr>
          <w:spacing w:val="-2"/>
        </w:rPr>
        <w:t>of</w:t>
      </w:r>
      <w:r>
        <w:rPr>
          <w:spacing w:val="2"/>
        </w:rPr>
        <w:t xml:space="preserve"> </w:t>
      </w:r>
      <w:r>
        <w:rPr>
          <w:spacing w:val="-1"/>
        </w:rPr>
        <w:t>energy</w:t>
      </w:r>
      <w:r>
        <w:rPr>
          <w:spacing w:val="-2"/>
        </w:rPr>
        <w:t xml:space="preserve"> </w:t>
      </w:r>
      <w:r>
        <w:rPr>
          <w:spacing w:val="-1"/>
        </w:rPr>
        <w:t>without</w:t>
      </w:r>
      <w:r>
        <w:rPr>
          <w:spacing w:val="1"/>
        </w:rPr>
        <w:t xml:space="preserve"> </w:t>
      </w:r>
      <w:r>
        <w:rPr>
          <w:spacing w:val="-1"/>
        </w:rPr>
        <w:t>penetration.</w:t>
      </w:r>
    </w:p>
    <w:p w14:paraId="57A9BAC4" w14:textId="77777777" w:rsidR="00DB51E5" w:rsidRDefault="00DB51E5">
      <w:pPr>
        <w:rPr>
          <w:rFonts w:ascii="Arial" w:eastAsia="Arial" w:hAnsi="Arial" w:cs="Arial"/>
        </w:rPr>
      </w:pPr>
    </w:p>
    <w:p w14:paraId="256EDAEE" w14:textId="77777777" w:rsidR="00DB51E5" w:rsidRDefault="00DB51E5">
      <w:pPr>
        <w:rPr>
          <w:rFonts w:ascii="Arial" w:eastAsia="Arial" w:hAnsi="Arial" w:cs="Arial"/>
        </w:rPr>
      </w:pPr>
    </w:p>
    <w:p w14:paraId="28D19B41" w14:textId="77777777" w:rsidR="00DB51E5" w:rsidRDefault="00DB51E5">
      <w:pPr>
        <w:spacing w:before="1"/>
        <w:rPr>
          <w:rFonts w:ascii="Arial" w:eastAsia="Arial" w:hAnsi="Arial" w:cs="Arial"/>
          <w:sz w:val="23"/>
          <w:szCs w:val="23"/>
        </w:rPr>
      </w:pPr>
    </w:p>
    <w:p w14:paraId="0C3DC856" w14:textId="77777777" w:rsidR="00DB51E5" w:rsidRDefault="003D401F">
      <w:pPr>
        <w:pStyle w:val="BodyText"/>
        <w:jc w:val="both"/>
      </w:pPr>
      <w:r>
        <w:rPr>
          <w:spacing w:val="-1"/>
        </w:rPr>
        <w:t>CHASSIS</w:t>
      </w:r>
    </w:p>
    <w:p w14:paraId="393B35CD" w14:textId="77777777" w:rsidR="00DB51E5" w:rsidRDefault="00DB51E5">
      <w:pPr>
        <w:spacing w:before="1"/>
        <w:rPr>
          <w:rFonts w:ascii="Arial" w:eastAsia="Arial" w:hAnsi="Arial" w:cs="Arial"/>
          <w:sz w:val="15"/>
          <w:szCs w:val="15"/>
        </w:rPr>
      </w:pPr>
    </w:p>
    <w:p w14:paraId="2F8BD9E8" w14:textId="77777777" w:rsidR="00DB51E5" w:rsidRDefault="00DB51E5">
      <w:pPr>
        <w:rPr>
          <w:rFonts w:ascii="Arial" w:eastAsia="Arial" w:hAnsi="Arial" w:cs="Arial"/>
          <w:sz w:val="15"/>
          <w:szCs w:val="15"/>
        </w:rPr>
        <w:sectPr w:rsidR="00DB51E5">
          <w:type w:val="continuous"/>
          <w:pgSz w:w="12240" w:h="15840"/>
          <w:pgMar w:top="700" w:right="800" w:bottom="280" w:left="1060" w:header="720" w:footer="720" w:gutter="0"/>
          <w:cols w:space="720"/>
        </w:sectPr>
      </w:pPr>
    </w:p>
    <w:p w14:paraId="23336A5B" w14:textId="77777777" w:rsidR="00DB51E5" w:rsidRDefault="003D401F">
      <w:pPr>
        <w:spacing w:before="65"/>
        <w:ind w:left="106"/>
        <w:rPr>
          <w:rFonts w:ascii="Arial" w:eastAsia="Arial" w:hAnsi="Arial" w:cs="Arial"/>
          <w:sz w:val="28"/>
          <w:szCs w:val="28"/>
        </w:rPr>
      </w:pPr>
      <w:bookmarkStart w:id="90" w:name="_bookmark350"/>
      <w:bookmarkEnd w:id="90"/>
      <w:r>
        <w:rPr>
          <w:rFonts w:ascii="Arial"/>
          <w:b/>
          <w:spacing w:val="-1"/>
          <w:sz w:val="28"/>
        </w:rPr>
        <w:t>TS-31</w:t>
      </w:r>
    </w:p>
    <w:p w14:paraId="0683ED12" w14:textId="77777777" w:rsidR="00DB51E5" w:rsidRDefault="003D401F">
      <w:pPr>
        <w:spacing w:before="65"/>
        <w:ind w:left="103"/>
        <w:rPr>
          <w:rFonts w:ascii="Arial" w:eastAsia="Arial" w:hAnsi="Arial" w:cs="Arial"/>
          <w:sz w:val="28"/>
          <w:szCs w:val="28"/>
        </w:rPr>
      </w:pPr>
      <w:r>
        <w:br w:type="column"/>
      </w:r>
      <w:r>
        <w:rPr>
          <w:rFonts w:ascii="Arial"/>
          <w:b/>
          <w:spacing w:val="-2"/>
          <w:sz w:val="28"/>
        </w:rPr>
        <w:t>SUSPENSION</w:t>
      </w:r>
    </w:p>
    <w:p w14:paraId="0E2A6E02"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CCB0B7C" w14:textId="77777777" w:rsidR="00DB51E5" w:rsidRDefault="00DB51E5">
      <w:pPr>
        <w:spacing w:before="10"/>
        <w:rPr>
          <w:rFonts w:ascii="Arial" w:eastAsia="Arial" w:hAnsi="Arial" w:cs="Arial"/>
          <w:b/>
          <w:bCs/>
          <w:sz w:val="15"/>
          <w:szCs w:val="15"/>
        </w:rPr>
      </w:pPr>
    </w:p>
    <w:p w14:paraId="648455D5" w14:textId="77777777" w:rsidR="00DB51E5" w:rsidRDefault="003D401F">
      <w:pPr>
        <w:spacing w:before="66"/>
        <w:ind w:left="106"/>
        <w:jc w:val="both"/>
        <w:rPr>
          <w:rFonts w:ascii="Arial" w:eastAsia="Arial" w:hAnsi="Arial" w:cs="Arial"/>
          <w:sz w:val="26"/>
          <w:szCs w:val="26"/>
        </w:rPr>
      </w:pPr>
      <w:bookmarkStart w:id="91" w:name="_bookmark351"/>
      <w:bookmarkEnd w:id="91"/>
      <w:r>
        <w:rPr>
          <w:rFonts w:ascii="Arial"/>
          <w:b/>
          <w:sz w:val="26"/>
        </w:rPr>
        <w:t>TS</w:t>
      </w:r>
      <w:r>
        <w:rPr>
          <w:rFonts w:ascii="Arial"/>
          <w:b/>
          <w:spacing w:val="-7"/>
          <w:sz w:val="26"/>
        </w:rPr>
        <w:t xml:space="preserve"> </w:t>
      </w:r>
      <w:r>
        <w:rPr>
          <w:rFonts w:ascii="Arial"/>
          <w:b/>
          <w:sz w:val="26"/>
        </w:rPr>
        <w:t xml:space="preserve">31.1    </w:t>
      </w:r>
      <w:r>
        <w:rPr>
          <w:rFonts w:ascii="Arial"/>
          <w:b/>
          <w:spacing w:val="53"/>
          <w:sz w:val="26"/>
        </w:rPr>
        <w:t xml:space="preserve"> </w:t>
      </w:r>
      <w:r>
        <w:rPr>
          <w:rFonts w:ascii="Arial"/>
          <w:b/>
          <w:spacing w:val="-1"/>
          <w:sz w:val="26"/>
        </w:rPr>
        <w:t>GENERAL</w:t>
      </w:r>
      <w:r>
        <w:rPr>
          <w:rFonts w:ascii="Arial"/>
          <w:b/>
          <w:spacing w:val="-4"/>
          <w:sz w:val="26"/>
        </w:rPr>
        <w:t xml:space="preserve"> </w:t>
      </w:r>
      <w:r>
        <w:rPr>
          <w:rFonts w:ascii="Arial"/>
          <w:b/>
          <w:sz w:val="26"/>
        </w:rPr>
        <w:t>REQUIREMENTS</w:t>
      </w:r>
    </w:p>
    <w:p w14:paraId="43DDB8A6" w14:textId="77777777" w:rsidR="00DB51E5" w:rsidRDefault="00DB51E5">
      <w:pPr>
        <w:spacing w:before="3"/>
        <w:rPr>
          <w:rFonts w:ascii="Arial" w:eastAsia="Arial" w:hAnsi="Arial" w:cs="Arial"/>
          <w:b/>
          <w:bCs/>
          <w:sz w:val="21"/>
          <w:szCs w:val="21"/>
        </w:rPr>
      </w:pPr>
    </w:p>
    <w:p w14:paraId="2C01A434" w14:textId="77777777" w:rsidR="00DB51E5" w:rsidRDefault="003D401F">
      <w:pPr>
        <w:pStyle w:val="BodyText"/>
        <w:spacing w:line="276" w:lineRule="auto"/>
        <w:ind w:right="102"/>
        <w:jc w:val="both"/>
      </w:pPr>
      <w:r>
        <w:t>The</w:t>
      </w:r>
      <w:r>
        <w:rPr>
          <w:spacing w:val="40"/>
        </w:rPr>
        <w:t xml:space="preserve"> </w:t>
      </w:r>
      <w:r>
        <w:rPr>
          <w:spacing w:val="-1"/>
        </w:rPr>
        <w:t>front,</w:t>
      </w:r>
      <w:r>
        <w:rPr>
          <w:spacing w:val="44"/>
        </w:rPr>
        <w:t xml:space="preserve"> </w:t>
      </w:r>
      <w:r>
        <w:rPr>
          <w:spacing w:val="-1"/>
        </w:rPr>
        <w:t>rear</w:t>
      </w:r>
      <w:r>
        <w:rPr>
          <w:spacing w:val="44"/>
        </w:rPr>
        <w:t xml:space="preserve"> </w:t>
      </w:r>
      <w:r>
        <w:rPr>
          <w:spacing w:val="-1"/>
        </w:rPr>
        <w:t>and</w:t>
      </w:r>
      <w:r>
        <w:rPr>
          <w:spacing w:val="43"/>
        </w:rPr>
        <w:t xml:space="preserve"> </w:t>
      </w:r>
      <w:r>
        <w:rPr>
          <w:spacing w:val="-1"/>
        </w:rPr>
        <w:t>mid</w:t>
      </w:r>
      <w:r>
        <w:rPr>
          <w:spacing w:val="41"/>
        </w:rPr>
        <w:t xml:space="preserve"> </w:t>
      </w:r>
      <w:r>
        <w:rPr>
          <w:spacing w:val="-1"/>
        </w:rPr>
        <w:t>(if</w:t>
      </w:r>
      <w:r>
        <w:rPr>
          <w:spacing w:val="47"/>
        </w:rPr>
        <w:t xml:space="preserve"> </w:t>
      </w:r>
      <w:r>
        <w:rPr>
          <w:spacing w:val="-1"/>
        </w:rPr>
        <w:t>articulated)</w:t>
      </w:r>
      <w:r>
        <w:rPr>
          <w:spacing w:val="45"/>
        </w:rPr>
        <w:t xml:space="preserve"> </w:t>
      </w:r>
      <w:r>
        <w:rPr>
          <w:spacing w:val="-1"/>
        </w:rPr>
        <w:t>suspensions</w:t>
      </w:r>
      <w:r>
        <w:rPr>
          <w:spacing w:val="44"/>
        </w:rPr>
        <w:t xml:space="preserve"> </w:t>
      </w:r>
      <w:r>
        <w:rPr>
          <w:spacing w:val="-1"/>
        </w:rPr>
        <w:t>shall</w:t>
      </w:r>
      <w:r>
        <w:rPr>
          <w:spacing w:val="42"/>
        </w:rPr>
        <w:t xml:space="preserve"> </w:t>
      </w:r>
      <w:r>
        <w:t>be</w:t>
      </w:r>
      <w:r>
        <w:rPr>
          <w:spacing w:val="43"/>
        </w:rPr>
        <w:t xml:space="preserve"> </w:t>
      </w:r>
      <w:r>
        <w:rPr>
          <w:spacing w:val="-1"/>
        </w:rPr>
        <w:t>pneumatic</w:t>
      </w:r>
      <w:r>
        <w:rPr>
          <w:spacing w:val="43"/>
        </w:rPr>
        <w:t xml:space="preserve"> </w:t>
      </w:r>
      <w:r>
        <w:rPr>
          <w:spacing w:val="-1"/>
        </w:rPr>
        <w:t>type.</w:t>
      </w:r>
      <w:r>
        <w:rPr>
          <w:spacing w:val="44"/>
        </w:rPr>
        <w:t xml:space="preserve"> </w:t>
      </w:r>
      <w:r>
        <w:t>The</w:t>
      </w:r>
      <w:r>
        <w:rPr>
          <w:spacing w:val="44"/>
        </w:rPr>
        <w:t xml:space="preserve"> </w:t>
      </w:r>
      <w:r>
        <w:rPr>
          <w:spacing w:val="-1"/>
        </w:rPr>
        <w:t>basic</w:t>
      </w:r>
      <w:r>
        <w:rPr>
          <w:spacing w:val="52"/>
        </w:rPr>
        <w:t xml:space="preserve"> </w:t>
      </w:r>
      <w:r>
        <w:rPr>
          <w:spacing w:val="-1"/>
        </w:rPr>
        <w:t>suspension</w:t>
      </w:r>
      <w:r>
        <w:rPr>
          <w:spacing w:val="61"/>
        </w:rPr>
        <w:t xml:space="preserve"> </w:t>
      </w:r>
      <w:r>
        <w:rPr>
          <w:spacing w:val="-1"/>
        </w:rPr>
        <w:t>system</w:t>
      </w:r>
      <w:r>
        <w:rPr>
          <w:spacing w:val="11"/>
        </w:rPr>
        <w:t xml:space="preserve"> </w:t>
      </w:r>
      <w:r>
        <w:rPr>
          <w:spacing w:val="-1"/>
        </w:rPr>
        <w:t>shall</w:t>
      </w:r>
      <w:r>
        <w:rPr>
          <w:spacing w:val="9"/>
        </w:rPr>
        <w:t xml:space="preserve"> </w:t>
      </w:r>
      <w:r>
        <w:rPr>
          <w:spacing w:val="-1"/>
        </w:rPr>
        <w:t>last</w:t>
      </w:r>
      <w:r>
        <w:rPr>
          <w:spacing w:val="8"/>
        </w:rPr>
        <w:t xml:space="preserve"> </w:t>
      </w:r>
      <w:r>
        <w:t>the</w:t>
      </w:r>
      <w:r>
        <w:rPr>
          <w:spacing w:val="9"/>
        </w:rPr>
        <w:t xml:space="preserve"> </w:t>
      </w:r>
      <w:r>
        <w:rPr>
          <w:spacing w:val="-2"/>
        </w:rPr>
        <w:t>service</w:t>
      </w:r>
      <w:r>
        <w:rPr>
          <w:spacing w:val="10"/>
        </w:rPr>
        <w:t xml:space="preserve"> </w:t>
      </w:r>
      <w:r>
        <w:rPr>
          <w:spacing w:val="-1"/>
        </w:rPr>
        <w:t>life</w:t>
      </w:r>
      <w:r>
        <w:rPr>
          <w:spacing w:val="10"/>
        </w:rPr>
        <w:t xml:space="preserve"> </w:t>
      </w:r>
      <w:r>
        <w:rPr>
          <w:spacing w:val="-2"/>
        </w:rPr>
        <w:t>of</w:t>
      </w:r>
      <w:r>
        <w:rPr>
          <w:spacing w:val="11"/>
        </w:rPr>
        <w:t xml:space="preserve"> </w:t>
      </w:r>
      <w:r>
        <w:t>the</w:t>
      </w:r>
      <w:r>
        <w:rPr>
          <w:spacing w:val="9"/>
        </w:rPr>
        <w:t xml:space="preserve"> </w:t>
      </w:r>
      <w:r>
        <w:rPr>
          <w:spacing w:val="-1"/>
        </w:rPr>
        <w:t>coach</w:t>
      </w:r>
      <w:r>
        <w:rPr>
          <w:spacing w:val="7"/>
        </w:rPr>
        <w:t xml:space="preserve"> </w:t>
      </w:r>
      <w:r>
        <w:rPr>
          <w:spacing w:val="-1"/>
        </w:rPr>
        <w:t>without</w:t>
      </w:r>
      <w:r>
        <w:rPr>
          <w:spacing w:val="8"/>
        </w:rPr>
        <w:t xml:space="preserve"> </w:t>
      </w:r>
      <w:r>
        <w:rPr>
          <w:spacing w:val="-1"/>
        </w:rPr>
        <w:t>major</w:t>
      </w:r>
      <w:r>
        <w:rPr>
          <w:spacing w:val="11"/>
        </w:rPr>
        <w:t xml:space="preserve"> </w:t>
      </w:r>
      <w:r>
        <w:rPr>
          <w:spacing w:val="-1"/>
        </w:rPr>
        <w:t>overhaul</w:t>
      </w:r>
      <w:r>
        <w:rPr>
          <w:spacing w:val="9"/>
        </w:rPr>
        <w:t xml:space="preserve"> </w:t>
      </w:r>
      <w:r>
        <w:t>or</w:t>
      </w:r>
      <w:r>
        <w:rPr>
          <w:spacing w:val="8"/>
        </w:rPr>
        <w:t xml:space="preserve"> </w:t>
      </w:r>
      <w:r>
        <w:rPr>
          <w:spacing w:val="-1"/>
        </w:rPr>
        <w:t>replacement.</w:t>
      </w:r>
      <w:r>
        <w:rPr>
          <w:spacing w:val="11"/>
        </w:rPr>
        <w:t xml:space="preserve"> </w:t>
      </w:r>
      <w:r>
        <w:rPr>
          <w:spacing w:val="-1"/>
        </w:rPr>
        <w:t>Adjustment</w:t>
      </w:r>
      <w:r>
        <w:rPr>
          <w:spacing w:val="6"/>
        </w:rPr>
        <w:t xml:space="preserve"> </w:t>
      </w:r>
      <w:r>
        <w:rPr>
          <w:spacing w:val="-1"/>
        </w:rPr>
        <w:t>points</w:t>
      </w:r>
      <w:r>
        <w:rPr>
          <w:spacing w:val="71"/>
        </w:rPr>
        <w:t xml:space="preserve"> </w:t>
      </w:r>
      <w:r>
        <w:rPr>
          <w:spacing w:val="-1"/>
        </w:rPr>
        <w:t>shall</w:t>
      </w:r>
      <w:r>
        <w:rPr>
          <w:spacing w:val="4"/>
        </w:rPr>
        <w:t xml:space="preserve"> </w:t>
      </w:r>
      <w:r>
        <w:t>be</w:t>
      </w:r>
      <w:r>
        <w:rPr>
          <w:spacing w:val="5"/>
        </w:rPr>
        <w:t xml:space="preserve"> </w:t>
      </w:r>
      <w:r>
        <w:rPr>
          <w:spacing w:val="-1"/>
        </w:rPr>
        <w:t>minimized</w:t>
      </w:r>
      <w:r>
        <w:rPr>
          <w:spacing w:val="5"/>
        </w:rPr>
        <w:t xml:space="preserve"> </w:t>
      </w:r>
      <w:r>
        <w:rPr>
          <w:spacing w:val="-1"/>
        </w:rPr>
        <w:t>and</w:t>
      </w:r>
      <w:r>
        <w:rPr>
          <w:spacing w:val="5"/>
        </w:rPr>
        <w:t xml:space="preserve"> </w:t>
      </w:r>
      <w:r>
        <w:rPr>
          <w:spacing w:val="-1"/>
        </w:rPr>
        <w:t>shall</w:t>
      </w:r>
      <w:r>
        <w:rPr>
          <w:spacing w:val="4"/>
        </w:rPr>
        <w:t xml:space="preserve"> </w:t>
      </w:r>
      <w:r>
        <w:rPr>
          <w:spacing w:val="-1"/>
        </w:rPr>
        <w:t>not</w:t>
      </w:r>
      <w:r>
        <w:rPr>
          <w:spacing w:val="6"/>
        </w:rPr>
        <w:t xml:space="preserve"> </w:t>
      </w:r>
      <w:r>
        <w:t>be</w:t>
      </w:r>
      <w:r>
        <w:rPr>
          <w:spacing w:val="5"/>
        </w:rPr>
        <w:t xml:space="preserve"> </w:t>
      </w:r>
      <w:r>
        <w:rPr>
          <w:spacing w:val="-1"/>
        </w:rPr>
        <w:t>subject</w:t>
      </w:r>
      <w:r>
        <w:rPr>
          <w:spacing w:val="3"/>
        </w:rPr>
        <w:t xml:space="preserve"> </w:t>
      </w:r>
      <w:r>
        <w:t>to</w:t>
      </w:r>
      <w:r>
        <w:rPr>
          <w:spacing w:val="2"/>
        </w:rPr>
        <w:t xml:space="preserve"> </w:t>
      </w:r>
      <w:r>
        <w:t>a</w:t>
      </w:r>
      <w:r>
        <w:rPr>
          <w:spacing w:val="5"/>
        </w:rPr>
        <w:t xml:space="preserve"> </w:t>
      </w:r>
      <w:r>
        <w:rPr>
          <w:spacing w:val="-1"/>
        </w:rPr>
        <w:t>loss</w:t>
      </w:r>
      <w:r>
        <w:rPr>
          <w:spacing w:val="5"/>
        </w:rPr>
        <w:t xml:space="preserve"> </w:t>
      </w:r>
      <w:r>
        <w:rPr>
          <w:spacing w:val="-2"/>
        </w:rPr>
        <w:t>of</w:t>
      </w:r>
      <w:r>
        <w:rPr>
          <w:spacing w:val="6"/>
        </w:rPr>
        <w:t xml:space="preserve"> </w:t>
      </w:r>
      <w:r>
        <w:rPr>
          <w:spacing w:val="-1"/>
        </w:rPr>
        <w:t>adjustment</w:t>
      </w:r>
      <w:r>
        <w:rPr>
          <w:spacing w:val="6"/>
        </w:rPr>
        <w:t xml:space="preserve"> </w:t>
      </w:r>
      <w:r>
        <w:rPr>
          <w:spacing w:val="-1"/>
        </w:rPr>
        <w:t>in</w:t>
      </w:r>
      <w:r>
        <w:rPr>
          <w:spacing w:val="3"/>
        </w:rPr>
        <w:t xml:space="preserve"> </w:t>
      </w:r>
      <w:r>
        <w:rPr>
          <w:spacing w:val="-1"/>
        </w:rPr>
        <w:t>service.</w:t>
      </w:r>
      <w:r>
        <w:rPr>
          <w:spacing w:val="6"/>
        </w:rPr>
        <w:t xml:space="preserve"> </w:t>
      </w:r>
      <w:r>
        <w:rPr>
          <w:spacing w:val="-1"/>
        </w:rPr>
        <w:t>Routine</w:t>
      </w:r>
      <w:r>
        <w:rPr>
          <w:spacing w:val="5"/>
        </w:rPr>
        <w:t xml:space="preserve"> </w:t>
      </w:r>
      <w:r>
        <w:rPr>
          <w:spacing w:val="-1"/>
        </w:rPr>
        <w:t>adjustments</w:t>
      </w:r>
      <w:r>
        <w:rPr>
          <w:spacing w:val="3"/>
        </w:rPr>
        <w:t xml:space="preserve"> </w:t>
      </w:r>
      <w:r>
        <w:rPr>
          <w:spacing w:val="-1"/>
        </w:rPr>
        <w:t>shall</w:t>
      </w:r>
      <w:r>
        <w:rPr>
          <w:spacing w:val="59"/>
        </w:rPr>
        <w:t xml:space="preserve"> </w:t>
      </w:r>
      <w:r>
        <w:t xml:space="preserve">be </w:t>
      </w:r>
      <w:r>
        <w:rPr>
          <w:spacing w:val="-1"/>
        </w:rPr>
        <w:t>easily</w:t>
      </w:r>
      <w:r>
        <w:rPr>
          <w:spacing w:val="-2"/>
        </w:rPr>
        <w:t xml:space="preserve"> </w:t>
      </w:r>
      <w:r>
        <w:rPr>
          <w:spacing w:val="-1"/>
        </w:rPr>
        <w:t>accomplished</w:t>
      </w:r>
      <w:r>
        <w:rPr>
          <w:spacing w:val="-2"/>
        </w:rPr>
        <w:t xml:space="preserve"> </w:t>
      </w:r>
      <w:r>
        <w:t>by</w:t>
      </w:r>
      <w:r>
        <w:rPr>
          <w:spacing w:val="-2"/>
        </w:rPr>
        <w:t xml:space="preserve"> </w:t>
      </w:r>
      <w:r>
        <w:rPr>
          <w:spacing w:val="-1"/>
        </w:rPr>
        <w:t>limiting</w:t>
      </w:r>
      <w:r>
        <w:rPr>
          <w:spacing w:val="5"/>
        </w:rPr>
        <w:t xml:space="preserve"> </w:t>
      </w:r>
      <w:r>
        <w:rPr>
          <w:spacing w:val="-1"/>
        </w:rPr>
        <w:t>the</w:t>
      </w:r>
      <w:r>
        <w:rPr>
          <w:spacing w:val="-2"/>
        </w:rPr>
        <w:t xml:space="preserve"> </w:t>
      </w:r>
      <w:r>
        <w:rPr>
          <w:spacing w:val="-1"/>
        </w:rPr>
        <w:t xml:space="preserve">removal </w:t>
      </w:r>
      <w:r>
        <w:t>or</w:t>
      </w:r>
      <w:r>
        <w:rPr>
          <w:spacing w:val="-1"/>
        </w:rPr>
        <w:t xml:space="preserve"> disconnecting</w:t>
      </w:r>
      <w:r>
        <w:t xml:space="preserve"> the</w:t>
      </w:r>
      <w:r>
        <w:rPr>
          <w:spacing w:val="-2"/>
        </w:rPr>
        <w:t xml:space="preserve"> </w:t>
      </w:r>
      <w:r>
        <w:rPr>
          <w:spacing w:val="-1"/>
        </w:rPr>
        <w:t>components.</w:t>
      </w:r>
    </w:p>
    <w:p w14:paraId="560527F2" w14:textId="77777777" w:rsidR="00DB51E5" w:rsidRDefault="00DB51E5">
      <w:pPr>
        <w:spacing w:before="3"/>
        <w:rPr>
          <w:rFonts w:ascii="Arial" w:eastAsia="Arial" w:hAnsi="Arial" w:cs="Arial"/>
          <w:sz w:val="17"/>
          <w:szCs w:val="17"/>
        </w:rPr>
      </w:pPr>
    </w:p>
    <w:p w14:paraId="1EDA4C94" w14:textId="77777777" w:rsidR="00DB51E5" w:rsidRDefault="003D401F">
      <w:pPr>
        <w:ind w:left="106"/>
        <w:jc w:val="both"/>
        <w:rPr>
          <w:rFonts w:ascii="Arial" w:eastAsia="Arial" w:hAnsi="Arial" w:cs="Arial"/>
          <w:sz w:val="26"/>
          <w:szCs w:val="26"/>
        </w:rPr>
      </w:pPr>
      <w:bookmarkStart w:id="92" w:name="_bookmark352"/>
      <w:bookmarkEnd w:id="92"/>
      <w:r>
        <w:rPr>
          <w:rFonts w:ascii="Arial"/>
          <w:b/>
          <w:sz w:val="26"/>
        </w:rPr>
        <w:t>TS</w:t>
      </w:r>
      <w:r>
        <w:rPr>
          <w:rFonts w:ascii="Arial"/>
          <w:b/>
          <w:spacing w:val="-5"/>
          <w:sz w:val="26"/>
        </w:rPr>
        <w:t xml:space="preserve"> </w:t>
      </w:r>
      <w:r>
        <w:rPr>
          <w:rFonts w:ascii="Arial"/>
          <w:b/>
          <w:sz w:val="26"/>
        </w:rPr>
        <w:t xml:space="preserve">31.2    </w:t>
      </w:r>
      <w:r>
        <w:rPr>
          <w:rFonts w:ascii="Arial"/>
          <w:b/>
          <w:spacing w:val="64"/>
          <w:sz w:val="26"/>
        </w:rPr>
        <w:t xml:space="preserve"> </w:t>
      </w:r>
      <w:r>
        <w:rPr>
          <w:rFonts w:ascii="Arial"/>
          <w:b/>
          <w:sz w:val="26"/>
        </w:rPr>
        <w:t>ALIGNMENT</w:t>
      </w:r>
    </w:p>
    <w:p w14:paraId="37B87F31" w14:textId="77777777" w:rsidR="00DB51E5" w:rsidRDefault="00DB51E5">
      <w:pPr>
        <w:spacing w:before="6"/>
        <w:rPr>
          <w:rFonts w:ascii="Arial" w:eastAsia="Arial" w:hAnsi="Arial" w:cs="Arial"/>
          <w:b/>
          <w:bCs/>
          <w:sz w:val="21"/>
          <w:szCs w:val="21"/>
        </w:rPr>
      </w:pPr>
    </w:p>
    <w:p w14:paraId="3BF441D5" w14:textId="77777777" w:rsidR="00DB51E5" w:rsidRDefault="003D401F">
      <w:pPr>
        <w:pStyle w:val="BodyText"/>
        <w:spacing w:line="275" w:lineRule="auto"/>
        <w:ind w:right="110"/>
        <w:jc w:val="both"/>
      </w:pPr>
      <w:r>
        <w:rPr>
          <w:spacing w:val="-1"/>
        </w:rPr>
        <w:t>All</w:t>
      </w:r>
      <w:r>
        <w:rPr>
          <w:spacing w:val="7"/>
        </w:rPr>
        <w:t xml:space="preserve"> </w:t>
      </w:r>
      <w:r>
        <w:rPr>
          <w:spacing w:val="-1"/>
        </w:rPr>
        <w:t>axles</w:t>
      </w:r>
      <w:r>
        <w:rPr>
          <w:spacing w:val="7"/>
        </w:rPr>
        <w:t xml:space="preserve"> </w:t>
      </w:r>
      <w:r>
        <w:rPr>
          <w:spacing w:val="-1"/>
        </w:rPr>
        <w:t>should</w:t>
      </w:r>
      <w:r>
        <w:rPr>
          <w:spacing w:val="7"/>
        </w:rPr>
        <w:t xml:space="preserve"> </w:t>
      </w:r>
      <w:r>
        <w:t>be</w:t>
      </w:r>
      <w:r>
        <w:rPr>
          <w:spacing w:val="7"/>
        </w:rPr>
        <w:t xml:space="preserve"> </w:t>
      </w:r>
      <w:r>
        <w:rPr>
          <w:spacing w:val="-1"/>
        </w:rPr>
        <w:t>properly</w:t>
      </w:r>
      <w:r>
        <w:rPr>
          <w:spacing w:val="5"/>
        </w:rPr>
        <w:t xml:space="preserve"> </w:t>
      </w:r>
      <w:r>
        <w:rPr>
          <w:spacing w:val="-1"/>
        </w:rPr>
        <w:t>aligned</w:t>
      </w:r>
      <w:r>
        <w:rPr>
          <w:spacing w:val="7"/>
        </w:rPr>
        <w:t xml:space="preserve"> </w:t>
      </w:r>
      <w:r>
        <w:t>so</w:t>
      </w:r>
      <w:r>
        <w:rPr>
          <w:spacing w:val="5"/>
        </w:rPr>
        <w:t xml:space="preserve"> </w:t>
      </w:r>
      <w:r>
        <w:t>the</w:t>
      </w:r>
      <w:r>
        <w:rPr>
          <w:spacing w:val="7"/>
        </w:rPr>
        <w:t xml:space="preserve"> </w:t>
      </w:r>
      <w:r>
        <w:rPr>
          <w:spacing w:val="-2"/>
        </w:rPr>
        <w:t>vehicle</w:t>
      </w:r>
      <w:r>
        <w:rPr>
          <w:spacing w:val="7"/>
        </w:rPr>
        <w:t xml:space="preserve"> </w:t>
      </w:r>
      <w:r>
        <w:rPr>
          <w:spacing w:val="-1"/>
        </w:rPr>
        <w:t>tracks</w:t>
      </w:r>
      <w:r>
        <w:rPr>
          <w:spacing w:val="8"/>
        </w:rPr>
        <w:t xml:space="preserve"> </w:t>
      </w:r>
      <w:r>
        <w:rPr>
          <w:spacing w:val="-1"/>
        </w:rPr>
        <w:t>accurately</w:t>
      </w:r>
      <w:r>
        <w:rPr>
          <w:spacing w:val="5"/>
        </w:rPr>
        <w:t xml:space="preserve"> </w:t>
      </w:r>
      <w:r>
        <w:rPr>
          <w:spacing w:val="-1"/>
        </w:rPr>
        <w:t>within</w:t>
      </w:r>
      <w:r>
        <w:rPr>
          <w:spacing w:val="7"/>
        </w:rPr>
        <w:t xml:space="preserve"> </w:t>
      </w:r>
      <w:r>
        <w:t>the</w:t>
      </w:r>
      <w:r>
        <w:rPr>
          <w:spacing w:val="5"/>
        </w:rPr>
        <w:t xml:space="preserve"> </w:t>
      </w:r>
      <w:r>
        <w:rPr>
          <w:spacing w:val="-2"/>
        </w:rPr>
        <w:t>size</w:t>
      </w:r>
      <w:r>
        <w:rPr>
          <w:spacing w:val="7"/>
        </w:rPr>
        <w:t xml:space="preserve"> </w:t>
      </w:r>
      <w:r>
        <w:rPr>
          <w:spacing w:val="-1"/>
        </w:rPr>
        <w:t>and</w:t>
      </w:r>
      <w:r>
        <w:rPr>
          <w:spacing w:val="7"/>
        </w:rPr>
        <w:t xml:space="preserve"> </w:t>
      </w:r>
      <w:r>
        <w:rPr>
          <w:spacing w:val="-1"/>
        </w:rPr>
        <w:t>geometry</w:t>
      </w:r>
      <w:r>
        <w:rPr>
          <w:spacing w:val="3"/>
        </w:rPr>
        <w:t xml:space="preserve"> </w:t>
      </w:r>
      <w:r>
        <w:rPr>
          <w:spacing w:val="-2"/>
        </w:rPr>
        <w:t>of</w:t>
      </w:r>
      <w:r>
        <w:rPr>
          <w:spacing w:val="11"/>
        </w:rPr>
        <w:t xml:space="preserve"> </w:t>
      </w:r>
      <w:r>
        <w:rPr>
          <w:spacing w:val="-1"/>
        </w:rPr>
        <w:t>the</w:t>
      </w:r>
      <w:r>
        <w:rPr>
          <w:spacing w:val="69"/>
        </w:rPr>
        <w:t xml:space="preserve"> </w:t>
      </w:r>
      <w:r>
        <w:rPr>
          <w:spacing w:val="-1"/>
        </w:rPr>
        <w:t>vehicle.</w:t>
      </w:r>
    </w:p>
    <w:p w14:paraId="248E69B6"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067A4316" w14:textId="77777777" w:rsidR="00DB51E5" w:rsidRDefault="003D401F">
      <w:pPr>
        <w:tabs>
          <w:tab w:val="left" w:pos="1460"/>
        </w:tabs>
        <w:spacing w:before="45" w:line="435" w:lineRule="auto"/>
        <w:ind w:left="106" w:right="4370"/>
        <w:rPr>
          <w:rFonts w:ascii="Arial" w:eastAsia="Arial" w:hAnsi="Arial" w:cs="Arial"/>
          <w:sz w:val="26"/>
          <w:szCs w:val="26"/>
        </w:rPr>
      </w:pPr>
      <w:bookmarkStart w:id="93" w:name="_bookmark353"/>
      <w:bookmarkEnd w:id="93"/>
      <w:r>
        <w:rPr>
          <w:rFonts w:ascii="Arial"/>
          <w:b/>
          <w:sz w:val="26"/>
        </w:rPr>
        <w:t>TS</w:t>
      </w:r>
      <w:r>
        <w:rPr>
          <w:rFonts w:ascii="Arial"/>
          <w:b/>
          <w:spacing w:val="-10"/>
          <w:sz w:val="26"/>
        </w:rPr>
        <w:t xml:space="preserve"> </w:t>
      </w:r>
      <w:r>
        <w:rPr>
          <w:rFonts w:ascii="Arial"/>
          <w:b/>
          <w:sz w:val="26"/>
        </w:rPr>
        <w:t>31.3</w:t>
      </w:r>
      <w:r>
        <w:rPr>
          <w:rFonts w:ascii="Arial"/>
          <w:b/>
          <w:sz w:val="26"/>
        </w:rPr>
        <w:tab/>
        <w:t>SPRINGS</w:t>
      </w:r>
      <w:r>
        <w:rPr>
          <w:rFonts w:ascii="Arial"/>
          <w:b/>
          <w:spacing w:val="-10"/>
          <w:sz w:val="26"/>
        </w:rPr>
        <w:t xml:space="preserve"> </w:t>
      </w:r>
      <w:r>
        <w:rPr>
          <w:rFonts w:ascii="Arial"/>
          <w:b/>
          <w:spacing w:val="-2"/>
          <w:sz w:val="26"/>
        </w:rPr>
        <w:t>AND</w:t>
      </w:r>
      <w:r>
        <w:rPr>
          <w:rFonts w:ascii="Arial"/>
          <w:b/>
          <w:spacing w:val="-13"/>
          <w:sz w:val="26"/>
        </w:rPr>
        <w:t xml:space="preserve"> </w:t>
      </w:r>
      <w:r>
        <w:rPr>
          <w:rFonts w:ascii="Arial"/>
          <w:b/>
          <w:sz w:val="26"/>
        </w:rPr>
        <w:t>SHOCK</w:t>
      </w:r>
      <w:r>
        <w:rPr>
          <w:rFonts w:ascii="Arial"/>
          <w:b/>
          <w:spacing w:val="-10"/>
          <w:sz w:val="26"/>
        </w:rPr>
        <w:t xml:space="preserve"> </w:t>
      </w:r>
      <w:r>
        <w:rPr>
          <w:rFonts w:ascii="Arial"/>
          <w:b/>
          <w:spacing w:val="-1"/>
          <w:sz w:val="26"/>
        </w:rPr>
        <w:t>ABSORBERS</w:t>
      </w:r>
      <w:r>
        <w:rPr>
          <w:rFonts w:ascii="Arial"/>
          <w:b/>
          <w:spacing w:val="26"/>
          <w:w w:val="99"/>
          <w:sz w:val="26"/>
        </w:rPr>
        <w:t xml:space="preserve"> </w:t>
      </w:r>
      <w:bookmarkStart w:id="94" w:name="_bookmark354"/>
      <w:bookmarkEnd w:id="94"/>
      <w:r>
        <w:rPr>
          <w:rFonts w:ascii="Arial"/>
          <w:b/>
          <w:sz w:val="26"/>
        </w:rPr>
        <w:t>TS</w:t>
      </w:r>
      <w:r>
        <w:rPr>
          <w:rFonts w:ascii="Arial"/>
          <w:b/>
          <w:spacing w:val="-12"/>
          <w:sz w:val="26"/>
        </w:rPr>
        <w:t xml:space="preserve"> </w:t>
      </w:r>
      <w:r>
        <w:rPr>
          <w:rFonts w:ascii="Arial"/>
          <w:b/>
          <w:sz w:val="26"/>
        </w:rPr>
        <w:t>31.3.1</w:t>
      </w:r>
      <w:r>
        <w:rPr>
          <w:rFonts w:ascii="Arial"/>
          <w:b/>
          <w:sz w:val="26"/>
        </w:rPr>
        <w:tab/>
        <w:t>SUSPENSION</w:t>
      </w:r>
      <w:r>
        <w:rPr>
          <w:rFonts w:ascii="Arial"/>
          <w:b/>
          <w:spacing w:val="-26"/>
          <w:sz w:val="26"/>
        </w:rPr>
        <w:t xml:space="preserve"> </w:t>
      </w:r>
      <w:r>
        <w:rPr>
          <w:rFonts w:ascii="Arial"/>
          <w:b/>
          <w:sz w:val="26"/>
        </w:rPr>
        <w:t>TRAVEL</w:t>
      </w:r>
    </w:p>
    <w:p w14:paraId="1B6C5FE9" w14:textId="77777777" w:rsidR="00DB51E5" w:rsidRDefault="003D401F">
      <w:pPr>
        <w:pStyle w:val="BodyText"/>
        <w:spacing w:before="10" w:line="276" w:lineRule="auto"/>
        <w:ind w:right="102"/>
        <w:jc w:val="both"/>
      </w:pPr>
      <w:r>
        <w:t>The</w:t>
      </w:r>
      <w:r>
        <w:rPr>
          <w:spacing w:val="5"/>
        </w:rPr>
        <w:t xml:space="preserve"> </w:t>
      </w:r>
      <w:r>
        <w:rPr>
          <w:spacing w:val="-1"/>
        </w:rPr>
        <w:t>suspension</w:t>
      </w:r>
      <w:r>
        <w:rPr>
          <w:spacing w:val="5"/>
        </w:rPr>
        <w:t xml:space="preserve"> </w:t>
      </w:r>
      <w:r>
        <w:rPr>
          <w:spacing w:val="-1"/>
        </w:rPr>
        <w:t>system</w:t>
      </w:r>
      <w:r>
        <w:rPr>
          <w:spacing w:val="6"/>
        </w:rPr>
        <w:t xml:space="preserve"> </w:t>
      </w:r>
      <w:r>
        <w:rPr>
          <w:spacing w:val="-1"/>
        </w:rPr>
        <w:t>shall</w:t>
      </w:r>
      <w:r>
        <w:rPr>
          <w:spacing w:val="4"/>
        </w:rPr>
        <w:t xml:space="preserve"> </w:t>
      </w:r>
      <w:r>
        <w:rPr>
          <w:spacing w:val="-1"/>
        </w:rPr>
        <w:t>permit</w:t>
      </w:r>
      <w:r>
        <w:rPr>
          <w:spacing w:val="6"/>
        </w:rPr>
        <w:t xml:space="preserve"> </w:t>
      </w:r>
      <w:r>
        <w:t>a</w:t>
      </w:r>
      <w:r>
        <w:rPr>
          <w:spacing w:val="5"/>
        </w:rPr>
        <w:t xml:space="preserve"> </w:t>
      </w:r>
      <w:r>
        <w:rPr>
          <w:spacing w:val="-1"/>
        </w:rPr>
        <w:t>minimum</w:t>
      </w:r>
      <w:r>
        <w:rPr>
          <w:spacing w:val="3"/>
        </w:rPr>
        <w:t xml:space="preserve"> </w:t>
      </w:r>
      <w:r>
        <w:rPr>
          <w:spacing w:val="-1"/>
        </w:rPr>
        <w:t>wheel</w:t>
      </w:r>
      <w:r>
        <w:rPr>
          <w:spacing w:val="4"/>
        </w:rPr>
        <w:t xml:space="preserve"> </w:t>
      </w:r>
      <w:r>
        <w:rPr>
          <w:spacing w:val="-1"/>
        </w:rPr>
        <w:t>travel</w:t>
      </w:r>
      <w:r>
        <w:rPr>
          <w:spacing w:val="4"/>
        </w:rPr>
        <w:t xml:space="preserve"> </w:t>
      </w:r>
      <w:r>
        <w:t>of</w:t>
      </w:r>
      <w:r>
        <w:rPr>
          <w:spacing w:val="8"/>
        </w:rPr>
        <w:t xml:space="preserve"> </w:t>
      </w:r>
      <w:r>
        <w:t>2.75</w:t>
      </w:r>
      <w:r>
        <w:rPr>
          <w:spacing w:val="5"/>
        </w:rPr>
        <w:t xml:space="preserve"> </w:t>
      </w:r>
      <w:r>
        <w:rPr>
          <w:spacing w:val="-1"/>
        </w:rPr>
        <w:t>in.</w:t>
      </w:r>
      <w:r>
        <w:rPr>
          <w:spacing w:val="6"/>
        </w:rPr>
        <w:t xml:space="preserve"> </w:t>
      </w:r>
      <w:r>
        <w:rPr>
          <w:spacing w:val="-1"/>
        </w:rPr>
        <w:t>jounce-upward</w:t>
      </w:r>
      <w:r>
        <w:rPr>
          <w:spacing w:val="5"/>
        </w:rPr>
        <w:t xml:space="preserve"> </w:t>
      </w:r>
      <w:r>
        <w:rPr>
          <w:spacing w:val="-1"/>
        </w:rPr>
        <w:t>travel</w:t>
      </w:r>
      <w:r>
        <w:rPr>
          <w:spacing w:val="4"/>
        </w:rPr>
        <w:t xml:space="preserve"> </w:t>
      </w:r>
      <w:r>
        <w:t>of</w:t>
      </w:r>
      <w:r>
        <w:rPr>
          <w:spacing w:val="8"/>
        </w:rPr>
        <w:t xml:space="preserve"> </w:t>
      </w:r>
      <w:r>
        <w:t>a</w:t>
      </w:r>
      <w:r>
        <w:rPr>
          <w:spacing w:val="2"/>
        </w:rPr>
        <w:t xml:space="preserve"> </w:t>
      </w:r>
      <w:r>
        <w:rPr>
          <w:spacing w:val="-1"/>
        </w:rPr>
        <w:t>wheel</w:t>
      </w:r>
      <w:r>
        <w:rPr>
          <w:spacing w:val="69"/>
        </w:rPr>
        <w:t xml:space="preserve"> </w:t>
      </w:r>
      <w:r>
        <w:rPr>
          <w:spacing w:val="-2"/>
        </w:rPr>
        <w:t>when</w:t>
      </w:r>
      <w:r>
        <w:rPr>
          <w:spacing w:val="22"/>
        </w:rPr>
        <w:t xml:space="preserve"> </w:t>
      </w:r>
      <w:r>
        <w:t>the</w:t>
      </w:r>
      <w:r>
        <w:rPr>
          <w:spacing w:val="19"/>
        </w:rPr>
        <w:t xml:space="preserve"> </w:t>
      </w:r>
      <w:r>
        <w:rPr>
          <w:spacing w:val="-1"/>
        </w:rPr>
        <w:t>coach</w:t>
      </w:r>
      <w:r>
        <w:rPr>
          <w:spacing w:val="19"/>
        </w:rPr>
        <w:t xml:space="preserve"> </w:t>
      </w:r>
      <w:r>
        <w:rPr>
          <w:spacing w:val="-1"/>
        </w:rPr>
        <w:t>hits</w:t>
      </w:r>
      <w:r>
        <w:rPr>
          <w:spacing w:val="20"/>
        </w:rPr>
        <w:t xml:space="preserve"> </w:t>
      </w:r>
      <w:r>
        <w:t>a</w:t>
      </w:r>
      <w:r>
        <w:rPr>
          <w:spacing w:val="19"/>
        </w:rPr>
        <w:t xml:space="preserve"> </w:t>
      </w:r>
      <w:r>
        <w:t>bump</w:t>
      </w:r>
      <w:r>
        <w:rPr>
          <w:spacing w:val="20"/>
        </w:rPr>
        <w:t xml:space="preserve"> </w:t>
      </w:r>
      <w:r>
        <w:rPr>
          <w:spacing w:val="-1"/>
        </w:rPr>
        <w:t>(higher</w:t>
      </w:r>
      <w:r>
        <w:rPr>
          <w:spacing w:val="20"/>
        </w:rPr>
        <w:t xml:space="preserve"> </w:t>
      </w:r>
      <w:r>
        <w:rPr>
          <w:spacing w:val="-1"/>
        </w:rPr>
        <w:t>than</w:t>
      </w:r>
      <w:r>
        <w:rPr>
          <w:spacing w:val="19"/>
        </w:rPr>
        <w:t xml:space="preserve"> </w:t>
      </w:r>
      <w:r>
        <w:rPr>
          <w:spacing w:val="-1"/>
        </w:rPr>
        <w:t>street</w:t>
      </w:r>
      <w:r>
        <w:rPr>
          <w:spacing w:val="18"/>
        </w:rPr>
        <w:t xml:space="preserve"> </w:t>
      </w:r>
      <w:r>
        <w:rPr>
          <w:spacing w:val="-1"/>
        </w:rPr>
        <w:t>surface),</w:t>
      </w:r>
      <w:r>
        <w:rPr>
          <w:spacing w:val="21"/>
        </w:rPr>
        <w:t xml:space="preserve"> </w:t>
      </w:r>
      <w:r>
        <w:rPr>
          <w:spacing w:val="-1"/>
        </w:rPr>
        <w:t>and</w:t>
      </w:r>
      <w:r>
        <w:rPr>
          <w:spacing w:val="19"/>
        </w:rPr>
        <w:t xml:space="preserve"> </w:t>
      </w:r>
      <w:r>
        <w:t>2.75</w:t>
      </w:r>
      <w:r>
        <w:rPr>
          <w:spacing w:val="20"/>
        </w:rPr>
        <w:t xml:space="preserve"> </w:t>
      </w:r>
      <w:r>
        <w:rPr>
          <w:spacing w:val="-1"/>
        </w:rPr>
        <w:t>in.</w:t>
      </w:r>
      <w:r>
        <w:rPr>
          <w:spacing w:val="20"/>
        </w:rPr>
        <w:t xml:space="preserve"> </w:t>
      </w:r>
      <w:r>
        <w:rPr>
          <w:spacing w:val="-1"/>
        </w:rPr>
        <w:t>rebound-downward</w:t>
      </w:r>
      <w:r>
        <w:rPr>
          <w:spacing w:val="20"/>
        </w:rPr>
        <w:t xml:space="preserve"> </w:t>
      </w:r>
      <w:r>
        <w:rPr>
          <w:spacing w:val="-1"/>
        </w:rPr>
        <w:t>travel</w:t>
      </w:r>
      <w:r>
        <w:rPr>
          <w:spacing w:val="21"/>
        </w:rPr>
        <w:t xml:space="preserve"> </w:t>
      </w:r>
      <w:r>
        <w:rPr>
          <w:spacing w:val="-2"/>
        </w:rPr>
        <w:t>when</w:t>
      </w:r>
      <w:r>
        <w:rPr>
          <w:spacing w:val="83"/>
        </w:rPr>
        <w:t xml:space="preserve"> </w:t>
      </w:r>
      <w:r>
        <w:t>the</w:t>
      </w:r>
      <w:r>
        <w:rPr>
          <w:spacing w:val="33"/>
        </w:rPr>
        <w:t xml:space="preserve"> </w:t>
      </w:r>
      <w:r>
        <w:rPr>
          <w:spacing w:val="-1"/>
        </w:rPr>
        <w:t>coach</w:t>
      </w:r>
      <w:r>
        <w:rPr>
          <w:spacing w:val="34"/>
        </w:rPr>
        <w:t xml:space="preserve"> </w:t>
      </w:r>
      <w:r>
        <w:rPr>
          <w:spacing w:val="-1"/>
        </w:rPr>
        <w:t>comes</w:t>
      </w:r>
      <w:r>
        <w:rPr>
          <w:spacing w:val="34"/>
        </w:rPr>
        <w:t xml:space="preserve"> </w:t>
      </w:r>
      <w:r>
        <w:rPr>
          <w:spacing w:val="-1"/>
        </w:rPr>
        <w:t>off</w:t>
      </w:r>
      <w:r>
        <w:rPr>
          <w:spacing w:val="35"/>
        </w:rPr>
        <w:t xml:space="preserve"> </w:t>
      </w:r>
      <w:r>
        <w:t>a</w:t>
      </w:r>
      <w:r>
        <w:rPr>
          <w:spacing w:val="31"/>
        </w:rPr>
        <w:t xml:space="preserve"> </w:t>
      </w:r>
      <w:r>
        <w:rPr>
          <w:spacing w:val="-1"/>
        </w:rPr>
        <w:t>bump</w:t>
      </w:r>
      <w:r>
        <w:rPr>
          <w:spacing w:val="34"/>
        </w:rPr>
        <w:t xml:space="preserve"> </w:t>
      </w:r>
      <w:r>
        <w:rPr>
          <w:spacing w:val="-1"/>
        </w:rPr>
        <w:t>and</w:t>
      </w:r>
      <w:r>
        <w:rPr>
          <w:spacing w:val="35"/>
        </w:rPr>
        <w:t xml:space="preserve"> </w:t>
      </w:r>
      <w:r>
        <w:t>the</w:t>
      </w:r>
      <w:r>
        <w:rPr>
          <w:spacing w:val="33"/>
        </w:rPr>
        <w:t xml:space="preserve"> </w:t>
      </w:r>
      <w:r>
        <w:rPr>
          <w:spacing w:val="-2"/>
        </w:rPr>
        <w:t>wheels</w:t>
      </w:r>
      <w:r>
        <w:rPr>
          <w:spacing w:val="32"/>
        </w:rPr>
        <w:t xml:space="preserve"> </w:t>
      </w:r>
      <w:r>
        <w:rPr>
          <w:spacing w:val="-1"/>
        </w:rPr>
        <w:t>fall</w:t>
      </w:r>
      <w:r>
        <w:rPr>
          <w:spacing w:val="33"/>
        </w:rPr>
        <w:t xml:space="preserve"> </w:t>
      </w:r>
      <w:r>
        <w:rPr>
          <w:spacing w:val="-1"/>
        </w:rPr>
        <w:t>relative</w:t>
      </w:r>
      <w:r>
        <w:rPr>
          <w:spacing w:val="34"/>
        </w:rPr>
        <w:t xml:space="preserve"> </w:t>
      </w:r>
      <w:r>
        <w:t>to</w:t>
      </w:r>
      <w:r>
        <w:rPr>
          <w:spacing w:val="34"/>
        </w:rPr>
        <w:t xml:space="preserve"> </w:t>
      </w:r>
      <w:r>
        <w:t>the</w:t>
      </w:r>
      <w:r>
        <w:rPr>
          <w:spacing w:val="34"/>
        </w:rPr>
        <w:t xml:space="preserve"> </w:t>
      </w:r>
      <w:r>
        <w:t>body.</w:t>
      </w:r>
      <w:r>
        <w:rPr>
          <w:spacing w:val="35"/>
        </w:rPr>
        <w:t xml:space="preserve"> </w:t>
      </w:r>
      <w:r>
        <w:rPr>
          <w:spacing w:val="-1"/>
        </w:rPr>
        <w:t>Elastomeric</w:t>
      </w:r>
      <w:r>
        <w:rPr>
          <w:spacing w:val="33"/>
        </w:rPr>
        <w:t xml:space="preserve"> </w:t>
      </w:r>
      <w:r>
        <w:rPr>
          <w:spacing w:val="-1"/>
        </w:rPr>
        <w:t>bumpers</w:t>
      </w:r>
      <w:r>
        <w:rPr>
          <w:spacing w:val="32"/>
        </w:rPr>
        <w:t xml:space="preserve"> </w:t>
      </w:r>
      <w:r>
        <w:rPr>
          <w:spacing w:val="-1"/>
        </w:rPr>
        <w:t>shall</w:t>
      </w:r>
      <w:r>
        <w:rPr>
          <w:spacing w:val="33"/>
        </w:rPr>
        <w:t xml:space="preserve"> </w:t>
      </w:r>
      <w:r>
        <w:t>be</w:t>
      </w:r>
      <w:r>
        <w:rPr>
          <w:spacing w:val="65"/>
        </w:rPr>
        <w:t xml:space="preserve"> </w:t>
      </w:r>
      <w:r>
        <w:rPr>
          <w:spacing w:val="-1"/>
        </w:rPr>
        <w:t>provided</w:t>
      </w:r>
      <w:r>
        <w:rPr>
          <w:spacing w:val="2"/>
        </w:rPr>
        <w:t xml:space="preserve"> </w:t>
      </w:r>
      <w:r>
        <w:t>at</w:t>
      </w:r>
      <w:r>
        <w:rPr>
          <w:spacing w:val="2"/>
        </w:rPr>
        <w:t xml:space="preserve"> </w:t>
      </w:r>
      <w:r>
        <w:t>the</w:t>
      </w:r>
      <w:r>
        <w:rPr>
          <w:spacing w:val="1"/>
        </w:rPr>
        <w:t xml:space="preserve"> </w:t>
      </w:r>
      <w:r>
        <w:rPr>
          <w:spacing w:val="-2"/>
        </w:rPr>
        <w:t>limit</w:t>
      </w:r>
      <w:r>
        <w:rPr>
          <w:spacing w:val="3"/>
        </w:rPr>
        <w:t xml:space="preserve"> </w:t>
      </w:r>
      <w:r>
        <w:rPr>
          <w:spacing w:val="-2"/>
        </w:rPr>
        <w:t>of</w:t>
      </w:r>
      <w:r>
        <w:rPr>
          <w:spacing w:val="3"/>
        </w:rPr>
        <w:t xml:space="preserve"> </w:t>
      </w:r>
      <w:r>
        <w:t>jounce</w:t>
      </w:r>
      <w:r>
        <w:rPr>
          <w:spacing w:val="1"/>
        </w:rPr>
        <w:t xml:space="preserve"> </w:t>
      </w:r>
      <w:r>
        <w:rPr>
          <w:spacing w:val="-1"/>
        </w:rPr>
        <w:t>travel.</w:t>
      </w:r>
      <w:r>
        <w:rPr>
          <w:spacing w:val="3"/>
        </w:rPr>
        <w:t xml:space="preserve"> </w:t>
      </w:r>
      <w:r>
        <w:rPr>
          <w:spacing w:val="-1"/>
        </w:rPr>
        <w:t>Rebound</w:t>
      </w:r>
      <w:r>
        <w:rPr>
          <w:spacing w:val="1"/>
        </w:rPr>
        <w:t xml:space="preserve"> </w:t>
      </w:r>
      <w:r>
        <w:rPr>
          <w:spacing w:val="-1"/>
        </w:rPr>
        <w:t>travel</w:t>
      </w:r>
      <w:r>
        <w:rPr>
          <w:spacing w:val="61"/>
        </w:rPr>
        <w:t xml:space="preserve"> </w:t>
      </w:r>
      <w:r>
        <w:t>may</w:t>
      </w:r>
      <w:r>
        <w:rPr>
          <w:spacing w:val="60"/>
        </w:rPr>
        <w:t xml:space="preserve"> </w:t>
      </w:r>
      <w:r>
        <w:t>be</w:t>
      </w:r>
      <w:r>
        <w:rPr>
          <w:spacing w:val="1"/>
        </w:rPr>
        <w:t xml:space="preserve"> </w:t>
      </w:r>
      <w:r>
        <w:rPr>
          <w:spacing w:val="-1"/>
        </w:rPr>
        <w:t>limited</w:t>
      </w:r>
      <w:r>
        <w:rPr>
          <w:spacing w:val="1"/>
        </w:rPr>
        <w:t xml:space="preserve"> </w:t>
      </w:r>
      <w:r>
        <w:t>by</w:t>
      </w:r>
      <w:r>
        <w:rPr>
          <w:spacing w:val="60"/>
        </w:rPr>
        <w:t xml:space="preserve"> </w:t>
      </w:r>
      <w:r>
        <w:rPr>
          <w:spacing w:val="-1"/>
        </w:rPr>
        <w:t>elastomeric</w:t>
      </w:r>
      <w:r>
        <w:rPr>
          <w:spacing w:val="1"/>
        </w:rPr>
        <w:t xml:space="preserve"> </w:t>
      </w:r>
      <w:r>
        <w:rPr>
          <w:spacing w:val="-1"/>
        </w:rPr>
        <w:t>bumpers</w:t>
      </w:r>
      <w:r>
        <w:rPr>
          <w:spacing w:val="2"/>
        </w:rPr>
        <w:t xml:space="preserve"> </w:t>
      </w:r>
      <w:r>
        <w:t>or</w:t>
      </w:r>
      <w:r>
        <w:rPr>
          <w:spacing w:val="59"/>
        </w:rPr>
        <w:t xml:space="preserve"> </w:t>
      </w:r>
      <w:r>
        <w:rPr>
          <w:spacing w:val="-1"/>
        </w:rPr>
        <w:t>hydraulically</w:t>
      </w:r>
      <w:r>
        <w:rPr>
          <w:spacing w:val="33"/>
        </w:rPr>
        <w:t xml:space="preserve"> </w:t>
      </w:r>
      <w:r>
        <w:rPr>
          <w:spacing w:val="-2"/>
        </w:rPr>
        <w:t>within</w:t>
      </w:r>
      <w:r>
        <w:rPr>
          <w:spacing w:val="32"/>
        </w:rPr>
        <w:t xml:space="preserve"> </w:t>
      </w:r>
      <w:r>
        <w:t>the</w:t>
      </w:r>
      <w:r>
        <w:rPr>
          <w:spacing w:val="30"/>
        </w:rPr>
        <w:t xml:space="preserve"> </w:t>
      </w:r>
      <w:r>
        <w:rPr>
          <w:spacing w:val="-1"/>
        </w:rPr>
        <w:t>shock</w:t>
      </w:r>
      <w:r>
        <w:rPr>
          <w:spacing w:val="33"/>
        </w:rPr>
        <w:t xml:space="preserve"> </w:t>
      </w:r>
      <w:r>
        <w:rPr>
          <w:spacing w:val="-1"/>
        </w:rPr>
        <w:t>absorbers.</w:t>
      </w:r>
      <w:r>
        <w:rPr>
          <w:spacing w:val="31"/>
        </w:rPr>
        <w:t xml:space="preserve"> </w:t>
      </w:r>
      <w:r>
        <w:rPr>
          <w:spacing w:val="-1"/>
        </w:rPr>
        <w:t>Suspensions</w:t>
      </w:r>
      <w:r>
        <w:rPr>
          <w:spacing w:val="30"/>
        </w:rPr>
        <w:t xml:space="preserve"> </w:t>
      </w:r>
      <w:r>
        <w:rPr>
          <w:spacing w:val="-1"/>
        </w:rPr>
        <w:t>shall</w:t>
      </w:r>
      <w:r>
        <w:rPr>
          <w:spacing w:val="32"/>
        </w:rPr>
        <w:t xml:space="preserve"> </w:t>
      </w:r>
      <w:r>
        <w:rPr>
          <w:spacing w:val="-1"/>
        </w:rPr>
        <w:t>incorporate</w:t>
      </w:r>
      <w:r>
        <w:rPr>
          <w:spacing w:val="32"/>
        </w:rPr>
        <w:t xml:space="preserve"> </w:t>
      </w:r>
      <w:r>
        <w:rPr>
          <w:spacing w:val="-1"/>
        </w:rPr>
        <w:t>appropriate</w:t>
      </w:r>
      <w:r>
        <w:rPr>
          <w:spacing w:val="31"/>
        </w:rPr>
        <w:t xml:space="preserve"> </w:t>
      </w:r>
      <w:r>
        <w:rPr>
          <w:spacing w:val="-1"/>
        </w:rPr>
        <w:t>devices</w:t>
      </w:r>
      <w:r>
        <w:rPr>
          <w:spacing w:val="30"/>
        </w:rPr>
        <w:t xml:space="preserve"> </w:t>
      </w:r>
      <w:r>
        <w:rPr>
          <w:spacing w:val="-1"/>
        </w:rPr>
        <w:t>for</w:t>
      </w:r>
      <w:r>
        <w:rPr>
          <w:spacing w:val="75"/>
        </w:rPr>
        <w:t xml:space="preserve"> </w:t>
      </w:r>
      <w:r>
        <w:rPr>
          <w:spacing w:val="-1"/>
        </w:rPr>
        <w:t>automatic</w:t>
      </w:r>
      <w:r>
        <w:rPr>
          <w:spacing w:val="39"/>
        </w:rPr>
        <w:t xml:space="preserve"> </w:t>
      </w:r>
      <w:r>
        <w:rPr>
          <w:spacing w:val="-1"/>
        </w:rPr>
        <w:t>height</w:t>
      </w:r>
      <w:r>
        <w:rPr>
          <w:spacing w:val="37"/>
        </w:rPr>
        <w:t xml:space="preserve"> </w:t>
      </w:r>
      <w:r>
        <w:rPr>
          <w:spacing w:val="-1"/>
        </w:rPr>
        <w:t>control</w:t>
      </w:r>
      <w:r>
        <w:rPr>
          <w:spacing w:val="35"/>
        </w:rPr>
        <w:t xml:space="preserve"> </w:t>
      </w:r>
      <w:r>
        <w:t>so</w:t>
      </w:r>
      <w:r>
        <w:rPr>
          <w:spacing w:val="36"/>
        </w:rPr>
        <w:t xml:space="preserve"> </w:t>
      </w:r>
      <w:r>
        <w:t>that</w:t>
      </w:r>
      <w:r>
        <w:rPr>
          <w:spacing w:val="38"/>
        </w:rPr>
        <w:t xml:space="preserve"> </w:t>
      </w:r>
      <w:r>
        <w:rPr>
          <w:spacing w:val="-1"/>
        </w:rPr>
        <w:t>regardless</w:t>
      </w:r>
      <w:r>
        <w:rPr>
          <w:spacing w:val="38"/>
        </w:rPr>
        <w:t xml:space="preserve"> </w:t>
      </w:r>
      <w:r>
        <w:rPr>
          <w:spacing w:val="-2"/>
        </w:rPr>
        <w:t>of</w:t>
      </w:r>
      <w:r>
        <w:rPr>
          <w:spacing w:val="41"/>
        </w:rPr>
        <w:t xml:space="preserve"> </w:t>
      </w:r>
      <w:r>
        <w:rPr>
          <w:spacing w:val="-2"/>
        </w:rPr>
        <w:t>load</w:t>
      </w:r>
      <w:r>
        <w:rPr>
          <w:spacing w:val="38"/>
        </w:rPr>
        <w:t xml:space="preserve"> </w:t>
      </w:r>
      <w:r>
        <w:t>the</w:t>
      </w:r>
      <w:r>
        <w:rPr>
          <w:spacing w:val="36"/>
        </w:rPr>
        <w:t xml:space="preserve"> </w:t>
      </w:r>
      <w:r>
        <w:rPr>
          <w:spacing w:val="-1"/>
        </w:rPr>
        <w:t>coach</w:t>
      </w:r>
      <w:r>
        <w:rPr>
          <w:spacing w:val="38"/>
        </w:rPr>
        <w:t xml:space="preserve"> </w:t>
      </w:r>
      <w:r>
        <w:rPr>
          <w:spacing w:val="-2"/>
        </w:rPr>
        <w:t>height</w:t>
      </w:r>
      <w:r>
        <w:rPr>
          <w:spacing w:val="37"/>
        </w:rPr>
        <w:t xml:space="preserve"> </w:t>
      </w:r>
      <w:r>
        <w:rPr>
          <w:spacing w:val="-1"/>
        </w:rPr>
        <w:t>relative</w:t>
      </w:r>
      <w:r>
        <w:rPr>
          <w:spacing w:val="38"/>
        </w:rPr>
        <w:t xml:space="preserve"> </w:t>
      </w:r>
      <w:r>
        <w:t>to</w:t>
      </w:r>
      <w:r>
        <w:rPr>
          <w:spacing w:val="39"/>
        </w:rPr>
        <w:t xml:space="preserve"> </w:t>
      </w:r>
      <w:r>
        <w:t>the</w:t>
      </w:r>
      <w:r>
        <w:rPr>
          <w:spacing w:val="36"/>
        </w:rPr>
        <w:t xml:space="preserve"> </w:t>
      </w:r>
      <w:r>
        <w:rPr>
          <w:spacing w:val="-1"/>
        </w:rPr>
        <w:t>centerline</w:t>
      </w:r>
      <w:r>
        <w:rPr>
          <w:spacing w:val="36"/>
        </w:rPr>
        <w:t xml:space="preserve"> </w:t>
      </w:r>
      <w:r>
        <w:rPr>
          <w:spacing w:val="-2"/>
        </w:rPr>
        <w:t>of</w:t>
      </w:r>
      <w:r>
        <w:rPr>
          <w:spacing w:val="40"/>
        </w:rPr>
        <w:t xml:space="preserve"> </w:t>
      </w:r>
      <w:r>
        <w:t>the</w:t>
      </w:r>
      <w:r>
        <w:rPr>
          <w:spacing w:val="59"/>
        </w:rPr>
        <w:t xml:space="preserve"> </w:t>
      </w:r>
      <w:r>
        <w:rPr>
          <w:spacing w:val="-1"/>
        </w:rPr>
        <w:t>wheels</w:t>
      </w:r>
      <w:r>
        <w:rPr>
          <w:spacing w:val="10"/>
        </w:rPr>
        <w:t xml:space="preserve"> </w:t>
      </w:r>
      <w:r>
        <w:rPr>
          <w:spacing w:val="-1"/>
        </w:rPr>
        <w:t>does</w:t>
      </w:r>
      <w:r>
        <w:rPr>
          <w:spacing w:val="10"/>
        </w:rPr>
        <w:t xml:space="preserve"> </w:t>
      </w:r>
      <w:r>
        <w:rPr>
          <w:spacing w:val="-1"/>
        </w:rPr>
        <w:t>not</w:t>
      </w:r>
      <w:r>
        <w:rPr>
          <w:spacing w:val="11"/>
        </w:rPr>
        <w:t xml:space="preserve"> </w:t>
      </w:r>
      <w:r>
        <w:t>change</w:t>
      </w:r>
      <w:r>
        <w:rPr>
          <w:spacing w:val="10"/>
        </w:rPr>
        <w:t xml:space="preserve"> </w:t>
      </w:r>
      <w:r>
        <w:t>more</w:t>
      </w:r>
      <w:r>
        <w:rPr>
          <w:spacing w:val="10"/>
        </w:rPr>
        <w:t xml:space="preserve"> </w:t>
      </w:r>
      <w:r>
        <w:rPr>
          <w:spacing w:val="-1"/>
        </w:rPr>
        <w:t>than</w:t>
      </w:r>
      <w:r>
        <w:rPr>
          <w:spacing w:val="10"/>
        </w:rPr>
        <w:t xml:space="preserve"> </w:t>
      </w:r>
      <w:r>
        <w:t>½</w:t>
      </w:r>
      <w:r>
        <w:rPr>
          <w:spacing w:val="11"/>
        </w:rPr>
        <w:t xml:space="preserve"> </w:t>
      </w:r>
      <w:r>
        <w:rPr>
          <w:spacing w:val="-1"/>
        </w:rPr>
        <w:t>in.</w:t>
      </w:r>
      <w:r>
        <w:rPr>
          <w:spacing w:val="11"/>
        </w:rPr>
        <w:t xml:space="preserve"> </w:t>
      </w:r>
      <w:r>
        <w:t>at</w:t>
      </w:r>
      <w:r>
        <w:rPr>
          <w:spacing w:val="11"/>
        </w:rPr>
        <w:t xml:space="preserve"> </w:t>
      </w:r>
      <w:r>
        <w:rPr>
          <w:spacing w:val="-1"/>
        </w:rPr>
        <w:t>any</w:t>
      </w:r>
      <w:r>
        <w:rPr>
          <w:spacing w:val="10"/>
        </w:rPr>
        <w:t xml:space="preserve"> </w:t>
      </w:r>
      <w:r>
        <w:rPr>
          <w:spacing w:val="-1"/>
        </w:rPr>
        <w:t>point</w:t>
      </w:r>
      <w:r>
        <w:rPr>
          <w:spacing w:val="11"/>
        </w:rPr>
        <w:t xml:space="preserve"> </w:t>
      </w:r>
      <w:r>
        <w:t>from</w:t>
      </w:r>
      <w:r>
        <w:rPr>
          <w:spacing w:val="8"/>
        </w:rPr>
        <w:t xml:space="preserve"> </w:t>
      </w:r>
      <w:r>
        <w:t>the</w:t>
      </w:r>
      <w:r>
        <w:rPr>
          <w:spacing w:val="9"/>
        </w:rPr>
        <w:t xml:space="preserve"> </w:t>
      </w:r>
      <w:r>
        <w:rPr>
          <w:spacing w:val="-1"/>
        </w:rPr>
        <w:t>height</w:t>
      </w:r>
      <w:r>
        <w:rPr>
          <w:spacing w:val="8"/>
        </w:rPr>
        <w:t xml:space="preserve"> </w:t>
      </w:r>
      <w:r>
        <w:rPr>
          <w:spacing w:val="-1"/>
        </w:rPr>
        <w:t>required.</w:t>
      </w:r>
      <w:r>
        <w:rPr>
          <w:spacing w:val="11"/>
        </w:rPr>
        <w:t xml:space="preserve"> </w:t>
      </w:r>
      <w:r>
        <w:t>The</w:t>
      </w:r>
      <w:r>
        <w:rPr>
          <w:spacing w:val="9"/>
        </w:rPr>
        <w:t xml:space="preserve"> </w:t>
      </w:r>
      <w:r>
        <w:rPr>
          <w:spacing w:val="-1"/>
        </w:rPr>
        <w:t>safe</w:t>
      </w:r>
      <w:r>
        <w:rPr>
          <w:spacing w:val="10"/>
        </w:rPr>
        <w:t xml:space="preserve"> </w:t>
      </w:r>
      <w:r>
        <w:rPr>
          <w:spacing w:val="-1"/>
        </w:rPr>
        <w:t>operation</w:t>
      </w:r>
      <w:r>
        <w:rPr>
          <w:spacing w:val="10"/>
        </w:rPr>
        <w:t xml:space="preserve"> </w:t>
      </w:r>
      <w:r>
        <w:t>of</w:t>
      </w:r>
      <w:r>
        <w:rPr>
          <w:spacing w:val="11"/>
        </w:rPr>
        <w:t xml:space="preserve"> </w:t>
      </w:r>
      <w:r>
        <w:t>a</w:t>
      </w:r>
      <w:r>
        <w:rPr>
          <w:spacing w:val="49"/>
        </w:rPr>
        <w:t xml:space="preserve"> </w:t>
      </w:r>
      <w:r>
        <w:rPr>
          <w:spacing w:val="-1"/>
        </w:rPr>
        <w:t>coach</w:t>
      </w:r>
      <w:r>
        <w:t xml:space="preserve"> </w:t>
      </w:r>
      <w:r>
        <w:rPr>
          <w:spacing w:val="-1"/>
        </w:rPr>
        <w:t>cannot</w:t>
      </w:r>
      <w:r>
        <w:rPr>
          <w:spacing w:val="2"/>
        </w:rPr>
        <w:t xml:space="preserve"> </w:t>
      </w:r>
      <w:r>
        <w:t>be</w:t>
      </w:r>
      <w:r>
        <w:rPr>
          <w:spacing w:val="-2"/>
        </w:rPr>
        <w:t xml:space="preserve"> impacted</w:t>
      </w:r>
      <w:r>
        <w:t xml:space="preserve"> by</w:t>
      </w:r>
      <w:r>
        <w:rPr>
          <w:spacing w:val="-2"/>
        </w:rPr>
        <w:t xml:space="preserve"> </w:t>
      </w:r>
      <w:r>
        <w:rPr>
          <w:spacing w:val="-1"/>
        </w:rPr>
        <w:t>ride</w:t>
      </w:r>
      <w:r>
        <w:t xml:space="preserve"> </w:t>
      </w:r>
      <w:r>
        <w:rPr>
          <w:spacing w:val="-1"/>
        </w:rPr>
        <w:t xml:space="preserve">height </w:t>
      </w:r>
      <w:r>
        <w:t>up</w:t>
      </w:r>
      <w:r>
        <w:rPr>
          <w:spacing w:val="-2"/>
        </w:rPr>
        <w:t xml:space="preserve"> </w:t>
      </w:r>
      <w:r>
        <w:t>to 1</w:t>
      </w:r>
      <w:r>
        <w:rPr>
          <w:spacing w:val="-2"/>
        </w:rPr>
        <w:t xml:space="preserve"> </w:t>
      </w:r>
      <w:r>
        <w:rPr>
          <w:spacing w:val="-1"/>
        </w:rPr>
        <w:t>in. from</w:t>
      </w:r>
      <w:r>
        <w:rPr>
          <w:spacing w:val="1"/>
        </w:rPr>
        <w:t xml:space="preserve"> </w:t>
      </w:r>
      <w:r>
        <w:rPr>
          <w:spacing w:val="-1"/>
        </w:rPr>
        <w:t>design</w:t>
      </w:r>
      <w:r>
        <w:rPr>
          <w:spacing w:val="-2"/>
        </w:rPr>
        <w:t xml:space="preserve"> </w:t>
      </w:r>
      <w:r>
        <w:rPr>
          <w:spacing w:val="-1"/>
        </w:rPr>
        <w:t xml:space="preserve">normal </w:t>
      </w:r>
      <w:r>
        <w:rPr>
          <w:spacing w:val="-2"/>
        </w:rPr>
        <w:t>ride</w:t>
      </w:r>
      <w:r>
        <w:t xml:space="preserve"> height.</w:t>
      </w:r>
    </w:p>
    <w:p w14:paraId="27A83AF9" w14:textId="77777777" w:rsidR="00DB51E5" w:rsidRDefault="003D401F">
      <w:pPr>
        <w:spacing w:before="198"/>
        <w:ind w:left="106"/>
        <w:jc w:val="both"/>
        <w:rPr>
          <w:rFonts w:ascii="Arial" w:eastAsia="Arial" w:hAnsi="Arial" w:cs="Arial"/>
          <w:sz w:val="26"/>
          <w:szCs w:val="26"/>
        </w:rPr>
      </w:pPr>
      <w:bookmarkStart w:id="95" w:name="_bookmark355"/>
      <w:bookmarkEnd w:id="95"/>
      <w:r>
        <w:rPr>
          <w:rFonts w:ascii="Arial"/>
          <w:b/>
          <w:sz w:val="26"/>
        </w:rPr>
        <w:t>TS</w:t>
      </w:r>
      <w:r>
        <w:rPr>
          <w:rFonts w:ascii="Arial"/>
          <w:b/>
          <w:spacing w:val="-7"/>
          <w:sz w:val="26"/>
        </w:rPr>
        <w:t xml:space="preserve"> </w:t>
      </w:r>
      <w:r>
        <w:rPr>
          <w:rFonts w:ascii="Arial"/>
          <w:b/>
          <w:sz w:val="26"/>
        </w:rPr>
        <w:t xml:space="preserve">31.3.2 </w:t>
      </w:r>
      <w:r>
        <w:rPr>
          <w:rFonts w:ascii="Arial"/>
          <w:b/>
          <w:spacing w:val="66"/>
          <w:sz w:val="26"/>
        </w:rPr>
        <w:t xml:space="preserve"> </w:t>
      </w:r>
      <w:r>
        <w:rPr>
          <w:rFonts w:ascii="Arial"/>
          <w:b/>
          <w:sz w:val="26"/>
        </w:rPr>
        <w:t>DAMPING</w:t>
      </w:r>
    </w:p>
    <w:p w14:paraId="7BEB2750" w14:textId="77777777" w:rsidR="00DB51E5" w:rsidRDefault="00DB51E5">
      <w:pPr>
        <w:spacing w:before="6"/>
        <w:rPr>
          <w:rFonts w:ascii="Arial" w:eastAsia="Arial" w:hAnsi="Arial" w:cs="Arial"/>
          <w:b/>
          <w:bCs/>
          <w:sz w:val="21"/>
          <w:szCs w:val="21"/>
        </w:rPr>
      </w:pPr>
    </w:p>
    <w:p w14:paraId="0750257F" w14:textId="77777777" w:rsidR="00DB51E5" w:rsidRDefault="003D401F">
      <w:pPr>
        <w:pStyle w:val="BodyText"/>
        <w:spacing w:line="276" w:lineRule="auto"/>
        <w:ind w:right="103"/>
        <w:jc w:val="both"/>
      </w:pPr>
      <w:r>
        <w:rPr>
          <w:spacing w:val="-1"/>
        </w:rPr>
        <w:t>Vertical</w:t>
      </w:r>
      <w:r>
        <w:rPr>
          <w:spacing w:val="8"/>
        </w:rPr>
        <w:t xml:space="preserve"> </w:t>
      </w:r>
      <w:r>
        <w:rPr>
          <w:spacing w:val="-1"/>
        </w:rPr>
        <w:t>damping</w:t>
      </w:r>
      <w:r>
        <w:rPr>
          <w:spacing w:val="11"/>
        </w:rPr>
        <w:t xml:space="preserve"> </w:t>
      </w:r>
      <w:r>
        <w:rPr>
          <w:spacing w:val="-2"/>
        </w:rPr>
        <w:t>of</w:t>
      </w:r>
      <w:r>
        <w:rPr>
          <w:spacing w:val="10"/>
        </w:rPr>
        <w:t xml:space="preserve"> </w:t>
      </w:r>
      <w:r>
        <w:rPr>
          <w:spacing w:val="-1"/>
        </w:rPr>
        <w:t>the</w:t>
      </w:r>
      <w:r>
        <w:rPr>
          <w:spacing w:val="9"/>
        </w:rPr>
        <w:t xml:space="preserve"> </w:t>
      </w:r>
      <w:r>
        <w:rPr>
          <w:spacing w:val="-1"/>
        </w:rPr>
        <w:t>suspension</w:t>
      </w:r>
      <w:r>
        <w:rPr>
          <w:spacing w:val="8"/>
        </w:rPr>
        <w:t xml:space="preserve"> </w:t>
      </w:r>
      <w:r>
        <w:rPr>
          <w:spacing w:val="-1"/>
        </w:rPr>
        <w:t>system</w:t>
      </w:r>
      <w:r>
        <w:rPr>
          <w:spacing w:val="9"/>
        </w:rPr>
        <w:t xml:space="preserve"> </w:t>
      </w:r>
      <w:r>
        <w:rPr>
          <w:spacing w:val="-2"/>
        </w:rPr>
        <w:t>shall</w:t>
      </w:r>
      <w:r>
        <w:rPr>
          <w:spacing w:val="8"/>
        </w:rPr>
        <w:t xml:space="preserve"> </w:t>
      </w:r>
      <w:r>
        <w:t>be</w:t>
      </w:r>
      <w:r>
        <w:rPr>
          <w:spacing w:val="8"/>
        </w:rPr>
        <w:t xml:space="preserve"> </w:t>
      </w:r>
      <w:r>
        <w:rPr>
          <w:spacing w:val="-1"/>
        </w:rPr>
        <w:t>accomplished</w:t>
      </w:r>
      <w:r>
        <w:rPr>
          <w:spacing w:val="9"/>
        </w:rPr>
        <w:t xml:space="preserve"> </w:t>
      </w:r>
      <w:r>
        <w:t>by</w:t>
      </w:r>
      <w:r>
        <w:rPr>
          <w:spacing w:val="6"/>
        </w:rPr>
        <w:t xml:space="preserve"> </w:t>
      </w:r>
      <w:r>
        <w:rPr>
          <w:spacing w:val="-1"/>
        </w:rPr>
        <w:t>hydraulic</w:t>
      </w:r>
      <w:r>
        <w:rPr>
          <w:spacing w:val="9"/>
        </w:rPr>
        <w:t xml:space="preserve"> </w:t>
      </w:r>
      <w:r>
        <w:rPr>
          <w:spacing w:val="-1"/>
        </w:rPr>
        <w:t>shock</w:t>
      </w:r>
      <w:r>
        <w:rPr>
          <w:spacing w:val="11"/>
        </w:rPr>
        <w:t xml:space="preserve"> </w:t>
      </w:r>
      <w:r>
        <w:rPr>
          <w:spacing w:val="-1"/>
        </w:rPr>
        <w:t>absorbers</w:t>
      </w:r>
      <w:r>
        <w:rPr>
          <w:spacing w:val="73"/>
        </w:rPr>
        <w:t xml:space="preserve"> </w:t>
      </w:r>
      <w:r>
        <w:rPr>
          <w:spacing w:val="-1"/>
        </w:rPr>
        <w:t>mounted</w:t>
      </w:r>
      <w:r>
        <w:rPr>
          <w:spacing w:val="46"/>
        </w:rPr>
        <w:t xml:space="preserve"> </w:t>
      </w:r>
      <w:r>
        <w:t>to</w:t>
      </w:r>
      <w:r>
        <w:rPr>
          <w:spacing w:val="48"/>
        </w:rPr>
        <w:t xml:space="preserve"> </w:t>
      </w:r>
      <w:r>
        <w:t>the</w:t>
      </w:r>
      <w:r>
        <w:rPr>
          <w:spacing w:val="45"/>
        </w:rPr>
        <w:t xml:space="preserve"> </w:t>
      </w:r>
      <w:r>
        <w:rPr>
          <w:spacing w:val="-1"/>
        </w:rPr>
        <w:t>suspension</w:t>
      </w:r>
      <w:r>
        <w:rPr>
          <w:spacing w:val="48"/>
        </w:rPr>
        <w:t xml:space="preserve"> </w:t>
      </w:r>
      <w:r>
        <w:t>arms</w:t>
      </w:r>
      <w:r>
        <w:rPr>
          <w:spacing w:val="48"/>
        </w:rPr>
        <w:t xml:space="preserve"> </w:t>
      </w:r>
      <w:r>
        <w:rPr>
          <w:spacing w:val="-2"/>
        </w:rPr>
        <w:t>or</w:t>
      </w:r>
      <w:r>
        <w:rPr>
          <w:spacing w:val="49"/>
        </w:rPr>
        <w:t xml:space="preserve"> </w:t>
      </w:r>
      <w:r>
        <w:rPr>
          <w:spacing w:val="-1"/>
        </w:rPr>
        <w:t>axles</w:t>
      </w:r>
      <w:r>
        <w:rPr>
          <w:spacing w:val="49"/>
        </w:rPr>
        <w:t xml:space="preserve"> </w:t>
      </w:r>
      <w:r>
        <w:rPr>
          <w:spacing w:val="-1"/>
        </w:rPr>
        <w:t>and</w:t>
      </w:r>
      <w:r>
        <w:rPr>
          <w:spacing w:val="48"/>
        </w:rPr>
        <w:t xml:space="preserve"> </w:t>
      </w:r>
      <w:r>
        <w:t>attached</w:t>
      </w:r>
      <w:r>
        <w:rPr>
          <w:spacing w:val="45"/>
        </w:rPr>
        <w:t xml:space="preserve"> </w:t>
      </w:r>
      <w:r>
        <w:t>to</w:t>
      </w:r>
      <w:r>
        <w:rPr>
          <w:spacing w:val="48"/>
        </w:rPr>
        <w:t xml:space="preserve"> </w:t>
      </w:r>
      <w:r>
        <w:t>an</w:t>
      </w:r>
      <w:r>
        <w:rPr>
          <w:spacing w:val="48"/>
        </w:rPr>
        <w:t xml:space="preserve"> </w:t>
      </w:r>
      <w:r>
        <w:rPr>
          <w:spacing w:val="-1"/>
        </w:rPr>
        <w:t>appropriate</w:t>
      </w:r>
      <w:r>
        <w:rPr>
          <w:spacing w:val="49"/>
        </w:rPr>
        <w:t xml:space="preserve"> </w:t>
      </w:r>
      <w:r>
        <w:rPr>
          <w:spacing w:val="-1"/>
        </w:rPr>
        <w:t>location</w:t>
      </w:r>
      <w:r>
        <w:rPr>
          <w:spacing w:val="49"/>
        </w:rPr>
        <w:t xml:space="preserve"> </w:t>
      </w:r>
      <w:r>
        <w:t>on</w:t>
      </w:r>
      <w:r>
        <w:rPr>
          <w:spacing w:val="48"/>
        </w:rPr>
        <w:t xml:space="preserve"> </w:t>
      </w:r>
      <w:r>
        <w:t>the</w:t>
      </w:r>
      <w:r>
        <w:rPr>
          <w:spacing w:val="45"/>
        </w:rPr>
        <w:t xml:space="preserve"> </w:t>
      </w:r>
      <w:r>
        <w:rPr>
          <w:spacing w:val="-1"/>
        </w:rPr>
        <w:t>chassis.</w:t>
      </w:r>
      <w:r>
        <w:rPr>
          <w:spacing w:val="41"/>
        </w:rPr>
        <w:t xml:space="preserve"> </w:t>
      </w:r>
      <w:r>
        <w:rPr>
          <w:spacing w:val="-1"/>
        </w:rPr>
        <w:t>Damping</w:t>
      </w:r>
      <w:r>
        <w:rPr>
          <w:spacing w:val="30"/>
        </w:rPr>
        <w:t xml:space="preserve"> </w:t>
      </w:r>
      <w:r>
        <w:rPr>
          <w:spacing w:val="-1"/>
        </w:rPr>
        <w:t>shall</w:t>
      </w:r>
      <w:r>
        <w:rPr>
          <w:spacing w:val="27"/>
        </w:rPr>
        <w:t xml:space="preserve"> </w:t>
      </w:r>
      <w:r>
        <w:t>be</w:t>
      </w:r>
      <w:r>
        <w:rPr>
          <w:spacing w:val="28"/>
        </w:rPr>
        <w:t xml:space="preserve"> </w:t>
      </w:r>
      <w:r>
        <w:rPr>
          <w:spacing w:val="-1"/>
        </w:rPr>
        <w:t>sufficient</w:t>
      </w:r>
      <w:r>
        <w:rPr>
          <w:spacing w:val="29"/>
        </w:rPr>
        <w:t xml:space="preserve"> </w:t>
      </w:r>
      <w:r>
        <w:t>to</w:t>
      </w:r>
      <w:r>
        <w:rPr>
          <w:spacing w:val="28"/>
        </w:rPr>
        <w:t xml:space="preserve"> </w:t>
      </w:r>
      <w:r>
        <w:rPr>
          <w:spacing w:val="-1"/>
        </w:rPr>
        <w:t>control</w:t>
      </w:r>
      <w:r>
        <w:rPr>
          <w:spacing w:val="27"/>
        </w:rPr>
        <w:t xml:space="preserve"> </w:t>
      </w:r>
      <w:r>
        <w:rPr>
          <w:spacing w:val="-1"/>
        </w:rPr>
        <w:t>coach</w:t>
      </w:r>
      <w:r>
        <w:rPr>
          <w:spacing w:val="25"/>
        </w:rPr>
        <w:t xml:space="preserve"> </w:t>
      </w:r>
      <w:r>
        <w:t>motion</w:t>
      </w:r>
      <w:r>
        <w:rPr>
          <w:spacing w:val="28"/>
        </w:rPr>
        <w:t xml:space="preserve"> </w:t>
      </w:r>
      <w:r>
        <w:t>to</w:t>
      </w:r>
      <w:r>
        <w:rPr>
          <w:spacing w:val="28"/>
        </w:rPr>
        <w:t xml:space="preserve"> </w:t>
      </w:r>
      <w:r>
        <w:t>three</w:t>
      </w:r>
      <w:r>
        <w:rPr>
          <w:spacing w:val="28"/>
        </w:rPr>
        <w:t xml:space="preserve"> </w:t>
      </w:r>
      <w:r>
        <w:rPr>
          <w:spacing w:val="-1"/>
        </w:rPr>
        <w:t>cycles</w:t>
      </w:r>
      <w:r>
        <w:rPr>
          <w:spacing w:val="28"/>
        </w:rPr>
        <w:t xml:space="preserve"> </w:t>
      </w:r>
      <w:r>
        <w:t>or</w:t>
      </w:r>
      <w:r>
        <w:rPr>
          <w:spacing w:val="29"/>
        </w:rPr>
        <w:t xml:space="preserve"> </w:t>
      </w:r>
      <w:r>
        <w:rPr>
          <w:spacing w:val="-1"/>
        </w:rPr>
        <w:t>less</w:t>
      </w:r>
      <w:r>
        <w:rPr>
          <w:spacing w:val="28"/>
        </w:rPr>
        <w:t xml:space="preserve"> </w:t>
      </w:r>
      <w:r>
        <w:t>after</w:t>
      </w:r>
      <w:r>
        <w:rPr>
          <w:spacing w:val="29"/>
        </w:rPr>
        <w:t xml:space="preserve"> </w:t>
      </w:r>
      <w:r>
        <w:rPr>
          <w:spacing w:val="-1"/>
        </w:rPr>
        <w:t>hitting</w:t>
      </w:r>
      <w:r>
        <w:rPr>
          <w:spacing w:val="28"/>
        </w:rPr>
        <w:t xml:space="preserve"> </w:t>
      </w:r>
      <w:r>
        <w:rPr>
          <w:spacing w:val="-1"/>
        </w:rPr>
        <w:t>road</w:t>
      </w:r>
      <w:r>
        <w:rPr>
          <w:spacing w:val="63"/>
        </w:rPr>
        <w:t xml:space="preserve"> </w:t>
      </w:r>
      <w:r>
        <w:rPr>
          <w:spacing w:val="-1"/>
        </w:rPr>
        <w:t>perturbations.</w:t>
      </w:r>
      <w:r>
        <w:rPr>
          <w:spacing w:val="-3"/>
        </w:rPr>
        <w:t xml:space="preserve"> </w:t>
      </w:r>
      <w:r>
        <w:t xml:space="preserve">The </w:t>
      </w:r>
      <w:r>
        <w:rPr>
          <w:spacing w:val="-1"/>
        </w:rPr>
        <w:t>shock</w:t>
      </w:r>
      <w:r>
        <w:rPr>
          <w:spacing w:val="1"/>
        </w:rPr>
        <w:t xml:space="preserve"> </w:t>
      </w:r>
      <w:r>
        <w:rPr>
          <w:spacing w:val="-1"/>
        </w:rPr>
        <w:t>absorber</w:t>
      </w:r>
      <w:r>
        <w:rPr>
          <w:spacing w:val="3"/>
        </w:rPr>
        <w:t xml:space="preserve"> </w:t>
      </w:r>
      <w:r>
        <w:rPr>
          <w:spacing w:val="-1"/>
        </w:rPr>
        <w:t>coaching</w:t>
      </w:r>
      <w:r>
        <w:t xml:space="preserve"> </w:t>
      </w:r>
      <w:r>
        <w:rPr>
          <w:spacing w:val="-1"/>
        </w:rPr>
        <w:t>shall</w:t>
      </w:r>
      <w:r>
        <w:t xml:space="preserve"> be </w:t>
      </w:r>
      <w:r>
        <w:rPr>
          <w:spacing w:val="-1"/>
        </w:rPr>
        <w:t>made</w:t>
      </w:r>
      <w:r>
        <w:t xml:space="preserve"> </w:t>
      </w:r>
      <w:r>
        <w:rPr>
          <w:spacing w:val="-2"/>
        </w:rPr>
        <w:t>of</w:t>
      </w:r>
      <w:r>
        <w:rPr>
          <w:spacing w:val="4"/>
        </w:rPr>
        <w:t xml:space="preserve"> </w:t>
      </w:r>
      <w:r>
        <w:rPr>
          <w:spacing w:val="-1"/>
        </w:rPr>
        <w:t>elastomeric</w:t>
      </w:r>
      <w:r>
        <w:rPr>
          <w:spacing w:val="-2"/>
        </w:rPr>
        <w:t xml:space="preserve"> </w:t>
      </w:r>
      <w:r>
        <w:rPr>
          <w:spacing w:val="-1"/>
        </w:rPr>
        <w:t>material that</w:t>
      </w:r>
      <w:r>
        <w:rPr>
          <w:spacing w:val="2"/>
        </w:rPr>
        <w:t xml:space="preserve"> </w:t>
      </w:r>
      <w:r>
        <w:rPr>
          <w:spacing w:val="-2"/>
        </w:rPr>
        <w:t>will</w:t>
      </w:r>
      <w:r>
        <w:t xml:space="preserve"> </w:t>
      </w:r>
      <w:r>
        <w:rPr>
          <w:spacing w:val="-1"/>
        </w:rPr>
        <w:t>last</w:t>
      </w:r>
      <w:r>
        <w:rPr>
          <w:spacing w:val="1"/>
        </w:rPr>
        <w:t xml:space="preserve"> </w:t>
      </w:r>
      <w:r>
        <w:t xml:space="preserve">the </w:t>
      </w:r>
      <w:r>
        <w:rPr>
          <w:spacing w:val="-1"/>
        </w:rPr>
        <w:t>life</w:t>
      </w:r>
      <w:r>
        <w:rPr>
          <w:spacing w:val="-2"/>
        </w:rPr>
        <w:t xml:space="preserve"> of</w:t>
      </w:r>
      <w:r>
        <w:rPr>
          <w:spacing w:val="79"/>
        </w:rPr>
        <w:t xml:space="preserve"> </w:t>
      </w:r>
      <w:r>
        <w:t xml:space="preserve">the </w:t>
      </w:r>
      <w:r>
        <w:rPr>
          <w:spacing w:val="-1"/>
        </w:rPr>
        <w:t>shock</w:t>
      </w:r>
      <w:r>
        <w:rPr>
          <w:spacing w:val="1"/>
        </w:rPr>
        <w:t xml:space="preserve"> </w:t>
      </w:r>
      <w:r>
        <w:rPr>
          <w:spacing w:val="-1"/>
        </w:rPr>
        <w:t xml:space="preserve">absorber. </w:t>
      </w:r>
      <w:r>
        <w:t>The</w:t>
      </w:r>
      <w:r>
        <w:rPr>
          <w:spacing w:val="-5"/>
        </w:rPr>
        <w:t xml:space="preserve"> </w:t>
      </w:r>
      <w:r>
        <w:rPr>
          <w:spacing w:val="-1"/>
        </w:rPr>
        <w:t>damper shall</w:t>
      </w:r>
      <w:r>
        <w:t xml:space="preserve"> </w:t>
      </w:r>
      <w:r>
        <w:rPr>
          <w:spacing w:val="-1"/>
        </w:rPr>
        <w:t>incorporate</w:t>
      </w:r>
      <w:r>
        <w:rPr>
          <w:spacing w:val="-2"/>
        </w:rPr>
        <w:t xml:space="preserve"> </w:t>
      </w:r>
      <w:r>
        <w:t xml:space="preserve">a </w:t>
      </w:r>
      <w:r>
        <w:rPr>
          <w:spacing w:val="-1"/>
        </w:rPr>
        <w:t>secondary</w:t>
      </w:r>
      <w:r>
        <w:rPr>
          <w:spacing w:val="-2"/>
        </w:rPr>
        <w:t xml:space="preserve"> </w:t>
      </w:r>
      <w:r>
        <w:rPr>
          <w:spacing w:val="-1"/>
        </w:rPr>
        <w:t>hydraulic</w:t>
      </w:r>
      <w:r>
        <w:rPr>
          <w:spacing w:val="1"/>
        </w:rPr>
        <w:t xml:space="preserve"> </w:t>
      </w:r>
      <w:r>
        <w:rPr>
          <w:spacing w:val="-1"/>
        </w:rPr>
        <w:t>rebound</w:t>
      </w:r>
      <w:r>
        <w:t xml:space="preserve"> </w:t>
      </w:r>
      <w:r>
        <w:rPr>
          <w:spacing w:val="-1"/>
        </w:rPr>
        <w:t>stop.</w:t>
      </w:r>
    </w:p>
    <w:p w14:paraId="28BB2F50" w14:textId="77777777" w:rsidR="00DB51E5" w:rsidRDefault="00DB51E5">
      <w:pPr>
        <w:spacing w:before="3"/>
        <w:rPr>
          <w:rFonts w:ascii="Arial" w:eastAsia="Arial" w:hAnsi="Arial" w:cs="Arial"/>
          <w:sz w:val="17"/>
          <w:szCs w:val="17"/>
        </w:rPr>
      </w:pPr>
    </w:p>
    <w:p w14:paraId="3012D00D" w14:textId="77777777" w:rsidR="00DB51E5" w:rsidRDefault="003D401F">
      <w:pPr>
        <w:ind w:left="106"/>
        <w:jc w:val="both"/>
        <w:rPr>
          <w:rFonts w:ascii="Arial" w:eastAsia="Arial" w:hAnsi="Arial" w:cs="Arial"/>
          <w:sz w:val="26"/>
          <w:szCs w:val="26"/>
        </w:rPr>
      </w:pPr>
      <w:bookmarkStart w:id="96" w:name="_bookmark356"/>
      <w:bookmarkEnd w:id="96"/>
      <w:r>
        <w:rPr>
          <w:rFonts w:ascii="Arial"/>
          <w:b/>
          <w:sz w:val="26"/>
        </w:rPr>
        <w:t>TS</w:t>
      </w:r>
      <w:r>
        <w:rPr>
          <w:rFonts w:ascii="Arial"/>
          <w:b/>
          <w:spacing w:val="-7"/>
          <w:sz w:val="26"/>
        </w:rPr>
        <w:t xml:space="preserve"> </w:t>
      </w:r>
      <w:r>
        <w:rPr>
          <w:rFonts w:ascii="Arial"/>
          <w:b/>
          <w:sz w:val="26"/>
        </w:rPr>
        <w:t xml:space="preserve">31.3.3 </w:t>
      </w:r>
      <w:r>
        <w:rPr>
          <w:rFonts w:ascii="Arial"/>
          <w:b/>
          <w:spacing w:val="61"/>
          <w:sz w:val="26"/>
        </w:rPr>
        <w:t xml:space="preserve"> </w:t>
      </w:r>
      <w:r>
        <w:rPr>
          <w:rFonts w:ascii="Arial"/>
          <w:b/>
          <w:sz w:val="26"/>
        </w:rPr>
        <w:t>LUBRICATION</w:t>
      </w:r>
    </w:p>
    <w:p w14:paraId="5CC46135" w14:textId="77777777" w:rsidR="00DB51E5" w:rsidRDefault="00DB51E5">
      <w:pPr>
        <w:spacing w:before="6"/>
        <w:rPr>
          <w:rFonts w:ascii="Arial" w:eastAsia="Arial" w:hAnsi="Arial" w:cs="Arial"/>
          <w:b/>
          <w:bCs/>
          <w:sz w:val="21"/>
          <w:szCs w:val="21"/>
        </w:rPr>
      </w:pPr>
    </w:p>
    <w:p w14:paraId="74D209F7" w14:textId="77777777" w:rsidR="00DB51E5" w:rsidRDefault="003D401F">
      <w:pPr>
        <w:pStyle w:val="BodyText"/>
        <w:spacing w:line="276" w:lineRule="auto"/>
        <w:ind w:right="105"/>
        <w:jc w:val="both"/>
      </w:pPr>
      <w:r>
        <w:rPr>
          <w:spacing w:val="-1"/>
        </w:rPr>
        <w:t>All</w:t>
      </w:r>
      <w:r>
        <w:rPr>
          <w:spacing w:val="2"/>
        </w:rPr>
        <w:t xml:space="preserve"> </w:t>
      </w:r>
      <w:r>
        <w:rPr>
          <w:spacing w:val="-1"/>
        </w:rPr>
        <w:t>elements</w:t>
      </w:r>
      <w:r>
        <w:rPr>
          <w:spacing w:val="3"/>
        </w:rPr>
        <w:t xml:space="preserve"> </w:t>
      </w:r>
      <w:r>
        <w:rPr>
          <w:spacing w:val="-2"/>
        </w:rPr>
        <w:t>of</w:t>
      </w:r>
      <w:r>
        <w:rPr>
          <w:spacing w:val="6"/>
        </w:rPr>
        <w:t xml:space="preserve"> </w:t>
      </w:r>
      <w:r>
        <w:rPr>
          <w:spacing w:val="-1"/>
        </w:rPr>
        <w:t>steering,</w:t>
      </w:r>
      <w:r>
        <w:rPr>
          <w:spacing w:val="1"/>
        </w:rPr>
        <w:t xml:space="preserve"> </w:t>
      </w:r>
      <w:r>
        <w:rPr>
          <w:spacing w:val="-1"/>
        </w:rPr>
        <w:t>suspension</w:t>
      </w:r>
      <w:r>
        <w:rPr>
          <w:spacing w:val="2"/>
        </w:rPr>
        <w:t xml:space="preserve"> </w:t>
      </w:r>
      <w:r>
        <w:rPr>
          <w:spacing w:val="-1"/>
        </w:rPr>
        <w:t>and</w:t>
      </w:r>
      <w:r>
        <w:rPr>
          <w:spacing w:val="3"/>
        </w:rPr>
        <w:t xml:space="preserve"> </w:t>
      </w:r>
      <w:r>
        <w:rPr>
          <w:spacing w:val="-1"/>
        </w:rPr>
        <w:t>drive</w:t>
      </w:r>
      <w:r>
        <w:rPr>
          <w:spacing w:val="3"/>
        </w:rPr>
        <w:t xml:space="preserve"> </w:t>
      </w:r>
      <w:r>
        <w:rPr>
          <w:spacing w:val="-1"/>
        </w:rPr>
        <w:t>systems</w:t>
      </w:r>
      <w:r>
        <w:rPr>
          <w:spacing w:val="3"/>
        </w:rPr>
        <w:t xml:space="preserve"> </w:t>
      </w:r>
      <w:r>
        <w:rPr>
          <w:spacing w:val="-1"/>
        </w:rPr>
        <w:t>requiring</w:t>
      </w:r>
      <w:r>
        <w:rPr>
          <w:spacing w:val="5"/>
        </w:rPr>
        <w:t xml:space="preserve"> </w:t>
      </w:r>
      <w:r>
        <w:rPr>
          <w:spacing w:val="-1"/>
        </w:rPr>
        <w:t>scheduled</w:t>
      </w:r>
      <w:r>
        <w:rPr>
          <w:spacing w:val="2"/>
        </w:rPr>
        <w:t xml:space="preserve"> </w:t>
      </w:r>
      <w:r>
        <w:rPr>
          <w:spacing w:val="-1"/>
        </w:rPr>
        <w:t>lubrication</w:t>
      </w:r>
      <w:r>
        <w:rPr>
          <w:spacing w:val="3"/>
        </w:rPr>
        <w:t xml:space="preserve"> </w:t>
      </w:r>
      <w:r>
        <w:rPr>
          <w:spacing w:val="-1"/>
        </w:rPr>
        <w:t>shall</w:t>
      </w:r>
      <w:r>
        <w:rPr>
          <w:spacing w:val="2"/>
        </w:rPr>
        <w:t xml:space="preserve"> </w:t>
      </w:r>
      <w:r>
        <w:t>be</w:t>
      </w:r>
      <w:r>
        <w:rPr>
          <w:spacing w:val="2"/>
        </w:rPr>
        <w:t xml:space="preserve"> </w:t>
      </w:r>
      <w:r>
        <w:rPr>
          <w:spacing w:val="-2"/>
        </w:rPr>
        <w:t>provided</w:t>
      </w:r>
      <w:r>
        <w:rPr>
          <w:spacing w:val="77"/>
        </w:rPr>
        <w:t xml:space="preserve"> </w:t>
      </w:r>
      <w:r>
        <w:rPr>
          <w:spacing w:val="-1"/>
        </w:rPr>
        <w:t>with</w:t>
      </w:r>
      <w:r>
        <w:rPr>
          <w:spacing w:val="55"/>
        </w:rPr>
        <w:t xml:space="preserve"> </w:t>
      </w:r>
      <w:r>
        <w:t>grease</w:t>
      </w:r>
      <w:r>
        <w:rPr>
          <w:spacing w:val="53"/>
        </w:rPr>
        <w:t xml:space="preserve"> </w:t>
      </w:r>
      <w:r>
        <w:rPr>
          <w:spacing w:val="-1"/>
        </w:rPr>
        <w:t>fittings</w:t>
      </w:r>
      <w:r>
        <w:rPr>
          <w:spacing w:val="53"/>
        </w:rPr>
        <w:t xml:space="preserve"> </w:t>
      </w:r>
      <w:r>
        <w:rPr>
          <w:spacing w:val="-1"/>
        </w:rPr>
        <w:t>conforming</w:t>
      </w:r>
      <w:r>
        <w:rPr>
          <w:spacing w:val="55"/>
        </w:rPr>
        <w:t xml:space="preserve"> </w:t>
      </w:r>
      <w:r>
        <w:t>to</w:t>
      </w:r>
      <w:r>
        <w:rPr>
          <w:spacing w:val="55"/>
        </w:rPr>
        <w:t xml:space="preserve"> </w:t>
      </w:r>
      <w:r>
        <w:rPr>
          <w:spacing w:val="-1"/>
        </w:rPr>
        <w:t>SAE</w:t>
      </w:r>
      <w:r>
        <w:rPr>
          <w:spacing w:val="55"/>
        </w:rPr>
        <w:t xml:space="preserve"> </w:t>
      </w:r>
      <w:r>
        <w:rPr>
          <w:spacing w:val="-2"/>
        </w:rPr>
        <w:t>Standard</w:t>
      </w:r>
      <w:r>
        <w:rPr>
          <w:spacing w:val="56"/>
        </w:rPr>
        <w:t xml:space="preserve"> </w:t>
      </w:r>
      <w:r>
        <w:rPr>
          <w:spacing w:val="-1"/>
        </w:rPr>
        <w:t>J534.</w:t>
      </w:r>
      <w:r>
        <w:rPr>
          <w:spacing w:val="54"/>
        </w:rPr>
        <w:t xml:space="preserve"> </w:t>
      </w:r>
      <w:r>
        <w:t>These</w:t>
      </w:r>
      <w:r>
        <w:rPr>
          <w:spacing w:val="53"/>
        </w:rPr>
        <w:t xml:space="preserve"> </w:t>
      </w:r>
      <w:r>
        <w:rPr>
          <w:spacing w:val="-1"/>
        </w:rPr>
        <w:t>fittings</w:t>
      </w:r>
      <w:r>
        <w:rPr>
          <w:spacing w:val="51"/>
        </w:rPr>
        <w:t xml:space="preserve"> </w:t>
      </w:r>
      <w:r>
        <w:rPr>
          <w:spacing w:val="-1"/>
        </w:rPr>
        <w:t>shall</w:t>
      </w:r>
      <w:r>
        <w:rPr>
          <w:spacing w:val="55"/>
        </w:rPr>
        <w:t xml:space="preserve"> </w:t>
      </w:r>
      <w:r>
        <w:t>be</w:t>
      </w:r>
      <w:r>
        <w:rPr>
          <w:spacing w:val="55"/>
        </w:rPr>
        <w:t xml:space="preserve"> </w:t>
      </w:r>
      <w:r>
        <w:rPr>
          <w:spacing w:val="-1"/>
        </w:rPr>
        <w:t>located</w:t>
      </w:r>
      <w:r>
        <w:rPr>
          <w:spacing w:val="54"/>
        </w:rPr>
        <w:t xml:space="preserve"> </w:t>
      </w:r>
      <w:r>
        <w:t>for</w:t>
      </w:r>
      <w:r>
        <w:rPr>
          <w:spacing w:val="56"/>
        </w:rPr>
        <w:t xml:space="preserve"> </w:t>
      </w:r>
      <w:r>
        <w:rPr>
          <w:spacing w:val="-1"/>
        </w:rPr>
        <w:t>ease</w:t>
      </w:r>
      <w:r>
        <w:rPr>
          <w:spacing w:val="55"/>
        </w:rPr>
        <w:t xml:space="preserve"> </w:t>
      </w:r>
      <w:r>
        <w:rPr>
          <w:spacing w:val="-2"/>
        </w:rPr>
        <w:t>of</w:t>
      </w:r>
      <w:r>
        <w:rPr>
          <w:spacing w:val="49"/>
        </w:rPr>
        <w:t xml:space="preserve"> </w:t>
      </w:r>
      <w:r>
        <w:rPr>
          <w:spacing w:val="-1"/>
        </w:rPr>
        <w:t>inspection</w:t>
      </w:r>
      <w:r>
        <w:rPr>
          <w:spacing w:val="17"/>
        </w:rPr>
        <w:t xml:space="preserve"> </w:t>
      </w:r>
      <w:r>
        <w:rPr>
          <w:spacing w:val="-1"/>
        </w:rPr>
        <w:t>and</w:t>
      </w:r>
      <w:r>
        <w:rPr>
          <w:spacing w:val="17"/>
        </w:rPr>
        <w:t xml:space="preserve"> </w:t>
      </w:r>
      <w:r>
        <w:rPr>
          <w:spacing w:val="-1"/>
        </w:rPr>
        <w:t>shall</w:t>
      </w:r>
      <w:r>
        <w:rPr>
          <w:spacing w:val="16"/>
        </w:rPr>
        <w:t xml:space="preserve"> </w:t>
      </w:r>
      <w:r>
        <w:t>be</w:t>
      </w:r>
      <w:r>
        <w:rPr>
          <w:spacing w:val="19"/>
        </w:rPr>
        <w:t xml:space="preserve"> </w:t>
      </w:r>
      <w:r>
        <w:rPr>
          <w:spacing w:val="-1"/>
        </w:rPr>
        <w:t>accessible</w:t>
      </w:r>
      <w:r>
        <w:rPr>
          <w:spacing w:val="17"/>
        </w:rPr>
        <w:t xml:space="preserve"> </w:t>
      </w:r>
      <w:r>
        <w:rPr>
          <w:spacing w:val="-1"/>
        </w:rPr>
        <w:t>with</w:t>
      </w:r>
      <w:r>
        <w:rPr>
          <w:spacing w:val="17"/>
        </w:rPr>
        <w:t xml:space="preserve"> </w:t>
      </w:r>
      <w:r>
        <w:t>a</w:t>
      </w:r>
      <w:r>
        <w:rPr>
          <w:spacing w:val="17"/>
        </w:rPr>
        <w:t xml:space="preserve"> </w:t>
      </w:r>
      <w:r>
        <w:t>standard</w:t>
      </w:r>
      <w:r>
        <w:rPr>
          <w:spacing w:val="17"/>
        </w:rPr>
        <w:t xml:space="preserve"> </w:t>
      </w:r>
      <w:r>
        <w:t>grease</w:t>
      </w:r>
      <w:r>
        <w:rPr>
          <w:spacing w:val="14"/>
        </w:rPr>
        <w:t xml:space="preserve"> </w:t>
      </w:r>
      <w:r>
        <w:t>gun</w:t>
      </w:r>
      <w:r>
        <w:rPr>
          <w:spacing w:val="14"/>
        </w:rPr>
        <w:t xml:space="preserve"> </w:t>
      </w:r>
      <w:r>
        <w:rPr>
          <w:spacing w:val="-1"/>
        </w:rPr>
        <w:t>from</w:t>
      </w:r>
      <w:r>
        <w:rPr>
          <w:spacing w:val="18"/>
        </w:rPr>
        <w:t xml:space="preserve"> </w:t>
      </w:r>
      <w:r>
        <w:t>a</w:t>
      </w:r>
      <w:r>
        <w:rPr>
          <w:spacing w:val="17"/>
        </w:rPr>
        <w:t xml:space="preserve"> </w:t>
      </w:r>
      <w:r>
        <w:rPr>
          <w:spacing w:val="-1"/>
        </w:rPr>
        <w:t>pit</w:t>
      </w:r>
      <w:r>
        <w:rPr>
          <w:spacing w:val="16"/>
        </w:rPr>
        <w:t xml:space="preserve"> </w:t>
      </w:r>
      <w:r>
        <w:t>or</w:t>
      </w:r>
      <w:r>
        <w:rPr>
          <w:spacing w:val="18"/>
        </w:rPr>
        <w:t xml:space="preserve"> </w:t>
      </w:r>
      <w:r>
        <w:rPr>
          <w:spacing w:val="-2"/>
        </w:rPr>
        <w:t>with</w:t>
      </w:r>
      <w:r>
        <w:rPr>
          <w:spacing w:val="17"/>
        </w:rPr>
        <w:t xml:space="preserve"> </w:t>
      </w:r>
      <w:r>
        <w:t>the</w:t>
      </w:r>
      <w:r>
        <w:rPr>
          <w:spacing w:val="17"/>
        </w:rPr>
        <w:t xml:space="preserve"> </w:t>
      </w:r>
      <w:r>
        <w:rPr>
          <w:spacing w:val="-1"/>
        </w:rPr>
        <w:t>coach</w:t>
      </w:r>
      <w:r>
        <w:rPr>
          <w:spacing w:val="17"/>
        </w:rPr>
        <w:t xml:space="preserve"> </w:t>
      </w:r>
      <w:r>
        <w:t>on</w:t>
      </w:r>
      <w:r>
        <w:rPr>
          <w:spacing w:val="17"/>
        </w:rPr>
        <w:t xml:space="preserve"> </w:t>
      </w:r>
      <w:r>
        <w:t>a</w:t>
      </w:r>
      <w:r>
        <w:rPr>
          <w:spacing w:val="17"/>
        </w:rPr>
        <w:t xml:space="preserve"> </w:t>
      </w:r>
      <w:r>
        <w:rPr>
          <w:spacing w:val="-1"/>
        </w:rPr>
        <w:t>hoist.</w:t>
      </w:r>
      <w:r>
        <w:rPr>
          <w:spacing w:val="53"/>
        </w:rPr>
        <w:t xml:space="preserve"> </w:t>
      </w:r>
      <w:r>
        <w:rPr>
          <w:spacing w:val="-1"/>
        </w:rPr>
        <w:t>Each</w:t>
      </w:r>
      <w:r>
        <w:rPr>
          <w:spacing w:val="43"/>
        </w:rPr>
        <w:t xml:space="preserve"> </w:t>
      </w:r>
      <w:r>
        <w:rPr>
          <w:spacing w:val="-1"/>
        </w:rPr>
        <w:t>element</w:t>
      </w:r>
      <w:r>
        <w:rPr>
          <w:spacing w:val="44"/>
        </w:rPr>
        <w:t xml:space="preserve"> </w:t>
      </w:r>
      <w:r>
        <w:rPr>
          <w:spacing w:val="-1"/>
        </w:rPr>
        <w:t>requiring</w:t>
      </w:r>
      <w:r>
        <w:rPr>
          <w:spacing w:val="43"/>
        </w:rPr>
        <w:t xml:space="preserve"> </w:t>
      </w:r>
      <w:r>
        <w:rPr>
          <w:spacing w:val="-1"/>
        </w:rPr>
        <w:t>lubrication</w:t>
      </w:r>
      <w:r>
        <w:rPr>
          <w:spacing w:val="43"/>
        </w:rPr>
        <w:t xml:space="preserve"> </w:t>
      </w:r>
      <w:r>
        <w:rPr>
          <w:spacing w:val="-1"/>
        </w:rPr>
        <w:t>shall</w:t>
      </w:r>
      <w:r>
        <w:rPr>
          <w:spacing w:val="42"/>
        </w:rPr>
        <w:t xml:space="preserve"> </w:t>
      </w:r>
      <w:r>
        <w:rPr>
          <w:spacing w:val="-1"/>
        </w:rPr>
        <w:t>have</w:t>
      </w:r>
      <w:r>
        <w:rPr>
          <w:spacing w:val="43"/>
        </w:rPr>
        <w:t xml:space="preserve"> </w:t>
      </w:r>
      <w:r>
        <w:t>its</w:t>
      </w:r>
      <w:r>
        <w:rPr>
          <w:spacing w:val="45"/>
        </w:rPr>
        <w:t xml:space="preserve"> </w:t>
      </w:r>
      <w:r>
        <w:rPr>
          <w:spacing w:val="-2"/>
        </w:rPr>
        <w:t>own</w:t>
      </w:r>
      <w:r>
        <w:rPr>
          <w:spacing w:val="43"/>
        </w:rPr>
        <w:t xml:space="preserve"> </w:t>
      </w:r>
      <w:r>
        <w:t>grease</w:t>
      </w:r>
      <w:r>
        <w:rPr>
          <w:spacing w:val="41"/>
        </w:rPr>
        <w:t xml:space="preserve"> </w:t>
      </w:r>
      <w:r>
        <w:rPr>
          <w:spacing w:val="-1"/>
        </w:rPr>
        <w:t>fitting</w:t>
      </w:r>
      <w:r>
        <w:rPr>
          <w:spacing w:val="45"/>
        </w:rPr>
        <w:t xml:space="preserve"> </w:t>
      </w:r>
      <w:r>
        <w:rPr>
          <w:spacing w:val="-2"/>
        </w:rPr>
        <w:t>with</w:t>
      </w:r>
      <w:r>
        <w:rPr>
          <w:spacing w:val="43"/>
        </w:rPr>
        <w:t xml:space="preserve"> </w:t>
      </w:r>
      <w:r>
        <w:t>a</w:t>
      </w:r>
      <w:r>
        <w:rPr>
          <w:spacing w:val="43"/>
        </w:rPr>
        <w:t xml:space="preserve"> </w:t>
      </w:r>
      <w:r>
        <w:rPr>
          <w:spacing w:val="-2"/>
        </w:rPr>
        <w:t>relief</w:t>
      </w:r>
      <w:r>
        <w:rPr>
          <w:spacing w:val="48"/>
        </w:rPr>
        <w:t xml:space="preserve"> </w:t>
      </w:r>
      <w:r>
        <w:rPr>
          <w:spacing w:val="-1"/>
        </w:rPr>
        <w:t>path.</w:t>
      </w:r>
      <w:r>
        <w:rPr>
          <w:spacing w:val="42"/>
        </w:rPr>
        <w:t xml:space="preserve"> </w:t>
      </w:r>
      <w:r>
        <w:t>The</w:t>
      </w:r>
      <w:r>
        <w:rPr>
          <w:spacing w:val="43"/>
        </w:rPr>
        <w:t xml:space="preserve"> </w:t>
      </w:r>
      <w:r>
        <w:rPr>
          <w:spacing w:val="-1"/>
        </w:rPr>
        <w:t>lubricant</w:t>
      </w:r>
      <w:r>
        <w:rPr>
          <w:spacing w:val="65"/>
        </w:rPr>
        <w:t xml:space="preserve"> </w:t>
      </w:r>
      <w:r>
        <w:rPr>
          <w:spacing w:val="-1"/>
        </w:rPr>
        <w:t>specified</w:t>
      </w:r>
      <w:r>
        <w:rPr>
          <w:spacing w:val="38"/>
        </w:rPr>
        <w:t xml:space="preserve"> </w:t>
      </w:r>
      <w:r>
        <w:rPr>
          <w:spacing w:val="-1"/>
        </w:rPr>
        <w:t>shall</w:t>
      </w:r>
      <w:r>
        <w:rPr>
          <w:spacing w:val="38"/>
        </w:rPr>
        <w:t xml:space="preserve"> </w:t>
      </w:r>
      <w:r>
        <w:t>be</w:t>
      </w:r>
      <w:r>
        <w:rPr>
          <w:spacing w:val="40"/>
        </w:rPr>
        <w:t xml:space="preserve"> </w:t>
      </w:r>
      <w:r>
        <w:rPr>
          <w:spacing w:val="-1"/>
        </w:rPr>
        <w:t>standard</w:t>
      </w:r>
      <w:r>
        <w:rPr>
          <w:spacing w:val="36"/>
        </w:rPr>
        <w:t xml:space="preserve"> </w:t>
      </w:r>
      <w:r>
        <w:rPr>
          <w:spacing w:val="1"/>
        </w:rPr>
        <w:t>for</w:t>
      </w:r>
      <w:r>
        <w:rPr>
          <w:spacing w:val="39"/>
        </w:rPr>
        <w:t xml:space="preserve"> </w:t>
      </w:r>
      <w:r>
        <w:rPr>
          <w:spacing w:val="-1"/>
        </w:rPr>
        <w:t>all</w:t>
      </w:r>
      <w:r>
        <w:rPr>
          <w:spacing w:val="38"/>
        </w:rPr>
        <w:t xml:space="preserve"> </w:t>
      </w:r>
      <w:r>
        <w:rPr>
          <w:spacing w:val="-1"/>
        </w:rPr>
        <w:t>elements</w:t>
      </w:r>
      <w:r>
        <w:rPr>
          <w:spacing w:val="40"/>
        </w:rPr>
        <w:t xml:space="preserve"> </w:t>
      </w:r>
      <w:r>
        <w:t>on</w:t>
      </w:r>
      <w:r>
        <w:rPr>
          <w:spacing w:val="38"/>
        </w:rPr>
        <w:t xml:space="preserve"> </w:t>
      </w:r>
      <w:r>
        <w:t>the</w:t>
      </w:r>
      <w:r>
        <w:rPr>
          <w:spacing w:val="38"/>
        </w:rPr>
        <w:t xml:space="preserve"> </w:t>
      </w:r>
      <w:r>
        <w:rPr>
          <w:spacing w:val="-1"/>
        </w:rPr>
        <w:t>coach</w:t>
      </w:r>
      <w:r>
        <w:rPr>
          <w:spacing w:val="38"/>
        </w:rPr>
        <w:t xml:space="preserve"> </w:t>
      </w:r>
      <w:r>
        <w:rPr>
          <w:spacing w:val="-1"/>
        </w:rPr>
        <w:t>serviced</w:t>
      </w:r>
      <w:r>
        <w:rPr>
          <w:spacing w:val="38"/>
        </w:rPr>
        <w:t xml:space="preserve"> </w:t>
      </w:r>
      <w:r>
        <w:t>by</w:t>
      </w:r>
      <w:r>
        <w:rPr>
          <w:spacing w:val="39"/>
        </w:rPr>
        <w:t xml:space="preserve"> </w:t>
      </w:r>
      <w:r>
        <w:rPr>
          <w:spacing w:val="-1"/>
        </w:rPr>
        <w:t>standard</w:t>
      </w:r>
      <w:r>
        <w:rPr>
          <w:spacing w:val="37"/>
        </w:rPr>
        <w:t xml:space="preserve"> </w:t>
      </w:r>
      <w:r>
        <w:rPr>
          <w:spacing w:val="-1"/>
        </w:rPr>
        <w:t>fittings</w:t>
      </w:r>
      <w:r>
        <w:rPr>
          <w:spacing w:val="39"/>
        </w:rPr>
        <w:t xml:space="preserve"> </w:t>
      </w:r>
      <w:r>
        <w:rPr>
          <w:spacing w:val="-1"/>
        </w:rPr>
        <w:t>and</w:t>
      </w:r>
      <w:r>
        <w:rPr>
          <w:spacing w:val="38"/>
        </w:rPr>
        <w:t xml:space="preserve"> </w:t>
      </w:r>
      <w:r>
        <w:t>shall</w:t>
      </w:r>
      <w:r>
        <w:rPr>
          <w:spacing w:val="38"/>
        </w:rPr>
        <w:t xml:space="preserve"> </w:t>
      </w:r>
      <w:r>
        <w:t>be</w:t>
      </w:r>
      <w:r>
        <w:rPr>
          <w:spacing w:val="89"/>
        </w:rPr>
        <w:t xml:space="preserve"> </w:t>
      </w:r>
      <w:r>
        <w:rPr>
          <w:spacing w:val="-1"/>
        </w:rPr>
        <w:t>required</w:t>
      </w:r>
      <w:r>
        <w:t xml:space="preserve"> no</w:t>
      </w:r>
      <w:r>
        <w:rPr>
          <w:spacing w:val="-2"/>
        </w:rPr>
        <w:t xml:space="preserve"> </w:t>
      </w:r>
      <w:r>
        <w:rPr>
          <w:spacing w:val="-1"/>
        </w:rPr>
        <w:t>less</w:t>
      </w:r>
      <w:r>
        <w:rPr>
          <w:spacing w:val="-2"/>
        </w:rPr>
        <w:t xml:space="preserve"> </w:t>
      </w:r>
      <w:r>
        <w:rPr>
          <w:spacing w:val="-1"/>
        </w:rPr>
        <w:t>than</w:t>
      </w:r>
      <w:r>
        <w:t xml:space="preserve"> </w:t>
      </w:r>
      <w:r>
        <w:rPr>
          <w:spacing w:val="-1"/>
        </w:rPr>
        <w:t>every 6000</w:t>
      </w:r>
      <w:r>
        <w:t xml:space="preserve"> </w:t>
      </w:r>
      <w:r>
        <w:rPr>
          <w:spacing w:val="-1"/>
        </w:rPr>
        <w:t>miles.</w:t>
      </w:r>
    </w:p>
    <w:p w14:paraId="38D52F29" w14:textId="77777777" w:rsidR="00DB51E5" w:rsidRDefault="00DB51E5">
      <w:pPr>
        <w:spacing w:before="3"/>
        <w:rPr>
          <w:rFonts w:ascii="Arial" w:eastAsia="Arial" w:hAnsi="Arial" w:cs="Arial"/>
          <w:sz w:val="17"/>
          <w:szCs w:val="17"/>
        </w:rPr>
      </w:pPr>
    </w:p>
    <w:p w14:paraId="657EF70F" w14:textId="77777777" w:rsidR="00DB51E5" w:rsidRDefault="003D401F">
      <w:pPr>
        <w:ind w:left="106"/>
        <w:jc w:val="both"/>
        <w:rPr>
          <w:rFonts w:ascii="Arial" w:eastAsia="Arial" w:hAnsi="Arial" w:cs="Arial"/>
          <w:sz w:val="26"/>
          <w:szCs w:val="26"/>
        </w:rPr>
      </w:pPr>
      <w:bookmarkStart w:id="97" w:name="_bookmark357"/>
      <w:bookmarkEnd w:id="97"/>
      <w:r>
        <w:rPr>
          <w:rFonts w:ascii="Arial"/>
          <w:b/>
          <w:sz w:val="26"/>
        </w:rPr>
        <w:t>TS</w:t>
      </w:r>
      <w:r>
        <w:rPr>
          <w:rFonts w:ascii="Arial"/>
          <w:b/>
          <w:spacing w:val="-6"/>
          <w:sz w:val="26"/>
        </w:rPr>
        <w:t xml:space="preserve"> </w:t>
      </w:r>
      <w:r>
        <w:rPr>
          <w:rFonts w:ascii="Arial"/>
          <w:b/>
          <w:sz w:val="26"/>
        </w:rPr>
        <w:t xml:space="preserve">31.3.4 </w:t>
      </w:r>
      <w:r>
        <w:rPr>
          <w:rFonts w:ascii="Arial"/>
          <w:b/>
          <w:spacing w:val="65"/>
          <w:sz w:val="26"/>
        </w:rPr>
        <w:t xml:space="preserve"> </w:t>
      </w:r>
      <w:r>
        <w:rPr>
          <w:rFonts w:ascii="Arial"/>
          <w:b/>
          <w:sz w:val="26"/>
        </w:rPr>
        <w:t>KNEELING</w:t>
      </w:r>
    </w:p>
    <w:p w14:paraId="52D8D902" w14:textId="77777777" w:rsidR="00DB51E5" w:rsidRDefault="00DB51E5">
      <w:pPr>
        <w:spacing w:before="6"/>
        <w:rPr>
          <w:rFonts w:ascii="Arial" w:eastAsia="Arial" w:hAnsi="Arial" w:cs="Arial"/>
          <w:b/>
          <w:bCs/>
          <w:sz w:val="21"/>
          <w:szCs w:val="21"/>
        </w:rPr>
      </w:pPr>
    </w:p>
    <w:p w14:paraId="640A0468" w14:textId="77777777" w:rsidR="00DB51E5" w:rsidRDefault="003D401F">
      <w:pPr>
        <w:pStyle w:val="BodyText"/>
        <w:spacing w:line="275" w:lineRule="auto"/>
        <w:ind w:right="100"/>
        <w:jc w:val="both"/>
      </w:pPr>
      <w:r>
        <w:t>A</w:t>
      </w:r>
      <w:r>
        <w:rPr>
          <w:spacing w:val="52"/>
        </w:rPr>
        <w:t xml:space="preserve"> </w:t>
      </w:r>
      <w:r>
        <w:rPr>
          <w:spacing w:val="-1"/>
        </w:rPr>
        <w:t>kneeling</w:t>
      </w:r>
      <w:r>
        <w:rPr>
          <w:spacing w:val="55"/>
        </w:rPr>
        <w:t xml:space="preserve"> </w:t>
      </w:r>
      <w:r>
        <w:rPr>
          <w:spacing w:val="-1"/>
        </w:rPr>
        <w:t>system</w:t>
      </w:r>
      <w:r>
        <w:rPr>
          <w:spacing w:val="54"/>
        </w:rPr>
        <w:t xml:space="preserve"> </w:t>
      </w:r>
      <w:r>
        <w:rPr>
          <w:spacing w:val="-1"/>
        </w:rPr>
        <w:t>shall</w:t>
      </w:r>
      <w:r>
        <w:rPr>
          <w:spacing w:val="52"/>
        </w:rPr>
        <w:t xml:space="preserve"> </w:t>
      </w:r>
      <w:r>
        <w:rPr>
          <w:spacing w:val="-1"/>
        </w:rPr>
        <w:t>lower</w:t>
      </w:r>
      <w:r>
        <w:rPr>
          <w:spacing w:val="54"/>
        </w:rPr>
        <w:t xml:space="preserve"> </w:t>
      </w:r>
      <w:r>
        <w:t>the</w:t>
      </w:r>
      <w:r>
        <w:rPr>
          <w:spacing w:val="53"/>
        </w:rPr>
        <w:t xml:space="preserve"> </w:t>
      </w:r>
      <w:r>
        <w:rPr>
          <w:spacing w:val="-1"/>
        </w:rPr>
        <w:t>entrance(s)</w:t>
      </w:r>
      <w:r>
        <w:rPr>
          <w:spacing w:val="52"/>
        </w:rPr>
        <w:t xml:space="preserve"> </w:t>
      </w:r>
      <w:r>
        <w:rPr>
          <w:spacing w:val="-2"/>
        </w:rPr>
        <w:t>of</w:t>
      </w:r>
      <w:r>
        <w:rPr>
          <w:spacing w:val="56"/>
        </w:rPr>
        <w:t xml:space="preserve"> </w:t>
      </w:r>
      <w:r>
        <w:t>the</w:t>
      </w:r>
      <w:r>
        <w:rPr>
          <w:spacing w:val="53"/>
        </w:rPr>
        <w:t xml:space="preserve"> </w:t>
      </w:r>
      <w:r>
        <w:rPr>
          <w:spacing w:val="-1"/>
        </w:rPr>
        <w:t>coach</w:t>
      </w:r>
      <w:r>
        <w:rPr>
          <w:spacing w:val="53"/>
        </w:rPr>
        <w:t xml:space="preserve"> </w:t>
      </w:r>
      <w:r>
        <w:t>a</w:t>
      </w:r>
      <w:r>
        <w:rPr>
          <w:spacing w:val="50"/>
        </w:rPr>
        <w:t xml:space="preserve"> </w:t>
      </w:r>
      <w:r>
        <w:rPr>
          <w:spacing w:val="-1"/>
        </w:rPr>
        <w:t>minimum</w:t>
      </w:r>
      <w:r>
        <w:rPr>
          <w:spacing w:val="54"/>
        </w:rPr>
        <w:t xml:space="preserve"> </w:t>
      </w:r>
      <w:r>
        <w:rPr>
          <w:spacing w:val="-2"/>
        </w:rPr>
        <w:t>of</w:t>
      </w:r>
      <w:r>
        <w:rPr>
          <w:spacing w:val="57"/>
        </w:rPr>
        <w:t xml:space="preserve"> </w:t>
      </w:r>
      <w:r>
        <w:t>2</w:t>
      </w:r>
      <w:r>
        <w:rPr>
          <w:spacing w:val="53"/>
        </w:rPr>
        <w:t xml:space="preserve"> </w:t>
      </w:r>
      <w:r>
        <w:rPr>
          <w:spacing w:val="-1"/>
        </w:rPr>
        <w:t>in.</w:t>
      </w:r>
      <w:r>
        <w:rPr>
          <w:spacing w:val="54"/>
        </w:rPr>
        <w:t xml:space="preserve"> </w:t>
      </w:r>
      <w:r>
        <w:rPr>
          <w:spacing w:val="-1"/>
        </w:rPr>
        <w:t>during</w:t>
      </w:r>
      <w:r>
        <w:rPr>
          <w:spacing w:val="55"/>
        </w:rPr>
        <w:t xml:space="preserve"> </w:t>
      </w:r>
      <w:r>
        <w:rPr>
          <w:spacing w:val="-1"/>
        </w:rPr>
        <w:t>loading</w:t>
      </w:r>
      <w:r>
        <w:rPr>
          <w:spacing w:val="55"/>
        </w:rPr>
        <w:t xml:space="preserve"> </w:t>
      </w:r>
      <w:r>
        <w:rPr>
          <w:spacing w:val="-2"/>
        </w:rPr>
        <w:t>or</w:t>
      </w:r>
      <w:r>
        <w:rPr>
          <w:spacing w:val="43"/>
        </w:rPr>
        <w:t xml:space="preserve"> </w:t>
      </w:r>
      <w:r>
        <w:rPr>
          <w:spacing w:val="-1"/>
        </w:rPr>
        <w:t>unloading</w:t>
      </w:r>
      <w:r>
        <w:rPr>
          <w:spacing w:val="38"/>
        </w:rPr>
        <w:t xml:space="preserve"> </w:t>
      </w:r>
      <w:r>
        <w:rPr>
          <w:spacing w:val="-1"/>
        </w:rPr>
        <w:t>operations</w:t>
      </w:r>
      <w:r>
        <w:rPr>
          <w:spacing w:val="34"/>
        </w:rPr>
        <w:t xml:space="preserve"> </w:t>
      </w:r>
      <w:r>
        <w:rPr>
          <w:spacing w:val="-1"/>
        </w:rPr>
        <w:t>regardless</w:t>
      </w:r>
      <w:r>
        <w:rPr>
          <w:spacing w:val="36"/>
        </w:rPr>
        <w:t xml:space="preserve"> </w:t>
      </w:r>
      <w:r>
        <w:rPr>
          <w:spacing w:val="-2"/>
        </w:rPr>
        <w:t>of</w:t>
      </w:r>
      <w:r>
        <w:rPr>
          <w:spacing w:val="37"/>
        </w:rPr>
        <w:t xml:space="preserve"> </w:t>
      </w:r>
      <w:r>
        <w:rPr>
          <w:spacing w:val="-1"/>
        </w:rPr>
        <w:t>load</w:t>
      </w:r>
      <w:r>
        <w:rPr>
          <w:spacing w:val="36"/>
        </w:rPr>
        <w:t xml:space="preserve"> </w:t>
      </w:r>
      <w:r>
        <w:t>up</w:t>
      </w:r>
      <w:r>
        <w:rPr>
          <w:spacing w:val="33"/>
        </w:rPr>
        <w:t xml:space="preserve"> </w:t>
      </w:r>
      <w:r>
        <w:t>to</w:t>
      </w:r>
      <w:r>
        <w:rPr>
          <w:spacing w:val="32"/>
        </w:rPr>
        <w:t xml:space="preserve"> </w:t>
      </w:r>
      <w:r>
        <w:rPr>
          <w:spacing w:val="-1"/>
        </w:rPr>
        <w:t>GVWR,</w:t>
      </w:r>
      <w:r>
        <w:rPr>
          <w:spacing w:val="35"/>
        </w:rPr>
        <w:t xml:space="preserve"> </w:t>
      </w:r>
      <w:r>
        <w:rPr>
          <w:spacing w:val="-1"/>
        </w:rPr>
        <w:t>measured</w:t>
      </w:r>
      <w:r>
        <w:rPr>
          <w:spacing w:val="34"/>
        </w:rPr>
        <w:t xml:space="preserve"> </w:t>
      </w:r>
      <w:r>
        <w:t>at</w:t>
      </w:r>
      <w:r>
        <w:rPr>
          <w:spacing w:val="35"/>
        </w:rPr>
        <w:t xml:space="preserve"> </w:t>
      </w:r>
      <w:r>
        <w:rPr>
          <w:spacing w:val="-1"/>
        </w:rPr>
        <w:t>the</w:t>
      </w:r>
      <w:r>
        <w:rPr>
          <w:spacing w:val="36"/>
        </w:rPr>
        <w:t xml:space="preserve"> </w:t>
      </w:r>
      <w:r>
        <w:rPr>
          <w:spacing w:val="-1"/>
        </w:rPr>
        <w:t>longitudinal</w:t>
      </w:r>
      <w:r>
        <w:rPr>
          <w:spacing w:val="35"/>
        </w:rPr>
        <w:t xml:space="preserve"> </w:t>
      </w:r>
      <w:r>
        <w:rPr>
          <w:spacing w:val="-1"/>
        </w:rPr>
        <w:t>centerline</w:t>
      </w:r>
      <w:r>
        <w:rPr>
          <w:spacing w:val="41"/>
        </w:rPr>
        <w:t xml:space="preserve"> </w:t>
      </w:r>
      <w:r>
        <w:rPr>
          <w:spacing w:val="-2"/>
        </w:rPr>
        <w:t>of</w:t>
      </w:r>
      <w:r>
        <w:rPr>
          <w:spacing w:val="37"/>
        </w:rPr>
        <w:t xml:space="preserve"> </w:t>
      </w:r>
      <w:r>
        <w:t>the</w:t>
      </w:r>
      <w:r>
        <w:rPr>
          <w:spacing w:val="53"/>
        </w:rPr>
        <w:t xml:space="preserve"> </w:t>
      </w:r>
      <w:r>
        <w:rPr>
          <w:spacing w:val="-1"/>
        </w:rPr>
        <w:t>entrance</w:t>
      </w:r>
      <w:r>
        <w:rPr>
          <w:spacing w:val="-2"/>
        </w:rPr>
        <w:t xml:space="preserve"> </w:t>
      </w:r>
      <w:r>
        <w:rPr>
          <w:spacing w:val="-1"/>
        </w:rPr>
        <w:t xml:space="preserve">door(s) </w:t>
      </w:r>
      <w:r>
        <w:t>by</w:t>
      </w:r>
      <w:r>
        <w:rPr>
          <w:spacing w:val="-2"/>
        </w:rPr>
        <w:t xml:space="preserve"> </w:t>
      </w:r>
      <w:r>
        <w:t>the</w:t>
      </w:r>
      <w:r>
        <w:rPr>
          <w:spacing w:val="-5"/>
        </w:rPr>
        <w:t xml:space="preserve"> </w:t>
      </w:r>
      <w:r>
        <w:rPr>
          <w:spacing w:val="-1"/>
        </w:rPr>
        <w:t>driver.</w:t>
      </w:r>
      <w:r>
        <w:t xml:space="preserve"> The</w:t>
      </w:r>
      <w:r>
        <w:rPr>
          <w:spacing w:val="-2"/>
        </w:rPr>
        <w:t xml:space="preserve"> </w:t>
      </w:r>
      <w:r>
        <w:rPr>
          <w:spacing w:val="-1"/>
        </w:rPr>
        <w:t>kneeling</w:t>
      </w:r>
      <w:r>
        <w:t xml:space="preserve"> </w:t>
      </w:r>
      <w:r>
        <w:rPr>
          <w:spacing w:val="-1"/>
        </w:rPr>
        <w:t>control shall</w:t>
      </w:r>
      <w:r>
        <w:t xml:space="preserve"> </w:t>
      </w:r>
      <w:r>
        <w:rPr>
          <w:spacing w:val="-1"/>
        </w:rPr>
        <w:t>provide</w:t>
      </w:r>
      <w:r>
        <w:t xml:space="preserve"> the</w:t>
      </w:r>
      <w:r>
        <w:rPr>
          <w:spacing w:val="-5"/>
        </w:rPr>
        <w:t xml:space="preserve"> </w:t>
      </w:r>
      <w:r>
        <w:rPr>
          <w:spacing w:val="-1"/>
        </w:rPr>
        <w:t>following</w:t>
      </w:r>
      <w:r>
        <w:t xml:space="preserve"> </w:t>
      </w:r>
      <w:r>
        <w:rPr>
          <w:spacing w:val="-1"/>
        </w:rPr>
        <w:t>functions:</w:t>
      </w:r>
    </w:p>
    <w:p w14:paraId="6F57EC16" w14:textId="77777777" w:rsidR="00DB51E5" w:rsidRDefault="00DB51E5">
      <w:pPr>
        <w:spacing w:before="7"/>
        <w:rPr>
          <w:rFonts w:ascii="Arial" w:eastAsia="Arial" w:hAnsi="Arial" w:cs="Arial"/>
          <w:sz w:val="17"/>
          <w:szCs w:val="17"/>
        </w:rPr>
      </w:pPr>
    </w:p>
    <w:p w14:paraId="1B08EDD3" w14:textId="77777777" w:rsidR="00DB51E5" w:rsidRDefault="003D401F">
      <w:pPr>
        <w:pStyle w:val="BodyText"/>
        <w:numPr>
          <w:ilvl w:val="0"/>
          <w:numId w:val="1"/>
        </w:numPr>
        <w:tabs>
          <w:tab w:val="left" w:pos="966"/>
        </w:tabs>
        <w:ind w:firstLine="720"/>
      </w:pPr>
      <w:r>
        <w:rPr>
          <w:spacing w:val="-2"/>
        </w:rPr>
        <w:t>Downward</w:t>
      </w:r>
      <w:r>
        <w:rPr>
          <w:spacing w:val="1"/>
        </w:rPr>
        <w:t xml:space="preserve"> </w:t>
      </w:r>
      <w:r>
        <w:rPr>
          <w:spacing w:val="-1"/>
        </w:rPr>
        <w:t>control</w:t>
      </w:r>
      <w:r>
        <w:rPr>
          <w:spacing w:val="-3"/>
        </w:rPr>
        <w:t xml:space="preserve"> </w:t>
      </w:r>
      <w:r>
        <w:rPr>
          <w:spacing w:val="-1"/>
        </w:rPr>
        <w:t xml:space="preserve">must </w:t>
      </w:r>
      <w:r>
        <w:t xml:space="preserve">be </w:t>
      </w:r>
      <w:r>
        <w:rPr>
          <w:spacing w:val="-1"/>
        </w:rPr>
        <w:t>held</w:t>
      </w:r>
      <w:r>
        <w:rPr>
          <w:spacing w:val="-2"/>
        </w:rPr>
        <w:t xml:space="preserve"> </w:t>
      </w:r>
      <w:r>
        <w:t xml:space="preserve">to </w:t>
      </w:r>
      <w:r>
        <w:rPr>
          <w:spacing w:val="-1"/>
        </w:rPr>
        <w:t>allow</w:t>
      </w:r>
      <w:r>
        <w:rPr>
          <w:spacing w:val="-3"/>
        </w:rPr>
        <w:t xml:space="preserve"> </w:t>
      </w:r>
      <w:r>
        <w:rPr>
          <w:spacing w:val="-1"/>
        </w:rPr>
        <w:t>downward</w:t>
      </w:r>
      <w:r>
        <w:rPr>
          <w:spacing w:val="-2"/>
        </w:rPr>
        <w:t xml:space="preserve"> </w:t>
      </w:r>
      <w:r>
        <w:rPr>
          <w:spacing w:val="-1"/>
        </w:rPr>
        <w:t>kneeling</w:t>
      </w:r>
      <w:r>
        <w:t xml:space="preserve"> </w:t>
      </w:r>
      <w:r>
        <w:rPr>
          <w:spacing w:val="-1"/>
        </w:rPr>
        <w:t>movement.</w:t>
      </w:r>
    </w:p>
    <w:p w14:paraId="4098656F" w14:textId="77777777" w:rsidR="00DB51E5" w:rsidRDefault="00DB51E5">
      <w:pPr>
        <w:spacing w:before="9"/>
        <w:rPr>
          <w:rFonts w:ascii="Arial" w:eastAsia="Arial" w:hAnsi="Arial" w:cs="Arial"/>
          <w:sz w:val="20"/>
          <w:szCs w:val="20"/>
        </w:rPr>
      </w:pPr>
    </w:p>
    <w:p w14:paraId="31782C7D" w14:textId="77777777" w:rsidR="00DB51E5" w:rsidRDefault="003D401F">
      <w:pPr>
        <w:pStyle w:val="BodyText"/>
        <w:numPr>
          <w:ilvl w:val="0"/>
          <w:numId w:val="1"/>
        </w:numPr>
        <w:tabs>
          <w:tab w:val="left" w:pos="983"/>
        </w:tabs>
        <w:spacing w:line="275" w:lineRule="auto"/>
        <w:ind w:right="119" w:firstLine="720"/>
      </w:pPr>
      <w:r>
        <w:rPr>
          <w:spacing w:val="-1"/>
        </w:rPr>
        <w:t>Release</w:t>
      </w:r>
      <w:r>
        <w:rPr>
          <w:spacing w:val="17"/>
        </w:rPr>
        <w:t xml:space="preserve"> </w:t>
      </w:r>
      <w:r>
        <w:t>of</w:t>
      </w:r>
      <w:r>
        <w:rPr>
          <w:spacing w:val="20"/>
        </w:rPr>
        <w:t xml:space="preserve"> </w:t>
      </w:r>
      <w:r>
        <w:t>the</w:t>
      </w:r>
      <w:r>
        <w:rPr>
          <w:spacing w:val="17"/>
        </w:rPr>
        <w:t xml:space="preserve"> </w:t>
      </w:r>
      <w:r>
        <w:rPr>
          <w:spacing w:val="-1"/>
        </w:rPr>
        <w:t>control</w:t>
      </w:r>
      <w:r>
        <w:rPr>
          <w:spacing w:val="16"/>
        </w:rPr>
        <w:t xml:space="preserve"> </w:t>
      </w:r>
      <w:r>
        <w:rPr>
          <w:spacing w:val="-1"/>
        </w:rPr>
        <w:t>during</w:t>
      </w:r>
      <w:r>
        <w:rPr>
          <w:spacing w:val="19"/>
        </w:rPr>
        <w:t xml:space="preserve"> </w:t>
      </w:r>
      <w:r>
        <w:rPr>
          <w:spacing w:val="-1"/>
        </w:rPr>
        <w:t>downward</w:t>
      </w:r>
      <w:r>
        <w:rPr>
          <w:spacing w:val="17"/>
        </w:rPr>
        <w:t xml:space="preserve"> </w:t>
      </w:r>
      <w:r>
        <w:rPr>
          <w:spacing w:val="-1"/>
        </w:rPr>
        <w:t>movement</w:t>
      </w:r>
      <w:r>
        <w:rPr>
          <w:spacing w:val="18"/>
        </w:rPr>
        <w:t xml:space="preserve"> </w:t>
      </w:r>
      <w:r>
        <w:rPr>
          <w:spacing w:val="-1"/>
        </w:rPr>
        <w:t>must</w:t>
      </w:r>
      <w:r>
        <w:rPr>
          <w:spacing w:val="18"/>
        </w:rPr>
        <w:t xml:space="preserve"> </w:t>
      </w:r>
      <w:r>
        <w:rPr>
          <w:spacing w:val="-1"/>
        </w:rPr>
        <w:t>completely</w:t>
      </w:r>
      <w:r>
        <w:rPr>
          <w:spacing w:val="15"/>
        </w:rPr>
        <w:t xml:space="preserve"> </w:t>
      </w:r>
      <w:r>
        <w:t>stop</w:t>
      </w:r>
      <w:r>
        <w:rPr>
          <w:spacing w:val="17"/>
        </w:rPr>
        <w:t xml:space="preserve"> </w:t>
      </w:r>
      <w:r>
        <w:t>the</w:t>
      </w:r>
      <w:r>
        <w:rPr>
          <w:spacing w:val="17"/>
        </w:rPr>
        <w:t xml:space="preserve"> </w:t>
      </w:r>
      <w:r>
        <w:rPr>
          <w:spacing w:val="-1"/>
        </w:rPr>
        <w:t>lowering</w:t>
      </w:r>
      <w:r>
        <w:rPr>
          <w:spacing w:val="19"/>
        </w:rPr>
        <w:t xml:space="preserve"> </w:t>
      </w:r>
      <w:r>
        <w:rPr>
          <w:spacing w:val="-1"/>
        </w:rPr>
        <w:t>motion</w:t>
      </w:r>
      <w:r>
        <w:rPr>
          <w:spacing w:val="51"/>
        </w:rPr>
        <w:t xml:space="preserve"> </w:t>
      </w:r>
      <w:r>
        <w:rPr>
          <w:spacing w:val="-1"/>
        </w:rPr>
        <w:t>and</w:t>
      </w:r>
      <w:r>
        <w:t xml:space="preserve"> </w:t>
      </w:r>
      <w:r>
        <w:rPr>
          <w:spacing w:val="-1"/>
        </w:rPr>
        <w:t>hold</w:t>
      </w:r>
      <w:r>
        <w:rPr>
          <w:spacing w:val="1"/>
        </w:rPr>
        <w:t xml:space="preserve"> </w:t>
      </w:r>
      <w:r>
        <w:t>the</w:t>
      </w:r>
      <w:r>
        <w:rPr>
          <w:spacing w:val="-2"/>
        </w:rPr>
        <w:t xml:space="preserve"> </w:t>
      </w:r>
      <w:r>
        <w:rPr>
          <w:spacing w:val="-1"/>
        </w:rPr>
        <w:t xml:space="preserve">height </w:t>
      </w:r>
      <w:r>
        <w:rPr>
          <w:spacing w:val="-2"/>
        </w:rPr>
        <w:t>of</w:t>
      </w:r>
      <w:r>
        <w:rPr>
          <w:spacing w:val="2"/>
        </w:rPr>
        <w:t xml:space="preserve"> </w:t>
      </w:r>
      <w:r>
        <w:rPr>
          <w:spacing w:val="-1"/>
        </w:rPr>
        <w:t>the</w:t>
      </w:r>
      <w:r>
        <w:t xml:space="preserve"> coach </w:t>
      </w:r>
      <w:r>
        <w:rPr>
          <w:spacing w:val="-2"/>
        </w:rPr>
        <w:t>at</w:t>
      </w:r>
      <w:r>
        <w:rPr>
          <w:spacing w:val="-1"/>
        </w:rPr>
        <w:t xml:space="preserve"> that</w:t>
      </w:r>
      <w:r>
        <w:rPr>
          <w:spacing w:val="2"/>
        </w:rPr>
        <w:t xml:space="preserve"> </w:t>
      </w:r>
      <w:r>
        <w:rPr>
          <w:spacing w:val="-1"/>
        </w:rPr>
        <w:t>position.</w:t>
      </w:r>
    </w:p>
    <w:p w14:paraId="6A4F9717" w14:textId="77777777" w:rsidR="00DB51E5" w:rsidRDefault="00DB51E5">
      <w:pPr>
        <w:spacing w:before="5"/>
        <w:rPr>
          <w:rFonts w:ascii="Arial" w:eastAsia="Arial" w:hAnsi="Arial" w:cs="Arial"/>
          <w:sz w:val="17"/>
          <w:szCs w:val="17"/>
        </w:rPr>
      </w:pPr>
    </w:p>
    <w:p w14:paraId="0A644BD7" w14:textId="77777777" w:rsidR="00DB51E5" w:rsidRDefault="003D401F">
      <w:pPr>
        <w:pStyle w:val="BodyText"/>
        <w:numPr>
          <w:ilvl w:val="0"/>
          <w:numId w:val="1"/>
        </w:numPr>
        <w:tabs>
          <w:tab w:val="left" w:pos="966"/>
        </w:tabs>
        <w:spacing w:line="277" w:lineRule="auto"/>
        <w:ind w:right="119" w:firstLine="720"/>
      </w:pPr>
      <w:r>
        <w:rPr>
          <w:spacing w:val="-1"/>
        </w:rPr>
        <w:t>Upward</w:t>
      </w:r>
      <w:r>
        <w:rPr>
          <w:spacing w:val="1"/>
        </w:rPr>
        <w:t xml:space="preserve"> </w:t>
      </w:r>
      <w:r>
        <w:rPr>
          <w:spacing w:val="-1"/>
        </w:rPr>
        <w:t>control actuation</w:t>
      </w:r>
      <w:r>
        <w:t xml:space="preserve"> must</w:t>
      </w:r>
      <w:r>
        <w:rPr>
          <w:spacing w:val="-1"/>
        </w:rPr>
        <w:t xml:space="preserve"> allow</w:t>
      </w:r>
      <w:r>
        <w:rPr>
          <w:spacing w:val="-3"/>
        </w:rPr>
        <w:t xml:space="preserve"> </w:t>
      </w:r>
      <w:r>
        <w:t xml:space="preserve">the </w:t>
      </w:r>
      <w:r>
        <w:rPr>
          <w:spacing w:val="-1"/>
        </w:rPr>
        <w:t>coach</w:t>
      </w:r>
      <w:r>
        <w:t xml:space="preserve"> </w:t>
      </w:r>
      <w:r>
        <w:rPr>
          <w:spacing w:val="-1"/>
        </w:rPr>
        <w:t>to</w:t>
      </w:r>
      <w:r>
        <w:t xml:space="preserve"> </w:t>
      </w:r>
      <w:r>
        <w:rPr>
          <w:spacing w:val="-1"/>
        </w:rPr>
        <w:t>return</w:t>
      </w:r>
      <w:r>
        <w:t xml:space="preserve"> to </w:t>
      </w:r>
      <w:r>
        <w:rPr>
          <w:spacing w:val="-1"/>
        </w:rPr>
        <w:t>normal</w:t>
      </w:r>
      <w:r>
        <w:rPr>
          <w:spacing w:val="-3"/>
        </w:rPr>
        <w:t xml:space="preserve"> </w:t>
      </w:r>
      <w:r>
        <w:t>floor</w:t>
      </w:r>
      <w:r>
        <w:rPr>
          <w:spacing w:val="1"/>
        </w:rPr>
        <w:t xml:space="preserve"> </w:t>
      </w:r>
      <w:r>
        <w:rPr>
          <w:spacing w:val="-1"/>
        </w:rPr>
        <w:t>height</w:t>
      </w:r>
      <w:r>
        <w:rPr>
          <w:spacing w:val="1"/>
        </w:rPr>
        <w:t xml:space="preserve"> </w:t>
      </w:r>
      <w:r>
        <w:rPr>
          <w:spacing w:val="-1"/>
        </w:rPr>
        <w:t xml:space="preserve">without </w:t>
      </w:r>
      <w:r>
        <w:t xml:space="preserve">the </w:t>
      </w:r>
      <w:r>
        <w:rPr>
          <w:spacing w:val="-1"/>
        </w:rPr>
        <w:t>driver</w:t>
      </w:r>
      <w:r>
        <w:rPr>
          <w:spacing w:val="55"/>
        </w:rPr>
        <w:t xml:space="preserve"> </w:t>
      </w:r>
      <w:r>
        <w:rPr>
          <w:spacing w:val="-1"/>
        </w:rPr>
        <w:t>having</w:t>
      </w:r>
      <w:r>
        <w:rPr>
          <w:spacing w:val="2"/>
        </w:rPr>
        <w:t xml:space="preserve"> </w:t>
      </w:r>
      <w:r>
        <w:t xml:space="preserve">to </w:t>
      </w:r>
      <w:r>
        <w:rPr>
          <w:spacing w:val="-1"/>
        </w:rPr>
        <w:t>hold</w:t>
      </w:r>
      <w:r>
        <w:rPr>
          <w:spacing w:val="-2"/>
        </w:rPr>
        <w:t xml:space="preserve"> </w:t>
      </w:r>
      <w:r>
        <w:t>the</w:t>
      </w:r>
      <w:r>
        <w:rPr>
          <w:spacing w:val="-2"/>
        </w:rPr>
        <w:t xml:space="preserve"> </w:t>
      </w:r>
      <w:r>
        <w:rPr>
          <w:spacing w:val="-1"/>
        </w:rPr>
        <w:t>control.</w:t>
      </w:r>
    </w:p>
    <w:p w14:paraId="44BE1B98" w14:textId="77777777" w:rsidR="00DB51E5" w:rsidRDefault="00DB51E5">
      <w:pPr>
        <w:spacing w:before="3"/>
        <w:rPr>
          <w:rFonts w:ascii="Arial" w:eastAsia="Arial" w:hAnsi="Arial" w:cs="Arial"/>
          <w:sz w:val="17"/>
          <w:szCs w:val="17"/>
        </w:rPr>
      </w:pPr>
    </w:p>
    <w:p w14:paraId="4C3581AA" w14:textId="77777777" w:rsidR="00DB51E5" w:rsidRDefault="003D401F">
      <w:pPr>
        <w:pStyle w:val="BodyText"/>
        <w:spacing w:line="276" w:lineRule="auto"/>
        <w:ind w:right="103"/>
        <w:jc w:val="both"/>
      </w:pPr>
      <w:r>
        <w:t>The</w:t>
      </w:r>
      <w:r>
        <w:rPr>
          <w:spacing w:val="48"/>
        </w:rPr>
        <w:t xml:space="preserve"> </w:t>
      </w:r>
      <w:r>
        <w:rPr>
          <w:spacing w:val="-1"/>
        </w:rPr>
        <w:t>brake</w:t>
      </w:r>
      <w:r>
        <w:rPr>
          <w:spacing w:val="48"/>
        </w:rPr>
        <w:t xml:space="preserve"> </w:t>
      </w:r>
      <w:r>
        <w:rPr>
          <w:spacing w:val="-1"/>
        </w:rPr>
        <w:t>and</w:t>
      </w:r>
      <w:r>
        <w:rPr>
          <w:spacing w:val="48"/>
        </w:rPr>
        <w:t xml:space="preserve"> </w:t>
      </w:r>
      <w:r>
        <w:rPr>
          <w:spacing w:val="-1"/>
        </w:rPr>
        <w:t>throttle</w:t>
      </w:r>
      <w:r>
        <w:rPr>
          <w:spacing w:val="48"/>
        </w:rPr>
        <w:t xml:space="preserve"> </w:t>
      </w:r>
      <w:r>
        <w:rPr>
          <w:spacing w:val="-1"/>
        </w:rPr>
        <w:t>interlock</w:t>
      </w:r>
      <w:r>
        <w:rPr>
          <w:spacing w:val="51"/>
        </w:rPr>
        <w:t xml:space="preserve"> </w:t>
      </w:r>
      <w:r>
        <w:rPr>
          <w:spacing w:val="-1"/>
        </w:rPr>
        <w:t>shall</w:t>
      </w:r>
      <w:r>
        <w:rPr>
          <w:spacing w:val="47"/>
        </w:rPr>
        <w:t xml:space="preserve"> </w:t>
      </w:r>
      <w:r>
        <w:rPr>
          <w:spacing w:val="-1"/>
        </w:rPr>
        <w:t>prevent</w:t>
      </w:r>
      <w:r>
        <w:rPr>
          <w:spacing w:val="53"/>
        </w:rPr>
        <w:t xml:space="preserve"> </w:t>
      </w:r>
      <w:r>
        <w:rPr>
          <w:spacing w:val="-1"/>
        </w:rPr>
        <w:t>movement</w:t>
      </w:r>
      <w:r>
        <w:rPr>
          <w:spacing w:val="49"/>
        </w:rPr>
        <w:t xml:space="preserve"> </w:t>
      </w:r>
      <w:r>
        <w:rPr>
          <w:spacing w:val="-2"/>
        </w:rPr>
        <w:t>when</w:t>
      </w:r>
      <w:r>
        <w:rPr>
          <w:spacing w:val="48"/>
        </w:rPr>
        <w:t xml:space="preserve"> </w:t>
      </w:r>
      <w:r>
        <w:t>the</w:t>
      </w:r>
      <w:r>
        <w:rPr>
          <w:spacing w:val="48"/>
        </w:rPr>
        <w:t xml:space="preserve"> </w:t>
      </w:r>
      <w:r>
        <w:rPr>
          <w:spacing w:val="-1"/>
        </w:rPr>
        <w:t>coach</w:t>
      </w:r>
      <w:r>
        <w:rPr>
          <w:spacing w:val="48"/>
        </w:rPr>
        <w:t xml:space="preserve"> </w:t>
      </w:r>
      <w:r>
        <w:rPr>
          <w:spacing w:val="-1"/>
        </w:rPr>
        <w:t>is</w:t>
      </w:r>
      <w:r>
        <w:rPr>
          <w:spacing w:val="48"/>
        </w:rPr>
        <w:t xml:space="preserve"> </w:t>
      </w:r>
      <w:r>
        <w:rPr>
          <w:spacing w:val="-1"/>
        </w:rPr>
        <w:t>kneeled.</w:t>
      </w:r>
      <w:r>
        <w:rPr>
          <w:spacing w:val="50"/>
        </w:rPr>
        <w:t xml:space="preserve"> </w:t>
      </w:r>
      <w:r>
        <w:t>The</w:t>
      </w:r>
      <w:r>
        <w:rPr>
          <w:spacing w:val="45"/>
        </w:rPr>
        <w:t xml:space="preserve"> </w:t>
      </w:r>
      <w:r>
        <w:rPr>
          <w:spacing w:val="-1"/>
        </w:rPr>
        <w:t>kneeling</w:t>
      </w:r>
      <w:r>
        <w:rPr>
          <w:spacing w:val="73"/>
        </w:rPr>
        <w:t xml:space="preserve"> </w:t>
      </w:r>
      <w:r>
        <w:rPr>
          <w:spacing w:val="-1"/>
        </w:rPr>
        <w:t>control</w:t>
      </w:r>
      <w:r>
        <w:rPr>
          <w:spacing w:val="6"/>
        </w:rPr>
        <w:t xml:space="preserve"> </w:t>
      </w:r>
      <w:r>
        <w:rPr>
          <w:spacing w:val="-1"/>
        </w:rPr>
        <w:t>shall</w:t>
      </w:r>
      <w:r>
        <w:rPr>
          <w:spacing w:val="7"/>
        </w:rPr>
        <w:t xml:space="preserve"> </w:t>
      </w:r>
      <w:r>
        <w:t>be</w:t>
      </w:r>
      <w:r>
        <w:rPr>
          <w:spacing w:val="7"/>
        </w:rPr>
        <w:t xml:space="preserve"> </w:t>
      </w:r>
      <w:r>
        <w:rPr>
          <w:spacing w:val="-1"/>
        </w:rPr>
        <w:t>disabled</w:t>
      </w:r>
      <w:r>
        <w:rPr>
          <w:spacing w:val="7"/>
        </w:rPr>
        <w:t xml:space="preserve"> </w:t>
      </w:r>
      <w:r>
        <w:rPr>
          <w:spacing w:val="-2"/>
        </w:rPr>
        <w:t>when</w:t>
      </w:r>
      <w:r>
        <w:rPr>
          <w:spacing w:val="7"/>
        </w:rPr>
        <w:t xml:space="preserve"> </w:t>
      </w:r>
      <w:r>
        <w:t>the</w:t>
      </w:r>
      <w:r>
        <w:rPr>
          <w:spacing w:val="7"/>
        </w:rPr>
        <w:t xml:space="preserve"> </w:t>
      </w:r>
      <w:r>
        <w:rPr>
          <w:spacing w:val="-1"/>
        </w:rPr>
        <w:t>coach</w:t>
      </w:r>
      <w:r>
        <w:rPr>
          <w:spacing w:val="7"/>
        </w:rPr>
        <w:t xml:space="preserve"> </w:t>
      </w:r>
      <w:r>
        <w:rPr>
          <w:spacing w:val="-1"/>
        </w:rPr>
        <w:t>is</w:t>
      </w:r>
      <w:r>
        <w:rPr>
          <w:spacing w:val="8"/>
        </w:rPr>
        <w:t xml:space="preserve"> </w:t>
      </w:r>
      <w:r>
        <w:rPr>
          <w:spacing w:val="-1"/>
        </w:rPr>
        <w:t>in</w:t>
      </w:r>
      <w:r>
        <w:rPr>
          <w:spacing w:val="7"/>
        </w:rPr>
        <w:t xml:space="preserve"> </w:t>
      </w:r>
      <w:r>
        <w:rPr>
          <w:spacing w:val="-1"/>
        </w:rPr>
        <w:t>motion.</w:t>
      </w:r>
      <w:r>
        <w:rPr>
          <w:spacing w:val="6"/>
        </w:rPr>
        <w:t xml:space="preserve"> </w:t>
      </w:r>
      <w:r>
        <w:t>The</w:t>
      </w:r>
      <w:r>
        <w:rPr>
          <w:spacing w:val="7"/>
        </w:rPr>
        <w:t xml:space="preserve"> </w:t>
      </w:r>
      <w:r>
        <w:rPr>
          <w:spacing w:val="-1"/>
        </w:rPr>
        <w:t>coach</w:t>
      </w:r>
      <w:r>
        <w:rPr>
          <w:spacing w:val="7"/>
        </w:rPr>
        <w:t xml:space="preserve"> </w:t>
      </w:r>
      <w:r>
        <w:rPr>
          <w:spacing w:val="-1"/>
        </w:rPr>
        <w:t>shall</w:t>
      </w:r>
      <w:r>
        <w:rPr>
          <w:spacing w:val="4"/>
        </w:rPr>
        <w:t xml:space="preserve"> </w:t>
      </w:r>
      <w:r>
        <w:rPr>
          <w:spacing w:val="-1"/>
        </w:rPr>
        <w:t>kneel</w:t>
      </w:r>
      <w:r>
        <w:rPr>
          <w:spacing w:val="7"/>
        </w:rPr>
        <w:t xml:space="preserve"> </w:t>
      </w:r>
      <w:r>
        <w:t>at</w:t>
      </w:r>
      <w:r>
        <w:rPr>
          <w:spacing w:val="8"/>
        </w:rPr>
        <w:t xml:space="preserve"> </w:t>
      </w:r>
      <w:r>
        <w:t>a</w:t>
      </w:r>
      <w:r>
        <w:rPr>
          <w:spacing w:val="7"/>
        </w:rPr>
        <w:t xml:space="preserve"> </w:t>
      </w:r>
      <w:r>
        <w:rPr>
          <w:spacing w:val="-1"/>
        </w:rPr>
        <w:t>maximum</w:t>
      </w:r>
      <w:r>
        <w:rPr>
          <w:spacing w:val="8"/>
        </w:rPr>
        <w:t xml:space="preserve"> </w:t>
      </w:r>
      <w:r>
        <w:rPr>
          <w:spacing w:val="-1"/>
        </w:rPr>
        <w:t>rate</w:t>
      </w:r>
      <w:r>
        <w:rPr>
          <w:spacing w:val="7"/>
        </w:rPr>
        <w:t xml:space="preserve"> </w:t>
      </w:r>
      <w:r>
        <w:rPr>
          <w:spacing w:val="-2"/>
        </w:rPr>
        <w:t>of</w:t>
      </w:r>
      <w:r>
        <w:rPr>
          <w:spacing w:val="11"/>
        </w:rPr>
        <w:t xml:space="preserve"> </w:t>
      </w:r>
      <w:r>
        <w:rPr>
          <w:spacing w:val="-1"/>
        </w:rPr>
        <w:t>1.25</w:t>
      </w:r>
      <w:r>
        <w:rPr>
          <w:spacing w:val="79"/>
        </w:rPr>
        <w:t xml:space="preserve"> </w:t>
      </w:r>
      <w:r>
        <w:rPr>
          <w:spacing w:val="-1"/>
        </w:rPr>
        <w:t>in.</w:t>
      </w:r>
      <w:r>
        <w:rPr>
          <w:spacing w:val="20"/>
        </w:rPr>
        <w:t xml:space="preserve"> </w:t>
      </w:r>
      <w:r>
        <w:rPr>
          <w:spacing w:val="-1"/>
        </w:rPr>
        <w:t>per</w:t>
      </w:r>
      <w:r>
        <w:rPr>
          <w:spacing w:val="18"/>
        </w:rPr>
        <w:t xml:space="preserve"> </w:t>
      </w:r>
      <w:r>
        <w:rPr>
          <w:spacing w:val="-1"/>
        </w:rPr>
        <w:t>second</w:t>
      </w:r>
      <w:r>
        <w:rPr>
          <w:spacing w:val="17"/>
        </w:rPr>
        <w:t xml:space="preserve"> </w:t>
      </w:r>
      <w:r>
        <w:t>at</w:t>
      </w:r>
      <w:r>
        <w:rPr>
          <w:spacing w:val="18"/>
        </w:rPr>
        <w:t xml:space="preserve"> </w:t>
      </w:r>
      <w:r>
        <w:rPr>
          <w:spacing w:val="-1"/>
        </w:rPr>
        <w:t>essentially</w:t>
      </w:r>
      <w:r>
        <w:rPr>
          <w:spacing w:val="17"/>
        </w:rPr>
        <w:t xml:space="preserve"> </w:t>
      </w:r>
      <w:r>
        <w:t>a</w:t>
      </w:r>
      <w:r>
        <w:rPr>
          <w:spacing w:val="19"/>
        </w:rPr>
        <w:t xml:space="preserve"> </w:t>
      </w:r>
      <w:r>
        <w:rPr>
          <w:spacing w:val="-1"/>
        </w:rPr>
        <w:t>constant</w:t>
      </w:r>
      <w:r>
        <w:rPr>
          <w:spacing w:val="21"/>
        </w:rPr>
        <w:t xml:space="preserve"> </w:t>
      </w:r>
      <w:r>
        <w:rPr>
          <w:spacing w:val="-1"/>
        </w:rPr>
        <w:t>rate.</w:t>
      </w:r>
      <w:r>
        <w:rPr>
          <w:spacing w:val="21"/>
        </w:rPr>
        <w:t xml:space="preserve"> </w:t>
      </w:r>
      <w:r>
        <w:rPr>
          <w:spacing w:val="-1"/>
        </w:rPr>
        <w:t>After</w:t>
      </w:r>
      <w:r>
        <w:rPr>
          <w:spacing w:val="18"/>
        </w:rPr>
        <w:t xml:space="preserve"> </w:t>
      </w:r>
      <w:r>
        <w:rPr>
          <w:spacing w:val="-1"/>
        </w:rPr>
        <w:t>kneeling,</w:t>
      </w:r>
      <w:r>
        <w:rPr>
          <w:spacing w:val="19"/>
        </w:rPr>
        <w:t xml:space="preserve"> </w:t>
      </w:r>
      <w:r>
        <w:t>the</w:t>
      </w:r>
      <w:r>
        <w:rPr>
          <w:spacing w:val="17"/>
        </w:rPr>
        <w:t xml:space="preserve"> </w:t>
      </w:r>
      <w:r>
        <w:rPr>
          <w:spacing w:val="-1"/>
        </w:rPr>
        <w:t>coach</w:t>
      </w:r>
      <w:r>
        <w:rPr>
          <w:spacing w:val="17"/>
        </w:rPr>
        <w:t xml:space="preserve"> </w:t>
      </w:r>
      <w:r>
        <w:rPr>
          <w:spacing w:val="-2"/>
        </w:rPr>
        <w:t>shall</w:t>
      </w:r>
      <w:r>
        <w:rPr>
          <w:spacing w:val="19"/>
        </w:rPr>
        <w:t xml:space="preserve"> </w:t>
      </w:r>
      <w:r>
        <w:rPr>
          <w:spacing w:val="-1"/>
        </w:rPr>
        <w:t>rise</w:t>
      </w:r>
      <w:r>
        <w:rPr>
          <w:spacing w:val="19"/>
        </w:rPr>
        <w:t xml:space="preserve"> </w:t>
      </w:r>
      <w:r>
        <w:rPr>
          <w:spacing w:val="-2"/>
        </w:rPr>
        <w:t>within</w:t>
      </w:r>
      <w:r>
        <w:rPr>
          <w:spacing w:val="19"/>
        </w:rPr>
        <w:t xml:space="preserve"> </w:t>
      </w:r>
      <w:r>
        <w:t>4</w:t>
      </w:r>
      <w:r>
        <w:rPr>
          <w:spacing w:val="19"/>
        </w:rPr>
        <w:t xml:space="preserve"> </w:t>
      </w:r>
      <w:r>
        <w:rPr>
          <w:spacing w:val="-1"/>
        </w:rPr>
        <w:t>seconds</w:t>
      </w:r>
      <w:r>
        <w:rPr>
          <w:spacing w:val="20"/>
        </w:rPr>
        <w:t xml:space="preserve"> </w:t>
      </w:r>
      <w:r>
        <w:t>to</w:t>
      </w:r>
      <w:r>
        <w:rPr>
          <w:spacing w:val="17"/>
        </w:rPr>
        <w:t xml:space="preserve"> </w:t>
      </w:r>
      <w:r>
        <w:t>a</w:t>
      </w:r>
    </w:p>
    <w:p w14:paraId="3BBC42BB" w14:textId="77777777" w:rsidR="00DB51E5" w:rsidRDefault="00DB51E5">
      <w:pPr>
        <w:spacing w:line="276" w:lineRule="auto"/>
        <w:jc w:val="both"/>
        <w:sectPr w:rsidR="00DB51E5">
          <w:pgSz w:w="12240" w:h="15840"/>
          <w:pgMar w:top="940" w:right="800" w:bottom="1420" w:left="1060" w:header="0" w:footer="1203" w:gutter="0"/>
          <w:cols w:space="720"/>
        </w:sectPr>
      </w:pPr>
    </w:p>
    <w:p w14:paraId="4058CFF5" w14:textId="77777777" w:rsidR="00DB51E5" w:rsidRDefault="003D401F">
      <w:pPr>
        <w:pStyle w:val="BodyText"/>
        <w:spacing w:before="46" w:line="275" w:lineRule="auto"/>
        <w:ind w:right="108"/>
        <w:jc w:val="both"/>
      </w:pPr>
      <w:r>
        <w:rPr>
          <w:spacing w:val="-1"/>
        </w:rPr>
        <w:t>height</w:t>
      </w:r>
      <w:r>
        <w:rPr>
          <w:spacing w:val="35"/>
        </w:rPr>
        <w:t xml:space="preserve"> </w:t>
      </w:r>
      <w:r>
        <w:rPr>
          <w:spacing w:val="-1"/>
        </w:rPr>
        <w:t>permitting</w:t>
      </w:r>
      <w:r>
        <w:rPr>
          <w:spacing w:val="36"/>
        </w:rPr>
        <w:t xml:space="preserve"> </w:t>
      </w:r>
      <w:r>
        <w:t>the</w:t>
      </w:r>
      <w:r>
        <w:rPr>
          <w:spacing w:val="33"/>
        </w:rPr>
        <w:t xml:space="preserve"> </w:t>
      </w:r>
      <w:r>
        <w:rPr>
          <w:spacing w:val="-1"/>
        </w:rPr>
        <w:t>coach</w:t>
      </w:r>
      <w:r>
        <w:rPr>
          <w:spacing w:val="36"/>
        </w:rPr>
        <w:t xml:space="preserve"> </w:t>
      </w:r>
      <w:r>
        <w:t>to</w:t>
      </w:r>
      <w:r>
        <w:rPr>
          <w:spacing w:val="34"/>
        </w:rPr>
        <w:t xml:space="preserve"> </w:t>
      </w:r>
      <w:r>
        <w:rPr>
          <w:spacing w:val="-1"/>
        </w:rPr>
        <w:t>resume</w:t>
      </w:r>
      <w:r>
        <w:rPr>
          <w:spacing w:val="34"/>
        </w:rPr>
        <w:t xml:space="preserve"> </w:t>
      </w:r>
      <w:r>
        <w:rPr>
          <w:spacing w:val="-1"/>
        </w:rPr>
        <w:t>service</w:t>
      </w:r>
      <w:r>
        <w:rPr>
          <w:spacing w:val="37"/>
        </w:rPr>
        <w:t xml:space="preserve"> </w:t>
      </w:r>
      <w:r>
        <w:rPr>
          <w:spacing w:val="-1"/>
        </w:rPr>
        <w:t>and</w:t>
      </w:r>
      <w:r>
        <w:rPr>
          <w:spacing w:val="36"/>
        </w:rPr>
        <w:t xml:space="preserve"> </w:t>
      </w:r>
      <w:r>
        <w:rPr>
          <w:spacing w:val="-1"/>
        </w:rPr>
        <w:t>shall</w:t>
      </w:r>
      <w:r>
        <w:rPr>
          <w:spacing w:val="35"/>
        </w:rPr>
        <w:t xml:space="preserve"> </w:t>
      </w:r>
      <w:r>
        <w:rPr>
          <w:spacing w:val="-1"/>
        </w:rPr>
        <w:t>rise</w:t>
      </w:r>
      <w:r>
        <w:rPr>
          <w:spacing w:val="34"/>
        </w:rPr>
        <w:t xml:space="preserve"> </w:t>
      </w:r>
      <w:r>
        <w:t>to</w:t>
      </w:r>
      <w:r>
        <w:rPr>
          <w:spacing w:val="34"/>
        </w:rPr>
        <w:t xml:space="preserve"> </w:t>
      </w:r>
      <w:r>
        <w:t>the</w:t>
      </w:r>
      <w:r>
        <w:rPr>
          <w:spacing w:val="36"/>
        </w:rPr>
        <w:t xml:space="preserve"> </w:t>
      </w:r>
      <w:r>
        <w:rPr>
          <w:spacing w:val="-1"/>
        </w:rPr>
        <w:t>correct</w:t>
      </w:r>
      <w:r>
        <w:rPr>
          <w:spacing w:val="36"/>
        </w:rPr>
        <w:t xml:space="preserve"> </w:t>
      </w:r>
      <w:r>
        <w:rPr>
          <w:spacing w:val="-1"/>
        </w:rPr>
        <w:t>operating</w:t>
      </w:r>
      <w:r>
        <w:rPr>
          <w:spacing w:val="36"/>
        </w:rPr>
        <w:t xml:space="preserve"> </w:t>
      </w:r>
      <w:r>
        <w:rPr>
          <w:spacing w:val="-1"/>
        </w:rPr>
        <w:t>height</w:t>
      </w:r>
      <w:r>
        <w:rPr>
          <w:spacing w:val="37"/>
        </w:rPr>
        <w:t xml:space="preserve"> </w:t>
      </w:r>
      <w:r>
        <w:rPr>
          <w:spacing w:val="-2"/>
        </w:rPr>
        <w:t>within</w:t>
      </w:r>
      <w:r>
        <w:rPr>
          <w:spacing w:val="36"/>
        </w:rPr>
        <w:t xml:space="preserve"> </w:t>
      </w:r>
      <w:r>
        <w:t>7</w:t>
      </w:r>
      <w:r>
        <w:rPr>
          <w:spacing w:val="55"/>
        </w:rPr>
        <w:t xml:space="preserve"> </w:t>
      </w:r>
      <w:r>
        <w:rPr>
          <w:spacing w:val="-1"/>
        </w:rPr>
        <w:t>seconds</w:t>
      </w:r>
      <w:r>
        <w:rPr>
          <w:spacing w:val="46"/>
        </w:rPr>
        <w:t xml:space="preserve"> </w:t>
      </w:r>
      <w:r>
        <w:rPr>
          <w:spacing w:val="-1"/>
        </w:rPr>
        <w:t>regardless</w:t>
      </w:r>
      <w:r>
        <w:rPr>
          <w:spacing w:val="46"/>
        </w:rPr>
        <w:t xml:space="preserve"> </w:t>
      </w:r>
      <w:r>
        <w:rPr>
          <w:spacing w:val="-2"/>
        </w:rPr>
        <w:t>of</w:t>
      </w:r>
      <w:r>
        <w:rPr>
          <w:spacing w:val="49"/>
        </w:rPr>
        <w:t xml:space="preserve"> </w:t>
      </w:r>
      <w:r>
        <w:rPr>
          <w:spacing w:val="-2"/>
        </w:rPr>
        <w:t>load</w:t>
      </w:r>
      <w:r>
        <w:rPr>
          <w:spacing w:val="46"/>
        </w:rPr>
        <w:t xml:space="preserve"> </w:t>
      </w:r>
      <w:r>
        <w:t>up</w:t>
      </w:r>
      <w:r>
        <w:rPr>
          <w:spacing w:val="45"/>
        </w:rPr>
        <w:t xml:space="preserve"> </w:t>
      </w:r>
      <w:r>
        <w:t>to</w:t>
      </w:r>
      <w:r>
        <w:rPr>
          <w:spacing w:val="46"/>
        </w:rPr>
        <w:t xml:space="preserve"> </w:t>
      </w:r>
      <w:r>
        <w:rPr>
          <w:spacing w:val="-1"/>
        </w:rPr>
        <w:t>GVWR.</w:t>
      </w:r>
      <w:r>
        <w:rPr>
          <w:spacing w:val="48"/>
        </w:rPr>
        <w:t xml:space="preserve"> </w:t>
      </w:r>
      <w:r>
        <w:rPr>
          <w:spacing w:val="-1"/>
        </w:rPr>
        <w:t>During</w:t>
      </w:r>
      <w:r>
        <w:rPr>
          <w:spacing w:val="47"/>
        </w:rPr>
        <w:t xml:space="preserve"> </w:t>
      </w:r>
      <w:r>
        <w:t>the</w:t>
      </w:r>
      <w:r>
        <w:rPr>
          <w:spacing w:val="45"/>
        </w:rPr>
        <w:t xml:space="preserve"> </w:t>
      </w:r>
      <w:r>
        <w:rPr>
          <w:spacing w:val="-1"/>
        </w:rPr>
        <w:t>lowering</w:t>
      </w:r>
      <w:r>
        <w:rPr>
          <w:spacing w:val="48"/>
        </w:rPr>
        <w:t xml:space="preserve"> </w:t>
      </w:r>
      <w:r>
        <w:rPr>
          <w:spacing w:val="-1"/>
        </w:rPr>
        <w:t>and</w:t>
      </w:r>
      <w:r>
        <w:rPr>
          <w:spacing w:val="46"/>
        </w:rPr>
        <w:t xml:space="preserve"> </w:t>
      </w:r>
      <w:r>
        <w:rPr>
          <w:spacing w:val="-1"/>
        </w:rPr>
        <w:t>raising</w:t>
      </w:r>
      <w:r>
        <w:rPr>
          <w:spacing w:val="47"/>
        </w:rPr>
        <w:t xml:space="preserve"> </w:t>
      </w:r>
      <w:r>
        <w:rPr>
          <w:spacing w:val="-1"/>
        </w:rPr>
        <w:t>operation,</w:t>
      </w:r>
      <w:r>
        <w:rPr>
          <w:spacing w:val="48"/>
        </w:rPr>
        <w:t xml:space="preserve"> </w:t>
      </w:r>
      <w:r>
        <w:t>the</w:t>
      </w:r>
      <w:r>
        <w:rPr>
          <w:spacing w:val="45"/>
        </w:rPr>
        <w:t xml:space="preserve"> </w:t>
      </w:r>
      <w:r>
        <w:rPr>
          <w:spacing w:val="-2"/>
        </w:rPr>
        <w:t>maximum</w:t>
      </w:r>
      <w:r>
        <w:rPr>
          <w:spacing w:val="69"/>
        </w:rPr>
        <w:t xml:space="preserve"> </w:t>
      </w:r>
      <w:r>
        <w:rPr>
          <w:spacing w:val="-1"/>
        </w:rPr>
        <w:t>vertical acceleration</w:t>
      </w:r>
      <w:r>
        <w:rPr>
          <w:spacing w:val="-2"/>
        </w:rPr>
        <w:t xml:space="preserve"> </w:t>
      </w:r>
      <w:r>
        <w:rPr>
          <w:spacing w:val="-1"/>
        </w:rPr>
        <w:t>shall</w:t>
      </w:r>
      <w:r>
        <w:t xml:space="preserve"> </w:t>
      </w:r>
      <w:r>
        <w:rPr>
          <w:spacing w:val="-1"/>
        </w:rPr>
        <w:t>not</w:t>
      </w:r>
      <w:r>
        <w:rPr>
          <w:spacing w:val="2"/>
        </w:rPr>
        <w:t xml:space="preserve"> </w:t>
      </w:r>
      <w:r>
        <w:rPr>
          <w:spacing w:val="-1"/>
        </w:rPr>
        <w:t>exceed</w:t>
      </w:r>
      <w:r>
        <w:t xml:space="preserve"> </w:t>
      </w:r>
      <w:r>
        <w:rPr>
          <w:spacing w:val="-1"/>
        </w:rPr>
        <w:t>0.2</w:t>
      </w:r>
      <w:r>
        <w:rPr>
          <w:spacing w:val="-2"/>
        </w:rPr>
        <w:t xml:space="preserve"> </w:t>
      </w:r>
      <w:r>
        <w:t>g,</w:t>
      </w:r>
      <w:r>
        <w:rPr>
          <w:spacing w:val="1"/>
        </w:rPr>
        <w:t xml:space="preserve"> </w:t>
      </w:r>
      <w:r>
        <w:rPr>
          <w:spacing w:val="-1"/>
        </w:rPr>
        <w:t>and</w:t>
      </w:r>
      <w:r>
        <w:rPr>
          <w:spacing w:val="-2"/>
        </w:rPr>
        <w:t xml:space="preserve"> </w:t>
      </w:r>
      <w:r>
        <w:rPr>
          <w:spacing w:val="-1"/>
        </w:rPr>
        <w:t>the</w:t>
      </w:r>
      <w:r>
        <w:t xml:space="preserve"> </w:t>
      </w:r>
      <w:r>
        <w:rPr>
          <w:spacing w:val="-1"/>
        </w:rPr>
        <w:t>jerk</w:t>
      </w:r>
      <w:r>
        <w:rPr>
          <w:spacing w:val="1"/>
        </w:rPr>
        <w:t xml:space="preserve"> </w:t>
      </w:r>
      <w:r>
        <w:rPr>
          <w:spacing w:val="-1"/>
        </w:rPr>
        <w:t>shall</w:t>
      </w:r>
      <w:r>
        <w:t xml:space="preserve"> </w:t>
      </w:r>
      <w:r>
        <w:rPr>
          <w:spacing w:val="-1"/>
        </w:rPr>
        <w:t>not</w:t>
      </w:r>
      <w:r>
        <w:rPr>
          <w:spacing w:val="2"/>
        </w:rPr>
        <w:t xml:space="preserve"> </w:t>
      </w:r>
      <w:r>
        <w:rPr>
          <w:spacing w:val="-1"/>
        </w:rPr>
        <w:t>exceed</w:t>
      </w:r>
      <w:r>
        <w:rPr>
          <w:spacing w:val="-2"/>
        </w:rPr>
        <w:t xml:space="preserve"> </w:t>
      </w:r>
      <w:r>
        <w:t>0.3</w:t>
      </w:r>
      <w:r>
        <w:rPr>
          <w:spacing w:val="-1"/>
        </w:rPr>
        <w:t xml:space="preserve"> g/second.</w:t>
      </w:r>
    </w:p>
    <w:p w14:paraId="2A2EC38B" w14:textId="77777777" w:rsidR="00DB51E5" w:rsidRDefault="00DB51E5">
      <w:pPr>
        <w:spacing w:before="7"/>
        <w:rPr>
          <w:rFonts w:ascii="Arial" w:eastAsia="Arial" w:hAnsi="Arial" w:cs="Arial"/>
          <w:sz w:val="17"/>
          <w:szCs w:val="17"/>
        </w:rPr>
      </w:pPr>
    </w:p>
    <w:p w14:paraId="5F1087A8" w14:textId="77777777" w:rsidR="00DB51E5" w:rsidRDefault="003D401F">
      <w:pPr>
        <w:pStyle w:val="BodyText"/>
        <w:spacing w:line="276" w:lineRule="auto"/>
        <w:ind w:right="106"/>
        <w:jc w:val="both"/>
      </w:pPr>
      <w:r>
        <w:rPr>
          <w:spacing w:val="-1"/>
        </w:rPr>
        <w:t>An</w:t>
      </w:r>
      <w:r>
        <w:rPr>
          <w:spacing w:val="22"/>
        </w:rPr>
        <w:t xml:space="preserve"> </w:t>
      </w:r>
      <w:r>
        <w:rPr>
          <w:spacing w:val="-1"/>
        </w:rPr>
        <w:t>indicator</w:t>
      </w:r>
      <w:r>
        <w:rPr>
          <w:spacing w:val="23"/>
        </w:rPr>
        <w:t xml:space="preserve"> </w:t>
      </w:r>
      <w:r>
        <w:rPr>
          <w:spacing w:val="-1"/>
        </w:rPr>
        <w:t>visible</w:t>
      </w:r>
      <w:r>
        <w:rPr>
          <w:spacing w:val="24"/>
        </w:rPr>
        <w:t xml:space="preserve"> </w:t>
      </w:r>
      <w:r>
        <w:t>to</w:t>
      </w:r>
      <w:r>
        <w:rPr>
          <w:spacing w:val="22"/>
        </w:rPr>
        <w:t xml:space="preserve"> </w:t>
      </w:r>
      <w:r>
        <w:t>the</w:t>
      </w:r>
      <w:r>
        <w:rPr>
          <w:spacing w:val="21"/>
        </w:rPr>
        <w:t xml:space="preserve"> </w:t>
      </w:r>
      <w:r>
        <w:rPr>
          <w:spacing w:val="-1"/>
        </w:rPr>
        <w:t>driver</w:t>
      </w:r>
      <w:r>
        <w:rPr>
          <w:spacing w:val="23"/>
        </w:rPr>
        <w:t xml:space="preserve"> </w:t>
      </w:r>
      <w:r>
        <w:t>shall</w:t>
      </w:r>
      <w:r>
        <w:rPr>
          <w:spacing w:val="21"/>
        </w:rPr>
        <w:t xml:space="preserve"> </w:t>
      </w:r>
      <w:r>
        <w:t>be</w:t>
      </w:r>
      <w:r>
        <w:rPr>
          <w:spacing w:val="24"/>
        </w:rPr>
        <w:t xml:space="preserve"> </w:t>
      </w:r>
      <w:r>
        <w:rPr>
          <w:spacing w:val="-1"/>
        </w:rPr>
        <w:t>illuminated</w:t>
      </w:r>
      <w:r>
        <w:rPr>
          <w:spacing w:val="22"/>
        </w:rPr>
        <w:t xml:space="preserve"> </w:t>
      </w:r>
      <w:r>
        <w:rPr>
          <w:spacing w:val="-1"/>
        </w:rPr>
        <w:t>until</w:t>
      </w:r>
      <w:r>
        <w:rPr>
          <w:spacing w:val="21"/>
        </w:rPr>
        <w:t xml:space="preserve"> </w:t>
      </w:r>
      <w:r>
        <w:t>the</w:t>
      </w:r>
      <w:r>
        <w:rPr>
          <w:spacing w:val="21"/>
        </w:rPr>
        <w:t xml:space="preserve"> </w:t>
      </w:r>
      <w:r>
        <w:rPr>
          <w:spacing w:val="-1"/>
        </w:rPr>
        <w:t>coach</w:t>
      </w:r>
      <w:r>
        <w:rPr>
          <w:spacing w:val="22"/>
        </w:rPr>
        <w:t xml:space="preserve"> </w:t>
      </w:r>
      <w:r>
        <w:rPr>
          <w:spacing w:val="-1"/>
        </w:rPr>
        <w:t>is</w:t>
      </w:r>
      <w:r>
        <w:rPr>
          <w:spacing w:val="22"/>
        </w:rPr>
        <w:t xml:space="preserve"> </w:t>
      </w:r>
      <w:r>
        <w:t>raised</w:t>
      </w:r>
      <w:r>
        <w:rPr>
          <w:spacing w:val="21"/>
        </w:rPr>
        <w:t xml:space="preserve"> </w:t>
      </w:r>
      <w:r>
        <w:t>to</w:t>
      </w:r>
      <w:r>
        <w:rPr>
          <w:spacing w:val="22"/>
        </w:rPr>
        <w:t xml:space="preserve"> </w:t>
      </w:r>
      <w:r>
        <w:t>a</w:t>
      </w:r>
      <w:r>
        <w:rPr>
          <w:spacing w:val="22"/>
        </w:rPr>
        <w:t xml:space="preserve"> </w:t>
      </w:r>
      <w:r>
        <w:rPr>
          <w:spacing w:val="-1"/>
        </w:rPr>
        <w:t>height</w:t>
      </w:r>
      <w:r>
        <w:rPr>
          <w:spacing w:val="23"/>
        </w:rPr>
        <w:t xml:space="preserve"> </w:t>
      </w:r>
      <w:r>
        <w:rPr>
          <w:spacing w:val="-1"/>
        </w:rPr>
        <w:t>adequate</w:t>
      </w:r>
      <w:r>
        <w:rPr>
          <w:spacing w:val="22"/>
        </w:rPr>
        <w:t xml:space="preserve"> </w:t>
      </w:r>
      <w:r>
        <w:t>for</w:t>
      </w:r>
      <w:r>
        <w:rPr>
          <w:spacing w:val="57"/>
        </w:rPr>
        <w:t xml:space="preserve"> </w:t>
      </w:r>
      <w:r>
        <w:t>safe</w:t>
      </w:r>
      <w:r>
        <w:rPr>
          <w:spacing w:val="12"/>
        </w:rPr>
        <w:t xml:space="preserve"> </w:t>
      </w:r>
      <w:r>
        <w:rPr>
          <w:spacing w:val="-1"/>
        </w:rPr>
        <w:t>street</w:t>
      </w:r>
      <w:r>
        <w:rPr>
          <w:spacing w:val="11"/>
        </w:rPr>
        <w:t xml:space="preserve"> </w:t>
      </w:r>
      <w:r>
        <w:rPr>
          <w:spacing w:val="-1"/>
        </w:rPr>
        <w:t>travel.</w:t>
      </w:r>
      <w:r>
        <w:rPr>
          <w:spacing w:val="13"/>
        </w:rPr>
        <w:t xml:space="preserve"> </w:t>
      </w:r>
      <w:r>
        <w:rPr>
          <w:spacing w:val="-1"/>
        </w:rPr>
        <w:t>An</w:t>
      </w:r>
      <w:r>
        <w:rPr>
          <w:spacing w:val="12"/>
        </w:rPr>
        <w:t xml:space="preserve"> </w:t>
      </w:r>
      <w:r>
        <w:rPr>
          <w:spacing w:val="-2"/>
        </w:rPr>
        <w:t>audible</w:t>
      </w:r>
      <w:r>
        <w:rPr>
          <w:spacing w:val="15"/>
        </w:rPr>
        <w:t xml:space="preserve"> </w:t>
      </w:r>
      <w:r>
        <w:rPr>
          <w:spacing w:val="-1"/>
        </w:rPr>
        <w:t>warning</w:t>
      </w:r>
      <w:r>
        <w:rPr>
          <w:spacing w:val="14"/>
        </w:rPr>
        <w:t xml:space="preserve"> </w:t>
      </w:r>
      <w:r>
        <w:rPr>
          <w:spacing w:val="-1"/>
        </w:rPr>
        <w:t>alarm</w:t>
      </w:r>
      <w:r>
        <w:rPr>
          <w:spacing w:val="14"/>
        </w:rPr>
        <w:t xml:space="preserve"> </w:t>
      </w:r>
      <w:r>
        <w:rPr>
          <w:spacing w:val="-2"/>
        </w:rPr>
        <w:t>will</w:t>
      </w:r>
      <w:r>
        <w:rPr>
          <w:spacing w:val="14"/>
        </w:rPr>
        <w:t xml:space="preserve"> </w:t>
      </w:r>
      <w:r>
        <w:rPr>
          <w:spacing w:val="-1"/>
        </w:rPr>
        <w:t>sound</w:t>
      </w:r>
      <w:r>
        <w:rPr>
          <w:spacing w:val="12"/>
        </w:rPr>
        <w:t xml:space="preserve"> </w:t>
      </w:r>
      <w:r>
        <w:rPr>
          <w:spacing w:val="-1"/>
        </w:rPr>
        <w:t>simultaneously</w:t>
      </w:r>
      <w:r>
        <w:rPr>
          <w:spacing w:val="10"/>
        </w:rPr>
        <w:t xml:space="preserve"> </w:t>
      </w:r>
      <w:r>
        <w:rPr>
          <w:spacing w:val="-1"/>
        </w:rPr>
        <w:t>with</w:t>
      </w:r>
      <w:r>
        <w:rPr>
          <w:spacing w:val="12"/>
        </w:rPr>
        <w:t xml:space="preserve"> </w:t>
      </w:r>
      <w: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9"/>
        </w:rPr>
        <w:t xml:space="preserve"> </w:t>
      </w:r>
      <w:r>
        <w:rPr>
          <w:spacing w:val="-1"/>
        </w:rPr>
        <w:t>kneeler</w:t>
      </w:r>
      <w:r>
        <w:rPr>
          <w:spacing w:val="87"/>
        </w:rPr>
        <w:t xml:space="preserve"> </w:t>
      </w:r>
      <w:r>
        <w:t>to</w:t>
      </w:r>
      <w:r>
        <w:rPr>
          <w:spacing w:val="38"/>
        </w:rPr>
        <w:t xml:space="preserve"> </w:t>
      </w:r>
      <w:r>
        <w:rPr>
          <w:spacing w:val="-1"/>
        </w:rPr>
        <w:t>alert</w:t>
      </w:r>
      <w:r>
        <w:rPr>
          <w:spacing w:val="38"/>
        </w:rPr>
        <w:t xml:space="preserve"> </w:t>
      </w:r>
      <w:r>
        <w:rPr>
          <w:spacing w:val="-1"/>
        </w:rPr>
        <w:t>passengers</w:t>
      </w:r>
      <w:r>
        <w:rPr>
          <w:spacing w:val="39"/>
        </w:rPr>
        <w:t xml:space="preserve"> </w:t>
      </w:r>
      <w:r>
        <w:rPr>
          <w:spacing w:val="-1"/>
        </w:rPr>
        <w:t>and</w:t>
      </w:r>
      <w:r>
        <w:rPr>
          <w:spacing w:val="36"/>
        </w:rPr>
        <w:t xml:space="preserve"> </w:t>
      </w:r>
      <w:r>
        <w:rPr>
          <w:spacing w:val="-1"/>
        </w:rPr>
        <w:t>bystanders.</w:t>
      </w:r>
      <w:r>
        <w:rPr>
          <w:spacing w:val="40"/>
        </w:rPr>
        <w:t xml:space="preserve"> </w:t>
      </w:r>
      <w:r>
        <w:t>A</w:t>
      </w:r>
      <w:r>
        <w:rPr>
          <w:spacing w:val="38"/>
        </w:rPr>
        <w:t xml:space="preserve"> </w:t>
      </w:r>
      <w:r>
        <w:rPr>
          <w:spacing w:val="-1"/>
        </w:rPr>
        <w:t>warning</w:t>
      </w:r>
      <w:r>
        <w:rPr>
          <w:spacing w:val="37"/>
        </w:rPr>
        <w:t xml:space="preserve"> </w:t>
      </w:r>
      <w:r>
        <w:rPr>
          <w:spacing w:val="-1"/>
        </w:rPr>
        <w:t>light</w:t>
      </w:r>
      <w:r>
        <w:rPr>
          <w:spacing w:val="37"/>
        </w:rPr>
        <w:t xml:space="preserve"> </w:t>
      </w:r>
      <w:r>
        <w:rPr>
          <w:spacing w:val="-1"/>
        </w:rPr>
        <w:t>mounted</w:t>
      </w:r>
      <w:r>
        <w:rPr>
          <w:spacing w:val="39"/>
        </w:rPr>
        <w:t xml:space="preserve"> </w:t>
      </w:r>
      <w:r>
        <w:rPr>
          <w:spacing w:val="-1"/>
        </w:rPr>
        <w:t>near</w:t>
      </w:r>
      <w:r>
        <w:rPr>
          <w:spacing w:val="37"/>
        </w:rPr>
        <w:t xml:space="preserve"> </w:t>
      </w:r>
      <w:r>
        <w:t>the</w:t>
      </w:r>
      <w:r>
        <w:rPr>
          <w:spacing w:val="36"/>
        </w:rPr>
        <w:t xml:space="preserve"> </w:t>
      </w:r>
      <w:r>
        <w:rPr>
          <w:spacing w:val="-1"/>
        </w:rPr>
        <w:t>curbside</w:t>
      </w:r>
      <w:r>
        <w:rPr>
          <w:spacing w:val="38"/>
        </w:rPr>
        <w:t xml:space="preserve"> </w:t>
      </w:r>
      <w:r>
        <w:rPr>
          <w:spacing w:val="-2"/>
        </w:rPr>
        <w:t>of</w:t>
      </w:r>
      <w:r>
        <w:rPr>
          <w:spacing w:val="41"/>
        </w:rPr>
        <w:t xml:space="preserve"> </w:t>
      </w:r>
      <w:r>
        <w:t>the</w:t>
      </w:r>
      <w:r>
        <w:rPr>
          <w:spacing w:val="36"/>
        </w:rPr>
        <w:t xml:space="preserve"> </w:t>
      </w:r>
      <w:r>
        <w:rPr>
          <w:spacing w:val="-1"/>
        </w:rPr>
        <w:t>front</w:t>
      </w:r>
      <w:r>
        <w:rPr>
          <w:spacing w:val="40"/>
        </w:rPr>
        <w:t xml:space="preserve"> </w:t>
      </w:r>
      <w:r>
        <w:rPr>
          <w:spacing w:val="-1"/>
        </w:rPr>
        <w:t>door,</w:t>
      </w:r>
      <w:r>
        <w:rPr>
          <w:spacing w:val="40"/>
        </w:rPr>
        <w:t xml:space="preserve"> </w:t>
      </w:r>
      <w:r>
        <w:t>a</w:t>
      </w:r>
      <w:r>
        <w:rPr>
          <w:spacing w:val="71"/>
        </w:rPr>
        <w:t xml:space="preserve"> </w:t>
      </w:r>
      <w:r>
        <w:rPr>
          <w:spacing w:val="-1"/>
        </w:rPr>
        <w:t>minimum</w:t>
      </w:r>
      <w:r>
        <w:rPr>
          <w:spacing w:val="59"/>
        </w:rPr>
        <w:t xml:space="preserve"> </w:t>
      </w:r>
      <w:r>
        <w:rPr>
          <w:spacing w:val="-1"/>
        </w:rPr>
        <w:t>2.5</w:t>
      </w:r>
      <w:r>
        <w:rPr>
          <w:spacing w:val="58"/>
        </w:rPr>
        <w:t xml:space="preserve"> </w:t>
      </w:r>
      <w:r>
        <w:rPr>
          <w:spacing w:val="-1"/>
        </w:rPr>
        <w:t>in.</w:t>
      </w:r>
      <w:r>
        <w:rPr>
          <w:spacing w:val="59"/>
        </w:rPr>
        <w:t xml:space="preserve"> </w:t>
      </w:r>
      <w:r>
        <w:rPr>
          <w:spacing w:val="-1"/>
        </w:rPr>
        <w:t>diameter</w:t>
      </w:r>
      <w:r>
        <w:rPr>
          <w:spacing w:val="59"/>
        </w:rPr>
        <w:t xml:space="preserve"> </w:t>
      </w:r>
      <w:r>
        <w:rPr>
          <w:spacing w:val="-1"/>
        </w:rPr>
        <w:t>amber</w:t>
      </w:r>
      <w:r>
        <w:rPr>
          <w:spacing w:val="59"/>
        </w:rPr>
        <w:t xml:space="preserve"> </w:t>
      </w:r>
      <w:r>
        <w:rPr>
          <w:spacing w:val="-1"/>
        </w:rPr>
        <w:t>lens,</w:t>
      </w:r>
      <w:r>
        <w:rPr>
          <w:spacing w:val="59"/>
        </w:rPr>
        <w:t xml:space="preserve"> </w:t>
      </w:r>
      <w:r>
        <w:rPr>
          <w:spacing w:val="-1"/>
        </w:rPr>
        <w:t>shall</w:t>
      </w:r>
      <w:r>
        <w:rPr>
          <w:spacing w:val="58"/>
        </w:rPr>
        <w:t xml:space="preserve"> </w:t>
      </w:r>
      <w:r>
        <w:t>be</w:t>
      </w:r>
      <w:r>
        <w:rPr>
          <w:spacing w:val="57"/>
        </w:rPr>
        <w:t xml:space="preserve"> </w:t>
      </w:r>
      <w:r>
        <w:rPr>
          <w:spacing w:val="-1"/>
        </w:rPr>
        <w:t>provided</w:t>
      </w:r>
      <w:r>
        <w:rPr>
          <w:spacing w:val="58"/>
        </w:rPr>
        <w:t xml:space="preserve"> </w:t>
      </w:r>
      <w:r>
        <w:rPr>
          <w:spacing w:val="-1"/>
        </w:rPr>
        <w:t>that</w:t>
      </w:r>
      <w:r>
        <w:rPr>
          <w:spacing w:val="59"/>
        </w:rPr>
        <w:t xml:space="preserve"> </w:t>
      </w:r>
      <w:r>
        <w:rPr>
          <w:spacing w:val="-2"/>
        </w:rPr>
        <w:t>will</w:t>
      </w:r>
      <w:r>
        <w:rPr>
          <w:spacing w:val="57"/>
        </w:rPr>
        <w:t xml:space="preserve"> </w:t>
      </w:r>
      <w:r>
        <w:t>blink</w:t>
      </w:r>
      <w:r>
        <w:rPr>
          <w:spacing w:val="60"/>
        </w:rPr>
        <w:t xml:space="preserve"> </w:t>
      </w:r>
      <w:r>
        <w:rPr>
          <w:spacing w:val="-2"/>
        </w:rPr>
        <w:t>when</w:t>
      </w:r>
      <w:r>
        <w:rPr>
          <w:spacing w:val="59"/>
        </w:rPr>
        <w:t xml:space="preserve"> </w:t>
      </w:r>
      <w:r>
        <w:t>the</w:t>
      </w:r>
      <w:r>
        <w:rPr>
          <w:spacing w:val="57"/>
        </w:rPr>
        <w:t xml:space="preserve"> </w:t>
      </w:r>
      <w:r>
        <w:t>kneel</w:t>
      </w:r>
      <w:r>
        <w:rPr>
          <w:spacing w:val="54"/>
        </w:rPr>
        <w:t xml:space="preserve"> </w:t>
      </w:r>
      <w:r>
        <w:rPr>
          <w:spacing w:val="-1"/>
        </w:rPr>
        <w:t>feature</w:t>
      </w:r>
      <w:r>
        <w:rPr>
          <w:spacing w:val="58"/>
        </w:rPr>
        <w:t xml:space="preserve"> </w:t>
      </w:r>
      <w:r>
        <w:rPr>
          <w:spacing w:val="-1"/>
        </w:rPr>
        <w:t>is</w:t>
      </w:r>
      <w:r>
        <w:rPr>
          <w:spacing w:val="59"/>
        </w:rPr>
        <w:t xml:space="preserve"> </w:t>
      </w:r>
      <w:r>
        <w:rPr>
          <w:spacing w:val="-1"/>
        </w:rPr>
        <w:t>activated.</w:t>
      </w:r>
      <w:r>
        <w:rPr>
          <w:spacing w:val="1"/>
        </w:rPr>
        <w:t xml:space="preserve"> </w:t>
      </w:r>
      <w:r>
        <w:rPr>
          <w:spacing w:val="-1"/>
        </w:rPr>
        <w:t>Kneeling</w:t>
      </w:r>
      <w:r>
        <w:t xml:space="preserve"> </w:t>
      </w:r>
      <w:r>
        <w:rPr>
          <w:spacing w:val="-1"/>
        </w:rPr>
        <w:t>shall</w:t>
      </w:r>
      <w:r>
        <w:rPr>
          <w:spacing w:val="-3"/>
        </w:rPr>
        <w:t xml:space="preserve"> </w:t>
      </w:r>
      <w:r>
        <w:rPr>
          <w:spacing w:val="-1"/>
        </w:rPr>
        <w:t>not</w:t>
      </w:r>
      <w:r>
        <w:rPr>
          <w:spacing w:val="2"/>
        </w:rPr>
        <w:t xml:space="preserve"> </w:t>
      </w:r>
      <w:r>
        <w:t>be</w:t>
      </w:r>
      <w:r>
        <w:rPr>
          <w:spacing w:val="-2"/>
        </w:rPr>
        <w:t xml:space="preserve"> </w:t>
      </w:r>
      <w:r>
        <w:rPr>
          <w:spacing w:val="-1"/>
        </w:rPr>
        <w:t xml:space="preserve">operational </w:t>
      </w:r>
      <w:r>
        <w:rPr>
          <w:spacing w:val="-2"/>
        </w:rPr>
        <w:t>while</w:t>
      </w:r>
      <w:r>
        <w:t xml:space="preserve"> the </w:t>
      </w:r>
      <w:r>
        <w:rPr>
          <w:spacing w:val="-1"/>
        </w:rPr>
        <w:t>wheelchair</w:t>
      </w:r>
      <w:r>
        <w:rPr>
          <w:spacing w:val="1"/>
        </w:rPr>
        <w:t xml:space="preserve"> </w:t>
      </w:r>
      <w:r>
        <w:t>ramp</w:t>
      </w:r>
      <w:r>
        <w:rPr>
          <w:spacing w:val="-2"/>
        </w:rPr>
        <w:t xml:space="preserve"> </w:t>
      </w:r>
      <w:r>
        <w:rPr>
          <w:spacing w:val="-1"/>
        </w:rPr>
        <w:t>is</w:t>
      </w:r>
      <w:r>
        <w:rPr>
          <w:spacing w:val="1"/>
        </w:rPr>
        <w:t xml:space="preserve"> </w:t>
      </w:r>
      <w:r>
        <w:rPr>
          <w:spacing w:val="-2"/>
        </w:rPr>
        <w:t>deployed</w:t>
      </w:r>
      <w:r>
        <w:t xml:space="preserve"> or</w:t>
      </w:r>
      <w:r>
        <w:rPr>
          <w:spacing w:val="1"/>
        </w:rPr>
        <w:t xml:space="preserve"> </w:t>
      </w:r>
      <w:r>
        <w:rPr>
          <w:spacing w:val="-1"/>
        </w:rPr>
        <w:t>in</w:t>
      </w:r>
      <w:r>
        <w:t xml:space="preserve"> </w:t>
      </w:r>
      <w:r>
        <w:rPr>
          <w:spacing w:val="-1"/>
        </w:rPr>
        <w:t>operation.</w:t>
      </w:r>
    </w:p>
    <w:p w14:paraId="183121E8" w14:textId="77777777" w:rsidR="00DB51E5" w:rsidRDefault="00DB51E5">
      <w:pPr>
        <w:spacing w:before="7"/>
        <w:rPr>
          <w:rFonts w:ascii="Arial" w:eastAsia="Arial" w:hAnsi="Arial" w:cs="Arial"/>
          <w:sz w:val="11"/>
          <w:szCs w:val="11"/>
        </w:rPr>
      </w:pPr>
    </w:p>
    <w:p w14:paraId="2FEE8E02"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6DCABC90" w14:textId="77777777" w:rsidR="00DB51E5" w:rsidRDefault="003D401F">
      <w:pPr>
        <w:spacing w:before="65"/>
        <w:ind w:left="106"/>
        <w:rPr>
          <w:rFonts w:ascii="Arial" w:eastAsia="Arial" w:hAnsi="Arial" w:cs="Arial"/>
          <w:sz w:val="28"/>
          <w:szCs w:val="28"/>
        </w:rPr>
      </w:pPr>
      <w:bookmarkStart w:id="98" w:name="_bookmark358"/>
      <w:bookmarkEnd w:id="98"/>
      <w:r>
        <w:rPr>
          <w:rFonts w:ascii="Arial"/>
          <w:b/>
          <w:spacing w:val="-1"/>
          <w:sz w:val="28"/>
        </w:rPr>
        <w:t>TS-32</w:t>
      </w:r>
    </w:p>
    <w:p w14:paraId="15B0D85A" w14:textId="77777777" w:rsidR="00DB51E5" w:rsidRDefault="003D401F">
      <w:pPr>
        <w:spacing w:before="65"/>
        <w:ind w:left="103"/>
        <w:rPr>
          <w:rFonts w:ascii="Arial" w:eastAsia="Arial" w:hAnsi="Arial" w:cs="Arial"/>
          <w:sz w:val="28"/>
          <w:szCs w:val="28"/>
        </w:rPr>
      </w:pPr>
      <w:r>
        <w:br w:type="column"/>
      </w:r>
      <w:r>
        <w:rPr>
          <w:rFonts w:ascii="Arial"/>
          <w:b/>
          <w:spacing w:val="-2"/>
          <w:sz w:val="28"/>
        </w:rPr>
        <w:t xml:space="preserve">WHEELS </w:t>
      </w:r>
      <w:r>
        <w:rPr>
          <w:rFonts w:ascii="Arial"/>
          <w:b/>
          <w:spacing w:val="-4"/>
          <w:sz w:val="28"/>
        </w:rPr>
        <w:t>AND</w:t>
      </w:r>
      <w:r>
        <w:rPr>
          <w:rFonts w:ascii="Arial"/>
          <w:b/>
          <w:spacing w:val="-1"/>
          <w:sz w:val="28"/>
        </w:rPr>
        <w:t xml:space="preserve"> </w:t>
      </w:r>
      <w:r>
        <w:rPr>
          <w:rFonts w:ascii="Arial"/>
          <w:b/>
          <w:spacing w:val="-2"/>
          <w:sz w:val="28"/>
        </w:rPr>
        <w:t>TIRES</w:t>
      </w:r>
    </w:p>
    <w:p w14:paraId="3C68A7DF"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5FCF22D" w14:textId="77777777" w:rsidR="00DB51E5" w:rsidRDefault="00DB51E5">
      <w:pPr>
        <w:spacing w:before="10"/>
        <w:rPr>
          <w:rFonts w:ascii="Arial" w:eastAsia="Arial" w:hAnsi="Arial" w:cs="Arial"/>
          <w:b/>
          <w:bCs/>
          <w:sz w:val="15"/>
          <w:szCs w:val="15"/>
        </w:rPr>
      </w:pPr>
    </w:p>
    <w:p w14:paraId="23E36BDC" w14:textId="77777777" w:rsidR="00DB51E5" w:rsidRDefault="003D401F">
      <w:pPr>
        <w:spacing w:before="66"/>
        <w:ind w:left="106"/>
        <w:jc w:val="both"/>
        <w:rPr>
          <w:rFonts w:ascii="Arial" w:eastAsia="Arial" w:hAnsi="Arial" w:cs="Arial"/>
          <w:sz w:val="26"/>
          <w:szCs w:val="26"/>
        </w:rPr>
      </w:pPr>
      <w:bookmarkStart w:id="99" w:name="_bookmark359"/>
      <w:bookmarkEnd w:id="99"/>
      <w:r>
        <w:rPr>
          <w:rFonts w:ascii="Arial"/>
          <w:b/>
          <w:sz w:val="26"/>
        </w:rPr>
        <w:t>TS</w:t>
      </w:r>
      <w:r>
        <w:rPr>
          <w:rFonts w:ascii="Arial"/>
          <w:b/>
          <w:spacing w:val="-4"/>
          <w:sz w:val="26"/>
        </w:rPr>
        <w:t xml:space="preserve"> </w:t>
      </w:r>
      <w:r>
        <w:rPr>
          <w:rFonts w:ascii="Arial"/>
          <w:b/>
          <w:sz w:val="26"/>
        </w:rPr>
        <w:t xml:space="preserve">32.1    </w:t>
      </w:r>
      <w:r>
        <w:rPr>
          <w:rFonts w:ascii="Arial"/>
          <w:b/>
          <w:spacing w:val="67"/>
          <w:sz w:val="26"/>
        </w:rPr>
        <w:t xml:space="preserve"> </w:t>
      </w:r>
      <w:r>
        <w:rPr>
          <w:rFonts w:ascii="Arial"/>
          <w:b/>
          <w:sz w:val="26"/>
        </w:rPr>
        <w:t>WHEELS</w:t>
      </w:r>
    </w:p>
    <w:p w14:paraId="66ADA3A5" w14:textId="77777777" w:rsidR="00DB51E5" w:rsidRDefault="00DB51E5">
      <w:pPr>
        <w:spacing w:before="6"/>
        <w:rPr>
          <w:rFonts w:ascii="Arial" w:eastAsia="Arial" w:hAnsi="Arial" w:cs="Arial"/>
          <w:b/>
          <w:bCs/>
          <w:sz w:val="21"/>
          <w:szCs w:val="21"/>
        </w:rPr>
      </w:pPr>
    </w:p>
    <w:p w14:paraId="2E6BF125" w14:textId="77777777" w:rsidR="00DB51E5" w:rsidRDefault="003D401F">
      <w:pPr>
        <w:pStyle w:val="BodyText"/>
        <w:spacing w:line="275" w:lineRule="auto"/>
        <w:ind w:right="103"/>
        <w:jc w:val="both"/>
      </w:pPr>
      <w:r>
        <w:rPr>
          <w:spacing w:val="-1"/>
        </w:rPr>
        <w:t>All</w:t>
      </w:r>
      <w:r>
        <w:rPr>
          <w:spacing w:val="4"/>
        </w:rPr>
        <w:t xml:space="preserve"> </w:t>
      </w:r>
      <w:r>
        <w:rPr>
          <w:spacing w:val="-2"/>
        </w:rPr>
        <w:t>wheels</w:t>
      </w:r>
      <w:r>
        <w:rPr>
          <w:spacing w:val="3"/>
        </w:rPr>
        <w:t xml:space="preserve"> </w:t>
      </w:r>
      <w:r>
        <w:t>shall</w:t>
      </w:r>
      <w:r>
        <w:rPr>
          <w:spacing w:val="2"/>
        </w:rPr>
        <w:t xml:space="preserve"> </w:t>
      </w:r>
      <w:r>
        <w:t>be</w:t>
      </w:r>
      <w:r>
        <w:rPr>
          <w:spacing w:val="2"/>
        </w:rPr>
        <w:t xml:space="preserve"> </w:t>
      </w:r>
      <w:r>
        <w:rPr>
          <w:spacing w:val="-1"/>
        </w:rPr>
        <w:t>interchangeable</w:t>
      </w:r>
      <w:r>
        <w:rPr>
          <w:spacing w:val="3"/>
        </w:rPr>
        <w:t xml:space="preserve"> </w:t>
      </w:r>
      <w:r>
        <w:rPr>
          <w:spacing w:val="-1"/>
        </w:rPr>
        <w:t>and</w:t>
      </w:r>
      <w:r>
        <w:rPr>
          <w:spacing w:val="3"/>
        </w:rPr>
        <w:t xml:space="preserve"> </w:t>
      </w:r>
      <w:r>
        <w:rPr>
          <w:spacing w:val="-1"/>
        </w:rPr>
        <w:t>shall</w:t>
      </w:r>
      <w:r>
        <w:rPr>
          <w:spacing w:val="2"/>
        </w:rPr>
        <w:t xml:space="preserve"> </w:t>
      </w:r>
      <w:r>
        <w:t>be</w:t>
      </w:r>
      <w:r>
        <w:rPr>
          <w:spacing w:val="2"/>
        </w:rPr>
        <w:t xml:space="preserve"> </w:t>
      </w:r>
      <w:r>
        <w:rPr>
          <w:spacing w:val="-1"/>
        </w:rPr>
        <w:t>removable</w:t>
      </w:r>
      <w:r>
        <w:rPr>
          <w:spacing w:val="5"/>
        </w:rPr>
        <w:t xml:space="preserve"> </w:t>
      </w:r>
      <w:r>
        <w:rPr>
          <w:spacing w:val="-1"/>
        </w:rPr>
        <w:t>without</w:t>
      </w:r>
      <w:r>
        <w:rPr>
          <w:spacing w:val="3"/>
        </w:rPr>
        <w:t xml:space="preserve"> </w:t>
      </w:r>
      <w:r>
        <w:t>a</w:t>
      </w:r>
      <w:r>
        <w:rPr>
          <w:spacing w:val="3"/>
        </w:rPr>
        <w:t xml:space="preserve"> </w:t>
      </w:r>
      <w:r>
        <w:rPr>
          <w:spacing w:val="-1"/>
        </w:rPr>
        <w:t>puller.</w:t>
      </w:r>
      <w:r>
        <w:rPr>
          <w:spacing w:val="-3"/>
        </w:rPr>
        <w:t xml:space="preserve"> </w:t>
      </w:r>
      <w:r>
        <w:t>Wheels</w:t>
      </w:r>
      <w:r>
        <w:rPr>
          <w:spacing w:val="3"/>
        </w:rPr>
        <w:t xml:space="preserve"> </w:t>
      </w:r>
      <w:r>
        <w:rPr>
          <w:spacing w:val="-1"/>
        </w:rPr>
        <w:t>shall</w:t>
      </w:r>
      <w:r>
        <w:rPr>
          <w:spacing w:val="2"/>
        </w:rPr>
        <w:t xml:space="preserve"> </w:t>
      </w:r>
      <w:r>
        <w:t>be</w:t>
      </w:r>
      <w:r>
        <w:rPr>
          <w:spacing w:val="2"/>
        </w:rPr>
        <w:t xml:space="preserve"> </w:t>
      </w:r>
      <w:r>
        <w:rPr>
          <w:spacing w:val="-1"/>
        </w:rPr>
        <w:t>compatible</w:t>
      </w:r>
      <w:r>
        <w:rPr>
          <w:spacing w:val="59"/>
        </w:rPr>
        <w:t xml:space="preserve"> </w:t>
      </w:r>
      <w:r>
        <w:rPr>
          <w:spacing w:val="-1"/>
        </w:rPr>
        <w:t>with</w:t>
      </w:r>
      <w:r>
        <w:rPr>
          <w:spacing w:val="19"/>
        </w:rPr>
        <w:t xml:space="preserve"> </w:t>
      </w:r>
      <w:r>
        <w:rPr>
          <w:spacing w:val="-1"/>
        </w:rPr>
        <w:t>tires</w:t>
      </w:r>
      <w:r>
        <w:rPr>
          <w:spacing w:val="19"/>
        </w:rPr>
        <w:t xml:space="preserve"> </w:t>
      </w:r>
      <w:r>
        <w:rPr>
          <w:spacing w:val="-1"/>
        </w:rPr>
        <w:t>in</w:t>
      </w:r>
      <w:r>
        <w:rPr>
          <w:spacing w:val="19"/>
        </w:rPr>
        <w:t xml:space="preserve"> </w:t>
      </w:r>
      <w:r>
        <w:rPr>
          <w:spacing w:val="-2"/>
        </w:rPr>
        <w:t>size</w:t>
      </w:r>
      <w:r>
        <w:rPr>
          <w:spacing w:val="19"/>
        </w:rPr>
        <w:t xml:space="preserve"> </w:t>
      </w:r>
      <w:r>
        <w:rPr>
          <w:spacing w:val="-1"/>
        </w:rPr>
        <w:t>and</w:t>
      </w:r>
      <w:r>
        <w:rPr>
          <w:spacing w:val="22"/>
        </w:rPr>
        <w:t xml:space="preserve"> </w:t>
      </w:r>
      <w:r>
        <w:rPr>
          <w:spacing w:val="-1"/>
        </w:rPr>
        <w:t>load-carrying</w:t>
      </w:r>
      <w:r>
        <w:rPr>
          <w:spacing w:val="23"/>
        </w:rPr>
        <w:t xml:space="preserve"> </w:t>
      </w:r>
      <w:r>
        <w:rPr>
          <w:spacing w:val="-1"/>
        </w:rPr>
        <w:t>capacity.</w:t>
      </w:r>
      <w:r>
        <w:rPr>
          <w:spacing w:val="21"/>
        </w:rPr>
        <w:t xml:space="preserve"> </w:t>
      </w:r>
      <w:r>
        <w:rPr>
          <w:spacing w:val="-1"/>
        </w:rPr>
        <w:t>Front</w:t>
      </w:r>
      <w:r>
        <w:rPr>
          <w:spacing w:val="20"/>
        </w:rPr>
        <w:t xml:space="preserve"> </w:t>
      </w:r>
      <w:r>
        <w:rPr>
          <w:spacing w:val="-2"/>
        </w:rPr>
        <w:t>wheels</w:t>
      </w:r>
      <w:r>
        <w:rPr>
          <w:spacing w:val="20"/>
        </w:rPr>
        <w:t xml:space="preserve"> </w:t>
      </w:r>
      <w:r>
        <w:rPr>
          <w:spacing w:val="-1"/>
        </w:rPr>
        <w:t>and</w:t>
      </w:r>
      <w:r>
        <w:rPr>
          <w:spacing w:val="19"/>
        </w:rPr>
        <w:t xml:space="preserve"> </w:t>
      </w:r>
      <w:r>
        <w:rPr>
          <w:spacing w:val="-1"/>
        </w:rPr>
        <w:t>tires</w:t>
      </w:r>
      <w:r>
        <w:rPr>
          <w:spacing w:val="19"/>
        </w:rPr>
        <w:t xml:space="preserve"> </w:t>
      </w:r>
      <w:r>
        <w:rPr>
          <w:spacing w:val="-1"/>
        </w:rPr>
        <w:t>shall</w:t>
      </w:r>
      <w:r>
        <w:rPr>
          <w:spacing w:val="21"/>
        </w:rPr>
        <w:t xml:space="preserve"> </w:t>
      </w:r>
      <w:r>
        <w:t>be</w:t>
      </w:r>
      <w:r>
        <w:rPr>
          <w:spacing w:val="19"/>
        </w:rPr>
        <w:t xml:space="preserve"> </w:t>
      </w:r>
      <w:r>
        <w:rPr>
          <w:spacing w:val="-1"/>
        </w:rPr>
        <w:t>balanced</w:t>
      </w:r>
      <w:r>
        <w:rPr>
          <w:spacing w:val="19"/>
        </w:rPr>
        <w:t xml:space="preserve"> </w:t>
      </w:r>
      <w:r>
        <w:t>as</w:t>
      </w:r>
      <w:r>
        <w:rPr>
          <w:spacing w:val="19"/>
        </w:rPr>
        <w:t xml:space="preserve"> </w:t>
      </w:r>
      <w:r>
        <w:t>an</w:t>
      </w:r>
      <w:r>
        <w:rPr>
          <w:spacing w:val="19"/>
        </w:rPr>
        <w:t xml:space="preserve"> </w:t>
      </w:r>
      <w:r>
        <w:t>assembly</w:t>
      </w:r>
      <w:r>
        <w:rPr>
          <w:spacing w:val="73"/>
        </w:rPr>
        <w:t xml:space="preserve"> </w:t>
      </w:r>
      <w:r>
        <w:rPr>
          <w:spacing w:val="-1"/>
        </w:rPr>
        <w:t>per</w:t>
      </w:r>
      <w:r>
        <w:rPr>
          <w:spacing w:val="1"/>
        </w:rPr>
        <w:t xml:space="preserve"> </w:t>
      </w:r>
      <w:r>
        <w:rPr>
          <w:spacing w:val="-1"/>
        </w:rPr>
        <w:t>SAE</w:t>
      </w:r>
      <w:r>
        <w:t xml:space="preserve"> </w:t>
      </w:r>
      <w:r>
        <w:rPr>
          <w:spacing w:val="-1"/>
        </w:rPr>
        <w:t>J1986.</w:t>
      </w:r>
    </w:p>
    <w:p w14:paraId="7E0EEA1C" w14:textId="77777777" w:rsidR="00DB51E5" w:rsidRDefault="00DB51E5">
      <w:pPr>
        <w:spacing w:before="7"/>
        <w:rPr>
          <w:rFonts w:ascii="Arial" w:eastAsia="Arial" w:hAnsi="Arial" w:cs="Arial"/>
          <w:sz w:val="17"/>
          <w:szCs w:val="17"/>
        </w:rPr>
      </w:pPr>
    </w:p>
    <w:p w14:paraId="1D3833ED" w14:textId="77777777" w:rsidR="00DB51E5" w:rsidRDefault="003D401F">
      <w:pPr>
        <w:pStyle w:val="BodyText"/>
        <w:spacing w:line="275" w:lineRule="auto"/>
        <w:ind w:right="119"/>
        <w:rPr>
          <w:spacing w:val="-1"/>
        </w:rPr>
      </w:pPr>
      <w:r>
        <w:rPr>
          <w:spacing w:val="-1"/>
        </w:rPr>
        <w:t>Wheels</w:t>
      </w:r>
      <w:r>
        <w:rPr>
          <w:spacing w:val="1"/>
        </w:rPr>
        <w:t xml:space="preserve"> </w:t>
      </w:r>
      <w:r>
        <w:rPr>
          <w:spacing w:val="-1"/>
        </w:rPr>
        <w:t>quoted</w:t>
      </w:r>
      <w:r>
        <w:t xml:space="preserve"> </w:t>
      </w:r>
      <w:r>
        <w:rPr>
          <w:spacing w:val="-1"/>
        </w:rPr>
        <w:t>shall</w:t>
      </w:r>
      <w:r>
        <w:t xml:space="preserve"> be</w:t>
      </w:r>
      <w:r>
        <w:rPr>
          <w:spacing w:val="2"/>
        </w:rPr>
        <w:t xml:space="preserve"> </w:t>
      </w:r>
      <w:r>
        <w:t xml:space="preserve">brushed </w:t>
      </w:r>
      <w:r>
        <w:rPr>
          <w:spacing w:val="-1"/>
        </w:rPr>
        <w:t>aluminum</w:t>
      </w:r>
      <w:r>
        <w:rPr>
          <w:spacing w:val="1"/>
        </w:rPr>
        <w:t xml:space="preserve"> </w:t>
      </w:r>
      <w:r>
        <w:rPr>
          <w:spacing w:val="-1"/>
        </w:rPr>
        <w:t>and</w:t>
      </w:r>
      <w:r>
        <w:t xml:space="preserve"> </w:t>
      </w:r>
      <w:r>
        <w:rPr>
          <w:spacing w:val="-2"/>
        </w:rPr>
        <w:t>an</w:t>
      </w:r>
      <w:r>
        <w:t xml:space="preserve"> </w:t>
      </w:r>
      <w:r>
        <w:rPr>
          <w:spacing w:val="-1"/>
        </w:rPr>
        <w:t>option</w:t>
      </w:r>
      <w:r>
        <w:t xml:space="preserve"> price quoted</w:t>
      </w:r>
      <w:r>
        <w:rPr>
          <w:spacing w:val="-2"/>
        </w:rPr>
        <w:t xml:space="preserve"> </w:t>
      </w:r>
      <w:r>
        <w:t>for</w:t>
      </w:r>
      <w:r>
        <w:rPr>
          <w:spacing w:val="-1"/>
        </w:rPr>
        <w:t xml:space="preserve"> agencies</w:t>
      </w:r>
      <w:r>
        <w:t xml:space="preserve"> </w:t>
      </w:r>
      <w:r>
        <w:rPr>
          <w:spacing w:val="-1"/>
        </w:rPr>
        <w:t>that</w:t>
      </w:r>
      <w:r>
        <w:rPr>
          <w:spacing w:val="2"/>
        </w:rPr>
        <w:t xml:space="preserve"> </w:t>
      </w:r>
      <w:r>
        <w:rPr>
          <w:spacing w:val="-1"/>
        </w:rPr>
        <w:t>require</w:t>
      </w:r>
      <w:r>
        <w:t xml:space="preserve"> </w:t>
      </w:r>
      <w:r>
        <w:rPr>
          <w:spacing w:val="-1"/>
        </w:rPr>
        <w:t>polished</w:t>
      </w:r>
      <w:r>
        <w:rPr>
          <w:spacing w:val="61"/>
        </w:rPr>
        <w:t xml:space="preserve"> </w:t>
      </w:r>
      <w:r>
        <w:rPr>
          <w:spacing w:val="-1"/>
        </w:rPr>
        <w:t>aluminum</w:t>
      </w:r>
      <w:r>
        <w:rPr>
          <w:spacing w:val="1"/>
        </w:rPr>
        <w:t xml:space="preserve"> </w:t>
      </w:r>
      <w:r>
        <w:rPr>
          <w:spacing w:val="-1"/>
        </w:rPr>
        <w:t>wheels.</w:t>
      </w:r>
    </w:p>
    <w:p w14:paraId="102CD967" w14:textId="77777777" w:rsidR="0035403F" w:rsidRDefault="0035403F">
      <w:pPr>
        <w:pStyle w:val="BodyText"/>
        <w:spacing w:line="275" w:lineRule="auto"/>
        <w:ind w:right="119"/>
        <w:rPr>
          <w:spacing w:val="-1"/>
        </w:rPr>
      </w:pPr>
    </w:p>
    <w:p w14:paraId="239CF0C7" w14:textId="77777777" w:rsidR="0035403F" w:rsidRDefault="0035403F">
      <w:pPr>
        <w:pStyle w:val="BodyText"/>
        <w:spacing w:line="275" w:lineRule="auto"/>
        <w:ind w:right="119"/>
      </w:pPr>
      <w:r>
        <w:rPr>
          <w:spacing w:val="-1"/>
        </w:rPr>
        <w:t>Steel wheels shall be quoted as an option.</w:t>
      </w:r>
    </w:p>
    <w:p w14:paraId="56CDCA26" w14:textId="77777777" w:rsidR="00DB51E5" w:rsidRDefault="00DB51E5">
      <w:pPr>
        <w:spacing w:before="5"/>
        <w:rPr>
          <w:rFonts w:ascii="Arial" w:eastAsia="Arial" w:hAnsi="Arial" w:cs="Arial"/>
          <w:sz w:val="17"/>
          <w:szCs w:val="17"/>
        </w:rPr>
      </w:pPr>
    </w:p>
    <w:p w14:paraId="2FD0F510" w14:textId="77777777" w:rsidR="00DB51E5" w:rsidRDefault="0035403F">
      <w:pPr>
        <w:pStyle w:val="BodyText"/>
        <w:jc w:val="both"/>
      </w:pPr>
      <w:r>
        <w:rPr>
          <w:spacing w:val="-1"/>
        </w:rPr>
        <w:t>A t</w:t>
      </w:r>
      <w:r w:rsidR="003D401F">
        <w:rPr>
          <w:spacing w:val="-1"/>
        </w:rPr>
        <w:t>ire-pressure</w:t>
      </w:r>
      <w:r w:rsidR="003D401F">
        <w:rPr>
          <w:spacing w:val="-2"/>
        </w:rPr>
        <w:t xml:space="preserve"> </w:t>
      </w:r>
      <w:r w:rsidR="003D401F">
        <w:rPr>
          <w:spacing w:val="-1"/>
        </w:rPr>
        <w:t>monitoring</w:t>
      </w:r>
      <w:r w:rsidR="003D401F">
        <w:t xml:space="preserve"> </w:t>
      </w:r>
      <w:r w:rsidR="003D401F">
        <w:rPr>
          <w:spacing w:val="-1"/>
        </w:rPr>
        <w:t>systems sh</w:t>
      </w:r>
      <w:r>
        <w:rPr>
          <w:spacing w:val="-1"/>
        </w:rPr>
        <w:t xml:space="preserve">all </w:t>
      </w:r>
      <w:r w:rsidR="003D401F">
        <w:t>be</w:t>
      </w:r>
      <w:r w:rsidR="003D401F">
        <w:rPr>
          <w:spacing w:val="-4"/>
        </w:rPr>
        <w:t xml:space="preserve"> </w:t>
      </w:r>
      <w:r w:rsidR="003D401F">
        <w:rPr>
          <w:spacing w:val="-1"/>
        </w:rPr>
        <w:t>quoted</w:t>
      </w:r>
      <w:r w:rsidR="003D401F">
        <w:t xml:space="preserve"> as an</w:t>
      </w:r>
      <w:r w:rsidR="003D401F">
        <w:rPr>
          <w:spacing w:val="1"/>
        </w:rPr>
        <w:t xml:space="preserve"> </w:t>
      </w:r>
      <w:r w:rsidR="003D401F">
        <w:rPr>
          <w:spacing w:val="-1"/>
        </w:rPr>
        <w:t>option.</w:t>
      </w:r>
    </w:p>
    <w:p w14:paraId="7E5637CE" w14:textId="77777777" w:rsidR="00DB51E5" w:rsidRDefault="00DB51E5">
      <w:pPr>
        <w:spacing w:before="8"/>
        <w:rPr>
          <w:rFonts w:ascii="Arial" w:eastAsia="Arial" w:hAnsi="Arial" w:cs="Arial"/>
          <w:sz w:val="20"/>
          <w:szCs w:val="20"/>
        </w:rPr>
      </w:pPr>
    </w:p>
    <w:p w14:paraId="4CA7E79A" w14:textId="77777777" w:rsidR="00DB51E5" w:rsidRDefault="003D401F">
      <w:pPr>
        <w:ind w:left="106"/>
        <w:jc w:val="both"/>
        <w:rPr>
          <w:rFonts w:ascii="Arial" w:eastAsia="Arial" w:hAnsi="Arial" w:cs="Arial"/>
          <w:sz w:val="26"/>
          <w:szCs w:val="26"/>
        </w:rPr>
      </w:pPr>
      <w:bookmarkStart w:id="100" w:name="_bookmark360"/>
      <w:bookmarkEnd w:id="100"/>
      <w:r>
        <w:rPr>
          <w:rFonts w:ascii="Arial"/>
          <w:b/>
          <w:sz w:val="26"/>
        </w:rPr>
        <w:t>TS</w:t>
      </w:r>
      <w:r>
        <w:rPr>
          <w:rFonts w:ascii="Arial"/>
          <w:b/>
          <w:spacing w:val="-4"/>
          <w:sz w:val="26"/>
        </w:rPr>
        <w:t xml:space="preserve"> </w:t>
      </w:r>
      <w:r>
        <w:rPr>
          <w:rFonts w:ascii="Arial"/>
          <w:b/>
          <w:sz w:val="26"/>
        </w:rPr>
        <w:t xml:space="preserve">32.2    </w:t>
      </w:r>
      <w:r>
        <w:rPr>
          <w:rFonts w:ascii="Arial"/>
          <w:b/>
          <w:spacing w:val="71"/>
          <w:sz w:val="26"/>
        </w:rPr>
        <w:t xml:space="preserve"> </w:t>
      </w:r>
      <w:r>
        <w:rPr>
          <w:rFonts w:ascii="Arial"/>
          <w:b/>
          <w:sz w:val="26"/>
        </w:rPr>
        <w:t>TIRES</w:t>
      </w:r>
    </w:p>
    <w:p w14:paraId="606CCBE5" w14:textId="77777777" w:rsidR="00DB51E5" w:rsidRDefault="00DB51E5">
      <w:pPr>
        <w:spacing w:before="3"/>
        <w:rPr>
          <w:rFonts w:ascii="Arial" w:eastAsia="Arial" w:hAnsi="Arial" w:cs="Arial"/>
          <w:b/>
          <w:bCs/>
          <w:sz w:val="21"/>
          <w:szCs w:val="21"/>
        </w:rPr>
      </w:pPr>
    </w:p>
    <w:p w14:paraId="48D6FEEF" w14:textId="77777777" w:rsidR="00DB51E5" w:rsidRDefault="00101AF8">
      <w:pPr>
        <w:pStyle w:val="BodyText"/>
        <w:spacing w:line="277" w:lineRule="auto"/>
        <w:ind w:right="119"/>
        <w:rPr>
          <w:rFonts w:cs="Arial"/>
        </w:rPr>
      </w:pPr>
      <w:r>
        <w:rPr>
          <w:spacing w:val="-1"/>
        </w:rPr>
        <w:t>Tires shall be installed by the OEM unless the agency wants to provide leased tires.  Agencies providing leased tires shall receive a credit on the options table.  T</w:t>
      </w:r>
      <w:r w:rsidR="003D401F">
        <w:rPr>
          <w:spacing w:val="-1"/>
        </w:rPr>
        <w:t>ires</w:t>
      </w:r>
      <w:r w:rsidR="003D401F">
        <w:rPr>
          <w:spacing w:val="38"/>
        </w:rPr>
        <w:t xml:space="preserve"> </w:t>
      </w:r>
      <w:r w:rsidR="003D401F">
        <w:rPr>
          <w:spacing w:val="-1"/>
        </w:rPr>
        <w:t>shall</w:t>
      </w:r>
      <w:r w:rsidR="003D401F">
        <w:rPr>
          <w:spacing w:val="38"/>
        </w:rPr>
        <w:t xml:space="preserve"> </w:t>
      </w:r>
      <w:r w:rsidR="003D401F">
        <w:t>be</w:t>
      </w:r>
      <w:r w:rsidR="003D401F">
        <w:rPr>
          <w:spacing w:val="38"/>
        </w:rPr>
        <w:t xml:space="preserve"> </w:t>
      </w:r>
      <w:r w:rsidR="003D401F">
        <w:rPr>
          <w:spacing w:val="-1"/>
        </w:rPr>
        <w:t>suitable</w:t>
      </w:r>
      <w:r w:rsidR="003D401F">
        <w:rPr>
          <w:spacing w:val="38"/>
        </w:rPr>
        <w:t xml:space="preserve"> </w:t>
      </w:r>
      <w:r w:rsidR="003D401F">
        <w:t>for</w:t>
      </w:r>
      <w:r w:rsidR="003D401F">
        <w:rPr>
          <w:spacing w:val="39"/>
        </w:rPr>
        <w:t xml:space="preserve"> </w:t>
      </w:r>
      <w:r w:rsidR="003D401F">
        <w:t>the</w:t>
      </w:r>
      <w:r w:rsidR="003D401F">
        <w:rPr>
          <w:spacing w:val="38"/>
        </w:rPr>
        <w:t xml:space="preserve"> </w:t>
      </w:r>
      <w:r w:rsidR="003D401F">
        <w:rPr>
          <w:spacing w:val="-1"/>
        </w:rPr>
        <w:t>conditions</w:t>
      </w:r>
      <w:r w:rsidR="003D401F">
        <w:rPr>
          <w:spacing w:val="40"/>
        </w:rPr>
        <w:t xml:space="preserve"> </w:t>
      </w:r>
      <w:r w:rsidR="003D401F">
        <w:rPr>
          <w:spacing w:val="-2"/>
        </w:rPr>
        <w:t>of</w:t>
      </w:r>
      <w:r w:rsidR="003D401F">
        <w:rPr>
          <w:spacing w:val="42"/>
        </w:rPr>
        <w:t xml:space="preserve"> </w:t>
      </w:r>
      <w:r w:rsidR="003D401F">
        <w:rPr>
          <w:spacing w:val="-1"/>
        </w:rPr>
        <w:t>transit</w:t>
      </w:r>
      <w:r w:rsidR="003D401F">
        <w:rPr>
          <w:spacing w:val="40"/>
        </w:rPr>
        <w:t xml:space="preserve"> </w:t>
      </w:r>
      <w:r w:rsidR="003D401F">
        <w:rPr>
          <w:spacing w:val="-1"/>
        </w:rPr>
        <w:t>service</w:t>
      </w:r>
      <w:r w:rsidR="003D401F">
        <w:rPr>
          <w:spacing w:val="38"/>
        </w:rPr>
        <w:t xml:space="preserve"> </w:t>
      </w:r>
      <w:r w:rsidR="003D401F">
        <w:rPr>
          <w:spacing w:val="-1"/>
        </w:rPr>
        <w:t>and</w:t>
      </w:r>
      <w:r w:rsidR="003D401F">
        <w:rPr>
          <w:spacing w:val="38"/>
        </w:rPr>
        <w:t xml:space="preserve"> </w:t>
      </w:r>
      <w:r w:rsidR="003D401F">
        <w:rPr>
          <w:spacing w:val="-1"/>
        </w:rPr>
        <w:t>sustained</w:t>
      </w:r>
      <w:r w:rsidR="003D401F">
        <w:rPr>
          <w:spacing w:val="38"/>
        </w:rPr>
        <w:t xml:space="preserve"> </w:t>
      </w:r>
      <w:r w:rsidR="003D401F">
        <w:rPr>
          <w:spacing w:val="-1"/>
        </w:rPr>
        <w:t>operation</w:t>
      </w:r>
      <w:r w:rsidR="003D401F">
        <w:rPr>
          <w:spacing w:val="39"/>
        </w:rPr>
        <w:t xml:space="preserve"> </w:t>
      </w:r>
      <w:r w:rsidR="003D401F">
        <w:t>at</w:t>
      </w:r>
      <w:r w:rsidR="003D401F">
        <w:rPr>
          <w:spacing w:val="39"/>
        </w:rPr>
        <w:t xml:space="preserve"> </w:t>
      </w:r>
      <w:r w:rsidR="003D401F">
        <w:t>the</w:t>
      </w:r>
      <w:r w:rsidR="003D401F">
        <w:rPr>
          <w:spacing w:val="38"/>
        </w:rPr>
        <w:t xml:space="preserve"> </w:t>
      </w:r>
      <w:r w:rsidR="003D401F">
        <w:rPr>
          <w:spacing w:val="-2"/>
        </w:rPr>
        <w:t>maximum</w:t>
      </w:r>
      <w:r w:rsidR="003D401F">
        <w:rPr>
          <w:spacing w:val="77"/>
        </w:rPr>
        <w:t xml:space="preserve"> </w:t>
      </w:r>
      <w:r w:rsidR="003D401F">
        <w:rPr>
          <w:rFonts w:cs="Arial"/>
          <w:spacing w:val="-1"/>
        </w:rPr>
        <w:t>speed</w:t>
      </w:r>
      <w:r w:rsidR="003D401F">
        <w:rPr>
          <w:rFonts w:cs="Arial"/>
        </w:rPr>
        <w:t xml:space="preserve"> </w:t>
      </w:r>
      <w:r w:rsidR="003D401F">
        <w:rPr>
          <w:rFonts w:cs="Arial"/>
          <w:spacing w:val="-1"/>
        </w:rPr>
        <w:t>capability</w:t>
      </w:r>
      <w:r w:rsidR="003D401F">
        <w:rPr>
          <w:rFonts w:cs="Arial"/>
          <w:spacing w:val="-2"/>
        </w:rPr>
        <w:t xml:space="preserve"> of</w:t>
      </w:r>
      <w:r w:rsidR="003D401F">
        <w:rPr>
          <w:rFonts w:cs="Arial"/>
          <w:spacing w:val="2"/>
        </w:rPr>
        <w:t xml:space="preserve"> </w:t>
      </w:r>
      <w:r w:rsidR="003D401F">
        <w:rPr>
          <w:rFonts w:cs="Arial"/>
        </w:rPr>
        <w:t xml:space="preserve">the </w:t>
      </w:r>
      <w:r w:rsidR="003D401F">
        <w:rPr>
          <w:rFonts w:cs="Arial"/>
          <w:spacing w:val="-1"/>
        </w:rPr>
        <w:t>coach.</w:t>
      </w:r>
      <w:r w:rsidR="003D401F">
        <w:rPr>
          <w:rFonts w:cs="Arial"/>
          <w:spacing w:val="1"/>
        </w:rPr>
        <w:t xml:space="preserve"> </w:t>
      </w:r>
      <w:r w:rsidR="003D401F">
        <w:rPr>
          <w:rFonts w:cs="Arial"/>
          <w:spacing w:val="-1"/>
        </w:rPr>
        <w:t>Load</w:t>
      </w:r>
      <w:r w:rsidR="003D401F">
        <w:rPr>
          <w:rFonts w:cs="Arial"/>
          <w:spacing w:val="-2"/>
        </w:rPr>
        <w:t xml:space="preserve"> </w:t>
      </w:r>
      <w:r w:rsidR="003D401F">
        <w:rPr>
          <w:rFonts w:cs="Arial"/>
        </w:rPr>
        <w:t xml:space="preserve">on </w:t>
      </w:r>
      <w:r w:rsidR="003D401F">
        <w:rPr>
          <w:rFonts w:cs="Arial"/>
          <w:spacing w:val="-1"/>
        </w:rPr>
        <w:t>any</w:t>
      </w:r>
      <w:r w:rsidR="003D401F">
        <w:rPr>
          <w:rFonts w:cs="Arial"/>
          <w:spacing w:val="-4"/>
        </w:rPr>
        <w:t xml:space="preserve"> </w:t>
      </w:r>
      <w:r w:rsidR="003D401F">
        <w:rPr>
          <w:rFonts w:cs="Arial"/>
          <w:spacing w:val="-1"/>
        </w:rPr>
        <w:t>tire</w:t>
      </w:r>
      <w:r w:rsidR="003D401F">
        <w:rPr>
          <w:rFonts w:cs="Arial"/>
        </w:rPr>
        <w:t xml:space="preserve"> </w:t>
      </w:r>
      <w:r w:rsidR="003D401F">
        <w:rPr>
          <w:rFonts w:cs="Arial"/>
          <w:spacing w:val="-2"/>
        </w:rPr>
        <w:t>at</w:t>
      </w:r>
      <w:r w:rsidR="003D401F">
        <w:rPr>
          <w:rFonts w:cs="Arial"/>
          <w:spacing w:val="-1"/>
        </w:rPr>
        <w:t xml:space="preserve"> GVWR</w:t>
      </w:r>
      <w:r w:rsidR="003D401F">
        <w:rPr>
          <w:rFonts w:cs="Arial"/>
          <w:spacing w:val="-3"/>
        </w:rPr>
        <w:t xml:space="preserve"> </w:t>
      </w:r>
      <w:r w:rsidR="003D401F">
        <w:rPr>
          <w:rFonts w:cs="Arial"/>
          <w:spacing w:val="-1"/>
        </w:rPr>
        <w:t>shall</w:t>
      </w:r>
      <w:r w:rsidR="003D401F">
        <w:rPr>
          <w:rFonts w:cs="Arial"/>
        </w:rPr>
        <w:t xml:space="preserve"> </w:t>
      </w:r>
      <w:r w:rsidR="003D401F">
        <w:rPr>
          <w:rFonts w:cs="Arial"/>
          <w:spacing w:val="-1"/>
        </w:rPr>
        <w:t>not exceed</w:t>
      </w:r>
      <w:r w:rsidR="003D401F">
        <w:rPr>
          <w:rFonts w:cs="Arial"/>
        </w:rPr>
        <w:t xml:space="preserve"> the</w:t>
      </w:r>
      <w:r w:rsidR="003D401F">
        <w:rPr>
          <w:rFonts w:cs="Arial"/>
          <w:spacing w:val="-2"/>
        </w:rPr>
        <w:t xml:space="preserve"> </w:t>
      </w:r>
      <w:r w:rsidR="003D401F">
        <w:rPr>
          <w:rFonts w:cs="Arial"/>
          <w:spacing w:val="-1"/>
        </w:rPr>
        <w:t>tire</w:t>
      </w:r>
      <w:r w:rsidR="003D401F">
        <w:rPr>
          <w:rFonts w:cs="Arial"/>
          <w:spacing w:val="-2"/>
        </w:rPr>
        <w:t xml:space="preserve"> </w:t>
      </w:r>
      <w:r w:rsidR="003D401F">
        <w:rPr>
          <w:rFonts w:cs="Arial"/>
          <w:spacing w:val="-1"/>
        </w:rPr>
        <w:t>supplier’s</w:t>
      </w:r>
      <w:r w:rsidR="003D401F">
        <w:rPr>
          <w:rFonts w:cs="Arial"/>
          <w:spacing w:val="-2"/>
        </w:rPr>
        <w:t xml:space="preserve"> </w:t>
      </w:r>
      <w:r w:rsidR="003D401F">
        <w:rPr>
          <w:rFonts w:cs="Arial"/>
          <w:spacing w:val="-1"/>
        </w:rPr>
        <w:t>rating.</w:t>
      </w:r>
      <w:r>
        <w:rPr>
          <w:rFonts w:cs="Arial"/>
          <w:spacing w:val="-1"/>
        </w:rPr>
        <w:t xml:space="preserve">  </w:t>
      </w:r>
    </w:p>
    <w:p w14:paraId="7AFF027E" w14:textId="77777777" w:rsidR="00DB51E5" w:rsidRDefault="00DB51E5">
      <w:pPr>
        <w:spacing w:before="3"/>
        <w:rPr>
          <w:rFonts w:ascii="Arial" w:eastAsia="Arial" w:hAnsi="Arial" w:cs="Arial"/>
          <w:sz w:val="17"/>
          <w:szCs w:val="17"/>
        </w:rPr>
      </w:pPr>
    </w:p>
    <w:p w14:paraId="240F9CA7" w14:textId="77777777" w:rsidR="00DB51E5" w:rsidRDefault="003D401F">
      <w:pPr>
        <w:pStyle w:val="BodyText"/>
        <w:jc w:val="both"/>
      </w:pPr>
      <w:r>
        <w:rPr>
          <w:spacing w:val="-1"/>
        </w:rPr>
        <w:t>Sufficient space</w:t>
      </w:r>
      <w:r>
        <w:rPr>
          <w:spacing w:val="-2"/>
        </w:rPr>
        <w:t xml:space="preserve"> </w:t>
      </w:r>
      <w:r>
        <w:rPr>
          <w:spacing w:val="-1"/>
        </w:rPr>
        <w:t>shall</w:t>
      </w:r>
      <w:r>
        <w:t xml:space="preserve"> be</w:t>
      </w:r>
      <w:r>
        <w:rPr>
          <w:spacing w:val="-2"/>
        </w:rPr>
        <w:t xml:space="preserve"> </w:t>
      </w:r>
      <w:r>
        <w:rPr>
          <w:spacing w:val="-1"/>
        </w:rPr>
        <w:t>provided</w:t>
      </w:r>
      <w:r>
        <w:t xml:space="preserve"> to </w:t>
      </w:r>
      <w:r>
        <w:rPr>
          <w:spacing w:val="-1"/>
        </w:rPr>
        <w:t>allow</w:t>
      </w:r>
      <w:r>
        <w:rPr>
          <w:spacing w:val="-3"/>
        </w:rPr>
        <w:t xml:space="preserve"> </w:t>
      </w:r>
      <w:r>
        <w:t xml:space="preserve">the </w:t>
      </w:r>
      <w:r>
        <w:rPr>
          <w:spacing w:val="-1"/>
        </w:rPr>
        <w:t>Agency</w:t>
      </w:r>
      <w:r>
        <w:rPr>
          <w:spacing w:val="-2"/>
        </w:rPr>
        <w:t xml:space="preserve"> </w:t>
      </w:r>
      <w:r>
        <w:t xml:space="preserve">to </w:t>
      </w:r>
      <w:r>
        <w:rPr>
          <w:spacing w:val="-1"/>
        </w:rPr>
        <w:t>carry</w:t>
      </w:r>
      <w:r>
        <w:rPr>
          <w:spacing w:val="-2"/>
        </w:rPr>
        <w:t xml:space="preserve"> </w:t>
      </w:r>
      <w:r>
        <w:t xml:space="preserve">a </w:t>
      </w:r>
      <w:r>
        <w:rPr>
          <w:spacing w:val="-1"/>
        </w:rPr>
        <w:t>spare</w:t>
      </w:r>
      <w:r>
        <w:rPr>
          <w:spacing w:val="-2"/>
        </w:rPr>
        <w:t xml:space="preserve"> </w:t>
      </w:r>
      <w:r>
        <w:rPr>
          <w:spacing w:val="-1"/>
        </w:rPr>
        <w:t>tire,</w:t>
      </w:r>
      <w:r>
        <w:rPr>
          <w:spacing w:val="2"/>
        </w:rPr>
        <w:t xml:space="preserve"> </w:t>
      </w:r>
      <w:r>
        <w:rPr>
          <w:spacing w:val="-2"/>
        </w:rPr>
        <w:t>if</w:t>
      </w:r>
      <w:r>
        <w:rPr>
          <w:spacing w:val="2"/>
        </w:rPr>
        <w:t xml:space="preserve"> </w:t>
      </w:r>
      <w:r>
        <w:rPr>
          <w:spacing w:val="-1"/>
        </w:rPr>
        <w:t>required.</w:t>
      </w:r>
    </w:p>
    <w:p w14:paraId="05F97655" w14:textId="77777777" w:rsidR="00DB51E5" w:rsidRDefault="00DB51E5">
      <w:pPr>
        <w:spacing w:before="1"/>
        <w:rPr>
          <w:rFonts w:ascii="Arial" w:eastAsia="Arial" w:hAnsi="Arial" w:cs="Arial"/>
          <w:sz w:val="15"/>
          <w:szCs w:val="15"/>
        </w:rPr>
      </w:pPr>
    </w:p>
    <w:p w14:paraId="4E3D4F2E" w14:textId="77777777" w:rsidR="00DB51E5" w:rsidRDefault="00DB51E5">
      <w:pPr>
        <w:rPr>
          <w:rFonts w:ascii="Arial" w:eastAsia="Arial" w:hAnsi="Arial" w:cs="Arial"/>
          <w:sz w:val="15"/>
          <w:szCs w:val="15"/>
        </w:rPr>
        <w:sectPr w:rsidR="00DB51E5">
          <w:type w:val="continuous"/>
          <w:pgSz w:w="12240" w:h="15840"/>
          <w:pgMar w:top="700" w:right="800" w:bottom="280" w:left="1060" w:header="720" w:footer="720" w:gutter="0"/>
          <w:cols w:space="720"/>
        </w:sectPr>
      </w:pPr>
    </w:p>
    <w:p w14:paraId="2113694F" w14:textId="77777777" w:rsidR="00DB51E5" w:rsidRDefault="003D401F">
      <w:pPr>
        <w:spacing w:before="65"/>
        <w:ind w:left="106"/>
        <w:rPr>
          <w:rFonts w:ascii="Arial" w:eastAsia="Arial" w:hAnsi="Arial" w:cs="Arial"/>
          <w:sz w:val="28"/>
          <w:szCs w:val="28"/>
        </w:rPr>
      </w:pPr>
      <w:bookmarkStart w:id="101" w:name="_bookmark361"/>
      <w:bookmarkEnd w:id="101"/>
      <w:r>
        <w:rPr>
          <w:rFonts w:ascii="Arial"/>
          <w:b/>
          <w:spacing w:val="-1"/>
          <w:sz w:val="28"/>
        </w:rPr>
        <w:t>TS-33</w:t>
      </w:r>
    </w:p>
    <w:p w14:paraId="00BBCE20" w14:textId="77777777" w:rsidR="00DB51E5" w:rsidRDefault="003D401F">
      <w:pPr>
        <w:spacing w:before="65"/>
        <w:ind w:left="103"/>
        <w:rPr>
          <w:rFonts w:ascii="Arial" w:eastAsia="Arial" w:hAnsi="Arial" w:cs="Arial"/>
          <w:sz w:val="28"/>
          <w:szCs w:val="28"/>
        </w:rPr>
      </w:pPr>
      <w:r>
        <w:br w:type="column"/>
      </w:r>
      <w:r>
        <w:rPr>
          <w:rFonts w:ascii="Arial"/>
          <w:b/>
          <w:spacing w:val="-2"/>
          <w:sz w:val="28"/>
        </w:rPr>
        <w:t>STEERING</w:t>
      </w:r>
    </w:p>
    <w:p w14:paraId="3FDF4D9C"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4B1250C" w14:textId="77777777" w:rsidR="00DB51E5" w:rsidRDefault="00DB51E5">
      <w:pPr>
        <w:spacing w:before="3"/>
        <w:rPr>
          <w:rFonts w:ascii="Arial" w:eastAsia="Arial" w:hAnsi="Arial" w:cs="Arial"/>
          <w:b/>
          <w:bCs/>
          <w:sz w:val="15"/>
          <w:szCs w:val="15"/>
        </w:rPr>
      </w:pPr>
    </w:p>
    <w:p w14:paraId="4AE73EAF" w14:textId="77777777" w:rsidR="00DB51E5" w:rsidRDefault="003D401F">
      <w:pPr>
        <w:pStyle w:val="BodyText"/>
        <w:spacing w:before="72" w:line="276" w:lineRule="auto"/>
        <w:ind w:right="103"/>
        <w:jc w:val="both"/>
      </w:pPr>
      <w:r>
        <w:rPr>
          <w:spacing w:val="-1"/>
        </w:rPr>
        <w:t>Hydraulically</w:t>
      </w:r>
      <w:r>
        <w:rPr>
          <w:spacing w:val="24"/>
        </w:rPr>
        <w:t xml:space="preserve"> </w:t>
      </w:r>
      <w:r>
        <w:rPr>
          <w:spacing w:val="-1"/>
        </w:rPr>
        <w:t>assisted</w:t>
      </w:r>
      <w:r>
        <w:rPr>
          <w:spacing w:val="26"/>
        </w:rPr>
        <w:t xml:space="preserve"> </w:t>
      </w:r>
      <w:r>
        <w:rPr>
          <w:spacing w:val="-1"/>
        </w:rPr>
        <w:t>steering</w:t>
      </w:r>
      <w:r>
        <w:rPr>
          <w:spacing w:val="28"/>
        </w:rPr>
        <w:t xml:space="preserve"> </w:t>
      </w:r>
      <w:r>
        <w:rPr>
          <w:spacing w:val="-1"/>
        </w:rPr>
        <w:t>shall</w:t>
      </w:r>
      <w:r>
        <w:rPr>
          <w:spacing w:val="26"/>
        </w:rPr>
        <w:t xml:space="preserve"> </w:t>
      </w:r>
      <w:r>
        <w:t>be</w:t>
      </w:r>
      <w:r>
        <w:rPr>
          <w:spacing w:val="26"/>
        </w:rPr>
        <w:t xml:space="preserve"> </w:t>
      </w:r>
      <w:r>
        <w:rPr>
          <w:spacing w:val="-1"/>
        </w:rPr>
        <w:t>provided.</w:t>
      </w:r>
      <w:r>
        <w:rPr>
          <w:spacing w:val="28"/>
        </w:rPr>
        <w:t xml:space="preserve"> </w:t>
      </w:r>
      <w:r>
        <w:t>The</w:t>
      </w:r>
      <w:r>
        <w:rPr>
          <w:spacing w:val="26"/>
        </w:rPr>
        <w:t xml:space="preserve"> </w:t>
      </w:r>
      <w:r>
        <w:rPr>
          <w:spacing w:val="-1"/>
        </w:rPr>
        <w:t>steering</w:t>
      </w:r>
      <w:r>
        <w:rPr>
          <w:spacing w:val="26"/>
        </w:rPr>
        <w:t xml:space="preserve"> </w:t>
      </w:r>
      <w:r>
        <w:t>gear</w:t>
      </w:r>
      <w:r>
        <w:rPr>
          <w:spacing w:val="28"/>
        </w:rPr>
        <w:t xml:space="preserve"> </w:t>
      </w:r>
      <w:r>
        <w:rPr>
          <w:spacing w:val="-1"/>
        </w:rPr>
        <w:t>shall</w:t>
      </w:r>
      <w:r>
        <w:rPr>
          <w:spacing w:val="26"/>
        </w:rPr>
        <w:t xml:space="preserve"> </w:t>
      </w:r>
      <w:r>
        <w:t>be</w:t>
      </w:r>
      <w:r>
        <w:rPr>
          <w:spacing w:val="26"/>
        </w:rPr>
        <w:t xml:space="preserve"> </w:t>
      </w:r>
      <w:r>
        <w:t>an</w:t>
      </w:r>
      <w:r>
        <w:rPr>
          <w:spacing w:val="28"/>
        </w:rPr>
        <w:t xml:space="preserve"> </w:t>
      </w:r>
      <w:r>
        <w:t>integral</w:t>
      </w:r>
      <w:r>
        <w:rPr>
          <w:spacing w:val="26"/>
        </w:rPr>
        <w:t xml:space="preserve"> </w:t>
      </w:r>
      <w:r>
        <w:rPr>
          <w:spacing w:val="-1"/>
        </w:rPr>
        <w:t>type</w:t>
      </w:r>
      <w:r>
        <w:rPr>
          <w:spacing w:val="29"/>
        </w:rPr>
        <w:t xml:space="preserve"> </w:t>
      </w:r>
      <w:r>
        <w:rPr>
          <w:spacing w:val="-1"/>
        </w:rPr>
        <w:t>with</w:t>
      </w:r>
      <w:r>
        <w:rPr>
          <w:spacing w:val="27"/>
        </w:rPr>
        <w:t xml:space="preserve"> </w:t>
      </w:r>
      <w:r>
        <w:t>the</w:t>
      </w:r>
      <w:r>
        <w:rPr>
          <w:spacing w:val="61"/>
        </w:rPr>
        <w:t xml:space="preserve"> </w:t>
      </w:r>
      <w:r>
        <w:rPr>
          <w:spacing w:val="-1"/>
        </w:rPr>
        <w:t>number</w:t>
      </w:r>
      <w:r>
        <w:rPr>
          <w:spacing w:val="47"/>
        </w:rPr>
        <w:t xml:space="preserve"> </w:t>
      </w:r>
      <w:r>
        <w:rPr>
          <w:spacing w:val="-1"/>
        </w:rPr>
        <w:t>and</w:t>
      </w:r>
      <w:r>
        <w:rPr>
          <w:spacing w:val="43"/>
        </w:rPr>
        <w:t xml:space="preserve"> </w:t>
      </w:r>
      <w:r>
        <w:rPr>
          <w:spacing w:val="-1"/>
        </w:rPr>
        <w:t>length</w:t>
      </w:r>
      <w:r>
        <w:rPr>
          <w:spacing w:val="46"/>
        </w:rPr>
        <w:t xml:space="preserve"> </w:t>
      </w:r>
      <w:r>
        <w:rPr>
          <w:spacing w:val="-2"/>
        </w:rPr>
        <w:t>of</w:t>
      </w:r>
      <w:r>
        <w:rPr>
          <w:spacing w:val="44"/>
        </w:rPr>
        <w:t xml:space="preserve"> </w:t>
      </w:r>
      <w:r>
        <w:rPr>
          <w:spacing w:val="-1"/>
        </w:rPr>
        <w:t>flexible</w:t>
      </w:r>
      <w:r>
        <w:rPr>
          <w:spacing w:val="46"/>
        </w:rPr>
        <w:t xml:space="preserve"> </w:t>
      </w:r>
      <w:r>
        <w:rPr>
          <w:spacing w:val="-1"/>
        </w:rPr>
        <w:t>lines</w:t>
      </w:r>
      <w:r>
        <w:rPr>
          <w:spacing w:val="46"/>
        </w:rPr>
        <w:t xml:space="preserve"> </w:t>
      </w:r>
      <w:r>
        <w:rPr>
          <w:spacing w:val="-1"/>
        </w:rPr>
        <w:t>minimized</w:t>
      </w:r>
      <w:r>
        <w:rPr>
          <w:spacing w:val="49"/>
        </w:rPr>
        <w:t xml:space="preserve"> </w:t>
      </w:r>
      <w:r>
        <w:t>or</w:t>
      </w:r>
      <w:r>
        <w:rPr>
          <w:spacing w:val="46"/>
        </w:rPr>
        <w:t xml:space="preserve"> </w:t>
      </w:r>
      <w:r>
        <w:rPr>
          <w:spacing w:val="-1"/>
        </w:rPr>
        <w:t>eliminated.</w:t>
      </w:r>
      <w:r>
        <w:rPr>
          <w:spacing w:val="47"/>
        </w:rPr>
        <w:t xml:space="preserve"> </w:t>
      </w:r>
      <w:r>
        <w:rPr>
          <w:spacing w:val="-1"/>
        </w:rPr>
        <w:t>Engine-driven</w:t>
      </w:r>
      <w:r>
        <w:rPr>
          <w:spacing w:val="45"/>
        </w:rPr>
        <w:t xml:space="preserve"> </w:t>
      </w:r>
      <w:r>
        <w:rPr>
          <w:spacing w:val="-1"/>
        </w:rPr>
        <w:t>hydraulic</w:t>
      </w:r>
      <w:r>
        <w:rPr>
          <w:spacing w:val="46"/>
        </w:rPr>
        <w:t xml:space="preserve"> </w:t>
      </w:r>
      <w:r>
        <w:rPr>
          <w:spacing w:val="-1"/>
        </w:rPr>
        <w:t>pump</w:t>
      </w:r>
      <w:r>
        <w:rPr>
          <w:spacing w:val="46"/>
        </w:rPr>
        <w:t xml:space="preserve"> </w:t>
      </w:r>
      <w:r>
        <w:rPr>
          <w:spacing w:val="-1"/>
        </w:rPr>
        <w:t>shall</w:t>
      </w:r>
      <w:r>
        <w:rPr>
          <w:spacing w:val="46"/>
        </w:rPr>
        <w:t xml:space="preserve"> </w:t>
      </w:r>
      <w:r>
        <w:t>be</w:t>
      </w:r>
      <w:r>
        <w:rPr>
          <w:spacing w:val="57"/>
        </w:rPr>
        <w:t xml:space="preserve"> </w:t>
      </w:r>
      <w:r>
        <w:rPr>
          <w:spacing w:val="-1"/>
        </w:rPr>
        <w:t>provided</w:t>
      </w:r>
      <w:r>
        <w:t xml:space="preserve"> for</w:t>
      </w:r>
      <w:r>
        <w:rPr>
          <w:spacing w:val="1"/>
        </w:rPr>
        <w:t xml:space="preserve"> </w:t>
      </w:r>
      <w:r>
        <w:rPr>
          <w:spacing w:val="-1"/>
        </w:rPr>
        <w:t>power</w:t>
      </w:r>
      <w:r>
        <w:rPr>
          <w:spacing w:val="1"/>
        </w:rPr>
        <w:t xml:space="preserve"> </w:t>
      </w:r>
      <w:r>
        <w:rPr>
          <w:spacing w:val="-1"/>
        </w:rPr>
        <w:t>steering.</w:t>
      </w:r>
    </w:p>
    <w:p w14:paraId="245CAD32" w14:textId="77777777" w:rsidR="00DB51E5" w:rsidRDefault="003D401F">
      <w:pPr>
        <w:spacing w:before="197"/>
        <w:ind w:left="106"/>
        <w:jc w:val="both"/>
        <w:rPr>
          <w:rFonts w:ascii="Arial" w:eastAsia="Arial" w:hAnsi="Arial" w:cs="Arial"/>
          <w:sz w:val="26"/>
          <w:szCs w:val="26"/>
        </w:rPr>
      </w:pPr>
      <w:bookmarkStart w:id="102" w:name="_bookmark362"/>
      <w:bookmarkEnd w:id="102"/>
      <w:r>
        <w:rPr>
          <w:rFonts w:ascii="Arial"/>
          <w:b/>
          <w:sz w:val="26"/>
        </w:rPr>
        <w:t>TS</w:t>
      </w:r>
      <w:r>
        <w:rPr>
          <w:rFonts w:ascii="Arial"/>
          <w:b/>
          <w:spacing w:val="-5"/>
          <w:sz w:val="26"/>
        </w:rPr>
        <w:t xml:space="preserve"> </w:t>
      </w:r>
      <w:r>
        <w:rPr>
          <w:rFonts w:ascii="Arial"/>
          <w:b/>
          <w:sz w:val="26"/>
        </w:rPr>
        <w:t xml:space="preserve">33.1    </w:t>
      </w:r>
      <w:r>
        <w:rPr>
          <w:rFonts w:ascii="Arial"/>
          <w:b/>
          <w:spacing w:val="59"/>
          <w:sz w:val="26"/>
        </w:rPr>
        <w:t xml:space="preserve"> </w:t>
      </w:r>
      <w:r>
        <w:rPr>
          <w:rFonts w:ascii="Arial"/>
          <w:b/>
          <w:sz w:val="26"/>
        </w:rPr>
        <w:t xml:space="preserve">STEERING </w:t>
      </w:r>
      <w:r>
        <w:rPr>
          <w:rFonts w:ascii="Arial"/>
          <w:b/>
          <w:spacing w:val="-1"/>
          <w:sz w:val="26"/>
        </w:rPr>
        <w:t>AND</w:t>
      </w:r>
      <w:r>
        <w:rPr>
          <w:rFonts w:ascii="Arial"/>
          <w:b/>
          <w:spacing w:val="-5"/>
          <w:sz w:val="26"/>
        </w:rPr>
        <w:t xml:space="preserve"> </w:t>
      </w:r>
      <w:r>
        <w:rPr>
          <w:rFonts w:ascii="Arial"/>
          <w:b/>
          <w:sz w:val="26"/>
        </w:rPr>
        <w:t>TAG</w:t>
      </w:r>
      <w:r>
        <w:rPr>
          <w:rFonts w:ascii="Arial"/>
          <w:b/>
          <w:spacing w:val="-1"/>
          <w:sz w:val="26"/>
        </w:rPr>
        <w:t xml:space="preserve"> AXLES</w:t>
      </w:r>
    </w:p>
    <w:p w14:paraId="126D270A" w14:textId="77777777" w:rsidR="00DB51E5" w:rsidRDefault="00DB51E5">
      <w:pPr>
        <w:spacing w:before="6"/>
        <w:rPr>
          <w:rFonts w:ascii="Arial" w:eastAsia="Arial" w:hAnsi="Arial" w:cs="Arial"/>
          <w:b/>
          <w:bCs/>
          <w:sz w:val="21"/>
          <w:szCs w:val="21"/>
        </w:rPr>
      </w:pPr>
    </w:p>
    <w:p w14:paraId="007F763D" w14:textId="77777777" w:rsidR="00DB51E5" w:rsidRDefault="003D401F">
      <w:pPr>
        <w:pStyle w:val="BodyText"/>
        <w:spacing w:line="275" w:lineRule="auto"/>
        <w:ind w:right="107"/>
        <w:jc w:val="both"/>
      </w:pPr>
      <w:r>
        <w:t xml:space="preserve">The </w:t>
      </w:r>
      <w:r>
        <w:rPr>
          <w:spacing w:val="-1"/>
        </w:rPr>
        <w:t>front</w:t>
      </w:r>
      <w:r>
        <w:rPr>
          <w:spacing w:val="4"/>
        </w:rPr>
        <w:t xml:space="preserve"> </w:t>
      </w:r>
      <w:r>
        <w:rPr>
          <w:spacing w:val="-1"/>
        </w:rPr>
        <w:t>and</w:t>
      </w:r>
      <w:r>
        <w:t xml:space="preserve"> </w:t>
      </w:r>
      <w:r>
        <w:rPr>
          <w:spacing w:val="-1"/>
        </w:rPr>
        <w:t>tag</w:t>
      </w:r>
      <w:r>
        <w:rPr>
          <w:spacing w:val="5"/>
        </w:rPr>
        <w:t xml:space="preserve"> </w:t>
      </w:r>
      <w:r>
        <w:rPr>
          <w:spacing w:val="-1"/>
        </w:rPr>
        <w:t>axles</w:t>
      </w:r>
      <w:r>
        <w:rPr>
          <w:spacing w:val="3"/>
        </w:rPr>
        <w:t xml:space="preserve"> </w:t>
      </w:r>
      <w:r>
        <w:rPr>
          <w:spacing w:val="-2"/>
        </w:rPr>
        <w:t>shall</w:t>
      </w:r>
      <w:r>
        <w:rPr>
          <w:spacing w:val="2"/>
        </w:rPr>
        <w:t xml:space="preserve"> </w:t>
      </w:r>
      <w:r>
        <w:t>be</w:t>
      </w:r>
      <w:r>
        <w:rPr>
          <w:spacing w:val="2"/>
        </w:rPr>
        <w:t xml:space="preserve"> </w:t>
      </w:r>
      <w:r>
        <w:rPr>
          <w:spacing w:val="-1"/>
        </w:rPr>
        <w:t>solid</w:t>
      </w:r>
      <w:r>
        <w:rPr>
          <w:spacing w:val="3"/>
        </w:rPr>
        <w:t xml:space="preserve"> </w:t>
      </w:r>
      <w:r>
        <w:rPr>
          <w:spacing w:val="-1"/>
        </w:rPr>
        <w:t>beam,</w:t>
      </w:r>
      <w:r>
        <w:rPr>
          <w:spacing w:val="4"/>
        </w:rPr>
        <w:t xml:space="preserve"> </w:t>
      </w:r>
      <w:r>
        <w:rPr>
          <w:spacing w:val="-1"/>
        </w:rPr>
        <w:t>non-driving</w:t>
      </w:r>
      <w:r>
        <w:rPr>
          <w:spacing w:val="4"/>
        </w:rPr>
        <w:t xml:space="preserve"> </w:t>
      </w:r>
      <w:r>
        <w:rPr>
          <w:spacing w:val="-2"/>
        </w:rPr>
        <w:t>with</w:t>
      </w:r>
      <w:r>
        <w:rPr>
          <w:spacing w:val="3"/>
        </w:rPr>
        <w:t xml:space="preserve"> </w:t>
      </w:r>
      <w:r>
        <w:t>a</w:t>
      </w:r>
      <w:r>
        <w:rPr>
          <w:spacing w:val="3"/>
        </w:rPr>
        <w:t xml:space="preserve"> </w:t>
      </w:r>
      <w:r>
        <w:rPr>
          <w:spacing w:val="-1"/>
        </w:rPr>
        <w:t>load</w:t>
      </w:r>
      <w:r>
        <w:rPr>
          <w:spacing w:val="3"/>
        </w:rPr>
        <w:t xml:space="preserve"> </w:t>
      </w:r>
      <w:r>
        <w:rPr>
          <w:spacing w:val="-1"/>
        </w:rPr>
        <w:t>rating</w:t>
      </w:r>
      <w:r>
        <w:t xml:space="preserve"> </w:t>
      </w:r>
      <w:r>
        <w:rPr>
          <w:spacing w:val="-1"/>
        </w:rPr>
        <w:t xml:space="preserve">sufficient </w:t>
      </w:r>
      <w:r>
        <w:t>for</w:t>
      </w:r>
      <w:r>
        <w:rPr>
          <w:spacing w:val="3"/>
        </w:rPr>
        <w:t xml:space="preserve"> </w:t>
      </w:r>
      <w:r>
        <w:t xml:space="preserve">the </w:t>
      </w:r>
      <w:r>
        <w:rPr>
          <w:spacing w:val="-1"/>
        </w:rPr>
        <w:t>coach</w:t>
      </w:r>
      <w:r>
        <w:rPr>
          <w:spacing w:val="3"/>
        </w:rPr>
        <w:t xml:space="preserve"> </w:t>
      </w:r>
      <w:r>
        <w:rPr>
          <w:spacing w:val="-1"/>
        </w:rPr>
        <w:t>loaded</w:t>
      </w:r>
      <w:r>
        <w:rPr>
          <w:spacing w:val="71"/>
        </w:rPr>
        <w:t xml:space="preserve"> </w:t>
      </w:r>
      <w:r>
        <w:t>to</w:t>
      </w:r>
      <w:r>
        <w:rPr>
          <w:spacing w:val="-2"/>
        </w:rPr>
        <w:t xml:space="preserve"> </w:t>
      </w:r>
      <w:r>
        <w:t>GVWR</w:t>
      </w:r>
      <w:r>
        <w:rPr>
          <w:spacing w:val="-3"/>
        </w:rPr>
        <w:t xml:space="preserve"> </w:t>
      </w:r>
      <w:r>
        <w:rPr>
          <w:spacing w:val="-1"/>
        </w:rPr>
        <w:t>and</w:t>
      </w:r>
      <w:r>
        <w:rPr>
          <w:spacing w:val="-2"/>
        </w:rPr>
        <w:t xml:space="preserve"> </w:t>
      </w:r>
      <w:r>
        <w:rPr>
          <w:spacing w:val="-1"/>
        </w:rPr>
        <w:t>shall</w:t>
      </w:r>
      <w:r>
        <w:t xml:space="preserve"> be</w:t>
      </w:r>
      <w:r>
        <w:rPr>
          <w:spacing w:val="-2"/>
        </w:rPr>
        <w:t xml:space="preserve"> </w:t>
      </w:r>
      <w:r>
        <w:rPr>
          <w:spacing w:val="-1"/>
        </w:rPr>
        <w:t>equipped</w:t>
      </w:r>
      <w:r>
        <w:t xml:space="preserve"> </w:t>
      </w:r>
      <w:r>
        <w:rPr>
          <w:spacing w:val="-2"/>
        </w:rPr>
        <w:t>with</w:t>
      </w:r>
      <w:r>
        <w:t xml:space="preserve"> </w:t>
      </w:r>
      <w:r>
        <w:rPr>
          <w:spacing w:val="-1"/>
        </w:rPr>
        <w:t>unitized</w:t>
      </w:r>
      <w:r>
        <w:t xml:space="preserve"> </w:t>
      </w:r>
      <w:r>
        <w:rPr>
          <w:spacing w:val="-1"/>
        </w:rPr>
        <w:t>grease</w:t>
      </w:r>
      <w:r>
        <w:t xml:space="preserve"> </w:t>
      </w:r>
      <w:r>
        <w:rPr>
          <w:spacing w:val="-1"/>
        </w:rPr>
        <w:t>type</w:t>
      </w:r>
      <w:r>
        <w:t xml:space="preserve"> </w:t>
      </w:r>
      <w:r>
        <w:rPr>
          <w:spacing w:val="-1"/>
        </w:rPr>
        <w:t xml:space="preserve">wheel </w:t>
      </w:r>
      <w:r>
        <w:t>bearings</w:t>
      </w:r>
      <w:r>
        <w:rPr>
          <w:spacing w:val="-4"/>
        </w:rPr>
        <w:t xml:space="preserve"> </w:t>
      </w:r>
      <w:r>
        <w:rPr>
          <w:spacing w:val="-1"/>
        </w:rPr>
        <w:t>and</w:t>
      </w:r>
      <w:r>
        <w:t xml:space="preserve"> </w:t>
      </w:r>
      <w:r>
        <w:rPr>
          <w:spacing w:val="-1"/>
        </w:rPr>
        <w:t>seals.</w:t>
      </w:r>
    </w:p>
    <w:p w14:paraId="34E7C034" w14:textId="77777777" w:rsidR="00DB51E5" w:rsidRDefault="00DB51E5">
      <w:pPr>
        <w:spacing w:before="8"/>
        <w:rPr>
          <w:rFonts w:ascii="Arial" w:eastAsia="Arial" w:hAnsi="Arial" w:cs="Arial"/>
          <w:sz w:val="17"/>
          <w:szCs w:val="17"/>
        </w:rPr>
      </w:pPr>
    </w:p>
    <w:p w14:paraId="39C54DA7" w14:textId="77777777" w:rsidR="00DB51E5" w:rsidRDefault="003D401F">
      <w:pPr>
        <w:pStyle w:val="BodyText"/>
        <w:spacing w:line="275" w:lineRule="auto"/>
        <w:ind w:right="110"/>
        <w:jc w:val="both"/>
      </w:pPr>
      <w:r>
        <w:rPr>
          <w:spacing w:val="-1"/>
        </w:rPr>
        <w:t>All</w:t>
      </w:r>
      <w:r>
        <w:rPr>
          <w:spacing w:val="2"/>
        </w:rPr>
        <w:t xml:space="preserve"> </w:t>
      </w:r>
      <w:r>
        <w:rPr>
          <w:spacing w:val="-1"/>
        </w:rPr>
        <w:t>friction</w:t>
      </w:r>
      <w:r>
        <w:rPr>
          <w:spacing w:val="2"/>
        </w:rPr>
        <w:t xml:space="preserve"> </w:t>
      </w:r>
      <w:r>
        <w:rPr>
          <w:spacing w:val="-1"/>
        </w:rPr>
        <w:t>points</w:t>
      </w:r>
      <w:r>
        <w:rPr>
          <w:spacing w:val="3"/>
        </w:rPr>
        <w:t xml:space="preserve"> </w:t>
      </w:r>
      <w:r>
        <w:t xml:space="preserve">on the </w:t>
      </w:r>
      <w:r>
        <w:rPr>
          <w:spacing w:val="-1"/>
        </w:rPr>
        <w:t>front</w:t>
      </w:r>
      <w:r>
        <w:rPr>
          <w:spacing w:val="4"/>
        </w:rPr>
        <w:t xml:space="preserve"> </w:t>
      </w:r>
      <w:r>
        <w:rPr>
          <w:spacing w:val="-2"/>
        </w:rPr>
        <w:t>axle</w:t>
      </w:r>
      <w:r>
        <w:rPr>
          <w:spacing w:val="3"/>
        </w:rPr>
        <w:t xml:space="preserve"> </w:t>
      </w:r>
      <w:r>
        <w:rPr>
          <w:spacing w:val="-1"/>
        </w:rPr>
        <w:t>shall</w:t>
      </w:r>
      <w:r>
        <w:rPr>
          <w:spacing w:val="2"/>
        </w:rPr>
        <w:t xml:space="preserve"> </w:t>
      </w:r>
      <w:r>
        <w:t>be</w:t>
      </w:r>
      <w:r>
        <w:rPr>
          <w:spacing w:val="2"/>
        </w:rPr>
        <w:t xml:space="preserve"> </w:t>
      </w:r>
      <w:r>
        <w:rPr>
          <w:spacing w:val="-1"/>
        </w:rPr>
        <w:t>equipped</w:t>
      </w:r>
      <w:r>
        <w:rPr>
          <w:spacing w:val="2"/>
        </w:rPr>
        <w:t xml:space="preserve"> </w:t>
      </w:r>
      <w:r>
        <w:rPr>
          <w:spacing w:val="-1"/>
        </w:rPr>
        <w:t>with</w:t>
      </w:r>
      <w:r>
        <w:rPr>
          <w:spacing w:val="3"/>
        </w:rPr>
        <w:t xml:space="preserve"> </w:t>
      </w:r>
      <w:r>
        <w:rPr>
          <w:spacing w:val="-1"/>
        </w:rPr>
        <w:t>replaceable</w:t>
      </w:r>
      <w:r>
        <w:rPr>
          <w:spacing w:val="3"/>
        </w:rPr>
        <w:t xml:space="preserve"> </w:t>
      </w:r>
      <w:r>
        <w:rPr>
          <w:spacing w:val="-1"/>
        </w:rPr>
        <w:t>bushings</w:t>
      </w:r>
      <w:r>
        <w:rPr>
          <w:spacing w:val="3"/>
        </w:rPr>
        <w:t xml:space="preserve"> </w:t>
      </w:r>
      <w:r>
        <w:t>or</w:t>
      </w:r>
      <w:r>
        <w:rPr>
          <w:spacing w:val="3"/>
        </w:rPr>
        <w:t xml:space="preserve"> </w:t>
      </w:r>
      <w:r>
        <w:rPr>
          <w:spacing w:val="-1"/>
        </w:rPr>
        <w:t>inserts</w:t>
      </w:r>
      <w:r>
        <w:rPr>
          <w:spacing w:val="3"/>
        </w:rPr>
        <w:t xml:space="preserve"> </w:t>
      </w:r>
      <w:r>
        <w:rPr>
          <w:spacing w:val="-1"/>
        </w:rPr>
        <w:t>and,</w:t>
      </w:r>
      <w:r>
        <w:rPr>
          <w:spacing w:val="4"/>
        </w:rPr>
        <w:t xml:space="preserve"> </w:t>
      </w:r>
      <w:r>
        <w:rPr>
          <w:spacing w:val="-2"/>
        </w:rPr>
        <w:t>if</w:t>
      </w:r>
      <w:r>
        <w:rPr>
          <w:spacing w:val="6"/>
        </w:rPr>
        <w:t xml:space="preserve"> </w:t>
      </w:r>
      <w:r>
        <w:rPr>
          <w:spacing w:val="-1"/>
        </w:rPr>
        <w:t>needed,</w:t>
      </w:r>
      <w:r>
        <w:rPr>
          <w:spacing w:val="77"/>
        </w:rPr>
        <w:t xml:space="preserve"> </w:t>
      </w:r>
      <w:r>
        <w:rPr>
          <w:spacing w:val="-1"/>
        </w:rPr>
        <w:t>lubrication</w:t>
      </w:r>
      <w:r>
        <w:rPr>
          <w:spacing w:val="-2"/>
        </w:rPr>
        <w:t xml:space="preserve"> </w:t>
      </w:r>
      <w:r>
        <w:rPr>
          <w:spacing w:val="-1"/>
        </w:rPr>
        <w:t>fittings</w:t>
      </w:r>
      <w:r>
        <w:rPr>
          <w:spacing w:val="1"/>
        </w:rPr>
        <w:t xml:space="preserve"> </w:t>
      </w:r>
      <w:r>
        <w:rPr>
          <w:spacing w:val="-1"/>
        </w:rPr>
        <w:t>easily</w:t>
      </w:r>
      <w:r>
        <w:rPr>
          <w:spacing w:val="-2"/>
        </w:rPr>
        <w:t xml:space="preserve"> </w:t>
      </w:r>
      <w:r>
        <w:rPr>
          <w:spacing w:val="-1"/>
        </w:rPr>
        <w:t>accessible</w:t>
      </w:r>
      <w:r>
        <w:rPr>
          <w:spacing w:val="-2"/>
        </w:rPr>
        <w:t xml:space="preserve"> </w:t>
      </w:r>
      <w:r>
        <w:t>from</w:t>
      </w:r>
      <w:r>
        <w:rPr>
          <w:spacing w:val="-1"/>
        </w:rPr>
        <w:t xml:space="preserve"> </w:t>
      </w:r>
      <w:r>
        <w:t xml:space="preserve">a </w:t>
      </w:r>
      <w:r>
        <w:rPr>
          <w:spacing w:val="-1"/>
        </w:rPr>
        <w:t xml:space="preserve">pit </w:t>
      </w:r>
      <w:r>
        <w:t>or</w:t>
      </w:r>
      <w:r>
        <w:rPr>
          <w:spacing w:val="-1"/>
        </w:rPr>
        <w:t xml:space="preserve"> hoist.</w:t>
      </w:r>
    </w:p>
    <w:p w14:paraId="6140DEF0" w14:textId="77777777" w:rsidR="00DB51E5" w:rsidRDefault="00DB51E5">
      <w:pPr>
        <w:spacing w:before="7"/>
        <w:rPr>
          <w:rFonts w:ascii="Arial" w:eastAsia="Arial" w:hAnsi="Arial" w:cs="Arial"/>
          <w:sz w:val="17"/>
          <w:szCs w:val="17"/>
        </w:rPr>
      </w:pPr>
    </w:p>
    <w:p w14:paraId="10B5887D" w14:textId="77777777" w:rsidR="00DB51E5" w:rsidRDefault="003D401F">
      <w:pPr>
        <w:pStyle w:val="BodyText"/>
        <w:spacing w:line="275" w:lineRule="auto"/>
        <w:ind w:right="103"/>
        <w:jc w:val="both"/>
      </w:pPr>
      <w:r>
        <w:t>The</w:t>
      </w:r>
      <w:r>
        <w:rPr>
          <w:spacing w:val="26"/>
        </w:rPr>
        <w:t xml:space="preserve"> </w:t>
      </w:r>
      <w:r>
        <w:rPr>
          <w:spacing w:val="-2"/>
        </w:rPr>
        <w:t>steering</w:t>
      </w:r>
      <w:r>
        <w:rPr>
          <w:spacing w:val="26"/>
        </w:rPr>
        <w:t xml:space="preserve"> </w:t>
      </w:r>
      <w:r>
        <w:rPr>
          <w:spacing w:val="-1"/>
        </w:rPr>
        <w:t>geometry</w:t>
      </w:r>
      <w:r>
        <w:rPr>
          <w:spacing w:val="24"/>
        </w:rPr>
        <w:t xml:space="preserve"> </w:t>
      </w:r>
      <w:r>
        <w:rPr>
          <w:spacing w:val="-2"/>
        </w:rPr>
        <w:t>of</w:t>
      </w:r>
      <w:r>
        <w:rPr>
          <w:spacing w:val="30"/>
        </w:rPr>
        <w:t xml:space="preserve"> </w:t>
      </w:r>
      <w:r>
        <w:t>the</w:t>
      </w:r>
      <w:r>
        <w:rPr>
          <w:spacing w:val="26"/>
        </w:rPr>
        <w:t xml:space="preserve"> </w:t>
      </w:r>
      <w:r>
        <w:rPr>
          <w:spacing w:val="-1"/>
        </w:rPr>
        <w:t>outside</w:t>
      </w:r>
      <w:r>
        <w:rPr>
          <w:spacing w:val="26"/>
        </w:rPr>
        <w:t xml:space="preserve"> </w:t>
      </w:r>
      <w:r>
        <w:rPr>
          <w:spacing w:val="-1"/>
        </w:rPr>
        <w:t>(front</w:t>
      </w:r>
      <w:r>
        <w:rPr>
          <w:spacing w:val="28"/>
        </w:rPr>
        <w:t xml:space="preserve"> </w:t>
      </w:r>
      <w:r>
        <w:rPr>
          <w:spacing w:val="-1"/>
        </w:rPr>
        <w:t>lock)</w:t>
      </w:r>
      <w:r>
        <w:rPr>
          <w:spacing w:val="28"/>
        </w:rPr>
        <w:t xml:space="preserve"> </w:t>
      </w:r>
      <w:r>
        <w:rPr>
          <w:spacing w:val="-1"/>
        </w:rPr>
        <w:t>wheel</w:t>
      </w:r>
      <w:r>
        <w:rPr>
          <w:spacing w:val="26"/>
        </w:rPr>
        <w:t xml:space="preserve"> </w:t>
      </w:r>
      <w:r>
        <w:t>shall</w:t>
      </w:r>
      <w:r>
        <w:rPr>
          <w:spacing w:val="26"/>
        </w:rPr>
        <w:t xml:space="preserve"> </w:t>
      </w:r>
      <w:r>
        <w:t>be</w:t>
      </w:r>
      <w:r>
        <w:rPr>
          <w:spacing w:val="29"/>
        </w:rPr>
        <w:t xml:space="preserve"> </w:t>
      </w:r>
      <w:r>
        <w:rPr>
          <w:spacing w:val="-1"/>
        </w:rPr>
        <w:t>within</w:t>
      </w:r>
      <w:r>
        <w:rPr>
          <w:spacing w:val="29"/>
        </w:rPr>
        <w:t xml:space="preserve"> </w:t>
      </w:r>
      <w:r>
        <w:t>2</w:t>
      </w:r>
      <w:r>
        <w:rPr>
          <w:spacing w:val="35"/>
        </w:rPr>
        <w:t xml:space="preserve"> </w:t>
      </w:r>
      <w:r>
        <w:rPr>
          <w:spacing w:val="-1"/>
        </w:rPr>
        <w:t>deg</w:t>
      </w:r>
      <w:r>
        <w:rPr>
          <w:spacing w:val="29"/>
        </w:rPr>
        <w:t xml:space="preserve"> </w:t>
      </w:r>
      <w:r>
        <w:rPr>
          <w:spacing w:val="-2"/>
        </w:rPr>
        <w:t>of</w:t>
      </w:r>
      <w:r>
        <w:rPr>
          <w:spacing w:val="30"/>
        </w:rPr>
        <w:t xml:space="preserve"> </w:t>
      </w:r>
      <w:r>
        <w:rPr>
          <w:spacing w:val="-1"/>
        </w:rPr>
        <w:t>true</w:t>
      </w:r>
      <w:r>
        <w:rPr>
          <w:spacing w:val="26"/>
        </w:rPr>
        <w:t xml:space="preserve"> </w:t>
      </w:r>
      <w:r>
        <w:rPr>
          <w:spacing w:val="-1"/>
        </w:rPr>
        <w:t>Ackerman</w:t>
      </w:r>
      <w:r>
        <w:rPr>
          <w:spacing w:val="27"/>
        </w:rPr>
        <w:t xml:space="preserve"> </w:t>
      </w:r>
      <w:r>
        <w:t>up</w:t>
      </w:r>
      <w:r>
        <w:rPr>
          <w:spacing w:val="26"/>
        </w:rPr>
        <w:t xml:space="preserve"> </w:t>
      </w:r>
      <w:r>
        <w:t>to</w:t>
      </w:r>
      <w:r>
        <w:rPr>
          <w:spacing w:val="49"/>
        </w:rPr>
        <w:t xml:space="preserve"> </w:t>
      </w:r>
      <w:r>
        <w:rPr>
          <w:spacing w:val="-1"/>
        </w:rPr>
        <w:t>50</w:t>
      </w:r>
      <w:r>
        <w:rPr>
          <w:spacing w:val="1"/>
        </w:rPr>
        <w:t xml:space="preserve"> </w:t>
      </w:r>
      <w:r>
        <w:rPr>
          <w:spacing w:val="-1"/>
        </w:rPr>
        <w:t>percent</w:t>
      </w:r>
      <w:r>
        <w:rPr>
          <w:spacing w:val="44"/>
        </w:rPr>
        <w:t xml:space="preserve"> </w:t>
      </w:r>
      <w:r>
        <w:rPr>
          <w:spacing w:val="-1"/>
        </w:rPr>
        <w:t>lock</w:t>
      </w:r>
      <w:r>
        <w:rPr>
          <w:spacing w:val="43"/>
        </w:rPr>
        <w:t xml:space="preserve"> </w:t>
      </w:r>
      <w:r>
        <w:rPr>
          <w:spacing w:val="-1"/>
        </w:rPr>
        <w:t>measured</w:t>
      </w:r>
      <w:r>
        <w:rPr>
          <w:spacing w:val="43"/>
        </w:rPr>
        <w:t xml:space="preserve"> </w:t>
      </w:r>
      <w:r>
        <w:t>at</w:t>
      </w:r>
      <w:r>
        <w:rPr>
          <w:spacing w:val="44"/>
        </w:rPr>
        <w:t xml:space="preserve"> </w:t>
      </w:r>
      <w:r>
        <w:t>the</w:t>
      </w:r>
      <w:r>
        <w:rPr>
          <w:spacing w:val="43"/>
        </w:rPr>
        <w:t xml:space="preserve"> </w:t>
      </w:r>
      <w:r>
        <w:rPr>
          <w:spacing w:val="-1"/>
        </w:rPr>
        <w:t>inside</w:t>
      </w:r>
      <w:r>
        <w:rPr>
          <w:spacing w:val="43"/>
        </w:rPr>
        <w:t xml:space="preserve"> </w:t>
      </w:r>
      <w:r>
        <w:rPr>
          <w:spacing w:val="-1"/>
        </w:rPr>
        <w:t>(back</w:t>
      </w:r>
      <w:r>
        <w:rPr>
          <w:spacing w:val="47"/>
        </w:rPr>
        <w:t xml:space="preserve"> </w:t>
      </w:r>
      <w:r>
        <w:rPr>
          <w:spacing w:val="-1"/>
        </w:rPr>
        <w:t>lock)</w:t>
      </w:r>
      <w:r>
        <w:rPr>
          <w:spacing w:val="44"/>
        </w:rPr>
        <w:t xml:space="preserve"> </w:t>
      </w:r>
      <w:r>
        <w:rPr>
          <w:spacing w:val="-2"/>
        </w:rPr>
        <w:t>wheel.</w:t>
      </w:r>
      <w:r>
        <w:rPr>
          <w:spacing w:val="44"/>
        </w:rPr>
        <w:t xml:space="preserve"> </w:t>
      </w:r>
      <w:r>
        <w:t>The</w:t>
      </w:r>
      <w:r>
        <w:rPr>
          <w:spacing w:val="43"/>
        </w:rPr>
        <w:t xml:space="preserve"> </w:t>
      </w:r>
      <w:r>
        <w:rPr>
          <w:spacing w:val="-1"/>
        </w:rPr>
        <w:t>steering</w:t>
      </w:r>
      <w:r>
        <w:rPr>
          <w:spacing w:val="43"/>
        </w:rPr>
        <w:t xml:space="preserve"> </w:t>
      </w:r>
      <w:r>
        <w:rPr>
          <w:spacing w:val="-1"/>
        </w:rPr>
        <w:t>geometry</w:t>
      </w:r>
      <w:r>
        <w:rPr>
          <w:spacing w:val="41"/>
        </w:rPr>
        <w:t xml:space="preserve"> </w:t>
      </w:r>
      <w:r>
        <w:rPr>
          <w:spacing w:val="-1"/>
        </w:rPr>
        <w:t>shall</w:t>
      </w:r>
      <w:r>
        <w:rPr>
          <w:spacing w:val="43"/>
        </w:rPr>
        <w:t xml:space="preserve"> </w:t>
      </w:r>
      <w:r>
        <w:t>be</w:t>
      </w:r>
      <w:r>
        <w:rPr>
          <w:spacing w:val="45"/>
        </w:rPr>
        <w:t xml:space="preserve"> </w:t>
      </w:r>
      <w:r>
        <w:rPr>
          <w:spacing w:val="-1"/>
        </w:rPr>
        <w:t>within</w:t>
      </w:r>
      <w:r>
        <w:rPr>
          <w:spacing w:val="43"/>
        </w:rPr>
        <w:t xml:space="preserve"> </w:t>
      </w:r>
      <w:r>
        <w:t>3</w:t>
      </w:r>
      <w:r>
        <w:rPr>
          <w:spacing w:val="67"/>
        </w:rPr>
        <w:t xml:space="preserve"> </w:t>
      </w:r>
      <w:r>
        <w:rPr>
          <w:spacing w:val="-1"/>
        </w:rPr>
        <w:t>degrees</w:t>
      </w:r>
      <w:r>
        <w:t xml:space="preserve"> </w:t>
      </w:r>
      <w:r>
        <w:rPr>
          <w:spacing w:val="-2"/>
        </w:rPr>
        <w:t>of</w:t>
      </w:r>
      <w:r>
        <w:rPr>
          <w:spacing w:val="-1"/>
        </w:rPr>
        <w:t xml:space="preserve"> </w:t>
      </w:r>
      <w:r>
        <w:t>true</w:t>
      </w:r>
      <w:r>
        <w:rPr>
          <w:spacing w:val="-2"/>
        </w:rPr>
        <w:t xml:space="preserve"> </w:t>
      </w:r>
      <w:r>
        <w:rPr>
          <w:spacing w:val="-1"/>
        </w:rPr>
        <w:t>Ackerman</w:t>
      </w:r>
      <w:r>
        <w:rPr>
          <w:spacing w:val="-2"/>
        </w:rPr>
        <w:t xml:space="preserve"> </w:t>
      </w:r>
      <w:r>
        <w:t>for</w:t>
      </w:r>
      <w:r>
        <w:rPr>
          <w:spacing w:val="-1"/>
        </w:rPr>
        <w:t xml:space="preserve"> </w:t>
      </w:r>
      <w:r>
        <w:t>the</w:t>
      </w:r>
      <w:r>
        <w:rPr>
          <w:spacing w:val="-2"/>
        </w:rPr>
        <w:t xml:space="preserve"> </w:t>
      </w:r>
      <w:r>
        <w:rPr>
          <w:spacing w:val="-1"/>
        </w:rPr>
        <w:t>remaining</w:t>
      </w:r>
      <w:r>
        <w:rPr>
          <w:spacing w:val="2"/>
        </w:rPr>
        <w:t xml:space="preserve"> </w:t>
      </w:r>
      <w:r>
        <w:rPr>
          <w:spacing w:val="-1"/>
        </w:rPr>
        <w:t>100</w:t>
      </w:r>
      <w:r>
        <w:rPr>
          <w:spacing w:val="-2"/>
        </w:rPr>
        <w:t xml:space="preserve"> </w:t>
      </w:r>
      <w:r>
        <w:rPr>
          <w:spacing w:val="-1"/>
        </w:rPr>
        <w:t xml:space="preserve">percent </w:t>
      </w:r>
      <w:r>
        <w:rPr>
          <w:spacing w:val="-2"/>
        </w:rPr>
        <w:t>lock</w:t>
      </w:r>
      <w:r>
        <w:rPr>
          <w:spacing w:val="1"/>
        </w:rPr>
        <w:t xml:space="preserve"> </w:t>
      </w:r>
      <w:r>
        <w:rPr>
          <w:spacing w:val="-1"/>
        </w:rPr>
        <w:t>measured</w:t>
      </w:r>
      <w:r>
        <w:t xml:space="preserve"> </w:t>
      </w:r>
      <w:r>
        <w:rPr>
          <w:spacing w:val="-2"/>
        </w:rPr>
        <w:t>at</w:t>
      </w:r>
      <w:r>
        <w:rPr>
          <w:spacing w:val="-1"/>
        </w:rPr>
        <w:t xml:space="preserve"> </w:t>
      </w:r>
      <w:r>
        <w:t xml:space="preserve">the </w:t>
      </w:r>
      <w:r>
        <w:rPr>
          <w:spacing w:val="-1"/>
        </w:rPr>
        <w:t>inside</w:t>
      </w:r>
      <w:r>
        <w:rPr>
          <w:spacing w:val="-2"/>
        </w:rPr>
        <w:t xml:space="preserve"> </w:t>
      </w:r>
      <w:r>
        <w:rPr>
          <w:spacing w:val="-1"/>
        </w:rPr>
        <w:t>(back</w:t>
      </w:r>
      <w:r>
        <w:rPr>
          <w:spacing w:val="3"/>
        </w:rPr>
        <w:t xml:space="preserve"> </w:t>
      </w:r>
      <w:r>
        <w:rPr>
          <w:spacing w:val="-1"/>
        </w:rPr>
        <w:t>lock)</w:t>
      </w:r>
      <w:r>
        <w:rPr>
          <w:spacing w:val="1"/>
        </w:rPr>
        <w:t xml:space="preserve"> </w:t>
      </w:r>
      <w:r>
        <w:rPr>
          <w:spacing w:val="-2"/>
        </w:rPr>
        <w:t>wheel.</w:t>
      </w:r>
    </w:p>
    <w:p w14:paraId="1F41DB16"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3C7E8CE5" w14:textId="77777777" w:rsidR="00DB51E5" w:rsidRDefault="003D401F">
      <w:pPr>
        <w:tabs>
          <w:tab w:val="left" w:pos="1460"/>
        </w:tabs>
        <w:spacing w:before="45" w:line="435" w:lineRule="auto"/>
        <w:ind w:left="106" w:right="6580"/>
        <w:rPr>
          <w:rFonts w:ascii="Arial" w:eastAsia="Arial" w:hAnsi="Arial" w:cs="Arial"/>
          <w:sz w:val="26"/>
          <w:szCs w:val="26"/>
        </w:rPr>
      </w:pPr>
      <w:bookmarkStart w:id="103" w:name="_bookmark363"/>
      <w:bookmarkEnd w:id="103"/>
      <w:r>
        <w:rPr>
          <w:rFonts w:ascii="Arial"/>
          <w:b/>
          <w:sz w:val="26"/>
        </w:rPr>
        <w:t>TS</w:t>
      </w:r>
      <w:r>
        <w:rPr>
          <w:rFonts w:ascii="Arial"/>
          <w:b/>
          <w:spacing w:val="-10"/>
          <w:sz w:val="26"/>
        </w:rPr>
        <w:t xml:space="preserve"> </w:t>
      </w:r>
      <w:r>
        <w:rPr>
          <w:rFonts w:ascii="Arial"/>
          <w:b/>
          <w:sz w:val="26"/>
        </w:rPr>
        <w:t>33.2</w:t>
      </w:r>
      <w:r>
        <w:rPr>
          <w:rFonts w:ascii="Arial"/>
          <w:b/>
          <w:sz w:val="26"/>
        </w:rPr>
        <w:tab/>
        <w:t>STEERING</w:t>
      </w:r>
      <w:r>
        <w:rPr>
          <w:rFonts w:ascii="Arial"/>
          <w:b/>
          <w:spacing w:val="-24"/>
          <w:sz w:val="26"/>
        </w:rPr>
        <w:t xml:space="preserve"> </w:t>
      </w:r>
      <w:r>
        <w:rPr>
          <w:rFonts w:ascii="Arial"/>
          <w:b/>
          <w:sz w:val="26"/>
        </w:rPr>
        <w:t>WHEEL</w:t>
      </w:r>
      <w:r>
        <w:rPr>
          <w:rFonts w:ascii="Arial"/>
          <w:b/>
          <w:spacing w:val="23"/>
          <w:w w:val="99"/>
          <w:sz w:val="26"/>
        </w:rPr>
        <w:t xml:space="preserve"> </w:t>
      </w:r>
      <w:bookmarkStart w:id="104" w:name="_bookmark364"/>
      <w:bookmarkEnd w:id="104"/>
      <w:r>
        <w:rPr>
          <w:rFonts w:ascii="Arial"/>
          <w:b/>
          <w:sz w:val="26"/>
        </w:rPr>
        <w:t>TS</w:t>
      </w:r>
      <w:r>
        <w:rPr>
          <w:rFonts w:ascii="Arial"/>
          <w:b/>
          <w:spacing w:val="-12"/>
          <w:sz w:val="26"/>
        </w:rPr>
        <w:t xml:space="preserve"> </w:t>
      </w:r>
      <w:r>
        <w:rPr>
          <w:rFonts w:ascii="Arial"/>
          <w:b/>
          <w:sz w:val="26"/>
        </w:rPr>
        <w:t>33.2.1</w:t>
      </w:r>
      <w:r>
        <w:rPr>
          <w:rFonts w:ascii="Arial"/>
          <w:b/>
          <w:sz w:val="26"/>
        </w:rPr>
        <w:tab/>
        <w:t>TURNING</w:t>
      </w:r>
      <w:r>
        <w:rPr>
          <w:rFonts w:ascii="Arial"/>
          <w:b/>
          <w:spacing w:val="-23"/>
          <w:sz w:val="26"/>
        </w:rPr>
        <w:t xml:space="preserve"> </w:t>
      </w:r>
      <w:r>
        <w:rPr>
          <w:rFonts w:ascii="Arial"/>
          <w:b/>
          <w:sz w:val="26"/>
        </w:rPr>
        <w:t>EFFORT</w:t>
      </w:r>
    </w:p>
    <w:p w14:paraId="5DF005FB" w14:textId="77777777" w:rsidR="00DB51E5" w:rsidRDefault="003D401F">
      <w:pPr>
        <w:pStyle w:val="BodyText"/>
        <w:spacing w:before="10" w:line="276" w:lineRule="auto"/>
        <w:ind w:right="107"/>
        <w:jc w:val="both"/>
      </w:pPr>
      <w:r>
        <w:rPr>
          <w:spacing w:val="-1"/>
        </w:rPr>
        <w:t>Steering</w:t>
      </w:r>
      <w:r>
        <w:rPr>
          <w:spacing w:val="22"/>
        </w:rPr>
        <w:t xml:space="preserve"> </w:t>
      </w:r>
      <w:r>
        <w:rPr>
          <w:spacing w:val="-1"/>
        </w:rPr>
        <w:t>effort</w:t>
      </w:r>
      <w:r>
        <w:rPr>
          <w:spacing w:val="21"/>
        </w:rPr>
        <w:t xml:space="preserve"> </w:t>
      </w:r>
      <w:r>
        <w:rPr>
          <w:spacing w:val="-1"/>
        </w:rPr>
        <w:t>shall</w:t>
      </w:r>
      <w:r>
        <w:rPr>
          <w:spacing w:val="19"/>
        </w:rPr>
        <w:t xml:space="preserve"> </w:t>
      </w:r>
      <w:r>
        <w:t>be</w:t>
      </w:r>
      <w:r>
        <w:rPr>
          <w:spacing w:val="17"/>
        </w:rPr>
        <w:t xml:space="preserve"> </w:t>
      </w:r>
      <w:r>
        <w:rPr>
          <w:spacing w:val="-1"/>
        </w:rPr>
        <w:t>measured</w:t>
      </w:r>
      <w:r>
        <w:rPr>
          <w:spacing w:val="20"/>
        </w:rPr>
        <w:t xml:space="preserve"> </w:t>
      </w:r>
      <w:r>
        <w:rPr>
          <w:spacing w:val="-2"/>
        </w:rPr>
        <w:t>with</w:t>
      </w:r>
      <w:r>
        <w:rPr>
          <w:spacing w:val="19"/>
        </w:rPr>
        <w:t xml:space="preserve"> </w:t>
      </w:r>
      <w:r>
        <w:t>the</w:t>
      </w:r>
      <w:r>
        <w:rPr>
          <w:spacing w:val="19"/>
        </w:rPr>
        <w:t xml:space="preserve"> </w:t>
      </w:r>
      <w:r>
        <w:rPr>
          <w:spacing w:val="-2"/>
        </w:rPr>
        <w:t>coach</w:t>
      </w:r>
      <w:r>
        <w:rPr>
          <w:spacing w:val="19"/>
        </w:rPr>
        <w:t xml:space="preserve"> </w:t>
      </w:r>
      <w:r>
        <w:t>at</w:t>
      </w:r>
      <w:r>
        <w:rPr>
          <w:spacing w:val="18"/>
        </w:rPr>
        <w:t xml:space="preserve"> </w:t>
      </w:r>
      <w:r>
        <w:rPr>
          <w:spacing w:val="-1"/>
        </w:rPr>
        <w:t>GVWR,</w:t>
      </w:r>
      <w:r>
        <w:rPr>
          <w:spacing w:val="21"/>
        </w:rPr>
        <w:t xml:space="preserve"> </w:t>
      </w:r>
      <w:r>
        <w:rPr>
          <w:spacing w:val="-1"/>
        </w:rPr>
        <w:t>stopped</w:t>
      </w:r>
      <w:r>
        <w:rPr>
          <w:spacing w:val="19"/>
        </w:rPr>
        <w:t xml:space="preserve"> </w:t>
      </w:r>
      <w:r>
        <w:rPr>
          <w:spacing w:val="-2"/>
        </w:rPr>
        <w:t>with</w:t>
      </w:r>
      <w:r>
        <w:rPr>
          <w:spacing w:val="19"/>
        </w:rPr>
        <w:t xml:space="preserve"> </w:t>
      </w:r>
      <w:r>
        <w:t>the</w:t>
      </w:r>
      <w:r>
        <w:rPr>
          <w:spacing w:val="19"/>
        </w:rPr>
        <w:t xml:space="preserve"> </w:t>
      </w:r>
      <w:r>
        <w:rPr>
          <w:spacing w:val="-1"/>
        </w:rPr>
        <w:t>brakes</w:t>
      </w:r>
      <w:r>
        <w:rPr>
          <w:spacing w:val="19"/>
        </w:rPr>
        <w:t xml:space="preserve"> </w:t>
      </w:r>
      <w:r>
        <w:rPr>
          <w:spacing w:val="-1"/>
        </w:rPr>
        <w:t>released</w:t>
      </w:r>
      <w:r>
        <w:rPr>
          <w:spacing w:val="19"/>
        </w:rPr>
        <w:t xml:space="preserve"> </w:t>
      </w:r>
      <w:r>
        <w:rPr>
          <w:spacing w:val="-1"/>
        </w:rPr>
        <w:t>and</w:t>
      </w:r>
      <w:r>
        <w:rPr>
          <w:spacing w:val="19"/>
        </w:rPr>
        <w:t xml:space="preserve"> </w:t>
      </w:r>
      <w:r>
        <w:t>the</w:t>
      </w:r>
      <w:r>
        <w:rPr>
          <w:spacing w:val="61"/>
        </w:rPr>
        <w:t xml:space="preserve"> </w:t>
      </w:r>
      <w:r>
        <w:rPr>
          <w:spacing w:val="-1"/>
        </w:rPr>
        <w:t>engine</w:t>
      </w:r>
      <w:r>
        <w:rPr>
          <w:spacing w:val="2"/>
        </w:rPr>
        <w:t xml:space="preserve"> </w:t>
      </w:r>
      <w:r>
        <w:t>at</w:t>
      </w:r>
      <w:r>
        <w:rPr>
          <w:spacing w:val="3"/>
        </w:rPr>
        <w:t xml:space="preserve"> </w:t>
      </w:r>
      <w:r>
        <w:rPr>
          <w:spacing w:val="-1"/>
        </w:rPr>
        <w:t>normal</w:t>
      </w:r>
      <w:r>
        <w:rPr>
          <w:spacing w:val="2"/>
        </w:rPr>
        <w:t xml:space="preserve"> </w:t>
      </w:r>
      <w:r>
        <w:rPr>
          <w:spacing w:val="-1"/>
        </w:rPr>
        <w:t>idling</w:t>
      </w:r>
      <w:r>
        <w:rPr>
          <w:spacing w:val="4"/>
        </w:rPr>
        <w:t xml:space="preserve"> </w:t>
      </w:r>
      <w:r>
        <w:rPr>
          <w:spacing w:val="-1"/>
        </w:rPr>
        <w:t>speed</w:t>
      </w:r>
      <w:r>
        <w:rPr>
          <w:spacing w:val="2"/>
        </w:rPr>
        <w:t xml:space="preserve"> </w:t>
      </w:r>
      <w:r>
        <w:t>on</w:t>
      </w:r>
      <w:r>
        <w:rPr>
          <w:spacing w:val="2"/>
        </w:rPr>
        <w:t xml:space="preserve"> </w:t>
      </w:r>
      <w:r>
        <w:rPr>
          <w:spacing w:val="-1"/>
        </w:rPr>
        <w:t>clean,</w:t>
      </w:r>
      <w:r>
        <w:rPr>
          <w:spacing w:val="3"/>
        </w:rPr>
        <w:t xml:space="preserve"> </w:t>
      </w:r>
      <w:r>
        <w:rPr>
          <w:spacing w:val="-1"/>
        </w:rPr>
        <w:t>dry,</w:t>
      </w:r>
      <w:r>
        <w:rPr>
          <w:spacing w:val="4"/>
        </w:rPr>
        <w:t xml:space="preserve"> </w:t>
      </w:r>
      <w:r>
        <w:rPr>
          <w:spacing w:val="-1"/>
        </w:rPr>
        <w:t>level,</w:t>
      </w:r>
      <w:r>
        <w:rPr>
          <w:spacing w:val="4"/>
        </w:rPr>
        <w:t xml:space="preserve"> </w:t>
      </w:r>
      <w:r>
        <w:rPr>
          <w:spacing w:val="-1"/>
        </w:rPr>
        <w:t>commercial</w:t>
      </w:r>
      <w:r>
        <w:rPr>
          <w:spacing w:val="2"/>
        </w:rPr>
        <w:t xml:space="preserve"> </w:t>
      </w:r>
      <w:r>
        <w:rPr>
          <w:spacing w:val="-1"/>
        </w:rPr>
        <w:t>asphalt</w:t>
      </w:r>
      <w:r>
        <w:rPr>
          <w:spacing w:val="4"/>
        </w:rPr>
        <w:t xml:space="preserve"> </w:t>
      </w:r>
      <w:r>
        <w:rPr>
          <w:spacing w:val="-1"/>
        </w:rPr>
        <w:t>pavement</w:t>
      </w:r>
      <w:r>
        <w:rPr>
          <w:spacing w:val="3"/>
        </w:rPr>
        <w:t xml:space="preserve"> </w:t>
      </w:r>
      <w:r>
        <w:rPr>
          <w:spacing w:val="-1"/>
        </w:rPr>
        <w:t>and</w:t>
      </w:r>
      <w:r>
        <w:rPr>
          <w:spacing w:val="3"/>
        </w:rPr>
        <w:t xml:space="preserve"> </w:t>
      </w:r>
      <w:r>
        <w:t xml:space="preserve">the </w:t>
      </w:r>
      <w:r>
        <w:rPr>
          <w:spacing w:val="-1"/>
        </w:rPr>
        <w:t>tires</w:t>
      </w:r>
      <w:r>
        <w:rPr>
          <w:spacing w:val="3"/>
        </w:rPr>
        <w:t xml:space="preserve"> </w:t>
      </w:r>
      <w:r>
        <w:rPr>
          <w:spacing w:val="-1"/>
        </w:rPr>
        <w:t>inflated</w:t>
      </w:r>
      <w:r>
        <w:rPr>
          <w:spacing w:val="2"/>
        </w:rPr>
        <w:t xml:space="preserve"> </w:t>
      </w:r>
      <w:r>
        <w:rPr>
          <w:spacing w:val="-1"/>
        </w:rPr>
        <w:t>to</w:t>
      </w:r>
      <w:r>
        <w:rPr>
          <w:spacing w:val="81"/>
        </w:rPr>
        <w:t xml:space="preserve"> </w:t>
      </w:r>
      <w:r>
        <w:rPr>
          <w:spacing w:val="-1"/>
        </w:rPr>
        <w:t>recommended</w:t>
      </w:r>
      <w:r>
        <w:rPr>
          <w:spacing w:val="-2"/>
        </w:rPr>
        <w:t xml:space="preserve"> </w:t>
      </w:r>
      <w:r>
        <w:rPr>
          <w:spacing w:val="-1"/>
        </w:rPr>
        <w:t>pressure.</w:t>
      </w:r>
    </w:p>
    <w:p w14:paraId="5C225163" w14:textId="77777777" w:rsidR="00DB51E5" w:rsidRDefault="00DB51E5">
      <w:pPr>
        <w:spacing w:before="4"/>
        <w:rPr>
          <w:rFonts w:ascii="Arial" w:eastAsia="Arial" w:hAnsi="Arial" w:cs="Arial"/>
          <w:sz w:val="17"/>
          <w:szCs w:val="17"/>
        </w:rPr>
      </w:pPr>
    </w:p>
    <w:p w14:paraId="2B992FB0" w14:textId="77777777" w:rsidR="00DB51E5" w:rsidRDefault="003D401F">
      <w:pPr>
        <w:pStyle w:val="BodyText"/>
        <w:spacing w:line="276" w:lineRule="auto"/>
        <w:ind w:right="101"/>
        <w:jc w:val="both"/>
      </w:pPr>
      <w:r>
        <w:rPr>
          <w:spacing w:val="-1"/>
        </w:rPr>
        <w:t>Under</w:t>
      </w:r>
      <w:r>
        <w:rPr>
          <w:spacing w:val="8"/>
        </w:rPr>
        <w:t xml:space="preserve"> </w:t>
      </w:r>
      <w:r>
        <w:t>these</w:t>
      </w:r>
      <w:r>
        <w:rPr>
          <w:spacing w:val="7"/>
        </w:rPr>
        <w:t xml:space="preserve"> </w:t>
      </w:r>
      <w:r>
        <w:rPr>
          <w:spacing w:val="-1"/>
        </w:rPr>
        <w:t>conditions,</w:t>
      </w:r>
      <w:r>
        <w:rPr>
          <w:spacing w:val="6"/>
        </w:rPr>
        <w:t xml:space="preserve"> </w:t>
      </w:r>
      <w:r>
        <w:t>the</w:t>
      </w:r>
      <w:r>
        <w:rPr>
          <w:spacing w:val="7"/>
        </w:rPr>
        <w:t xml:space="preserve"> </w:t>
      </w:r>
      <w:r>
        <w:rPr>
          <w:spacing w:val="-1"/>
        </w:rPr>
        <w:t>torque</w:t>
      </w:r>
      <w:r>
        <w:rPr>
          <w:spacing w:val="7"/>
        </w:rPr>
        <w:t xml:space="preserve"> </w:t>
      </w:r>
      <w:r>
        <w:rPr>
          <w:spacing w:val="-1"/>
        </w:rPr>
        <w:t>required</w:t>
      </w:r>
      <w:r>
        <w:rPr>
          <w:spacing w:val="5"/>
        </w:rPr>
        <w:t xml:space="preserve"> </w:t>
      </w:r>
      <w:r>
        <w:t>to</w:t>
      </w:r>
      <w:r>
        <w:rPr>
          <w:spacing w:val="7"/>
        </w:rPr>
        <w:t xml:space="preserve"> </w:t>
      </w:r>
      <w:r>
        <w:rPr>
          <w:spacing w:val="-2"/>
        </w:rPr>
        <w:t>turn</w:t>
      </w:r>
      <w:r>
        <w:rPr>
          <w:spacing w:val="7"/>
        </w:rPr>
        <w:t xml:space="preserve"> </w:t>
      </w:r>
      <w:r>
        <w:t>the</w:t>
      </w:r>
      <w:r>
        <w:rPr>
          <w:spacing w:val="7"/>
        </w:rPr>
        <w:t xml:space="preserve"> </w:t>
      </w:r>
      <w:r>
        <w:rPr>
          <w:spacing w:val="-1"/>
        </w:rPr>
        <w:t>steering</w:t>
      </w:r>
      <w:r>
        <w:rPr>
          <w:spacing w:val="9"/>
        </w:rPr>
        <w:t xml:space="preserve"> </w:t>
      </w:r>
      <w:r>
        <w:rPr>
          <w:spacing w:val="-1"/>
        </w:rPr>
        <w:t>wheel</w:t>
      </w:r>
      <w:r>
        <w:rPr>
          <w:spacing w:val="6"/>
        </w:rPr>
        <w:t xml:space="preserve"> </w:t>
      </w:r>
      <w:r>
        <w:t>10</w:t>
      </w:r>
      <w:r>
        <w:rPr>
          <w:spacing w:val="7"/>
        </w:rPr>
        <w:t xml:space="preserve"> </w:t>
      </w:r>
      <w:r>
        <w:rPr>
          <w:spacing w:val="-1"/>
        </w:rPr>
        <w:t>deg</w:t>
      </w:r>
      <w:r>
        <w:rPr>
          <w:spacing w:val="9"/>
        </w:rPr>
        <w:t xml:space="preserve"> </w:t>
      </w:r>
      <w:r>
        <w:rPr>
          <w:spacing w:val="-1"/>
        </w:rPr>
        <w:t>shall</w:t>
      </w:r>
      <w:r>
        <w:rPr>
          <w:spacing w:val="7"/>
        </w:rPr>
        <w:t xml:space="preserve"> </w:t>
      </w:r>
      <w:r>
        <w:t>be</w:t>
      </w:r>
      <w:r>
        <w:rPr>
          <w:spacing w:val="7"/>
        </w:rPr>
        <w:t xml:space="preserve"> </w:t>
      </w:r>
      <w:r>
        <w:t>no</w:t>
      </w:r>
      <w:r>
        <w:rPr>
          <w:spacing w:val="7"/>
        </w:rPr>
        <w:t xml:space="preserve"> </w:t>
      </w:r>
      <w:r>
        <w:rPr>
          <w:spacing w:val="-1"/>
        </w:rPr>
        <w:t>less</w:t>
      </w:r>
      <w:r>
        <w:rPr>
          <w:spacing w:val="7"/>
        </w:rPr>
        <w:t xml:space="preserve"> </w:t>
      </w:r>
      <w:r>
        <w:rPr>
          <w:spacing w:val="-1"/>
        </w:rPr>
        <w:t>than</w:t>
      </w:r>
      <w:r>
        <w:rPr>
          <w:spacing w:val="7"/>
        </w:rPr>
        <w:t xml:space="preserve"> </w:t>
      </w:r>
      <w:r>
        <w:t>5</w:t>
      </w:r>
      <w:r>
        <w:rPr>
          <w:spacing w:val="7"/>
        </w:rPr>
        <w:t xml:space="preserve"> </w:t>
      </w:r>
      <w:r>
        <w:rPr>
          <w:spacing w:val="3"/>
        </w:rPr>
        <w:t>ft-</w:t>
      </w:r>
      <w:r>
        <w:rPr>
          <w:spacing w:val="43"/>
        </w:rPr>
        <w:t xml:space="preserve"> </w:t>
      </w:r>
      <w:proofErr w:type="spellStart"/>
      <w:r>
        <w:rPr>
          <w:spacing w:val="-1"/>
        </w:rPr>
        <w:t>lbs</w:t>
      </w:r>
      <w:proofErr w:type="spellEnd"/>
      <w:r>
        <w:rPr>
          <w:spacing w:val="2"/>
        </w:rPr>
        <w:t xml:space="preserve"> </w:t>
      </w:r>
      <w:r>
        <w:rPr>
          <w:spacing w:val="-1"/>
        </w:rPr>
        <w:t>and</w:t>
      </w:r>
      <w:r>
        <w:rPr>
          <w:spacing w:val="2"/>
        </w:rPr>
        <w:t xml:space="preserve"> </w:t>
      </w:r>
      <w:r>
        <w:t>no</w:t>
      </w:r>
      <w:r>
        <w:rPr>
          <w:spacing w:val="1"/>
        </w:rPr>
        <w:t xml:space="preserve"> </w:t>
      </w:r>
      <w:r>
        <w:t>more</w:t>
      </w:r>
      <w:r>
        <w:rPr>
          <w:spacing w:val="2"/>
        </w:rPr>
        <w:t xml:space="preserve"> </w:t>
      </w:r>
      <w:r>
        <w:rPr>
          <w:spacing w:val="-1"/>
        </w:rPr>
        <w:t>than</w:t>
      </w:r>
      <w:r>
        <w:rPr>
          <w:spacing w:val="2"/>
        </w:rPr>
        <w:t xml:space="preserve"> </w:t>
      </w:r>
      <w:r>
        <w:t>10</w:t>
      </w:r>
      <w:r>
        <w:rPr>
          <w:spacing w:val="1"/>
        </w:rPr>
        <w:t xml:space="preserve"> </w:t>
      </w:r>
      <w:r>
        <w:rPr>
          <w:spacing w:val="-1"/>
        </w:rPr>
        <w:t>ft-lbs.</w:t>
      </w:r>
      <w:r>
        <w:rPr>
          <w:spacing w:val="3"/>
        </w:rPr>
        <w:t xml:space="preserve"> </w:t>
      </w:r>
      <w:r>
        <w:rPr>
          <w:spacing w:val="-1"/>
        </w:rPr>
        <w:t>Steering</w:t>
      </w:r>
      <w:r>
        <w:rPr>
          <w:spacing w:val="3"/>
        </w:rPr>
        <w:t xml:space="preserve"> </w:t>
      </w:r>
      <w:r>
        <w:rPr>
          <w:spacing w:val="-1"/>
        </w:rPr>
        <w:t>torque</w:t>
      </w:r>
      <w:r>
        <w:rPr>
          <w:spacing w:val="2"/>
        </w:rPr>
        <w:t xml:space="preserve"> </w:t>
      </w:r>
      <w:r>
        <w:t>may</w:t>
      </w:r>
      <w:r>
        <w:rPr>
          <w:spacing w:val="60"/>
        </w:rPr>
        <w:t xml:space="preserve"> </w:t>
      </w:r>
      <w:r>
        <w:rPr>
          <w:spacing w:val="-1"/>
        </w:rPr>
        <w:t>increase</w:t>
      </w:r>
      <w:r>
        <w:rPr>
          <w:spacing w:val="1"/>
        </w:rPr>
        <w:t xml:space="preserve"> </w:t>
      </w:r>
      <w:r>
        <w:t>to</w:t>
      </w:r>
      <w:r>
        <w:rPr>
          <w:spacing w:val="2"/>
        </w:rPr>
        <w:t xml:space="preserve"> </w:t>
      </w:r>
      <w:r>
        <w:t>70</w:t>
      </w:r>
      <w:r>
        <w:rPr>
          <w:spacing w:val="1"/>
        </w:rPr>
        <w:t xml:space="preserve"> </w:t>
      </w:r>
      <w:r>
        <w:t>ft-</w:t>
      </w:r>
      <w:proofErr w:type="spellStart"/>
      <w:r>
        <w:t>lbs</w:t>
      </w:r>
      <w:proofErr w:type="spellEnd"/>
      <w:r>
        <w:rPr>
          <w:spacing w:val="2"/>
        </w:rPr>
        <w:t xml:space="preserve"> </w:t>
      </w:r>
      <w:r>
        <w:rPr>
          <w:spacing w:val="-2"/>
        </w:rPr>
        <w:t>when</w:t>
      </w:r>
      <w:r>
        <w:rPr>
          <w:spacing w:val="2"/>
        </w:rPr>
        <w:t xml:space="preserve"> </w:t>
      </w:r>
      <w:r>
        <w:t>the</w:t>
      </w:r>
      <w:r>
        <w:rPr>
          <w:spacing w:val="3"/>
        </w:rPr>
        <w:t xml:space="preserve"> </w:t>
      </w:r>
      <w:r>
        <w:rPr>
          <w:spacing w:val="-1"/>
        </w:rPr>
        <w:t>wheels</w:t>
      </w:r>
      <w:r>
        <w:rPr>
          <w:spacing w:val="2"/>
        </w:rPr>
        <w:t xml:space="preserve"> </w:t>
      </w:r>
      <w:r>
        <w:t>are</w:t>
      </w:r>
      <w:r>
        <w:rPr>
          <w:spacing w:val="49"/>
        </w:rPr>
        <w:t xml:space="preserve"> </w:t>
      </w:r>
      <w:r>
        <w:rPr>
          <w:spacing w:val="-1"/>
        </w:rPr>
        <w:t>approaching</w:t>
      </w:r>
      <w:r>
        <w:t xml:space="preserve"> the</w:t>
      </w:r>
      <w:r>
        <w:rPr>
          <w:spacing w:val="-2"/>
        </w:rPr>
        <w:t xml:space="preserve"> steering</w:t>
      </w:r>
      <w:r>
        <w:t xml:space="preserve"> </w:t>
      </w:r>
      <w:r>
        <w:rPr>
          <w:spacing w:val="-1"/>
        </w:rPr>
        <w:t>stops,</w:t>
      </w:r>
      <w:r>
        <w:rPr>
          <w:spacing w:val="2"/>
        </w:rPr>
        <w:t xml:space="preserve"> </w:t>
      </w:r>
      <w:r>
        <w:rPr>
          <w:spacing w:val="-2"/>
        </w:rPr>
        <w:t xml:space="preserve">as </w:t>
      </w:r>
      <w:r>
        <w:t>the</w:t>
      </w:r>
      <w:r>
        <w:rPr>
          <w:spacing w:val="-2"/>
        </w:rPr>
        <w:t xml:space="preserve"> relief</w:t>
      </w:r>
      <w:r>
        <w:rPr>
          <w:spacing w:val="4"/>
        </w:rPr>
        <w:t xml:space="preserve"> </w:t>
      </w:r>
      <w:r>
        <w:rPr>
          <w:spacing w:val="-2"/>
        </w:rPr>
        <w:t>valve</w:t>
      </w:r>
      <w:r>
        <w:rPr>
          <w:spacing w:val="2"/>
        </w:rPr>
        <w:t xml:space="preserve"> </w:t>
      </w:r>
      <w:r>
        <w:rPr>
          <w:spacing w:val="-1"/>
        </w:rPr>
        <w:t>activates.</w:t>
      </w:r>
    </w:p>
    <w:p w14:paraId="2EC73BEB" w14:textId="77777777" w:rsidR="00DB51E5" w:rsidRDefault="00DB51E5">
      <w:pPr>
        <w:spacing w:before="4"/>
        <w:rPr>
          <w:rFonts w:ascii="Arial" w:eastAsia="Arial" w:hAnsi="Arial" w:cs="Arial"/>
          <w:sz w:val="17"/>
          <w:szCs w:val="17"/>
        </w:rPr>
      </w:pPr>
    </w:p>
    <w:p w14:paraId="2C527D11" w14:textId="77777777" w:rsidR="00DB51E5" w:rsidRDefault="003D401F">
      <w:pPr>
        <w:pStyle w:val="BodyText"/>
        <w:spacing w:line="276" w:lineRule="auto"/>
        <w:ind w:right="106"/>
        <w:jc w:val="both"/>
      </w:pPr>
      <w:r>
        <w:rPr>
          <w:spacing w:val="-1"/>
        </w:rPr>
        <w:t>Power</w:t>
      </w:r>
      <w:r>
        <w:rPr>
          <w:spacing w:val="1"/>
        </w:rPr>
        <w:t xml:space="preserve"> </w:t>
      </w:r>
      <w:r>
        <w:rPr>
          <w:spacing w:val="-1"/>
        </w:rPr>
        <w:t>steering</w:t>
      </w:r>
      <w:r>
        <w:rPr>
          <w:spacing w:val="-2"/>
        </w:rPr>
        <w:t xml:space="preserve"> </w:t>
      </w:r>
      <w:r>
        <w:rPr>
          <w:spacing w:val="-1"/>
        </w:rPr>
        <w:t>failure</w:t>
      </w:r>
      <w:r>
        <w:rPr>
          <w:spacing w:val="-2"/>
        </w:rPr>
        <w:t xml:space="preserve"> </w:t>
      </w:r>
      <w:r>
        <w:rPr>
          <w:spacing w:val="-1"/>
        </w:rPr>
        <w:t>shall</w:t>
      </w:r>
      <w:r>
        <w:t xml:space="preserve"> </w:t>
      </w:r>
      <w:r>
        <w:rPr>
          <w:spacing w:val="-1"/>
        </w:rPr>
        <w:t>not</w:t>
      </w:r>
      <w:r>
        <w:rPr>
          <w:spacing w:val="2"/>
        </w:rPr>
        <w:t xml:space="preserve"> </w:t>
      </w:r>
      <w:r>
        <w:rPr>
          <w:spacing w:val="-1"/>
        </w:rPr>
        <w:t>result in</w:t>
      </w:r>
      <w:r>
        <w:t xml:space="preserve"> </w:t>
      </w:r>
      <w:r>
        <w:rPr>
          <w:spacing w:val="-1"/>
        </w:rPr>
        <w:t>loss</w:t>
      </w:r>
      <w:r>
        <w:rPr>
          <w:spacing w:val="1"/>
        </w:rPr>
        <w:t xml:space="preserve"> </w:t>
      </w:r>
      <w:r>
        <w:rPr>
          <w:spacing w:val="-2"/>
        </w:rPr>
        <w:t>of</w:t>
      </w:r>
      <w:r>
        <w:rPr>
          <w:spacing w:val="2"/>
        </w:rPr>
        <w:t xml:space="preserve"> </w:t>
      </w:r>
      <w:r>
        <w:rPr>
          <w:spacing w:val="-1"/>
        </w:rPr>
        <w:t>steering</w:t>
      </w:r>
      <w:r>
        <w:t xml:space="preserve"> </w:t>
      </w:r>
      <w:r>
        <w:rPr>
          <w:spacing w:val="-1"/>
        </w:rPr>
        <w:t>control.</w:t>
      </w:r>
      <w:r>
        <w:rPr>
          <w:spacing w:val="-6"/>
        </w:rPr>
        <w:t xml:space="preserve"> </w:t>
      </w:r>
      <w:r>
        <w:t>With</w:t>
      </w:r>
      <w:r>
        <w:rPr>
          <w:spacing w:val="-2"/>
        </w:rPr>
        <w:t xml:space="preserve"> </w:t>
      </w:r>
      <w:r>
        <w:t>the</w:t>
      </w:r>
      <w:r>
        <w:rPr>
          <w:spacing w:val="-2"/>
        </w:rPr>
        <w:t xml:space="preserve"> </w:t>
      </w:r>
      <w:r>
        <w:rPr>
          <w:spacing w:val="-1"/>
        </w:rPr>
        <w:t>coach</w:t>
      </w:r>
      <w:r>
        <w:t xml:space="preserve"> in </w:t>
      </w:r>
      <w:r>
        <w:rPr>
          <w:spacing w:val="-1"/>
        </w:rPr>
        <w:t xml:space="preserve">operation, </w:t>
      </w:r>
      <w:r>
        <w:t xml:space="preserve">the </w:t>
      </w:r>
      <w:r>
        <w:rPr>
          <w:spacing w:val="-1"/>
        </w:rPr>
        <w:t>steering</w:t>
      </w:r>
      <w:r>
        <w:rPr>
          <w:spacing w:val="61"/>
        </w:rPr>
        <w:t xml:space="preserve"> </w:t>
      </w:r>
      <w:r>
        <w:rPr>
          <w:spacing w:val="-1"/>
        </w:rPr>
        <w:t>effort</w:t>
      </w:r>
      <w:r>
        <w:rPr>
          <w:spacing w:val="16"/>
        </w:rPr>
        <w:t xml:space="preserve"> </w:t>
      </w:r>
      <w:r>
        <w:rPr>
          <w:spacing w:val="-1"/>
        </w:rPr>
        <w:t>shall</w:t>
      </w:r>
      <w:r>
        <w:rPr>
          <w:spacing w:val="14"/>
        </w:rPr>
        <w:t xml:space="preserve"> </w:t>
      </w:r>
      <w:r>
        <w:rPr>
          <w:spacing w:val="-1"/>
        </w:rPr>
        <w:t>not</w:t>
      </w:r>
      <w:r>
        <w:rPr>
          <w:spacing w:val="16"/>
        </w:rPr>
        <w:t xml:space="preserve"> </w:t>
      </w:r>
      <w:r>
        <w:rPr>
          <w:spacing w:val="-1"/>
        </w:rPr>
        <w:t>exceed</w:t>
      </w:r>
      <w:r>
        <w:rPr>
          <w:spacing w:val="15"/>
        </w:rPr>
        <w:t xml:space="preserve"> </w:t>
      </w:r>
      <w:r>
        <w:t>55</w:t>
      </w:r>
      <w:r>
        <w:rPr>
          <w:spacing w:val="15"/>
        </w:rPr>
        <w:t xml:space="preserve"> </w:t>
      </w:r>
      <w:proofErr w:type="spellStart"/>
      <w:r>
        <w:rPr>
          <w:spacing w:val="-1"/>
        </w:rPr>
        <w:t>lbs</w:t>
      </w:r>
      <w:proofErr w:type="spellEnd"/>
      <w:r>
        <w:rPr>
          <w:spacing w:val="15"/>
        </w:rPr>
        <w:t xml:space="preserve"> </w:t>
      </w:r>
      <w:r>
        <w:t>at</w:t>
      </w:r>
      <w:r>
        <w:rPr>
          <w:spacing w:val="16"/>
        </w:rPr>
        <w:t xml:space="preserve"> </w:t>
      </w:r>
      <w:r>
        <w:t>the</w:t>
      </w:r>
      <w:r>
        <w:rPr>
          <w:spacing w:val="14"/>
        </w:rPr>
        <w:t xml:space="preserve"> </w:t>
      </w:r>
      <w:r>
        <w:rPr>
          <w:spacing w:val="-1"/>
        </w:rPr>
        <w:t>steering</w:t>
      </w:r>
      <w:r>
        <w:rPr>
          <w:spacing w:val="17"/>
        </w:rPr>
        <w:t xml:space="preserve"> </w:t>
      </w:r>
      <w:r>
        <w:rPr>
          <w:spacing w:val="-1"/>
        </w:rPr>
        <w:t>wheel</w:t>
      </w:r>
      <w:r>
        <w:rPr>
          <w:spacing w:val="14"/>
        </w:rPr>
        <w:t xml:space="preserve"> </w:t>
      </w:r>
      <w:r>
        <w:rPr>
          <w:spacing w:val="-1"/>
        </w:rPr>
        <w:t>rim,</w:t>
      </w:r>
      <w:r>
        <w:rPr>
          <w:spacing w:val="16"/>
        </w:rPr>
        <w:t xml:space="preserve"> </w:t>
      </w:r>
      <w:r>
        <w:rPr>
          <w:spacing w:val="-1"/>
        </w:rPr>
        <w:t>and</w:t>
      </w:r>
      <w:r>
        <w:rPr>
          <w:spacing w:val="15"/>
        </w:rPr>
        <w:t xml:space="preserve"> </w:t>
      </w:r>
      <w:r>
        <w:rPr>
          <w:spacing w:val="-1"/>
        </w:rPr>
        <w:t>perceived</w:t>
      </w:r>
      <w:r>
        <w:rPr>
          <w:spacing w:val="14"/>
        </w:rPr>
        <w:t xml:space="preserve"> </w:t>
      </w:r>
      <w:r>
        <w:t>free</w:t>
      </w:r>
      <w:r>
        <w:rPr>
          <w:spacing w:val="14"/>
        </w:rPr>
        <w:t xml:space="preserve"> </w:t>
      </w:r>
      <w:r>
        <w:rPr>
          <w:spacing w:val="-1"/>
        </w:rPr>
        <w:t>play</w:t>
      </w:r>
      <w:r>
        <w:rPr>
          <w:spacing w:val="13"/>
        </w:rPr>
        <w:t xml:space="preserve"> </w:t>
      </w:r>
      <w:r>
        <w:rPr>
          <w:spacing w:val="-1"/>
        </w:rPr>
        <w:t>in</w:t>
      </w:r>
      <w:r>
        <w:rPr>
          <w:spacing w:val="17"/>
        </w:rPr>
        <w:t xml:space="preserve"> </w:t>
      </w:r>
      <w:r>
        <w:t>the</w:t>
      </w:r>
      <w:r>
        <w:rPr>
          <w:spacing w:val="14"/>
        </w:rPr>
        <w:t xml:space="preserve"> </w:t>
      </w:r>
      <w:r>
        <w:rPr>
          <w:spacing w:val="-1"/>
        </w:rPr>
        <w:t>steering</w:t>
      </w:r>
      <w:r>
        <w:rPr>
          <w:spacing w:val="17"/>
        </w:rPr>
        <w:t xml:space="preserve"> </w:t>
      </w:r>
      <w:r>
        <w:rPr>
          <w:spacing w:val="-1"/>
        </w:rPr>
        <w:t>system</w:t>
      </w:r>
      <w:r>
        <w:rPr>
          <w:spacing w:val="65"/>
        </w:rPr>
        <w:t xml:space="preserve"> </w:t>
      </w:r>
      <w:r>
        <w:rPr>
          <w:spacing w:val="-1"/>
        </w:rPr>
        <w:t>shall</w:t>
      </w:r>
      <w:r>
        <w:t xml:space="preserve"> </w:t>
      </w:r>
      <w:r>
        <w:rPr>
          <w:spacing w:val="-1"/>
        </w:rPr>
        <w:t>not</w:t>
      </w:r>
      <w:r>
        <w:rPr>
          <w:spacing w:val="2"/>
        </w:rPr>
        <w:t xml:space="preserve"> </w:t>
      </w:r>
      <w:r>
        <w:rPr>
          <w:spacing w:val="-1"/>
        </w:rPr>
        <w:t>materially</w:t>
      </w:r>
      <w:r>
        <w:rPr>
          <w:spacing w:val="-2"/>
        </w:rPr>
        <w:t xml:space="preserve"> </w:t>
      </w:r>
      <w:r>
        <w:t xml:space="preserve">increase </w:t>
      </w:r>
      <w:proofErr w:type="gramStart"/>
      <w:r>
        <w:t>as a</w:t>
      </w:r>
      <w:r>
        <w:rPr>
          <w:spacing w:val="1"/>
        </w:rPr>
        <w:t xml:space="preserve"> </w:t>
      </w:r>
      <w:r>
        <w:rPr>
          <w:spacing w:val="-1"/>
        </w:rPr>
        <w:t>result</w:t>
      </w:r>
      <w:r>
        <w:rPr>
          <w:spacing w:val="5"/>
        </w:rPr>
        <w:t xml:space="preserve"> </w:t>
      </w:r>
      <w:r>
        <w:rPr>
          <w:spacing w:val="-2"/>
        </w:rPr>
        <w:t>of</w:t>
      </w:r>
      <w:proofErr w:type="gramEnd"/>
      <w:r>
        <w:rPr>
          <w:spacing w:val="4"/>
        </w:rPr>
        <w:t xml:space="preserve"> </w:t>
      </w:r>
      <w:r>
        <w:rPr>
          <w:spacing w:val="-1"/>
        </w:rPr>
        <w:t>power assist failure.</w:t>
      </w:r>
      <w:r>
        <w:rPr>
          <w:spacing w:val="2"/>
        </w:rPr>
        <w:t xml:space="preserve"> </w:t>
      </w:r>
      <w:r>
        <w:rPr>
          <w:spacing w:val="-2"/>
        </w:rPr>
        <w:t>Gearing</w:t>
      </w:r>
      <w:r>
        <w:rPr>
          <w:spacing w:val="2"/>
        </w:rPr>
        <w:t xml:space="preserve"> </w:t>
      </w:r>
      <w:r>
        <w:rPr>
          <w:spacing w:val="-1"/>
        </w:rPr>
        <w:t>shall</w:t>
      </w:r>
      <w:r>
        <w:t xml:space="preserve"> </w:t>
      </w:r>
      <w:r>
        <w:rPr>
          <w:spacing w:val="-1"/>
        </w:rPr>
        <w:t>require</w:t>
      </w:r>
      <w:r>
        <w:t xml:space="preserve"> no</w:t>
      </w:r>
      <w:r>
        <w:rPr>
          <w:spacing w:val="-2"/>
        </w:rPr>
        <w:t xml:space="preserve"> </w:t>
      </w:r>
      <w:r>
        <w:t>more</w:t>
      </w:r>
      <w:r>
        <w:rPr>
          <w:spacing w:val="-2"/>
        </w:rPr>
        <w:t xml:space="preserve"> </w:t>
      </w:r>
      <w:r>
        <w:rPr>
          <w:spacing w:val="-1"/>
        </w:rPr>
        <w:t>than</w:t>
      </w:r>
      <w:r>
        <w:rPr>
          <w:spacing w:val="-2"/>
        </w:rPr>
        <w:t xml:space="preserve"> </w:t>
      </w:r>
      <w:r>
        <w:rPr>
          <w:spacing w:val="-1"/>
        </w:rPr>
        <w:t>seven</w:t>
      </w:r>
      <w:r>
        <w:rPr>
          <w:spacing w:val="63"/>
        </w:rPr>
        <w:t xml:space="preserve"> </w:t>
      </w:r>
      <w:r>
        <w:t>turns</w:t>
      </w:r>
      <w:r>
        <w:rPr>
          <w:spacing w:val="-2"/>
        </w:rPr>
        <w:t xml:space="preserve"> of</w:t>
      </w:r>
      <w:r>
        <w:rPr>
          <w:spacing w:val="2"/>
        </w:rPr>
        <w:t xml:space="preserve"> </w:t>
      </w:r>
      <w:r>
        <w:t>the</w:t>
      </w:r>
      <w:r>
        <w:rPr>
          <w:spacing w:val="-2"/>
        </w:rPr>
        <w:t xml:space="preserve"> steering</w:t>
      </w:r>
      <w:r>
        <w:rPr>
          <w:spacing w:val="2"/>
        </w:rPr>
        <w:t xml:space="preserve"> </w:t>
      </w:r>
      <w:r>
        <w:rPr>
          <w:spacing w:val="-1"/>
        </w:rPr>
        <w:t>wheel lock-to-lock.</w:t>
      </w:r>
    </w:p>
    <w:p w14:paraId="7394AEB8" w14:textId="77777777" w:rsidR="00DB51E5" w:rsidRDefault="00DB51E5">
      <w:pPr>
        <w:spacing w:before="4"/>
        <w:rPr>
          <w:rFonts w:ascii="Arial" w:eastAsia="Arial" w:hAnsi="Arial" w:cs="Arial"/>
          <w:sz w:val="17"/>
          <w:szCs w:val="17"/>
        </w:rPr>
      </w:pPr>
    </w:p>
    <w:p w14:paraId="29FFB5DE" w14:textId="77777777" w:rsidR="00DB51E5" w:rsidRDefault="003D401F">
      <w:pPr>
        <w:pStyle w:val="BodyText"/>
        <w:spacing w:line="277" w:lineRule="auto"/>
        <w:ind w:right="111"/>
        <w:jc w:val="both"/>
      </w:pPr>
      <w:r>
        <w:rPr>
          <w:spacing w:val="-1"/>
        </w:rPr>
        <w:t>Caster</w:t>
      </w:r>
      <w:r>
        <w:rPr>
          <w:spacing w:val="28"/>
        </w:rPr>
        <w:t xml:space="preserve"> </w:t>
      </w:r>
      <w:r>
        <w:rPr>
          <w:spacing w:val="-1"/>
        </w:rPr>
        <w:t>angle</w:t>
      </w:r>
      <w:r>
        <w:rPr>
          <w:spacing w:val="24"/>
        </w:rPr>
        <w:t xml:space="preserve"> </w:t>
      </w:r>
      <w:r>
        <w:rPr>
          <w:spacing w:val="-1"/>
        </w:rPr>
        <w:t>shall</w:t>
      </w:r>
      <w:r>
        <w:rPr>
          <w:spacing w:val="26"/>
        </w:rPr>
        <w:t xml:space="preserve"> </w:t>
      </w:r>
      <w:r>
        <w:t>be</w:t>
      </w:r>
      <w:r>
        <w:rPr>
          <w:spacing w:val="26"/>
        </w:rPr>
        <w:t xml:space="preserve"> </w:t>
      </w:r>
      <w:r>
        <w:rPr>
          <w:spacing w:val="-1"/>
        </w:rPr>
        <w:t>selected</w:t>
      </w:r>
      <w:r>
        <w:rPr>
          <w:spacing w:val="27"/>
        </w:rPr>
        <w:t xml:space="preserve"> </w:t>
      </w:r>
      <w:r>
        <w:t>to</w:t>
      </w:r>
      <w:r>
        <w:rPr>
          <w:spacing w:val="24"/>
        </w:rPr>
        <w:t xml:space="preserve"> </w:t>
      </w:r>
      <w:r>
        <w:rPr>
          <w:spacing w:val="-1"/>
        </w:rPr>
        <w:t>provide</w:t>
      </w:r>
      <w:r>
        <w:rPr>
          <w:spacing w:val="26"/>
        </w:rPr>
        <w:t xml:space="preserve"> </w:t>
      </w:r>
      <w:r>
        <w:t>a</w:t>
      </w:r>
      <w:r>
        <w:rPr>
          <w:spacing w:val="27"/>
        </w:rPr>
        <w:t xml:space="preserve"> </w:t>
      </w:r>
      <w:r>
        <w:rPr>
          <w:spacing w:val="-1"/>
        </w:rPr>
        <w:t>tendency</w:t>
      </w:r>
      <w:r>
        <w:rPr>
          <w:spacing w:val="24"/>
        </w:rPr>
        <w:t xml:space="preserve"> </w:t>
      </w:r>
      <w:r>
        <w:t>for</w:t>
      </w:r>
      <w:r>
        <w:rPr>
          <w:spacing w:val="25"/>
        </w:rPr>
        <w:t xml:space="preserve"> </w:t>
      </w:r>
      <w:r>
        <w:t>the</w:t>
      </w:r>
      <w:r>
        <w:rPr>
          <w:spacing w:val="24"/>
        </w:rPr>
        <w:t xml:space="preserve"> </w:t>
      </w:r>
      <w:r>
        <w:rPr>
          <w:spacing w:val="-1"/>
        </w:rPr>
        <w:t>return</w:t>
      </w:r>
      <w:r>
        <w:rPr>
          <w:spacing w:val="27"/>
        </w:rPr>
        <w:t xml:space="preserve"> </w:t>
      </w:r>
      <w:r>
        <w:rPr>
          <w:spacing w:val="-2"/>
        </w:rPr>
        <w:t>of</w:t>
      </w:r>
      <w:r>
        <w:rPr>
          <w:spacing w:val="28"/>
        </w:rPr>
        <w:t xml:space="preserve"> </w:t>
      </w:r>
      <w:r>
        <w:rPr>
          <w:spacing w:val="-1"/>
        </w:rPr>
        <w:t>the</w:t>
      </w:r>
      <w:r>
        <w:rPr>
          <w:spacing w:val="24"/>
        </w:rPr>
        <w:t xml:space="preserve"> </w:t>
      </w:r>
      <w:r>
        <w:rPr>
          <w:spacing w:val="-1"/>
        </w:rPr>
        <w:t>front</w:t>
      </w:r>
      <w:r>
        <w:rPr>
          <w:spacing w:val="28"/>
        </w:rPr>
        <w:t xml:space="preserve"> </w:t>
      </w:r>
      <w:r>
        <w:rPr>
          <w:spacing w:val="-2"/>
        </w:rPr>
        <w:t>wheels</w:t>
      </w:r>
      <w:r>
        <w:rPr>
          <w:spacing w:val="27"/>
        </w:rPr>
        <w:t xml:space="preserve"> </w:t>
      </w:r>
      <w:r>
        <w:t>to</w:t>
      </w:r>
      <w:r>
        <w:rPr>
          <w:spacing w:val="24"/>
        </w:rPr>
        <w:t xml:space="preserve"> </w:t>
      </w:r>
      <w:r>
        <w:t>the</w:t>
      </w:r>
      <w:r>
        <w:rPr>
          <w:spacing w:val="26"/>
        </w:rPr>
        <w:t xml:space="preserve"> </w:t>
      </w:r>
      <w:r>
        <w:rPr>
          <w:spacing w:val="-2"/>
        </w:rPr>
        <w:t>straight</w:t>
      </w:r>
      <w:r>
        <w:rPr>
          <w:spacing w:val="67"/>
        </w:rPr>
        <w:t xml:space="preserve"> </w:t>
      </w:r>
      <w:r>
        <w:rPr>
          <w:spacing w:val="-1"/>
        </w:rPr>
        <w:t>position</w:t>
      </w:r>
      <w:r>
        <w:t xml:space="preserve"> </w:t>
      </w:r>
      <w:r>
        <w:rPr>
          <w:spacing w:val="-2"/>
        </w:rPr>
        <w:t>with</w:t>
      </w:r>
      <w:r>
        <w:t xml:space="preserve"> </w:t>
      </w:r>
      <w:r>
        <w:rPr>
          <w:spacing w:val="-1"/>
        </w:rPr>
        <w:t>minimal assistance</w:t>
      </w:r>
      <w:r>
        <w:rPr>
          <w:spacing w:val="-2"/>
        </w:rPr>
        <w:t xml:space="preserve"> </w:t>
      </w:r>
      <w:r>
        <w:rPr>
          <w:spacing w:val="-1"/>
        </w:rPr>
        <w:t xml:space="preserve">from </w:t>
      </w:r>
      <w:r>
        <w:t xml:space="preserve">the </w:t>
      </w:r>
      <w:r>
        <w:rPr>
          <w:spacing w:val="-1"/>
        </w:rPr>
        <w:t>driver.</w:t>
      </w:r>
    </w:p>
    <w:p w14:paraId="51F0C436" w14:textId="77777777" w:rsidR="00DB51E5" w:rsidRDefault="003D401F">
      <w:pPr>
        <w:spacing w:before="196"/>
        <w:ind w:left="106"/>
        <w:jc w:val="both"/>
        <w:rPr>
          <w:rFonts w:ascii="Arial" w:eastAsia="Arial" w:hAnsi="Arial" w:cs="Arial"/>
          <w:sz w:val="26"/>
          <w:szCs w:val="26"/>
        </w:rPr>
      </w:pPr>
      <w:bookmarkStart w:id="105" w:name="_bookmark365"/>
      <w:bookmarkEnd w:id="105"/>
      <w:r>
        <w:rPr>
          <w:rFonts w:ascii="Arial"/>
          <w:b/>
          <w:sz w:val="26"/>
        </w:rPr>
        <w:t>TS</w:t>
      </w:r>
      <w:r>
        <w:rPr>
          <w:rFonts w:ascii="Arial"/>
          <w:b/>
          <w:spacing w:val="-9"/>
          <w:sz w:val="26"/>
        </w:rPr>
        <w:t xml:space="preserve"> </w:t>
      </w:r>
      <w:r>
        <w:rPr>
          <w:rFonts w:ascii="Arial"/>
          <w:b/>
          <w:sz w:val="26"/>
        </w:rPr>
        <w:t xml:space="preserve">33.2.2 </w:t>
      </w:r>
      <w:r>
        <w:rPr>
          <w:rFonts w:ascii="Arial"/>
          <w:b/>
          <w:spacing w:val="59"/>
          <w:sz w:val="26"/>
        </w:rPr>
        <w:t xml:space="preserve"> </w:t>
      </w:r>
      <w:r>
        <w:rPr>
          <w:rFonts w:ascii="Arial"/>
          <w:b/>
          <w:sz w:val="26"/>
        </w:rPr>
        <w:t>STEERING</w:t>
      </w:r>
      <w:r>
        <w:rPr>
          <w:rFonts w:ascii="Arial"/>
          <w:b/>
          <w:spacing w:val="-8"/>
          <w:sz w:val="26"/>
        </w:rPr>
        <w:t xml:space="preserve"> </w:t>
      </w:r>
      <w:r>
        <w:rPr>
          <w:rFonts w:ascii="Arial"/>
          <w:b/>
          <w:sz w:val="26"/>
        </w:rPr>
        <w:t>WHEEL,</w:t>
      </w:r>
      <w:r>
        <w:rPr>
          <w:rFonts w:ascii="Arial"/>
          <w:b/>
          <w:spacing w:val="-7"/>
          <w:sz w:val="26"/>
        </w:rPr>
        <w:t xml:space="preserve"> </w:t>
      </w:r>
      <w:r>
        <w:rPr>
          <w:rFonts w:ascii="Arial"/>
          <w:b/>
          <w:spacing w:val="-1"/>
          <w:sz w:val="26"/>
        </w:rPr>
        <w:t>GENERAL</w:t>
      </w:r>
    </w:p>
    <w:p w14:paraId="1CA43F29" w14:textId="77777777" w:rsidR="00DB51E5" w:rsidRDefault="00DB51E5">
      <w:pPr>
        <w:spacing w:before="6"/>
        <w:rPr>
          <w:rFonts w:ascii="Arial" w:eastAsia="Arial" w:hAnsi="Arial" w:cs="Arial"/>
          <w:b/>
          <w:bCs/>
          <w:sz w:val="21"/>
          <w:szCs w:val="21"/>
        </w:rPr>
      </w:pPr>
    </w:p>
    <w:p w14:paraId="6417BED1" w14:textId="77777777" w:rsidR="00DB51E5" w:rsidRDefault="003D401F">
      <w:pPr>
        <w:pStyle w:val="BodyText"/>
        <w:spacing w:line="275" w:lineRule="auto"/>
        <w:ind w:right="110"/>
        <w:jc w:val="both"/>
      </w:pPr>
      <w:r>
        <w:rPr>
          <w:rFonts w:cs="Arial"/>
        </w:rPr>
        <w:t>The</w:t>
      </w:r>
      <w:r>
        <w:rPr>
          <w:rFonts w:cs="Arial"/>
          <w:spacing w:val="14"/>
        </w:rPr>
        <w:t xml:space="preserve"> </w:t>
      </w:r>
      <w:r>
        <w:rPr>
          <w:rFonts w:cs="Arial"/>
          <w:spacing w:val="-2"/>
        </w:rPr>
        <w:t>steering</w:t>
      </w:r>
      <w:r>
        <w:rPr>
          <w:rFonts w:cs="Arial"/>
          <w:spacing w:val="17"/>
        </w:rPr>
        <w:t xml:space="preserve"> </w:t>
      </w:r>
      <w:r>
        <w:rPr>
          <w:rFonts w:cs="Arial"/>
          <w:spacing w:val="-1"/>
        </w:rPr>
        <w:t>wheel</w:t>
      </w:r>
      <w:r>
        <w:rPr>
          <w:rFonts w:cs="Arial"/>
          <w:spacing w:val="14"/>
        </w:rPr>
        <w:t xml:space="preserve"> </w:t>
      </w:r>
      <w:r>
        <w:rPr>
          <w:rFonts w:cs="Arial"/>
          <w:spacing w:val="-1"/>
        </w:rPr>
        <w:t>diameter</w:t>
      </w:r>
      <w:r>
        <w:rPr>
          <w:rFonts w:cs="Arial"/>
          <w:spacing w:val="15"/>
        </w:rPr>
        <w:t xml:space="preserve"> </w:t>
      </w:r>
      <w:r>
        <w:rPr>
          <w:rFonts w:cs="Arial"/>
          <w:spacing w:val="-1"/>
        </w:rPr>
        <w:t>shall</w:t>
      </w:r>
      <w:r>
        <w:rPr>
          <w:rFonts w:cs="Arial"/>
          <w:spacing w:val="14"/>
        </w:rPr>
        <w:t xml:space="preserve"> </w:t>
      </w:r>
      <w:r>
        <w:rPr>
          <w:rFonts w:cs="Arial"/>
        </w:rPr>
        <w:t>be</w:t>
      </w:r>
      <w:r>
        <w:rPr>
          <w:rFonts w:cs="Arial"/>
          <w:spacing w:val="14"/>
        </w:rPr>
        <w:t xml:space="preserve"> </w:t>
      </w:r>
      <w:r>
        <w:rPr>
          <w:rFonts w:cs="Arial"/>
          <w:spacing w:val="-1"/>
        </w:rPr>
        <w:t>approximately</w:t>
      </w:r>
      <w:r>
        <w:rPr>
          <w:rFonts w:cs="Arial"/>
          <w:spacing w:val="13"/>
        </w:rPr>
        <w:t xml:space="preserve"> </w:t>
      </w:r>
      <w:r>
        <w:rPr>
          <w:rFonts w:cs="Arial"/>
        </w:rPr>
        <w:t>18</w:t>
      </w:r>
      <w:r>
        <w:rPr>
          <w:rFonts w:cs="Arial"/>
          <w:spacing w:val="17"/>
        </w:rPr>
        <w:t xml:space="preserve"> </w:t>
      </w:r>
      <w:r>
        <w:rPr>
          <w:rFonts w:cs="Arial"/>
        </w:rPr>
        <w:t>to</w:t>
      </w:r>
      <w:r>
        <w:rPr>
          <w:rFonts w:cs="Arial"/>
          <w:spacing w:val="15"/>
        </w:rPr>
        <w:t xml:space="preserve"> </w:t>
      </w:r>
      <w:r>
        <w:rPr>
          <w:rFonts w:cs="Arial"/>
        </w:rPr>
        <w:t>20</w:t>
      </w:r>
      <w:r>
        <w:rPr>
          <w:rFonts w:cs="Arial"/>
          <w:spacing w:val="14"/>
        </w:rPr>
        <w:t xml:space="preserve"> </w:t>
      </w:r>
      <w:r>
        <w:rPr>
          <w:rFonts w:cs="Arial"/>
          <w:spacing w:val="-1"/>
        </w:rPr>
        <w:t>in.;</w:t>
      </w:r>
      <w:r>
        <w:rPr>
          <w:rFonts w:cs="Arial"/>
          <w:spacing w:val="17"/>
        </w:rPr>
        <w:t xml:space="preserve"> </w:t>
      </w:r>
      <w:r>
        <w:rPr>
          <w:rFonts w:cs="Arial"/>
        </w:rPr>
        <w:t>the</w:t>
      </w:r>
      <w:r>
        <w:rPr>
          <w:rFonts w:cs="Arial"/>
          <w:spacing w:val="14"/>
        </w:rPr>
        <w:t xml:space="preserve"> </w:t>
      </w:r>
      <w:r>
        <w:rPr>
          <w:rFonts w:cs="Arial"/>
          <w:spacing w:val="-1"/>
        </w:rPr>
        <w:t>rim</w:t>
      </w:r>
      <w:r>
        <w:rPr>
          <w:rFonts w:cs="Arial"/>
          <w:spacing w:val="16"/>
        </w:rPr>
        <w:t xml:space="preserve"> </w:t>
      </w:r>
      <w:r>
        <w:rPr>
          <w:rFonts w:cs="Arial"/>
          <w:spacing w:val="-1"/>
        </w:rPr>
        <w:t>diameter</w:t>
      </w:r>
      <w:r>
        <w:rPr>
          <w:rFonts w:cs="Arial"/>
          <w:spacing w:val="15"/>
        </w:rPr>
        <w:t xml:space="preserve"> </w:t>
      </w:r>
      <w:r>
        <w:rPr>
          <w:rFonts w:cs="Arial"/>
          <w:spacing w:val="-1"/>
        </w:rPr>
        <w:t>shall</w:t>
      </w:r>
      <w:r>
        <w:rPr>
          <w:rFonts w:cs="Arial"/>
          <w:spacing w:val="14"/>
        </w:rPr>
        <w:t xml:space="preserve"> </w:t>
      </w:r>
      <w:r>
        <w:rPr>
          <w:rFonts w:cs="Arial"/>
        </w:rPr>
        <w:t>be</w:t>
      </w:r>
      <w:r>
        <w:rPr>
          <w:rFonts w:cs="Arial"/>
          <w:spacing w:val="14"/>
        </w:rPr>
        <w:t xml:space="preserve"> </w:t>
      </w:r>
      <w:r>
        <w:rPr>
          <w:rFonts w:cs="Arial"/>
        </w:rPr>
        <w:t>⅞</w:t>
      </w:r>
      <w:r>
        <w:rPr>
          <w:rFonts w:cs="Arial"/>
          <w:spacing w:val="16"/>
        </w:rPr>
        <w:t xml:space="preserve"> </w:t>
      </w:r>
      <w:r>
        <w:rPr>
          <w:rFonts w:cs="Arial"/>
        </w:rPr>
        <w:t>to</w:t>
      </w:r>
      <w:r>
        <w:rPr>
          <w:rFonts w:cs="Arial"/>
          <w:spacing w:val="15"/>
        </w:rPr>
        <w:t xml:space="preserve"> </w:t>
      </w:r>
      <w:r>
        <w:rPr>
          <w:rFonts w:cs="Arial"/>
          <w:spacing w:val="-2"/>
        </w:rPr>
        <w:t>1¼</w:t>
      </w:r>
      <w:r>
        <w:rPr>
          <w:rFonts w:cs="Arial"/>
          <w:spacing w:val="16"/>
        </w:rPr>
        <w:t xml:space="preserve"> </w:t>
      </w:r>
      <w:r>
        <w:rPr>
          <w:rFonts w:cs="Arial"/>
          <w:spacing w:val="-1"/>
        </w:rPr>
        <w:t>in.</w:t>
      </w:r>
      <w:r>
        <w:rPr>
          <w:rFonts w:cs="Arial"/>
          <w:spacing w:val="73"/>
        </w:rPr>
        <w:t xml:space="preserve"> </w:t>
      </w:r>
      <w:r>
        <w:rPr>
          <w:spacing w:val="-1"/>
        </w:rPr>
        <w:t>and</w:t>
      </w:r>
      <w:r>
        <w:t xml:space="preserve"> </w:t>
      </w:r>
      <w:r>
        <w:rPr>
          <w:spacing w:val="-1"/>
        </w:rPr>
        <w:t>shaped</w:t>
      </w:r>
      <w:r>
        <w:rPr>
          <w:spacing w:val="-2"/>
        </w:rPr>
        <w:t xml:space="preserve"> </w:t>
      </w:r>
      <w:r>
        <w:t>for</w:t>
      </w:r>
      <w:r>
        <w:rPr>
          <w:spacing w:val="-4"/>
        </w:rPr>
        <w:t xml:space="preserve"> </w:t>
      </w:r>
      <w:r>
        <w:rPr>
          <w:spacing w:val="-1"/>
        </w:rPr>
        <w:t>firm</w:t>
      </w:r>
      <w:r>
        <w:rPr>
          <w:spacing w:val="-3"/>
        </w:rPr>
        <w:t xml:space="preserve"> </w:t>
      </w:r>
      <w:r>
        <w:rPr>
          <w:spacing w:val="-1"/>
        </w:rPr>
        <w:t>grip</w:t>
      </w:r>
      <w:r>
        <w:rPr>
          <w:spacing w:val="-2"/>
        </w:rPr>
        <w:t xml:space="preserve"> </w:t>
      </w:r>
      <w:r>
        <w:rPr>
          <w:spacing w:val="-1"/>
        </w:rPr>
        <w:t>with</w:t>
      </w:r>
      <w:r>
        <w:t xml:space="preserve"> </w:t>
      </w:r>
      <w:r>
        <w:rPr>
          <w:spacing w:val="-1"/>
        </w:rPr>
        <w:t xml:space="preserve">comfort </w:t>
      </w:r>
      <w:r>
        <w:t>for</w:t>
      </w:r>
      <w:r>
        <w:rPr>
          <w:spacing w:val="-1"/>
        </w:rPr>
        <w:t xml:space="preserve"> </w:t>
      </w:r>
      <w:r>
        <w:rPr>
          <w:spacing w:val="-2"/>
        </w:rPr>
        <w:t>long</w:t>
      </w:r>
      <w:r>
        <w:rPr>
          <w:spacing w:val="2"/>
        </w:rPr>
        <w:t xml:space="preserve"> </w:t>
      </w:r>
      <w:r>
        <w:rPr>
          <w:spacing w:val="-1"/>
        </w:rPr>
        <w:t>periods</w:t>
      </w:r>
      <w:r>
        <w:rPr>
          <w:spacing w:val="1"/>
        </w:rPr>
        <w:t xml:space="preserve"> </w:t>
      </w:r>
      <w:r>
        <w:rPr>
          <w:spacing w:val="-2"/>
        </w:rPr>
        <w:t>of</w:t>
      </w:r>
      <w:r>
        <w:rPr>
          <w:spacing w:val="2"/>
        </w:rPr>
        <w:t xml:space="preserve"> </w:t>
      </w:r>
      <w:r>
        <w:rPr>
          <w:spacing w:val="-1"/>
        </w:rPr>
        <w:t>time.</w:t>
      </w:r>
    </w:p>
    <w:p w14:paraId="7E00373B" w14:textId="77777777" w:rsidR="00DB51E5" w:rsidRDefault="00DB51E5">
      <w:pPr>
        <w:spacing w:before="5"/>
        <w:rPr>
          <w:rFonts w:ascii="Arial" w:eastAsia="Arial" w:hAnsi="Arial" w:cs="Arial"/>
          <w:sz w:val="17"/>
          <w:szCs w:val="17"/>
        </w:rPr>
      </w:pPr>
    </w:p>
    <w:p w14:paraId="6953D46F" w14:textId="77777777" w:rsidR="00DB51E5" w:rsidRDefault="003D401F">
      <w:pPr>
        <w:pStyle w:val="BodyText"/>
        <w:spacing w:line="276" w:lineRule="auto"/>
        <w:ind w:right="102"/>
        <w:jc w:val="both"/>
      </w:pPr>
      <w:r>
        <w:rPr>
          <w:spacing w:val="-1"/>
        </w:rPr>
        <w:t>Steering</w:t>
      </w:r>
      <w:r>
        <w:rPr>
          <w:spacing w:val="8"/>
        </w:rPr>
        <w:t xml:space="preserve"> </w:t>
      </w:r>
      <w:r>
        <w:rPr>
          <w:spacing w:val="-1"/>
        </w:rPr>
        <w:t>wheel</w:t>
      </w:r>
      <w:r>
        <w:rPr>
          <w:spacing w:val="5"/>
        </w:rPr>
        <w:t xml:space="preserve"> </w:t>
      </w:r>
      <w:r>
        <w:t>spokes</w:t>
      </w:r>
      <w:r>
        <w:rPr>
          <w:spacing w:val="4"/>
        </w:rPr>
        <w:t xml:space="preserve"> </w:t>
      </w:r>
      <w:r>
        <w:rPr>
          <w:spacing w:val="-1"/>
        </w:rPr>
        <w:t>and</w:t>
      </w:r>
      <w:r>
        <w:rPr>
          <w:spacing w:val="6"/>
        </w:rPr>
        <w:t xml:space="preserve"> </w:t>
      </w:r>
      <w:r>
        <w:rPr>
          <w:spacing w:val="-1"/>
        </w:rPr>
        <w:t>wheel</w:t>
      </w:r>
      <w:r>
        <w:rPr>
          <w:spacing w:val="5"/>
        </w:rPr>
        <w:t xml:space="preserve"> </w:t>
      </w:r>
      <w:r>
        <w:rPr>
          <w:spacing w:val="-1"/>
        </w:rPr>
        <w:t>thickness</w:t>
      </w:r>
      <w:r>
        <w:rPr>
          <w:spacing w:val="7"/>
        </w:rPr>
        <w:t xml:space="preserve"> </w:t>
      </w:r>
      <w:r>
        <w:rPr>
          <w:spacing w:val="-1"/>
        </w:rPr>
        <w:t>shall</w:t>
      </w:r>
      <w:r>
        <w:rPr>
          <w:spacing w:val="9"/>
        </w:rPr>
        <w:t xml:space="preserve"> </w:t>
      </w:r>
      <w:r>
        <w:rPr>
          <w:spacing w:val="-1"/>
        </w:rPr>
        <w:t>ensure</w:t>
      </w:r>
      <w:r>
        <w:rPr>
          <w:spacing w:val="7"/>
        </w:rPr>
        <w:t xml:space="preserve"> </w:t>
      </w:r>
      <w:r>
        <w:rPr>
          <w:spacing w:val="-1"/>
        </w:rPr>
        <w:t>visibility</w:t>
      </w:r>
      <w:r>
        <w:rPr>
          <w:spacing w:val="4"/>
        </w:rPr>
        <w:t xml:space="preserve"> </w:t>
      </w:r>
      <w:r>
        <w:t>of</w:t>
      </w:r>
      <w:r>
        <w:rPr>
          <w:spacing w:val="7"/>
        </w:rPr>
        <w:t xml:space="preserve"> </w:t>
      </w:r>
      <w:r>
        <w:t>the</w:t>
      </w:r>
      <w:r>
        <w:rPr>
          <w:spacing w:val="6"/>
        </w:rPr>
        <w:t xml:space="preserve"> </w:t>
      </w:r>
      <w:r>
        <w:rPr>
          <w:spacing w:val="-1"/>
        </w:rPr>
        <w:t>dashboard</w:t>
      </w:r>
      <w:r>
        <w:rPr>
          <w:spacing w:val="6"/>
        </w:rPr>
        <w:t xml:space="preserve"> </w:t>
      </w:r>
      <w:r>
        <w:t>so</w:t>
      </w:r>
      <w:r>
        <w:rPr>
          <w:spacing w:val="4"/>
        </w:rPr>
        <w:t xml:space="preserve"> </w:t>
      </w:r>
      <w:r>
        <w:rPr>
          <w:spacing w:val="-1"/>
        </w:rPr>
        <w:t>that</w:t>
      </w:r>
      <w:r>
        <w:rPr>
          <w:spacing w:val="7"/>
        </w:rPr>
        <w:t xml:space="preserve"> </w:t>
      </w:r>
      <w:r>
        <w:rPr>
          <w:spacing w:val="-1"/>
        </w:rPr>
        <w:t>vital</w:t>
      </w:r>
      <w:r>
        <w:rPr>
          <w:spacing w:val="53"/>
        </w:rPr>
        <w:t xml:space="preserve"> </w:t>
      </w:r>
      <w:r>
        <w:rPr>
          <w:spacing w:val="-1"/>
        </w:rPr>
        <w:t>instrumentation</w:t>
      </w:r>
      <w:r>
        <w:rPr>
          <w:spacing w:val="5"/>
        </w:rPr>
        <w:t xml:space="preserve"> </w:t>
      </w:r>
      <w:r>
        <w:rPr>
          <w:spacing w:val="-1"/>
        </w:rPr>
        <w:t>is</w:t>
      </w:r>
      <w:r>
        <w:rPr>
          <w:spacing w:val="5"/>
        </w:rPr>
        <w:t xml:space="preserve"> </w:t>
      </w:r>
      <w:r>
        <w:rPr>
          <w:spacing w:val="-1"/>
        </w:rPr>
        <w:t>clearly</w:t>
      </w:r>
      <w:r>
        <w:rPr>
          <w:spacing w:val="3"/>
        </w:rPr>
        <w:t xml:space="preserve"> </w:t>
      </w:r>
      <w:r>
        <w:rPr>
          <w:spacing w:val="-2"/>
        </w:rPr>
        <w:t>visible</w:t>
      </w:r>
      <w:r>
        <w:rPr>
          <w:spacing w:val="5"/>
        </w:rPr>
        <w:t xml:space="preserve"> </w:t>
      </w:r>
      <w:r>
        <w:t>at</w:t>
      </w:r>
      <w:r>
        <w:rPr>
          <w:spacing w:val="6"/>
        </w:rPr>
        <w:t xml:space="preserve"> </w:t>
      </w:r>
      <w:r>
        <w:rPr>
          <w:spacing w:val="-1"/>
        </w:rPr>
        <w:t>center</w:t>
      </w:r>
      <w:r>
        <w:rPr>
          <w:spacing w:val="6"/>
        </w:rPr>
        <w:t xml:space="preserve"> </w:t>
      </w:r>
      <w:r>
        <w:rPr>
          <w:spacing w:val="-1"/>
        </w:rPr>
        <w:t>neutral</w:t>
      </w:r>
      <w:r>
        <w:rPr>
          <w:spacing w:val="2"/>
        </w:rPr>
        <w:t xml:space="preserve"> </w:t>
      </w:r>
      <w:r>
        <w:rPr>
          <w:spacing w:val="-1"/>
        </w:rPr>
        <w:t>position</w:t>
      </w:r>
      <w:r>
        <w:rPr>
          <w:spacing w:val="5"/>
        </w:rPr>
        <w:t xml:space="preserve"> </w:t>
      </w:r>
      <w:r>
        <w:rPr>
          <w:spacing w:val="-2"/>
        </w:rPr>
        <w:t>(within</w:t>
      </w:r>
      <w:r>
        <w:rPr>
          <w:spacing w:val="5"/>
        </w:rPr>
        <w:t xml:space="preserve"> </w:t>
      </w:r>
      <w:r>
        <w:t>the</w:t>
      </w:r>
      <w:r>
        <w:rPr>
          <w:spacing w:val="5"/>
        </w:rPr>
        <w:t xml:space="preserve"> </w:t>
      </w:r>
      <w:r>
        <w:rPr>
          <w:spacing w:val="-1"/>
        </w:rPr>
        <w:t>range</w:t>
      </w:r>
      <w:r>
        <w:rPr>
          <w:spacing w:val="5"/>
        </w:rPr>
        <w:t xml:space="preserve"> </w:t>
      </w:r>
      <w:r>
        <w:rPr>
          <w:spacing w:val="-2"/>
        </w:rPr>
        <w:t>of</w:t>
      </w:r>
      <w:r>
        <w:rPr>
          <w:spacing w:val="8"/>
        </w:rPr>
        <w:t xml:space="preserve"> </w:t>
      </w:r>
      <w:r>
        <w:t>a</w:t>
      </w:r>
      <w:r>
        <w:rPr>
          <w:spacing w:val="2"/>
        </w:rPr>
        <w:t xml:space="preserve"> </w:t>
      </w:r>
      <w:r>
        <w:rPr>
          <w:spacing w:val="-1"/>
        </w:rPr>
        <w:t>95th-percentile</w:t>
      </w:r>
      <w:r>
        <w:rPr>
          <w:spacing w:val="5"/>
        </w:rPr>
        <w:t xml:space="preserve"> </w:t>
      </w:r>
      <w:r>
        <w:rPr>
          <w:spacing w:val="-1"/>
        </w:rPr>
        <w:t>male,</w:t>
      </w:r>
      <w:r>
        <w:rPr>
          <w:spacing w:val="6"/>
        </w:rPr>
        <w:t xml:space="preserve"> </w:t>
      </w:r>
      <w:r>
        <w:rPr>
          <w:spacing w:val="-2"/>
        </w:rPr>
        <w:t>as</w:t>
      </w:r>
      <w:r>
        <w:rPr>
          <w:spacing w:val="87"/>
        </w:rPr>
        <w:t xml:space="preserve"> </w:t>
      </w:r>
      <w:r>
        <w:rPr>
          <w:spacing w:val="-1"/>
        </w:rPr>
        <w:t>described</w:t>
      </w:r>
      <w:r>
        <w:rPr>
          <w:spacing w:val="50"/>
        </w:rPr>
        <w:t xml:space="preserve"> </w:t>
      </w:r>
      <w:r>
        <w:rPr>
          <w:spacing w:val="-1"/>
        </w:rPr>
        <w:t>in</w:t>
      </w:r>
      <w:r>
        <w:rPr>
          <w:spacing w:val="50"/>
        </w:rPr>
        <w:t xml:space="preserve"> </w:t>
      </w:r>
      <w:r>
        <w:rPr>
          <w:spacing w:val="-1"/>
        </w:rPr>
        <w:t>SAE</w:t>
      </w:r>
      <w:r>
        <w:rPr>
          <w:spacing w:val="50"/>
        </w:rPr>
        <w:t xml:space="preserve"> </w:t>
      </w:r>
      <w:r>
        <w:rPr>
          <w:spacing w:val="-1"/>
        </w:rPr>
        <w:t>1050a,</w:t>
      </w:r>
      <w:r>
        <w:rPr>
          <w:spacing w:val="51"/>
        </w:rPr>
        <w:t xml:space="preserve"> </w:t>
      </w:r>
      <w:r>
        <w:rPr>
          <w:spacing w:val="-1"/>
        </w:rPr>
        <w:t>Sections</w:t>
      </w:r>
      <w:r>
        <w:rPr>
          <w:spacing w:val="48"/>
        </w:rPr>
        <w:t xml:space="preserve"> </w:t>
      </w:r>
      <w:r>
        <w:rPr>
          <w:spacing w:val="-1"/>
        </w:rPr>
        <w:t>4.2.2</w:t>
      </w:r>
      <w:r>
        <w:rPr>
          <w:spacing w:val="50"/>
        </w:rPr>
        <w:t xml:space="preserve"> </w:t>
      </w:r>
      <w:r>
        <w:rPr>
          <w:spacing w:val="-1"/>
        </w:rPr>
        <w:t>and</w:t>
      </w:r>
      <w:r>
        <w:rPr>
          <w:spacing w:val="51"/>
        </w:rPr>
        <w:t xml:space="preserve"> </w:t>
      </w:r>
      <w:r>
        <w:rPr>
          <w:spacing w:val="-1"/>
        </w:rPr>
        <w:t>4.2.3).</w:t>
      </w:r>
      <w:r>
        <w:rPr>
          <w:spacing w:val="52"/>
        </w:rPr>
        <w:t xml:space="preserve"> </w:t>
      </w:r>
      <w:r>
        <w:rPr>
          <w:spacing w:val="-1"/>
        </w:rPr>
        <w:t>Placement</w:t>
      </w:r>
      <w:r>
        <w:rPr>
          <w:spacing w:val="49"/>
        </w:rPr>
        <w:t xml:space="preserve"> </w:t>
      </w:r>
      <w:r>
        <w:rPr>
          <w:spacing w:val="-2"/>
        </w:rPr>
        <w:t>of</w:t>
      </w:r>
      <w:r>
        <w:rPr>
          <w:spacing w:val="52"/>
        </w:rPr>
        <w:t xml:space="preserve"> </w:t>
      </w:r>
      <w:r>
        <w:rPr>
          <w:spacing w:val="-1"/>
        </w:rPr>
        <w:t>steering</w:t>
      </w:r>
      <w:r>
        <w:rPr>
          <w:spacing w:val="50"/>
        </w:rPr>
        <w:t xml:space="preserve"> </w:t>
      </w:r>
      <w:r>
        <w:rPr>
          <w:spacing w:val="-1"/>
        </w:rPr>
        <w:t>column</w:t>
      </w:r>
      <w:r>
        <w:rPr>
          <w:spacing w:val="49"/>
        </w:rPr>
        <w:t xml:space="preserve"> </w:t>
      </w:r>
      <w:r>
        <w:rPr>
          <w:spacing w:val="-1"/>
        </w:rPr>
        <w:t>must</w:t>
      </w:r>
      <w:r>
        <w:rPr>
          <w:spacing w:val="53"/>
        </w:rPr>
        <w:t xml:space="preserve"> </w:t>
      </w:r>
      <w:r>
        <w:t>be</w:t>
      </w:r>
      <w:r>
        <w:rPr>
          <w:spacing w:val="48"/>
        </w:rPr>
        <w:t xml:space="preserve"> </w:t>
      </w:r>
      <w:r>
        <w:t>as</w:t>
      </w:r>
      <w:r>
        <w:rPr>
          <w:spacing w:val="48"/>
        </w:rPr>
        <w:t xml:space="preserve"> </w:t>
      </w:r>
      <w:r>
        <w:rPr>
          <w:spacing w:val="-1"/>
        </w:rPr>
        <w:t>far</w:t>
      </w:r>
      <w:r>
        <w:rPr>
          <w:spacing w:val="59"/>
        </w:rPr>
        <w:t xml:space="preserve"> </w:t>
      </w:r>
      <w:r>
        <w:rPr>
          <w:spacing w:val="-1"/>
        </w:rPr>
        <w:t>forward</w:t>
      </w:r>
      <w:r>
        <w:rPr>
          <w:spacing w:val="1"/>
        </w:rPr>
        <w:t xml:space="preserve"> </w:t>
      </w:r>
      <w:r>
        <w:t>as</w:t>
      </w:r>
      <w:r>
        <w:rPr>
          <w:spacing w:val="-2"/>
        </w:rPr>
        <w:t xml:space="preserve"> </w:t>
      </w:r>
      <w:r>
        <w:rPr>
          <w:spacing w:val="-1"/>
        </w:rPr>
        <w:t>possible,</w:t>
      </w:r>
      <w:r>
        <w:rPr>
          <w:spacing w:val="1"/>
        </w:rPr>
        <w:t xml:space="preserve"> </w:t>
      </w:r>
      <w:r>
        <w:rPr>
          <w:spacing w:val="-2"/>
        </w:rPr>
        <w:t>but</w:t>
      </w:r>
      <w:r>
        <w:rPr>
          <w:spacing w:val="-1"/>
        </w:rPr>
        <w:t xml:space="preserve"> either</w:t>
      </w:r>
      <w:r>
        <w:rPr>
          <w:spacing w:val="1"/>
        </w:rPr>
        <w:t xml:space="preserve"> </w:t>
      </w:r>
      <w:r>
        <w:rPr>
          <w:spacing w:val="-1"/>
        </w:rPr>
        <w:t>in</w:t>
      </w:r>
      <w:r>
        <w:t xml:space="preserve"> </w:t>
      </w:r>
      <w:r>
        <w:rPr>
          <w:spacing w:val="-1"/>
        </w:rPr>
        <w:t>line</w:t>
      </w:r>
      <w:r>
        <w:t xml:space="preserve"> </w:t>
      </w:r>
      <w:r>
        <w:rPr>
          <w:spacing w:val="-2"/>
        </w:rPr>
        <w:t>with</w:t>
      </w:r>
      <w:r>
        <w:t xml:space="preserve"> or</w:t>
      </w:r>
      <w:r>
        <w:rPr>
          <w:spacing w:val="-1"/>
        </w:rPr>
        <w:t xml:space="preserve"> behind</w:t>
      </w:r>
      <w:r>
        <w:t xml:space="preserve"> the</w:t>
      </w:r>
      <w:r>
        <w:rPr>
          <w:spacing w:val="-2"/>
        </w:rPr>
        <w:t xml:space="preserve"> </w:t>
      </w:r>
      <w:r>
        <w:rPr>
          <w:spacing w:val="-1"/>
        </w:rPr>
        <w:t>instrument</w:t>
      </w:r>
      <w:r>
        <w:rPr>
          <w:spacing w:val="2"/>
        </w:rPr>
        <w:t xml:space="preserve"> </w:t>
      </w:r>
      <w:r>
        <w:rPr>
          <w:spacing w:val="-1"/>
        </w:rPr>
        <w:t>cluster.</w:t>
      </w:r>
    </w:p>
    <w:p w14:paraId="500985DB" w14:textId="77777777" w:rsidR="00DB51E5" w:rsidRDefault="00DB51E5">
      <w:pPr>
        <w:spacing w:before="5"/>
        <w:rPr>
          <w:rFonts w:ascii="Arial" w:eastAsia="Arial" w:hAnsi="Arial" w:cs="Arial"/>
          <w:sz w:val="17"/>
          <w:szCs w:val="17"/>
        </w:rPr>
      </w:pPr>
    </w:p>
    <w:p w14:paraId="1861131B" w14:textId="77777777" w:rsidR="00DB51E5" w:rsidRDefault="003D401F">
      <w:pPr>
        <w:ind w:left="106"/>
        <w:jc w:val="both"/>
        <w:rPr>
          <w:rFonts w:ascii="Arial" w:eastAsia="Arial" w:hAnsi="Arial" w:cs="Arial"/>
          <w:sz w:val="26"/>
          <w:szCs w:val="26"/>
        </w:rPr>
      </w:pPr>
      <w:bookmarkStart w:id="106" w:name="_bookmark366"/>
      <w:bookmarkEnd w:id="106"/>
      <w:r>
        <w:rPr>
          <w:rFonts w:ascii="Arial"/>
          <w:b/>
          <w:sz w:val="26"/>
        </w:rPr>
        <w:t>TS</w:t>
      </w:r>
      <w:r>
        <w:rPr>
          <w:rFonts w:ascii="Arial"/>
          <w:b/>
          <w:spacing w:val="-8"/>
          <w:sz w:val="26"/>
        </w:rPr>
        <w:t xml:space="preserve"> </w:t>
      </w:r>
      <w:r>
        <w:rPr>
          <w:rFonts w:ascii="Arial"/>
          <w:b/>
          <w:sz w:val="26"/>
        </w:rPr>
        <w:t xml:space="preserve">33.2.3 </w:t>
      </w:r>
      <w:r>
        <w:rPr>
          <w:rFonts w:ascii="Arial"/>
          <w:b/>
          <w:spacing w:val="62"/>
          <w:sz w:val="26"/>
        </w:rPr>
        <w:t xml:space="preserve"> </w:t>
      </w:r>
      <w:r>
        <w:rPr>
          <w:rFonts w:ascii="Arial"/>
          <w:b/>
          <w:sz w:val="26"/>
        </w:rPr>
        <w:t>STEERING</w:t>
      </w:r>
      <w:r>
        <w:rPr>
          <w:rFonts w:ascii="Arial"/>
          <w:b/>
          <w:spacing w:val="-7"/>
          <w:sz w:val="26"/>
        </w:rPr>
        <w:t xml:space="preserve"> </w:t>
      </w:r>
      <w:r>
        <w:rPr>
          <w:rFonts w:ascii="Arial"/>
          <w:b/>
          <w:sz w:val="26"/>
        </w:rPr>
        <w:t>COLUMN</w:t>
      </w:r>
      <w:r>
        <w:rPr>
          <w:rFonts w:ascii="Arial"/>
          <w:b/>
          <w:spacing w:val="-6"/>
          <w:sz w:val="26"/>
        </w:rPr>
        <w:t xml:space="preserve"> </w:t>
      </w:r>
      <w:r>
        <w:rPr>
          <w:rFonts w:ascii="Arial"/>
          <w:b/>
          <w:sz w:val="26"/>
        </w:rPr>
        <w:t>TILT</w:t>
      </w:r>
    </w:p>
    <w:p w14:paraId="5F269F8A" w14:textId="77777777" w:rsidR="00DB51E5" w:rsidRDefault="00DB51E5">
      <w:pPr>
        <w:spacing w:before="3"/>
        <w:rPr>
          <w:rFonts w:ascii="Arial" w:eastAsia="Arial" w:hAnsi="Arial" w:cs="Arial"/>
          <w:b/>
          <w:bCs/>
          <w:sz w:val="21"/>
          <w:szCs w:val="21"/>
        </w:rPr>
      </w:pPr>
    </w:p>
    <w:p w14:paraId="67C35BD4" w14:textId="77777777" w:rsidR="00DB51E5" w:rsidRDefault="003D401F">
      <w:pPr>
        <w:pStyle w:val="BodyText"/>
        <w:spacing w:line="276" w:lineRule="auto"/>
        <w:ind w:right="104"/>
        <w:jc w:val="both"/>
      </w:pPr>
      <w:r>
        <w:t>The</w:t>
      </w:r>
      <w:r>
        <w:rPr>
          <w:spacing w:val="14"/>
        </w:rPr>
        <w:t xml:space="preserve"> </w:t>
      </w:r>
      <w:r>
        <w:rPr>
          <w:spacing w:val="-2"/>
        </w:rPr>
        <w:t>steering</w:t>
      </w:r>
      <w:r>
        <w:rPr>
          <w:spacing w:val="17"/>
        </w:rPr>
        <w:t xml:space="preserve"> </w:t>
      </w:r>
      <w:r>
        <w:rPr>
          <w:spacing w:val="-1"/>
        </w:rPr>
        <w:t>column</w:t>
      </w:r>
      <w:r>
        <w:rPr>
          <w:spacing w:val="15"/>
        </w:rPr>
        <w:t xml:space="preserve"> </w:t>
      </w:r>
      <w:r>
        <w:rPr>
          <w:spacing w:val="-2"/>
        </w:rPr>
        <w:t>shall</w:t>
      </w:r>
      <w:r>
        <w:rPr>
          <w:spacing w:val="14"/>
        </w:rPr>
        <w:t xml:space="preserve"> </w:t>
      </w:r>
      <w:r>
        <w:rPr>
          <w:spacing w:val="-1"/>
        </w:rPr>
        <w:t>have</w:t>
      </w:r>
      <w:r>
        <w:rPr>
          <w:spacing w:val="15"/>
        </w:rPr>
        <w:t xml:space="preserve"> </w:t>
      </w:r>
      <w:r>
        <w:t>full</w:t>
      </w:r>
      <w:r>
        <w:rPr>
          <w:spacing w:val="14"/>
        </w:rPr>
        <w:t xml:space="preserve"> </w:t>
      </w:r>
      <w:r>
        <w:rPr>
          <w:spacing w:val="-1"/>
        </w:rPr>
        <w:t>tilt</w:t>
      </w:r>
      <w:r>
        <w:rPr>
          <w:spacing w:val="16"/>
        </w:rPr>
        <w:t xml:space="preserve"> </w:t>
      </w:r>
      <w:r>
        <w:rPr>
          <w:spacing w:val="-1"/>
        </w:rPr>
        <w:t>capability</w:t>
      </w:r>
      <w:r>
        <w:rPr>
          <w:spacing w:val="15"/>
        </w:rPr>
        <w:t xml:space="preserve"> </w:t>
      </w:r>
      <w:r>
        <w:rPr>
          <w:spacing w:val="-1"/>
        </w:rPr>
        <w:t>with</w:t>
      </w:r>
      <w:r>
        <w:rPr>
          <w:spacing w:val="15"/>
        </w:rPr>
        <w:t xml:space="preserve"> </w:t>
      </w:r>
      <w:r>
        <w:t>an</w:t>
      </w:r>
      <w:r>
        <w:rPr>
          <w:spacing w:val="14"/>
        </w:rPr>
        <w:t xml:space="preserve"> </w:t>
      </w:r>
      <w:r>
        <w:rPr>
          <w:spacing w:val="-1"/>
        </w:rPr>
        <w:t>adjustment</w:t>
      </w:r>
      <w:r>
        <w:rPr>
          <w:spacing w:val="13"/>
        </w:rPr>
        <w:t xml:space="preserve"> </w:t>
      </w:r>
      <w:r>
        <w:rPr>
          <w:spacing w:val="-1"/>
        </w:rPr>
        <w:t>range</w:t>
      </w:r>
      <w:r>
        <w:rPr>
          <w:spacing w:val="14"/>
        </w:rPr>
        <w:t xml:space="preserve"> </w:t>
      </w:r>
      <w:r>
        <w:rPr>
          <w:spacing w:val="-2"/>
        </w:rPr>
        <w:t>of</w:t>
      </w:r>
      <w:r>
        <w:rPr>
          <w:spacing w:val="18"/>
        </w:rPr>
        <w:t xml:space="preserve"> </w:t>
      </w:r>
      <w:r>
        <w:t>no</w:t>
      </w:r>
      <w:r>
        <w:rPr>
          <w:spacing w:val="14"/>
        </w:rPr>
        <w:t xml:space="preserve"> </w:t>
      </w:r>
      <w:r>
        <w:rPr>
          <w:spacing w:val="-1"/>
        </w:rPr>
        <w:t>less</w:t>
      </w:r>
      <w:r>
        <w:rPr>
          <w:spacing w:val="12"/>
        </w:rPr>
        <w:t xml:space="preserve"> </w:t>
      </w:r>
      <w:r>
        <w:rPr>
          <w:spacing w:val="-1"/>
        </w:rPr>
        <w:t>than</w:t>
      </w:r>
      <w:r>
        <w:rPr>
          <w:spacing w:val="15"/>
        </w:rPr>
        <w:t xml:space="preserve"> </w:t>
      </w:r>
      <w:r>
        <w:t>40</w:t>
      </w:r>
      <w:r>
        <w:rPr>
          <w:spacing w:val="14"/>
        </w:rPr>
        <w:t xml:space="preserve"> </w:t>
      </w:r>
      <w:r>
        <w:rPr>
          <w:spacing w:val="-2"/>
        </w:rPr>
        <w:t>deg</w:t>
      </w:r>
      <w:r>
        <w:rPr>
          <w:spacing w:val="12"/>
        </w:rPr>
        <w:t xml:space="preserve"> </w:t>
      </w:r>
      <w:r>
        <w:rPr>
          <w:spacing w:val="-1"/>
        </w:rPr>
        <w:t>from</w:t>
      </w:r>
      <w:r>
        <w:rPr>
          <w:spacing w:val="61"/>
        </w:rPr>
        <w:t xml:space="preserve"> </w:t>
      </w:r>
      <w:r>
        <w:t>the</w:t>
      </w:r>
      <w:r>
        <w:rPr>
          <w:spacing w:val="21"/>
        </w:rPr>
        <w:t xml:space="preserve"> </w:t>
      </w:r>
      <w:r>
        <w:rPr>
          <w:spacing w:val="-1"/>
        </w:rPr>
        <w:t>vertical</w:t>
      </w:r>
      <w:r>
        <w:rPr>
          <w:spacing w:val="21"/>
        </w:rPr>
        <w:t xml:space="preserve"> </w:t>
      </w:r>
      <w:r>
        <w:rPr>
          <w:spacing w:val="-1"/>
        </w:rPr>
        <w:t>and</w:t>
      </w:r>
      <w:r>
        <w:rPr>
          <w:spacing w:val="19"/>
        </w:rPr>
        <w:t xml:space="preserve"> </w:t>
      </w:r>
      <w:r>
        <w:rPr>
          <w:spacing w:val="-1"/>
        </w:rPr>
        <w:t>easily</w:t>
      </w:r>
      <w:r>
        <w:rPr>
          <w:spacing w:val="20"/>
        </w:rPr>
        <w:t xml:space="preserve"> </w:t>
      </w:r>
      <w:r>
        <w:rPr>
          <w:spacing w:val="-1"/>
        </w:rPr>
        <w:t>adjustable</w:t>
      </w:r>
      <w:r>
        <w:rPr>
          <w:spacing w:val="22"/>
        </w:rPr>
        <w:t xml:space="preserve"> </w:t>
      </w:r>
      <w:r>
        <w:t>by</w:t>
      </w:r>
      <w:r>
        <w:rPr>
          <w:spacing w:val="17"/>
        </w:rPr>
        <w:t xml:space="preserve"> </w:t>
      </w:r>
      <w:r>
        <w:t>the</w:t>
      </w:r>
      <w:r>
        <w:rPr>
          <w:spacing w:val="25"/>
        </w:rPr>
        <w:t xml:space="preserve"> </w:t>
      </w:r>
      <w:r>
        <w:rPr>
          <w:spacing w:val="-2"/>
        </w:rPr>
        <w:t>driver</w:t>
      </w:r>
      <w:r>
        <w:rPr>
          <w:spacing w:val="23"/>
        </w:rPr>
        <w:t xml:space="preserve"> </w:t>
      </w:r>
      <w:r>
        <w:rPr>
          <w:spacing w:val="-1"/>
        </w:rPr>
        <w:t>and</w:t>
      </w:r>
      <w:r>
        <w:rPr>
          <w:spacing w:val="22"/>
        </w:rPr>
        <w:t xml:space="preserve"> </w:t>
      </w:r>
      <w:r>
        <w:rPr>
          <w:spacing w:val="-1"/>
        </w:rPr>
        <w:t>shall</w:t>
      </w:r>
      <w:r>
        <w:rPr>
          <w:spacing w:val="21"/>
        </w:rPr>
        <w:t xml:space="preserve"> </w:t>
      </w:r>
      <w:r>
        <w:t>be</w:t>
      </w:r>
      <w:r>
        <w:rPr>
          <w:spacing w:val="21"/>
        </w:rPr>
        <w:t xml:space="preserve"> </w:t>
      </w:r>
      <w:r>
        <w:rPr>
          <w:spacing w:val="-1"/>
        </w:rPr>
        <w:t>accessible</w:t>
      </w:r>
      <w:r>
        <w:rPr>
          <w:spacing w:val="22"/>
        </w:rPr>
        <w:t xml:space="preserve"> </w:t>
      </w:r>
      <w:r>
        <w:rPr>
          <w:spacing w:val="-2"/>
        </w:rPr>
        <w:t>by</w:t>
      </w:r>
      <w:r>
        <w:rPr>
          <w:spacing w:val="20"/>
        </w:rPr>
        <w:t xml:space="preserve"> </w:t>
      </w:r>
      <w:r>
        <w:t>a</w:t>
      </w:r>
      <w:r>
        <w:rPr>
          <w:spacing w:val="22"/>
        </w:rPr>
        <w:t xml:space="preserve"> </w:t>
      </w:r>
      <w:r>
        <w:t>5th</w:t>
      </w:r>
      <w:r>
        <w:rPr>
          <w:spacing w:val="22"/>
        </w:rPr>
        <w:t xml:space="preserve"> </w:t>
      </w:r>
      <w:r>
        <w:rPr>
          <w:spacing w:val="-1"/>
        </w:rPr>
        <w:t>percentile</w:t>
      </w:r>
      <w:r>
        <w:rPr>
          <w:spacing w:val="19"/>
        </w:rPr>
        <w:t xml:space="preserve"> </w:t>
      </w:r>
      <w:r>
        <w:rPr>
          <w:spacing w:val="-1"/>
        </w:rPr>
        <w:t>female</w:t>
      </w:r>
      <w:r>
        <w:rPr>
          <w:spacing w:val="22"/>
        </w:rPr>
        <w:t xml:space="preserve"> </w:t>
      </w:r>
      <w:r>
        <w:rPr>
          <w:spacing w:val="-1"/>
        </w:rPr>
        <w:t>and</w:t>
      </w:r>
      <w:r>
        <w:rPr>
          <w:spacing w:val="69"/>
        </w:rPr>
        <w:t xml:space="preserve"> </w:t>
      </w:r>
      <w:r>
        <w:rPr>
          <w:spacing w:val="-1"/>
        </w:rPr>
        <w:t>95th</w:t>
      </w:r>
      <w:r>
        <w:t xml:space="preserve"> </w:t>
      </w:r>
      <w:r>
        <w:rPr>
          <w:spacing w:val="-1"/>
        </w:rPr>
        <w:t>percentile</w:t>
      </w:r>
      <w:r>
        <w:rPr>
          <w:spacing w:val="-2"/>
        </w:rPr>
        <w:t xml:space="preserve"> </w:t>
      </w:r>
      <w:r>
        <w:rPr>
          <w:spacing w:val="-1"/>
        </w:rPr>
        <w:t>male.</w:t>
      </w:r>
    </w:p>
    <w:p w14:paraId="4CA6C708" w14:textId="77777777" w:rsidR="00DB51E5" w:rsidRDefault="003D401F">
      <w:pPr>
        <w:spacing w:before="197"/>
        <w:ind w:left="106"/>
        <w:jc w:val="both"/>
        <w:rPr>
          <w:rFonts w:ascii="Arial" w:eastAsia="Arial" w:hAnsi="Arial" w:cs="Arial"/>
          <w:sz w:val="26"/>
          <w:szCs w:val="26"/>
        </w:rPr>
      </w:pPr>
      <w:bookmarkStart w:id="107" w:name="_bookmark367"/>
      <w:bookmarkEnd w:id="107"/>
      <w:r>
        <w:rPr>
          <w:rFonts w:ascii="Arial"/>
          <w:b/>
          <w:sz w:val="26"/>
        </w:rPr>
        <w:t>TS</w:t>
      </w:r>
      <w:r>
        <w:rPr>
          <w:rFonts w:ascii="Arial"/>
          <w:b/>
          <w:spacing w:val="-11"/>
          <w:sz w:val="26"/>
        </w:rPr>
        <w:t xml:space="preserve"> </w:t>
      </w:r>
      <w:r>
        <w:rPr>
          <w:rFonts w:ascii="Arial"/>
          <w:b/>
          <w:sz w:val="26"/>
        </w:rPr>
        <w:t xml:space="preserve">33.2.4 </w:t>
      </w:r>
      <w:r>
        <w:rPr>
          <w:rFonts w:ascii="Arial"/>
          <w:b/>
          <w:spacing w:val="54"/>
          <w:sz w:val="26"/>
        </w:rPr>
        <w:t xml:space="preserve"> </w:t>
      </w:r>
      <w:r>
        <w:rPr>
          <w:rFonts w:ascii="Arial"/>
          <w:b/>
          <w:sz w:val="26"/>
        </w:rPr>
        <w:t>STEERING</w:t>
      </w:r>
      <w:r>
        <w:rPr>
          <w:rFonts w:ascii="Arial"/>
          <w:b/>
          <w:spacing w:val="-10"/>
          <w:sz w:val="26"/>
        </w:rPr>
        <w:t xml:space="preserve"> </w:t>
      </w:r>
      <w:r>
        <w:rPr>
          <w:rFonts w:ascii="Arial"/>
          <w:b/>
          <w:sz w:val="26"/>
        </w:rPr>
        <w:t>WHEEL</w:t>
      </w:r>
      <w:r>
        <w:rPr>
          <w:rFonts w:ascii="Arial"/>
          <w:b/>
          <w:spacing w:val="-9"/>
          <w:sz w:val="26"/>
        </w:rPr>
        <w:t xml:space="preserve"> </w:t>
      </w:r>
      <w:r>
        <w:rPr>
          <w:rFonts w:ascii="Arial"/>
          <w:b/>
          <w:sz w:val="26"/>
        </w:rPr>
        <w:t>TELESCOPIC</w:t>
      </w:r>
      <w:r>
        <w:rPr>
          <w:rFonts w:ascii="Arial"/>
          <w:b/>
          <w:spacing w:val="-6"/>
          <w:sz w:val="26"/>
        </w:rPr>
        <w:t xml:space="preserve"> </w:t>
      </w:r>
      <w:r>
        <w:rPr>
          <w:rFonts w:ascii="Arial"/>
          <w:b/>
          <w:sz w:val="26"/>
        </w:rPr>
        <w:t>ADJUSTMENT</w:t>
      </w:r>
    </w:p>
    <w:p w14:paraId="352E50C7" w14:textId="77777777" w:rsidR="00DB51E5" w:rsidRDefault="00DB51E5">
      <w:pPr>
        <w:spacing w:before="6"/>
        <w:rPr>
          <w:rFonts w:ascii="Arial" w:eastAsia="Arial" w:hAnsi="Arial" w:cs="Arial"/>
          <w:b/>
          <w:bCs/>
          <w:sz w:val="21"/>
          <w:szCs w:val="21"/>
        </w:rPr>
      </w:pPr>
    </w:p>
    <w:p w14:paraId="4CDDB816" w14:textId="77777777" w:rsidR="00DB51E5" w:rsidRDefault="003D401F">
      <w:pPr>
        <w:pStyle w:val="BodyText"/>
        <w:spacing w:line="275" w:lineRule="auto"/>
        <w:ind w:right="108"/>
        <w:jc w:val="both"/>
      </w:pPr>
      <w:r>
        <w:t>The</w:t>
      </w:r>
      <w:r>
        <w:rPr>
          <w:spacing w:val="14"/>
        </w:rPr>
        <w:t xml:space="preserve"> </w:t>
      </w:r>
      <w:r>
        <w:rPr>
          <w:spacing w:val="-1"/>
        </w:rPr>
        <w:t>steering</w:t>
      </w:r>
      <w:r>
        <w:rPr>
          <w:spacing w:val="17"/>
        </w:rPr>
        <w:t xml:space="preserve"> </w:t>
      </w:r>
      <w:r>
        <w:rPr>
          <w:spacing w:val="-1"/>
        </w:rPr>
        <w:t>wheel</w:t>
      </w:r>
      <w:r>
        <w:rPr>
          <w:spacing w:val="16"/>
        </w:rPr>
        <w:t xml:space="preserve"> </w:t>
      </w:r>
      <w:r>
        <w:rPr>
          <w:spacing w:val="-1"/>
        </w:rPr>
        <w:t>shall</w:t>
      </w:r>
      <w:r>
        <w:rPr>
          <w:spacing w:val="19"/>
        </w:rPr>
        <w:t xml:space="preserve"> </w:t>
      </w:r>
      <w:r>
        <w:rPr>
          <w:spacing w:val="-1"/>
        </w:rPr>
        <w:t>have</w:t>
      </w:r>
      <w:r>
        <w:rPr>
          <w:spacing w:val="15"/>
        </w:rPr>
        <w:t xml:space="preserve"> </w:t>
      </w:r>
      <w:r>
        <w:t>full</w:t>
      </w:r>
      <w:r>
        <w:rPr>
          <w:spacing w:val="16"/>
        </w:rPr>
        <w:t xml:space="preserve"> </w:t>
      </w:r>
      <w:r>
        <w:rPr>
          <w:spacing w:val="-1"/>
        </w:rPr>
        <w:t>telescoping</w:t>
      </w:r>
      <w:r>
        <w:rPr>
          <w:spacing w:val="17"/>
        </w:rPr>
        <w:t xml:space="preserve"> </w:t>
      </w:r>
      <w:r>
        <w:rPr>
          <w:spacing w:val="-1"/>
        </w:rPr>
        <w:t>capability</w:t>
      </w:r>
      <w:r>
        <w:rPr>
          <w:spacing w:val="15"/>
        </w:rPr>
        <w:t xml:space="preserve"> </w:t>
      </w:r>
      <w:r>
        <w:rPr>
          <w:spacing w:val="-1"/>
        </w:rPr>
        <w:t>and</w:t>
      </w:r>
      <w:r>
        <w:rPr>
          <w:spacing w:val="17"/>
        </w:rPr>
        <w:t xml:space="preserve"> </w:t>
      </w:r>
      <w:r>
        <w:rPr>
          <w:spacing w:val="-1"/>
        </w:rPr>
        <w:t>have</w:t>
      </w:r>
      <w:r>
        <w:rPr>
          <w:spacing w:val="17"/>
        </w:rPr>
        <w:t xml:space="preserve"> </w:t>
      </w:r>
      <w:r>
        <w:t>a</w:t>
      </w:r>
      <w:r>
        <w:rPr>
          <w:spacing w:val="17"/>
        </w:rPr>
        <w:t xml:space="preserve"> </w:t>
      </w:r>
      <w:r>
        <w:rPr>
          <w:spacing w:val="-1"/>
        </w:rPr>
        <w:t>minimum</w:t>
      </w:r>
      <w:r>
        <w:rPr>
          <w:spacing w:val="15"/>
        </w:rPr>
        <w:t xml:space="preserve"> </w:t>
      </w:r>
      <w:r>
        <w:rPr>
          <w:spacing w:val="-1"/>
        </w:rPr>
        <w:t>telescopic</w:t>
      </w:r>
      <w:r>
        <w:rPr>
          <w:spacing w:val="15"/>
        </w:rPr>
        <w:t xml:space="preserve"> </w:t>
      </w:r>
      <w:r>
        <w:rPr>
          <w:spacing w:val="-1"/>
        </w:rPr>
        <w:t>range</w:t>
      </w:r>
      <w:r>
        <w:rPr>
          <w:spacing w:val="17"/>
        </w:rPr>
        <w:t xml:space="preserve"> </w:t>
      </w:r>
      <w:r>
        <w:rPr>
          <w:spacing w:val="-2"/>
        </w:rPr>
        <w:t>of</w:t>
      </w:r>
      <w:r>
        <w:rPr>
          <w:spacing w:val="16"/>
        </w:rPr>
        <w:t xml:space="preserve"> </w:t>
      </w:r>
      <w:r>
        <w:t>2</w:t>
      </w:r>
      <w:r>
        <w:rPr>
          <w:spacing w:val="17"/>
        </w:rPr>
        <w:t xml:space="preserve"> </w:t>
      </w:r>
      <w:r>
        <w:rPr>
          <w:spacing w:val="-2"/>
        </w:rPr>
        <w:t>in.</w:t>
      </w:r>
      <w:r>
        <w:rPr>
          <w:spacing w:val="57"/>
        </w:rPr>
        <w:t xml:space="preserve"> </w:t>
      </w:r>
      <w:r>
        <w:rPr>
          <w:spacing w:val="-1"/>
        </w:rPr>
        <w:t>and</w:t>
      </w:r>
      <w:r>
        <w:rPr>
          <w:spacing w:val="24"/>
        </w:rPr>
        <w:t xml:space="preserve"> </w:t>
      </w:r>
      <w:r>
        <w:t>a</w:t>
      </w:r>
      <w:r>
        <w:rPr>
          <w:spacing w:val="24"/>
        </w:rPr>
        <w:t xml:space="preserve"> </w:t>
      </w:r>
      <w:r>
        <w:rPr>
          <w:spacing w:val="-1"/>
        </w:rPr>
        <w:t>minimum</w:t>
      </w:r>
      <w:r>
        <w:rPr>
          <w:spacing w:val="25"/>
        </w:rPr>
        <w:t xml:space="preserve"> </w:t>
      </w:r>
      <w:r>
        <w:rPr>
          <w:spacing w:val="-1"/>
        </w:rPr>
        <w:t>low-end</w:t>
      </w:r>
      <w:r>
        <w:rPr>
          <w:spacing w:val="24"/>
        </w:rPr>
        <w:t xml:space="preserve"> </w:t>
      </w:r>
      <w:r>
        <w:rPr>
          <w:spacing w:val="-1"/>
        </w:rPr>
        <w:t>adjustment</w:t>
      </w:r>
      <w:r>
        <w:rPr>
          <w:spacing w:val="25"/>
        </w:rPr>
        <w:t xml:space="preserve"> </w:t>
      </w:r>
      <w:r>
        <w:rPr>
          <w:spacing w:val="-2"/>
        </w:rPr>
        <w:t>of</w:t>
      </w:r>
      <w:r>
        <w:rPr>
          <w:spacing w:val="28"/>
        </w:rPr>
        <w:t xml:space="preserve"> </w:t>
      </w:r>
      <w:r>
        <w:t>29</w:t>
      </w:r>
      <w:r>
        <w:rPr>
          <w:spacing w:val="24"/>
        </w:rPr>
        <w:t xml:space="preserve"> </w:t>
      </w:r>
      <w:r>
        <w:rPr>
          <w:spacing w:val="-1"/>
        </w:rPr>
        <w:t>in.,</w:t>
      </w:r>
      <w:r>
        <w:rPr>
          <w:spacing w:val="25"/>
        </w:rPr>
        <w:t xml:space="preserve"> </w:t>
      </w:r>
      <w:r>
        <w:rPr>
          <w:spacing w:val="-1"/>
        </w:rPr>
        <w:t>measured</w:t>
      </w:r>
      <w:r>
        <w:rPr>
          <w:spacing w:val="22"/>
        </w:rPr>
        <w:t xml:space="preserve"> </w:t>
      </w:r>
      <w:r>
        <w:t>from</w:t>
      </w:r>
      <w:r>
        <w:rPr>
          <w:spacing w:val="23"/>
        </w:rPr>
        <w:t xml:space="preserve"> </w:t>
      </w:r>
      <w:r>
        <w:t>the</w:t>
      </w:r>
      <w:r>
        <w:rPr>
          <w:spacing w:val="24"/>
        </w:rPr>
        <w:t xml:space="preserve"> </w:t>
      </w:r>
      <w:r>
        <w:t>top</w:t>
      </w:r>
      <w:r>
        <w:rPr>
          <w:spacing w:val="24"/>
        </w:rPr>
        <w:t xml:space="preserve"> </w:t>
      </w:r>
      <w:r>
        <w:rPr>
          <w:spacing w:val="-2"/>
        </w:rPr>
        <w:t>of</w:t>
      </w:r>
      <w:r>
        <w:rPr>
          <w:spacing w:val="23"/>
        </w:rPr>
        <w:t xml:space="preserve"> </w:t>
      </w:r>
      <w:r>
        <w:t>the</w:t>
      </w:r>
      <w:r>
        <w:rPr>
          <w:spacing w:val="24"/>
        </w:rPr>
        <w:t xml:space="preserve"> </w:t>
      </w:r>
      <w:r>
        <w:rPr>
          <w:spacing w:val="-1"/>
        </w:rPr>
        <w:t>steering</w:t>
      </w:r>
      <w:r>
        <w:rPr>
          <w:spacing w:val="26"/>
        </w:rPr>
        <w:t xml:space="preserve"> </w:t>
      </w:r>
      <w:r>
        <w:rPr>
          <w:spacing w:val="-1"/>
        </w:rPr>
        <w:t>wheel</w:t>
      </w:r>
      <w:r>
        <w:rPr>
          <w:spacing w:val="23"/>
        </w:rPr>
        <w:t xml:space="preserve"> </w:t>
      </w:r>
      <w:r>
        <w:rPr>
          <w:spacing w:val="-1"/>
        </w:rPr>
        <w:t>rim</w:t>
      </w:r>
      <w:r>
        <w:rPr>
          <w:spacing w:val="25"/>
        </w:rPr>
        <w:t xml:space="preserve"> </w:t>
      </w:r>
      <w:r>
        <w:rPr>
          <w:spacing w:val="-1"/>
        </w:rPr>
        <w:t>in</w:t>
      </w:r>
      <w:r>
        <w:rPr>
          <w:spacing w:val="24"/>
        </w:rPr>
        <w:t xml:space="preserve"> </w:t>
      </w:r>
      <w:r>
        <w:t>the</w:t>
      </w:r>
      <w:r>
        <w:rPr>
          <w:spacing w:val="39"/>
        </w:rPr>
        <w:t xml:space="preserve"> </w:t>
      </w:r>
      <w:r>
        <w:rPr>
          <w:spacing w:val="-1"/>
        </w:rPr>
        <w:t>horizontal position</w:t>
      </w:r>
      <w:r>
        <w:t xml:space="preserve"> to</w:t>
      </w:r>
      <w:r>
        <w:rPr>
          <w:spacing w:val="-2"/>
        </w:rPr>
        <w:t xml:space="preserve"> </w:t>
      </w:r>
      <w:r>
        <w:t>the</w:t>
      </w:r>
      <w:r>
        <w:rPr>
          <w:spacing w:val="-5"/>
        </w:rPr>
        <w:t xml:space="preserve"> </w:t>
      </w:r>
      <w:r>
        <w:t>cab</w:t>
      </w:r>
      <w:r>
        <w:rPr>
          <w:spacing w:val="-2"/>
        </w:rPr>
        <w:t xml:space="preserve"> </w:t>
      </w:r>
      <w:r>
        <w:t>floor</w:t>
      </w:r>
      <w:r>
        <w:rPr>
          <w:spacing w:val="-1"/>
        </w:rPr>
        <w:t xml:space="preserve"> </w:t>
      </w:r>
      <w:r>
        <w:t>at</w:t>
      </w:r>
      <w:r>
        <w:rPr>
          <w:spacing w:val="-3"/>
        </w:rPr>
        <w:t xml:space="preserve"> </w:t>
      </w:r>
      <w:r>
        <w:t xml:space="preserve">the </w:t>
      </w:r>
      <w:r>
        <w:rPr>
          <w:spacing w:val="-1"/>
        </w:rPr>
        <w:t>heel point.</w:t>
      </w:r>
    </w:p>
    <w:p w14:paraId="70EBFD01" w14:textId="77777777" w:rsidR="00DB51E5" w:rsidRDefault="00DB51E5">
      <w:pPr>
        <w:spacing w:line="275" w:lineRule="auto"/>
        <w:jc w:val="both"/>
        <w:sectPr w:rsidR="00DB51E5">
          <w:pgSz w:w="12240" w:h="15840"/>
          <w:pgMar w:top="940" w:right="800" w:bottom="1420" w:left="1060" w:header="0" w:footer="1203" w:gutter="0"/>
          <w:cols w:space="720"/>
        </w:sectPr>
      </w:pPr>
    </w:p>
    <w:p w14:paraId="2856077A" w14:textId="77777777" w:rsidR="00DB51E5" w:rsidRDefault="00DB51E5">
      <w:pPr>
        <w:rPr>
          <w:rFonts w:ascii="Arial" w:eastAsia="Arial" w:hAnsi="Arial" w:cs="Arial"/>
          <w:sz w:val="20"/>
          <w:szCs w:val="20"/>
        </w:rPr>
      </w:pPr>
    </w:p>
    <w:p w14:paraId="07698D65" w14:textId="77777777" w:rsidR="00DB51E5" w:rsidRDefault="00DB51E5">
      <w:pPr>
        <w:rPr>
          <w:rFonts w:ascii="Times New Roman" w:eastAsia="Times New Roman" w:hAnsi="Times New Roman" w:cs="Times New Roman"/>
          <w:sz w:val="25"/>
          <w:szCs w:val="25"/>
        </w:rPr>
        <w:sectPr w:rsidR="00DB51E5">
          <w:pgSz w:w="12240" w:h="15840"/>
          <w:pgMar w:top="900" w:right="800" w:bottom="1420" w:left="1060" w:header="0" w:footer="1203" w:gutter="0"/>
          <w:cols w:space="720"/>
        </w:sectPr>
      </w:pPr>
    </w:p>
    <w:p w14:paraId="77620666" w14:textId="77777777" w:rsidR="00DB51E5" w:rsidRDefault="003D401F">
      <w:pPr>
        <w:spacing w:before="65"/>
        <w:ind w:left="106"/>
        <w:rPr>
          <w:rFonts w:ascii="Arial" w:eastAsia="Arial" w:hAnsi="Arial" w:cs="Arial"/>
          <w:sz w:val="28"/>
          <w:szCs w:val="28"/>
        </w:rPr>
      </w:pPr>
      <w:bookmarkStart w:id="108" w:name="_bookmark368"/>
      <w:bookmarkEnd w:id="108"/>
      <w:r>
        <w:rPr>
          <w:rFonts w:ascii="Arial"/>
          <w:b/>
          <w:spacing w:val="-1"/>
          <w:sz w:val="28"/>
        </w:rPr>
        <w:t>TS-34</w:t>
      </w:r>
    </w:p>
    <w:p w14:paraId="069C656E" w14:textId="77777777" w:rsidR="00DB51E5" w:rsidRDefault="003D401F">
      <w:pPr>
        <w:spacing w:before="65"/>
        <w:ind w:left="103"/>
        <w:rPr>
          <w:rFonts w:ascii="Arial" w:eastAsia="Arial" w:hAnsi="Arial" w:cs="Arial"/>
          <w:sz w:val="28"/>
          <w:szCs w:val="28"/>
        </w:rPr>
      </w:pPr>
      <w:r>
        <w:br w:type="column"/>
      </w:r>
      <w:r>
        <w:rPr>
          <w:rFonts w:ascii="Arial"/>
          <w:b/>
          <w:spacing w:val="-2"/>
          <w:sz w:val="28"/>
        </w:rPr>
        <w:t>DRIVE</w:t>
      </w:r>
      <w:r>
        <w:rPr>
          <w:rFonts w:ascii="Arial"/>
          <w:b/>
          <w:spacing w:val="1"/>
          <w:sz w:val="28"/>
        </w:rPr>
        <w:t xml:space="preserve"> </w:t>
      </w:r>
      <w:r>
        <w:rPr>
          <w:rFonts w:ascii="Arial"/>
          <w:b/>
          <w:spacing w:val="-3"/>
          <w:sz w:val="28"/>
        </w:rPr>
        <w:t>AXLE</w:t>
      </w:r>
    </w:p>
    <w:p w14:paraId="38EBCF81"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49845796" w14:textId="77777777" w:rsidR="00DB51E5" w:rsidRDefault="00DB51E5">
      <w:pPr>
        <w:spacing w:before="5"/>
        <w:rPr>
          <w:rFonts w:ascii="Arial" w:eastAsia="Arial" w:hAnsi="Arial" w:cs="Arial"/>
          <w:b/>
          <w:bCs/>
          <w:sz w:val="15"/>
          <w:szCs w:val="15"/>
        </w:rPr>
      </w:pPr>
    </w:p>
    <w:p w14:paraId="7520F985" w14:textId="77777777" w:rsidR="00DB51E5" w:rsidRDefault="003D401F">
      <w:pPr>
        <w:pStyle w:val="BodyText"/>
        <w:spacing w:before="72" w:line="276" w:lineRule="auto"/>
        <w:ind w:right="104"/>
        <w:jc w:val="both"/>
      </w:pPr>
      <w:r>
        <w:t>The</w:t>
      </w:r>
      <w:r>
        <w:rPr>
          <w:spacing w:val="33"/>
        </w:rPr>
        <w:t xml:space="preserve"> </w:t>
      </w:r>
      <w:r>
        <w:rPr>
          <w:spacing w:val="-1"/>
        </w:rPr>
        <w:t>coach</w:t>
      </w:r>
      <w:r>
        <w:rPr>
          <w:spacing w:val="31"/>
        </w:rPr>
        <w:t xml:space="preserve"> </w:t>
      </w:r>
      <w:r>
        <w:rPr>
          <w:spacing w:val="-1"/>
        </w:rPr>
        <w:t>shall</w:t>
      </w:r>
      <w:r>
        <w:rPr>
          <w:spacing w:val="33"/>
        </w:rPr>
        <w:t xml:space="preserve"> </w:t>
      </w:r>
      <w:r>
        <w:t>be</w:t>
      </w:r>
      <w:r>
        <w:rPr>
          <w:spacing w:val="33"/>
        </w:rPr>
        <w:t xml:space="preserve"> </w:t>
      </w:r>
      <w:r>
        <w:rPr>
          <w:spacing w:val="-1"/>
        </w:rPr>
        <w:t>driven</w:t>
      </w:r>
      <w:r>
        <w:rPr>
          <w:spacing w:val="34"/>
        </w:rPr>
        <w:t xml:space="preserve"> </w:t>
      </w:r>
      <w:r>
        <w:t>by</w:t>
      </w:r>
      <w:r>
        <w:rPr>
          <w:spacing w:val="31"/>
        </w:rPr>
        <w:t xml:space="preserve"> </w:t>
      </w:r>
      <w:r>
        <w:t>a</w:t>
      </w:r>
      <w:r>
        <w:rPr>
          <w:spacing w:val="35"/>
        </w:rPr>
        <w:t xml:space="preserve"> </w:t>
      </w:r>
      <w:r>
        <w:rPr>
          <w:spacing w:val="-1"/>
        </w:rPr>
        <w:t>heavy-duty</w:t>
      </w:r>
      <w:r>
        <w:rPr>
          <w:spacing w:val="32"/>
        </w:rPr>
        <w:t xml:space="preserve"> </w:t>
      </w:r>
      <w:r>
        <w:rPr>
          <w:spacing w:val="-1"/>
        </w:rPr>
        <w:t>axle</w:t>
      </w:r>
      <w:r>
        <w:rPr>
          <w:spacing w:val="34"/>
        </w:rPr>
        <w:t xml:space="preserve"> </w:t>
      </w:r>
      <w:r>
        <w:rPr>
          <w:spacing w:val="-1"/>
        </w:rPr>
        <w:t>with</w:t>
      </w:r>
      <w:r>
        <w:rPr>
          <w:spacing w:val="34"/>
        </w:rPr>
        <w:t xml:space="preserve"> </w:t>
      </w:r>
      <w:r>
        <w:t>a</w:t>
      </w:r>
      <w:r>
        <w:rPr>
          <w:spacing w:val="34"/>
        </w:rPr>
        <w:t xml:space="preserve"> </w:t>
      </w:r>
      <w:r>
        <w:rPr>
          <w:spacing w:val="-1"/>
        </w:rPr>
        <w:t>load</w:t>
      </w:r>
      <w:r>
        <w:rPr>
          <w:spacing w:val="34"/>
        </w:rPr>
        <w:t xml:space="preserve"> </w:t>
      </w:r>
      <w:r>
        <w:rPr>
          <w:spacing w:val="-1"/>
        </w:rPr>
        <w:t>rating</w:t>
      </w:r>
      <w:r>
        <w:rPr>
          <w:spacing w:val="37"/>
        </w:rPr>
        <w:t xml:space="preserve"> </w:t>
      </w:r>
      <w:r>
        <w:rPr>
          <w:spacing w:val="-2"/>
        </w:rPr>
        <w:t>sufficient</w:t>
      </w:r>
      <w:r>
        <w:rPr>
          <w:spacing w:val="32"/>
        </w:rPr>
        <w:t xml:space="preserve"> </w:t>
      </w:r>
      <w:r>
        <w:rPr>
          <w:spacing w:val="1"/>
        </w:rPr>
        <w:t>for</w:t>
      </w:r>
      <w:r>
        <w:rPr>
          <w:spacing w:val="32"/>
        </w:rPr>
        <w:t xml:space="preserve"> </w:t>
      </w:r>
      <w:r>
        <w:t>the</w:t>
      </w:r>
      <w:r>
        <w:rPr>
          <w:spacing w:val="33"/>
        </w:rPr>
        <w:t xml:space="preserve"> </w:t>
      </w:r>
      <w:r>
        <w:rPr>
          <w:spacing w:val="-1"/>
        </w:rPr>
        <w:t>coach</w:t>
      </w:r>
      <w:r>
        <w:rPr>
          <w:spacing w:val="34"/>
        </w:rPr>
        <w:t xml:space="preserve"> </w:t>
      </w:r>
      <w:r>
        <w:rPr>
          <w:spacing w:val="-2"/>
        </w:rPr>
        <w:t>loaded</w:t>
      </w:r>
      <w:r>
        <w:rPr>
          <w:spacing w:val="34"/>
        </w:rPr>
        <w:t xml:space="preserve"> </w:t>
      </w:r>
      <w:r>
        <w:t>to</w:t>
      </w:r>
      <w:r>
        <w:rPr>
          <w:spacing w:val="89"/>
        </w:rPr>
        <w:t xml:space="preserve"> </w:t>
      </w:r>
      <w:r>
        <w:rPr>
          <w:spacing w:val="-1"/>
        </w:rPr>
        <w:t>GVWR.</w:t>
      </w:r>
      <w:r>
        <w:rPr>
          <w:spacing w:val="9"/>
        </w:rPr>
        <w:t xml:space="preserve"> </w:t>
      </w:r>
      <w:r>
        <w:rPr>
          <w:spacing w:val="-1"/>
        </w:rPr>
        <w:t>The</w:t>
      </w:r>
      <w:r>
        <w:rPr>
          <w:spacing w:val="10"/>
        </w:rPr>
        <w:t xml:space="preserve"> </w:t>
      </w:r>
      <w:r>
        <w:rPr>
          <w:spacing w:val="-1"/>
        </w:rPr>
        <w:t>drive</w:t>
      </w:r>
      <w:r>
        <w:rPr>
          <w:spacing w:val="10"/>
        </w:rPr>
        <w:t xml:space="preserve"> </w:t>
      </w:r>
      <w:r>
        <w:rPr>
          <w:spacing w:val="-2"/>
        </w:rPr>
        <w:t>axle</w:t>
      </w:r>
      <w:r>
        <w:rPr>
          <w:spacing w:val="10"/>
        </w:rPr>
        <w:t xml:space="preserve"> </w:t>
      </w:r>
      <w:r>
        <w:rPr>
          <w:spacing w:val="-1"/>
        </w:rPr>
        <w:t>shall</w:t>
      </w:r>
      <w:r>
        <w:rPr>
          <w:spacing w:val="9"/>
        </w:rPr>
        <w:t xml:space="preserve"> </w:t>
      </w:r>
      <w:r>
        <w:rPr>
          <w:spacing w:val="-1"/>
        </w:rPr>
        <w:t>have</w:t>
      </w:r>
      <w:r>
        <w:rPr>
          <w:spacing w:val="10"/>
        </w:rPr>
        <w:t xml:space="preserve"> </w:t>
      </w:r>
      <w:r>
        <w:t>a</w:t>
      </w:r>
      <w:r>
        <w:rPr>
          <w:spacing w:val="10"/>
        </w:rPr>
        <w:t xml:space="preserve"> </w:t>
      </w:r>
      <w:r>
        <w:rPr>
          <w:spacing w:val="-1"/>
        </w:rPr>
        <w:t>design</w:t>
      </w:r>
      <w:r>
        <w:rPr>
          <w:spacing w:val="10"/>
        </w:rPr>
        <w:t xml:space="preserve"> </w:t>
      </w:r>
      <w:r>
        <w:rPr>
          <w:spacing w:val="-1"/>
        </w:rPr>
        <w:t>life</w:t>
      </w:r>
      <w:r>
        <w:rPr>
          <w:spacing w:val="10"/>
        </w:rPr>
        <w:t xml:space="preserve"> </w:t>
      </w:r>
      <w:r>
        <w:t>to</w:t>
      </w:r>
      <w:r>
        <w:rPr>
          <w:spacing w:val="7"/>
        </w:rPr>
        <w:t xml:space="preserve"> </w:t>
      </w:r>
      <w:r>
        <w:rPr>
          <w:spacing w:val="-1"/>
        </w:rPr>
        <w:t>operate</w:t>
      </w:r>
      <w:r>
        <w:rPr>
          <w:spacing w:val="7"/>
        </w:rPr>
        <w:t xml:space="preserve"> </w:t>
      </w:r>
      <w:r>
        <w:t>for</w:t>
      </w:r>
      <w:r>
        <w:rPr>
          <w:spacing w:val="8"/>
        </w:rPr>
        <w:t xml:space="preserve"> </w:t>
      </w:r>
      <w:r>
        <w:rPr>
          <w:spacing w:val="-1"/>
        </w:rPr>
        <w:t>not</w:t>
      </w:r>
      <w:r>
        <w:rPr>
          <w:spacing w:val="11"/>
        </w:rPr>
        <w:t xml:space="preserve"> </w:t>
      </w:r>
      <w:r>
        <w:rPr>
          <w:spacing w:val="-1"/>
        </w:rPr>
        <w:t>less</w:t>
      </w:r>
      <w:r>
        <w:rPr>
          <w:spacing w:val="7"/>
        </w:rPr>
        <w:t xml:space="preserve"> </w:t>
      </w:r>
      <w:r>
        <w:rPr>
          <w:spacing w:val="-1"/>
        </w:rPr>
        <w:t>than</w:t>
      </w:r>
      <w:r>
        <w:rPr>
          <w:spacing w:val="10"/>
        </w:rPr>
        <w:t xml:space="preserve"> </w:t>
      </w:r>
      <w:r>
        <w:rPr>
          <w:spacing w:val="-1"/>
        </w:rPr>
        <w:t>300,000</w:t>
      </w:r>
      <w:r>
        <w:rPr>
          <w:spacing w:val="7"/>
        </w:rPr>
        <w:t xml:space="preserve"> </w:t>
      </w:r>
      <w:r>
        <w:rPr>
          <w:spacing w:val="-1"/>
        </w:rPr>
        <w:t>miles</w:t>
      </w:r>
      <w:r>
        <w:rPr>
          <w:spacing w:val="10"/>
        </w:rPr>
        <w:t xml:space="preserve"> </w:t>
      </w:r>
      <w:r>
        <w:t>on</w:t>
      </w:r>
      <w:r>
        <w:rPr>
          <w:spacing w:val="9"/>
        </w:rPr>
        <w:t xml:space="preserve"> </w:t>
      </w:r>
      <w:r>
        <w:t>the</w:t>
      </w:r>
      <w:r>
        <w:rPr>
          <w:spacing w:val="7"/>
        </w:rPr>
        <w:t xml:space="preserve"> </w:t>
      </w:r>
      <w:r>
        <w:rPr>
          <w:spacing w:val="-1"/>
        </w:rPr>
        <w:t>design</w:t>
      </w:r>
      <w:r>
        <w:rPr>
          <w:spacing w:val="81"/>
        </w:rPr>
        <w:t xml:space="preserve"> </w:t>
      </w:r>
      <w:r>
        <w:rPr>
          <w:spacing w:val="-1"/>
        </w:rPr>
        <w:t>operating</w:t>
      </w:r>
      <w:r>
        <w:rPr>
          <w:spacing w:val="5"/>
        </w:rPr>
        <w:t xml:space="preserve"> </w:t>
      </w:r>
      <w:r>
        <w:rPr>
          <w:spacing w:val="-1"/>
        </w:rPr>
        <w:t>profile</w:t>
      </w:r>
      <w:r>
        <w:rPr>
          <w:spacing w:val="3"/>
        </w:rPr>
        <w:t xml:space="preserve"> </w:t>
      </w:r>
      <w:r>
        <w:rPr>
          <w:spacing w:val="-1"/>
        </w:rPr>
        <w:t>without</w:t>
      </w:r>
      <w:r>
        <w:rPr>
          <w:spacing w:val="1"/>
        </w:rPr>
        <w:t xml:space="preserve"> </w:t>
      </w:r>
      <w:r>
        <w:rPr>
          <w:spacing w:val="-1"/>
        </w:rPr>
        <w:t>replacement</w:t>
      </w:r>
      <w:r>
        <w:rPr>
          <w:spacing w:val="4"/>
        </w:rPr>
        <w:t xml:space="preserve"> </w:t>
      </w:r>
      <w:r>
        <w:t>or</w:t>
      </w:r>
      <w:r>
        <w:rPr>
          <w:spacing w:val="1"/>
        </w:rPr>
        <w:t xml:space="preserve"> </w:t>
      </w:r>
      <w:r>
        <w:rPr>
          <w:spacing w:val="-1"/>
        </w:rPr>
        <w:t>major</w:t>
      </w:r>
      <w:r>
        <w:rPr>
          <w:spacing w:val="3"/>
        </w:rPr>
        <w:t xml:space="preserve"> </w:t>
      </w:r>
      <w:r>
        <w:rPr>
          <w:spacing w:val="-1"/>
        </w:rPr>
        <w:t>repairs.</w:t>
      </w:r>
      <w:r>
        <w:rPr>
          <w:spacing w:val="2"/>
        </w:rPr>
        <w:t xml:space="preserve"> </w:t>
      </w:r>
      <w:r>
        <w:t xml:space="preserve">The </w:t>
      </w:r>
      <w:r>
        <w:rPr>
          <w:spacing w:val="-1"/>
        </w:rPr>
        <w:t>lubricant</w:t>
      </w:r>
      <w:r>
        <w:rPr>
          <w:spacing w:val="4"/>
        </w:rPr>
        <w:t xml:space="preserve"> </w:t>
      </w:r>
      <w:r>
        <w:rPr>
          <w:spacing w:val="-1"/>
        </w:rPr>
        <w:t>drain</w:t>
      </w:r>
      <w:r>
        <w:t xml:space="preserve"> </w:t>
      </w:r>
      <w:r>
        <w:rPr>
          <w:spacing w:val="-1"/>
        </w:rPr>
        <w:t>plug</w:t>
      </w:r>
      <w:r>
        <w:rPr>
          <w:spacing w:val="2"/>
        </w:rPr>
        <w:t xml:space="preserve"> </w:t>
      </w:r>
      <w:r>
        <w:rPr>
          <w:spacing w:val="-1"/>
        </w:rPr>
        <w:t>shall</w:t>
      </w:r>
      <w:r>
        <w:rPr>
          <w:spacing w:val="2"/>
        </w:rPr>
        <w:t xml:space="preserve"> </w:t>
      </w:r>
      <w:r>
        <w:t>be</w:t>
      </w:r>
      <w:r>
        <w:rPr>
          <w:spacing w:val="2"/>
        </w:rPr>
        <w:t xml:space="preserve"> </w:t>
      </w:r>
      <w:r>
        <w:rPr>
          <w:spacing w:val="-1"/>
        </w:rPr>
        <w:t>magnetic</w:t>
      </w:r>
      <w:r>
        <w:rPr>
          <w:spacing w:val="1"/>
        </w:rPr>
        <w:t xml:space="preserve"> </w:t>
      </w:r>
      <w:r>
        <w:rPr>
          <w:spacing w:val="-2"/>
        </w:rPr>
        <w:t>type.</w:t>
      </w:r>
      <w:r>
        <w:rPr>
          <w:spacing w:val="4"/>
        </w:rPr>
        <w:t xml:space="preserve"> </w:t>
      </w:r>
      <w:r>
        <w:rPr>
          <w:spacing w:val="-1"/>
        </w:rPr>
        <w:t>If</w:t>
      </w:r>
      <w:r>
        <w:rPr>
          <w:spacing w:val="51"/>
        </w:rPr>
        <w:t xml:space="preserve"> </w:t>
      </w:r>
      <w:r>
        <w:t>a</w:t>
      </w:r>
      <w:r>
        <w:rPr>
          <w:spacing w:val="5"/>
        </w:rPr>
        <w:t xml:space="preserve"> </w:t>
      </w:r>
      <w:r>
        <w:rPr>
          <w:spacing w:val="-1"/>
        </w:rPr>
        <w:t>planetary</w:t>
      </w:r>
      <w:r>
        <w:rPr>
          <w:spacing w:val="3"/>
        </w:rPr>
        <w:t xml:space="preserve"> </w:t>
      </w:r>
      <w:r>
        <w:t>gear</w:t>
      </w:r>
      <w:r>
        <w:rPr>
          <w:spacing w:val="3"/>
        </w:rPr>
        <w:t xml:space="preserve"> </w:t>
      </w:r>
      <w:r>
        <w:rPr>
          <w:spacing w:val="-1"/>
        </w:rPr>
        <w:t>design</w:t>
      </w:r>
      <w:r>
        <w:rPr>
          <w:spacing w:val="5"/>
        </w:rPr>
        <w:t xml:space="preserve"> </w:t>
      </w:r>
      <w:r>
        <w:rPr>
          <w:spacing w:val="-2"/>
        </w:rPr>
        <w:t>is</w:t>
      </w:r>
      <w:r>
        <w:rPr>
          <w:spacing w:val="5"/>
        </w:rPr>
        <w:t xml:space="preserve"> </w:t>
      </w:r>
      <w:r>
        <w:rPr>
          <w:spacing w:val="-1"/>
        </w:rPr>
        <w:t>employed,</w:t>
      </w:r>
      <w:r>
        <w:rPr>
          <w:spacing w:val="6"/>
        </w:rPr>
        <w:t xml:space="preserve"> </w:t>
      </w:r>
      <w:r>
        <w:t>the</w:t>
      </w:r>
      <w:r>
        <w:rPr>
          <w:spacing w:val="5"/>
        </w:rPr>
        <w:t xml:space="preserve"> </w:t>
      </w:r>
      <w:r>
        <w:rPr>
          <w:spacing w:val="-1"/>
        </w:rPr>
        <w:t>oil</w:t>
      </w:r>
      <w:r>
        <w:rPr>
          <w:spacing w:val="4"/>
        </w:rPr>
        <w:t xml:space="preserve"> </w:t>
      </w:r>
      <w:r>
        <w:rPr>
          <w:spacing w:val="-1"/>
        </w:rPr>
        <w:t>level</w:t>
      </w:r>
      <w:r>
        <w:rPr>
          <w:spacing w:val="6"/>
        </w:rPr>
        <w:t xml:space="preserve"> </w:t>
      </w:r>
      <w:r>
        <w:rPr>
          <w:spacing w:val="-1"/>
        </w:rPr>
        <w:t>in</w:t>
      </w:r>
      <w:r>
        <w:rPr>
          <w:spacing w:val="5"/>
        </w:rPr>
        <w:t xml:space="preserve"> </w:t>
      </w:r>
      <w:r>
        <w:t>the</w:t>
      </w:r>
      <w:r>
        <w:rPr>
          <w:spacing w:val="5"/>
        </w:rPr>
        <w:t xml:space="preserve"> </w:t>
      </w:r>
      <w:r>
        <w:rPr>
          <w:spacing w:val="-1"/>
        </w:rPr>
        <w:t>planetary</w:t>
      </w:r>
      <w:r>
        <w:rPr>
          <w:spacing w:val="3"/>
        </w:rPr>
        <w:t xml:space="preserve"> </w:t>
      </w:r>
      <w:r>
        <w:rPr>
          <w:spacing w:val="-1"/>
        </w:rPr>
        <w:t>gears</w:t>
      </w:r>
      <w:r>
        <w:rPr>
          <w:spacing w:val="5"/>
        </w:rPr>
        <w:t xml:space="preserve"> </w:t>
      </w:r>
      <w:r>
        <w:rPr>
          <w:spacing w:val="-1"/>
        </w:rPr>
        <w:t>shall</w:t>
      </w:r>
      <w:r>
        <w:rPr>
          <w:spacing w:val="4"/>
        </w:rPr>
        <w:t xml:space="preserve"> </w:t>
      </w:r>
      <w:r>
        <w:t>be</w:t>
      </w:r>
      <w:r>
        <w:rPr>
          <w:spacing w:val="5"/>
        </w:rPr>
        <w:t xml:space="preserve"> </w:t>
      </w:r>
      <w:r>
        <w:rPr>
          <w:spacing w:val="-1"/>
        </w:rPr>
        <w:t>easily</w:t>
      </w:r>
      <w:r>
        <w:rPr>
          <w:spacing w:val="3"/>
        </w:rPr>
        <w:t xml:space="preserve"> </w:t>
      </w:r>
      <w:r>
        <w:t>checked</w:t>
      </w:r>
      <w:r>
        <w:rPr>
          <w:spacing w:val="5"/>
        </w:rPr>
        <w:t xml:space="preserve"> </w:t>
      </w:r>
      <w:r>
        <w:rPr>
          <w:spacing w:val="-1"/>
        </w:rPr>
        <w:t>through</w:t>
      </w:r>
      <w:r>
        <w:rPr>
          <w:spacing w:val="61"/>
        </w:rPr>
        <w:t xml:space="preserve"> </w:t>
      </w:r>
      <w:r>
        <w:t>the</w:t>
      </w:r>
      <w:r>
        <w:rPr>
          <w:spacing w:val="33"/>
        </w:rPr>
        <w:t xml:space="preserve"> </w:t>
      </w:r>
      <w:r>
        <w:rPr>
          <w:spacing w:val="-1"/>
        </w:rPr>
        <w:t>plug</w:t>
      </w:r>
      <w:r>
        <w:rPr>
          <w:spacing w:val="36"/>
        </w:rPr>
        <w:t xml:space="preserve"> </w:t>
      </w:r>
      <w:r>
        <w:t>or</w:t>
      </w:r>
      <w:r>
        <w:rPr>
          <w:spacing w:val="34"/>
        </w:rPr>
        <w:t xml:space="preserve"> </w:t>
      </w:r>
      <w:r>
        <w:rPr>
          <w:spacing w:val="-1"/>
        </w:rPr>
        <w:t>sight</w:t>
      </w:r>
      <w:r>
        <w:rPr>
          <w:spacing w:val="32"/>
        </w:rPr>
        <w:t xml:space="preserve"> </w:t>
      </w:r>
      <w:r>
        <w:rPr>
          <w:spacing w:val="-1"/>
        </w:rPr>
        <w:t>gauge.</w:t>
      </w:r>
      <w:r>
        <w:rPr>
          <w:spacing w:val="33"/>
        </w:rPr>
        <w:t xml:space="preserve"> </w:t>
      </w:r>
      <w:r>
        <w:t>The</w:t>
      </w:r>
      <w:r>
        <w:rPr>
          <w:spacing w:val="33"/>
        </w:rPr>
        <w:t xml:space="preserve"> </w:t>
      </w:r>
      <w:r>
        <w:rPr>
          <w:spacing w:val="-2"/>
        </w:rPr>
        <w:t>axle</w:t>
      </w:r>
      <w:r>
        <w:rPr>
          <w:spacing w:val="35"/>
        </w:rPr>
        <w:t xml:space="preserve"> </w:t>
      </w:r>
      <w:r>
        <w:rPr>
          <w:spacing w:val="-1"/>
        </w:rPr>
        <w:t>and</w:t>
      </w:r>
      <w:r>
        <w:rPr>
          <w:spacing w:val="34"/>
        </w:rPr>
        <w:t xml:space="preserve"> </w:t>
      </w:r>
      <w:r>
        <w:rPr>
          <w:spacing w:val="-1"/>
        </w:rPr>
        <w:t>driveshaft</w:t>
      </w:r>
      <w:r>
        <w:rPr>
          <w:spacing w:val="36"/>
        </w:rPr>
        <w:t xml:space="preserve"> </w:t>
      </w:r>
      <w:r>
        <w:rPr>
          <w:spacing w:val="-1"/>
        </w:rPr>
        <w:t>components</w:t>
      </w:r>
      <w:r>
        <w:rPr>
          <w:spacing w:val="34"/>
        </w:rPr>
        <w:t xml:space="preserve"> </w:t>
      </w:r>
      <w:r>
        <w:rPr>
          <w:spacing w:val="-1"/>
        </w:rPr>
        <w:t>shall</w:t>
      </w:r>
      <w:r>
        <w:rPr>
          <w:spacing w:val="33"/>
        </w:rPr>
        <w:t xml:space="preserve"> </w:t>
      </w:r>
      <w:r>
        <w:t>be</w:t>
      </w:r>
      <w:r>
        <w:rPr>
          <w:spacing w:val="33"/>
        </w:rPr>
        <w:t xml:space="preserve"> </w:t>
      </w:r>
      <w:r>
        <w:rPr>
          <w:spacing w:val="1"/>
        </w:rPr>
        <w:t>rated</w:t>
      </w:r>
      <w:r>
        <w:rPr>
          <w:spacing w:val="32"/>
        </w:rPr>
        <w:t xml:space="preserve"> </w:t>
      </w:r>
      <w:r>
        <w:rPr>
          <w:spacing w:val="1"/>
        </w:rPr>
        <w:t>for</w:t>
      </w:r>
      <w:r>
        <w:rPr>
          <w:spacing w:val="34"/>
        </w:rPr>
        <w:t xml:space="preserve"> </w:t>
      </w:r>
      <w:r>
        <w:rPr>
          <w:spacing w:val="-1"/>
        </w:rPr>
        <w:t>both</w:t>
      </w:r>
      <w:r>
        <w:rPr>
          <w:spacing w:val="34"/>
        </w:rPr>
        <w:t xml:space="preserve"> </w:t>
      </w:r>
      <w:r>
        <w:rPr>
          <w:spacing w:val="-1"/>
        </w:rPr>
        <w:t>propulsion</w:t>
      </w:r>
      <w:r>
        <w:rPr>
          <w:spacing w:val="31"/>
        </w:rPr>
        <w:t xml:space="preserve"> </w:t>
      </w:r>
      <w:r>
        <w:rPr>
          <w:spacing w:val="-1"/>
        </w:rPr>
        <w:t>and</w:t>
      </w:r>
      <w:r>
        <w:rPr>
          <w:spacing w:val="69"/>
        </w:rPr>
        <w:t xml:space="preserve"> </w:t>
      </w:r>
      <w:r>
        <w:rPr>
          <w:spacing w:val="-1"/>
        </w:rPr>
        <w:t>retardation</w:t>
      </w:r>
      <w:r>
        <w:rPr>
          <w:spacing w:val="-2"/>
        </w:rPr>
        <w:t xml:space="preserve"> </w:t>
      </w:r>
      <w:r>
        <w:rPr>
          <w:spacing w:val="-1"/>
        </w:rPr>
        <w:t>modes</w:t>
      </w:r>
      <w:r>
        <w:rPr>
          <w:spacing w:val="-2"/>
        </w:rPr>
        <w:t xml:space="preserve"> with</w:t>
      </w:r>
      <w:r>
        <w:t xml:space="preserve"> </w:t>
      </w:r>
      <w:r>
        <w:rPr>
          <w:spacing w:val="-1"/>
        </w:rPr>
        <w:t xml:space="preserve">respect </w:t>
      </w:r>
      <w:r>
        <w:t>to</w:t>
      </w:r>
      <w:r>
        <w:rPr>
          <w:spacing w:val="-2"/>
        </w:rPr>
        <w:t xml:space="preserve"> </w:t>
      </w:r>
      <w:r>
        <w:rPr>
          <w:spacing w:val="-1"/>
        </w:rPr>
        <w:t>duty</w:t>
      </w:r>
      <w:r>
        <w:rPr>
          <w:spacing w:val="-2"/>
        </w:rPr>
        <w:t xml:space="preserve"> </w:t>
      </w:r>
      <w:r>
        <w:rPr>
          <w:spacing w:val="-1"/>
        </w:rPr>
        <w:t>cycle.</w:t>
      </w:r>
    </w:p>
    <w:p w14:paraId="0D114FF7" w14:textId="77777777" w:rsidR="00DB51E5" w:rsidRDefault="00DB51E5">
      <w:pPr>
        <w:spacing w:before="4"/>
        <w:rPr>
          <w:rFonts w:ascii="Arial" w:eastAsia="Arial" w:hAnsi="Arial" w:cs="Arial"/>
          <w:sz w:val="17"/>
          <w:szCs w:val="17"/>
        </w:rPr>
      </w:pPr>
    </w:p>
    <w:p w14:paraId="6C3578E4" w14:textId="77777777" w:rsidR="00DB51E5" w:rsidRDefault="003D401F">
      <w:pPr>
        <w:pStyle w:val="BodyText"/>
        <w:jc w:val="both"/>
      </w:pPr>
      <w:r>
        <w:rPr>
          <w:b/>
          <w:spacing w:val="-1"/>
          <w:sz w:val="18"/>
        </w:rPr>
        <w:t>NOTE:</w:t>
      </w:r>
      <w:r>
        <w:rPr>
          <w:b/>
          <w:spacing w:val="10"/>
          <w:sz w:val="18"/>
        </w:rPr>
        <w:t xml:space="preserve"> </w:t>
      </w:r>
      <w:r>
        <w:t xml:space="preserve">The </w:t>
      </w:r>
      <w:r>
        <w:rPr>
          <w:spacing w:val="-1"/>
        </w:rPr>
        <w:t>retardation</w:t>
      </w:r>
      <w:r>
        <w:t xml:space="preserve"> </w:t>
      </w:r>
      <w:r>
        <w:rPr>
          <w:spacing w:val="-1"/>
        </w:rPr>
        <w:t>duty</w:t>
      </w:r>
      <w:r>
        <w:rPr>
          <w:spacing w:val="-2"/>
        </w:rPr>
        <w:t xml:space="preserve"> </w:t>
      </w:r>
      <w:r>
        <w:rPr>
          <w:spacing w:val="-1"/>
        </w:rPr>
        <w:t>cycle</w:t>
      </w:r>
      <w:r>
        <w:t xml:space="preserve"> can be</w:t>
      </w:r>
      <w:r>
        <w:rPr>
          <w:spacing w:val="-2"/>
        </w:rPr>
        <w:t xml:space="preserve"> </w:t>
      </w:r>
      <w:r>
        <w:t>more</w:t>
      </w:r>
      <w:r>
        <w:rPr>
          <w:spacing w:val="-2"/>
        </w:rPr>
        <w:t xml:space="preserve"> </w:t>
      </w:r>
      <w:r>
        <w:rPr>
          <w:spacing w:val="-1"/>
        </w:rPr>
        <w:t>aggressive</w:t>
      </w:r>
      <w:r>
        <w:t xml:space="preserve"> than </w:t>
      </w:r>
      <w:r>
        <w:rPr>
          <w:spacing w:val="-1"/>
        </w:rPr>
        <w:t>propulsion.</w:t>
      </w:r>
    </w:p>
    <w:p w14:paraId="5A6BAB94" w14:textId="77777777" w:rsidR="00DB51E5" w:rsidRDefault="00DB51E5">
      <w:pPr>
        <w:spacing w:before="9"/>
        <w:rPr>
          <w:rFonts w:ascii="Arial" w:eastAsia="Arial" w:hAnsi="Arial" w:cs="Arial"/>
          <w:sz w:val="20"/>
          <w:szCs w:val="20"/>
        </w:rPr>
      </w:pPr>
    </w:p>
    <w:p w14:paraId="6FA22434" w14:textId="77777777" w:rsidR="00DB51E5" w:rsidRDefault="003D401F">
      <w:pPr>
        <w:pStyle w:val="BodyText"/>
        <w:spacing w:line="275" w:lineRule="auto"/>
        <w:ind w:right="111"/>
        <w:jc w:val="both"/>
      </w:pPr>
      <w:r>
        <w:t>The</w:t>
      </w:r>
      <w:r>
        <w:rPr>
          <w:spacing w:val="2"/>
        </w:rPr>
        <w:t xml:space="preserve"> </w:t>
      </w:r>
      <w:r>
        <w:rPr>
          <w:spacing w:val="-2"/>
        </w:rPr>
        <w:t>drive</w:t>
      </w:r>
      <w:r>
        <w:rPr>
          <w:spacing w:val="3"/>
        </w:rPr>
        <w:t xml:space="preserve"> </w:t>
      </w:r>
      <w:r>
        <w:rPr>
          <w:spacing w:val="-1"/>
        </w:rPr>
        <w:t>shaft</w:t>
      </w:r>
      <w:r>
        <w:rPr>
          <w:spacing w:val="4"/>
        </w:rPr>
        <w:t xml:space="preserve"> </w:t>
      </w:r>
      <w:r>
        <w:rPr>
          <w:spacing w:val="-1"/>
        </w:rPr>
        <w:t>shall</w:t>
      </w:r>
      <w:r>
        <w:rPr>
          <w:spacing w:val="2"/>
        </w:rPr>
        <w:t xml:space="preserve"> </w:t>
      </w:r>
      <w:r>
        <w:t xml:space="preserve">be </w:t>
      </w:r>
      <w:r>
        <w:rPr>
          <w:spacing w:val="-1"/>
        </w:rPr>
        <w:t>guarded</w:t>
      </w:r>
      <w:r>
        <w:rPr>
          <w:spacing w:val="3"/>
        </w:rPr>
        <w:t xml:space="preserve"> </w:t>
      </w:r>
      <w:r>
        <w:t>to</w:t>
      </w:r>
      <w:r>
        <w:rPr>
          <w:spacing w:val="3"/>
        </w:rPr>
        <w:t xml:space="preserve"> </w:t>
      </w:r>
      <w:r>
        <w:rPr>
          <w:spacing w:val="-1"/>
        </w:rPr>
        <w:t>prevent</w:t>
      </w:r>
      <w:r>
        <w:rPr>
          <w:spacing w:val="4"/>
        </w:rPr>
        <w:t xml:space="preserve"> </w:t>
      </w:r>
      <w:r>
        <w:rPr>
          <w:spacing w:val="-1"/>
        </w:rPr>
        <w:t>hitting</w:t>
      </w:r>
      <w:r>
        <w:rPr>
          <w:spacing w:val="5"/>
        </w:rPr>
        <w:t xml:space="preserve"> </w:t>
      </w:r>
      <w:r>
        <w:rPr>
          <w:spacing w:val="-1"/>
        </w:rPr>
        <w:t>any</w:t>
      </w:r>
      <w:r>
        <w:t xml:space="preserve"> </w:t>
      </w:r>
      <w:r>
        <w:rPr>
          <w:spacing w:val="-1"/>
        </w:rPr>
        <w:t>critical</w:t>
      </w:r>
      <w:r>
        <w:rPr>
          <w:spacing w:val="2"/>
        </w:rPr>
        <w:t xml:space="preserve"> </w:t>
      </w:r>
      <w:r>
        <w:rPr>
          <w:spacing w:val="-1"/>
        </w:rPr>
        <w:t>systems,</w:t>
      </w:r>
      <w:r>
        <w:rPr>
          <w:spacing w:val="4"/>
        </w:rPr>
        <w:t xml:space="preserve"> </w:t>
      </w:r>
      <w:r>
        <w:rPr>
          <w:spacing w:val="-2"/>
        </w:rPr>
        <w:t>including</w:t>
      </w:r>
      <w:r>
        <w:rPr>
          <w:spacing w:val="4"/>
        </w:rPr>
        <w:t xml:space="preserve"> </w:t>
      </w:r>
      <w:r>
        <w:rPr>
          <w:spacing w:val="-1"/>
        </w:rPr>
        <w:t>brake</w:t>
      </w:r>
      <w:r>
        <w:rPr>
          <w:spacing w:val="3"/>
        </w:rPr>
        <w:t xml:space="preserve"> </w:t>
      </w:r>
      <w:r>
        <w:rPr>
          <w:spacing w:val="-1"/>
        </w:rPr>
        <w:t>lines,</w:t>
      </w:r>
      <w:r>
        <w:rPr>
          <w:spacing w:val="2"/>
        </w:rPr>
        <w:t xml:space="preserve"> </w:t>
      </w:r>
      <w:r>
        <w:rPr>
          <w:spacing w:val="-1"/>
        </w:rPr>
        <w:t>coach</w:t>
      </w:r>
      <w:r>
        <w:t xml:space="preserve"> floor</w:t>
      </w:r>
      <w:r>
        <w:rPr>
          <w:spacing w:val="71"/>
        </w:rPr>
        <w:t xml:space="preserve"> </w:t>
      </w:r>
      <w:r>
        <w:rPr>
          <w:spacing w:val="-1"/>
        </w:rPr>
        <w:t>or</w:t>
      </w:r>
      <w:r>
        <w:t xml:space="preserve"> the</w:t>
      </w:r>
      <w:r>
        <w:rPr>
          <w:spacing w:val="-2"/>
        </w:rPr>
        <w:t xml:space="preserve"> </w:t>
      </w:r>
      <w:r>
        <w:rPr>
          <w:spacing w:val="-1"/>
        </w:rPr>
        <w:t>ground, in</w:t>
      </w:r>
      <w:r>
        <w:t xml:space="preserve"> the</w:t>
      </w:r>
      <w:r>
        <w:rPr>
          <w:spacing w:val="-2"/>
        </w:rPr>
        <w:t xml:space="preserve"> </w:t>
      </w:r>
      <w:r>
        <w:rPr>
          <w:spacing w:val="-1"/>
        </w:rPr>
        <w:t>event</w:t>
      </w:r>
      <w:r>
        <w:rPr>
          <w:spacing w:val="2"/>
        </w:rPr>
        <w:t xml:space="preserve"> </w:t>
      </w:r>
      <w:r>
        <w:rPr>
          <w:spacing w:val="-2"/>
        </w:rPr>
        <w:t>of</w:t>
      </w:r>
      <w:r>
        <w:rPr>
          <w:spacing w:val="2"/>
        </w:rPr>
        <w:t xml:space="preserve"> </w:t>
      </w:r>
      <w:r>
        <w:t>a</w:t>
      </w:r>
      <w:r>
        <w:rPr>
          <w:spacing w:val="-2"/>
        </w:rPr>
        <w:t xml:space="preserve"> </w:t>
      </w:r>
      <w:r>
        <w:rPr>
          <w:spacing w:val="-1"/>
        </w:rPr>
        <w:t>tube</w:t>
      </w:r>
      <w:r>
        <w:rPr>
          <w:spacing w:val="-2"/>
        </w:rPr>
        <w:t xml:space="preserve"> </w:t>
      </w:r>
      <w:r>
        <w:t>or</w:t>
      </w:r>
      <w:r>
        <w:rPr>
          <w:spacing w:val="-1"/>
        </w:rPr>
        <w:t xml:space="preserve"> universal</w:t>
      </w:r>
      <w:r>
        <w:t xml:space="preserve"> </w:t>
      </w:r>
      <w:r>
        <w:rPr>
          <w:spacing w:val="-1"/>
        </w:rPr>
        <w:t>joint failure.</w:t>
      </w:r>
    </w:p>
    <w:p w14:paraId="3A53DE1F" w14:textId="77777777" w:rsidR="00DB51E5" w:rsidRDefault="00DB51E5">
      <w:pPr>
        <w:spacing w:before="6"/>
        <w:rPr>
          <w:rFonts w:ascii="Arial" w:eastAsia="Arial" w:hAnsi="Arial" w:cs="Arial"/>
          <w:sz w:val="17"/>
          <w:szCs w:val="17"/>
        </w:rPr>
      </w:pPr>
    </w:p>
    <w:p w14:paraId="3E7D0F39" w14:textId="77777777" w:rsidR="00DB51E5" w:rsidRDefault="003D401F">
      <w:pPr>
        <w:ind w:left="106"/>
        <w:jc w:val="both"/>
        <w:rPr>
          <w:rFonts w:ascii="Arial" w:eastAsia="Arial" w:hAnsi="Arial" w:cs="Arial"/>
          <w:sz w:val="26"/>
          <w:szCs w:val="26"/>
        </w:rPr>
      </w:pPr>
      <w:bookmarkStart w:id="109" w:name="_bookmark369"/>
      <w:bookmarkEnd w:id="109"/>
      <w:r>
        <w:rPr>
          <w:rFonts w:ascii="Arial"/>
          <w:b/>
          <w:sz w:val="26"/>
        </w:rPr>
        <w:t>TS</w:t>
      </w:r>
      <w:r>
        <w:rPr>
          <w:rFonts w:ascii="Arial"/>
          <w:b/>
          <w:spacing w:val="-5"/>
          <w:sz w:val="26"/>
        </w:rPr>
        <w:t xml:space="preserve"> </w:t>
      </w:r>
      <w:r>
        <w:rPr>
          <w:rFonts w:ascii="Arial"/>
          <w:b/>
          <w:sz w:val="26"/>
        </w:rPr>
        <w:t xml:space="preserve">34.1    </w:t>
      </w:r>
      <w:r>
        <w:rPr>
          <w:rFonts w:ascii="Arial"/>
          <w:b/>
          <w:spacing w:val="62"/>
          <w:sz w:val="26"/>
        </w:rPr>
        <w:t xml:space="preserve"> </w:t>
      </w:r>
      <w:r>
        <w:rPr>
          <w:rFonts w:ascii="Arial"/>
          <w:b/>
          <w:sz w:val="26"/>
        </w:rPr>
        <w:t xml:space="preserve">NON-DRIVE </w:t>
      </w:r>
      <w:r>
        <w:rPr>
          <w:rFonts w:ascii="Arial"/>
          <w:b/>
          <w:spacing w:val="-1"/>
          <w:sz w:val="26"/>
        </w:rPr>
        <w:t>AXLE</w:t>
      </w:r>
    </w:p>
    <w:p w14:paraId="5EBDCDE1" w14:textId="77777777" w:rsidR="00DB51E5" w:rsidRDefault="00DB51E5">
      <w:pPr>
        <w:spacing w:before="3"/>
        <w:rPr>
          <w:rFonts w:ascii="Arial" w:eastAsia="Arial" w:hAnsi="Arial" w:cs="Arial"/>
          <w:b/>
          <w:bCs/>
          <w:sz w:val="21"/>
          <w:szCs w:val="21"/>
        </w:rPr>
      </w:pPr>
    </w:p>
    <w:p w14:paraId="32901837" w14:textId="77777777" w:rsidR="00DB51E5" w:rsidRDefault="003D401F">
      <w:pPr>
        <w:pStyle w:val="BodyText"/>
        <w:spacing w:line="275" w:lineRule="auto"/>
        <w:ind w:right="108"/>
        <w:jc w:val="both"/>
      </w:pPr>
      <w:r>
        <w:t>The</w:t>
      </w:r>
      <w:r>
        <w:rPr>
          <w:spacing w:val="26"/>
        </w:rPr>
        <w:t xml:space="preserve"> </w:t>
      </w:r>
      <w:r>
        <w:rPr>
          <w:spacing w:val="-1"/>
        </w:rPr>
        <w:t>non-drive</w:t>
      </w:r>
      <w:r>
        <w:rPr>
          <w:spacing w:val="27"/>
        </w:rPr>
        <w:t xml:space="preserve"> </w:t>
      </w:r>
      <w:r>
        <w:rPr>
          <w:spacing w:val="-1"/>
        </w:rPr>
        <w:t>axle</w:t>
      </w:r>
      <w:r>
        <w:rPr>
          <w:spacing w:val="27"/>
        </w:rPr>
        <w:t xml:space="preserve"> </w:t>
      </w:r>
      <w:r>
        <w:rPr>
          <w:spacing w:val="-1"/>
        </w:rPr>
        <w:t>is</w:t>
      </w:r>
      <w:r>
        <w:rPr>
          <w:spacing w:val="27"/>
        </w:rPr>
        <w:t xml:space="preserve"> </w:t>
      </w:r>
      <w:r>
        <w:t>the</w:t>
      </w:r>
      <w:r>
        <w:rPr>
          <w:spacing w:val="26"/>
        </w:rPr>
        <w:t xml:space="preserve"> </w:t>
      </w:r>
      <w:r>
        <w:rPr>
          <w:spacing w:val="-1"/>
        </w:rPr>
        <w:t>drive</w:t>
      </w:r>
      <w:r>
        <w:rPr>
          <w:spacing w:val="27"/>
        </w:rPr>
        <w:t xml:space="preserve"> </w:t>
      </w:r>
      <w:r>
        <w:rPr>
          <w:spacing w:val="-1"/>
        </w:rPr>
        <w:t>axle</w:t>
      </w:r>
      <w:r>
        <w:rPr>
          <w:spacing w:val="29"/>
        </w:rPr>
        <w:t xml:space="preserve"> </w:t>
      </w:r>
      <w:r>
        <w:rPr>
          <w:spacing w:val="-1"/>
        </w:rPr>
        <w:t>without</w:t>
      </w:r>
      <w:r>
        <w:rPr>
          <w:spacing w:val="28"/>
        </w:rPr>
        <w:t xml:space="preserve"> </w:t>
      </w:r>
      <w:r>
        <w:t>the</w:t>
      </w:r>
      <w:r>
        <w:rPr>
          <w:spacing w:val="24"/>
        </w:rPr>
        <w:t xml:space="preserve"> </w:t>
      </w:r>
      <w:r>
        <w:rPr>
          <w:spacing w:val="-1"/>
        </w:rPr>
        <w:t>drive</w:t>
      </w:r>
      <w:r>
        <w:rPr>
          <w:spacing w:val="27"/>
        </w:rPr>
        <w:t xml:space="preserve"> </w:t>
      </w:r>
      <w:r>
        <w:t>gear</w:t>
      </w:r>
      <w:r>
        <w:rPr>
          <w:spacing w:val="28"/>
        </w:rPr>
        <w:t xml:space="preserve"> </w:t>
      </w:r>
      <w:r>
        <w:rPr>
          <w:spacing w:val="-2"/>
        </w:rPr>
        <w:t>with</w:t>
      </w:r>
      <w:r>
        <w:rPr>
          <w:spacing w:val="27"/>
        </w:rPr>
        <w:t xml:space="preserve"> </w:t>
      </w:r>
      <w:r>
        <w:t>a</w:t>
      </w:r>
      <w:r>
        <w:rPr>
          <w:spacing w:val="27"/>
        </w:rPr>
        <w:t xml:space="preserve"> </w:t>
      </w:r>
      <w:r>
        <w:rPr>
          <w:spacing w:val="-1"/>
        </w:rPr>
        <w:t>load</w:t>
      </w:r>
      <w:r>
        <w:rPr>
          <w:spacing w:val="27"/>
        </w:rPr>
        <w:t xml:space="preserve"> </w:t>
      </w:r>
      <w:r>
        <w:t>rating</w:t>
      </w:r>
      <w:r>
        <w:rPr>
          <w:spacing w:val="29"/>
        </w:rPr>
        <w:t xml:space="preserve"> </w:t>
      </w:r>
      <w:r>
        <w:rPr>
          <w:spacing w:val="-1"/>
        </w:rPr>
        <w:t>sufficient</w:t>
      </w:r>
      <w:r>
        <w:rPr>
          <w:spacing w:val="25"/>
        </w:rPr>
        <w:t xml:space="preserve"> </w:t>
      </w:r>
      <w:r>
        <w:t>for</w:t>
      </w:r>
      <w:r>
        <w:rPr>
          <w:spacing w:val="25"/>
        </w:rPr>
        <w:t xml:space="preserve"> </w:t>
      </w:r>
      <w:r>
        <w:t>the</w:t>
      </w:r>
      <w:r>
        <w:rPr>
          <w:spacing w:val="26"/>
        </w:rPr>
        <w:t xml:space="preserve"> </w:t>
      </w:r>
      <w:r>
        <w:rPr>
          <w:spacing w:val="-1"/>
        </w:rPr>
        <w:t>load</w:t>
      </w:r>
      <w:r>
        <w:rPr>
          <w:spacing w:val="27"/>
        </w:rPr>
        <w:t xml:space="preserve"> </w:t>
      </w:r>
      <w:r>
        <w:t>to</w:t>
      </w:r>
      <w:r>
        <w:rPr>
          <w:spacing w:val="35"/>
        </w:rPr>
        <w:t xml:space="preserve"> </w:t>
      </w:r>
      <w:r>
        <w:rPr>
          <w:spacing w:val="-1"/>
        </w:rPr>
        <w:t>GVWR.</w:t>
      </w:r>
    </w:p>
    <w:p w14:paraId="5CFDC9E6" w14:textId="77777777" w:rsidR="00DB51E5" w:rsidRDefault="00DB51E5">
      <w:pPr>
        <w:spacing w:before="11"/>
        <w:rPr>
          <w:rFonts w:ascii="Arial" w:eastAsia="Arial" w:hAnsi="Arial" w:cs="Arial"/>
          <w:sz w:val="11"/>
          <w:szCs w:val="11"/>
        </w:rPr>
      </w:pPr>
    </w:p>
    <w:p w14:paraId="0F37672E"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5B7E1565" w14:textId="77777777" w:rsidR="00DB51E5" w:rsidRDefault="003D401F">
      <w:pPr>
        <w:spacing w:before="65"/>
        <w:ind w:left="106"/>
        <w:rPr>
          <w:rFonts w:ascii="Arial" w:eastAsia="Arial" w:hAnsi="Arial" w:cs="Arial"/>
          <w:sz w:val="28"/>
          <w:szCs w:val="28"/>
        </w:rPr>
      </w:pPr>
      <w:bookmarkStart w:id="110" w:name="_bookmark370"/>
      <w:bookmarkEnd w:id="110"/>
      <w:r>
        <w:rPr>
          <w:rFonts w:ascii="Arial"/>
          <w:b/>
          <w:spacing w:val="-1"/>
          <w:sz w:val="28"/>
        </w:rPr>
        <w:t>TS-35</w:t>
      </w:r>
    </w:p>
    <w:p w14:paraId="0F079AB0" w14:textId="77777777" w:rsidR="00DB51E5" w:rsidRDefault="003D401F">
      <w:pPr>
        <w:spacing w:before="65"/>
        <w:ind w:left="103"/>
        <w:rPr>
          <w:rFonts w:ascii="Arial" w:eastAsia="Arial" w:hAnsi="Arial" w:cs="Arial"/>
          <w:sz w:val="28"/>
          <w:szCs w:val="28"/>
        </w:rPr>
      </w:pPr>
      <w:r>
        <w:br w:type="column"/>
      </w:r>
      <w:r>
        <w:rPr>
          <w:rFonts w:ascii="Arial"/>
          <w:b/>
          <w:spacing w:val="-3"/>
          <w:sz w:val="28"/>
        </w:rPr>
        <w:t>TAG</w:t>
      </w:r>
      <w:r>
        <w:rPr>
          <w:rFonts w:ascii="Arial"/>
          <w:b/>
          <w:spacing w:val="3"/>
          <w:sz w:val="28"/>
        </w:rPr>
        <w:t xml:space="preserve"> </w:t>
      </w:r>
      <w:r>
        <w:rPr>
          <w:rFonts w:ascii="Arial"/>
          <w:b/>
          <w:spacing w:val="-3"/>
          <w:sz w:val="28"/>
        </w:rPr>
        <w:t>AXLES</w:t>
      </w:r>
      <w:r>
        <w:rPr>
          <w:rFonts w:ascii="Arial"/>
          <w:b/>
          <w:spacing w:val="-2"/>
          <w:sz w:val="28"/>
        </w:rPr>
        <w:t xml:space="preserve"> (COMMUTER</w:t>
      </w:r>
      <w:r>
        <w:rPr>
          <w:rFonts w:ascii="Arial"/>
          <w:b/>
          <w:spacing w:val="-3"/>
          <w:sz w:val="28"/>
        </w:rPr>
        <w:t xml:space="preserve"> COACH)</w:t>
      </w:r>
    </w:p>
    <w:p w14:paraId="31C600FE"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420ECD0" w14:textId="77777777" w:rsidR="00DB51E5" w:rsidRDefault="00DB51E5">
      <w:pPr>
        <w:spacing w:before="5"/>
        <w:rPr>
          <w:rFonts w:ascii="Arial" w:eastAsia="Arial" w:hAnsi="Arial" w:cs="Arial"/>
          <w:b/>
          <w:bCs/>
          <w:sz w:val="15"/>
          <w:szCs w:val="15"/>
        </w:rPr>
      </w:pPr>
    </w:p>
    <w:p w14:paraId="4E29A78D" w14:textId="77777777" w:rsidR="00DB51E5" w:rsidRDefault="003D401F">
      <w:pPr>
        <w:pStyle w:val="BodyText"/>
        <w:spacing w:before="72" w:line="275" w:lineRule="auto"/>
        <w:ind w:right="107"/>
        <w:jc w:val="both"/>
        <w:rPr>
          <w:spacing w:val="-1"/>
        </w:rPr>
      </w:pPr>
      <w:r>
        <w:t>A</w:t>
      </w:r>
      <w:r>
        <w:rPr>
          <w:spacing w:val="12"/>
        </w:rPr>
        <w:t xml:space="preserve"> </w:t>
      </w:r>
      <w:r>
        <w:t>tag</w:t>
      </w:r>
      <w:r>
        <w:rPr>
          <w:spacing w:val="14"/>
        </w:rPr>
        <w:t xml:space="preserve"> </w:t>
      </w:r>
      <w:r>
        <w:rPr>
          <w:spacing w:val="-2"/>
        </w:rPr>
        <w:t>axle</w:t>
      </w:r>
      <w:r>
        <w:rPr>
          <w:spacing w:val="12"/>
        </w:rPr>
        <w:t xml:space="preserve"> </w:t>
      </w:r>
      <w:r>
        <w:rPr>
          <w:spacing w:val="-1"/>
        </w:rPr>
        <w:t>shall</w:t>
      </w:r>
      <w:r>
        <w:rPr>
          <w:spacing w:val="11"/>
        </w:rPr>
        <w:t xml:space="preserve"> </w:t>
      </w:r>
      <w:r>
        <w:t>be</w:t>
      </w:r>
      <w:r>
        <w:rPr>
          <w:spacing w:val="12"/>
        </w:rPr>
        <w:t xml:space="preserve"> </w:t>
      </w:r>
      <w:r>
        <w:t>located</w:t>
      </w:r>
      <w:r>
        <w:rPr>
          <w:spacing w:val="12"/>
        </w:rPr>
        <w:t xml:space="preserve"> </w:t>
      </w:r>
      <w:r>
        <w:rPr>
          <w:spacing w:val="-1"/>
        </w:rPr>
        <w:t>behind</w:t>
      </w:r>
      <w:r>
        <w:rPr>
          <w:spacing w:val="12"/>
        </w:rPr>
        <w:t xml:space="preserve"> </w:t>
      </w:r>
      <w:r>
        <w:t>the</w:t>
      </w:r>
      <w:r>
        <w:rPr>
          <w:spacing w:val="12"/>
        </w:rPr>
        <w:t xml:space="preserve"> </w:t>
      </w:r>
      <w:r>
        <w:rPr>
          <w:spacing w:val="-1"/>
        </w:rPr>
        <w:t>drive</w:t>
      </w:r>
      <w:r>
        <w:rPr>
          <w:spacing w:val="12"/>
        </w:rPr>
        <w:t xml:space="preserve"> </w:t>
      </w:r>
      <w:r>
        <w:rPr>
          <w:spacing w:val="-1"/>
        </w:rPr>
        <w:t>axle.</w:t>
      </w:r>
      <w:r>
        <w:rPr>
          <w:spacing w:val="15"/>
        </w:rPr>
        <w:t xml:space="preserve"> </w:t>
      </w:r>
      <w:r>
        <w:t>The</w:t>
      </w:r>
      <w:r>
        <w:rPr>
          <w:spacing w:val="12"/>
        </w:rPr>
        <w:t xml:space="preserve"> </w:t>
      </w:r>
      <w:r>
        <w:rPr>
          <w:spacing w:val="-1"/>
        </w:rPr>
        <w:t>tag</w:t>
      </w:r>
      <w:r>
        <w:rPr>
          <w:spacing w:val="14"/>
        </w:rPr>
        <w:t xml:space="preserve"> </w:t>
      </w:r>
      <w:r>
        <w:rPr>
          <w:spacing w:val="-2"/>
        </w:rPr>
        <w:t>axle</w:t>
      </w:r>
      <w:r>
        <w:rPr>
          <w:spacing w:val="12"/>
        </w:rPr>
        <w:t xml:space="preserve"> </w:t>
      </w:r>
      <w:r>
        <w:rPr>
          <w:spacing w:val="-1"/>
        </w:rPr>
        <w:t>shall</w:t>
      </w:r>
      <w:r>
        <w:rPr>
          <w:spacing w:val="11"/>
        </w:rPr>
        <w:t xml:space="preserve"> </w:t>
      </w:r>
      <w:r>
        <w:t>be</w:t>
      </w:r>
      <w:r>
        <w:rPr>
          <w:spacing w:val="12"/>
        </w:rPr>
        <w:t xml:space="preserve"> </w:t>
      </w:r>
      <w:r>
        <w:t>a</w:t>
      </w:r>
      <w:r>
        <w:rPr>
          <w:spacing w:val="15"/>
        </w:rPr>
        <w:t xml:space="preserve"> </w:t>
      </w:r>
      <w:r>
        <w:rPr>
          <w:spacing w:val="-1"/>
        </w:rPr>
        <w:t>solid</w:t>
      </w:r>
      <w:r>
        <w:rPr>
          <w:spacing w:val="12"/>
        </w:rPr>
        <w:t xml:space="preserve"> </w:t>
      </w:r>
      <w:r>
        <w:rPr>
          <w:spacing w:val="-1"/>
        </w:rPr>
        <w:t>beam</w:t>
      </w:r>
      <w:r>
        <w:rPr>
          <w:spacing w:val="13"/>
        </w:rPr>
        <w:t xml:space="preserve"> </w:t>
      </w:r>
      <w:r>
        <w:rPr>
          <w:spacing w:val="-1"/>
        </w:rPr>
        <w:t>type</w:t>
      </w:r>
      <w:r>
        <w:rPr>
          <w:spacing w:val="14"/>
        </w:rPr>
        <w:t xml:space="preserve"> </w:t>
      </w:r>
      <w:r>
        <w:rPr>
          <w:spacing w:val="-2"/>
        </w:rPr>
        <w:t>with</w:t>
      </w:r>
      <w:r>
        <w:rPr>
          <w:spacing w:val="12"/>
        </w:rPr>
        <w:t xml:space="preserve"> </w:t>
      </w:r>
      <w:r>
        <w:rPr>
          <w:spacing w:val="-1"/>
        </w:rPr>
        <w:t>steering</w:t>
      </w:r>
      <w:r>
        <w:rPr>
          <w:spacing w:val="53"/>
        </w:rPr>
        <w:t xml:space="preserve"> </w:t>
      </w:r>
      <w:r>
        <w:rPr>
          <w:spacing w:val="-1"/>
        </w:rPr>
        <w:t>capability.</w:t>
      </w:r>
      <w:r>
        <w:rPr>
          <w:spacing w:val="23"/>
        </w:rPr>
        <w:t xml:space="preserve"> </w:t>
      </w:r>
      <w:r>
        <w:t>The</w:t>
      </w:r>
      <w:r>
        <w:rPr>
          <w:spacing w:val="19"/>
        </w:rPr>
        <w:t xml:space="preserve"> </w:t>
      </w:r>
      <w:r>
        <w:rPr>
          <w:spacing w:val="-1"/>
        </w:rPr>
        <w:t>tag</w:t>
      </w:r>
      <w:r>
        <w:rPr>
          <w:spacing w:val="24"/>
        </w:rPr>
        <w:t xml:space="preserve"> </w:t>
      </w:r>
      <w:r>
        <w:rPr>
          <w:spacing w:val="-2"/>
        </w:rPr>
        <w:t>axle</w:t>
      </w:r>
      <w:r>
        <w:rPr>
          <w:spacing w:val="22"/>
        </w:rPr>
        <w:t xml:space="preserve"> </w:t>
      </w:r>
      <w:r>
        <w:rPr>
          <w:spacing w:val="-1"/>
        </w:rPr>
        <w:t>shall</w:t>
      </w:r>
      <w:r>
        <w:rPr>
          <w:spacing w:val="21"/>
        </w:rPr>
        <w:t xml:space="preserve"> </w:t>
      </w:r>
      <w:r>
        <w:rPr>
          <w:spacing w:val="-1"/>
        </w:rPr>
        <w:t>have</w:t>
      </w:r>
      <w:r>
        <w:rPr>
          <w:spacing w:val="22"/>
        </w:rPr>
        <w:t xml:space="preserve"> </w:t>
      </w:r>
      <w:r>
        <w:rPr>
          <w:spacing w:val="-1"/>
        </w:rPr>
        <w:t>single</w:t>
      </w:r>
      <w:r>
        <w:rPr>
          <w:spacing w:val="22"/>
        </w:rPr>
        <w:t xml:space="preserve"> </w:t>
      </w:r>
      <w:r>
        <w:rPr>
          <w:spacing w:val="-1"/>
        </w:rPr>
        <w:t>tires</w:t>
      </w:r>
      <w:r>
        <w:rPr>
          <w:spacing w:val="19"/>
        </w:rPr>
        <w:t xml:space="preserve"> </w:t>
      </w:r>
      <w:r>
        <w:rPr>
          <w:spacing w:val="-1"/>
        </w:rPr>
        <w:t>the</w:t>
      </w:r>
      <w:r>
        <w:rPr>
          <w:spacing w:val="22"/>
        </w:rPr>
        <w:t xml:space="preserve"> </w:t>
      </w:r>
      <w:r>
        <w:t>same</w:t>
      </w:r>
      <w:r>
        <w:rPr>
          <w:spacing w:val="20"/>
        </w:rPr>
        <w:t xml:space="preserve"> </w:t>
      </w:r>
      <w:r>
        <w:rPr>
          <w:spacing w:val="-2"/>
        </w:rPr>
        <w:t>size</w:t>
      </w:r>
      <w:r>
        <w:rPr>
          <w:spacing w:val="22"/>
        </w:rPr>
        <w:t xml:space="preserve"> </w:t>
      </w:r>
      <w:r>
        <w:t>as</w:t>
      </w:r>
      <w:r>
        <w:rPr>
          <w:spacing w:val="22"/>
        </w:rPr>
        <w:t xml:space="preserve"> </w:t>
      </w:r>
      <w:r>
        <w:t>the</w:t>
      </w:r>
      <w:r>
        <w:rPr>
          <w:spacing w:val="19"/>
        </w:rPr>
        <w:t xml:space="preserve"> </w:t>
      </w:r>
      <w:r>
        <w:rPr>
          <w:spacing w:val="-1"/>
        </w:rPr>
        <w:t>tires</w:t>
      </w:r>
      <w:r>
        <w:rPr>
          <w:spacing w:val="19"/>
        </w:rPr>
        <w:t xml:space="preserve"> </w:t>
      </w:r>
      <w:r>
        <w:t>on</w:t>
      </w:r>
      <w:r>
        <w:rPr>
          <w:spacing w:val="21"/>
        </w:rPr>
        <w:t xml:space="preserve"> </w:t>
      </w:r>
      <w:r>
        <w:t>the</w:t>
      </w:r>
      <w:r>
        <w:rPr>
          <w:spacing w:val="17"/>
        </w:rPr>
        <w:t xml:space="preserve"> </w:t>
      </w:r>
      <w:r>
        <w:rPr>
          <w:spacing w:val="-1"/>
        </w:rPr>
        <w:t>front</w:t>
      </w:r>
      <w:r>
        <w:rPr>
          <w:spacing w:val="23"/>
        </w:rPr>
        <w:t xml:space="preserve"> </w:t>
      </w:r>
      <w:r>
        <w:rPr>
          <w:spacing w:val="-1"/>
        </w:rPr>
        <w:t>and</w:t>
      </w:r>
      <w:r>
        <w:rPr>
          <w:spacing w:val="19"/>
        </w:rPr>
        <w:t xml:space="preserve"> </w:t>
      </w:r>
      <w:r>
        <w:rPr>
          <w:spacing w:val="-1"/>
        </w:rPr>
        <w:t>drive</w:t>
      </w:r>
      <w:r>
        <w:rPr>
          <w:spacing w:val="22"/>
        </w:rPr>
        <w:t xml:space="preserve"> </w:t>
      </w:r>
      <w:r>
        <w:rPr>
          <w:spacing w:val="-1"/>
        </w:rPr>
        <w:t>axles.</w:t>
      </w:r>
      <w:r>
        <w:rPr>
          <w:spacing w:val="55"/>
        </w:rPr>
        <w:t xml:space="preserve"> </w:t>
      </w:r>
      <w:r>
        <w:rPr>
          <w:spacing w:val="-1"/>
        </w:rPr>
        <w:t>Tag</w:t>
      </w:r>
      <w:r>
        <w:rPr>
          <w:spacing w:val="2"/>
        </w:rPr>
        <w:t xml:space="preserve"> </w:t>
      </w:r>
      <w:r>
        <w:rPr>
          <w:spacing w:val="-2"/>
        </w:rPr>
        <w:t>axle</w:t>
      </w:r>
      <w:r>
        <w:rPr>
          <w:spacing w:val="3"/>
        </w:rPr>
        <w:t xml:space="preserve"> </w:t>
      </w:r>
      <w:r>
        <w:rPr>
          <w:spacing w:val="-1"/>
        </w:rPr>
        <w:t>weight</w:t>
      </w:r>
      <w:r>
        <w:rPr>
          <w:spacing w:val="1"/>
        </w:rPr>
        <w:t xml:space="preserve"> </w:t>
      </w:r>
      <w:r>
        <w:rPr>
          <w:spacing w:val="-1"/>
        </w:rPr>
        <w:t>shall</w:t>
      </w:r>
      <w:r>
        <w:t xml:space="preserve"> </w:t>
      </w:r>
      <w:r>
        <w:rPr>
          <w:spacing w:val="-1"/>
        </w:rPr>
        <w:t>not</w:t>
      </w:r>
      <w:r>
        <w:rPr>
          <w:spacing w:val="2"/>
        </w:rPr>
        <w:t xml:space="preserve"> </w:t>
      </w:r>
      <w:r>
        <w:rPr>
          <w:spacing w:val="-1"/>
        </w:rPr>
        <w:t>exceed</w:t>
      </w:r>
      <w:r>
        <w:t xml:space="preserve"> </w:t>
      </w:r>
      <w:r>
        <w:rPr>
          <w:spacing w:val="-1"/>
        </w:rPr>
        <w:t>14,000</w:t>
      </w:r>
      <w:r>
        <w:t xml:space="preserve"> </w:t>
      </w:r>
      <w:r>
        <w:rPr>
          <w:spacing w:val="-1"/>
        </w:rPr>
        <w:t>lbs.</w:t>
      </w:r>
      <w:r>
        <w:t xml:space="preserve"> </w:t>
      </w:r>
      <w:r>
        <w:rPr>
          <w:spacing w:val="1"/>
        </w:rPr>
        <w:t>With</w:t>
      </w:r>
      <w:r>
        <w:rPr>
          <w:spacing w:val="-2"/>
        </w:rPr>
        <w:t xml:space="preserve"> </w:t>
      </w:r>
      <w:r>
        <w:t xml:space="preserve">full </w:t>
      </w:r>
      <w:r>
        <w:rPr>
          <w:spacing w:val="-1"/>
        </w:rPr>
        <w:t>passenger</w:t>
      </w:r>
      <w:r>
        <w:rPr>
          <w:spacing w:val="1"/>
        </w:rPr>
        <w:t xml:space="preserve"> </w:t>
      </w:r>
      <w:r>
        <w:rPr>
          <w:spacing w:val="-2"/>
        </w:rPr>
        <w:t>seating</w:t>
      </w:r>
      <w:r>
        <w:rPr>
          <w:spacing w:val="2"/>
        </w:rPr>
        <w:t xml:space="preserve"> </w:t>
      </w:r>
      <w:r>
        <w:rPr>
          <w:spacing w:val="-1"/>
        </w:rPr>
        <w:t>capacity,</w:t>
      </w:r>
      <w:r>
        <w:rPr>
          <w:spacing w:val="2"/>
        </w:rPr>
        <w:t xml:space="preserve"> </w:t>
      </w:r>
      <w:r>
        <w:rPr>
          <w:spacing w:val="-1"/>
        </w:rPr>
        <w:t>load</w:t>
      </w:r>
      <w:r>
        <w:t xml:space="preserve"> on any</w:t>
      </w:r>
      <w:r>
        <w:rPr>
          <w:spacing w:val="-2"/>
        </w:rPr>
        <w:t xml:space="preserve"> </w:t>
      </w:r>
      <w:r>
        <w:rPr>
          <w:spacing w:val="-1"/>
        </w:rPr>
        <w:t>axle</w:t>
      </w:r>
      <w:r>
        <w:rPr>
          <w:spacing w:val="2"/>
        </w:rPr>
        <w:t xml:space="preserve"> </w:t>
      </w:r>
      <w:r>
        <w:rPr>
          <w:spacing w:val="-1"/>
        </w:rPr>
        <w:t>shall</w:t>
      </w:r>
    </w:p>
    <w:p w14:paraId="2F0DAAB5" w14:textId="77777777" w:rsidR="00B45698" w:rsidRDefault="00B45698" w:rsidP="00B45698">
      <w:pPr>
        <w:pStyle w:val="BodyText"/>
        <w:spacing w:before="46" w:line="276" w:lineRule="auto"/>
        <w:ind w:right="103"/>
        <w:jc w:val="both"/>
      </w:pPr>
      <w:r>
        <w:rPr>
          <w:spacing w:val="-1"/>
        </w:rPr>
        <w:t>not</w:t>
      </w:r>
      <w:r>
        <w:rPr>
          <w:spacing w:val="37"/>
        </w:rPr>
        <w:t xml:space="preserve"> </w:t>
      </w:r>
      <w:r>
        <w:rPr>
          <w:spacing w:val="-1"/>
        </w:rPr>
        <w:t>exceed</w:t>
      </w:r>
      <w:r>
        <w:rPr>
          <w:spacing w:val="36"/>
        </w:rPr>
        <w:t xml:space="preserve"> </w:t>
      </w:r>
      <w:r>
        <w:rPr>
          <w:spacing w:val="-1"/>
        </w:rPr>
        <w:t>22,400</w:t>
      </w:r>
      <w:r>
        <w:rPr>
          <w:spacing w:val="36"/>
        </w:rPr>
        <w:t xml:space="preserve"> </w:t>
      </w:r>
      <w:r>
        <w:rPr>
          <w:spacing w:val="-1"/>
        </w:rPr>
        <w:t>lbs.</w:t>
      </w:r>
      <w:r>
        <w:rPr>
          <w:spacing w:val="39"/>
        </w:rPr>
        <w:t xml:space="preserve"> </w:t>
      </w:r>
      <w:r>
        <w:rPr>
          <w:spacing w:val="-1"/>
        </w:rPr>
        <w:t>Combined</w:t>
      </w:r>
      <w:r>
        <w:rPr>
          <w:spacing w:val="36"/>
        </w:rPr>
        <w:t xml:space="preserve"> </w:t>
      </w:r>
      <w:r>
        <w:rPr>
          <w:spacing w:val="-1"/>
        </w:rPr>
        <w:t>load</w:t>
      </w:r>
      <w:r>
        <w:rPr>
          <w:spacing w:val="36"/>
        </w:rPr>
        <w:t xml:space="preserve"> </w:t>
      </w:r>
      <w:r>
        <w:rPr>
          <w:spacing w:val="-1"/>
        </w:rPr>
        <w:t>capacity</w:t>
      </w:r>
      <w:r>
        <w:rPr>
          <w:spacing w:val="40"/>
        </w:rPr>
        <w:t xml:space="preserve"> </w:t>
      </w:r>
      <w:r>
        <w:rPr>
          <w:spacing w:val="-1"/>
        </w:rPr>
        <w:t>weight</w:t>
      </w:r>
      <w:r>
        <w:rPr>
          <w:spacing w:val="37"/>
        </w:rPr>
        <w:t xml:space="preserve"> </w:t>
      </w:r>
      <w:r>
        <w:t>on</w:t>
      </w:r>
      <w:r>
        <w:rPr>
          <w:spacing w:val="36"/>
        </w:rPr>
        <w:t xml:space="preserve"> </w:t>
      </w:r>
      <w:r>
        <w:t>the</w:t>
      </w:r>
      <w:r>
        <w:rPr>
          <w:spacing w:val="36"/>
        </w:rPr>
        <w:t xml:space="preserve"> </w:t>
      </w:r>
      <w:r>
        <w:rPr>
          <w:spacing w:val="-1"/>
        </w:rPr>
        <w:t>drive</w:t>
      </w:r>
      <w:r>
        <w:rPr>
          <w:spacing w:val="38"/>
        </w:rPr>
        <w:t xml:space="preserve"> </w:t>
      </w:r>
      <w:r>
        <w:t>and</w:t>
      </w:r>
      <w:r>
        <w:rPr>
          <w:spacing w:val="36"/>
        </w:rPr>
        <w:t xml:space="preserve"> </w:t>
      </w:r>
      <w:r>
        <w:t>tag</w:t>
      </w:r>
      <w:r>
        <w:rPr>
          <w:spacing w:val="39"/>
        </w:rPr>
        <w:t xml:space="preserve"> </w:t>
      </w:r>
      <w:r>
        <w:rPr>
          <w:spacing w:val="-1"/>
        </w:rPr>
        <w:t>axles</w:t>
      </w:r>
      <w:r>
        <w:rPr>
          <w:spacing w:val="36"/>
        </w:rPr>
        <w:t xml:space="preserve"> </w:t>
      </w:r>
      <w:r>
        <w:rPr>
          <w:spacing w:val="-1"/>
        </w:rPr>
        <w:t>shall</w:t>
      </w:r>
      <w:r>
        <w:rPr>
          <w:spacing w:val="38"/>
        </w:rPr>
        <w:t xml:space="preserve"> </w:t>
      </w:r>
      <w:r>
        <w:rPr>
          <w:spacing w:val="-1"/>
        </w:rPr>
        <w:t>not</w:t>
      </w:r>
      <w:r>
        <w:rPr>
          <w:spacing w:val="37"/>
        </w:rPr>
        <w:t xml:space="preserve"> </w:t>
      </w:r>
      <w:r>
        <w:t>exceed</w:t>
      </w:r>
      <w:r>
        <w:rPr>
          <w:spacing w:val="57"/>
        </w:rPr>
        <w:t xml:space="preserve"> </w:t>
      </w:r>
      <w:r>
        <w:rPr>
          <w:spacing w:val="-1"/>
        </w:rPr>
        <w:t>36,500</w:t>
      </w:r>
      <w:r>
        <w:rPr>
          <w:spacing w:val="3"/>
        </w:rPr>
        <w:t xml:space="preserve"> </w:t>
      </w:r>
      <w:r>
        <w:rPr>
          <w:spacing w:val="-1"/>
        </w:rPr>
        <w:t>lbs.</w:t>
      </w:r>
      <w:r>
        <w:rPr>
          <w:spacing w:val="3"/>
        </w:rPr>
        <w:t xml:space="preserve"> </w:t>
      </w:r>
      <w:r>
        <w:t>A</w:t>
      </w:r>
      <w:r>
        <w:rPr>
          <w:spacing w:val="2"/>
        </w:rPr>
        <w:t xml:space="preserve"> </w:t>
      </w:r>
      <w:r>
        <w:rPr>
          <w:spacing w:val="-1"/>
        </w:rPr>
        <w:t>tag</w:t>
      </w:r>
      <w:r>
        <w:rPr>
          <w:spacing w:val="5"/>
        </w:rPr>
        <w:t xml:space="preserve"> </w:t>
      </w:r>
      <w:r>
        <w:rPr>
          <w:spacing w:val="-2"/>
        </w:rPr>
        <w:t>axle</w:t>
      </w:r>
      <w:r>
        <w:rPr>
          <w:spacing w:val="3"/>
        </w:rPr>
        <w:t xml:space="preserve"> </w:t>
      </w:r>
      <w:r>
        <w:rPr>
          <w:spacing w:val="-1"/>
        </w:rPr>
        <w:t>unloading</w:t>
      </w:r>
      <w:r>
        <w:rPr>
          <w:spacing w:val="2"/>
        </w:rPr>
        <w:t xml:space="preserve"> </w:t>
      </w:r>
      <w:r>
        <w:rPr>
          <w:spacing w:val="-1"/>
        </w:rPr>
        <w:t>feature</w:t>
      </w:r>
      <w:r>
        <w:rPr>
          <w:spacing w:val="3"/>
        </w:rPr>
        <w:t xml:space="preserve"> </w:t>
      </w:r>
      <w:r>
        <w:rPr>
          <w:spacing w:val="-2"/>
        </w:rPr>
        <w:t>will</w:t>
      </w:r>
      <w:r>
        <w:rPr>
          <w:spacing w:val="2"/>
        </w:rPr>
        <w:t xml:space="preserve"> </w:t>
      </w:r>
      <w:r>
        <w:rPr>
          <w:spacing w:val="-1"/>
        </w:rPr>
        <w:t>allow</w:t>
      </w:r>
      <w:r>
        <w:rPr>
          <w:spacing w:val="2"/>
        </w:rPr>
        <w:t xml:space="preserve"> </w:t>
      </w:r>
      <w:r>
        <w:t>full</w:t>
      </w:r>
      <w:r>
        <w:rPr>
          <w:spacing w:val="2"/>
        </w:rPr>
        <w:t xml:space="preserve"> </w:t>
      </w:r>
      <w:r>
        <w:t>or</w:t>
      </w:r>
      <w:r>
        <w:rPr>
          <w:spacing w:val="3"/>
        </w:rPr>
        <w:t xml:space="preserve"> </w:t>
      </w:r>
      <w:r>
        <w:rPr>
          <w:spacing w:val="-1"/>
        </w:rPr>
        <w:t>partial</w:t>
      </w:r>
      <w:r>
        <w:rPr>
          <w:spacing w:val="2"/>
        </w:rPr>
        <w:t xml:space="preserve"> </w:t>
      </w:r>
      <w:proofErr w:type="gramStart"/>
      <w:r>
        <w:rPr>
          <w:spacing w:val="-1"/>
        </w:rPr>
        <w:t>unloading,</w:t>
      </w:r>
      <w:r>
        <w:rPr>
          <w:spacing w:val="2"/>
        </w:rPr>
        <w:t xml:space="preserve"> </w:t>
      </w:r>
      <w:r>
        <w:t>or</w:t>
      </w:r>
      <w:proofErr w:type="gramEnd"/>
      <w:r>
        <w:rPr>
          <w:spacing w:val="3"/>
        </w:rPr>
        <w:t xml:space="preserve"> </w:t>
      </w:r>
      <w:r>
        <w:rPr>
          <w:spacing w:val="-1"/>
        </w:rPr>
        <w:t>dumping</w:t>
      </w:r>
      <w:r>
        <w:rPr>
          <w:spacing w:val="5"/>
        </w:rPr>
        <w:t xml:space="preserve"> </w:t>
      </w:r>
      <w:r>
        <w:rPr>
          <w:spacing w:val="-2"/>
        </w:rPr>
        <w:t>of</w:t>
      </w:r>
      <w:r>
        <w:rPr>
          <w:spacing w:val="6"/>
        </w:rPr>
        <w:t xml:space="preserve"> </w:t>
      </w:r>
      <w:r>
        <w:rPr>
          <w:spacing w:val="-1"/>
        </w:rPr>
        <w:t>air</w:t>
      </w:r>
      <w:r>
        <w:rPr>
          <w:spacing w:val="1"/>
        </w:rPr>
        <w:t xml:space="preserve"> </w:t>
      </w:r>
      <w:r>
        <w:rPr>
          <w:spacing w:val="2"/>
        </w:rPr>
        <w:t>from</w:t>
      </w:r>
      <w:r>
        <w:rPr>
          <w:spacing w:val="1"/>
        </w:rPr>
        <w:t xml:space="preserve"> </w:t>
      </w:r>
      <w:r>
        <w:rPr>
          <w:spacing w:val="-1"/>
        </w:rPr>
        <w:t>the</w:t>
      </w:r>
      <w:r>
        <w:rPr>
          <w:spacing w:val="3"/>
        </w:rPr>
        <w:t xml:space="preserve"> </w:t>
      </w:r>
      <w:r>
        <w:rPr>
          <w:spacing w:val="-1"/>
        </w:rPr>
        <w:t>tag</w:t>
      </w:r>
      <w:r>
        <w:rPr>
          <w:spacing w:val="83"/>
        </w:rPr>
        <w:t xml:space="preserve"> </w:t>
      </w:r>
      <w:r>
        <w:rPr>
          <w:spacing w:val="-2"/>
        </w:rPr>
        <w:t>axle</w:t>
      </w:r>
      <w:r>
        <w:rPr>
          <w:spacing w:val="19"/>
        </w:rPr>
        <w:t xml:space="preserve"> </w:t>
      </w:r>
      <w:r>
        <w:rPr>
          <w:spacing w:val="-1"/>
        </w:rPr>
        <w:t>air</w:t>
      </w:r>
      <w:r>
        <w:rPr>
          <w:spacing w:val="20"/>
        </w:rPr>
        <w:t xml:space="preserve"> </w:t>
      </w:r>
      <w:r>
        <w:rPr>
          <w:spacing w:val="-1"/>
        </w:rPr>
        <w:t>spring</w:t>
      </w:r>
      <w:r>
        <w:rPr>
          <w:spacing w:val="22"/>
        </w:rPr>
        <w:t xml:space="preserve"> </w:t>
      </w:r>
      <w:r>
        <w:rPr>
          <w:spacing w:val="-1"/>
        </w:rPr>
        <w:t>bellows.</w:t>
      </w:r>
      <w:r>
        <w:rPr>
          <w:spacing w:val="21"/>
        </w:rPr>
        <w:t xml:space="preserve"> </w:t>
      </w:r>
      <w:r>
        <w:rPr>
          <w:spacing w:val="-1"/>
        </w:rPr>
        <w:t>This</w:t>
      </w:r>
      <w:r>
        <w:rPr>
          <w:spacing w:val="17"/>
        </w:rPr>
        <w:t xml:space="preserve"> </w:t>
      </w:r>
      <w:r>
        <w:rPr>
          <w:spacing w:val="-1"/>
        </w:rPr>
        <w:t>feature</w:t>
      </w:r>
      <w:r>
        <w:rPr>
          <w:spacing w:val="20"/>
        </w:rPr>
        <w:t xml:space="preserve"> </w:t>
      </w:r>
      <w:r>
        <w:rPr>
          <w:spacing w:val="-1"/>
        </w:rPr>
        <w:t>enables</w:t>
      </w:r>
      <w:r>
        <w:rPr>
          <w:spacing w:val="19"/>
        </w:rPr>
        <w:t xml:space="preserve"> </w:t>
      </w:r>
      <w:r>
        <w:rPr>
          <w:spacing w:val="-1"/>
        </w:rPr>
        <w:t>weight</w:t>
      </w:r>
      <w:r>
        <w:rPr>
          <w:spacing w:val="21"/>
        </w:rPr>
        <w:t xml:space="preserve"> </w:t>
      </w:r>
      <w:r>
        <w:t>to</w:t>
      </w:r>
      <w:r>
        <w:rPr>
          <w:spacing w:val="19"/>
        </w:rPr>
        <w:t xml:space="preserve"> </w:t>
      </w:r>
      <w:r>
        <w:rPr>
          <w:spacing w:val="-1"/>
        </w:rPr>
        <w:t>shift</w:t>
      </w:r>
      <w:r>
        <w:rPr>
          <w:spacing w:val="18"/>
        </w:rPr>
        <w:t xml:space="preserve"> </w:t>
      </w:r>
      <w:r>
        <w:t>to</w:t>
      </w:r>
      <w:r>
        <w:rPr>
          <w:spacing w:val="19"/>
        </w:rPr>
        <w:t xml:space="preserve"> </w:t>
      </w:r>
      <w:r>
        <w:t>the</w:t>
      </w:r>
      <w:r>
        <w:rPr>
          <w:spacing w:val="19"/>
        </w:rPr>
        <w:t xml:space="preserve"> </w:t>
      </w:r>
      <w:r>
        <w:rPr>
          <w:spacing w:val="-1"/>
        </w:rPr>
        <w:t>drive</w:t>
      </w:r>
      <w:r>
        <w:rPr>
          <w:spacing w:val="19"/>
        </w:rPr>
        <w:t xml:space="preserve"> </w:t>
      </w:r>
      <w:r>
        <w:rPr>
          <w:spacing w:val="-2"/>
        </w:rPr>
        <w:t>axle</w:t>
      </w:r>
      <w:r>
        <w:rPr>
          <w:spacing w:val="19"/>
        </w:rPr>
        <w:t xml:space="preserve"> </w:t>
      </w:r>
      <w:r>
        <w:rPr>
          <w:spacing w:val="1"/>
        </w:rPr>
        <w:t>for</w:t>
      </w:r>
      <w:r>
        <w:rPr>
          <w:spacing w:val="20"/>
        </w:rPr>
        <w:t xml:space="preserve"> </w:t>
      </w:r>
      <w:r>
        <w:t>more</w:t>
      </w:r>
      <w:r>
        <w:rPr>
          <w:spacing w:val="17"/>
        </w:rPr>
        <w:t xml:space="preserve"> </w:t>
      </w:r>
      <w:r>
        <w:rPr>
          <w:spacing w:val="-1"/>
        </w:rPr>
        <w:t>traction.</w:t>
      </w:r>
      <w:r>
        <w:rPr>
          <w:spacing w:val="18"/>
        </w:rPr>
        <w:t xml:space="preserve"> </w:t>
      </w:r>
      <w:r>
        <w:rPr>
          <w:spacing w:val="-1"/>
        </w:rPr>
        <w:t>Manual</w:t>
      </w:r>
      <w:r>
        <w:rPr>
          <w:spacing w:val="73"/>
        </w:rPr>
        <w:t xml:space="preserve"> </w:t>
      </w:r>
      <w:r>
        <w:rPr>
          <w:spacing w:val="-1"/>
        </w:rPr>
        <w:t>unloading</w:t>
      </w:r>
      <w:r>
        <w:rPr>
          <w:spacing w:val="2"/>
        </w:rPr>
        <w:t xml:space="preserve"> </w:t>
      </w:r>
      <w:r>
        <w:rPr>
          <w:spacing w:val="-2"/>
        </w:rPr>
        <w:t>valves</w:t>
      </w:r>
      <w:r>
        <w:t xml:space="preserve"> are </w:t>
      </w:r>
      <w:r>
        <w:rPr>
          <w:spacing w:val="-1"/>
        </w:rPr>
        <w:t>located</w:t>
      </w:r>
      <w:r>
        <w:t xml:space="preserve"> </w:t>
      </w:r>
      <w:r>
        <w:rPr>
          <w:spacing w:val="-1"/>
        </w:rPr>
        <w:t>inside</w:t>
      </w:r>
      <w:r>
        <w:rPr>
          <w:spacing w:val="-2"/>
        </w:rPr>
        <w:t xml:space="preserve"> </w:t>
      </w:r>
      <w:r>
        <w:t xml:space="preserve">the </w:t>
      </w:r>
      <w:r>
        <w:rPr>
          <w:spacing w:val="-1"/>
        </w:rPr>
        <w:t>RH</w:t>
      </w:r>
      <w:r>
        <w:rPr>
          <w:spacing w:val="-3"/>
        </w:rPr>
        <w:t xml:space="preserve"> </w:t>
      </w:r>
      <w:r>
        <w:rPr>
          <w:spacing w:val="-1"/>
        </w:rPr>
        <w:t>rear curbside</w:t>
      </w:r>
      <w:r>
        <w:t xml:space="preserve"> </w:t>
      </w:r>
      <w:r>
        <w:rPr>
          <w:spacing w:val="-2"/>
        </w:rPr>
        <w:t>service</w:t>
      </w:r>
      <w:r>
        <w:t xml:space="preserve"> door.</w:t>
      </w:r>
    </w:p>
    <w:p w14:paraId="3A5ABD78" w14:textId="77777777" w:rsidR="00B45698" w:rsidRDefault="00B45698">
      <w:pPr>
        <w:pStyle w:val="BodyText"/>
        <w:spacing w:before="72" w:line="275" w:lineRule="auto"/>
        <w:ind w:right="107"/>
        <w:jc w:val="both"/>
      </w:pPr>
    </w:p>
    <w:p w14:paraId="462364A8"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56D9667C" w14:textId="77777777" w:rsidR="00DB51E5" w:rsidRDefault="00DB51E5">
      <w:pPr>
        <w:spacing w:before="7"/>
        <w:rPr>
          <w:rFonts w:ascii="Arial" w:eastAsia="Arial" w:hAnsi="Arial" w:cs="Arial"/>
          <w:sz w:val="11"/>
          <w:szCs w:val="11"/>
        </w:rPr>
      </w:pPr>
    </w:p>
    <w:p w14:paraId="6D3D7AA3"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6A96A604" w14:textId="77777777" w:rsidR="00DB51E5" w:rsidRDefault="003D401F">
      <w:pPr>
        <w:spacing w:before="65"/>
        <w:ind w:left="106"/>
        <w:rPr>
          <w:rFonts w:ascii="Arial" w:eastAsia="Arial" w:hAnsi="Arial" w:cs="Arial"/>
          <w:sz w:val="28"/>
          <w:szCs w:val="28"/>
        </w:rPr>
      </w:pPr>
      <w:bookmarkStart w:id="111" w:name="_bookmark371"/>
      <w:bookmarkEnd w:id="111"/>
      <w:r>
        <w:rPr>
          <w:rFonts w:ascii="Arial"/>
          <w:b/>
          <w:spacing w:val="-1"/>
          <w:sz w:val="28"/>
        </w:rPr>
        <w:t>TS-36</w:t>
      </w:r>
    </w:p>
    <w:p w14:paraId="306BC963" w14:textId="77777777" w:rsidR="00DB51E5" w:rsidRDefault="003D401F">
      <w:pPr>
        <w:spacing w:before="65"/>
        <w:ind w:left="103"/>
        <w:rPr>
          <w:rFonts w:ascii="Arial" w:eastAsia="Arial" w:hAnsi="Arial" w:cs="Arial"/>
          <w:sz w:val="28"/>
          <w:szCs w:val="28"/>
        </w:rPr>
      </w:pPr>
      <w:r>
        <w:br w:type="column"/>
      </w:r>
      <w:r>
        <w:rPr>
          <w:rFonts w:ascii="Arial"/>
          <w:b/>
          <w:spacing w:val="-2"/>
          <w:sz w:val="28"/>
        </w:rPr>
        <w:t>TURNING</w:t>
      </w:r>
      <w:r>
        <w:rPr>
          <w:rFonts w:ascii="Arial"/>
          <w:b/>
          <w:spacing w:val="-4"/>
          <w:sz w:val="28"/>
        </w:rPr>
        <w:t xml:space="preserve"> </w:t>
      </w:r>
      <w:r>
        <w:rPr>
          <w:rFonts w:ascii="Arial"/>
          <w:b/>
          <w:spacing w:val="-3"/>
          <w:sz w:val="28"/>
        </w:rPr>
        <w:t>RADIUS</w:t>
      </w:r>
    </w:p>
    <w:p w14:paraId="32199DF4"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BCD5BF4" w14:textId="77777777" w:rsidR="00DB51E5" w:rsidRDefault="00DB51E5">
      <w:pPr>
        <w:spacing w:before="5"/>
        <w:rPr>
          <w:rFonts w:ascii="Arial" w:eastAsia="Arial" w:hAnsi="Arial" w:cs="Arial"/>
          <w:b/>
          <w:bCs/>
          <w:sz w:val="21"/>
          <w:szCs w:val="21"/>
        </w:rPr>
      </w:pPr>
    </w:p>
    <w:tbl>
      <w:tblPr>
        <w:tblW w:w="0" w:type="auto"/>
        <w:tblInd w:w="552" w:type="dxa"/>
        <w:tblLayout w:type="fixed"/>
        <w:tblCellMar>
          <w:left w:w="0" w:type="dxa"/>
          <w:right w:w="0" w:type="dxa"/>
        </w:tblCellMar>
        <w:tblLook w:val="01E0" w:firstRow="1" w:lastRow="1" w:firstColumn="1" w:lastColumn="1" w:noHBand="0" w:noVBand="0"/>
      </w:tblPr>
      <w:tblGrid>
        <w:gridCol w:w="2069"/>
        <w:gridCol w:w="2881"/>
        <w:gridCol w:w="4739"/>
      </w:tblGrid>
      <w:tr w:rsidR="00DB51E5" w14:paraId="101DE941" w14:textId="77777777">
        <w:trPr>
          <w:trHeight w:hRule="exact" w:val="1056"/>
        </w:trPr>
        <w:tc>
          <w:tcPr>
            <w:tcW w:w="9688" w:type="dxa"/>
            <w:gridSpan w:val="3"/>
            <w:tcBorders>
              <w:top w:val="nil"/>
              <w:left w:val="nil"/>
              <w:bottom w:val="single" w:sz="5" w:space="0" w:color="000000"/>
              <w:right w:val="nil"/>
            </w:tcBorders>
          </w:tcPr>
          <w:p w14:paraId="304D6FF7" w14:textId="77777777" w:rsidR="00DB51E5" w:rsidRDefault="003D401F">
            <w:pPr>
              <w:pStyle w:val="TableParagraph"/>
              <w:spacing w:before="32"/>
              <w:ind w:left="55"/>
              <w:rPr>
                <w:rFonts w:ascii="Arial" w:eastAsia="Arial" w:hAnsi="Arial" w:cs="Arial"/>
              </w:rPr>
            </w:pPr>
            <w:r>
              <w:rPr>
                <w:rFonts w:ascii="Arial"/>
                <w:spacing w:val="-1"/>
              </w:rPr>
              <w:t xml:space="preserve">TABLE </w:t>
            </w:r>
            <w:r>
              <w:rPr>
                <w:rFonts w:ascii="Arial"/>
              </w:rPr>
              <w:t>5</w:t>
            </w:r>
          </w:p>
          <w:p w14:paraId="25CD25C8" w14:textId="77777777" w:rsidR="00DB51E5" w:rsidRDefault="00DB51E5">
            <w:pPr>
              <w:pStyle w:val="TableParagraph"/>
              <w:spacing w:before="7"/>
              <w:rPr>
                <w:rFonts w:ascii="Arial" w:eastAsia="Arial" w:hAnsi="Arial" w:cs="Arial"/>
                <w:b/>
                <w:bCs/>
                <w:sz w:val="20"/>
                <w:szCs w:val="20"/>
              </w:rPr>
            </w:pPr>
          </w:p>
          <w:p w14:paraId="4A2F3555" w14:textId="77777777" w:rsidR="00DB51E5" w:rsidRDefault="003D401F">
            <w:pPr>
              <w:pStyle w:val="TableParagraph"/>
              <w:ind w:left="55"/>
              <w:rPr>
                <w:rFonts w:ascii="Arial" w:eastAsia="Arial" w:hAnsi="Arial" w:cs="Arial"/>
              </w:rPr>
            </w:pPr>
            <w:r>
              <w:rPr>
                <w:rFonts w:ascii="Arial"/>
                <w:spacing w:val="-1"/>
              </w:rPr>
              <w:t>Maximum Turning</w:t>
            </w:r>
            <w:r>
              <w:rPr>
                <w:rFonts w:ascii="Arial"/>
              </w:rPr>
              <w:t xml:space="preserve"> </w:t>
            </w:r>
            <w:r>
              <w:rPr>
                <w:rFonts w:ascii="Arial"/>
                <w:spacing w:val="-1"/>
              </w:rPr>
              <w:t>Radius</w:t>
            </w:r>
          </w:p>
        </w:tc>
      </w:tr>
      <w:tr w:rsidR="00DB51E5" w14:paraId="6C815042" w14:textId="77777777">
        <w:trPr>
          <w:trHeight w:hRule="exact" w:val="850"/>
        </w:trPr>
        <w:tc>
          <w:tcPr>
            <w:tcW w:w="2069" w:type="dxa"/>
            <w:tcBorders>
              <w:top w:val="single" w:sz="5" w:space="0" w:color="000000"/>
              <w:left w:val="single" w:sz="5" w:space="0" w:color="000000"/>
              <w:bottom w:val="single" w:sz="5" w:space="0" w:color="000000"/>
              <w:right w:val="single" w:sz="5" w:space="0" w:color="000000"/>
            </w:tcBorders>
          </w:tcPr>
          <w:p w14:paraId="668A2140" w14:textId="77777777" w:rsidR="00DB51E5" w:rsidRDefault="003D401F">
            <w:pPr>
              <w:pStyle w:val="TableParagraph"/>
              <w:spacing w:before="25" w:line="275" w:lineRule="auto"/>
              <w:ind w:left="49" w:right="633"/>
              <w:rPr>
                <w:rFonts w:ascii="Arial" w:eastAsia="Arial" w:hAnsi="Arial" w:cs="Arial"/>
              </w:rPr>
            </w:pPr>
            <w:r>
              <w:rPr>
                <w:rFonts w:ascii="Arial"/>
                <w:spacing w:val="-1"/>
              </w:rPr>
              <w:t>Coach</w:t>
            </w:r>
            <w:r>
              <w:rPr>
                <w:rFonts w:ascii="Arial"/>
              </w:rPr>
              <w:t xml:space="preserve"> </w:t>
            </w:r>
            <w:r>
              <w:rPr>
                <w:rFonts w:ascii="Arial"/>
                <w:spacing w:val="-1"/>
              </w:rPr>
              <w:t>Length</w:t>
            </w:r>
            <w:r>
              <w:rPr>
                <w:rFonts w:ascii="Arial"/>
                <w:spacing w:val="26"/>
              </w:rPr>
              <w:t xml:space="preserve"> </w:t>
            </w:r>
            <w:r>
              <w:rPr>
                <w:rFonts w:ascii="Arial"/>
                <w:spacing w:val="-1"/>
              </w:rPr>
              <w:t>(approximate)</w:t>
            </w:r>
          </w:p>
        </w:tc>
        <w:tc>
          <w:tcPr>
            <w:tcW w:w="2881" w:type="dxa"/>
            <w:tcBorders>
              <w:top w:val="single" w:sz="5" w:space="0" w:color="000000"/>
              <w:left w:val="single" w:sz="5" w:space="0" w:color="000000"/>
              <w:bottom w:val="single" w:sz="5" w:space="0" w:color="000000"/>
              <w:right w:val="single" w:sz="5" w:space="0" w:color="000000"/>
            </w:tcBorders>
          </w:tcPr>
          <w:p w14:paraId="5C2A8EC2" w14:textId="77777777" w:rsidR="00DB51E5" w:rsidRDefault="003D401F">
            <w:pPr>
              <w:pStyle w:val="TableParagraph"/>
              <w:spacing w:before="25" w:line="275" w:lineRule="auto"/>
              <w:ind w:left="51" w:right="308"/>
              <w:rPr>
                <w:rFonts w:ascii="Arial" w:eastAsia="Arial" w:hAnsi="Arial" w:cs="Arial"/>
              </w:rPr>
            </w:pPr>
            <w:r>
              <w:rPr>
                <w:rFonts w:ascii="Arial"/>
                <w:spacing w:val="-1"/>
              </w:rPr>
              <w:t>Maximum Turning</w:t>
            </w:r>
            <w:r>
              <w:rPr>
                <w:rFonts w:ascii="Arial"/>
              </w:rPr>
              <w:t xml:space="preserve"> </w:t>
            </w:r>
            <w:r>
              <w:rPr>
                <w:rFonts w:ascii="Arial"/>
                <w:spacing w:val="-1"/>
              </w:rPr>
              <w:t>Radius</w:t>
            </w:r>
            <w:r>
              <w:rPr>
                <w:rFonts w:ascii="Arial"/>
                <w:spacing w:val="27"/>
              </w:rPr>
              <w:t xml:space="preserve"> </w:t>
            </w:r>
            <w:r>
              <w:rPr>
                <w:rFonts w:ascii="Arial"/>
              </w:rPr>
              <w:t>(see</w:t>
            </w:r>
            <w:r>
              <w:rPr>
                <w:rFonts w:ascii="Arial"/>
                <w:spacing w:val="1"/>
              </w:rPr>
              <w:t xml:space="preserve"> </w:t>
            </w:r>
            <w:r>
              <w:rPr>
                <w:rFonts w:ascii="Arial"/>
                <w:color w:val="002776"/>
                <w:spacing w:val="-1"/>
              </w:rPr>
              <w:t>Figure</w:t>
            </w:r>
            <w:r>
              <w:rPr>
                <w:rFonts w:ascii="Arial"/>
                <w:color w:val="002776"/>
                <w:spacing w:val="-2"/>
              </w:rPr>
              <w:t xml:space="preserve"> </w:t>
            </w:r>
            <w:r>
              <w:rPr>
                <w:rFonts w:ascii="Arial"/>
                <w:color w:val="002776"/>
              </w:rPr>
              <w:t>3</w:t>
            </w:r>
            <w:r>
              <w:rPr>
                <w:rFonts w:ascii="Arial"/>
              </w:rPr>
              <w:t>)</w:t>
            </w:r>
          </w:p>
        </w:tc>
        <w:tc>
          <w:tcPr>
            <w:tcW w:w="4739" w:type="dxa"/>
            <w:tcBorders>
              <w:top w:val="single" w:sz="5" w:space="0" w:color="000000"/>
              <w:left w:val="single" w:sz="5" w:space="0" w:color="000000"/>
              <w:bottom w:val="single" w:sz="5" w:space="0" w:color="000000"/>
              <w:right w:val="single" w:sz="5" w:space="0" w:color="000000"/>
            </w:tcBorders>
          </w:tcPr>
          <w:p w14:paraId="67B381A4" w14:textId="77777777" w:rsidR="00DB51E5" w:rsidRDefault="003D401F">
            <w:pPr>
              <w:pStyle w:val="TableParagraph"/>
              <w:spacing w:before="172"/>
              <w:ind w:left="51"/>
              <w:rPr>
                <w:rFonts w:ascii="Arial" w:eastAsia="Arial" w:hAnsi="Arial" w:cs="Arial"/>
              </w:rPr>
            </w:pPr>
            <w:r>
              <w:rPr>
                <w:rFonts w:ascii="Arial"/>
                <w:spacing w:val="-1"/>
              </w:rPr>
              <w:t>Agency</w:t>
            </w:r>
            <w:r>
              <w:rPr>
                <w:rFonts w:ascii="Arial"/>
                <w:spacing w:val="-2"/>
              </w:rPr>
              <w:t xml:space="preserve"> </w:t>
            </w:r>
            <w:r>
              <w:rPr>
                <w:rFonts w:ascii="Arial"/>
                <w:spacing w:val="-1"/>
              </w:rPr>
              <w:t>Requirement</w:t>
            </w:r>
          </w:p>
        </w:tc>
      </w:tr>
      <w:tr w:rsidR="00DB51E5" w14:paraId="4AB4BBD6" w14:textId="77777777">
        <w:trPr>
          <w:trHeight w:hRule="exact" w:val="560"/>
        </w:trPr>
        <w:tc>
          <w:tcPr>
            <w:tcW w:w="2069" w:type="dxa"/>
            <w:tcBorders>
              <w:top w:val="single" w:sz="5" w:space="0" w:color="000000"/>
              <w:left w:val="single" w:sz="5" w:space="0" w:color="000000"/>
              <w:bottom w:val="single" w:sz="5" w:space="0" w:color="000000"/>
              <w:right w:val="single" w:sz="5" w:space="0" w:color="000000"/>
            </w:tcBorders>
          </w:tcPr>
          <w:p w14:paraId="37F0F275" w14:textId="77777777" w:rsidR="00DB51E5" w:rsidRDefault="003D401F">
            <w:pPr>
              <w:pStyle w:val="TableParagraph"/>
              <w:spacing w:before="25"/>
              <w:ind w:left="49"/>
              <w:rPr>
                <w:rFonts w:ascii="Arial" w:eastAsia="Arial" w:hAnsi="Arial" w:cs="Arial"/>
              </w:rPr>
            </w:pPr>
            <w:r>
              <w:rPr>
                <w:rFonts w:ascii="Arial"/>
              </w:rPr>
              <w:t>45</w:t>
            </w:r>
            <w:r>
              <w:rPr>
                <w:rFonts w:ascii="Arial"/>
                <w:spacing w:val="-2"/>
              </w:rPr>
              <w:t xml:space="preserve"> </w:t>
            </w:r>
            <w:r>
              <w:rPr>
                <w:rFonts w:ascii="Arial"/>
              </w:rPr>
              <w:t>ft</w:t>
            </w:r>
          </w:p>
        </w:tc>
        <w:tc>
          <w:tcPr>
            <w:tcW w:w="2881" w:type="dxa"/>
            <w:tcBorders>
              <w:top w:val="single" w:sz="5" w:space="0" w:color="000000"/>
              <w:left w:val="single" w:sz="5" w:space="0" w:color="000000"/>
              <w:bottom w:val="single" w:sz="5" w:space="0" w:color="000000"/>
              <w:right w:val="single" w:sz="5" w:space="0" w:color="000000"/>
            </w:tcBorders>
          </w:tcPr>
          <w:p w14:paraId="31923D5C" w14:textId="77777777" w:rsidR="00DB51E5" w:rsidRDefault="003D401F">
            <w:pPr>
              <w:pStyle w:val="TableParagraph"/>
              <w:spacing w:before="25"/>
              <w:ind w:left="51"/>
              <w:rPr>
                <w:rFonts w:ascii="Arial" w:eastAsia="Arial" w:hAnsi="Arial" w:cs="Arial"/>
              </w:rPr>
            </w:pPr>
            <w:r>
              <w:rPr>
                <w:rFonts w:ascii="Arial"/>
              </w:rPr>
              <w:t>49</w:t>
            </w:r>
            <w:r>
              <w:rPr>
                <w:rFonts w:ascii="Arial"/>
                <w:spacing w:val="-2"/>
              </w:rPr>
              <w:t xml:space="preserve"> </w:t>
            </w:r>
            <w:r>
              <w:rPr>
                <w:rFonts w:ascii="Arial"/>
              </w:rPr>
              <w:t>ft</w:t>
            </w:r>
            <w:r>
              <w:rPr>
                <w:rFonts w:ascii="Arial"/>
                <w:spacing w:val="-1"/>
              </w:rPr>
              <w:t xml:space="preserve"> (TR0)</w:t>
            </w:r>
          </w:p>
        </w:tc>
        <w:tc>
          <w:tcPr>
            <w:tcW w:w="4739" w:type="dxa"/>
            <w:tcBorders>
              <w:top w:val="single" w:sz="5" w:space="0" w:color="000000"/>
              <w:left w:val="single" w:sz="5" w:space="0" w:color="000000"/>
              <w:bottom w:val="single" w:sz="5" w:space="0" w:color="000000"/>
              <w:right w:val="single" w:sz="5" w:space="0" w:color="000000"/>
            </w:tcBorders>
          </w:tcPr>
          <w:p w14:paraId="5248B781" w14:textId="77777777" w:rsidR="00DB51E5" w:rsidRDefault="00DB51E5"/>
        </w:tc>
      </w:tr>
    </w:tbl>
    <w:p w14:paraId="1296D0C5" w14:textId="77777777" w:rsidR="00DB51E5" w:rsidRDefault="00DB51E5">
      <w:pPr>
        <w:rPr>
          <w:rFonts w:ascii="Arial" w:eastAsia="Arial" w:hAnsi="Arial" w:cs="Arial"/>
          <w:b/>
          <w:bCs/>
          <w:sz w:val="20"/>
          <w:szCs w:val="20"/>
        </w:rPr>
      </w:pPr>
    </w:p>
    <w:p w14:paraId="3ED3C8BE" w14:textId="77777777" w:rsidR="00DB51E5" w:rsidRDefault="00DB51E5">
      <w:pPr>
        <w:spacing w:before="8"/>
        <w:rPr>
          <w:rFonts w:ascii="Arial" w:eastAsia="Arial" w:hAnsi="Arial" w:cs="Arial"/>
          <w:b/>
          <w:bCs/>
          <w:sz w:val="15"/>
          <w:szCs w:val="15"/>
        </w:rPr>
      </w:pPr>
    </w:p>
    <w:p w14:paraId="5DC8FD2F" w14:textId="77777777" w:rsidR="00DB51E5" w:rsidRDefault="003D401F">
      <w:pPr>
        <w:pStyle w:val="BodyText"/>
        <w:spacing w:before="72"/>
        <w:ind w:left="586"/>
      </w:pPr>
      <w:r>
        <w:rPr>
          <w:spacing w:val="-1"/>
        </w:rPr>
        <w:t>FIGURE</w:t>
      </w:r>
      <w:r>
        <w:t xml:space="preserve"> 3</w:t>
      </w:r>
    </w:p>
    <w:p w14:paraId="02A5DDF4" w14:textId="77777777" w:rsidR="00DB51E5" w:rsidRDefault="00DB51E5">
      <w:pPr>
        <w:spacing w:before="7"/>
        <w:rPr>
          <w:rFonts w:ascii="Arial" w:eastAsia="Arial" w:hAnsi="Arial" w:cs="Arial"/>
          <w:sz w:val="20"/>
          <w:szCs w:val="20"/>
        </w:rPr>
      </w:pPr>
    </w:p>
    <w:p w14:paraId="30408001" w14:textId="77777777" w:rsidR="00DB51E5" w:rsidRDefault="003D401F">
      <w:pPr>
        <w:pStyle w:val="BodyText"/>
        <w:ind w:left="586"/>
      </w:pPr>
      <w:r>
        <w:rPr>
          <w:spacing w:val="-1"/>
        </w:rPr>
        <w:t>Turning</w:t>
      </w:r>
      <w:r>
        <w:t xml:space="preserve"> </w:t>
      </w:r>
      <w:r>
        <w:rPr>
          <w:spacing w:val="-1"/>
        </w:rPr>
        <w:t>Radius</w:t>
      </w:r>
    </w:p>
    <w:p w14:paraId="357B8035" w14:textId="77777777" w:rsidR="00DB51E5" w:rsidRDefault="00DB51E5">
      <w:pPr>
        <w:spacing w:before="8"/>
        <w:rPr>
          <w:rFonts w:ascii="Arial" w:eastAsia="Arial" w:hAnsi="Arial" w:cs="Arial"/>
          <w:sz w:val="20"/>
          <w:szCs w:val="20"/>
        </w:rPr>
      </w:pPr>
    </w:p>
    <w:p w14:paraId="5DF23390" w14:textId="77777777" w:rsidR="00DB51E5" w:rsidRDefault="003D401F">
      <w:pPr>
        <w:tabs>
          <w:tab w:val="left" w:pos="5401"/>
        </w:tabs>
        <w:spacing w:line="200" w:lineRule="atLeast"/>
        <w:ind w:left="586"/>
        <w:rPr>
          <w:rFonts w:ascii="Arial" w:eastAsia="Arial" w:hAnsi="Arial" w:cs="Arial"/>
          <w:sz w:val="20"/>
          <w:szCs w:val="20"/>
        </w:rPr>
      </w:pPr>
      <w:r>
        <w:rPr>
          <w:rFonts w:ascii="Arial"/>
          <w:noProof/>
          <w:sz w:val="20"/>
        </w:rPr>
        <w:drawing>
          <wp:inline distT="0" distB="0" distL="0" distR="0" wp14:anchorId="03AAD225" wp14:editId="4B4C7BA8">
            <wp:extent cx="2314825" cy="3185160"/>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3" cstate="print"/>
                    <a:stretch>
                      <a:fillRect/>
                    </a:stretch>
                  </pic:blipFill>
                  <pic:spPr>
                    <a:xfrm>
                      <a:off x="0" y="0"/>
                      <a:ext cx="2314825" cy="3185160"/>
                    </a:xfrm>
                    <a:prstGeom prst="rect">
                      <a:avLst/>
                    </a:prstGeom>
                  </pic:spPr>
                </pic:pic>
              </a:graphicData>
            </a:graphic>
          </wp:inline>
        </w:drawing>
      </w:r>
      <w:r>
        <w:rPr>
          <w:rFonts w:ascii="Arial"/>
          <w:sz w:val="20"/>
        </w:rPr>
        <w:tab/>
      </w:r>
      <w:r>
        <w:rPr>
          <w:rFonts w:ascii="Arial"/>
          <w:noProof/>
          <w:position w:val="96"/>
          <w:sz w:val="20"/>
        </w:rPr>
        <w:drawing>
          <wp:inline distT="0" distB="0" distL="0" distR="0" wp14:anchorId="5030A7EF" wp14:editId="75A755BC">
            <wp:extent cx="2747834" cy="2366295"/>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4" cstate="print"/>
                    <a:stretch>
                      <a:fillRect/>
                    </a:stretch>
                  </pic:blipFill>
                  <pic:spPr>
                    <a:xfrm>
                      <a:off x="0" y="0"/>
                      <a:ext cx="2747834" cy="2366295"/>
                    </a:xfrm>
                    <a:prstGeom prst="rect">
                      <a:avLst/>
                    </a:prstGeom>
                  </pic:spPr>
                </pic:pic>
              </a:graphicData>
            </a:graphic>
          </wp:inline>
        </w:drawing>
      </w:r>
    </w:p>
    <w:p w14:paraId="2FB11200" w14:textId="77777777" w:rsidR="00DB51E5" w:rsidRDefault="00DB51E5">
      <w:pPr>
        <w:spacing w:line="200" w:lineRule="atLeast"/>
        <w:rPr>
          <w:rFonts w:ascii="Arial" w:eastAsia="Arial" w:hAnsi="Arial" w:cs="Arial"/>
          <w:sz w:val="20"/>
          <w:szCs w:val="20"/>
        </w:rPr>
        <w:sectPr w:rsidR="00DB51E5">
          <w:type w:val="continuous"/>
          <w:pgSz w:w="12240" w:h="15840"/>
          <w:pgMar w:top="700" w:right="800" w:bottom="280" w:left="1060" w:header="720" w:footer="720" w:gutter="0"/>
          <w:cols w:space="720"/>
        </w:sectPr>
      </w:pPr>
    </w:p>
    <w:p w14:paraId="370C590D" w14:textId="77777777" w:rsidR="00DB51E5" w:rsidRDefault="003D401F">
      <w:pPr>
        <w:spacing w:before="45"/>
        <w:ind w:left="106"/>
        <w:rPr>
          <w:rFonts w:ascii="Arial" w:eastAsia="Arial" w:hAnsi="Arial" w:cs="Arial"/>
          <w:sz w:val="28"/>
          <w:szCs w:val="28"/>
        </w:rPr>
      </w:pPr>
      <w:bookmarkStart w:id="112" w:name="_bookmark372"/>
      <w:bookmarkEnd w:id="112"/>
      <w:r>
        <w:rPr>
          <w:rFonts w:ascii="Arial"/>
          <w:b/>
          <w:spacing w:val="-1"/>
          <w:sz w:val="28"/>
        </w:rPr>
        <w:t>TS-37</w:t>
      </w:r>
    </w:p>
    <w:p w14:paraId="6FC11366" w14:textId="77777777" w:rsidR="00DB51E5" w:rsidRDefault="003D401F">
      <w:pPr>
        <w:spacing w:before="45"/>
        <w:ind w:left="103"/>
        <w:rPr>
          <w:rFonts w:ascii="Arial" w:eastAsia="Arial" w:hAnsi="Arial" w:cs="Arial"/>
          <w:sz w:val="28"/>
          <w:szCs w:val="28"/>
        </w:rPr>
      </w:pPr>
      <w:r>
        <w:br w:type="column"/>
      </w:r>
      <w:r>
        <w:rPr>
          <w:rFonts w:ascii="Arial"/>
          <w:b/>
          <w:spacing w:val="-2"/>
          <w:sz w:val="28"/>
        </w:rPr>
        <w:t>BRAKES</w:t>
      </w:r>
    </w:p>
    <w:p w14:paraId="5D121B6D" w14:textId="77777777" w:rsidR="00DB51E5" w:rsidRDefault="00DB51E5">
      <w:pPr>
        <w:rPr>
          <w:rFonts w:ascii="Arial" w:eastAsia="Arial" w:hAnsi="Arial" w:cs="Arial"/>
          <w:sz w:val="28"/>
          <w:szCs w:val="28"/>
        </w:rPr>
        <w:sectPr w:rsidR="00DB51E5">
          <w:pgSz w:w="12240" w:h="15840"/>
          <w:pgMar w:top="940" w:right="800" w:bottom="1420" w:left="1060" w:header="0" w:footer="1203" w:gutter="0"/>
          <w:cols w:num="2" w:space="720" w:equalWidth="0">
            <w:col w:w="871" w:space="40"/>
            <w:col w:w="9469"/>
          </w:cols>
        </w:sectPr>
      </w:pPr>
    </w:p>
    <w:p w14:paraId="1AB309AE" w14:textId="77777777" w:rsidR="00DB51E5" w:rsidRDefault="00DB51E5">
      <w:pPr>
        <w:spacing w:before="11"/>
        <w:rPr>
          <w:rFonts w:ascii="Arial" w:eastAsia="Arial" w:hAnsi="Arial" w:cs="Arial"/>
          <w:b/>
          <w:bCs/>
          <w:sz w:val="15"/>
          <w:szCs w:val="15"/>
        </w:rPr>
      </w:pPr>
    </w:p>
    <w:p w14:paraId="61870CF5" w14:textId="77777777" w:rsidR="00DB51E5" w:rsidRDefault="003D401F">
      <w:pPr>
        <w:spacing w:before="66"/>
        <w:ind w:left="106"/>
        <w:jc w:val="both"/>
        <w:rPr>
          <w:rFonts w:ascii="Arial" w:eastAsia="Arial" w:hAnsi="Arial" w:cs="Arial"/>
          <w:sz w:val="26"/>
          <w:szCs w:val="26"/>
        </w:rPr>
      </w:pPr>
      <w:bookmarkStart w:id="113" w:name="_bookmark373"/>
      <w:bookmarkEnd w:id="113"/>
      <w:r>
        <w:rPr>
          <w:rFonts w:ascii="Arial"/>
          <w:b/>
          <w:sz w:val="26"/>
        </w:rPr>
        <w:t>TS</w:t>
      </w:r>
      <w:r>
        <w:rPr>
          <w:rFonts w:ascii="Arial"/>
          <w:b/>
          <w:spacing w:val="-5"/>
          <w:sz w:val="26"/>
        </w:rPr>
        <w:t xml:space="preserve"> </w:t>
      </w:r>
      <w:r>
        <w:rPr>
          <w:rFonts w:ascii="Arial"/>
          <w:b/>
          <w:sz w:val="26"/>
        </w:rPr>
        <w:t xml:space="preserve">37.1    </w:t>
      </w:r>
      <w:r>
        <w:rPr>
          <w:rFonts w:ascii="Arial"/>
          <w:b/>
          <w:spacing w:val="62"/>
          <w:sz w:val="26"/>
        </w:rPr>
        <w:t xml:space="preserve"> </w:t>
      </w:r>
      <w:r>
        <w:rPr>
          <w:rFonts w:ascii="Arial"/>
          <w:b/>
          <w:sz w:val="26"/>
        </w:rPr>
        <w:t>SERVICE</w:t>
      </w:r>
      <w:r>
        <w:rPr>
          <w:rFonts w:ascii="Arial"/>
          <w:b/>
          <w:spacing w:val="-4"/>
          <w:sz w:val="26"/>
        </w:rPr>
        <w:t xml:space="preserve"> </w:t>
      </w:r>
      <w:r>
        <w:rPr>
          <w:rFonts w:ascii="Arial"/>
          <w:b/>
          <w:sz w:val="26"/>
        </w:rPr>
        <w:t>BRAKE</w:t>
      </w:r>
    </w:p>
    <w:p w14:paraId="15090E6A" w14:textId="77777777" w:rsidR="00DB51E5" w:rsidRDefault="00DB51E5">
      <w:pPr>
        <w:spacing w:before="3"/>
        <w:rPr>
          <w:rFonts w:ascii="Arial" w:eastAsia="Arial" w:hAnsi="Arial" w:cs="Arial"/>
          <w:b/>
          <w:bCs/>
          <w:sz w:val="21"/>
          <w:szCs w:val="21"/>
        </w:rPr>
      </w:pPr>
    </w:p>
    <w:p w14:paraId="177AB235" w14:textId="77777777" w:rsidR="00DB51E5" w:rsidRDefault="003D401F">
      <w:pPr>
        <w:pStyle w:val="BodyText"/>
        <w:spacing w:line="276" w:lineRule="auto"/>
        <w:ind w:right="102"/>
        <w:jc w:val="both"/>
      </w:pPr>
      <w:r>
        <w:rPr>
          <w:spacing w:val="-1"/>
        </w:rPr>
        <w:t>Brakes</w:t>
      </w:r>
      <w:r>
        <w:rPr>
          <w:spacing w:val="58"/>
        </w:rPr>
        <w:t xml:space="preserve"> </w:t>
      </w:r>
      <w:r>
        <w:rPr>
          <w:spacing w:val="-1"/>
        </w:rPr>
        <w:t>shall</w:t>
      </w:r>
      <w:r>
        <w:rPr>
          <w:spacing w:val="57"/>
        </w:rPr>
        <w:t xml:space="preserve"> </w:t>
      </w:r>
      <w:r>
        <w:t>be</w:t>
      </w:r>
      <w:r>
        <w:rPr>
          <w:spacing w:val="57"/>
        </w:rPr>
        <w:t xml:space="preserve"> </w:t>
      </w:r>
      <w:r>
        <w:rPr>
          <w:spacing w:val="-1"/>
        </w:rPr>
        <w:t>self-adjusting.</w:t>
      </w:r>
      <w:r>
        <w:rPr>
          <w:spacing w:val="59"/>
        </w:rPr>
        <w:t xml:space="preserve"> </w:t>
      </w:r>
      <w:r>
        <w:rPr>
          <w:spacing w:val="-1"/>
        </w:rPr>
        <w:t>Brake</w:t>
      </w:r>
      <w:r>
        <w:rPr>
          <w:spacing w:val="58"/>
        </w:rPr>
        <w:t xml:space="preserve"> </w:t>
      </w:r>
      <w:r>
        <w:rPr>
          <w:spacing w:val="-2"/>
        </w:rPr>
        <w:t>wear</w:t>
      </w:r>
      <w:r>
        <w:rPr>
          <w:spacing w:val="59"/>
        </w:rPr>
        <w:t xml:space="preserve"> </w:t>
      </w:r>
      <w:r>
        <w:rPr>
          <w:spacing w:val="-1"/>
        </w:rPr>
        <w:t>indicators</w:t>
      </w:r>
      <w:r>
        <w:rPr>
          <w:spacing w:val="59"/>
        </w:rPr>
        <w:t xml:space="preserve"> </w:t>
      </w:r>
      <w:r>
        <w:rPr>
          <w:spacing w:val="-2"/>
        </w:rPr>
        <w:t>(visible</w:t>
      </w:r>
      <w:r>
        <w:rPr>
          <w:spacing w:val="58"/>
        </w:rPr>
        <w:t xml:space="preserve"> </w:t>
      </w:r>
      <w:r>
        <w:t>brake</w:t>
      </w:r>
      <w:r>
        <w:rPr>
          <w:spacing w:val="58"/>
        </w:rPr>
        <w:t xml:space="preserve"> </w:t>
      </w:r>
      <w:r>
        <w:rPr>
          <w:spacing w:val="-1"/>
        </w:rPr>
        <w:t>sensors)</w:t>
      </w:r>
      <w:r>
        <w:rPr>
          <w:spacing w:val="59"/>
        </w:rPr>
        <w:t xml:space="preserve"> </w:t>
      </w:r>
      <w:r>
        <w:rPr>
          <w:spacing w:val="-1"/>
        </w:rPr>
        <w:t>shall</w:t>
      </w:r>
      <w:r>
        <w:rPr>
          <w:spacing w:val="57"/>
        </w:rPr>
        <w:t xml:space="preserve"> </w:t>
      </w:r>
      <w:r>
        <w:t>be</w:t>
      </w:r>
      <w:r>
        <w:rPr>
          <w:spacing w:val="2"/>
        </w:rPr>
        <w:t xml:space="preserve"> </w:t>
      </w:r>
      <w:r>
        <w:rPr>
          <w:spacing w:val="-1"/>
        </w:rPr>
        <w:t>provided</w:t>
      </w:r>
      <w:r>
        <w:rPr>
          <w:spacing w:val="58"/>
        </w:rPr>
        <w:t xml:space="preserve"> </w:t>
      </w:r>
      <w:r>
        <w:t>on</w:t>
      </w:r>
      <w:r>
        <w:rPr>
          <w:spacing w:val="101"/>
        </w:rPr>
        <w:t xml:space="preserve"> </w:t>
      </w:r>
      <w:r>
        <w:rPr>
          <w:spacing w:val="-1"/>
        </w:rPr>
        <w:t>exposed</w:t>
      </w:r>
      <w:r>
        <w:rPr>
          <w:spacing w:val="12"/>
        </w:rPr>
        <w:t xml:space="preserve"> </w:t>
      </w:r>
      <w:r>
        <w:rPr>
          <w:spacing w:val="-1"/>
        </w:rPr>
        <w:t>push</w:t>
      </w:r>
      <w:r>
        <w:rPr>
          <w:spacing w:val="12"/>
        </w:rPr>
        <w:t xml:space="preserve"> </w:t>
      </w:r>
      <w:r>
        <w:rPr>
          <w:spacing w:val="-1"/>
        </w:rPr>
        <w:t>rods.</w:t>
      </w:r>
      <w:r>
        <w:rPr>
          <w:spacing w:val="11"/>
        </w:rPr>
        <w:t xml:space="preserve"> </w:t>
      </w:r>
      <w:r>
        <w:rPr>
          <w:spacing w:val="-1"/>
        </w:rPr>
        <w:t>Visible</w:t>
      </w:r>
      <w:r>
        <w:rPr>
          <w:spacing w:val="12"/>
        </w:rPr>
        <w:t xml:space="preserve"> </w:t>
      </w:r>
      <w:r>
        <w:rPr>
          <w:spacing w:val="-1"/>
        </w:rPr>
        <w:t>stroke</w:t>
      </w:r>
      <w:r>
        <w:rPr>
          <w:spacing w:val="10"/>
        </w:rPr>
        <w:t xml:space="preserve"> </w:t>
      </w:r>
      <w:r>
        <w:rPr>
          <w:spacing w:val="-1"/>
        </w:rPr>
        <w:t>indicators</w:t>
      </w:r>
      <w:r>
        <w:rPr>
          <w:spacing w:val="10"/>
        </w:rPr>
        <w:t xml:space="preserve"> </w:t>
      </w:r>
      <w:r>
        <w:rPr>
          <w:spacing w:val="-1"/>
        </w:rPr>
        <w:t>may</w:t>
      </w:r>
      <w:r>
        <w:rPr>
          <w:spacing w:val="10"/>
        </w:rPr>
        <w:t xml:space="preserve"> </w:t>
      </w:r>
      <w:r>
        <w:t>be</w:t>
      </w:r>
      <w:r>
        <w:rPr>
          <w:spacing w:val="12"/>
        </w:rPr>
        <w:t xml:space="preserve"> </w:t>
      </w:r>
      <w:r>
        <w:rPr>
          <w:spacing w:val="-1"/>
        </w:rPr>
        <w:t>combined</w:t>
      </w:r>
      <w:r>
        <w:rPr>
          <w:spacing w:val="12"/>
        </w:rPr>
        <w:t xml:space="preserve"> </w:t>
      </w:r>
      <w:r>
        <w:rPr>
          <w:spacing w:val="-2"/>
        </w:rPr>
        <w:t>with</w:t>
      </w:r>
      <w:r>
        <w:rPr>
          <w:spacing w:val="12"/>
        </w:rPr>
        <w:t xml:space="preserve"> </w:t>
      </w:r>
      <w:r>
        <w:rPr>
          <w:spacing w:val="-1"/>
        </w:rPr>
        <w:t>electronic</w:t>
      </w:r>
      <w:r>
        <w:rPr>
          <w:spacing w:val="13"/>
        </w:rPr>
        <w:t xml:space="preserve"> </w:t>
      </w:r>
      <w:r>
        <w:rPr>
          <w:spacing w:val="-1"/>
        </w:rPr>
        <w:t>brake</w:t>
      </w:r>
      <w:r>
        <w:rPr>
          <w:spacing w:val="10"/>
        </w:rPr>
        <w:t xml:space="preserve"> </w:t>
      </w:r>
      <w:r>
        <w:rPr>
          <w:spacing w:val="-1"/>
        </w:rPr>
        <w:t>monitoring</w:t>
      </w:r>
      <w:r>
        <w:rPr>
          <w:spacing w:val="14"/>
        </w:rPr>
        <w:t xml:space="preserve"> </w:t>
      </w:r>
      <w:r>
        <w:rPr>
          <w:spacing w:val="-1"/>
        </w:rPr>
        <w:t>system</w:t>
      </w:r>
      <w:r>
        <w:rPr>
          <w:spacing w:val="77"/>
        </w:rPr>
        <w:t xml:space="preserve"> </w:t>
      </w:r>
      <w:r>
        <w:rPr>
          <w:spacing w:val="-1"/>
        </w:rPr>
        <w:t>and</w:t>
      </w:r>
      <w:r>
        <w:t xml:space="preserve"> </w:t>
      </w:r>
      <w:r>
        <w:rPr>
          <w:spacing w:val="-1"/>
        </w:rPr>
        <w:t>vehicle</w:t>
      </w:r>
      <w:r>
        <w:t xml:space="preserve"> brake</w:t>
      </w:r>
      <w:r>
        <w:rPr>
          <w:spacing w:val="-2"/>
        </w:rPr>
        <w:t xml:space="preserve"> </w:t>
      </w:r>
      <w:r>
        <w:rPr>
          <w:spacing w:val="-1"/>
        </w:rPr>
        <w:t>warning</w:t>
      </w:r>
      <w:r>
        <w:t xml:space="preserve"> </w:t>
      </w:r>
      <w:r>
        <w:rPr>
          <w:spacing w:val="-1"/>
        </w:rPr>
        <w:t xml:space="preserve">system </w:t>
      </w:r>
      <w:r>
        <w:t>to</w:t>
      </w:r>
      <w:r>
        <w:rPr>
          <w:spacing w:val="-2"/>
        </w:rPr>
        <w:t xml:space="preserve"> </w:t>
      </w:r>
      <w:r>
        <w:rPr>
          <w:spacing w:val="-1"/>
        </w:rPr>
        <w:t>notify</w:t>
      </w:r>
      <w:r>
        <w:rPr>
          <w:spacing w:val="-2"/>
        </w:rPr>
        <w:t xml:space="preserve"> driver</w:t>
      </w:r>
      <w:r>
        <w:rPr>
          <w:spacing w:val="-1"/>
        </w:rPr>
        <w:t xml:space="preserve"> and</w:t>
      </w:r>
      <w:r>
        <w:t xml:space="preserve"> </w:t>
      </w:r>
      <w:r>
        <w:rPr>
          <w:spacing w:val="-1"/>
        </w:rPr>
        <w:t>maintenance</w:t>
      </w:r>
      <w:r>
        <w:t xml:space="preserve"> </w:t>
      </w:r>
      <w:r>
        <w:rPr>
          <w:spacing w:val="-2"/>
        </w:rPr>
        <w:t>of</w:t>
      </w:r>
      <w:r>
        <w:rPr>
          <w:spacing w:val="2"/>
        </w:rPr>
        <w:t xml:space="preserve"> </w:t>
      </w:r>
      <w:r>
        <w:rPr>
          <w:spacing w:val="-1"/>
        </w:rPr>
        <w:t>unsafe</w:t>
      </w:r>
      <w:r>
        <w:t xml:space="preserve"> </w:t>
      </w:r>
      <w:r>
        <w:rPr>
          <w:spacing w:val="-1"/>
        </w:rPr>
        <w:t>brake</w:t>
      </w:r>
      <w:r>
        <w:t xml:space="preserve"> </w:t>
      </w:r>
      <w:r>
        <w:rPr>
          <w:spacing w:val="-1"/>
        </w:rPr>
        <w:t>conditions.</w:t>
      </w:r>
    </w:p>
    <w:p w14:paraId="5913497C" w14:textId="77777777" w:rsidR="00DB51E5" w:rsidRDefault="003D401F">
      <w:pPr>
        <w:spacing w:before="197"/>
        <w:ind w:left="106"/>
        <w:jc w:val="both"/>
        <w:rPr>
          <w:rFonts w:ascii="Arial" w:eastAsia="Arial" w:hAnsi="Arial" w:cs="Arial"/>
          <w:sz w:val="26"/>
          <w:szCs w:val="26"/>
        </w:rPr>
      </w:pPr>
      <w:bookmarkStart w:id="114" w:name="_bookmark374"/>
      <w:bookmarkEnd w:id="114"/>
      <w:r>
        <w:rPr>
          <w:rFonts w:ascii="Arial"/>
          <w:b/>
          <w:sz w:val="26"/>
        </w:rPr>
        <w:t>TS</w:t>
      </w:r>
      <w:r>
        <w:rPr>
          <w:rFonts w:ascii="Arial"/>
          <w:b/>
          <w:spacing w:val="-4"/>
          <w:sz w:val="26"/>
        </w:rPr>
        <w:t xml:space="preserve"> </w:t>
      </w:r>
      <w:r>
        <w:rPr>
          <w:rFonts w:ascii="Arial"/>
          <w:b/>
          <w:sz w:val="26"/>
        </w:rPr>
        <w:t xml:space="preserve">37.2    </w:t>
      </w:r>
      <w:r>
        <w:rPr>
          <w:rFonts w:ascii="Arial"/>
          <w:b/>
          <w:spacing w:val="65"/>
          <w:sz w:val="26"/>
        </w:rPr>
        <w:t xml:space="preserve"> </w:t>
      </w:r>
      <w:r>
        <w:rPr>
          <w:rFonts w:ascii="Arial"/>
          <w:b/>
          <w:spacing w:val="-6"/>
          <w:sz w:val="26"/>
        </w:rPr>
        <w:t>A</w:t>
      </w:r>
      <w:r>
        <w:rPr>
          <w:rFonts w:ascii="Arial"/>
          <w:b/>
          <w:spacing w:val="2"/>
          <w:sz w:val="26"/>
        </w:rPr>
        <w:t>CT</w:t>
      </w:r>
      <w:r>
        <w:rPr>
          <w:rFonts w:ascii="Arial"/>
          <w:b/>
          <w:spacing w:val="4"/>
          <w:sz w:val="26"/>
        </w:rPr>
        <w:t>U</w:t>
      </w:r>
      <w:r>
        <w:rPr>
          <w:rFonts w:ascii="Arial"/>
          <w:b/>
          <w:spacing w:val="-6"/>
          <w:sz w:val="26"/>
        </w:rPr>
        <w:t>A</w:t>
      </w:r>
      <w:r>
        <w:rPr>
          <w:rFonts w:ascii="Arial"/>
          <w:b/>
          <w:sz w:val="26"/>
        </w:rPr>
        <w:t>T</w:t>
      </w:r>
      <w:r>
        <w:rPr>
          <w:rFonts w:ascii="Arial"/>
          <w:b/>
          <w:spacing w:val="2"/>
          <w:sz w:val="26"/>
        </w:rPr>
        <w:t>I</w:t>
      </w:r>
      <w:r>
        <w:rPr>
          <w:rFonts w:ascii="Arial"/>
          <w:b/>
          <w:sz w:val="26"/>
        </w:rPr>
        <w:t>ON</w:t>
      </w:r>
    </w:p>
    <w:p w14:paraId="53F6F6A8" w14:textId="77777777" w:rsidR="00DB51E5" w:rsidRDefault="00DB51E5">
      <w:pPr>
        <w:spacing w:before="6"/>
        <w:rPr>
          <w:rFonts w:ascii="Arial" w:eastAsia="Arial" w:hAnsi="Arial" w:cs="Arial"/>
          <w:b/>
          <w:bCs/>
          <w:sz w:val="21"/>
          <w:szCs w:val="21"/>
        </w:rPr>
      </w:pPr>
    </w:p>
    <w:p w14:paraId="4461785A" w14:textId="77777777" w:rsidR="00DB51E5" w:rsidRDefault="003D401F">
      <w:pPr>
        <w:pStyle w:val="BodyText"/>
        <w:spacing w:line="276" w:lineRule="auto"/>
        <w:ind w:right="104"/>
        <w:jc w:val="both"/>
      </w:pPr>
      <w:r>
        <w:rPr>
          <w:spacing w:val="-1"/>
        </w:rPr>
        <w:t>Service</w:t>
      </w:r>
      <w:r>
        <w:t xml:space="preserve"> brakes </w:t>
      </w:r>
      <w:r>
        <w:rPr>
          <w:spacing w:val="-1"/>
        </w:rPr>
        <w:t>shall</w:t>
      </w:r>
      <w:r>
        <w:t xml:space="preserve"> be </w:t>
      </w:r>
      <w:r>
        <w:rPr>
          <w:spacing w:val="-1"/>
        </w:rPr>
        <w:t>controlled</w:t>
      </w:r>
      <w:r>
        <w:t xml:space="preserve"> </w:t>
      </w:r>
      <w:r>
        <w:rPr>
          <w:spacing w:val="-1"/>
        </w:rPr>
        <w:t>and</w:t>
      </w:r>
      <w:r>
        <w:t xml:space="preserve"> </w:t>
      </w:r>
      <w:r>
        <w:rPr>
          <w:spacing w:val="-1"/>
        </w:rPr>
        <w:t>actuated</w:t>
      </w:r>
      <w:r>
        <w:t xml:space="preserve"> </w:t>
      </w:r>
      <w:r>
        <w:rPr>
          <w:spacing w:val="-2"/>
        </w:rPr>
        <w:t xml:space="preserve">by </w:t>
      </w:r>
      <w:r>
        <w:t xml:space="preserve">a compressed </w:t>
      </w:r>
      <w:r>
        <w:rPr>
          <w:spacing w:val="-1"/>
        </w:rPr>
        <w:t>air</w:t>
      </w:r>
      <w:r>
        <w:rPr>
          <w:spacing w:val="1"/>
        </w:rPr>
        <w:t xml:space="preserve"> </w:t>
      </w:r>
      <w:r>
        <w:rPr>
          <w:spacing w:val="-1"/>
        </w:rPr>
        <w:t>system.</w:t>
      </w:r>
      <w:r>
        <w:rPr>
          <w:spacing w:val="2"/>
        </w:rPr>
        <w:t xml:space="preserve"> </w:t>
      </w:r>
      <w:r>
        <w:rPr>
          <w:spacing w:val="-1"/>
        </w:rPr>
        <w:t>Force</w:t>
      </w:r>
      <w:r>
        <w:rPr>
          <w:spacing w:val="-2"/>
        </w:rPr>
        <w:t xml:space="preserve"> </w:t>
      </w:r>
      <w:r>
        <w:t xml:space="preserve">to </w:t>
      </w:r>
      <w:r>
        <w:rPr>
          <w:spacing w:val="-1"/>
        </w:rPr>
        <w:t>activate</w:t>
      </w:r>
      <w:r>
        <w:rPr>
          <w:spacing w:val="1"/>
        </w:rPr>
        <w:t xml:space="preserve"> </w:t>
      </w:r>
      <w:r>
        <w:t>the</w:t>
      </w:r>
      <w:r>
        <w:rPr>
          <w:spacing w:val="-2"/>
        </w:rPr>
        <w:t xml:space="preserve"> </w:t>
      </w:r>
      <w:r>
        <w:rPr>
          <w:spacing w:val="-1"/>
        </w:rPr>
        <w:t>brake</w:t>
      </w:r>
      <w:r>
        <w:rPr>
          <w:spacing w:val="55"/>
        </w:rPr>
        <w:t xml:space="preserve"> </w:t>
      </w:r>
      <w:r>
        <w:rPr>
          <w:spacing w:val="-1"/>
        </w:rPr>
        <w:t>pedal</w:t>
      </w:r>
      <w:r>
        <w:rPr>
          <w:spacing w:val="11"/>
        </w:rPr>
        <w:t xml:space="preserve"> </w:t>
      </w:r>
      <w:r>
        <w:rPr>
          <w:spacing w:val="-1"/>
        </w:rPr>
        <w:t>control</w:t>
      </w:r>
      <w:r>
        <w:rPr>
          <w:spacing w:val="11"/>
        </w:rPr>
        <w:t xml:space="preserve"> </w:t>
      </w:r>
      <w:r>
        <w:rPr>
          <w:spacing w:val="-1"/>
        </w:rPr>
        <w:t>shall</w:t>
      </w:r>
      <w:r>
        <w:rPr>
          <w:spacing w:val="11"/>
        </w:rPr>
        <w:t xml:space="preserve"> </w:t>
      </w:r>
      <w:r>
        <w:t>be</w:t>
      </w:r>
      <w:r>
        <w:rPr>
          <w:spacing w:val="12"/>
        </w:rPr>
        <w:t xml:space="preserve"> </w:t>
      </w:r>
      <w:r>
        <w:t>an</w:t>
      </w:r>
      <w:r>
        <w:rPr>
          <w:spacing w:val="14"/>
        </w:rPr>
        <w:t xml:space="preserve"> </w:t>
      </w:r>
      <w:r>
        <w:rPr>
          <w:spacing w:val="-1"/>
        </w:rPr>
        <w:t>essentially</w:t>
      </w:r>
      <w:r>
        <w:rPr>
          <w:spacing w:val="13"/>
        </w:rPr>
        <w:t xml:space="preserve"> </w:t>
      </w:r>
      <w:r>
        <w:rPr>
          <w:spacing w:val="-1"/>
        </w:rPr>
        <w:t>linear</w:t>
      </w:r>
      <w:r>
        <w:rPr>
          <w:spacing w:val="13"/>
        </w:rPr>
        <w:t xml:space="preserve"> </w:t>
      </w:r>
      <w:r>
        <w:rPr>
          <w:spacing w:val="-1"/>
        </w:rPr>
        <w:t>function</w:t>
      </w:r>
      <w:r>
        <w:rPr>
          <w:spacing w:val="12"/>
        </w:rPr>
        <w:t xml:space="preserve"> </w:t>
      </w:r>
      <w:r>
        <w:t>of</w:t>
      </w:r>
      <w:r>
        <w:rPr>
          <w:spacing w:val="15"/>
        </w:rPr>
        <w:t xml:space="preserve"> </w:t>
      </w:r>
      <w:r>
        <w:rPr>
          <w:spacing w:val="-1"/>
        </w:rPr>
        <w:t>the</w:t>
      </w:r>
      <w:r>
        <w:rPr>
          <w:spacing w:val="12"/>
        </w:rPr>
        <w:t xml:space="preserve"> </w:t>
      </w:r>
      <w:r>
        <w:rPr>
          <w:spacing w:val="-1"/>
        </w:rPr>
        <w:t>coach</w:t>
      </w:r>
      <w:r>
        <w:rPr>
          <w:spacing w:val="12"/>
        </w:rPr>
        <w:t xml:space="preserve"> </w:t>
      </w:r>
      <w:r>
        <w:rPr>
          <w:spacing w:val="-1"/>
        </w:rPr>
        <w:t>deceleration</w:t>
      </w:r>
      <w:r>
        <w:rPr>
          <w:spacing w:val="12"/>
        </w:rPr>
        <w:t xml:space="preserve"> </w:t>
      </w:r>
      <w:r>
        <w:t>rate</w:t>
      </w:r>
      <w:r>
        <w:rPr>
          <w:spacing w:val="13"/>
        </w:rPr>
        <w:t xml:space="preserve"> </w:t>
      </w:r>
      <w:r>
        <w:rPr>
          <w:spacing w:val="-1"/>
        </w:rPr>
        <w:t>and</w:t>
      </w:r>
      <w:r>
        <w:rPr>
          <w:spacing w:val="12"/>
        </w:rPr>
        <w:t xml:space="preserve"> </w:t>
      </w:r>
      <w:r>
        <w:rPr>
          <w:spacing w:val="-1"/>
        </w:rPr>
        <w:t>shall</w:t>
      </w:r>
      <w:r>
        <w:rPr>
          <w:spacing w:val="11"/>
        </w:rPr>
        <w:t xml:space="preserve"> </w:t>
      </w:r>
      <w:r>
        <w:rPr>
          <w:spacing w:val="-1"/>
        </w:rPr>
        <w:t>not</w:t>
      </w:r>
      <w:r>
        <w:rPr>
          <w:spacing w:val="13"/>
        </w:rPr>
        <w:t xml:space="preserve"> </w:t>
      </w:r>
      <w:r>
        <w:rPr>
          <w:spacing w:val="-1"/>
        </w:rPr>
        <w:t>exceed</w:t>
      </w:r>
      <w:r>
        <w:rPr>
          <w:spacing w:val="87"/>
        </w:rPr>
        <w:t xml:space="preserve"> </w:t>
      </w:r>
      <w:r>
        <w:t>75</w:t>
      </w:r>
      <w:r>
        <w:rPr>
          <w:spacing w:val="12"/>
        </w:rPr>
        <w:t xml:space="preserve"> </w:t>
      </w:r>
      <w:proofErr w:type="spellStart"/>
      <w:r>
        <w:rPr>
          <w:spacing w:val="-1"/>
        </w:rPr>
        <w:t>lbs</w:t>
      </w:r>
      <w:proofErr w:type="spellEnd"/>
      <w:r>
        <w:rPr>
          <w:spacing w:val="12"/>
        </w:rPr>
        <w:t xml:space="preserve"> </w:t>
      </w:r>
      <w:r>
        <w:t>at</w:t>
      </w:r>
      <w:r>
        <w:rPr>
          <w:spacing w:val="13"/>
        </w:rPr>
        <w:t xml:space="preserve"> </w:t>
      </w:r>
      <w:r>
        <w:t>a</w:t>
      </w:r>
      <w:r>
        <w:rPr>
          <w:spacing w:val="12"/>
        </w:rPr>
        <w:t xml:space="preserve"> </w:t>
      </w:r>
      <w:r>
        <w:rPr>
          <w:spacing w:val="-1"/>
        </w:rPr>
        <w:t>point</w:t>
      </w:r>
      <w:r>
        <w:rPr>
          <w:spacing w:val="13"/>
        </w:rPr>
        <w:t xml:space="preserve"> </w:t>
      </w:r>
      <w:r>
        <w:t>7</w:t>
      </w:r>
      <w:r>
        <w:rPr>
          <w:spacing w:val="12"/>
        </w:rPr>
        <w:t xml:space="preserve"> </w:t>
      </w:r>
      <w:r>
        <w:rPr>
          <w:spacing w:val="-1"/>
        </w:rPr>
        <w:t>in.</w:t>
      </w:r>
      <w:r>
        <w:rPr>
          <w:spacing w:val="13"/>
        </w:rPr>
        <w:t xml:space="preserve"> </w:t>
      </w:r>
      <w:r>
        <w:rPr>
          <w:spacing w:val="-1"/>
        </w:rPr>
        <w:t>above</w:t>
      </w:r>
      <w:r>
        <w:rPr>
          <w:spacing w:val="12"/>
        </w:rPr>
        <w:t xml:space="preserve"> </w:t>
      </w:r>
      <w:r>
        <w:t>the</w:t>
      </w:r>
      <w:r>
        <w:rPr>
          <w:spacing w:val="12"/>
        </w:rPr>
        <w:t xml:space="preserve"> </w:t>
      </w:r>
      <w:r>
        <w:rPr>
          <w:spacing w:val="-1"/>
        </w:rPr>
        <w:t>heel</w:t>
      </w:r>
      <w:r>
        <w:rPr>
          <w:spacing w:val="11"/>
        </w:rPr>
        <w:t xml:space="preserve"> </w:t>
      </w:r>
      <w:r>
        <w:rPr>
          <w:spacing w:val="-1"/>
        </w:rPr>
        <w:t>point</w:t>
      </w:r>
      <w:r>
        <w:rPr>
          <w:spacing w:val="13"/>
        </w:rPr>
        <w:t xml:space="preserve"> </w:t>
      </w:r>
      <w:r>
        <w:t>of</w:t>
      </w:r>
      <w:r>
        <w:rPr>
          <w:spacing w:val="15"/>
        </w:rPr>
        <w:t xml:space="preserve"> </w:t>
      </w:r>
      <w:r>
        <w:t>the</w:t>
      </w:r>
      <w:r>
        <w:rPr>
          <w:spacing w:val="9"/>
        </w:rPr>
        <w:t xml:space="preserve"> </w:t>
      </w:r>
      <w:r>
        <w:rPr>
          <w:spacing w:val="-1"/>
        </w:rPr>
        <w:t>pedal</w:t>
      </w:r>
      <w:r>
        <w:rPr>
          <w:spacing w:val="11"/>
        </w:rPr>
        <w:t xml:space="preserve"> </w:t>
      </w:r>
      <w:r>
        <w:t>to</w:t>
      </w:r>
      <w:r>
        <w:rPr>
          <w:spacing w:val="12"/>
        </w:rPr>
        <w:t xml:space="preserve"> </w:t>
      </w:r>
      <w:r>
        <w:rPr>
          <w:spacing w:val="-1"/>
        </w:rPr>
        <w:t>achieve</w:t>
      </w:r>
      <w:r>
        <w:rPr>
          <w:spacing w:val="12"/>
        </w:rPr>
        <w:t xml:space="preserve"> </w:t>
      </w:r>
      <w:r>
        <w:rPr>
          <w:spacing w:val="-1"/>
        </w:rPr>
        <w:t>maximum</w:t>
      </w:r>
      <w:r>
        <w:rPr>
          <w:spacing w:val="19"/>
        </w:rPr>
        <w:t xml:space="preserve"> </w:t>
      </w:r>
      <w:r>
        <w:rPr>
          <w:spacing w:val="-1"/>
        </w:rPr>
        <w:t>braking.</w:t>
      </w:r>
      <w:r>
        <w:rPr>
          <w:spacing w:val="11"/>
        </w:rPr>
        <w:t xml:space="preserve"> </w:t>
      </w:r>
      <w:r>
        <w:t>The</w:t>
      </w:r>
      <w:r>
        <w:rPr>
          <w:spacing w:val="12"/>
        </w:rPr>
        <w:t xml:space="preserve"> </w:t>
      </w:r>
      <w:r>
        <w:rPr>
          <w:spacing w:val="-1"/>
        </w:rPr>
        <w:t>heel</w:t>
      </w:r>
      <w:r>
        <w:rPr>
          <w:spacing w:val="11"/>
        </w:rPr>
        <w:t xml:space="preserve"> </w:t>
      </w:r>
      <w:r>
        <w:rPr>
          <w:spacing w:val="-2"/>
        </w:rPr>
        <w:t>point</w:t>
      </w:r>
      <w:r>
        <w:rPr>
          <w:spacing w:val="13"/>
        </w:rPr>
        <w:t xml:space="preserve"> </w:t>
      </w:r>
      <w:r>
        <w:rPr>
          <w:spacing w:val="-1"/>
        </w:rPr>
        <w:t>is</w:t>
      </w:r>
      <w:r>
        <w:rPr>
          <w:spacing w:val="61"/>
        </w:rPr>
        <w:t xml:space="preserve"> </w:t>
      </w:r>
      <w:r>
        <w:rPr>
          <w:rFonts w:cs="Arial"/>
        </w:rPr>
        <w:t>the</w:t>
      </w:r>
      <w:r>
        <w:rPr>
          <w:rFonts w:cs="Arial"/>
          <w:spacing w:val="12"/>
        </w:rPr>
        <w:t xml:space="preserve"> </w:t>
      </w:r>
      <w:r>
        <w:rPr>
          <w:rFonts w:cs="Arial"/>
          <w:spacing w:val="-1"/>
        </w:rPr>
        <w:t>location</w:t>
      </w:r>
      <w:r>
        <w:rPr>
          <w:rFonts w:cs="Arial"/>
          <w:spacing w:val="12"/>
        </w:rPr>
        <w:t xml:space="preserve"> </w:t>
      </w:r>
      <w:r>
        <w:rPr>
          <w:rFonts w:cs="Arial"/>
          <w:spacing w:val="-2"/>
        </w:rPr>
        <w:t>of</w:t>
      </w:r>
      <w:r>
        <w:rPr>
          <w:rFonts w:cs="Arial"/>
          <w:spacing w:val="16"/>
        </w:rPr>
        <w:t xml:space="preserve"> </w:t>
      </w:r>
      <w:r>
        <w:rPr>
          <w:rFonts w:cs="Arial"/>
        </w:rPr>
        <w:t>the</w:t>
      </w:r>
      <w:r>
        <w:rPr>
          <w:rFonts w:cs="Arial"/>
          <w:spacing w:val="12"/>
        </w:rPr>
        <w:t xml:space="preserve"> </w:t>
      </w:r>
      <w:r>
        <w:rPr>
          <w:rFonts w:cs="Arial"/>
          <w:spacing w:val="-1"/>
        </w:rPr>
        <w:t>driver’s</w:t>
      </w:r>
      <w:r>
        <w:rPr>
          <w:rFonts w:cs="Arial"/>
          <w:spacing w:val="12"/>
        </w:rPr>
        <w:t xml:space="preserve"> </w:t>
      </w:r>
      <w:r>
        <w:rPr>
          <w:rFonts w:cs="Arial"/>
          <w:spacing w:val="-1"/>
        </w:rPr>
        <w:t>heel</w:t>
      </w:r>
      <w:r>
        <w:rPr>
          <w:rFonts w:cs="Arial"/>
          <w:spacing w:val="14"/>
        </w:rPr>
        <w:t xml:space="preserve"> </w:t>
      </w:r>
      <w:r>
        <w:rPr>
          <w:rFonts w:cs="Arial"/>
          <w:spacing w:val="-2"/>
        </w:rPr>
        <w:t>when</w:t>
      </w:r>
      <w:r>
        <w:rPr>
          <w:rFonts w:cs="Arial"/>
          <w:spacing w:val="12"/>
        </w:rPr>
        <w:t xml:space="preserve"> </w:t>
      </w:r>
      <w:r>
        <w:rPr>
          <w:rFonts w:cs="Arial"/>
          <w:spacing w:val="-1"/>
        </w:rPr>
        <w:t>his</w:t>
      </w:r>
      <w:r>
        <w:rPr>
          <w:rFonts w:cs="Arial"/>
          <w:spacing w:val="13"/>
        </w:rPr>
        <w:t xml:space="preserve"> </w:t>
      </w:r>
      <w:r>
        <w:rPr>
          <w:rFonts w:cs="Arial"/>
        </w:rPr>
        <w:t>or</w:t>
      </w:r>
      <w:r>
        <w:rPr>
          <w:rFonts w:cs="Arial"/>
          <w:spacing w:val="13"/>
        </w:rPr>
        <w:t xml:space="preserve"> </w:t>
      </w:r>
      <w:r>
        <w:rPr>
          <w:rFonts w:cs="Arial"/>
          <w:spacing w:val="-1"/>
        </w:rPr>
        <w:t>her</w:t>
      </w:r>
      <w:r>
        <w:rPr>
          <w:rFonts w:cs="Arial"/>
          <w:spacing w:val="13"/>
        </w:rPr>
        <w:t xml:space="preserve"> </w:t>
      </w:r>
      <w:r>
        <w:rPr>
          <w:rFonts w:cs="Arial"/>
          <w:spacing w:val="-1"/>
        </w:rPr>
        <w:t>foot</w:t>
      </w:r>
      <w:r>
        <w:rPr>
          <w:rFonts w:cs="Arial"/>
          <w:spacing w:val="13"/>
        </w:rPr>
        <w:t xml:space="preserve"> </w:t>
      </w:r>
      <w:r>
        <w:rPr>
          <w:rFonts w:cs="Arial"/>
          <w:spacing w:val="-1"/>
        </w:rPr>
        <w:t>is</w:t>
      </w:r>
      <w:r>
        <w:rPr>
          <w:rFonts w:cs="Arial"/>
          <w:spacing w:val="13"/>
        </w:rPr>
        <w:t xml:space="preserve"> </w:t>
      </w:r>
      <w:r>
        <w:rPr>
          <w:rFonts w:cs="Arial"/>
        </w:rPr>
        <w:t>rested</w:t>
      </w:r>
      <w:r>
        <w:rPr>
          <w:rFonts w:cs="Arial"/>
          <w:spacing w:val="10"/>
        </w:rPr>
        <w:t xml:space="preserve"> </w:t>
      </w:r>
      <w:r>
        <w:rPr>
          <w:rFonts w:cs="Arial"/>
          <w:spacing w:val="-1"/>
        </w:rPr>
        <w:t>flat</w:t>
      </w:r>
      <w:r>
        <w:rPr>
          <w:rFonts w:cs="Arial"/>
          <w:spacing w:val="13"/>
        </w:rPr>
        <w:t xml:space="preserve"> </w:t>
      </w:r>
      <w:r>
        <w:rPr>
          <w:rFonts w:cs="Arial"/>
        </w:rPr>
        <w:t>on</w:t>
      </w:r>
      <w:r>
        <w:rPr>
          <w:rFonts w:cs="Arial"/>
          <w:spacing w:val="12"/>
        </w:rPr>
        <w:t xml:space="preserve"> </w:t>
      </w:r>
      <w:r>
        <w:rPr>
          <w:rFonts w:cs="Arial"/>
        </w:rPr>
        <w:t>the</w:t>
      </w:r>
      <w:r>
        <w:rPr>
          <w:rFonts w:cs="Arial"/>
          <w:spacing w:val="9"/>
        </w:rPr>
        <w:t xml:space="preserve"> </w:t>
      </w:r>
      <w:r>
        <w:rPr>
          <w:rFonts w:cs="Arial"/>
          <w:spacing w:val="-1"/>
        </w:rPr>
        <w:t>pedal</w:t>
      </w:r>
      <w:r>
        <w:rPr>
          <w:rFonts w:cs="Arial"/>
          <w:spacing w:val="11"/>
        </w:rPr>
        <w:t xml:space="preserve"> </w:t>
      </w:r>
      <w:r>
        <w:rPr>
          <w:rFonts w:cs="Arial"/>
          <w:spacing w:val="-1"/>
        </w:rPr>
        <w:t>and</w:t>
      </w:r>
      <w:r>
        <w:rPr>
          <w:rFonts w:cs="Arial"/>
          <w:spacing w:val="12"/>
        </w:rPr>
        <w:t xml:space="preserve"> </w:t>
      </w:r>
      <w:r>
        <w:rPr>
          <w:rFonts w:cs="Arial"/>
        </w:rPr>
        <w:t>the</w:t>
      </w:r>
      <w:r>
        <w:rPr>
          <w:rFonts w:cs="Arial"/>
          <w:spacing w:val="12"/>
        </w:rPr>
        <w:t xml:space="preserve"> </w:t>
      </w:r>
      <w:r>
        <w:rPr>
          <w:rFonts w:cs="Arial"/>
          <w:spacing w:val="-1"/>
        </w:rPr>
        <w:t>heel</w:t>
      </w:r>
      <w:r>
        <w:rPr>
          <w:rFonts w:cs="Arial"/>
          <w:spacing w:val="11"/>
        </w:rPr>
        <w:t xml:space="preserve"> </w:t>
      </w:r>
      <w:r>
        <w:rPr>
          <w:rFonts w:cs="Arial"/>
          <w:spacing w:val="-1"/>
        </w:rPr>
        <w:t>is</w:t>
      </w:r>
      <w:r>
        <w:rPr>
          <w:rFonts w:cs="Arial"/>
          <w:spacing w:val="13"/>
        </w:rPr>
        <w:t xml:space="preserve"> </w:t>
      </w:r>
      <w:r>
        <w:rPr>
          <w:rFonts w:cs="Arial"/>
          <w:spacing w:val="-1"/>
        </w:rPr>
        <w:t>touching</w:t>
      </w:r>
      <w:r>
        <w:rPr>
          <w:rFonts w:cs="Arial"/>
          <w:spacing w:val="63"/>
        </w:rPr>
        <w:t xml:space="preserve"> </w:t>
      </w:r>
      <w:r>
        <w:t>the</w:t>
      </w:r>
      <w:r>
        <w:rPr>
          <w:spacing w:val="5"/>
        </w:rPr>
        <w:t xml:space="preserve"> </w:t>
      </w:r>
      <w:r>
        <w:t>floor</w:t>
      </w:r>
      <w:r>
        <w:rPr>
          <w:spacing w:val="8"/>
        </w:rPr>
        <w:t xml:space="preserve"> </w:t>
      </w:r>
      <w:r>
        <w:t>or</w:t>
      </w:r>
      <w:r>
        <w:rPr>
          <w:spacing w:val="8"/>
        </w:rPr>
        <w:t xml:space="preserve"> </w:t>
      </w:r>
      <w:r>
        <w:rPr>
          <w:spacing w:val="-1"/>
        </w:rPr>
        <w:t>heel</w:t>
      </w:r>
      <w:r>
        <w:rPr>
          <w:spacing w:val="6"/>
        </w:rPr>
        <w:t xml:space="preserve"> </w:t>
      </w:r>
      <w:r>
        <w:rPr>
          <w:spacing w:val="-1"/>
        </w:rPr>
        <w:t>pad</w:t>
      </w:r>
      <w:r>
        <w:rPr>
          <w:spacing w:val="7"/>
        </w:rPr>
        <w:t xml:space="preserve"> </w:t>
      </w:r>
      <w:r>
        <w:t>of</w:t>
      </w:r>
      <w:r>
        <w:rPr>
          <w:spacing w:val="11"/>
        </w:rPr>
        <w:t xml:space="preserve"> </w:t>
      </w:r>
      <w:r>
        <w:rPr>
          <w:spacing w:val="-1"/>
        </w:rPr>
        <w:t>the</w:t>
      </w:r>
      <w:r>
        <w:rPr>
          <w:spacing w:val="7"/>
        </w:rPr>
        <w:t xml:space="preserve"> </w:t>
      </w:r>
      <w:r>
        <w:rPr>
          <w:spacing w:val="-1"/>
        </w:rPr>
        <w:t>pedal.</w:t>
      </w:r>
      <w:r>
        <w:rPr>
          <w:spacing w:val="9"/>
        </w:rPr>
        <w:t xml:space="preserve"> </w:t>
      </w:r>
      <w:r>
        <w:t>The</w:t>
      </w:r>
      <w:r>
        <w:rPr>
          <w:spacing w:val="7"/>
        </w:rPr>
        <w:t xml:space="preserve"> </w:t>
      </w:r>
      <w:r>
        <w:rPr>
          <w:spacing w:val="-1"/>
        </w:rPr>
        <w:t>ECU</w:t>
      </w:r>
      <w:r>
        <w:rPr>
          <w:spacing w:val="7"/>
        </w:rPr>
        <w:t xml:space="preserve"> </w:t>
      </w:r>
      <w:r>
        <w:rPr>
          <w:spacing w:val="1"/>
        </w:rPr>
        <w:t>for</w:t>
      </w:r>
      <w:r>
        <w:rPr>
          <w:spacing w:val="8"/>
        </w:rPr>
        <w:t xml:space="preserve"> </w:t>
      </w:r>
      <w:r>
        <w:rPr>
          <w:spacing w:val="-1"/>
        </w:rPr>
        <w:t>the</w:t>
      </w:r>
      <w:r>
        <w:rPr>
          <w:spacing w:val="7"/>
        </w:rPr>
        <w:t xml:space="preserve"> </w:t>
      </w:r>
      <w:r>
        <w:rPr>
          <w:spacing w:val="-1"/>
        </w:rPr>
        <w:t>ABS</w:t>
      </w:r>
      <w:r>
        <w:rPr>
          <w:spacing w:val="7"/>
        </w:rPr>
        <w:t xml:space="preserve"> </w:t>
      </w:r>
      <w:r>
        <w:rPr>
          <w:spacing w:val="-1"/>
        </w:rPr>
        <w:t>system</w:t>
      </w:r>
      <w:r>
        <w:rPr>
          <w:spacing w:val="8"/>
        </w:rPr>
        <w:t xml:space="preserve"> </w:t>
      </w:r>
      <w:r>
        <w:rPr>
          <w:spacing w:val="-1"/>
        </w:rPr>
        <w:t>shall</w:t>
      </w:r>
      <w:r>
        <w:rPr>
          <w:spacing w:val="7"/>
        </w:rPr>
        <w:t xml:space="preserve"> </w:t>
      </w:r>
      <w:r>
        <w:t>be</w:t>
      </w:r>
      <w:r>
        <w:rPr>
          <w:spacing w:val="9"/>
        </w:rPr>
        <w:t xml:space="preserve"> </w:t>
      </w:r>
      <w:r>
        <w:rPr>
          <w:spacing w:val="-1"/>
        </w:rPr>
        <w:t>protected,</w:t>
      </w:r>
      <w:r>
        <w:rPr>
          <w:spacing w:val="9"/>
        </w:rPr>
        <w:t xml:space="preserve"> </w:t>
      </w:r>
      <w:r>
        <w:rPr>
          <w:spacing w:val="-1"/>
        </w:rPr>
        <w:t>yet</w:t>
      </w:r>
      <w:r>
        <w:rPr>
          <w:spacing w:val="8"/>
        </w:rPr>
        <w:t xml:space="preserve"> </w:t>
      </w:r>
      <w:r>
        <w:rPr>
          <w:spacing w:val="-1"/>
        </w:rPr>
        <w:t>in</w:t>
      </w:r>
      <w:r>
        <w:rPr>
          <w:spacing w:val="7"/>
        </w:rPr>
        <w:t xml:space="preserve"> </w:t>
      </w:r>
      <w:r>
        <w:t>an</w:t>
      </w:r>
      <w:r>
        <w:rPr>
          <w:spacing w:val="7"/>
        </w:rPr>
        <w:t xml:space="preserve"> </w:t>
      </w:r>
      <w:r>
        <w:rPr>
          <w:spacing w:val="-1"/>
        </w:rPr>
        <w:t>accessible</w:t>
      </w:r>
      <w:r>
        <w:rPr>
          <w:spacing w:val="63"/>
        </w:rPr>
        <w:t xml:space="preserve"> </w:t>
      </w:r>
      <w:r>
        <w:rPr>
          <w:spacing w:val="-1"/>
        </w:rPr>
        <w:t>location</w:t>
      </w:r>
      <w:r>
        <w:t xml:space="preserve"> to</w:t>
      </w:r>
      <w:r>
        <w:rPr>
          <w:spacing w:val="-2"/>
        </w:rPr>
        <w:t xml:space="preserve"> </w:t>
      </w:r>
      <w:r>
        <w:rPr>
          <w:spacing w:val="-1"/>
        </w:rPr>
        <w:t>allow</w:t>
      </w:r>
      <w:r>
        <w:rPr>
          <w:spacing w:val="-3"/>
        </w:rPr>
        <w:t xml:space="preserve"> </w:t>
      </w:r>
      <w:r>
        <w:rPr>
          <w:spacing w:val="1"/>
        </w:rPr>
        <w:t>for</w:t>
      </w:r>
      <w:r>
        <w:rPr>
          <w:spacing w:val="-1"/>
        </w:rPr>
        <w:t xml:space="preserve"> ease</w:t>
      </w:r>
      <w:r>
        <w:rPr>
          <w:spacing w:val="-2"/>
        </w:rPr>
        <w:t xml:space="preserve"> of</w:t>
      </w:r>
      <w:r>
        <w:rPr>
          <w:spacing w:val="2"/>
        </w:rPr>
        <w:t xml:space="preserve"> </w:t>
      </w:r>
      <w:r>
        <w:rPr>
          <w:spacing w:val="-1"/>
        </w:rPr>
        <w:t>service.</w:t>
      </w:r>
    </w:p>
    <w:p w14:paraId="6A52EF0E" w14:textId="77777777" w:rsidR="00DB51E5" w:rsidRDefault="00DB51E5">
      <w:pPr>
        <w:spacing w:before="4"/>
        <w:rPr>
          <w:rFonts w:ascii="Arial" w:eastAsia="Arial" w:hAnsi="Arial" w:cs="Arial"/>
          <w:sz w:val="17"/>
          <w:szCs w:val="17"/>
        </w:rPr>
      </w:pPr>
    </w:p>
    <w:p w14:paraId="0AA9EE8A" w14:textId="77777777" w:rsidR="00DB51E5" w:rsidRDefault="003D401F">
      <w:pPr>
        <w:pStyle w:val="BodyText"/>
        <w:spacing w:line="276" w:lineRule="auto"/>
        <w:ind w:right="107"/>
        <w:jc w:val="both"/>
      </w:pPr>
      <w:r>
        <w:t>The</w:t>
      </w:r>
      <w:r>
        <w:rPr>
          <w:spacing w:val="14"/>
        </w:rPr>
        <w:t xml:space="preserve"> </w:t>
      </w:r>
      <w:r>
        <w:rPr>
          <w:spacing w:val="-1"/>
        </w:rPr>
        <w:t>total</w:t>
      </w:r>
      <w:r>
        <w:rPr>
          <w:spacing w:val="14"/>
        </w:rPr>
        <w:t xml:space="preserve"> </w:t>
      </w:r>
      <w:r>
        <w:rPr>
          <w:spacing w:val="-1"/>
        </w:rPr>
        <w:t>braking</w:t>
      </w:r>
      <w:r>
        <w:rPr>
          <w:spacing w:val="17"/>
        </w:rPr>
        <w:t xml:space="preserve"> </w:t>
      </w:r>
      <w:r>
        <w:rPr>
          <w:spacing w:val="-1"/>
        </w:rPr>
        <w:t>effort</w:t>
      </w:r>
      <w:r>
        <w:rPr>
          <w:spacing w:val="16"/>
        </w:rPr>
        <w:t xml:space="preserve"> </w:t>
      </w:r>
      <w:r>
        <w:rPr>
          <w:spacing w:val="-2"/>
        </w:rPr>
        <w:t>shall</w:t>
      </w:r>
      <w:r>
        <w:rPr>
          <w:spacing w:val="14"/>
        </w:rPr>
        <w:t xml:space="preserve"> </w:t>
      </w:r>
      <w:r>
        <w:t>be</w:t>
      </w:r>
      <w:r>
        <w:rPr>
          <w:spacing w:val="14"/>
        </w:rPr>
        <w:t xml:space="preserve"> </w:t>
      </w:r>
      <w:r>
        <w:rPr>
          <w:spacing w:val="-1"/>
        </w:rPr>
        <w:t>distributed</w:t>
      </w:r>
      <w:r>
        <w:rPr>
          <w:spacing w:val="14"/>
        </w:rPr>
        <w:t xml:space="preserve"> </w:t>
      </w:r>
      <w:r>
        <w:rPr>
          <w:spacing w:val="-1"/>
        </w:rPr>
        <w:t>among</w:t>
      </w:r>
      <w:r>
        <w:rPr>
          <w:spacing w:val="17"/>
        </w:rPr>
        <w:t xml:space="preserve"> </w:t>
      </w:r>
      <w:r>
        <w:rPr>
          <w:spacing w:val="-1"/>
        </w:rPr>
        <w:t>all</w:t>
      </w:r>
      <w:r>
        <w:rPr>
          <w:spacing w:val="16"/>
        </w:rPr>
        <w:t xml:space="preserve"> </w:t>
      </w:r>
      <w:r>
        <w:rPr>
          <w:spacing w:val="-2"/>
        </w:rPr>
        <w:t>wheels</w:t>
      </w:r>
      <w:r>
        <w:rPr>
          <w:spacing w:val="17"/>
        </w:rPr>
        <w:t xml:space="preserve"> </w:t>
      </w:r>
      <w:r>
        <w:rPr>
          <w:spacing w:val="-1"/>
        </w:rPr>
        <w:t>in</w:t>
      </w:r>
      <w:r>
        <w:rPr>
          <w:spacing w:val="15"/>
        </w:rPr>
        <w:t xml:space="preserve"> </w:t>
      </w:r>
      <w:r>
        <w:t>such</w:t>
      </w:r>
      <w:r>
        <w:rPr>
          <w:spacing w:val="14"/>
        </w:rPr>
        <w:t xml:space="preserve"> </w:t>
      </w:r>
      <w:r>
        <w:t>a</w:t>
      </w:r>
      <w:r>
        <w:rPr>
          <w:spacing w:val="15"/>
        </w:rPr>
        <w:t xml:space="preserve"> </w:t>
      </w:r>
      <w:r>
        <w:rPr>
          <w:spacing w:val="-1"/>
        </w:rPr>
        <w:t>ratio</w:t>
      </w:r>
      <w:r>
        <w:rPr>
          <w:spacing w:val="15"/>
        </w:rPr>
        <w:t xml:space="preserve"> </w:t>
      </w:r>
      <w:r>
        <w:t>as</w:t>
      </w:r>
      <w:r>
        <w:rPr>
          <w:spacing w:val="15"/>
        </w:rPr>
        <w:t xml:space="preserve"> </w:t>
      </w:r>
      <w:r>
        <w:t>to</w:t>
      </w:r>
      <w:r>
        <w:rPr>
          <w:spacing w:val="15"/>
        </w:rPr>
        <w:t xml:space="preserve"> </w:t>
      </w:r>
      <w:r>
        <w:rPr>
          <w:spacing w:val="-1"/>
        </w:rPr>
        <w:t>ensure</w:t>
      </w:r>
      <w:r>
        <w:rPr>
          <w:spacing w:val="15"/>
        </w:rPr>
        <w:t xml:space="preserve"> </w:t>
      </w:r>
      <w:r>
        <w:t>equal</w:t>
      </w:r>
      <w:r>
        <w:rPr>
          <w:spacing w:val="11"/>
        </w:rPr>
        <w:t xml:space="preserve"> </w:t>
      </w:r>
      <w:r>
        <w:rPr>
          <w:spacing w:val="-1"/>
        </w:rPr>
        <w:t>friction</w:t>
      </w:r>
      <w:r>
        <w:rPr>
          <w:spacing w:val="81"/>
        </w:rPr>
        <w:t xml:space="preserve"> </w:t>
      </w:r>
      <w:r>
        <w:rPr>
          <w:spacing w:val="-1"/>
        </w:rPr>
        <w:t>material</w:t>
      </w:r>
      <w:r>
        <w:rPr>
          <w:spacing w:val="38"/>
        </w:rPr>
        <w:t xml:space="preserve"> </w:t>
      </w:r>
      <w:r>
        <w:rPr>
          <w:spacing w:val="-2"/>
        </w:rPr>
        <w:t>wear</w:t>
      </w:r>
      <w:r>
        <w:rPr>
          <w:spacing w:val="37"/>
        </w:rPr>
        <w:t xml:space="preserve"> </w:t>
      </w:r>
      <w:r>
        <w:t>rate</w:t>
      </w:r>
      <w:r>
        <w:rPr>
          <w:spacing w:val="37"/>
        </w:rPr>
        <w:t xml:space="preserve"> </w:t>
      </w:r>
      <w:r>
        <w:t>at</w:t>
      </w:r>
      <w:r>
        <w:rPr>
          <w:spacing w:val="37"/>
        </w:rPr>
        <w:t xml:space="preserve"> </w:t>
      </w:r>
      <w:r>
        <w:rPr>
          <w:spacing w:val="-1"/>
        </w:rPr>
        <w:t>all</w:t>
      </w:r>
      <w:r>
        <w:rPr>
          <w:spacing w:val="38"/>
        </w:rPr>
        <w:t xml:space="preserve"> </w:t>
      </w:r>
      <w:r>
        <w:rPr>
          <w:spacing w:val="-1"/>
        </w:rPr>
        <w:t>wheel</w:t>
      </w:r>
      <w:r>
        <w:rPr>
          <w:spacing w:val="38"/>
        </w:rPr>
        <w:t xml:space="preserve"> </w:t>
      </w:r>
      <w:r>
        <w:rPr>
          <w:spacing w:val="-1"/>
        </w:rPr>
        <w:t>locations.</w:t>
      </w:r>
      <w:r>
        <w:rPr>
          <w:spacing w:val="38"/>
        </w:rPr>
        <w:t xml:space="preserve"> </w:t>
      </w:r>
      <w:r>
        <w:rPr>
          <w:spacing w:val="-1"/>
        </w:rPr>
        <w:t>Manufacturer</w:t>
      </w:r>
      <w:r>
        <w:rPr>
          <w:spacing w:val="37"/>
        </w:rPr>
        <w:t xml:space="preserve"> </w:t>
      </w:r>
      <w:r>
        <w:rPr>
          <w:spacing w:val="-1"/>
        </w:rPr>
        <w:t>shall</w:t>
      </w:r>
      <w:r>
        <w:rPr>
          <w:spacing w:val="35"/>
        </w:rPr>
        <w:t xml:space="preserve"> </w:t>
      </w:r>
      <w:r>
        <w:rPr>
          <w:spacing w:val="-1"/>
        </w:rPr>
        <w:t>demonstrate</w:t>
      </w:r>
      <w:r>
        <w:rPr>
          <w:spacing w:val="36"/>
        </w:rPr>
        <w:t xml:space="preserve"> </w:t>
      </w:r>
      <w:r>
        <w:rPr>
          <w:spacing w:val="-1"/>
        </w:rPr>
        <w:t>compliance</w:t>
      </w:r>
      <w:r>
        <w:rPr>
          <w:spacing w:val="36"/>
        </w:rPr>
        <w:t xml:space="preserve"> </w:t>
      </w:r>
      <w:r>
        <w:t>by</w:t>
      </w:r>
      <w:r>
        <w:rPr>
          <w:spacing w:val="34"/>
        </w:rPr>
        <w:t xml:space="preserve"> </w:t>
      </w:r>
      <w:r>
        <w:rPr>
          <w:spacing w:val="-1"/>
        </w:rPr>
        <w:t>providing</w:t>
      </w:r>
      <w:r>
        <w:rPr>
          <w:spacing w:val="37"/>
        </w:rPr>
        <w:t xml:space="preserve"> </w:t>
      </w:r>
      <w:r>
        <w:t>a</w:t>
      </w:r>
      <w:r>
        <w:rPr>
          <w:spacing w:val="75"/>
        </w:rPr>
        <w:t xml:space="preserve"> </w:t>
      </w:r>
      <w:r>
        <w:rPr>
          <w:spacing w:val="-1"/>
        </w:rPr>
        <w:t>copy</w:t>
      </w:r>
      <w:r>
        <w:rPr>
          <w:spacing w:val="-2"/>
        </w:rPr>
        <w:t xml:space="preserve"> </w:t>
      </w:r>
      <w:r>
        <w:t>of</w:t>
      </w:r>
      <w:r>
        <w:rPr>
          <w:spacing w:val="1"/>
        </w:rPr>
        <w:t xml:space="preserve"> </w:t>
      </w:r>
      <w:r>
        <w:t>a</w:t>
      </w:r>
      <w:r>
        <w:rPr>
          <w:spacing w:val="-2"/>
        </w:rPr>
        <w:t xml:space="preserve"> </w:t>
      </w:r>
      <w:r>
        <w:rPr>
          <w:spacing w:val="-1"/>
        </w:rPr>
        <w:t>thermodynamic</w:t>
      </w:r>
      <w:r>
        <w:rPr>
          <w:spacing w:val="1"/>
        </w:rPr>
        <w:t xml:space="preserve"> </w:t>
      </w:r>
      <w:r>
        <w:t>brake</w:t>
      </w:r>
      <w:r>
        <w:rPr>
          <w:spacing w:val="-2"/>
        </w:rPr>
        <w:t xml:space="preserve"> </w:t>
      </w:r>
      <w:r>
        <w:rPr>
          <w:spacing w:val="-1"/>
        </w:rPr>
        <w:t>balance</w:t>
      </w:r>
      <w:r>
        <w:rPr>
          <w:spacing w:val="-2"/>
        </w:rPr>
        <w:t xml:space="preserve"> </w:t>
      </w:r>
      <w:r>
        <w:rPr>
          <w:spacing w:val="-1"/>
        </w:rPr>
        <w:t>test</w:t>
      </w:r>
      <w:r>
        <w:rPr>
          <w:spacing w:val="2"/>
        </w:rPr>
        <w:t xml:space="preserve"> </w:t>
      </w:r>
      <w:r>
        <w:rPr>
          <w:spacing w:val="-1"/>
        </w:rPr>
        <w:t>upon</w:t>
      </w:r>
      <w:r>
        <w:t xml:space="preserve"> </w:t>
      </w:r>
      <w:r>
        <w:rPr>
          <w:spacing w:val="-1"/>
        </w:rPr>
        <w:t>request.</w:t>
      </w:r>
    </w:p>
    <w:p w14:paraId="3430E0AD" w14:textId="77777777" w:rsidR="00DB51E5" w:rsidRDefault="003D401F">
      <w:pPr>
        <w:spacing w:before="197"/>
        <w:ind w:left="106"/>
        <w:jc w:val="both"/>
        <w:rPr>
          <w:rFonts w:ascii="Arial" w:eastAsia="Arial" w:hAnsi="Arial" w:cs="Arial"/>
          <w:sz w:val="26"/>
          <w:szCs w:val="26"/>
        </w:rPr>
      </w:pPr>
      <w:bookmarkStart w:id="115" w:name="_bookmark375"/>
      <w:bookmarkEnd w:id="115"/>
      <w:r>
        <w:rPr>
          <w:rFonts w:ascii="Arial"/>
          <w:b/>
          <w:sz w:val="26"/>
        </w:rPr>
        <w:t>TS</w:t>
      </w:r>
      <w:r>
        <w:rPr>
          <w:rFonts w:ascii="Arial"/>
          <w:b/>
          <w:spacing w:val="-6"/>
          <w:sz w:val="26"/>
        </w:rPr>
        <w:t xml:space="preserve"> </w:t>
      </w:r>
      <w:r>
        <w:rPr>
          <w:rFonts w:ascii="Arial"/>
          <w:b/>
          <w:sz w:val="26"/>
        </w:rPr>
        <w:t xml:space="preserve">37.3    </w:t>
      </w:r>
      <w:r>
        <w:rPr>
          <w:rFonts w:ascii="Arial"/>
          <w:b/>
          <w:spacing w:val="59"/>
          <w:sz w:val="26"/>
        </w:rPr>
        <w:t xml:space="preserve"> </w:t>
      </w:r>
      <w:r>
        <w:rPr>
          <w:rFonts w:ascii="Arial"/>
          <w:b/>
          <w:sz w:val="26"/>
        </w:rPr>
        <w:t>FRICTION</w:t>
      </w:r>
      <w:r>
        <w:rPr>
          <w:rFonts w:ascii="Arial"/>
          <w:b/>
          <w:spacing w:val="-5"/>
          <w:sz w:val="26"/>
        </w:rPr>
        <w:t xml:space="preserve"> </w:t>
      </w:r>
      <w:r>
        <w:rPr>
          <w:rFonts w:ascii="Arial"/>
          <w:b/>
          <w:spacing w:val="-1"/>
          <w:sz w:val="26"/>
        </w:rPr>
        <w:t>MATERIAL</w:t>
      </w:r>
    </w:p>
    <w:p w14:paraId="52281DB2" w14:textId="77777777" w:rsidR="00DB51E5" w:rsidRDefault="00DB51E5">
      <w:pPr>
        <w:spacing w:before="6"/>
        <w:rPr>
          <w:rFonts w:ascii="Arial" w:eastAsia="Arial" w:hAnsi="Arial" w:cs="Arial"/>
          <w:b/>
          <w:bCs/>
          <w:sz w:val="21"/>
          <w:szCs w:val="21"/>
        </w:rPr>
      </w:pPr>
    </w:p>
    <w:p w14:paraId="68080F20" w14:textId="77777777" w:rsidR="00DB51E5" w:rsidRDefault="003D401F">
      <w:pPr>
        <w:pStyle w:val="BodyText"/>
        <w:spacing w:line="276" w:lineRule="auto"/>
        <w:ind w:right="101"/>
        <w:jc w:val="both"/>
      </w:pPr>
      <w:r>
        <w:t>The</w:t>
      </w:r>
      <w:r>
        <w:rPr>
          <w:spacing w:val="33"/>
        </w:rPr>
        <w:t xml:space="preserve"> </w:t>
      </w:r>
      <w:r>
        <w:rPr>
          <w:spacing w:val="-1"/>
        </w:rPr>
        <w:t>brake</w:t>
      </w:r>
      <w:r>
        <w:rPr>
          <w:spacing w:val="34"/>
        </w:rPr>
        <w:t xml:space="preserve"> </w:t>
      </w:r>
      <w:r>
        <w:rPr>
          <w:spacing w:val="-1"/>
        </w:rPr>
        <w:t>linings</w:t>
      </w:r>
      <w:r>
        <w:rPr>
          <w:spacing w:val="34"/>
        </w:rPr>
        <w:t xml:space="preserve"> </w:t>
      </w:r>
      <w:r>
        <w:rPr>
          <w:spacing w:val="-1"/>
        </w:rPr>
        <w:t>shall</w:t>
      </w:r>
      <w:r>
        <w:rPr>
          <w:spacing w:val="35"/>
        </w:rPr>
        <w:t xml:space="preserve"> </w:t>
      </w:r>
      <w:r>
        <w:t>be</w:t>
      </w:r>
      <w:r>
        <w:rPr>
          <w:spacing w:val="33"/>
        </w:rPr>
        <w:t xml:space="preserve"> </w:t>
      </w:r>
      <w:r>
        <w:rPr>
          <w:spacing w:val="-1"/>
        </w:rPr>
        <w:t>made</w:t>
      </w:r>
      <w:r>
        <w:rPr>
          <w:spacing w:val="34"/>
        </w:rPr>
        <w:t xml:space="preserve"> </w:t>
      </w:r>
      <w:r>
        <w:rPr>
          <w:spacing w:val="-2"/>
        </w:rPr>
        <w:t>of</w:t>
      </w:r>
      <w:r>
        <w:rPr>
          <w:spacing w:val="38"/>
        </w:rPr>
        <w:t xml:space="preserve"> </w:t>
      </w:r>
      <w:r>
        <w:rPr>
          <w:spacing w:val="-1"/>
        </w:rPr>
        <w:t>non-asbestos</w:t>
      </w:r>
      <w:r>
        <w:rPr>
          <w:spacing w:val="34"/>
        </w:rPr>
        <w:t xml:space="preserve"> </w:t>
      </w:r>
      <w:r>
        <w:rPr>
          <w:spacing w:val="-1"/>
        </w:rPr>
        <w:t>material.</w:t>
      </w:r>
      <w:r>
        <w:rPr>
          <w:spacing w:val="35"/>
        </w:rPr>
        <w:t xml:space="preserve"> </w:t>
      </w:r>
      <w:proofErr w:type="gramStart"/>
      <w:r>
        <w:t>In</w:t>
      </w:r>
      <w:r>
        <w:rPr>
          <w:spacing w:val="34"/>
        </w:rPr>
        <w:t xml:space="preserve"> </w:t>
      </w:r>
      <w:r>
        <w:rPr>
          <w:spacing w:val="-1"/>
        </w:rPr>
        <w:t>order</w:t>
      </w:r>
      <w:r>
        <w:rPr>
          <w:spacing w:val="35"/>
        </w:rPr>
        <w:t xml:space="preserve"> </w:t>
      </w:r>
      <w:r>
        <w:t>to</w:t>
      </w:r>
      <w:proofErr w:type="gramEnd"/>
      <w:r>
        <w:rPr>
          <w:spacing w:val="31"/>
        </w:rPr>
        <w:t xml:space="preserve"> </w:t>
      </w:r>
      <w:r>
        <w:rPr>
          <w:spacing w:val="-1"/>
        </w:rPr>
        <w:t>aid</w:t>
      </w:r>
      <w:r>
        <w:rPr>
          <w:spacing w:val="35"/>
        </w:rPr>
        <w:t xml:space="preserve"> </w:t>
      </w:r>
      <w:r>
        <w:rPr>
          <w:spacing w:val="-1"/>
        </w:rPr>
        <w:t>maintenance</w:t>
      </w:r>
      <w:r>
        <w:rPr>
          <w:spacing w:val="34"/>
        </w:rPr>
        <w:t xml:space="preserve"> </w:t>
      </w:r>
      <w:r>
        <w:rPr>
          <w:spacing w:val="-1"/>
        </w:rPr>
        <w:t>personnel</w:t>
      </w:r>
      <w:r>
        <w:rPr>
          <w:spacing w:val="33"/>
        </w:rPr>
        <w:t xml:space="preserve"> </w:t>
      </w:r>
      <w:r>
        <w:rPr>
          <w:spacing w:val="-1"/>
        </w:rPr>
        <w:t>in</w:t>
      </w:r>
      <w:r>
        <w:rPr>
          <w:spacing w:val="69"/>
        </w:rPr>
        <w:t xml:space="preserve"> </w:t>
      </w:r>
      <w:r>
        <w:rPr>
          <w:spacing w:val="-1"/>
        </w:rPr>
        <w:t>determining</w:t>
      </w:r>
      <w:r>
        <w:rPr>
          <w:spacing w:val="28"/>
        </w:rPr>
        <w:t xml:space="preserve"> </w:t>
      </w:r>
      <w:r>
        <w:rPr>
          <w:spacing w:val="-2"/>
        </w:rPr>
        <w:t>extent</w:t>
      </w:r>
      <w:r>
        <w:rPr>
          <w:spacing w:val="28"/>
        </w:rPr>
        <w:t xml:space="preserve"> </w:t>
      </w:r>
      <w:r>
        <w:rPr>
          <w:spacing w:val="-2"/>
        </w:rPr>
        <w:t>of</w:t>
      </w:r>
      <w:r>
        <w:rPr>
          <w:spacing w:val="28"/>
        </w:rPr>
        <w:t xml:space="preserve"> </w:t>
      </w:r>
      <w:r>
        <w:rPr>
          <w:spacing w:val="-1"/>
        </w:rPr>
        <w:t>wear,</w:t>
      </w:r>
      <w:r>
        <w:rPr>
          <w:spacing w:val="28"/>
        </w:rPr>
        <w:t xml:space="preserve"> </w:t>
      </w:r>
      <w:r>
        <w:t>a</w:t>
      </w:r>
      <w:r>
        <w:rPr>
          <w:spacing w:val="24"/>
        </w:rPr>
        <w:t xml:space="preserve"> </w:t>
      </w:r>
      <w:r>
        <w:rPr>
          <w:spacing w:val="-1"/>
        </w:rPr>
        <w:t>provision</w:t>
      </w:r>
      <w:r>
        <w:rPr>
          <w:spacing w:val="26"/>
        </w:rPr>
        <w:t xml:space="preserve"> </w:t>
      </w:r>
      <w:r>
        <w:t>such</w:t>
      </w:r>
      <w:r>
        <w:rPr>
          <w:spacing w:val="26"/>
        </w:rPr>
        <w:t xml:space="preserve"> </w:t>
      </w:r>
      <w:r>
        <w:t>as</w:t>
      </w:r>
      <w:r>
        <w:rPr>
          <w:spacing w:val="24"/>
        </w:rPr>
        <w:t xml:space="preserve"> </w:t>
      </w:r>
      <w:r>
        <w:t>a</w:t>
      </w:r>
      <w:r>
        <w:rPr>
          <w:spacing w:val="27"/>
        </w:rPr>
        <w:t xml:space="preserve"> </w:t>
      </w:r>
      <w:r>
        <w:rPr>
          <w:spacing w:val="-1"/>
        </w:rPr>
        <w:t>scribe</w:t>
      </w:r>
      <w:r>
        <w:rPr>
          <w:spacing w:val="26"/>
        </w:rPr>
        <w:t xml:space="preserve"> </w:t>
      </w:r>
      <w:r>
        <w:rPr>
          <w:spacing w:val="-1"/>
        </w:rPr>
        <w:t>line</w:t>
      </w:r>
      <w:r>
        <w:rPr>
          <w:spacing w:val="26"/>
        </w:rPr>
        <w:t xml:space="preserve"> </w:t>
      </w:r>
      <w:r>
        <w:rPr>
          <w:spacing w:val="-2"/>
        </w:rPr>
        <w:t>or</w:t>
      </w:r>
      <w:r>
        <w:rPr>
          <w:spacing w:val="28"/>
        </w:rPr>
        <w:t xml:space="preserve"> </w:t>
      </w:r>
      <w:r>
        <w:t>a</w:t>
      </w:r>
      <w:r>
        <w:rPr>
          <w:spacing w:val="27"/>
        </w:rPr>
        <w:t xml:space="preserve"> </w:t>
      </w:r>
      <w:r>
        <w:rPr>
          <w:spacing w:val="-1"/>
        </w:rPr>
        <w:t>chamfer</w:t>
      </w:r>
      <w:r>
        <w:rPr>
          <w:spacing w:val="27"/>
        </w:rPr>
        <w:t xml:space="preserve"> </w:t>
      </w:r>
      <w:r>
        <w:rPr>
          <w:spacing w:val="-1"/>
        </w:rPr>
        <w:t>indicating</w:t>
      </w:r>
      <w:r>
        <w:rPr>
          <w:spacing w:val="26"/>
        </w:rPr>
        <w:t xml:space="preserve"> </w:t>
      </w:r>
      <w:r>
        <w:t>the</w:t>
      </w:r>
      <w:r>
        <w:rPr>
          <w:spacing w:val="24"/>
        </w:rPr>
        <w:t xml:space="preserve"> </w:t>
      </w:r>
      <w:r>
        <w:rPr>
          <w:spacing w:val="-1"/>
        </w:rPr>
        <w:t>thickness</w:t>
      </w:r>
      <w:r>
        <w:rPr>
          <w:spacing w:val="36"/>
        </w:rPr>
        <w:t xml:space="preserve"> </w:t>
      </w:r>
      <w:r>
        <w:t>at</w:t>
      </w:r>
      <w:r>
        <w:rPr>
          <w:spacing w:val="43"/>
        </w:rPr>
        <w:t xml:space="preserve"> </w:t>
      </w:r>
      <w:r>
        <w:rPr>
          <w:spacing w:val="-1"/>
        </w:rPr>
        <w:t>which</w:t>
      </w:r>
      <w:r>
        <w:rPr>
          <w:spacing w:val="36"/>
        </w:rPr>
        <w:t xml:space="preserve"> </w:t>
      </w:r>
      <w:r>
        <w:rPr>
          <w:spacing w:val="-1"/>
        </w:rPr>
        <w:t>replacement</w:t>
      </w:r>
      <w:r>
        <w:rPr>
          <w:spacing w:val="37"/>
        </w:rPr>
        <w:t xml:space="preserve"> </w:t>
      </w:r>
      <w:r>
        <w:rPr>
          <w:spacing w:val="-1"/>
        </w:rPr>
        <w:t>becomes</w:t>
      </w:r>
      <w:r>
        <w:rPr>
          <w:spacing w:val="36"/>
        </w:rPr>
        <w:t xml:space="preserve"> </w:t>
      </w:r>
      <w:r>
        <w:rPr>
          <w:spacing w:val="-1"/>
        </w:rPr>
        <w:t>necessary</w:t>
      </w:r>
      <w:r>
        <w:rPr>
          <w:spacing w:val="34"/>
        </w:rPr>
        <w:t xml:space="preserve"> </w:t>
      </w:r>
      <w:r>
        <w:rPr>
          <w:spacing w:val="-1"/>
        </w:rPr>
        <w:t>shall</w:t>
      </w:r>
      <w:r>
        <w:rPr>
          <w:spacing w:val="35"/>
        </w:rPr>
        <w:t xml:space="preserve"> </w:t>
      </w:r>
      <w:r>
        <w:t>be</w:t>
      </w:r>
      <w:r>
        <w:rPr>
          <w:spacing w:val="38"/>
        </w:rPr>
        <w:t xml:space="preserve"> </w:t>
      </w:r>
      <w:r>
        <w:rPr>
          <w:spacing w:val="-1"/>
        </w:rPr>
        <w:t>provided</w:t>
      </w:r>
      <w:r>
        <w:rPr>
          <w:spacing w:val="37"/>
        </w:rPr>
        <w:t xml:space="preserve"> </w:t>
      </w:r>
      <w:r>
        <w:t>on</w:t>
      </w:r>
      <w:r>
        <w:rPr>
          <w:spacing w:val="38"/>
        </w:rPr>
        <w:t xml:space="preserve"> </w:t>
      </w:r>
      <w:r>
        <w:rPr>
          <w:spacing w:val="-1"/>
        </w:rPr>
        <w:t>each</w:t>
      </w:r>
      <w:r>
        <w:rPr>
          <w:spacing w:val="36"/>
        </w:rPr>
        <w:t xml:space="preserve"> </w:t>
      </w:r>
      <w:r>
        <w:t>brake</w:t>
      </w:r>
      <w:r>
        <w:rPr>
          <w:spacing w:val="36"/>
        </w:rPr>
        <w:t xml:space="preserve"> </w:t>
      </w:r>
      <w:r>
        <w:rPr>
          <w:spacing w:val="-1"/>
        </w:rPr>
        <w:t>lining.</w:t>
      </w:r>
      <w:r>
        <w:rPr>
          <w:spacing w:val="37"/>
        </w:rPr>
        <w:t xml:space="preserve"> </w:t>
      </w:r>
      <w:r>
        <w:t>The</w:t>
      </w:r>
      <w:r>
        <w:rPr>
          <w:spacing w:val="36"/>
        </w:rPr>
        <w:t xml:space="preserve"> </w:t>
      </w:r>
      <w:r>
        <w:rPr>
          <w:spacing w:val="-1"/>
        </w:rPr>
        <w:t>complete</w:t>
      </w:r>
      <w:r>
        <w:rPr>
          <w:spacing w:val="37"/>
        </w:rPr>
        <w:t xml:space="preserve"> </w:t>
      </w:r>
      <w:r>
        <w:rPr>
          <w:spacing w:val="-1"/>
        </w:rPr>
        <w:t>brake</w:t>
      </w:r>
      <w:r>
        <w:rPr>
          <w:spacing w:val="63"/>
        </w:rPr>
        <w:t xml:space="preserve"> </w:t>
      </w:r>
      <w:r>
        <w:rPr>
          <w:spacing w:val="-1"/>
        </w:rPr>
        <w:t>lining</w:t>
      </w:r>
      <w:r>
        <w:rPr>
          <w:spacing w:val="2"/>
        </w:rPr>
        <w:t xml:space="preserve"> </w:t>
      </w:r>
      <w:r>
        <w:rPr>
          <w:spacing w:val="-2"/>
        </w:rPr>
        <w:t>wear</w:t>
      </w:r>
      <w:r>
        <w:rPr>
          <w:spacing w:val="1"/>
        </w:rPr>
        <w:t xml:space="preserve"> </w:t>
      </w:r>
      <w:r>
        <w:rPr>
          <w:spacing w:val="-1"/>
        </w:rPr>
        <w:t>indicator</w:t>
      </w:r>
      <w:r>
        <w:rPr>
          <w:spacing w:val="2"/>
        </w:rPr>
        <w:t xml:space="preserve"> </w:t>
      </w:r>
      <w:r>
        <w:rPr>
          <w:spacing w:val="-2"/>
        </w:rPr>
        <w:t>shall</w:t>
      </w:r>
      <w:r>
        <w:t xml:space="preserve"> be </w:t>
      </w:r>
      <w:r>
        <w:rPr>
          <w:spacing w:val="-1"/>
        </w:rPr>
        <w:t>clearly</w:t>
      </w:r>
      <w:r>
        <w:rPr>
          <w:spacing w:val="-2"/>
        </w:rPr>
        <w:t xml:space="preserve"> visible</w:t>
      </w:r>
      <w:r>
        <w:t xml:space="preserve"> from</w:t>
      </w:r>
      <w:r>
        <w:rPr>
          <w:spacing w:val="-1"/>
        </w:rPr>
        <w:t xml:space="preserve"> the</w:t>
      </w:r>
      <w:r>
        <w:t xml:space="preserve"> </w:t>
      </w:r>
      <w:r>
        <w:rPr>
          <w:spacing w:val="-1"/>
        </w:rPr>
        <w:t>hoist</w:t>
      </w:r>
      <w:r>
        <w:rPr>
          <w:spacing w:val="2"/>
        </w:rPr>
        <w:t xml:space="preserve"> </w:t>
      </w:r>
      <w:r>
        <w:rPr>
          <w:spacing w:val="-2"/>
        </w:rPr>
        <w:t>or</w:t>
      </w:r>
      <w:r>
        <w:rPr>
          <w:spacing w:val="1"/>
        </w:rPr>
        <w:t xml:space="preserve"> </w:t>
      </w:r>
      <w:r>
        <w:rPr>
          <w:spacing w:val="-2"/>
        </w:rPr>
        <w:t>pit</w:t>
      </w:r>
      <w:r>
        <w:rPr>
          <w:spacing w:val="2"/>
        </w:rPr>
        <w:t xml:space="preserve"> </w:t>
      </w:r>
      <w:r>
        <w:rPr>
          <w:spacing w:val="-1"/>
        </w:rPr>
        <w:t>without removing</w:t>
      </w:r>
      <w:r>
        <w:rPr>
          <w:spacing w:val="2"/>
        </w:rPr>
        <w:t xml:space="preserve"> </w:t>
      </w:r>
      <w:r>
        <w:rPr>
          <w:spacing w:val="-1"/>
        </w:rPr>
        <w:t>backing</w:t>
      </w:r>
      <w:r>
        <w:t xml:space="preserve"> </w:t>
      </w:r>
      <w:r>
        <w:rPr>
          <w:spacing w:val="-1"/>
        </w:rPr>
        <w:t>plates.</w:t>
      </w:r>
    </w:p>
    <w:p w14:paraId="18393A2F" w14:textId="77777777" w:rsidR="00DB51E5" w:rsidRDefault="00DB51E5">
      <w:pPr>
        <w:spacing w:before="3"/>
        <w:rPr>
          <w:rFonts w:ascii="Arial" w:eastAsia="Arial" w:hAnsi="Arial" w:cs="Arial"/>
          <w:sz w:val="17"/>
          <w:szCs w:val="17"/>
        </w:rPr>
      </w:pPr>
    </w:p>
    <w:p w14:paraId="6679E4B4" w14:textId="77777777" w:rsidR="00DB51E5" w:rsidRDefault="003D401F">
      <w:pPr>
        <w:ind w:left="106"/>
        <w:jc w:val="both"/>
        <w:rPr>
          <w:rFonts w:ascii="Arial" w:eastAsia="Arial" w:hAnsi="Arial" w:cs="Arial"/>
          <w:sz w:val="26"/>
          <w:szCs w:val="26"/>
        </w:rPr>
      </w:pPr>
      <w:bookmarkStart w:id="116" w:name="_bookmark376"/>
      <w:bookmarkEnd w:id="116"/>
      <w:r>
        <w:rPr>
          <w:rFonts w:ascii="Arial"/>
          <w:b/>
          <w:sz w:val="26"/>
        </w:rPr>
        <w:t>TS</w:t>
      </w:r>
      <w:r>
        <w:rPr>
          <w:rFonts w:ascii="Arial"/>
          <w:b/>
          <w:spacing w:val="-5"/>
          <w:sz w:val="26"/>
        </w:rPr>
        <w:t xml:space="preserve"> </w:t>
      </w:r>
      <w:r>
        <w:rPr>
          <w:rFonts w:ascii="Arial"/>
          <w:b/>
          <w:sz w:val="26"/>
        </w:rPr>
        <w:t xml:space="preserve">37.4    </w:t>
      </w:r>
      <w:r>
        <w:rPr>
          <w:rFonts w:ascii="Arial"/>
          <w:b/>
          <w:spacing w:val="65"/>
          <w:sz w:val="26"/>
        </w:rPr>
        <w:t xml:space="preserve"> </w:t>
      </w:r>
      <w:r>
        <w:rPr>
          <w:rFonts w:ascii="Arial"/>
          <w:b/>
          <w:sz w:val="26"/>
        </w:rPr>
        <w:t>HUBS</w:t>
      </w:r>
      <w:r>
        <w:rPr>
          <w:rFonts w:ascii="Arial"/>
          <w:b/>
          <w:spacing w:val="1"/>
          <w:sz w:val="26"/>
        </w:rPr>
        <w:t xml:space="preserve"> </w:t>
      </w:r>
      <w:r>
        <w:rPr>
          <w:rFonts w:ascii="Arial"/>
          <w:b/>
          <w:spacing w:val="-1"/>
          <w:sz w:val="26"/>
        </w:rPr>
        <w:t>AND</w:t>
      </w:r>
      <w:r>
        <w:rPr>
          <w:rFonts w:ascii="Arial"/>
          <w:b/>
          <w:spacing w:val="-5"/>
          <w:sz w:val="26"/>
        </w:rPr>
        <w:t xml:space="preserve"> </w:t>
      </w:r>
      <w:r>
        <w:rPr>
          <w:rFonts w:ascii="Arial"/>
          <w:b/>
          <w:sz w:val="26"/>
        </w:rPr>
        <w:t>DISCS</w:t>
      </w:r>
    </w:p>
    <w:p w14:paraId="6D47C01A" w14:textId="77777777" w:rsidR="00DB51E5" w:rsidRDefault="00DB51E5">
      <w:pPr>
        <w:spacing w:before="6"/>
        <w:rPr>
          <w:rFonts w:ascii="Arial" w:eastAsia="Arial" w:hAnsi="Arial" w:cs="Arial"/>
          <w:b/>
          <w:bCs/>
          <w:sz w:val="21"/>
          <w:szCs w:val="21"/>
        </w:rPr>
      </w:pPr>
    </w:p>
    <w:p w14:paraId="74A1A92B" w14:textId="77777777" w:rsidR="00DB51E5" w:rsidRDefault="003D401F">
      <w:pPr>
        <w:pStyle w:val="BodyText"/>
        <w:spacing w:line="275" w:lineRule="auto"/>
        <w:ind w:right="102"/>
        <w:jc w:val="both"/>
      </w:pPr>
      <w:r>
        <w:rPr>
          <w:spacing w:val="-1"/>
        </w:rPr>
        <w:t>Replaceable</w:t>
      </w:r>
      <w:r>
        <w:rPr>
          <w:spacing w:val="46"/>
        </w:rPr>
        <w:t xml:space="preserve"> </w:t>
      </w:r>
      <w:r>
        <w:rPr>
          <w:spacing w:val="-1"/>
        </w:rPr>
        <w:t>wheel</w:t>
      </w:r>
      <w:r>
        <w:rPr>
          <w:spacing w:val="44"/>
        </w:rPr>
        <w:t xml:space="preserve"> </w:t>
      </w:r>
      <w:r>
        <w:rPr>
          <w:spacing w:val="-1"/>
        </w:rPr>
        <w:t>bearing</w:t>
      </w:r>
      <w:r>
        <w:rPr>
          <w:spacing w:val="45"/>
        </w:rPr>
        <w:t xml:space="preserve"> </w:t>
      </w:r>
      <w:r>
        <w:t>seals</w:t>
      </w:r>
      <w:r>
        <w:rPr>
          <w:spacing w:val="44"/>
        </w:rPr>
        <w:t xml:space="preserve"> </w:t>
      </w:r>
      <w:r>
        <w:rPr>
          <w:spacing w:val="-1"/>
        </w:rPr>
        <w:t>shall</w:t>
      </w:r>
      <w:r>
        <w:rPr>
          <w:spacing w:val="42"/>
        </w:rPr>
        <w:t xml:space="preserve"> </w:t>
      </w:r>
      <w:r>
        <w:t>run</w:t>
      </w:r>
      <w:r>
        <w:rPr>
          <w:spacing w:val="43"/>
        </w:rPr>
        <w:t xml:space="preserve"> </w:t>
      </w:r>
      <w:r>
        <w:t>on</w:t>
      </w:r>
      <w:r>
        <w:rPr>
          <w:spacing w:val="44"/>
        </w:rPr>
        <w:t xml:space="preserve"> </w:t>
      </w:r>
      <w:r>
        <w:rPr>
          <w:spacing w:val="-1"/>
        </w:rPr>
        <w:t>replaceable</w:t>
      </w:r>
      <w:r>
        <w:rPr>
          <w:spacing w:val="46"/>
        </w:rPr>
        <w:t xml:space="preserve"> </w:t>
      </w:r>
      <w:r>
        <w:rPr>
          <w:spacing w:val="-2"/>
        </w:rPr>
        <w:t>wear</w:t>
      </w:r>
      <w:r>
        <w:rPr>
          <w:spacing w:val="44"/>
        </w:rPr>
        <w:t xml:space="preserve"> </w:t>
      </w:r>
      <w:r>
        <w:rPr>
          <w:spacing w:val="-1"/>
        </w:rPr>
        <w:t>surfaces</w:t>
      </w:r>
      <w:r>
        <w:rPr>
          <w:spacing w:val="43"/>
        </w:rPr>
        <w:t xml:space="preserve"> </w:t>
      </w:r>
      <w:r>
        <w:t>or</w:t>
      </w:r>
      <w:r>
        <w:rPr>
          <w:spacing w:val="44"/>
        </w:rPr>
        <w:t xml:space="preserve"> </w:t>
      </w:r>
      <w:r>
        <w:t>be</w:t>
      </w:r>
      <w:r>
        <w:rPr>
          <w:spacing w:val="43"/>
        </w:rPr>
        <w:t xml:space="preserve"> </w:t>
      </w:r>
      <w:r>
        <w:t>of</w:t>
      </w:r>
      <w:r>
        <w:rPr>
          <w:spacing w:val="47"/>
        </w:rPr>
        <w:t xml:space="preserve"> </w:t>
      </w:r>
      <w:r>
        <w:t>an</w:t>
      </w:r>
      <w:r>
        <w:rPr>
          <w:spacing w:val="43"/>
        </w:rPr>
        <w:t xml:space="preserve"> </w:t>
      </w:r>
      <w:r>
        <w:rPr>
          <w:spacing w:val="-1"/>
        </w:rPr>
        <w:t>integral</w:t>
      </w:r>
      <w:r>
        <w:rPr>
          <w:spacing w:val="43"/>
        </w:rPr>
        <w:t xml:space="preserve"> </w:t>
      </w:r>
      <w:r>
        <w:rPr>
          <w:spacing w:val="-2"/>
        </w:rPr>
        <w:t>wear</w:t>
      </w:r>
      <w:r>
        <w:rPr>
          <w:spacing w:val="55"/>
        </w:rPr>
        <w:t xml:space="preserve"> </w:t>
      </w:r>
      <w:r>
        <w:t xml:space="preserve">surface </w:t>
      </w:r>
      <w:r>
        <w:rPr>
          <w:spacing w:val="-1"/>
        </w:rPr>
        <w:t>sealed</w:t>
      </w:r>
      <w:r>
        <w:t xml:space="preserve"> </w:t>
      </w:r>
      <w:r>
        <w:rPr>
          <w:spacing w:val="-1"/>
        </w:rPr>
        <w:t>design. Wheel bearing</w:t>
      </w:r>
      <w:r>
        <w:rPr>
          <w:spacing w:val="2"/>
        </w:rPr>
        <w:t xml:space="preserve"> </w:t>
      </w:r>
      <w:r>
        <w:rPr>
          <w:spacing w:val="-1"/>
        </w:rPr>
        <w:t>and</w:t>
      </w:r>
      <w:r>
        <w:t xml:space="preserve"> hub </w:t>
      </w:r>
      <w:r>
        <w:rPr>
          <w:spacing w:val="-1"/>
        </w:rPr>
        <w:t>seals</w:t>
      </w:r>
      <w:r>
        <w:rPr>
          <w:spacing w:val="1"/>
        </w:rPr>
        <w:t xml:space="preserve"> </w:t>
      </w:r>
      <w:r>
        <w:rPr>
          <w:spacing w:val="-1"/>
        </w:rPr>
        <w:t>and</w:t>
      </w:r>
      <w:r>
        <w:t xml:space="preserve"> </w:t>
      </w:r>
      <w:r>
        <w:rPr>
          <w:spacing w:val="-1"/>
        </w:rPr>
        <w:t>unitized</w:t>
      </w:r>
      <w:r>
        <w:t xml:space="preserve"> </w:t>
      </w:r>
      <w:r>
        <w:rPr>
          <w:spacing w:val="-1"/>
        </w:rPr>
        <w:t>hub</w:t>
      </w:r>
      <w:r>
        <w:t xml:space="preserve"> </w:t>
      </w:r>
      <w:r>
        <w:rPr>
          <w:spacing w:val="-1"/>
        </w:rPr>
        <w:t>assemblies</w:t>
      </w:r>
      <w:r>
        <w:t xml:space="preserve"> </w:t>
      </w:r>
      <w:r>
        <w:rPr>
          <w:spacing w:val="-1"/>
        </w:rPr>
        <w:t>shall</w:t>
      </w:r>
      <w:r>
        <w:t xml:space="preserve"> </w:t>
      </w:r>
      <w:r>
        <w:rPr>
          <w:spacing w:val="-1"/>
        </w:rPr>
        <w:t>not</w:t>
      </w:r>
      <w:r>
        <w:rPr>
          <w:spacing w:val="2"/>
        </w:rPr>
        <w:t xml:space="preserve"> </w:t>
      </w:r>
      <w:r>
        <w:rPr>
          <w:spacing w:val="-1"/>
        </w:rPr>
        <w:t>leak</w:t>
      </w:r>
      <w:r>
        <w:rPr>
          <w:spacing w:val="3"/>
        </w:rPr>
        <w:t xml:space="preserve"> </w:t>
      </w:r>
      <w:r>
        <w:t>or</w:t>
      </w:r>
      <w:r>
        <w:rPr>
          <w:spacing w:val="1"/>
        </w:rPr>
        <w:t xml:space="preserve"> </w:t>
      </w:r>
      <w:r>
        <w:rPr>
          <w:spacing w:val="-2"/>
        </w:rPr>
        <w:t>weep</w:t>
      </w:r>
      <w:r>
        <w:rPr>
          <w:spacing w:val="87"/>
        </w:rPr>
        <w:t xml:space="preserve"> </w:t>
      </w:r>
      <w:r>
        <w:rPr>
          <w:spacing w:val="-1"/>
        </w:rPr>
        <w:t>lubricant</w:t>
      </w:r>
      <w:r>
        <w:rPr>
          <w:spacing w:val="37"/>
        </w:rPr>
        <w:t xml:space="preserve"> </w:t>
      </w:r>
      <w:r>
        <w:rPr>
          <w:spacing w:val="-2"/>
        </w:rPr>
        <w:t>when</w:t>
      </w:r>
      <w:r>
        <w:rPr>
          <w:spacing w:val="36"/>
        </w:rPr>
        <w:t xml:space="preserve"> </w:t>
      </w:r>
      <w:r>
        <w:rPr>
          <w:spacing w:val="-1"/>
        </w:rPr>
        <w:t>operating</w:t>
      </w:r>
      <w:r>
        <w:rPr>
          <w:spacing w:val="38"/>
        </w:rPr>
        <w:t xml:space="preserve"> </w:t>
      </w:r>
      <w:r>
        <w:t>on</w:t>
      </w:r>
      <w:r>
        <w:rPr>
          <w:spacing w:val="33"/>
        </w:rPr>
        <w:t xml:space="preserve"> </w:t>
      </w:r>
      <w:r>
        <w:t>the</w:t>
      </w:r>
      <w:r>
        <w:rPr>
          <w:spacing w:val="36"/>
        </w:rPr>
        <w:t xml:space="preserve"> </w:t>
      </w:r>
      <w:r>
        <w:rPr>
          <w:spacing w:val="-1"/>
        </w:rPr>
        <w:t>design</w:t>
      </w:r>
      <w:r>
        <w:rPr>
          <w:spacing w:val="36"/>
        </w:rPr>
        <w:t xml:space="preserve"> </w:t>
      </w:r>
      <w:r>
        <w:rPr>
          <w:spacing w:val="-1"/>
        </w:rPr>
        <w:t>operating</w:t>
      </w:r>
      <w:r>
        <w:rPr>
          <w:spacing w:val="39"/>
        </w:rPr>
        <w:t xml:space="preserve"> </w:t>
      </w:r>
      <w:r>
        <w:rPr>
          <w:spacing w:val="-1"/>
        </w:rPr>
        <w:t>profile</w:t>
      </w:r>
      <w:r>
        <w:rPr>
          <w:spacing w:val="34"/>
        </w:rPr>
        <w:t xml:space="preserve"> </w:t>
      </w:r>
      <w:r>
        <w:t>for</w:t>
      </w:r>
      <w:r>
        <w:rPr>
          <w:spacing w:val="37"/>
        </w:rPr>
        <w:t xml:space="preserve"> </w:t>
      </w:r>
      <w:r>
        <w:t>the</w:t>
      </w:r>
      <w:r>
        <w:rPr>
          <w:spacing w:val="36"/>
        </w:rPr>
        <w:t xml:space="preserve"> </w:t>
      </w:r>
      <w:r>
        <w:rPr>
          <w:spacing w:val="-1"/>
        </w:rPr>
        <w:t>duration</w:t>
      </w:r>
      <w:r>
        <w:rPr>
          <w:spacing w:val="36"/>
        </w:rPr>
        <w:t xml:space="preserve"> </w:t>
      </w:r>
      <w:r>
        <w:rPr>
          <w:spacing w:val="-2"/>
        </w:rPr>
        <w:t>of</w:t>
      </w:r>
      <w:r>
        <w:rPr>
          <w:spacing w:val="40"/>
        </w:rPr>
        <w:t xml:space="preserve"> </w:t>
      </w:r>
      <w:r>
        <w:t>the</w:t>
      </w:r>
      <w:r>
        <w:rPr>
          <w:spacing w:val="34"/>
        </w:rPr>
        <w:t xml:space="preserve"> </w:t>
      </w:r>
      <w:r>
        <w:t>initia</w:t>
      </w:r>
      <w:r>
        <w:rPr>
          <w:rFonts w:cs="Arial"/>
        </w:rPr>
        <w:t>l</w:t>
      </w:r>
      <w:r>
        <w:rPr>
          <w:rFonts w:cs="Arial"/>
          <w:spacing w:val="35"/>
        </w:rPr>
        <w:t xml:space="preserve"> </w:t>
      </w:r>
      <w:r>
        <w:rPr>
          <w:rFonts w:cs="Arial"/>
          <w:spacing w:val="-1"/>
        </w:rPr>
        <w:t>manufacturer’s</w:t>
      </w:r>
      <w:r>
        <w:rPr>
          <w:rFonts w:cs="Arial"/>
          <w:spacing w:val="47"/>
        </w:rPr>
        <w:t xml:space="preserve"> </w:t>
      </w:r>
      <w:r>
        <w:rPr>
          <w:spacing w:val="-1"/>
        </w:rPr>
        <w:t>warranty.</w:t>
      </w:r>
    </w:p>
    <w:p w14:paraId="78E3BD0C" w14:textId="77777777" w:rsidR="00DB51E5" w:rsidRDefault="00DB51E5">
      <w:pPr>
        <w:spacing w:before="7"/>
        <w:rPr>
          <w:rFonts w:ascii="Arial" w:eastAsia="Arial" w:hAnsi="Arial" w:cs="Arial"/>
          <w:sz w:val="17"/>
          <w:szCs w:val="17"/>
        </w:rPr>
      </w:pPr>
    </w:p>
    <w:p w14:paraId="53D85AE3" w14:textId="77777777" w:rsidR="00DB51E5" w:rsidRDefault="003D401F">
      <w:pPr>
        <w:pStyle w:val="BodyText"/>
        <w:spacing w:line="275" w:lineRule="auto"/>
        <w:ind w:right="111"/>
        <w:jc w:val="both"/>
        <w:rPr>
          <w:rFonts w:cs="Arial"/>
        </w:rPr>
      </w:pPr>
      <w:r>
        <w:t>The</w:t>
      </w:r>
      <w:r>
        <w:rPr>
          <w:spacing w:val="7"/>
        </w:rPr>
        <w:t xml:space="preserve"> </w:t>
      </w:r>
      <w:r>
        <w:rPr>
          <w:spacing w:val="-1"/>
        </w:rPr>
        <w:t>coach</w:t>
      </w:r>
      <w:r>
        <w:rPr>
          <w:spacing w:val="5"/>
        </w:rPr>
        <w:t xml:space="preserve"> </w:t>
      </w:r>
      <w:r>
        <w:rPr>
          <w:spacing w:val="-1"/>
        </w:rPr>
        <w:t>shall</w:t>
      </w:r>
      <w:r>
        <w:rPr>
          <w:spacing w:val="7"/>
        </w:rPr>
        <w:t xml:space="preserve"> </w:t>
      </w:r>
      <w:r>
        <w:t>be</w:t>
      </w:r>
      <w:r>
        <w:rPr>
          <w:spacing w:val="7"/>
        </w:rPr>
        <w:t xml:space="preserve"> </w:t>
      </w:r>
      <w:r>
        <w:rPr>
          <w:spacing w:val="-1"/>
        </w:rPr>
        <w:t>equipped</w:t>
      </w:r>
      <w:r>
        <w:rPr>
          <w:spacing w:val="7"/>
        </w:rPr>
        <w:t xml:space="preserve"> </w:t>
      </w:r>
      <w:r>
        <w:rPr>
          <w:spacing w:val="-2"/>
        </w:rPr>
        <w:t>with</w:t>
      </w:r>
      <w:r>
        <w:rPr>
          <w:spacing w:val="7"/>
        </w:rPr>
        <w:t xml:space="preserve"> </w:t>
      </w:r>
      <w:r>
        <w:rPr>
          <w:spacing w:val="-1"/>
        </w:rPr>
        <w:t>disc</w:t>
      </w:r>
      <w:r>
        <w:rPr>
          <w:spacing w:val="8"/>
        </w:rPr>
        <w:t xml:space="preserve"> </w:t>
      </w:r>
      <w:r>
        <w:t>brakes</w:t>
      </w:r>
      <w:r>
        <w:rPr>
          <w:spacing w:val="7"/>
        </w:rPr>
        <w:t xml:space="preserve"> </w:t>
      </w:r>
      <w:r>
        <w:t>on</w:t>
      </w:r>
      <w:r>
        <w:rPr>
          <w:spacing w:val="5"/>
        </w:rPr>
        <w:t xml:space="preserve"> </w:t>
      </w:r>
      <w:r>
        <w:rPr>
          <w:spacing w:val="-1"/>
        </w:rPr>
        <w:t>all</w:t>
      </w:r>
      <w:r>
        <w:rPr>
          <w:spacing w:val="7"/>
        </w:rPr>
        <w:t xml:space="preserve"> </w:t>
      </w:r>
      <w:r>
        <w:rPr>
          <w:spacing w:val="-1"/>
        </w:rPr>
        <w:t>axles,</w:t>
      </w:r>
      <w:r>
        <w:rPr>
          <w:spacing w:val="8"/>
        </w:rPr>
        <w:t xml:space="preserve"> </w:t>
      </w:r>
      <w:r>
        <w:rPr>
          <w:spacing w:val="-1"/>
        </w:rPr>
        <w:t>and</w:t>
      </w:r>
      <w:r>
        <w:rPr>
          <w:spacing w:val="7"/>
        </w:rPr>
        <w:t xml:space="preserve"> </w:t>
      </w:r>
      <w:r>
        <w:t>the</w:t>
      </w:r>
      <w:r>
        <w:rPr>
          <w:spacing w:val="7"/>
        </w:rPr>
        <w:t xml:space="preserve"> </w:t>
      </w:r>
      <w:r>
        <w:rPr>
          <w:spacing w:val="-1"/>
        </w:rPr>
        <w:t>brake</w:t>
      </w:r>
      <w:r>
        <w:rPr>
          <w:spacing w:val="5"/>
        </w:rPr>
        <w:t xml:space="preserve"> </w:t>
      </w:r>
      <w:r>
        <w:rPr>
          <w:spacing w:val="-1"/>
        </w:rPr>
        <w:t>discs</w:t>
      </w:r>
      <w:r>
        <w:rPr>
          <w:spacing w:val="8"/>
        </w:rPr>
        <w:t xml:space="preserve"> </w:t>
      </w:r>
      <w:r>
        <w:rPr>
          <w:spacing w:val="-1"/>
        </w:rPr>
        <w:t>shall</w:t>
      </w:r>
      <w:r>
        <w:rPr>
          <w:spacing w:val="7"/>
        </w:rPr>
        <w:t xml:space="preserve"> </w:t>
      </w:r>
      <w:r>
        <w:rPr>
          <w:spacing w:val="-1"/>
        </w:rPr>
        <w:t>allow</w:t>
      </w:r>
      <w:r>
        <w:rPr>
          <w:spacing w:val="4"/>
        </w:rPr>
        <w:t xml:space="preserve"> </w:t>
      </w:r>
      <w:r>
        <w:rPr>
          <w:spacing w:val="-1"/>
        </w:rPr>
        <w:t>machining</w:t>
      </w:r>
      <w:r>
        <w:rPr>
          <w:spacing w:val="7"/>
        </w:rPr>
        <w:t xml:space="preserve"> </w:t>
      </w:r>
      <w:r>
        <w:rPr>
          <w:spacing w:val="-2"/>
        </w:rPr>
        <w:t>of</w:t>
      </w:r>
      <w:r>
        <w:rPr>
          <w:spacing w:val="85"/>
        </w:rPr>
        <w:t xml:space="preserve"> </w:t>
      </w:r>
      <w:r>
        <w:rPr>
          <w:rFonts w:cs="Arial"/>
          <w:spacing w:val="-1"/>
        </w:rPr>
        <w:t>each</w:t>
      </w:r>
      <w:r>
        <w:rPr>
          <w:rFonts w:cs="Arial"/>
        </w:rPr>
        <w:t xml:space="preserve"> </w:t>
      </w:r>
      <w:r>
        <w:rPr>
          <w:rFonts w:cs="Arial"/>
          <w:spacing w:val="-1"/>
        </w:rPr>
        <w:t>side</w:t>
      </w:r>
      <w:r>
        <w:rPr>
          <w:rFonts w:cs="Arial"/>
        </w:rPr>
        <w:t xml:space="preserve"> </w:t>
      </w:r>
      <w:r>
        <w:rPr>
          <w:rFonts w:cs="Arial"/>
          <w:spacing w:val="-2"/>
        </w:rPr>
        <w:t>of</w:t>
      </w:r>
      <w:r>
        <w:rPr>
          <w:rFonts w:cs="Arial"/>
          <w:spacing w:val="-1"/>
        </w:rPr>
        <w:t xml:space="preserve"> </w:t>
      </w:r>
      <w:r>
        <w:rPr>
          <w:rFonts w:cs="Arial"/>
        </w:rPr>
        <w:t xml:space="preserve">the </w:t>
      </w:r>
      <w:r>
        <w:rPr>
          <w:rFonts w:cs="Arial"/>
          <w:spacing w:val="-1"/>
        </w:rPr>
        <w:t>disc</w:t>
      </w:r>
      <w:r>
        <w:rPr>
          <w:rFonts w:cs="Arial"/>
          <w:spacing w:val="-2"/>
        </w:rPr>
        <w:t xml:space="preserve"> </w:t>
      </w:r>
      <w:r>
        <w:rPr>
          <w:rFonts w:cs="Arial"/>
        </w:rPr>
        <w:t>to</w:t>
      </w:r>
      <w:r>
        <w:rPr>
          <w:rFonts w:cs="Arial"/>
          <w:spacing w:val="-2"/>
        </w:rPr>
        <w:t xml:space="preserve"> </w:t>
      </w:r>
      <w:r>
        <w:rPr>
          <w:rFonts w:cs="Arial"/>
          <w:spacing w:val="-1"/>
        </w:rPr>
        <w:t>obtain</w:t>
      </w:r>
      <w:r>
        <w:rPr>
          <w:rFonts w:cs="Arial"/>
        </w:rPr>
        <w:t xml:space="preserve"> </w:t>
      </w:r>
      <w:r>
        <w:rPr>
          <w:rFonts w:cs="Arial"/>
          <w:spacing w:val="-1"/>
        </w:rPr>
        <w:t>smooth</w:t>
      </w:r>
      <w:r>
        <w:rPr>
          <w:rFonts w:cs="Arial"/>
          <w:spacing w:val="-2"/>
        </w:rPr>
        <w:t xml:space="preserve"> </w:t>
      </w:r>
      <w:r>
        <w:rPr>
          <w:rFonts w:cs="Arial"/>
          <w:spacing w:val="-1"/>
        </w:rPr>
        <w:t>surfaces</w:t>
      </w:r>
      <w:r>
        <w:rPr>
          <w:rFonts w:cs="Arial"/>
          <w:spacing w:val="-2"/>
        </w:rPr>
        <w:t xml:space="preserve"> </w:t>
      </w:r>
      <w:r>
        <w:rPr>
          <w:rFonts w:cs="Arial"/>
          <w:spacing w:val="-1"/>
        </w:rPr>
        <w:t>per manufacturer’s</w:t>
      </w:r>
      <w:r>
        <w:rPr>
          <w:rFonts w:cs="Arial"/>
          <w:spacing w:val="1"/>
        </w:rPr>
        <w:t xml:space="preserve"> </w:t>
      </w:r>
      <w:r>
        <w:rPr>
          <w:rFonts w:cs="Arial"/>
          <w:spacing w:val="-1"/>
        </w:rPr>
        <w:t>specifications.</w:t>
      </w:r>
    </w:p>
    <w:p w14:paraId="2E23951A" w14:textId="77777777" w:rsidR="00DB51E5" w:rsidRDefault="00DB51E5">
      <w:pPr>
        <w:spacing w:before="6"/>
        <w:rPr>
          <w:rFonts w:ascii="Arial" w:eastAsia="Arial" w:hAnsi="Arial" w:cs="Arial"/>
          <w:sz w:val="17"/>
          <w:szCs w:val="17"/>
        </w:rPr>
      </w:pPr>
    </w:p>
    <w:p w14:paraId="261BC9BC" w14:textId="77777777" w:rsidR="00DB51E5" w:rsidRDefault="003D401F">
      <w:pPr>
        <w:ind w:left="106"/>
        <w:jc w:val="both"/>
        <w:rPr>
          <w:rFonts w:ascii="Arial" w:eastAsia="Arial" w:hAnsi="Arial" w:cs="Arial"/>
          <w:sz w:val="26"/>
          <w:szCs w:val="26"/>
        </w:rPr>
      </w:pPr>
      <w:bookmarkStart w:id="117" w:name="_bookmark377"/>
      <w:bookmarkEnd w:id="117"/>
      <w:r>
        <w:rPr>
          <w:rFonts w:ascii="Arial"/>
          <w:b/>
          <w:sz w:val="26"/>
        </w:rPr>
        <w:t>TS</w:t>
      </w:r>
      <w:r>
        <w:rPr>
          <w:rFonts w:ascii="Arial"/>
          <w:b/>
          <w:spacing w:val="-7"/>
          <w:sz w:val="26"/>
        </w:rPr>
        <w:t xml:space="preserve"> </w:t>
      </w:r>
      <w:r>
        <w:rPr>
          <w:rFonts w:ascii="Arial"/>
          <w:b/>
          <w:sz w:val="26"/>
        </w:rPr>
        <w:t xml:space="preserve">37.5    </w:t>
      </w:r>
      <w:r>
        <w:rPr>
          <w:rFonts w:ascii="Arial"/>
          <w:b/>
          <w:spacing w:val="48"/>
          <w:sz w:val="26"/>
        </w:rPr>
        <w:t xml:space="preserve"> </w:t>
      </w:r>
      <w:r>
        <w:rPr>
          <w:rFonts w:ascii="Arial"/>
          <w:b/>
          <w:sz w:val="26"/>
        </w:rPr>
        <w:t>PARKING/EMERGENCY</w:t>
      </w:r>
      <w:r>
        <w:rPr>
          <w:rFonts w:ascii="Arial"/>
          <w:b/>
          <w:spacing w:val="-6"/>
          <w:sz w:val="26"/>
        </w:rPr>
        <w:t xml:space="preserve"> </w:t>
      </w:r>
      <w:r>
        <w:rPr>
          <w:rFonts w:ascii="Arial"/>
          <w:b/>
          <w:sz w:val="26"/>
        </w:rPr>
        <w:t>BRAKE</w:t>
      </w:r>
    </w:p>
    <w:p w14:paraId="1316E91F" w14:textId="77777777" w:rsidR="00DB51E5" w:rsidRDefault="00DB51E5">
      <w:pPr>
        <w:spacing w:before="3"/>
        <w:rPr>
          <w:rFonts w:ascii="Arial" w:eastAsia="Arial" w:hAnsi="Arial" w:cs="Arial"/>
          <w:b/>
          <w:bCs/>
          <w:sz w:val="21"/>
          <w:szCs w:val="21"/>
        </w:rPr>
      </w:pPr>
    </w:p>
    <w:p w14:paraId="70FA0A19" w14:textId="77777777" w:rsidR="00DB51E5" w:rsidRDefault="003D401F">
      <w:pPr>
        <w:pStyle w:val="BodyText"/>
        <w:spacing w:line="276" w:lineRule="auto"/>
        <w:ind w:right="106"/>
        <w:jc w:val="both"/>
      </w:pPr>
      <w:r>
        <w:t>The</w:t>
      </w:r>
      <w:r>
        <w:rPr>
          <w:spacing w:val="5"/>
        </w:rPr>
        <w:t xml:space="preserve"> </w:t>
      </w:r>
      <w:r>
        <w:rPr>
          <w:spacing w:val="-2"/>
        </w:rPr>
        <w:t>parking</w:t>
      </w:r>
      <w:r>
        <w:rPr>
          <w:spacing w:val="7"/>
        </w:rPr>
        <w:t xml:space="preserve"> </w:t>
      </w:r>
      <w:r>
        <w:rPr>
          <w:spacing w:val="-1"/>
        </w:rPr>
        <w:t>brake</w:t>
      </w:r>
      <w:r>
        <w:rPr>
          <w:spacing w:val="5"/>
        </w:rPr>
        <w:t xml:space="preserve"> </w:t>
      </w:r>
      <w:r>
        <w:rPr>
          <w:spacing w:val="-1"/>
        </w:rPr>
        <w:t>shall</w:t>
      </w:r>
      <w:r>
        <w:rPr>
          <w:spacing w:val="2"/>
        </w:rPr>
        <w:t xml:space="preserve"> </w:t>
      </w:r>
      <w:r>
        <w:t>be</w:t>
      </w:r>
      <w:r>
        <w:rPr>
          <w:spacing w:val="5"/>
        </w:rPr>
        <w:t xml:space="preserve"> </w:t>
      </w:r>
      <w:r>
        <w:t>a</w:t>
      </w:r>
      <w:r>
        <w:rPr>
          <w:spacing w:val="5"/>
        </w:rPr>
        <w:t xml:space="preserve"> </w:t>
      </w:r>
      <w:r>
        <w:rPr>
          <w:spacing w:val="-1"/>
        </w:rPr>
        <w:t>spring-operated</w:t>
      </w:r>
      <w:r>
        <w:rPr>
          <w:spacing w:val="5"/>
        </w:rPr>
        <w:t xml:space="preserve"> </w:t>
      </w:r>
      <w:r>
        <w:rPr>
          <w:spacing w:val="-1"/>
        </w:rPr>
        <w:t>system,</w:t>
      </w:r>
      <w:r>
        <w:rPr>
          <w:spacing w:val="6"/>
        </w:rPr>
        <w:t xml:space="preserve"> </w:t>
      </w:r>
      <w:r>
        <w:rPr>
          <w:spacing w:val="-1"/>
        </w:rPr>
        <w:t>actuated</w:t>
      </w:r>
      <w:r>
        <w:rPr>
          <w:spacing w:val="2"/>
        </w:rPr>
        <w:t xml:space="preserve"> </w:t>
      </w:r>
      <w:r>
        <w:t>by</w:t>
      </w:r>
      <w:r>
        <w:rPr>
          <w:spacing w:val="2"/>
        </w:rPr>
        <w:t xml:space="preserve"> </w:t>
      </w:r>
      <w:r>
        <w:t>a</w:t>
      </w:r>
      <w:r>
        <w:rPr>
          <w:spacing w:val="5"/>
        </w:rPr>
        <w:t xml:space="preserve"> </w:t>
      </w:r>
      <w:r>
        <w:rPr>
          <w:spacing w:val="-2"/>
        </w:rPr>
        <w:t>valve</w:t>
      </w:r>
      <w:r>
        <w:rPr>
          <w:spacing w:val="7"/>
        </w:rPr>
        <w:t xml:space="preserve"> </w:t>
      </w:r>
      <w:r>
        <w:rPr>
          <w:spacing w:val="-1"/>
        </w:rPr>
        <w:t>that</w:t>
      </w:r>
      <w:r>
        <w:rPr>
          <w:spacing w:val="4"/>
        </w:rPr>
        <w:t xml:space="preserve"> </w:t>
      </w:r>
      <w:r>
        <w:rPr>
          <w:spacing w:val="-1"/>
        </w:rPr>
        <w:t>exhausts</w:t>
      </w:r>
      <w:r>
        <w:rPr>
          <w:spacing w:val="6"/>
        </w:rPr>
        <w:t xml:space="preserve"> </w:t>
      </w:r>
      <w:r>
        <w:rPr>
          <w:spacing w:val="-1"/>
        </w:rPr>
        <w:t>compressed</w:t>
      </w:r>
      <w:r>
        <w:rPr>
          <w:spacing w:val="5"/>
        </w:rPr>
        <w:t xml:space="preserve"> </w:t>
      </w:r>
      <w:r>
        <w:rPr>
          <w:spacing w:val="-1"/>
        </w:rPr>
        <w:t>air</w:t>
      </w:r>
      <w:r>
        <w:rPr>
          <w:spacing w:val="71"/>
        </w:rPr>
        <w:t xml:space="preserve"> </w:t>
      </w:r>
      <w:r>
        <w:t>to</w:t>
      </w:r>
      <w:r>
        <w:rPr>
          <w:spacing w:val="48"/>
        </w:rPr>
        <w:t xml:space="preserve"> </w:t>
      </w:r>
      <w:r>
        <w:rPr>
          <w:spacing w:val="-1"/>
        </w:rPr>
        <w:t>apply</w:t>
      </w:r>
      <w:r>
        <w:rPr>
          <w:spacing w:val="46"/>
        </w:rPr>
        <w:t xml:space="preserve"> </w:t>
      </w:r>
      <w:r>
        <w:t>the</w:t>
      </w:r>
      <w:r>
        <w:rPr>
          <w:spacing w:val="48"/>
        </w:rPr>
        <w:t xml:space="preserve"> </w:t>
      </w:r>
      <w:r>
        <w:rPr>
          <w:spacing w:val="-1"/>
        </w:rPr>
        <w:t>brakes.</w:t>
      </w:r>
      <w:r>
        <w:rPr>
          <w:spacing w:val="47"/>
        </w:rPr>
        <w:t xml:space="preserve"> </w:t>
      </w:r>
      <w:r>
        <w:rPr>
          <w:spacing w:val="-1"/>
        </w:rPr>
        <w:t>The</w:t>
      </w:r>
      <w:r>
        <w:rPr>
          <w:spacing w:val="48"/>
        </w:rPr>
        <w:t xml:space="preserve"> </w:t>
      </w:r>
      <w:r>
        <w:rPr>
          <w:spacing w:val="-1"/>
        </w:rPr>
        <w:t>parking</w:t>
      </w:r>
      <w:r>
        <w:rPr>
          <w:spacing w:val="50"/>
        </w:rPr>
        <w:t xml:space="preserve"> </w:t>
      </w:r>
      <w:r>
        <w:rPr>
          <w:spacing w:val="-1"/>
        </w:rPr>
        <w:t>brake</w:t>
      </w:r>
      <w:r>
        <w:rPr>
          <w:spacing w:val="47"/>
        </w:rPr>
        <w:t xml:space="preserve"> </w:t>
      </w:r>
      <w:r>
        <w:t>may</w:t>
      </w:r>
      <w:r>
        <w:rPr>
          <w:spacing w:val="46"/>
        </w:rPr>
        <w:t xml:space="preserve"> </w:t>
      </w:r>
      <w:r>
        <w:t>be</w:t>
      </w:r>
      <w:r>
        <w:rPr>
          <w:spacing w:val="48"/>
        </w:rPr>
        <w:t xml:space="preserve"> </w:t>
      </w:r>
      <w:r>
        <w:rPr>
          <w:spacing w:val="-1"/>
        </w:rPr>
        <w:t>manually</w:t>
      </w:r>
      <w:r>
        <w:rPr>
          <w:spacing w:val="46"/>
        </w:rPr>
        <w:t xml:space="preserve"> </w:t>
      </w:r>
      <w:r>
        <w:rPr>
          <w:spacing w:val="-1"/>
        </w:rPr>
        <w:t>enabled</w:t>
      </w:r>
      <w:r>
        <w:rPr>
          <w:spacing w:val="50"/>
        </w:rPr>
        <w:t xml:space="preserve"> </w:t>
      </w:r>
      <w:r>
        <w:rPr>
          <w:spacing w:val="-1"/>
        </w:rPr>
        <w:t>when</w:t>
      </w:r>
      <w:r>
        <w:rPr>
          <w:spacing w:val="48"/>
        </w:rPr>
        <w:t xml:space="preserve"> </w:t>
      </w:r>
      <w:r>
        <w:t>the</w:t>
      </w:r>
      <w:r>
        <w:rPr>
          <w:spacing w:val="49"/>
        </w:rPr>
        <w:t xml:space="preserve"> </w:t>
      </w:r>
      <w:r>
        <w:rPr>
          <w:spacing w:val="-1"/>
        </w:rPr>
        <w:t>air</w:t>
      </w:r>
      <w:r>
        <w:rPr>
          <w:spacing w:val="49"/>
        </w:rPr>
        <w:t xml:space="preserve"> </w:t>
      </w:r>
      <w:r>
        <w:rPr>
          <w:spacing w:val="-1"/>
        </w:rPr>
        <w:t>pressure</w:t>
      </w:r>
      <w:r>
        <w:rPr>
          <w:spacing w:val="49"/>
        </w:rPr>
        <w:t xml:space="preserve"> </w:t>
      </w:r>
      <w:r>
        <w:rPr>
          <w:spacing w:val="-1"/>
        </w:rPr>
        <w:t>is</w:t>
      </w:r>
      <w:r>
        <w:rPr>
          <w:spacing w:val="46"/>
        </w:rPr>
        <w:t xml:space="preserve"> </w:t>
      </w:r>
      <w:r>
        <w:t>at</w:t>
      </w:r>
      <w:r>
        <w:rPr>
          <w:spacing w:val="49"/>
        </w:rPr>
        <w:t xml:space="preserve"> </w:t>
      </w:r>
      <w:r>
        <w:rPr>
          <w:spacing w:val="-1"/>
        </w:rPr>
        <w:t>the</w:t>
      </w:r>
      <w:r>
        <w:rPr>
          <w:spacing w:val="53"/>
        </w:rPr>
        <w:t xml:space="preserve"> </w:t>
      </w:r>
      <w:r>
        <w:rPr>
          <w:spacing w:val="-1"/>
        </w:rPr>
        <w:t>operating</w:t>
      </w:r>
      <w:r>
        <w:rPr>
          <w:spacing w:val="2"/>
        </w:rPr>
        <w:t xml:space="preserve"> </w:t>
      </w:r>
      <w:r>
        <w:rPr>
          <w:spacing w:val="-1"/>
        </w:rPr>
        <w:t>level per</w:t>
      </w:r>
      <w:r>
        <w:rPr>
          <w:spacing w:val="1"/>
        </w:rPr>
        <w:t xml:space="preserve"> </w:t>
      </w:r>
      <w:r>
        <w:rPr>
          <w:spacing w:val="-2"/>
        </w:rPr>
        <w:t>FMVSS</w:t>
      </w:r>
      <w:r>
        <w:t xml:space="preserve"> </w:t>
      </w:r>
      <w:r>
        <w:rPr>
          <w:spacing w:val="-1"/>
        </w:rPr>
        <w:t>121.</w:t>
      </w:r>
    </w:p>
    <w:p w14:paraId="436257FE"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2ED68F4E" w14:textId="77777777" w:rsidR="00DB51E5" w:rsidRDefault="003D401F">
      <w:pPr>
        <w:spacing w:before="45"/>
        <w:ind w:left="106"/>
        <w:rPr>
          <w:rFonts w:ascii="Arial" w:eastAsia="Arial" w:hAnsi="Arial" w:cs="Arial"/>
          <w:sz w:val="28"/>
          <w:szCs w:val="28"/>
        </w:rPr>
      </w:pPr>
      <w:bookmarkStart w:id="118" w:name="_bookmark378"/>
      <w:bookmarkEnd w:id="118"/>
      <w:r>
        <w:rPr>
          <w:rFonts w:ascii="Arial"/>
          <w:b/>
          <w:spacing w:val="-1"/>
          <w:sz w:val="28"/>
        </w:rPr>
        <w:t>TS-38</w:t>
      </w:r>
    </w:p>
    <w:p w14:paraId="7844699E" w14:textId="77777777" w:rsidR="00DB51E5" w:rsidRDefault="003D401F">
      <w:pPr>
        <w:spacing w:before="45"/>
        <w:ind w:left="103"/>
        <w:rPr>
          <w:rFonts w:ascii="Arial" w:eastAsia="Arial" w:hAnsi="Arial" w:cs="Arial"/>
          <w:sz w:val="28"/>
          <w:szCs w:val="28"/>
        </w:rPr>
      </w:pPr>
      <w:r>
        <w:br w:type="column"/>
      </w:r>
      <w:r>
        <w:rPr>
          <w:rFonts w:ascii="Arial"/>
          <w:b/>
          <w:spacing w:val="-2"/>
          <w:sz w:val="28"/>
        </w:rPr>
        <w:t>PNEUMATIC</w:t>
      </w:r>
      <w:r>
        <w:rPr>
          <w:rFonts w:ascii="Arial"/>
          <w:b/>
          <w:spacing w:val="-3"/>
          <w:sz w:val="28"/>
        </w:rPr>
        <w:t xml:space="preserve"> </w:t>
      </w:r>
      <w:r>
        <w:rPr>
          <w:rFonts w:ascii="Arial"/>
          <w:b/>
          <w:spacing w:val="-2"/>
          <w:sz w:val="28"/>
        </w:rPr>
        <w:t>SYSTEM</w:t>
      </w:r>
    </w:p>
    <w:p w14:paraId="7394BAC5" w14:textId="77777777" w:rsidR="00DB51E5" w:rsidRDefault="00DB51E5">
      <w:pPr>
        <w:rPr>
          <w:rFonts w:ascii="Arial" w:eastAsia="Arial" w:hAnsi="Arial" w:cs="Arial"/>
          <w:sz w:val="28"/>
          <w:szCs w:val="28"/>
        </w:rPr>
        <w:sectPr w:rsidR="00DB51E5">
          <w:pgSz w:w="12240" w:h="15840"/>
          <w:pgMar w:top="940" w:right="800" w:bottom="1420" w:left="1060" w:header="0" w:footer="1203" w:gutter="0"/>
          <w:cols w:num="2" w:space="720" w:equalWidth="0">
            <w:col w:w="871" w:space="40"/>
            <w:col w:w="9469"/>
          </w:cols>
        </w:sectPr>
      </w:pPr>
    </w:p>
    <w:p w14:paraId="2BCE18D2" w14:textId="77777777" w:rsidR="00DB51E5" w:rsidRDefault="00DB51E5">
      <w:pPr>
        <w:spacing w:before="11"/>
        <w:rPr>
          <w:rFonts w:ascii="Arial" w:eastAsia="Arial" w:hAnsi="Arial" w:cs="Arial"/>
          <w:b/>
          <w:bCs/>
          <w:sz w:val="15"/>
          <w:szCs w:val="15"/>
        </w:rPr>
      </w:pPr>
    </w:p>
    <w:p w14:paraId="1C9AF081" w14:textId="77777777" w:rsidR="00DB51E5" w:rsidRDefault="003D401F">
      <w:pPr>
        <w:tabs>
          <w:tab w:val="left" w:pos="1460"/>
        </w:tabs>
        <w:spacing w:before="66"/>
        <w:ind w:left="106"/>
        <w:rPr>
          <w:rFonts w:ascii="Arial" w:eastAsia="Arial" w:hAnsi="Arial" w:cs="Arial"/>
          <w:sz w:val="26"/>
          <w:szCs w:val="26"/>
        </w:rPr>
      </w:pPr>
      <w:bookmarkStart w:id="119" w:name="_bookmark379"/>
      <w:bookmarkEnd w:id="119"/>
      <w:r>
        <w:rPr>
          <w:rFonts w:ascii="Arial"/>
          <w:b/>
          <w:sz w:val="26"/>
        </w:rPr>
        <w:t>TS</w:t>
      </w:r>
      <w:r>
        <w:rPr>
          <w:rFonts w:ascii="Arial"/>
          <w:b/>
          <w:spacing w:val="-10"/>
          <w:sz w:val="26"/>
        </w:rPr>
        <w:t xml:space="preserve"> </w:t>
      </w:r>
      <w:r>
        <w:rPr>
          <w:rFonts w:ascii="Arial"/>
          <w:b/>
          <w:sz w:val="26"/>
        </w:rPr>
        <w:t>38.1</w:t>
      </w:r>
      <w:r>
        <w:rPr>
          <w:rFonts w:ascii="Arial"/>
          <w:b/>
          <w:sz w:val="26"/>
        </w:rPr>
        <w:tab/>
      </w:r>
      <w:r>
        <w:rPr>
          <w:rFonts w:ascii="Arial"/>
          <w:b/>
          <w:spacing w:val="-1"/>
          <w:sz w:val="26"/>
        </w:rPr>
        <w:t>GENERAL</w:t>
      </w:r>
    </w:p>
    <w:p w14:paraId="7F0951E3" w14:textId="77777777" w:rsidR="00DB51E5" w:rsidRDefault="00DB51E5">
      <w:pPr>
        <w:spacing w:before="3"/>
        <w:rPr>
          <w:rFonts w:ascii="Arial" w:eastAsia="Arial" w:hAnsi="Arial" w:cs="Arial"/>
          <w:b/>
          <w:bCs/>
          <w:sz w:val="21"/>
          <w:szCs w:val="21"/>
        </w:rPr>
      </w:pPr>
    </w:p>
    <w:p w14:paraId="2397672E" w14:textId="77777777" w:rsidR="00DB51E5" w:rsidRDefault="003D401F">
      <w:pPr>
        <w:pStyle w:val="BodyText"/>
        <w:spacing w:line="276" w:lineRule="auto"/>
        <w:ind w:right="106"/>
        <w:jc w:val="both"/>
      </w:pPr>
      <w:r>
        <w:t>The</w:t>
      </w:r>
      <w:r>
        <w:rPr>
          <w:spacing w:val="24"/>
        </w:rPr>
        <w:t xml:space="preserve"> </w:t>
      </w:r>
      <w:r>
        <w:rPr>
          <w:spacing w:val="-1"/>
        </w:rPr>
        <w:t>coach</w:t>
      </w:r>
      <w:r>
        <w:rPr>
          <w:spacing w:val="24"/>
        </w:rPr>
        <w:t xml:space="preserve"> </w:t>
      </w:r>
      <w:r>
        <w:rPr>
          <w:spacing w:val="-1"/>
        </w:rPr>
        <w:t>air</w:t>
      </w:r>
      <w:r>
        <w:rPr>
          <w:spacing w:val="25"/>
        </w:rPr>
        <w:t xml:space="preserve"> </w:t>
      </w:r>
      <w:r>
        <w:rPr>
          <w:spacing w:val="-1"/>
        </w:rPr>
        <w:t>system</w:t>
      </w:r>
      <w:r>
        <w:rPr>
          <w:spacing w:val="25"/>
        </w:rPr>
        <w:t xml:space="preserve"> </w:t>
      </w:r>
      <w:r>
        <w:rPr>
          <w:spacing w:val="-2"/>
        </w:rPr>
        <w:t>shall</w:t>
      </w:r>
      <w:r>
        <w:rPr>
          <w:spacing w:val="23"/>
        </w:rPr>
        <w:t xml:space="preserve"> </w:t>
      </w:r>
      <w:r>
        <w:rPr>
          <w:spacing w:val="-1"/>
        </w:rPr>
        <w:t>operate</w:t>
      </w:r>
      <w:r>
        <w:rPr>
          <w:spacing w:val="24"/>
        </w:rPr>
        <w:t xml:space="preserve"> </w:t>
      </w:r>
      <w:r>
        <w:t>the</w:t>
      </w:r>
      <w:r>
        <w:rPr>
          <w:spacing w:val="24"/>
        </w:rPr>
        <w:t xml:space="preserve"> </w:t>
      </w:r>
      <w:r>
        <w:rPr>
          <w:spacing w:val="-1"/>
        </w:rPr>
        <w:t>air-powered</w:t>
      </w:r>
      <w:r>
        <w:rPr>
          <w:spacing w:val="24"/>
        </w:rPr>
        <w:t xml:space="preserve"> </w:t>
      </w:r>
      <w:r>
        <w:rPr>
          <w:spacing w:val="-1"/>
        </w:rPr>
        <w:t>accessories</w:t>
      </w:r>
      <w:r>
        <w:rPr>
          <w:spacing w:val="24"/>
        </w:rPr>
        <w:t xml:space="preserve"> </w:t>
      </w:r>
      <w:r>
        <w:rPr>
          <w:spacing w:val="-1"/>
        </w:rPr>
        <w:t>and</w:t>
      </w:r>
      <w:r>
        <w:rPr>
          <w:spacing w:val="24"/>
        </w:rPr>
        <w:t xml:space="preserve"> </w:t>
      </w:r>
      <w:r>
        <w:rPr>
          <w:spacing w:val="-2"/>
        </w:rPr>
        <w:t>the</w:t>
      </w:r>
      <w:r>
        <w:rPr>
          <w:spacing w:val="24"/>
        </w:rPr>
        <w:t xml:space="preserve"> </w:t>
      </w:r>
      <w:r>
        <w:rPr>
          <w:spacing w:val="-1"/>
        </w:rPr>
        <w:t>braking</w:t>
      </w:r>
      <w:r>
        <w:rPr>
          <w:spacing w:val="26"/>
        </w:rPr>
        <w:t xml:space="preserve"> </w:t>
      </w:r>
      <w:r>
        <w:rPr>
          <w:spacing w:val="-1"/>
        </w:rPr>
        <w:t>system</w:t>
      </w:r>
      <w:r>
        <w:rPr>
          <w:spacing w:val="25"/>
        </w:rPr>
        <w:t xml:space="preserve"> </w:t>
      </w:r>
      <w:r>
        <w:rPr>
          <w:spacing w:val="-2"/>
        </w:rPr>
        <w:t>with</w:t>
      </w:r>
      <w:r>
        <w:rPr>
          <w:spacing w:val="24"/>
        </w:rPr>
        <w:t xml:space="preserve"> </w:t>
      </w:r>
      <w:r>
        <w:rPr>
          <w:spacing w:val="-1"/>
        </w:rPr>
        <w:t>reserve</w:t>
      </w:r>
      <w:r>
        <w:rPr>
          <w:spacing w:val="91"/>
        </w:rPr>
        <w:t xml:space="preserve"> </w:t>
      </w:r>
      <w:r>
        <w:rPr>
          <w:spacing w:val="-1"/>
        </w:rPr>
        <w:t>capacity.</w:t>
      </w:r>
      <w:r>
        <w:rPr>
          <w:spacing w:val="4"/>
        </w:rPr>
        <w:t xml:space="preserve"> </w:t>
      </w:r>
      <w:r>
        <w:rPr>
          <w:spacing w:val="-1"/>
        </w:rPr>
        <w:t>New coaches</w:t>
      </w:r>
      <w:r>
        <w:rPr>
          <w:spacing w:val="3"/>
        </w:rPr>
        <w:t xml:space="preserve"> </w:t>
      </w:r>
      <w:r>
        <w:rPr>
          <w:spacing w:val="-1"/>
        </w:rPr>
        <w:t>shall</w:t>
      </w:r>
      <w:r>
        <w:rPr>
          <w:spacing w:val="2"/>
        </w:rPr>
        <w:t xml:space="preserve"> </w:t>
      </w:r>
      <w:r>
        <w:rPr>
          <w:spacing w:val="-1"/>
        </w:rPr>
        <w:t>not</w:t>
      </w:r>
      <w:r>
        <w:rPr>
          <w:spacing w:val="4"/>
        </w:rPr>
        <w:t xml:space="preserve"> </w:t>
      </w:r>
      <w:r>
        <w:rPr>
          <w:spacing w:val="-1"/>
        </w:rPr>
        <w:t>leak</w:t>
      </w:r>
      <w:r>
        <w:rPr>
          <w:spacing w:val="5"/>
        </w:rPr>
        <w:t xml:space="preserve"> </w:t>
      </w:r>
      <w:r>
        <w:rPr>
          <w:spacing w:val="-2"/>
        </w:rPr>
        <w:t>down</w:t>
      </w:r>
      <w:r>
        <w:rPr>
          <w:spacing w:val="3"/>
        </w:rPr>
        <w:t xml:space="preserve"> </w:t>
      </w:r>
      <w:r>
        <w:t>more</w:t>
      </w:r>
      <w:r>
        <w:rPr>
          <w:spacing w:val="1"/>
        </w:rPr>
        <w:t xml:space="preserve"> </w:t>
      </w:r>
      <w:r>
        <w:rPr>
          <w:spacing w:val="-1"/>
        </w:rPr>
        <w:t>than</w:t>
      </w:r>
      <w:r>
        <w:rPr>
          <w:spacing w:val="3"/>
        </w:rPr>
        <w:t xml:space="preserve"> </w:t>
      </w:r>
      <w:r>
        <w:t>5</w:t>
      </w:r>
      <w:r>
        <w:rPr>
          <w:spacing w:val="3"/>
        </w:rPr>
        <w:t xml:space="preserve"> </w:t>
      </w:r>
      <w:r>
        <w:t>psi</w:t>
      </w:r>
      <w:r>
        <w:rPr>
          <w:spacing w:val="2"/>
        </w:rPr>
        <w:t xml:space="preserve"> </w:t>
      </w:r>
      <w:r>
        <w:rPr>
          <w:spacing w:val="-1"/>
        </w:rPr>
        <w:t>over</w:t>
      </w:r>
      <w:r>
        <w:rPr>
          <w:spacing w:val="3"/>
        </w:rPr>
        <w:t xml:space="preserve"> </w:t>
      </w:r>
      <w:r>
        <w:t>a</w:t>
      </w:r>
      <w:r>
        <w:rPr>
          <w:spacing w:val="3"/>
        </w:rPr>
        <w:t xml:space="preserve"> </w:t>
      </w:r>
      <w:r>
        <w:rPr>
          <w:spacing w:val="-1"/>
        </w:rPr>
        <w:t>15-minute</w:t>
      </w:r>
      <w:r>
        <w:rPr>
          <w:spacing w:val="3"/>
        </w:rPr>
        <w:t xml:space="preserve"> </w:t>
      </w:r>
      <w:proofErr w:type="gramStart"/>
      <w:r>
        <w:rPr>
          <w:spacing w:val="-1"/>
        </w:rPr>
        <w:t>period</w:t>
      </w:r>
      <w:r>
        <w:rPr>
          <w:spacing w:val="2"/>
        </w:rPr>
        <w:t xml:space="preserve"> </w:t>
      </w:r>
      <w:r>
        <w:rPr>
          <w:spacing w:val="-2"/>
        </w:rPr>
        <w:t>of</w:t>
      </w:r>
      <w:r>
        <w:rPr>
          <w:spacing w:val="4"/>
        </w:rPr>
        <w:t xml:space="preserve"> </w:t>
      </w:r>
      <w:r>
        <w:rPr>
          <w:spacing w:val="-1"/>
        </w:rPr>
        <w:t>time</w:t>
      </w:r>
      <w:proofErr w:type="gramEnd"/>
      <w:r>
        <w:rPr>
          <w:spacing w:val="3"/>
        </w:rPr>
        <w:t xml:space="preserve"> </w:t>
      </w:r>
      <w:r>
        <w:t>as</w:t>
      </w:r>
      <w:r>
        <w:rPr>
          <w:spacing w:val="3"/>
        </w:rPr>
        <w:t xml:space="preserve"> </w:t>
      </w:r>
      <w:r>
        <w:rPr>
          <w:spacing w:val="-1"/>
        </w:rPr>
        <w:t>indicated</w:t>
      </w:r>
      <w:r>
        <w:rPr>
          <w:spacing w:val="75"/>
        </w:rPr>
        <w:t xml:space="preserve"> </w:t>
      </w:r>
      <w:r>
        <w:t>on the</w:t>
      </w:r>
      <w:r>
        <w:rPr>
          <w:spacing w:val="-2"/>
        </w:rPr>
        <w:t xml:space="preserve"> </w:t>
      </w:r>
      <w:r>
        <w:rPr>
          <w:spacing w:val="-1"/>
        </w:rPr>
        <w:t>dash</w:t>
      </w:r>
      <w:r>
        <w:rPr>
          <w:spacing w:val="-2"/>
        </w:rPr>
        <w:t xml:space="preserve"> </w:t>
      </w:r>
      <w:r>
        <w:rPr>
          <w:spacing w:val="-1"/>
        </w:rPr>
        <w:t>gauge.</w:t>
      </w:r>
    </w:p>
    <w:p w14:paraId="025E10FA" w14:textId="77777777" w:rsidR="00DB51E5" w:rsidRDefault="00DB51E5">
      <w:pPr>
        <w:spacing w:before="4"/>
        <w:rPr>
          <w:rFonts w:ascii="Arial" w:eastAsia="Arial" w:hAnsi="Arial" w:cs="Arial"/>
          <w:sz w:val="17"/>
          <w:szCs w:val="17"/>
        </w:rPr>
      </w:pPr>
    </w:p>
    <w:p w14:paraId="6DBE0250" w14:textId="77777777" w:rsidR="00DB51E5" w:rsidRDefault="003D401F">
      <w:pPr>
        <w:pStyle w:val="BodyText"/>
        <w:spacing w:line="276" w:lineRule="auto"/>
        <w:ind w:right="101"/>
        <w:jc w:val="both"/>
      </w:pPr>
      <w:r>
        <w:rPr>
          <w:spacing w:val="-1"/>
        </w:rPr>
        <w:t>Provision</w:t>
      </w:r>
      <w:r>
        <w:rPr>
          <w:spacing w:val="19"/>
        </w:rPr>
        <w:t xml:space="preserve"> </w:t>
      </w:r>
      <w:r>
        <w:rPr>
          <w:spacing w:val="-1"/>
        </w:rPr>
        <w:t>shall</w:t>
      </w:r>
      <w:r>
        <w:rPr>
          <w:spacing w:val="19"/>
        </w:rPr>
        <w:t xml:space="preserve"> </w:t>
      </w:r>
      <w:r>
        <w:t>be</w:t>
      </w:r>
      <w:r>
        <w:rPr>
          <w:spacing w:val="19"/>
        </w:rPr>
        <w:t xml:space="preserve"> </w:t>
      </w:r>
      <w:r>
        <w:rPr>
          <w:spacing w:val="-1"/>
        </w:rPr>
        <w:t>made</w:t>
      </w:r>
      <w:r>
        <w:rPr>
          <w:spacing w:val="19"/>
        </w:rPr>
        <w:t xml:space="preserve"> </w:t>
      </w:r>
      <w:r>
        <w:t>to</w:t>
      </w:r>
      <w:r>
        <w:rPr>
          <w:spacing w:val="19"/>
        </w:rPr>
        <w:t xml:space="preserve"> </w:t>
      </w:r>
      <w:r>
        <w:rPr>
          <w:spacing w:val="-1"/>
        </w:rPr>
        <w:t>apply</w:t>
      </w:r>
      <w:r>
        <w:rPr>
          <w:spacing w:val="20"/>
        </w:rPr>
        <w:t xml:space="preserve"> </w:t>
      </w:r>
      <w:r>
        <w:rPr>
          <w:spacing w:val="-1"/>
        </w:rPr>
        <w:t>shop</w:t>
      </w:r>
      <w:r>
        <w:rPr>
          <w:spacing w:val="19"/>
        </w:rPr>
        <w:t xml:space="preserve"> </w:t>
      </w:r>
      <w:r>
        <w:rPr>
          <w:spacing w:val="-1"/>
        </w:rPr>
        <w:t>air</w:t>
      </w:r>
      <w:r>
        <w:rPr>
          <w:spacing w:val="20"/>
        </w:rPr>
        <w:t xml:space="preserve"> </w:t>
      </w:r>
      <w:r>
        <w:t>to</w:t>
      </w:r>
      <w:r>
        <w:rPr>
          <w:spacing w:val="17"/>
        </w:rPr>
        <w:t xml:space="preserve"> </w:t>
      </w:r>
      <w:r>
        <w:t>the</w:t>
      </w:r>
      <w:r>
        <w:rPr>
          <w:spacing w:val="17"/>
        </w:rPr>
        <w:t xml:space="preserve"> </w:t>
      </w:r>
      <w:r>
        <w:rPr>
          <w:spacing w:val="-1"/>
        </w:rPr>
        <w:t>coach</w:t>
      </w:r>
      <w:r>
        <w:rPr>
          <w:spacing w:val="19"/>
        </w:rPr>
        <w:t xml:space="preserve"> </w:t>
      </w:r>
      <w:r>
        <w:rPr>
          <w:spacing w:val="-1"/>
        </w:rPr>
        <w:t>air</w:t>
      </w:r>
      <w:r>
        <w:rPr>
          <w:spacing w:val="20"/>
        </w:rPr>
        <w:t xml:space="preserve"> </w:t>
      </w:r>
      <w:r>
        <w:rPr>
          <w:spacing w:val="-1"/>
        </w:rPr>
        <w:t>systems.</w:t>
      </w:r>
      <w:r>
        <w:rPr>
          <w:spacing w:val="19"/>
        </w:rPr>
        <w:t xml:space="preserve"> </w:t>
      </w:r>
      <w:r>
        <w:t>A</w:t>
      </w:r>
      <w:r>
        <w:rPr>
          <w:spacing w:val="17"/>
        </w:rPr>
        <w:t xml:space="preserve"> </w:t>
      </w:r>
      <w:r>
        <w:rPr>
          <w:spacing w:val="-1"/>
        </w:rPr>
        <w:t>quick</w:t>
      </w:r>
      <w:r>
        <w:rPr>
          <w:spacing w:val="22"/>
        </w:rPr>
        <w:t xml:space="preserve"> </w:t>
      </w:r>
      <w:r>
        <w:rPr>
          <w:spacing w:val="-1"/>
        </w:rPr>
        <w:t>disconnect</w:t>
      </w:r>
      <w:r>
        <w:rPr>
          <w:spacing w:val="18"/>
        </w:rPr>
        <w:t xml:space="preserve"> </w:t>
      </w:r>
      <w:r>
        <w:rPr>
          <w:spacing w:val="-1"/>
        </w:rPr>
        <w:t>fitting</w:t>
      </w:r>
      <w:r>
        <w:rPr>
          <w:spacing w:val="22"/>
        </w:rPr>
        <w:t xml:space="preserve"> </w:t>
      </w:r>
      <w:r>
        <w:rPr>
          <w:spacing w:val="-1"/>
        </w:rPr>
        <w:t>shall</w:t>
      </w:r>
      <w:r>
        <w:rPr>
          <w:spacing w:val="19"/>
        </w:rPr>
        <w:t xml:space="preserve"> </w:t>
      </w:r>
      <w:r>
        <w:t>be</w:t>
      </w:r>
      <w:r>
        <w:rPr>
          <w:spacing w:val="51"/>
        </w:rPr>
        <w:t xml:space="preserve"> </w:t>
      </w:r>
      <w:r>
        <w:rPr>
          <w:spacing w:val="-1"/>
        </w:rPr>
        <w:t>easily</w:t>
      </w:r>
      <w:r>
        <w:rPr>
          <w:spacing w:val="29"/>
        </w:rPr>
        <w:t xml:space="preserve"> </w:t>
      </w:r>
      <w:r>
        <w:rPr>
          <w:spacing w:val="-1"/>
        </w:rPr>
        <w:t>accessible</w:t>
      </w:r>
      <w:r>
        <w:rPr>
          <w:spacing w:val="31"/>
        </w:rPr>
        <w:t xml:space="preserve"> </w:t>
      </w:r>
      <w:r>
        <w:rPr>
          <w:spacing w:val="-1"/>
        </w:rPr>
        <w:t>and</w:t>
      </w:r>
      <w:r>
        <w:rPr>
          <w:spacing w:val="31"/>
        </w:rPr>
        <w:t xml:space="preserve"> </w:t>
      </w:r>
      <w:r>
        <w:rPr>
          <w:spacing w:val="-1"/>
        </w:rPr>
        <w:t>located</w:t>
      </w:r>
      <w:r>
        <w:rPr>
          <w:spacing w:val="31"/>
        </w:rPr>
        <w:t xml:space="preserve"> </w:t>
      </w:r>
      <w:r>
        <w:rPr>
          <w:spacing w:val="-1"/>
        </w:rPr>
        <w:t>in</w:t>
      </w:r>
      <w:r>
        <w:rPr>
          <w:spacing w:val="29"/>
        </w:rPr>
        <w:t xml:space="preserve"> </w:t>
      </w:r>
      <w:r>
        <w:t>the</w:t>
      </w:r>
      <w:r>
        <w:rPr>
          <w:spacing w:val="29"/>
        </w:rPr>
        <w:t xml:space="preserve"> </w:t>
      </w:r>
      <w:r>
        <w:rPr>
          <w:spacing w:val="-1"/>
        </w:rPr>
        <w:t>engine</w:t>
      </w:r>
      <w:r>
        <w:rPr>
          <w:spacing w:val="29"/>
        </w:rPr>
        <w:t xml:space="preserve"> </w:t>
      </w:r>
      <w:r>
        <w:rPr>
          <w:spacing w:val="-1"/>
        </w:rPr>
        <w:t>compartment</w:t>
      </w:r>
      <w:r>
        <w:rPr>
          <w:spacing w:val="30"/>
        </w:rPr>
        <w:t xml:space="preserve"> </w:t>
      </w:r>
      <w:r>
        <w:rPr>
          <w:spacing w:val="-1"/>
        </w:rPr>
        <w:t>and</w:t>
      </w:r>
      <w:r>
        <w:rPr>
          <w:spacing w:val="29"/>
        </w:rPr>
        <w:t xml:space="preserve"> </w:t>
      </w:r>
      <w:r>
        <w:rPr>
          <w:spacing w:val="-1"/>
        </w:rPr>
        <w:t>near</w:t>
      </w:r>
      <w:r>
        <w:rPr>
          <w:spacing w:val="30"/>
        </w:rPr>
        <w:t xml:space="preserve"> </w:t>
      </w:r>
      <w:r>
        <w:t>the</w:t>
      </w:r>
      <w:r>
        <w:rPr>
          <w:spacing w:val="29"/>
        </w:rPr>
        <w:t xml:space="preserve"> </w:t>
      </w:r>
      <w:r>
        <w:rPr>
          <w:spacing w:val="-1"/>
        </w:rPr>
        <w:t>front</w:t>
      </w:r>
      <w:r>
        <w:rPr>
          <w:spacing w:val="30"/>
        </w:rPr>
        <w:t xml:space="preserve"> </w:t>
      </w:r>
      <w:r>
        <w:rPr>
          <w:spacing w:val="-1"/>
        </w:rPr>
        <w:t>bumper</w:t>
      </w:r>
      <w:r>
        <w:rPr>
          <w:spacing w:val="30"/>
        </w:rPr>
        <w:t xml:space="preserve"> </w:t>
      </w:r>
      <w:r>
        <w:t>area</w:t>
      </w:r>
      <w:r>
        <w:rPr>
          <w:spacing w:val="27"/>
        </w:rPr>
        <w:t xml:space="preserve"> </w:t>
      </w:r>
      <w:r>
        <w:rPr>
          <w:spacing w:val="1"/>
        </w:rPr>
        <w:t>for</w:t>
      </w:r>
      <w:r>
        <w:rPr>
          <w:spacing w:val="30"/>
        </w:rPr>
        <w:t xml:space="preserve"> </w:t>
      </w:r>
      <w:r>
        <w:rPr>
          <w:spacing w:val="-1"/>
        </w:rPr>
        <w:t>towing.</w:t>
      </w:r>
      <w:r>
        <w:rPr>
          <w:spacing w:val="55"/>
        </w:rPr>
        <w:t xml:space="preserve"> </w:t>
      </w:r>
      <w:r>
        <w:rPr>
          <w:spacing w:val="-1"/>
        </w:rPr>
        <w:t>Retained</w:t>
      </w:r>
      <w:r>
        <w:rPr>
          <w:spacing w:val="19"/>
        </w:rPr>
        <w:t xml:space="preserve"> </w:t>
      </w:r>
      <w:r>
        <w:rPr>
          <w:spacing w:val="-1"/>
        </w:rPr>
        <w:t>caps</w:t>
      </w:r>
      <w:r>
        <w:rPr>
          <w:spacing w:val="20"/>
        </w:rPr>
        <w:t xml:space="preserve"> </w:t>
      </w:r>
      <w:r>
        <w:rPr>
          <w:spacing w:val="-1"/>
        </w:rPr>
        <w:t>shall</w:t>
      </w:r>
      <w:r>
        <w:rPr>
          <w:spacing w:val="19"/>
        </w:rPr>
        <w:t xml:space="preserve"> </w:t>
      </w:r>
      <w:r>
        <w:t>be</w:t>
      </w:r>
      <w:r>
        <w:rPr>
          <w:spacing w:val="19"/>
        </w:rPr>
        <w:t xml:space="preserve"> </w:t>
      </w:r>
      <w:r>
        <w:rPr>
          <w:spacing w:val="-1"/>
        </w:rPr>
        <w:t>installed</w:t>
      </w:r>
      <w:r>
        <w:rPr>
          <w:spacing w:val="19"/>
        </w:rPr>
        <w:t xml:space="preserve"> </w:t>
      </w:r>
      <w:r>
        <w:t>to</w:t>
      </w:r>
      <w:r>
        <w:rPr>
          <w:spacing w:val="19"/>
        </w:rPr>
        <w:t xml:space="preserve"> </w:t>
      </w:r>
      <w:r>
        <w:rPr>
          <w:spacing w:val="-1"/>
        </w:rPr>
        <w:t>protect</w:t>
      </w:r>
      <w:r>
        <w:rPr>
          <w:spacing w:val="18"/>
        </w:rPr>
        <w:t xml:space="preserve"> </w:t>
      </w:r>
      <w:r>
        <w:rPr>
          <w:spacing w:val="-1"/>
        </w:rPr>
        <w:t>fitting</w:t>
      </w:r>
      <w:r>
        <w:rPr>
          <w:spacing w:val="19"/>
        </w:rPr>
        <w:t xml:space="preserve"> </w:t>
      </w:r>
      <w:r>
        <w:rPr>
          <w:spacing w:val="-1"/>
        </w:rPr>
        <w:t>against</w:t>
      </w:r>
      <w:r>
        <w:rPr>
          <w:spacing w:val="21"/>
        </w:rPr>
        <w:t xml:space="preserve"> </w:t>
      </w:r>
      <w:r>
        <w:rPr>
          <w:spacing w:val="-1"/>
        </w:rPr>
        <w:t>dirt</w:t>
      </w:r>
      <w:r>
        <w:rPr>
          <w:spacing w:val="19"/>
        </w:rPr>
        <w:t xml:space="preserve"> </w:t>
      </w:r>
      <w:r>
        <w:rPr>
          <w:spacing w:val="-1"/>
        </w:rPr>
        <w:t>and</w:t>
      </w:r>
      <w:r>
        <w:rPr>
          <w:spacing w:val="17"/>
        </w:rPr>
        <w:t xml:space="preserve"> </w:t>
      </w:r>
      <w:r>
        <w:rPr>
          <w:spacing w:val="-1"/>
        </w:rPr>
        <w:t>moisture</w:t>
      </w:r>
      <w:r>
        <w:rPr>
          <w:spacing w:val="19"/>
        </w:rPr>
        <w:t xml:space="preserve"> </w:t>
      </w:r>
      <w:r>
        <w:rPr>
          <w:spacing w:val="-2"/>
        </w:rPr>
        <w:t>when</w:t>
      </w:r>
      <w:r>
        <w:rPr>
          <w:spacing w:val="19"/>
        </w:rPr>
        <w:t xml:space="preserve"> </w:t>
      </w:r>
      <w:r>
        <w:rPr>
          <w:spacing w:val="-1"/>
        </w:rPr>
        <w:t>not</w:t>
      </w:r>
      <w:r>
        <w:rPr>
          <w:spacing w:val="27"/>
        </w:rPr>
        <w:t xml:space="preserve"> </w:t>
      </w:r>
      <w:r>
        <w:rPr>
          <w:spacing w:val="-1"/>
        </w:rPr>
        <w:t>in</w:t>
      </w:r>
      <w:r>
        <w:rPr>
          <w:spacing w:val="19"/>
        </w:rPr>
        <w:t xml:space="preserve"> </w:t>
      </w:r>
      <w:r>
        <w:rPr>
          <w:spacing w:val="-1"/>
        </w:rPr>
        <w:t>use.</w:t>
      </w:r>
      <w:r>
        <w:rPr>
          <w:spacing w:val="21"/>
        </w:rPr>
        <w:t xml:space="preserve"> </w:t>
      </w:r>
      <w:r>
        <w:rPr>
          <w:spacing w:val="-1"/>
        </w:rPr>
        <w:t>Air</w:t>
      </w:r>
      <w:r>
        <w:rPr>
          <w:spacing w:val="18"/>
        </w:rPr>
        <w:t xml:space="preserve"> </w:t>
      </w:r>
      <w:r>
        <w:rPr>
          <w:spacing w:val="-1"/>
        </w:rPr>
        <w:t>for</w:t>
      </w:r>
      <w:r>
        <w:rPr>
          <w:spacing w:val="20"/>
        </w:rPr>
        <w:t xml:space="preserve"> </w:t>
      </w:r>
      <w:r>
        <w:rPr>
          <w:spacing w:val="-1"/>
        </w:rPr>
        <w:t>the</w:t>
      </w:r>
      <w:r>
        <w:rPr>
          <w:spacing w:val="71"/>
        </w:rPr>
        <w:t xml:space="preserve"> </w:t>
      </w:r>
      <w:r>
        <w:rPr>
          <w:spacing w:val="-1"/>
        </w:rPr>
        <w:t>compressor shall</w:t>
      </w:r>
      <w:r>
        <w:t xml:space="preserve"> be</w:t>
      </w:r>
      <w:r>
        <w:rPr>
          <w:spacing w:val="-2"/>
        </w:rPr>
        <w:t xml:space="preserve"> </w:t>
      </w:r>
      <w:r>
        <w:rPr>
          <w:spacing w:val="-1"/>
        </w:rPr>
        <w:t xml:space="preserve">filtered. </w:t>
      </w:r>
      <w:r>
        <w:t>The</w:t>
      </w:r>
      <w:r>
        <w:rPr>
          <w:spacing w:val="-2"/>
        </w:rPr>
        <w:t xml:space="preserve"> </w:t>
      </w:r>
      <w:r>
        <w:rPr>
          <w:spacing w:val="-1"/>
        </w:rPr>
        <w:t>air</w:t>
      </w:r>
      <w:r>
        <w:rPr>
          <w:spacing w:val="1"/>
        </w:rPr>
        <w:t xml:space="preserve"> </w:t>
      </w:r>
      <w:r>
        <w:rPr>
          <w:spacing w:val="-1"/>
        </w:rPr>
        <w:t>system shall</w:t>
      </w:r>
      <w:r>
        <w:t xml:space="preserve"> be </w:t>
      </w:r>
      <w:r>
        <w:rPr>
          <w:spacing w:val="-1"/>
        </w:rPr>
        <w:t>protected</w:t>
      </w:r>
      <w:r>
        <w:rPr>
          <w:spacing w:val="-2"/>
        </w:rPr>
        <w:t xml:space="preserve"> </w:t>
      </w:r>
      <w:r>
        <w:rPr>
          <w:spacing w:val="-1"/>
        </w:rPr>
        <w:t xml:space="preserve">per </w:t>
      </w:r>
      <w:r>
        <w:rPr>
          <w:spacing w:val="-2"/>
        </w:rPr>
        <w:t>FMVSS</w:t>
      </w:r>
      <w:r>
        <w:rPr>
          <w:spacing w:val="2"/>
        </w:rPr>
        <w:t xml:space="preserve"> </w:t>
      </w:r>
      <w:r>
        <w:rPr>
          <w:spacing w:val="-1"/>
        </w:rPr>
        <w:t>121.</w:t>
      </w:r>
    </w:p>
    <w:p w14:paraId="2D6B9972" w14:textId="77777777" w:rsidR="00DB51E5" w:rsidRDefault="003D401F">
      <w:pPr>
        <w:tabs>
          <w:tab w:val="left" w:pos="1460"/>
        </w:tabs>
        <w:spacing w:before="198"/>
        <w:ind w:left="106"/>
        <w:rPr>
          <w:rFonts w:ascii="Arial" w:eastAsia="Arial" w:hAnsi="Arial" w:cs="Arial"/>
          <w:sz w:val="26"/>
          <w:szCs w:val="26"/>
        </w:rPr>
      </w:pPr>
      <w:bookmarkStart w:id="120" w:name="_bookmark380"/>
      <w:bookmarkEnd w:id="120"/>
      <w:r>
        <w:rPr>
          <w:rFonts w:ascii="Arial"/>
          <w:b/>
          <w:sz w:val="26"/>
        </w:rPr>
        <w:t>TS</w:t>
      </w:r>
      <w:r>
        <w:rPr>
          <w:rFonts w:ascii="Arial"/>
          <w:b/>
          <w:spacing w:val="-10"/>
          <w:sz w:val="26"/>
        </w:rPr>
        <w:t xml:space="preserve"> </w:t>
      </w:r>
      <w:r>
        <w:rPr>
          <w:rFonts w:ascii="Arial"/>
          <w:b/>
          <w:sz w:val="26"/>
        </w:rPr>
        <w:t>38.2</w:t>
      </w:r>
      <w:r>
        <w:rPr>
          <w:rFonts w:ascii="Arial"/>
          <w:b/>
          <w:sz w:val="26"/>
        </w:rPr>
        <w:tab/>
      </w:r>
      <w:r>
        <w:rPr>
          <w:rFonts w:ascii="Arial"/>
          <w:b/>
          <w:spacing w:val="-1"/>
          <w:sz w:val="26"/>
        </w:rPr>
        <w:t>AIR</w:t>
      </w:r>
      <w:r>
        <w:rPr>
          <w:rFonts w:ascii="Arial"/>
          <w:b/>
          <w:spacing w:val="-22"/>
          <w:sz w:val="26"/>
        </w:rPr>
        <w:t xml:space="preserve"> </w:t>
      </w:r>
      <w:r>
        <w:rPr>
          <w:rFonts w:ascii="Arial"/>
          <w:b/>
          <w:sz w:val="26"/>
        </w:rPr>
        <w:t>COMPRESSOR</w:t>
      </w:r>
    </w:p>
    <w:p w14:paraId="13EA87DA" w14:textId="77777777" w:rsidR="00DB51E5" w:rsidRDefault="00DB51E5">
      <w:pPr>
        <w:spacing w:before="6"/>
        <w:rPr>
          <w:rFonts w:ascii="Arial" w:eastAsia="Arial" w:hAnsi="Arial" w:cs="Arial"/>
          <w:b/>
          <w:bCs/>
          <w:sz w:val="21"/>
          <w:szCs w:val="21"/>
        </w:rPr>
      </w:pPr>
    </w:p>
    <w:p w14:paraId="276A7D14" w14:textId="77777777" w:rsidR="00FE72C1" w:rsidRDefault="003D401F" w:rsidP="00FE72C1">
      <w:pPr>
        <w:pStyle w:val="PlainText"/>
      </w:pPr>
      <w:r>
        <w:rPr>
          <w:spacing w:val="-1"/>
        </w:rPr>
        <w:t>An</w:t>
      </w:r>
      <w:r>
        <w:t xml:space="preserve"> </w:t>
      </w:r>
      <w:r>
        <w:rPr>
          <w:spacing w:val="-1"/>
        </w:rPr>
        <w:t>engine-driven</w:t>
      </w:r>
      <w:r>
        <w:t xml:space="preserve"> </w:t>
      </w:r>
      <w:r>
        <w:rPr>
          <w:spacing w:val="-1"/>
        </w:rPr>
        <w:t>air</w:t>
      </w:r>
      <w:r>
        <w:rPr>
          <w:spacing w:val="1"/>
        </w:rPr>
        <w:t xml:space="preserve"> </w:t>
      </w:r>
      <w:r>
        <w:rPr>
          <w:spacing w:val="-1"/>
        </w:rPr>
        <w:t>compressor shall</w:t>
      </w:r>
      <w:r>
        <w:t xml:space="preserve"> be</w:t>
      </w:r>
      <w:r>
        <w:rPr>
          <w:spacing w:val="-2"/>
        </w:rPr>
        <w:t xml:space="preserve"> </w:t>
      </w:r>
      <w:r>
        <w:rPr>
          <w:spacing w:val="-1"/>
        </w:rPr>
        <w:t>sized</w:t>
      </w:r>
      <w:r>
        <w:t xml:space="preserve"> to</w:t>
      </w:r>
      <w:r>
        <w:rPr>
          <w:spacing w:val="-2"/>
        </w:rPr>
        <w:t xml:space="preserve"> </w:t>
      </w:r>
      <w:r>
        <w:rPr>
          <w:spacing w:val="-1"/>
        </w:rPr>
        <w:t>charge</w:t>
      </w:r>
      <w:r>
        <w:rPr>
          <w:spacing w:val="-2"/>
        </w:rPr>
        <w:t xml:space="preserve"> </w:t>
      </w:r>
      <w:r>
        <w:t xml:space="preserve">the </w:t>
      </w:r>
      <w:r>
        <w:rPr>
          <w:spacing w:val="-1"/>
        </w:rPr>
        <w:t>air system from</w:t>
      </w:r>
      <w:r>
        <w:rPr>
          <w:spacing w:val="1"/>
        </w:rPr>
        <w:t xml:space="preserve"> </w:t>
      </w:r>
      <w:r>
        <w:t>40</w:t>
      </w:r>
      <w:r>
        <w:rPr>
          <w:spacing w:val="-2"/>
        </w:rPr>
        <w:t xml:space="preserve"> </w:t>
      </w:r>
      <w:r>
        <w:t>psi</w:t>
      </w:r>
      <w:r>
        <w:rPr>
          <w:spacing w:val="-3"/>
        </w:rPr>
        <w:t xml:space="preserve"> </w:t>
      </w:r>
      <w:r>
        <w:t>to</w:t>
      </w:r>
      <w:r>
        <w:rPr>
          <w:spacing w:val="-2"/>
        </w:rPr>
        <w:t xml:space="preserve"> </w:t>
      </w:r>
      <w:r>
        <w:t>the</w:t>
      </w:r>
      <w:r>
        <w:rPr>
          <w:spacing w:val="-2"/>
        </w:rPr>
        <w:t xml:space="preserve"> </w:t>
      </w:r>
      <w:r>
        <w:rPr>
          <w:spacing w:val="-1"/>
        </w:rPr>
        <w:t>governor</w:t>
      </w:r>
      <w:r>
        <w:rPr>
          <w:spacing w:val="-3"/>
        </w:rPr>
        <w:t xml:space="preserve"> </w:t>
      </w:r>
      <w:r>
        <w:rPr>
          <w:spacing w:val="1"/>
        </w:rPr>
        <w:t>cut-</w:t>
      </w:r>
      <w:r>
        <w:rPr>
          <w:spacing w:val="57"/>
        </w:rPr>
        <w:t xml:space="preserve"> </w:t>
      </w:r>
      <w:r>
        <w:rPr>
          <w:spacing w:val="-1"/>
        </w:rPr>
        <w:t>off</w:t>
      </w:r>
      <w:r>
        <w:rPr>
          <w:spacing w:val="2"/>
        </w:rPr>
        <w:t xml:space="preserve"> </w:t>
      </w:r>
      <w:r>
        <w:rPr>
          <w:spacing w:val="-1"/>
        </w:rPr>
        <w:t>pressure</w:t>
      </w:r>
      <w:r>
        <w:t xml:space="preserve"> in</w:t>
      </w:r>
      <w:r>
        <w:rPr>
          <w:spacing w:val="-2"/>
        </w:rPr>
        <w:t xml:space="preserve"> </w:t>
      </w:r>
      <w:r>
        <w:rPr>
          <w:spacing w:val="-1"/>
        </w:rPr>
        <w:t>less</w:t>
      </w:r>
      <w:r>
        <w:rPr>
          <w:spacing w:val="-2"/>
        </w:rPr>
        <w:t xml:space="preserve"> </w:t>
      </w:r>
      <w:r>
        <w:rPr>
          <w:spacing w:val="-1"/>
        </w:rPr>
        <w:t>than</w:t>
      </w:r>
      <w:r>
        <w:rPr>
          <w:spacing w:val="-2"/>
        </w:rPr>
        <w:t xml:space="preserve"> </w:t>
      </w:r>
      <w:r>
        <w:t>4</w:t>
      </w:r>
      <w:r>
        <w:rPr>
          <w:spacing w:val="2"/>
        </w:rPr>
        <w:t xml:space="preserve"> </w:t>
      </w:r>
      <w:r>
        <w:rPr>
          <w:spacing w:val="-1"/>
        </w:rPr>
        <w:t>minutes</w:t>
      </w:r>
      <w:r>
        <w:rPr>
          <w:spacing w:val="1"/>
        </w:rPr>
        <w:t xml:space="preserve"> </w:t>
      </w:r>
      <w:r>
        <w:rPr>
          <w:spacing w:val="-2"/>
        </w:rPr>
        <w:t>while</w:t>
      </w:r>
      <w:r>
        <w:t xml:space="preserve"> not</w:t>
      </w:r>
      <w:r>
        <w:rPr>
          <w:spacing w:val="1"/>
        </w:rPr>
        <w:t xml:space="preserve"> </w:t>
      </w:r>
      <w:r>
        <w:rPr>
          <w:spacing w:val="-1"/>
        </w:rPr>
        <w:t>exceeding</w:t>
      </w:r>
      <w:r>
        <w:t xml:space="preserve"> the</w:t>
      </w:r>
      <w:r>
        <w:rPr>
          <w:spacing w:val="-2"/>
        </w:rPr>
        <w:t xml:space="preserve"> </w:t>
      </w:r>
      <w:r>
        <w:rPr>
          <w:spacing w:val="-1"/>
        </w:rPr>
        <w:t>fast</w:t>
      </w:r>
      <w:r>
        <w:rPr>
          <w:spacing w:val="2"/>
        </w:rPr>
        <w:t xml:space="preserve"> </w:t>
      </w:r>
      <w:r>
        <w:rPr>
          <w:spacing w:val="-1"/>
        </w:rPr>
        <w:t>idle</w:t>
      </w:r>
      <w:r>
        <w:t xml:space="preserve"> speed</w:t>
      </w:r>
      <w:r>
        <w:rPr>
          <w:spacing w:val="-5"/>
        </w:rPr>
        <w:t xml:space="preserve"> </w:t>
      </w:r>
      <w:r>
        <w:rPr>
          <w:spacing w:val="-1"/>
        </w:rPr>
        <w:t>setting</w:t>
      </w:r>
      <w:r>
        <w:rPr>
          <w:spacing w:val="2"/>
        </w:rPr>
        <w:t xml:space="preserve"> </w:t>
      </w:r>
      <w:r>
        <w:rPr>
          <w:spacing w:val="-2"/>
        </w:rPr>
        <w:t>of</w:t>
      </w:r>
      <w:r>
        <w:rPr>
          <w:spacing w:val="-1"/>
        </w:rPr>
        <w:t xml:space="preserve"> </w:t>
      </w:r>
      <w:r>
        <w:t>the</w:t>
      </w:r>
      <w:r>
        <w:rPr>
          <w:spacing w:val="-2"/>
        </w:rPr>
        <w:t xml:space="preserve"> </w:t>
      </w:r>
      <w:r>
        <w:rPr>
          <w:spacing w:val="-1"/>
        </w:rPr>
        <w:t>engine.</w:t>
      </w:r>
      <w:r w:rsidR="00D374E0">
        <w:rPr>
          <w:spacing w:val="-1"/>
        </w:rPr>
        <w:t xml:space="preserve">  The air compressor shall </w:t>
      </w:r>
      <w:r w:rsidR="00FE72C1">
        <w:rPr>
          <w:spacing w:val="-1"/>
        </w:rPr>
        <w:t xml:space="preserve">be a </w:t>
      </w:r>
      <w:r w:rsidR="00FE72C1">
        <w:t xml:space="preserve">Bendix dual </w:t>
      </w:r>
      <w:r w:rsidR="00D24214">
        <w:t>cylinder</w:t>
      </w:r>
      <w:r w:rsidR="00FE72C1">
        <w:t>, model number BA</w:t>
      </w:r>
      <w:r w:rsidR="00D24214">
        <w:t>-</w:t>
      </w:r>
      <w:r w:rsidR="00FE72C1">
        <w:t>922 or approved equal</w:t>
      </w:r>
      <w:r w:rsidR="00D24214">
        <w:t xml:space="preserve"> capable of providing at least 30 cubic feet per minute air flow</w:t>
      </w:r>
      <w:r w:rsidR="00FE72C1">
        <w:t>.</w:t>
      </w:r>
    </w:p>
    <w:p w14:paraId="3B4D3BA9" w14:textId="77777777" w:rsidR="00DB51E5" w:rsidRDefault="00DB51E5">
      <w:pPr>
        <w:pStyle w:val="BodyText"/>
        <w:spacing w:line="275" w:lineRule="auto"/>
        <w:ind w:right="119"/>
      </w:pPr>
    </w:p>
    <w:p w14:paraId="1CF6A29B" w14:textId="77777777" w:rsidR="00DB51E5" w:rsidRDefault="00DB51E5">
      <w:pPr>
        <w:spacing w:before="7"/>
        <w:rPr>
          <w:rFonts w:ascii="Arial" w:eastAsia="Arial" w:hAnsi="Arial" w:cs="Arial"/>
          <w:sz w:val="17"/>
          <w:szCs w:val="17"/>
        </w:rPr>
      </w:pPr>
    </w:p>
    <w:p w14:paraId="3CC8D07A" w14:textId="77777777" w:rsidR="00DB51E5" w:rsidRDefault="003D401F">
      <w:pPr>
        <w:tabs>
          <w:tab w:val="left" w:pos="1460"/>
        </w:tabs>
        <w:ind w:left="106"/>
        <w:rPr>
          <w:rFonts w:ascii="Arial" w:eastAsia="Arial" w:hAnsi="Arial" w:cs="Arial"/>
          <w:sz w:val="26"/>
          <w:szCs w:val="26"/>
        </w:rPr>
      </w:pPr>
      <w:bookmarkStart w:id="121" w:name="_bookmark381"/>
      <w:bookmarkEnd w:id="121"/>
      <w:r>
        <w:rPr>
          <w:rFonts w:ascii="Arial"/>
          <w:b/>
          <w:sz w:val="26"/>
        </w:rPr>
        <w:t>TS</w:t>
      </w:r>
      <w:r>
        <w:rPr>
          <w:rFonts w:ascii="Arial"/>
          <w:b/>
          <w:spacing w:val="-10"/>
          <w:sz w:val="26"/>
        </w:rPr>
        <w:t xml:space="preserve"> </w:t>
      </w:r>
      <w:r>
        <w:rPr>
          <w:rFonts w:ascii="Arial"/>
          <w:b/>
          <w:sz w:val="26"/>
        </w:rPr>
        <w:t>38.3</w:t>
      </w:r>
      <w:r>
        <w:rPr>
          <w:rFonts w:ascii="Arial"/>
          <w:b/>
          <w:sz w:val="26"/>
        </w:rPr>
        <w:tab/>
      </w:r>
      <w:r>
        <w:rPr>
          <w:rFonts w:ascii="Arial"/>
          <w:b/>
          <w:spacing w:val="-1"/>
          <w:sz w:val="26"/>
        </w:rPr>
        <w:t>AIR</w:t>
      </w:r>
      <w:r>
        <w:rPr>
          <w:rFonts w:ascii="Arial"/>
          <w:b/>
          <w:spacing w:val="-9"/>
          <w:sz w:val="26"/>
        </w:rPr>
        <w:t xml:space="preserve"> </w:t>
      </w:r>
      <w:r>
        <w:rPr>
          <w:rFonts w:ascii="Arial"/>
          <w:b/>
          <w:sz w:val="26"/>
        </w:rPr>
        <w:t>LINES</w:t>
      </w:r>
      <w:r>
        <w:rPr>
          <w:rFonts w:ascii="Arial"/>
          <w:b/>
          <w:spacing w:val="-6"/>
          <w:sz w:val="26"/>
        </w:rPr>
        <w:t xml:space="preserve"> </w:t>
      </w:r>
      <w:r>
        <w:rPr>
          <w:rFonts w:ascii="Arial"/>
          <w:b/>
          <w:spacing w:val="-1"/>
          <w:sz w:val="26"/>
        </w:rPr>
        <w:t>AND</w:t>
      </w:r>
      <w:r>
        <w:rPr>
          <w:rFonts w:ascii="Arial"/>
          <w:b/>
          <w:spacing w:val="-10"/>
          <w:sz w:val="26"/>
        </w:rPr>
        <w:t xml:space="preserve"> </w:t>
      </w:r>
      <w:r>
        <w:rPr>
          <w:rFonts w:ascii="Arial"/>
          <w:b/>
          <w:sz w:val="26"/>
        </w:rPr>
        <w:t>FITTINGS</w:t>
      </w:r>
    </w:p>
    <w:p w14:paraId="7EF2ACB0" w14:textId="77777777" w:rsidR="00DB51E5" w:rsidRDefault="00DB51E5">
      <w:pPr>
        <w:spacing w:before="6"/>
        <w:rPr>
          <w:rFonts w:ascii="Arial" w:eastAsia="Arial" w:hAnsi="Arial" w:cs="Arial"/>
          <w:b/>
          <w:bCs/>
          <w:sz w:val="21"/>
          <w:szCs w:val="21"/>
        </w:rPr>
      </w:pPr>
    </w:p>
    <w:p w14:paraId="3ED7CA02" w14:textId="77777777" w:rsidR="00DB51E5" w:rsidRDefault="003D401F">
      <w:pPr>
        <w:pStyle w:val="BodyText"/>
        <w:spacing w:line="276" w:lineRule="auto"/>
        <w:ind w:right="157"/>
      </w:pPr>
      <w:r>
        <w:rPr>
          <w:spacing w:val="-1"/>
        </w:rPr>
        <w:t>Air</w:t>
      </w:r>
      <w:r>
        <w:rPr>
          <w:spacing w:val="1"/>
        </w:rPr>
        <w:t xml:space="preserve"> </w:t>
      </w:r>
      <w:r>
        <w:rPr>
          <w:spacing w:val="-1"/>
        </w:rPr>
        <w:t>lines,</w:t>
      </w:r>
      <w:r>
        <w:rPr>
          <w:spacing w:val="2"/>
        </w:rPr>
        <w:t xml:space="preserve"> </w:t>
      </w:r>
      <w:r>
        <w:rPr>
          <w:spacing w:val="-1"/>
        </w:rPr>
        <w:t>except</w:t>
      </w:r>
      <w:r>
        <w:rPr>
          <w:spacing w:val="2"/>
        </w:rPr>
        <w:t xml:space="preserve"> </w:t>
      </w:r>
      <w:r>
        <w:rPr>
          <w:spacing w:val="-1"/>
        </w:rPr>
        <w:t>necessary</w:t>
      </w:r>
      <w:r>
        <w:rPr>
          <w:spacing w:val="-4"/>
        </w:rPr>
        <w:t xml:space="preserve"> </w:t>
      </w:r>
      <w:r>
        <w:rPr>
          <w:spacing w:val="-1"/>
        </w:rPr>
        <w:t>flexible</w:t>
      </w:r>
      <w:r>
        <w:t xml:space="preserve"> </w:t>
      </w:r>
      <w:r>
        <w:rPr>
          <w:spacing w:val="-1"/>
        </w:rPr>
        <w:t>lines,</w:t>
      </w:r>
      <w:r>
        <w:rPr>
          <w:spacing w:val="2"/>
        </w:rPr>
        <w:t xml:space="preserve"> </w:t>
      </w:r>
      <w:r>
        <w:rPr>
          <w:spacing w:val="-1"/>
        </w:rPr>
        <w:t>shall</w:t>
      </w:r>
      <w:r>
        <w:t xml:space="preserve"> </w:t>
      </w:r>
      <w:r>
        <w:rPr>
          <w:spacing w:val="-1"/>
        </w:rPr>
        <w:t xml:space="preserve">conform </w:t>
      </w:r>
      <w:r>
        <w:t>to</w:t>
      </w:r>
      <w:r>
        <w:rPr>
          <w:spacing w:val="-2"/>
        </w:rPr>
        <w:t xml:space="preserve"> </w:t>
      </w:r>
      <w:r>
        <w:t xml:space="preserve">the </w:t>
      </w:r>
      <w:r>
        <w:rPr>
          <w:spacing w:val="-1"/>
        </w:rPr>
        <w:t>installation</w:t>
      </w:r>
      <w:r>
        <w:t xml:space="preserve"> </w:t>
      </w:r>
      <w:r>
        <w:rPr>
          <w:spacing w:val="-1"/>
        </w:rPr>
        <w:t>and</w:t>
      </w:r>
      <w:r>
        <w:t xml:space="preserve"> </w:t>
      </w:r>
      <w:r>
        <w:rPr>
          <w:spacing w:val="-1"/>
        </w:rPr>
        <w:t>material</w:t>
      </w:r>
      <w:r>
        <w:rPr>
          <w:spacing w:val="-3"/>
        </w:rPr>
        <w:t xml:space="preserve"> </w:t>
      </w:r>
      <w:r>
        <w:rPr>
          <w:spacing w:val="-1"/>
        </w:rPr>
        <w:t>requirements</w:t>
      </w:r>
      <w:r>
        <w:rPr>
          <w:spacing w:val="-2"/>
        </w:rPr>
        <w:t xml:space="preserve"> of</w:t>
      </w:r>
      <w:r>
        <w:rPr>
          <w:spacing w:val="55"/>
        </w:rPr>
        <w:t xml:space="preserve"> </w:t>
      </w:r>
      <w:r>
        <w:rPr>
          <w:spacing w:val="-1"/>
        </w:rPr>
        <w:t>SAE</w:t>
      </w:r>
      <w:r>
        <w:t xml:space="preserve"> </w:t>
      </w:r>
      <w:r>
        <w:rPr>
          <w:spacing w:val="-1"/>
        </w:rPr>
        <w:t>Standard</w:t>
      </w:r>
      <w:r>
        <w:rPr>
          <w:spacing w:val="-2"/>
        </w:rPr>
        <w:t xml:space="preserve"> </w:t>
      </w:r>
      <w:r>
        <w:rPr>
          <w:spacing w:val="-1"/>
        </w:rPr>
        <w:t>J1149</w:t>
      </w:r>
      <w:r>
        <w:rPr>
          <w:spacing w:val="-2"/>
        </w:rPr>
        <w:t xml:space="preserve"> </w:t>
      </w:r>
      <w:r>
        <w:t>for</w:t>
      </w:r>
      <w:r>
        <w:rPr>
          <w:spacing w:val="-4"/>
        </w:rPr>
        <w:t xml:space="preserve"> </w:t>
      </w:r>
      <w:r>
        <w:rPr>
          <w:spacing w:val="-1"/>
        </w:rPr>
        <w:t>copper tubing</w:t>
      </w:r>
      <w:r>
        <w:t xml:space="preserve"> </w:t>
      </w:r>
      <w:r>
        <w:rPr>
          <w:spacing w:val="-2"/>
        </w:rPr>
        <w:t>with</w:t>
      </w:r>
      <w:r>
        <w:t xml:space="preserve"> </w:t>
      </w:r>
      <w:r>
        <w:rPr>
          <w:spacing w:val="-1"/>
        </w:rPr>
        <w:t>standard, brass, flared</w:t>
      </w:r>
      <w:r>
        <w:rPr>
          <w:spacing w:val="-2"/>
        </w:rPr>
        <w:t xml:space="preserve"> </w:t>
      </w:r>
      <w:r>
        <w:t>or</w:t>
      </w:r>
      <w:r>
        <w:rPr>
          <w:spacing w:val="-1"/>
        </w:rPr>
        <w:t xml:space="preserve"> ball</w:t>
      </w:r>
      <w:r>
        <w:rPr>
          <w:spacing w:val="-3"/>
        </w:rPr>
        <w:t xml:space="preserve"> </w:t>
      </w:r>
      <w:r>
        <w:rPr>
          <w:spacing w:val="-1"/>
        </w:rPr>
        <w:t>sleeve</w:t>
      </w:r>
      <w:r>
        <w:t xml:space="preserve"> </w:t>
      </w:r>
      <w:r>
        <w:rPr>
          <w:spacing w:val="-1"/>
        </w:rPr>
        <w:t xml:space="preserve">fittings, </w:t>
      </w:r>
      <w:r>
        <w:t>or</w:t>
      </w:r>
      <w:r>
        <w:rPr>
          <w:spacing w:val="4"/>
        </w:rPr>
        <w:t xml:space="preserve"> </w:t>
      </w:r>
      <w:r>
        <w:rPr>
          <w:spacing w:val="-1"/>
        </w:rPr>
        <w:t>SAE</w:t>
      </w:r>
      <w:r>
        <w:rPr>
          <w:spacing w:val="76"/>
        </w:rPr>
        <w:t xml:space="preserve"> </w:t>
      </w:r>
      <w:r>
        <w:rPr>
          <w:spacing w:val="-1"/>
        </w:rPr>
        <w:t>Standard</w:t>
      </w:r>
      <w:r>
        <w:rPr>
          <w:spacing w:val="-2"/>
        </w:rPr>
        <w:t xml:space="preserve"> </w:t>
      </w:r>
      <w:r>
        <w:rPr>
          <w:spacing w:val="-1"/>
        </w:rPr>
        <w:t>J844</w:t>
      </w:r>
      <w:r>
        <w:rPr>
          <w:spacing w:val="-2"/>
        </w:rPr>
        <w:t xml:space="preserve"> </w:t>
      </w:r>
      <w:r>
        <w:t>for</w:t>
      </w:r>
      <w:r>
        <w:rPr>
          <w:spacing w:val="-1"/>
        </w:rPr>
        <w:t xml:space="preserve"> nylon</w:t>
      </w:r>
      <w:r>
        <w:t xml:space="preserve"> </w:t>
      </w:r>
      <w:r>
        <w:rPr>
          <w:spacing w:val="-1"/>
        </w:rPr>
        <w:t>tubing</w:t>
      </w:r>
      <w:r>
        <w:t xml:space="preserve"> </w:t>
      </w:r>
      <w:r>
        <w:rPr>
          <w:spacing w:val="-2"/>
        </w:rPr>
        <w:t>if</w:t>
      </w:r>
      <w:r>
        <w:rPr>
          <w:spacing w:val="4"/>
        </w:rPr>
        <w:t xml:space="preserve"> </w:t>
      </w:r>
      <w:r>
        <w:rPr>
          <w:spacing w:val="-2"/>
        </w:rPr>
        <w:t>not</w:t>
      </w:r>
      <w:r>
        <w:rPr>
          <w:spacing w:val="-1"/>
        </w:rPr>
        <w:t xml:space="preserve"> subject </w:t>
      </w:r>
      <w:r>
        <w:t>to</w:t>
      </w:r>
      <w:r>
        <w:rPr>
          <w:spacing w:val="-2"/>
        </w:rPr>
        <w:t xml:space="preserve"> </w:t>
      </w:r>
      <w:r>
        <w:rPr>
          <w:spacing w:val="-1"/>
        </w:rPr>
        <w:t>temperatures</w:t>
      </w:r>
      <w:r>
        <w:rPr>
          <w:spacing w:val="-2"/>
        </w:rPr>
        <w:t xml:space="preserve"> </w:t>
      </w:r>
      <w:r>
        <w:rPr>
          <w:spacing w:val="-1"/>
        </w:rPr>
        <w:t>over</w:t>
      </w:r>
      <w:r>
        <w:rPr>
          <w:spacing w:val="1"/>
        </w:rPr>
        <w:t xml:space="preserve"> </w:t>
      </w:r>
      <w:r>
        <w:rPr>
          <w:spacing w:val="-1"/>
        </w:rPr>
        <w:t>200</w:t>
      </w:r>
      <w:r>
        <w:rPr>
          <w:spacing w:val="-2"/>
        </w:rPr>
        <w:t xml:space="preserve"> </w:t>
      </w:r>
      <w:r>
        <w:rPr>
          <w:spacing w:val="-1"/>
        </w:rPr>
        <w:t xml:space="preserve">°F. </w:t>
      </w:r>
      <w:r>
        <w:t>The</w:t>
      </w:r>
      <w:r>
        <w:rPr>
          <w:spacing w:val="-2"/>
        </w:rPr>
        <w:t xml:space="preserve"> </w:t>
      </w:r>
      <w:r>
        <w:rPr>
          <w:spacing w:val="-1"/>
        </w:rPr>
        <w:t>air</w:t>
      </w:r>
      <w:r>
        <w:rPr>
          <w:spacing w:val="1"/>
        </w:rPr>
        <w:t xml:space="preserve"> </w:t>
      </w:r>
      <w:r>
        <w:t>on</w:t>
      </w:r>
      <w:r>
        <w:rPr>
          <w:spacing w:val="-2"/>
        </w:rPr>
        <w:t xml:space="preserve"> </w:t>
      </w:r>
      <w:r>
        <w:t>the</w:t>
      </w:r>
      <w:r>
        <w:rPr>
          <w:spacing w:val="-2"/>
        </w:rPr>
        <w:t xml:space="preserve"> </w:t>
      </w:r>
      <w:r>
        <w:rPr>
          <w:spacing w:val="-1"/>
        </w:rPr>
        <w:t xml:space="preserve">delivery </w:t>
      </w:r>
      <w:r>
        <w:t xml:space="preserve">side </w:t>
      </w:r>
      <w:r>
        <w:rPr>
          <w:spacing w:val="-2"/>
        </w:rPr>
        <w:t>of</w:t>
      </w:r>
      <w:r>
        <w:rPr>
          <w:spacing w:val="59"/>
        </w:rPr>
        <w:t xml:space="preserve"> </w:t>
      </w:r>
      <w:r>
        <w:t xml:space="preserve">the </w:t>
      </w:r>
      <w:r>
        <w:rPr>
          <w:spacing w:val="-1"/>
        </w:rPr>
        <w:t>compressor where</w:t>
      </w:r>
      <w:r>
        <w:t xml:space="preserve"> it</w:t>
      </w:r>
      <w:r>
        <w:rPr>
          <w:spacing w:val="-1"/>
        </w:rPr>
        <w:t xml:space="preserve"> enters nylon</w:t>
      </w:r>
      <w:r>
        <w:t xml:space="preserve"> </w:t>
      </w:r>
      <w:r>
        <w:rPr>
          <w:spacing w:val="-1"/>
        </w:rPr>
        <w:t>housing</w:t>
      </w:r>
      <w:r>
        <w:t xml:space="preserve"> </w:t>
      </w:r>
      <w:r>
        <w:rPr>
          <w:spacing w:val="-2"/>
        </w:rPr>
        <w:t>shall</w:t>
      </w:r>
      <w:r>
        <w:t xml:space="preserve"> </w:t>
      </w:r>
      <w:r>
        <w:rPr>
          <w:spacing w:val="-1"/>
        </w:rPr>
        <w:t>not</w:t>
      </w:r>
      <w:r>
        <w:rPr>
          <w:spacing w:val="2"/>
        </w:rPr>
        <w:t xml:space="preserve"> </w:t>
      </w:r>
      <w:r>
        <w:t xml:space="preserve">be </w:t>
      </w:r>
      <w:r>
        <w:rPr>
          <w:spacing w:val="-1"/>
        </w:rPr>
        <w:t>above</w:t>
      </w:r>
      <w:r>
        <w:rPr>
          <w:spacing w:val="-2"/>
        </w:rPr>
        <w:t xml:space="preserve"> </w:t>
      </w:r>
      <w:r>
        <w:t>the</w:t>
      </w:r>
      <w:r>
        <w:rPr>
          <w:spacing w:val="-2"/>
        </w:rPr>
        <w:t xml:space="preserve"> </w:t>
      </w:r>
      <w:r>
        <w:rPr>
          <w:spacing w:val="-1"/>
        </w:rPr>
        <w:t>maximum limits</w:t>
      </w:r>
      <w:r>
        <w:rPr>
          <w:spacing w:val="-2"/>
        </w:rPr>
        <w:t xml:space="preserve"> </w:t>
      </w:r>
      <w:r>
        <w:t xml:space="preserve">as </w:t>
      </w:r>
      <w:r>
        <w:rPr>
          <w:spacing w:val="-1"/>
        </w:rPr>
        <w:t>stated</w:t>
      </w:r>
      <w:r>
        <w:t xml:space="preserve"> </w:t>
      </w:r>
      <w:r>
        <w:rPr>
          <w:spacing w:val="-1"/>
        </w:rPr>
        <w:t>in</w:t>
      </w:r>
      <w:r>
        <w:t xml:space="preserve"> </w:t>
      </w:r>
      <w:r>
        <w:rPr>
          <w:spacing w:val="-2"/>
        </w:rPr>
        <w:t>SAE</w:t>
      </w:r>
      <w:r>
        <w:rPr>
          <w:spacing w:val="51"/>
        </w:rPr>
        <w:t xml:space="preserve"> </w:t>
      </w:r>
      <w:r>
        <w:rPr>
          <w:spacing w:val="-1"/>
        </w:rPr>
        <w:t>J844.</w:t>
      </w:r>
      <w:r>
        <w:rPr>
          <w:spacing w:val="1"/>
        </w:rPr>
        <w:t xml:space="preserve"> </w:t>
      </w:r>
      <w:r>
        <w:rPr>
          <w:spacing w:val="-2"/>
        </w:rPr>
        <w:t>Nylon</w:t>
      </w:r>
      <w:r>
        <w:t xml:space="preserve"> </w:t>
      </w:r>
      <w:r>
        <w:rPr>
          <w:spacing w:val="-1"/>
        </w:rPr>
        <w:t>tubing</w:t>
      </w:r>
      <w:r>
        <w:rPr>
          <w:spacing w:val="2"/>
        </w:rPr>
        <w:t xml:space="preserve"> </w:t>
      </w:r>
      <w:r>
        <w:rPr>
          <w:spacing w:val="-1"/>
        </w:rPr>
        <w:t>shall</w:t>
      </w:r>
      <w:r>
        <w:rPr>
          <w:spacing w:val="-3"/>
        </w:rPr>
        <w:t xml:space="preserve"> </w:t>
      </w:r>
      <w:r>
        <w:t xml:space="preserve">be </w:t>
      </w:r>
      <w:r>
        <w:rPr>
          <w:spacing w:val="-1"/>
        </w:rPr>
        <w:t>installed</w:t>
      </w:r>
      <w:r>
        <w:t xml:space="preserve"> </w:t>
      </w:r>
      <w:r>
        <w:rPr>
          <w:spacing w:val="-1"/>
        </w:rPr>
        <w:t>in</w:t>
      </w:r>
      <w:r>
        <w:t xml:space="preserve"> </w:t>
      </w:r>
      <w:r>
        <w:rPr>
          <w:spacing w:val="-1"/>
        </w:rPr>
        <w:t>accordance</w:t>
      </w:r>
      <w:r>
        <w:t xml:space="preserve"> </w:t>
      </w:r>
      <w:r>
        <w:rPr>
          <w:spacing w:val="-2"/>
        </w:rPr>
        <w:t>with</w:t>
      </w:r>
      <w:r>
        <w:t xml:space="preserve"> the</w:t>
      </w:r>
      <w:r>
        <w:rPr>
          <w:spacing w:val="-2"/>
        </w:rPr>
        <w:t xml:space="preserve"> </w:t>
      </w:r>
      <w:r>
        <w:rPr>
          <w:spacing w:val="-1"/>
        </w:rPr>
        <w:t>following</w:t>
      </w:r>
      <w:r>
        <w:rPr>
          <w:spacing w:val="2"/>
        </w:rPr>
        <w:t xml:space="preserve"> </w:t>
      </w:r>
      <w:r>
        <w:rPr>
          <w:spacing w:val="-1"/>
        </w:rPr>
        <w:t>color-coding</w:t>
      </w:r>
      <w:r>
        <w:t xml:space="preserve"> </w:t>
      </w:r>
      <w:r>
        <w:rPr>
          <w:spacing w:val="-1"/>
        </w:rPr>
        <w:t>standards:</w:t>
      </w:r>
    </w:p>
    <w:p w14:paraId="776D821E" w14:textId="77777777" w:rsidR="00DB51E5" w:rsidRDefault="003D401F">
      <w:pPr>
        <w:pStyle w:val="BodyText"/>
        <w:numPr>
          <w:ilvl w:val="0"/>
          <w:numId w:val="7"/>
        </w:numPr>
        <w:tabs>
          <w:tab w:val="left" w:pos="1547"/>
        </w:tabs>
        <w:spacing w:before="197"/>
      </w:pPr>
      <w:r>
        <w:rPr>
          <w:b/>
          <w:spacing w:val="-1"/>
        </w:rPr>
        <w:t xml:space="preserve">Green: </w:t>
      </w:r>
      <w:r>
        <w:rPr>
          <w:spacing w:val="-1"/>
        </w:rPr>
        <w:t>Indicates</w:t>
      </w:r>
      <w:r>
        <w:rPr>
          <w:spacing w:val="-2"/>
        </w:rPr>
        <w:t xml:space="preserve"> </w:t>
      </w:r>
      <w:r>
        <w:rPr>
          <w:spacing w:val="-1"/>
        </w:rPr>
        <w:t>primary</w:t>
      </w:r>
      <w:r>
        <w:rPr>
          <w:spacing w:val="-2"/>
        </w:rPr>
        <w:t xml:space="preserve"> </w:t>
      </w:r>
      <w:r>
        <w:rPr>
          <w:spacing w:val="-1"/>
        </w:rPr>
        <w:t>brakes</w:t>
      </w:r>
      <w:r>
        <w:rPr>
          <w:spacing w:val="-2"/>
        </w:rPr>
        <w:t xml:space="preserve"> </w:t>
      </w:r>
      <w:r>
        <w:rPr>
          <w:spacing w:val="-1"/>
        </w:rPr>
        <w:t>and</w:t>
      </w:r>
      <w:r>
        <w:rPr>
          <w:spacing w:val="-2"/>
        </w:rPr>
        <w:t xml:space="preserve"> </w:t>
      </w:r>
      <w:r>
        <w:rPr>
          <w:spacing w:val="-1"/>
        </w:rPr>
        <w:t>supply.</w:t>
      </w:r>
    </w:p>
    <w:p w14:paraId="3F25BF78" w14:textId="77777777" w:rsidR="00DB51E5" w:rsidRDefault="00DB51E5">
      <w:pPr>
        <w:spacing w:before="9"/>
        <w:rPr>
          <w:rFonts w:ascii="Arial" w:eastAsia="Arial" w:hAnsi="Arial" w:cs="Arial"/>
          <w:sz w:val="20"/>
          <w:szCs w:val="20"/>
        </w:rPr>
      </w:pPr>
    </w:p>
    <w:p w14:paraId="262F4120" w14:textId="77777777" w:rsidR="00DB51E5" w:rsidRDefault="003D401F">
      <w:pPr>
        <w:pStyle w:val="BodyText"/>
        <w:numPr>
          <w:ilvl w:val="0"/>
          <w:numId w:val="7"/>
        </w:numPr>
        <w:tabs>
          <w:tab w:val="left" w:pos="1547"/>
        </w:tabs>
      </w:pPr>
      <w:r>
        <w:rPr>
          <w:b/>
          <w:spacing w:val="-1"/>
        </w:rPr>
        <w:t>Red:</w:t>
      </w:r>
      <w:r>
        <w:rPr>
          <w:b/>
          <w:spacing w:val="2"/>
        </w:rPr>
        <w:t xml:space="preserve"> </w:t>
      </w:r>
      <w:r>
        <w:rPr>
          <w:spacing w:val="-1"/>
        </w:rPr>
        <w:t>Indicates</w:t>
      </w:r>
      <w:r>
        <w:rPr>
          <w:spacing w:val="-2"/>
        </w:rPr>
        <w:t xml:space="preserve"> </w:t>
      </w:r>
      <w:r>
        <w:rPr>
          <w:spacing w:val="-1"/>
        </w:rPr>
        <w:t>secondary</w:t>
      </w:r>
      <w:r>
        <w:rPr>
          <w:spacing w:val="-2"/>
        </w:rPr>
        <w:t xml:space="preserve"> </w:t>
      </w:r>
      <w:r>
        <w:rPr>
          <w:spacing w:val="-1"/>
        </w:rPr>
        <w:t>brakes.</w:t>
      </w:r>
    </w:p>
    <w:p w14:paraId="7DE23CFE" w14:textId="77777777" w:rsidR="00DB51E5" w:rsidRDefault="00DB51E5">
      <w:pPr>
        <w:spacing w:before="9"/>
        <w:rPr>
          <w:rFonts w:ascii="Arial" w:eastAsia="Arial" w:hAnsi="Arial" w:cs="Arial"/>
          <w:sz w:val="20"/>
          <w:szCs w:val="20"/>
        </w:rPr>
      </w:pPr>
    </w:p>
    <w:p w14:paraId="6B4ACA57" w14:textId="77777777" w:rsidR="00DB51E5" w:rsidRDefault="003D401F">
      <w:pPr>
        <w:numPr>
          <w:ilvl w:val="0"/>
          <w:numId w:val="7"/>
        </w:numPr>
        <w:tabs>
          <w:tab w:val="left" w:pos="1547"/>
        </w:tabs>
        <w:rPr>
          <w:rFonts w:ascii="Arial" w:eastAsia="Arial" w:hAnsi="Arial" w:cs="Arial"/>
        </w:rPr>
      </w:pPr>
      <w:r>
        <w:rPr>
          <w:rFonts w:ascii="Arial"/>
          <w:b/>
          <w:spacing w:val="-1"/>
        </w:rPr>
        <w:t xml:space="preserve">Brown: </w:t>
      </w:r>
      <w:r>
        <w:rPr>
          <w:rFonts w:ascii="Arial"/>
          <w:spacing w:val="-1"/>
        </w:rPr>
        <w:t>Indicates</w:t>
      </w:r>
      <w:r>
        <w:rPr>
          <w:rFonts w:ascii="Arial"/>
        </w:rPr>
        <w:t xml:space="preserve"> </w:t>
      </w:r>
      <w:r>
        <w:rPr>
          <w:rFonts w:ascii="Arial"/>
          <w:spacing w:val="-2"/>
        </w:rPr>
        <w:t>parking</w:t>
      </w:r>
      <w:r>
        <w:rPr>
          <w:rFonts w:ascii="Arial"/>
        </w:rPr>
        <w:t xml:space="preserve"> </w:t>
      </w:r>
      <w:r>
        <w:rPr>
          <w:rFonts w:ascii="Arial"/>
          <w:spacing w:val="-1"/>
        </w:rPr>
        <w:t>brake.</w:t>
      </w:r>
    </w:p>
    <w:p w14:paraId="2F41655E" w14:textId="77777777" w:rsidR="00DB51E5" w:rsidRDefault="00DB51E5">
      <w:pPr>
        <w:spacing w:before="7"/>
        <w:rPr>
          <w:rFonts w:ascii="Arial" w:eastAsia="Arial" w:hAnsi="Arial" w:cs="Arial"/>
          <w:sz w:val="20"/>
          <w:szCs w:val="20"/>
        </w:rPr>
      </w:pPr>
    </w:p>
    <w:p w14:paraId="7ADA8111" w14:textId="77777777" w:rsidR="00DB51E5" w:rsidRDefault="003D401F">
      <w:pPr>
        <w:pStyle w:val="BodyText"/>
        <w:numPr>
          <w:ilvl w:val="0"/>
          <w:numId w:val="7"/>
        </w:numPr>
        <w:tabs>
          <w:tab w:val="left" w:pos="1547"/>
        </w:tabs>
      </w:pPr>
      <w:r>
        <w:rPr>
          <w:b/>
          <w:spacing w:val="-1"/>
        </w:rPr>
        <w:t>Yellow:</w:t>
      </w:r>
      <w:r>
        <w:rPr>
          <w:b/>
        </w:rPr>
        <w:t xml:space="preserve"> </w:t>
      </w:r>
      <w:r>
        <w:rPr>
          <w:spacing w:val="-1"/>
        </w:rPr>
        <w:t>Indicates</w:t>
      </w:r>
      <w:r>
        <w:t xml:space="preserve"> </w:t>
      </w:r>
      <w:r>
        <w:rPr>
          <w:spacing w:val="-1"/>
        </w:rPr>
        <w:t>compressor governor</w:t>
      </w:r>
      <w:r>
        <w:rPr>
          <w:spacing w:val="1"/>
        </w:rPr>
        <w:t xml:space="preserve"> </w:t>
      </w:r>
      <w:r>
        <w:rPr>
          <w:spacing w:val="-1"/>
        </w:rPr>
        <w:t>signal.</w:t>
      </w:r>
    </w:p>
    <w:p w14:paraId="2B9652AD" w14:textId="77777777" w:rsidR="00DB51E5" w:rsidRDefault="00DB51E5">
      <w:pPr>
        <w:spacing w:before="9"/>
        <w:rPr>
          <w:rFonts w:ascii="Arial" w:eastAsia="Arial" w:hAnsi="Arial" w:cs="Arial"/>
          <w:sz w:val="20"/>
          <w:szCs w:val="20"/>
        </w:rPr>
      </w:pPr>
    </w:p>
    <w:p w14:paraId="40EE8719" w14:textId="77777777" w:rsidR="00DB51E5" w:rsidRDefault="003D401F">
      <w:pPr>
        <w:numPr>
          <w:ilvl w:val="0"/>
          <w:numId w:val="7"/>
        </w:numPr>
        <w:tabs>
          <w:tab w:val="left" w:pos="1547"/>
        </w:tabs>
        <w:rPr>
          <w:rFonts w:ascii="Arial" w:eastAsia="Arial" w:hAnsi="Arial" w:cs="Arial"/>
        </w:rPr>
      </w:pPr>
      <w:r>
        <w:rPr>
          <w:rFonts w:ascii="Arial"/>
          <w:b/>
          <w:spacing w:val="-1"/>
        </w:rPr>
        <w:t xml:space="preserve">Black: </w:t>
      </w:r>
      <w:r>
        <w:rPr>
          <w:rFonts w:ascii="Arial"/>
          <w:spacing w:val="-1"/>
        </w:rPr>
        <w:t>Indicates</w:t>
      </w:r>
      <w:r>
        <w:rPr>
          <w:rFonts w:ascii="Arial"/>
          <w:spacing w:val="-2"/>
        </w:rPr>
        <w:t xml:space="preserve"> </w:t>
      </w:r>
      <w:r>
        <w:rPr>
          <w:rFonts w:ascii="Arial"/>
          <w:spacing w:val="-1"/>
        </w:rPr>
        <w:t>accessories.</w:t>
      </w:r>
    </w:p>
    <w:p w14:paraId="19C1922A" w14:textId="77777777" w:rsidR="00DB51E5" w:rsidRDefault="00DB51E5">
      <w:pPr>
        <w:spacing w:before="9"/>
        <w:rPr>
          <w:rFonts w:ascii="Arial" w:eastAsia="Arial" w:hAnsi="Arial" w:cs="Arial"/>
          <w:sz w:val="20"/>
          <w:szCs w:val="20"/>
        </w:rPr>
      </w:pPr>
    </w:p>
    <w:p w14:paraId="3211250F" w14:textId="77777777" w:rsidR="00DB51E5" w:rsidRDefault="003D401F">
      <w:pPr>
        <w:pStyle w:val="BodyText"/>
        <w:spacing w:line="276" w:lineRule="auto"/>
      </w:pPr>
      <w:r>
        <w:rPr>
          <w:spacing w:val="-1"/>
        </w:rPr>
        <w:t>Line</w:t>
      </w:r>
      <w:r>
        <w:t xml:space="preserve"> </w:t>
      </w:r>
      <w:r>
        <w:rPr>
          <w:spacing w:val="-1"/>
        </w:rPr>
        <w:t>supports</w:t>
      </w:r>
      <w:r>
        <w:rPr>
          <w:spacing w:val="1"/>
        </w:rPr>
        <w:t xml:space="preserve"> </w:t>
      </w:r>
      <w:r>
        <w:rPr>
          <w:spacing w:val="-1"/>
        </w:rPr>
        <w:t>shall</w:t>
      </w:r>
      <w:r>
        <w:t xml:space="preserve"> </w:t>
      </w:r>
      <w:r>
        <w:rPr>
          <w:spacing w:val="-1"/>
        </w:rPr>
        <w:t>prevent movement, flexing, tension,</w:t>
      </w:r>
      <w:r>
        <w:rPr>
          <w:spacing w:val="2"/>
        </w:rPr>
        <w:t xml:space="preserve"> </w:t>
      </w:r>
      <w:proofErr w:type="gramStart"/>
      <w:r>
        <w:rPr>
          <w:spacing w:val="-1"/>
        </w:rPr>
        <w:t>strain</w:t>
      </w:r>
      <w:proofErr w:type="gramEnd"/>
      <w:r>
        <w:t xml:space="preserve"> and</w:t>
      </w:r>
      <w:r>
        <w:rPr>
          <w:spacing w:val="-2"/>
        </w:rPr>
        <w:t xml:space="preserve"> </w:t>
      </w:r>
      <w:r>
        <w:rPr>
          <w:spacing w:val="-1"/>
        </w:rPr>
        <w:t>vibration.</w:t>
      </w:r>
      <w:r>
        <w:rPr>
          <w:spacing w:val="2"/>
        </w:rPr>
        <w:t xml:space="preserve"> </w:t>
      </w:r>
      <w:r>
        <w:rPr>
          <w:spacing w:val="-1"/>
        </w:rPr>
        <w:t>Copper lines</w:t>
      </w:r>
      <w:r>
        <w:rPr>
          <w:spacing w:val="1"/>
        </w:rPr>
        <w:t xml:space="preserve"> </w:t>
      </w:r>
      <w:r>
        <w:rPr>
          <w:spacing w:val="-1"/>
        </w:rPr>
        <w:t>shall</w:t>
      </w:r>
      <w:r>
        <w:t xml:space="preserve"> be</w:t>
      </w:r>
      <w:r>
        <w:rPr>
          <w:spacing w:val="49"/>
        </w:rPr>
        <w:t xml:space="preserve"> </w:t>
      </w:r>
      <w:r>
        <w:rPr>
          <w:spacing w:val="-1"/>
        </w:rPr>
        <w:t>supported</w:t>
      </w:r>
      <w:r>
        <w:rPr>
          <w:spacing w:val="-2"/>
        </w:rPr>
        <w:t xml:space="preserve"> </w:t>
      </w:r>
      <w:r>
        <w:t>to</w:t>
      </w:r>
      <w:r>
        <w:rPr>
          <w:spacing w:val="-2"/>
        </w:rPr>
        <w:t xml:space="preserve"> </w:t>
      </w:r>
      <w:r>
        <w:rPr>
          <w:spacing w:val="-1"/>
        </w:rPr>
        <w:t xml:space="preserve">prevent </w:t>
      </w:r>
      <w:r>
        <w:t>the</w:t>
      </w:r>
      <w:r>
        <w:rPr>
          <w:spacing w:val="-5"/>
        </w:rPr>
        <w:t xml:space="preserve"> </w:t>
      </w:r>
      <w:r>
        <w:rPr>
          <w:spacing w:val="-1"/>
        </w:rPr>
        <w:t>lines</w:t>
      </w:r>
      <w:r>
        <w:rPr>
          <w:spacing w:val="-2"/>
        </w:rPr>
        <w:t xml:space="preserve"> </w:t>
      </w:r>
      <w:r>
        <w:t>from</w:t>
      </w:r>
      <w:r>
        <w:rPr>
          <w:spacing w:val="-1"/>
        </w:rPr>
        <w:t xml:space="preserve"> touching</w:t>
      </w:r>
      <w:r>
        <w:rPr>
          <w:spacing w:val="2"/>
        </w:rPr>
        <w:t xml:space="preserve"> </w:t>
      </w:r>
      <w:r>
        <w:rPr>
          <w:spacing w:val="-1"/>
        </w:rPr>
        <w:t>one</w:t>
      </w:r>
      <w:r>
        <w:rPr>
          <w:spacing w:val="-4"/>
        </w:rPr>
        <w:t xml:space="preserve"> </w:t>
      </w:r>
      <w:r>
        <w:rPr>
          <w:spacing w:val="-1"/>
        </w:rPr>
        <w:t xml:space="preserve">another </w:t>
      </w:r>
      <w:r>
        <w:t>or</w:t>
      </w:r>
      <w:r>
        <w:rPr>
          <w:spacing w:val="-1"/>
        </w:rPr>
        <w:t xml:space="preserve"> any</w:t>
      </w:r>
      <w:r>
        <w:rPr>
          <w:spacing w:val="-2"/>
        </w:rPr>
        <w:t xml:space="preserve"> </w:t>
      </w:r>
      <w:r>
        <w:rPr>
          <w:spacing w:val="-1"/>
        </w:rPr>
        <w:t>component</w:t>
      </w:r>
      <w:r>
        <w:rPr>
          <w:spacing w:val="1"/>
        </w:rPr>
        <w:t xml:space="preserve"> </w:t>
      </w:r>
      <w:r>
        <w:rPr>
          <w:spacing w:val="-2"/>
        </w:rPr>
        <w:t>of</w:t>
      </w:r>
      <w:r>
        <w:rPr>
          <w:spacing w:val="-1"/>
        </w:rPr>
        <w:t xml:space="preserve"> </w:t>
      </w:r>
      <w:r>
        <w:t xml:space="preserve">the </w:t>
      </w:r>
      <w:r>
        <w:rPr>
          <w:spacing w:val="-1"/>
        </w:rPr>
        <w:t>coach.</w:t>
      </w:r>
      <w:r>
        <w:rPr>
          <w:spacing w:val="-3"/>
        </w:rPr>
        <w:t xml:space="preserve"> </w:t>
      </w:r>
      <w:r>
        <w:t>To</w:t>
      </w:r>
      <w:r>
        <w:rPr>
          <w:spacing w:val="-2"/>
        </w:rPr>
        <w:t xml:space="preserve"> </w:t>
      </w:r>
      <w:r>
        <w:t xml:space="preserve">the </w:t>
      </w:r>
      <w:r>
        <w:rPr>
          <w:spacing w:val="-2"/>
        </w:rPr>
        <w:t>extent</w:t>
      </w:r>
      <w:r>
        <w:rPr>
          <w:spacing w:val="73"/>
        </w:rPr>
        <w:t xml:space="preserve"> </w:t>
      </w:r>
      <w:r>
        <w:rPr>
          <w:spacing w:val="-1"/>
        </w:rPr>
        <w:t>practicable</w:t>
      </w:r>
      <w:r>
        <w:t xml:space="preserve"> and</w:t>
      </w:r>
      <w:r>
        <w:rPr>
          <w:spacing w:val="-2"/>
        </w:rPr>
        <w:t xml:space="preserve"> </w:t>
      </w:r>
      <w:r>
        <w:rPr>
          <w:spacing w:val="-1"/>
        </w:rPr>
        <w:t>before</w:t>
      </w:r>
      <w:r>
        <w:t xml:space="preserve"> </w:t>
      </w:r>
      <w:r>
        <w:rPr>
          <w:spacing w:val="-1"/>
        </w:rPr>
        <w:t xml:space="preserve">installation, </w:t>
      </w:r>
      <w:r>
        <w:t xml:space="preserve">the </w:t>
      </w:r>
      <w:r>
        <w:rPr>
          <w:spacing w:val="-1"/>
        </w:rPr>
        <w:t>lines</w:t>
      </w:r>
      <w:r>
        <w:rPr>
          <w:spacing w:val="1"/>
        </w:rPr>
        <w:t xml:space="preserve"> </w:t>
      </w:r>
      <w:r>
        <w:rPr>
          <w:spacing w:val="-2"/>
        </w:rPr>
        <w:t>shall</w:t>
      </w:r>
      <w:r>
        <w:t xml:space="preserve"> be pre-bent</w:t>
      </w:r>
      <w:r>
        <w:rPr>
          <w:spacing w:val="-1"/>
        </w:rPr>
        <w:t xml:space="preserve"> </w:t>
      </w:r>
      <w:r>
        <w:t>on a</w:t>
      </w:r>
      <w:r>
        <w:rPr>
          <w:spacing w:val="-4"/>
        </w:rPr>
        <w:t xml:space="preserve"> </w:t>
      </w:r>
      <w:r>
        <w:rPr>
          <w:spacing w:val="-1"/>
        </w:rPr>
        <w:t>fixture</w:t>
      </w:r>
      <w:r>
        <w:rPr>
          <w:spacing w:val="-2"/>
        </w:rPr>
        <w:t xml:space="preserve"> </w:t>
      </w:r>
      <w:r>
        <w:rPr>
          <w:spacing w:val="-1"/>
        </w:rPr>
        <w:t>that</w:t>
      </w:r>
      <w:r>
        <w:rPr>
          <w:spacing w:val="2"/>
        </w:rPr>
        <w:t xml:space="preserve"> </w:t>
      </w:r>
      <w:r>
        <w:rPr>
          <w:spacing w:val="-1"/>
        </w:rPr>
        <w:t>prevents</w:t>
      </w:r>
      <w:r>
        <w:rPr>
          <w:spacing w:val="-2"/>
        </w:rPr>
        <w:t xml:space="preserve"> </w:t>
      </w:r>
      <w:r>
        <w:rPr>
          <w:spacing w:val="-1"/>
        </w:rPr>
        <w:t>tube</w:t>
      </w:r>
      <w:r>
        <w:rPr>
          <w:spacing w:val="-2"/>
        </w:rPr>
        <w:t xml:space="preserve"> </w:t>
      </w:r>
      <w:r>
        <w:rPr>
          <w:spacing w:val="-1"/>
        </w:rPr>
        <w:t>flattening</w:t>
      </w:r>
      <w:r>
        <w:t xml:space="preserve"> or</w:t>
      </w:r>
      <w:r>
        <w:rPr>
          <w:spacing w:val="59"/>
        </w:rPr>
        <w:t xml:space="preserve"> </w:t>
      </w:r>
      <w:r>
        <w:rPr>
          <w:spacing w:val="-1"/>
        </w:rPr>
        <w:t>excessive</w:t>
      </w:r>
      <w:r>
        <w:t xml:space="preserve"> </w:t>
      </w:r>
      <w:r>
        <w:rPr>
          <w:spacing w:val="-1"/>
        </w:rPr>
        <w:t>local strain. Copper</w:t>
      </w:r>
      <w:r>
        <w:rPr>
          <w:spacing w:val="1"/>
        </w:rPr>
        <w:t xml:space="preserve"> </w:t>
      </w:r>
      <w:r>
        <w:rPr>
          <w:spacing w:val="-1"/>
        </w:rPr>
        <w:t>lines</w:t>
      </w:r>
      <w:r>
        <w:rPr>
          <w:spacing w:val="1"/>
        </w:rPr>
        <w:t xml:space="preserve"> </w:t>
      </w:r>
      <w:r>
        <w:rPr>
          <w:spacing w:val="-1"/>
        </w:rPr>
        <w:t>shall</w:t>
      </w:r>
      <w:r>
        <w:t xml:space="preserve"> be</w:t>
      </w:r>
      <w:r>
        <w:rPr>
          <w:spacing w:val="-2"/>
        </w:rPr>
        <w:t xml:space="preserve"> </w:t>
      </w:r>
      <w:r>
        <w:rPr>
          <w:spacing w:val="-1"/>
        </w:rPr>
        <w:t>bent</w:t>
      </w:r>
      <w:r>
        <w:rPr>
          <w:spacing w:val="-3"/>
        </w:rPr>
        <w:t xml:space="preserve"> </w:t>
      </w:r>
      <w:r>
        <w:rPr>
          <w:spacing w:val="-1"/>
        </w:rPr>
        <w:t>only</w:t>
      </w:r>
      <w:r>
        <w:rPr>
          <w:spacing w:val="-2"/>
        </w:rPr>
        <w:t xml:space="preserve"> </w:t>
      </w:r>
      <w:r>
        <w:rPr>
          <w:spacing w:val="-1"/>
        </w:rPr>
        <w:t>once</w:t>
      </w:r>
      <w:r>
        <w:t xml:space="preserve"> at</w:t>
      </w:r>
      <w:r>
        <w:rPr>
          <w:spacing w:val="2"/>
        </w:rPr>
        <w:t xml:space="preserve"> </w:t>
      </w:r>
      <w:r>
        <w:rPr>
          <w:spacing w:val="-1"/>
        </w:rPr>
        <w:t>any</w:t>
      </w:r>
      <w:r>
        <w:rPr>
          <w:spacing w:val="-2"/>
        </w:rPr>
        <w:t xml:space="preserve"> </w:t>
      </w:r>
      <w:r>
        <w:rPr>
          <w:spacing w:val="-1"/>
        </w:rPr>
        <w:t>point,</w:t>
      </w:r>
      <w:r>
        <w:rPr>
          <w:spacing w:val="2"/>
        </w:rPr>
        <w:t xml:space="preserve"> </w:t>
      </w:r>
      <w:r>
        <w:rPr>
          <w:spacing w:val="-2"/>
        </w:rPr>
        <w:t>including</w:t>
      </w:r>
      <w:r>
        <w:rPr>
          <w:spacing w:val="2"/>
        </w:rPr>
        <w:t xml:space="preserve"> </w:t>
      </w:r>
      <w:r>
        <w:rPr>
          <w:spacing w:val="-1"/>
        </w:rPr>
        <w:t>pre-bending</w:t>
      </w:r>
      <w:r>
        <w:rPr>
          <w:spacing w:val="2"/>
        </w:rPr>
        <w:t xml:space="preserve"> </w:t>
      </w:r>
      <w:r>
        <w:rPr>
          <w:spacing w:val="-1"/>
        </w:rPr>
        <w:t>and</w:t>
      </w:r>
      <w:r>
        <w:rPr>
          <w:spacing w:val="79"/>
        </w:rPr>
        <w:t xml:space="preserve"> </w:t>
      </w:r>
      <w:r>
        <w:rPr>
          <w:spacing w:val="-1"/>
        </w:rPr>
        <w:t>installation.</w:t>
      </w:r>
      <w:r>
        <w:rPr>
          <w:spacing w:val="1"/>
        </w:rPr>
        <w:t xml:space="preserve"> </w:t>
      </w:r>
      <w:r>
        <w:rPr>
          <w:spacing w:val="-1"/>
        </w:rPr>
        <w:t>Rigid</w:t>
      </w:r>
      <w:r>
        <w:rPr>
          <w:spacing w:val="-2"/>
        </w:rPr>
        <w:t xml:space="preserve"> </w:t>
      </w:r>
      <w:r>
        <w:rPr>
          <w:spacing w:val="-1"/>
        </w:rPr>
        <w:t>lines</w:t>
      </w:r>
      <w:r>
        <w:rPr>
          <w:spacing w:val="1"/>
        </w:rPr>
        <w:t xml:space="preserve"> </w:t>
      </w:r>
      <w:r>
        <w:rPr>
          <w:spacing w:val="-2"/>
        </w:rPr>
        <w:t>shall</w:t>
      </w:r>
      <w:r>
        <w:t xml:space="preserve"> be </w:t>
      </w:r>
      <w:r>
        <w:rPr>
          <w:spacing w:val="-1"/>
        </w:rPr>
        <w:t>supported</w:t>
      </w:r>
      <w:r>
        <w:t xml:space="preserve"> </w:t>
      </w:r>
      <w:r>
        <w:rPr>
          <w:spacing w:val="-2"/>
        </w:rPr>
        <w:t>at</w:t>
      </w:r>
      <w:r>
        <w:rPr>
          <w:spacing w:val="2"/>
        </w:rPr>
        <w:t xml:space="preserve"> </w:t>
      </w:r>
      <w:r>
        <w:t>no</w:t>
      </w:r>
      <w:r>
        <w:rPr>
          <w:spacing w:val="-5"/>
        </w:rPr>
        <w:t xml:space="preserve"> </w:t>
      </w:r>
      <w:r>
        <w:t>more</w:t>
      </w:r>
      <w:r>
        <w:rPr>
          <w:spacing w:val="-2"/>
        </w:rPr>
        <w:t xml:space="preserve"> </w:t>
      </w:r>
      <w:r>
        <w:rPr>
          <w:spacing w:val="-1"/>
        </w:rPr>
        <w:t>than</w:t>
      </w:r>
      <w:r>
        <w:rPr>
          <w:spacing w:val="-2"/>
        </w:rPr>
        <w:t xml:space="preserve"> </w:t>
      </w:r>
      <w:r>
        <w:t>5</w:t>
      </w:r>
      <w:r>
        <w:rPr>
          <w:spacing w:val="-2"/>
        </w:rPr>
        <w:t xml:space="preserve"> </w:t>
      </w:r>
      <w:r>
        <w:t>ft</w:t>
      </w:r>
      <w:r>
        <w:rPr>
          <w:spacing w:val="-1"/>
        </w:rPr>
        <w:t xml:space="preserve"> intervals. </w:t>
      </w:r>
      <w:r>
        <w:rPr>
          <w:spacing w:val="-2"/>
        </w:rPr>
        <w:t>Nylon</w:t>
      </w:r>
      <w:r>
        <w:t xml:space="preserve"> </w:t>
      </w:r>
      <w:r>
        <w:rPr>
          <w:spacing w:val="-1"/>
        </w:rPr>
        <w:t>lines</w:t>
      </w:r>
      <w:r>
        <w:rPr>
          <w:spacing w:val="1"/>
        </w:rPr>
        <w:t xml:space="preserve"> </w:t>
      </w:r>
      <w:r>
        <w:t>may</w:t>
      </w:r>
      <w:r>
        <w:rPr>
          <w:spacing w:val="-2"/>
        </w:rPr>
        <w:t xml:space="preserve"> </w:t>
      </w:r>
      <w:r>
        <w:t>be</w:t>
      </w:r>
      <w:r>
        <w:rPr>
          <w:spacing w:val="-2"/>
        </w:rPr>
        <w:t xml:space="preserve"> </w:t>
      </w:r>
      <w:r>
        <w:rPr>
          <w:spacing w:val="-1"/>
        </w:rPr>
        <w:t>grouped</w:t>
      </w:r>
      <w:r>
        <w:rPr>
          <w:spacing w:val="7"/>
        </w:rPr>
        <w:t xml:space="preserve"> </w:t>
      </w:r>
      <w:r>
        <w:rPr>
          <w:spacing w:val="-1"/>
        </w:rPr>
        <w:t>and</w:t>
      </w:r>
      <w:r>
        <w:rPr>
          <w:spacing w:val="58"/>
        </w:rPr>
        <w:t xml:space="preserve"> </w:t>
      </w:r>
      <w:r>
        <w:rPr>
          <w:spacing w:val="-1"/>
        </w:rPr>
        <w:t>shall</w:t>
      </w:r>
      <w:r>
        <w:t xml:space="preserve"> be </w:t>
      </w:r>
      <w:r>
        <w:rPr>
          <w:spacing w:val="-1"/>
        </w:rPr>
        <w:t>supported</w:t>
      </w:r>
      <w:r>
        <w:t xml:space="preserve"> </w:t>
      </w:r>
      <w:r>
        <w:rPr>
          <w:spacing w:val="-2"/>
        </w:rPr>
        <w:t>at</w:t>
      </w:r>
      <w:r>
        <w:rPr>
          <w:spacing w:val="2"/>
        </w:rPr>
        <w:t xml:space="preserve"> </w:t>
      </w:r>
      <w:r>
        <w:t>30</w:t>
      </w:r>
      <w:r>
        <w:rPr>
          <w:spacing w:val="-5"/>
        </w:rPr>
        <w:t xml:space="preserve"> </w:t>
      </w:r>
      <w:r>
        <w:rPr>
          <w:spacing w:val="-1"/>
        </w:rPr>
        <w:t>in.</w:t>
      </w:r>
      <w:r>
        <w:rPr>
          <w:spacing w:val="1"/>
        </w:rPr>
        <w:t xml:space="preserve"> </w:t>
      </w:r>
      <w:r>
        <w:rPr>
          <w:spacing w:val="-1"/>
        </w:rPr>
        <w:t>intervals</w:t>
      </w:r>
      <w:r>
        <w:rPr>
          <w:spacing w:val="1"/>
        </w:rPr>
        <w:t xml:space="preserve"> </w:t>
      </w:r>
      <w:r>
        <w:t>or</w:t>
      </w:r>
      <w:r>
        <w:rPr>
          <w:spacing w:val="-1"/>
        </w:rPr>
        <w:t xml:space="preserve"> less.</w:t>
      </w:r>
    </w:p>
    <w:p w14:paraId="56C77515" w14:textId="77777777" w:rsidR="00DB51E5" w:rsidRDefault="00DB51E5">
      <w:pPr>
        <w:spacing w:before="7"/>
        <w:rPr>
          <w:rFonts w:ascii="Arial" w:eastAsia="Arial" w:hAnsi="Arial" w:cs="Arial"/>
          <w:sz w:val="17"/>
          <w:szCs w:val="17"/>
        </w:rPr>
      </w:pPr>
    </w:p>
    <w:p w14:paraId="3CE38F28" w14:textId="77777777" w:rsidR="00DB51E5" w:rsidRDefault="003D401F">
      <w:pPr>
        <w:pStyle w:val="BodyText"/>
        <w:spacing w:line="275" w:lineRule="auto"/>
        <w:ind w:right="119"/>
      </w:pPr>
      <w:r>
        <w:t>The</w:t>
      </w:r>
      <w:r>
        <w:rPr>
          <w:spacing w:val="-2"/>
        </w:rPr>
        <w:t xml:space="preserve"> </w:t>
      </w:r>
      <w:r>
        <w:rPr>
          <w:spacing w:val="-1"/>
        </w:rPr>
        <w:t>compressor</w:t>
      </w:r>
      <w:r>
        <w:rPr>
          <w:spacing w:val="1"/>
        </w:rPr>
        <w:t xml:space="preserve"> </w:t>
      </w:r>
      <w:r>
        <w:rPr>
          <w:spacing w:val="-1"/>
        </w:rPr>
        <w:t>discharge</w:t>
      </w:r>
      <w:r>
        <w:rPr>
          <w:spacing w:val="-2"/>
        </w:rPr>
        <w:t xml:space="preserve"> </w:t>
      </w:r>
      <w:r>
        <w:rPr>
          <w:spacing w:val="-1"/>
        </w:rPr>
        <w:t>line</w:t>
      </w:r>
      <w:r>
        <w:t xml:space="preserve"> </w:t>
      </w:r>
      <w:r>
        <w:rPr>
          <w:spacing w:val="-1"/>
        </w:rPr>
        <w:t>between</w:t>
      </w:r>
      <w:r>
        <w:t xml:space="preserve"> </w:t>
      </w:r>
      <w:r w:rsidR="004F0443">
        <w:rPr>
          <w:spacing w:val="-1"/>
        </w:rPr>
        <w:t>power plant</w:t>
      </w:r>
      <w:r>
        <w:rPr>
          <w:spacing w:val="2"/>
        </w:rPr>
        <w:t xml:space="preserve"> </w:t>
      </w:r>
      <w:r>
        <w:rPr>
          <w:spacing w:val="-1"/>
        </w:rPr>
        <w:t>and</w:t>
      </w:r>
      <w:r>
        <w:rPr>
          <w:spacing w:val="-2"/>
        </w:rPr>
        <w:t xml:space="preserve"> </w:t>
      </w:r>
      <w:r>
        <w:rPr>
          <w:spacing w:val="-1"/>
        </w:rPr>
        <w:t>body-mounted</w:t>
      </w:r>
      <w:r>
        <w:t xml:space="preserve"> </w:t>
      </w:r>
      <w:r>
        <w:rPr>
          <w:spacing w:val="-1"/>
        </w:rPr>
        <w:t>equipment shall</w:t>
      </w:r>
      <w:r>
        <w:t xml:space="preserve"> be</w:t>
      </w:r>
      <w:r>
        <w:rPr>
          <w:spacing w:val="-2"/>
        </w:rPr>
        <w:t xml:space="preserve"> </w:t>
      </w:r>
      <w:r>
        <w:rPr>
          <w:spacing w:val="-1"/>
        </w:rPr>
        <w:t>flexible</w:t>
      </w:r>
      <w:r>
        <w:rPr>
          <w:spacing w:val="57"/>
        </w:rPr>
        <w:t xml:space="preserve"> </w:t>
      </w:r>
      <w:r>
        <w:rPr>
          <w:spacing w:val="-1"/>
        </w:rPr>
        <w:t>convoluted</w:t>
      </w:r>
      <w:r>
        <w:t xml:space="preserve"> </w:t>
      </w:r>
      <w:r>
        <w:rPr>
          <w:spacing w:val="-1"/>
        </w:rPr>
        <w:t>copper</w:t>
      </w:r>
      <w:r>
        <w:rPr>
          <w:spacing w:val="1"/>
        </w:rPr>
        <w:t xml:space="preserve"> </w:t>
      </w:r>
      <w:r>
        <w:rPr>
          <w:spacing w:val="-2"/>
        </w:rPr>
        <w:t>or</w:t>
      </w:r>
      <w:r>
        <w:rPr>
          <w:spacing w:val="-1"/>
        </w:rPr>
        <w:t xml:space="preserve"> </w:t>
      </w:r>
      <w:proofErr w:type="gramStart"/>
      <w:r>
        <w:rPr>
          <w:spacing w:val="-1"/>
        </w:rPr>
        <w:t>stainless</w:t>
      </w:r>
      <w:r>
        <w:t xml:space="preserve"> steel</w:t>
      </w:r>
      <w:proofErr w:type="gramEnd"/>
      <w:r>
        <w:t xml:space="preserve"> </w:t>
      </w:r>
      <w:r>
        <w:rPr>
          <w:spacing w:val="-1"/>
        </w:rPr>
        <w:t>line,</w:t>
      </w:r>
      <w:r>
        <w:rPr>
          <w:spacing w:val="2"/>
        </w:rPr>
        <w:t xml:space="preserve"> </w:t>
      </w:r>
      <w:r>
        <w:rPr>
          <w:spacing w:val="-2"/>
        </w:rPr>
        <w:t>or</w:t>
      </w:r>
      <w:r>
        <w:rPr>
          <w:spacing w:val="-1"/>
        </w:rPr>
        <w:t xml:space="preserve"> </w:t>
      </w:r>
      <w:r>
        <w:t>may</w:t>
      </w:r>
      <w:r>
        <w:rPr>
          <w:spacing w:val="-4"/>
        </w:rPr>
        <w:t xml:space="preserve"> </w:t>
      </w:r>
      <w:r>
        <w:t>be</w:t>
      </w:r>
      <w:r>
        <w:rPr>
          <w:spacing w:val="-2"/>
        </w:rPr>
        <w:t xml:space="preserve"> </w:t>
      </w:r>
      <w:r>
        <w:rPr>
          <w:spacing w:val="-1"/>
        </w:rPr>
        <w:t>flexible</w:t>
      </w:r>
      <w:r>
        <w:t xml:space="preserve"> Teflon </w:t>
      </w:r>
      <w:r>
        <w:rPr>
          <w:spacing w:val="-1"/>
        </w:rPr>
        <w:t>hose</w:t>
      </w:r>
      <w:r>
        <w:t xml:space="preserve"> </w:t>
      </w:r>
      <w:r>
        <w:rPr>
          <w:spacing w:val="-2"/>
        </w:rPr>
        <w:t>with</w:t>
      </w:r>
      <w:r>
        <w:t xml:space="preserve"> a</w:t>
      </w:r>
      <w:r>
        <w:rPr>
          <w:spacing w:val="1"/>
        </w:rPr>
        <w:t xml:space="preserve"> </w:t>
      </w:r>
      <w:r>
        <w:rPr>
          <w:spacing w:val="-1"/>
        </w:rPr>
        <w:t>braided</w:t>
      </w:r>
      <w:r>
        <w:t xml:space="preserve"> </w:t>
      </w:r>
      <w:r>
        <w:rPr>
          <w:spacing w:val="-1"/>
        </w:rPr>
        <w:t>stainless</w:t>
      </w:r>
      <w:r>
        <w:t xml:space="preserve"> </w:t>
      </w:r>
      <w:r>
        <w:rPr>
          <w:spacing w:val="-1"/>
        </w:rPr>
        <w:t>steel</w:t>
      </w:r>
    </w:p>
    <w:p w14:paraId="00F7B3EC" w14:textId="77777777" w:rsidR="00DB51E5" w:rsidRDefault="00DB51E5">
      <w:pPr>
        <w:spacing w:line="275" w:lineRule="auto"/>
        <w:sectPr w:rsidR="00DB51E5">
          <w:type w:val="continuous"/>
          <w:pgSz w:w="12240" w:h="15840"/>
          <w:pgMar w:top="700" w:right="800" w:bottom="280" w:left="1060" w:header="720" w:footer="720" w:gutter="0"/>
          <w:cols w:space="720"/>
        </w:sectPr>
      </w:pPr>
    </w:p>
    <w:p w14:paraId="39BE15AA" w14:textId="77777777" w:rsidR="00DB51E5" w:rsidRDefault="003D401F">
      <w:pPr>
        <w:pStyle w:val="BodyText"/>
        <w:spacing w:before="46" w:line="276" w:lineRule="auto"/>
        <w:ind w:right="369"/>
      </w:pPr>
      <w:r>
        <w:rPr>
          <w:spacing w:val="-1"/>
        </w:rPr>
        <w:t>jacket. Other lines</w:t>
      </w:r>
      <w:r>
        <w:rPr>
          <w:spacing w:val="1"/>
        </w:rPr>
        <w:t xml:space="preserve"> </w:t>
      </w:r>
      <w:r>
        <w:rPr>
          <w:spacing w:val="-1"/>
        </w:rPr>
        <w:t xml:space="preserve">necessary </w:t>
      </w:r>
      <w:r>
        <w:t>to</w:t>
      </w:r>
      <w:r>
        <w:rPr>
          <w:spacing w:val="-2"/>
        </w:rPr>
        <w:t xml:space="preserve"> </w:t>
      </w:r>
      <w:r>
        <w:rPr>
          <w:spacing w:val="-1"/>
        </w:rPr>
        <w:t>maintain</w:t>
      </w:r>
      <w:r>
        <w:rPr>
          <w:spacing w:val="-2"/>
        </w:rPr>
        <w:t xml:space="preserve"> </w:t>
      </w:r>
      <w:r>
        <w:rPr>
          <w:spacing w:val="-1"/>
        </w:rPr>
        <w:t>system reliability</w:t>
      </w:r>
      <w:r>
        <w:rPr>
          <w:spacing w:val="-2"/>
        </w:rPr>
        <w:t xml:space="preserve"> </w:t>
      </w:r>
      <w:r>
        <w:rPr>
          <w:spacing w:val="-1"/>
        </w:rPr>
        <w:t>shall</w:t>
      </w:r>
      <w:r>
        <w:t xml:space="preserve"> be</w:t>
      </w:r>
      <w:r>
        <w:rPr>
          <w:spacing w:val="-2"/>
        </w:rPr>
        <w:t xml:space="preserve"> </w:t>
      </w:r>
      <w:r>
        <w:rPr>
          <w:spacing w:val="-1"/>
        </w:rPr>
        <w:t>flexible</w:t>
      </w:r>
      <w:r>
        <w:rPr>
          <w:spacing w:val="3"/>
        </w:rPr>
        <w:t xml:space="preserve"> </w:t>
      </w:r>
      <w:r>
        <w:rPr>
          <w:spacing w:val="-1"/>
        </w:rPr>
        <w:t>Teflon</w:t>
      </w:r>
      <w:r>
        <w:rPr>
          <w:spacing w:val="-2"/>
        </w:rPr>
        <w:t xml:space="preserve"> </w:t>
      </w:r>
      <w:r>
        <w:rPr>
          <w:spacing w:val="-1"/>
        </w:rPr>
        <w:t>hose</w:t>
      </w:r>
      <w:r>
        <w:t xml:space="preserve"> </w:t>
      </w:r>
      <w:r>
        <w:rPr>
          <w:spacing w:val="-2"/>
        </w:rPr>
        <w:t>with</w:t>
      </w:r>
      <w:r>
        <w:t xml:space="preserve"> a</w:t>
      </w:r>
      <w:r>
        <w:rPr>
          <w:spacing w:val="-2"/>
        </w:rPr>
        <w:t xml:space="preserve"> </w:t>
      </w:r>
      <w:r>
        <w:rPr>
          <w:spacing w:val="-1"/>
        </w:rPr>
        <w:t>braided</w:t>
      </w:r>
      <w:r>
        <w:rPr>
          <w:spacing w:val="79"/>
        </w:rPr>
        <w:t xml:space="preserve"> </w:t>
      </w:r>
      <w:proofErr w:type="gramStart"/>
      <w:r>
        <w:rPr>
          <w:spacing w:val="-1"/>
        </w:rPr>
        <w:t>stainless</w:t>
      </w:r>
      <w:r>
        <w:t xml:space="preserve"> </w:t>
      </w:r>
      <w:r>
        <w:rPr>
          <w:spacing w:val="-1"/>
        </w:rPr>
        <w:t>steel</w:t>
      </w:r>
      <w:proofErr w:type="gramEnd"/>
      <w:r>
        <w:t xml:space="preserve"> </w:t>
      </w:r>
      <w:r>
        <w:rPr>
          <w:spacing w:val="-1"/>
        </w:rPr>
        <w:t>jacket.</w:t>
      </w:r>
      <w:r>
        <w:rPr>
          <w:spacing w:val="2"/>
        </w:rPr>
        <w:t xml:space="preserve"> </w:t>
      </w:r>
      <w:r>
        <w:rPr>
          <w:spacing w:val="-2"/>
        </w:rPr>
        <w:t xml:space="preserve">End </w:t>
      </w:r>
      <w:r>
        <w:rPr>
          <w:spacing w:val="-1"/>
        </w:rPr>
        <w:t>fittings</w:t>
      </w:r>
      <w:r>
        <w:rPr>
          <w:spacing w:val="1"/>
        </w:rPr>
        <w:t xml:space="preserve"> </w:t>
      </w:r>
      <w:r>
        <w:rPr>
          <w:spacing w:val="-1"/>
        </w:rPr>
        <w:t>shall</w:t>
      </w:r>
      <w:r>
        <w:t xml:space="preserve"> be</w:t>
      </w:r>
      <w:r>
        <w:rPr>
          <w:spacing w:val="-2"/>
        </w:rPr>
        <w:t xml:space="preserve"> </w:t>
      </w:r>
      <w:r>
        <w:rPr>
          <w:spacing w:val="-1"/>
        </w:rPr>
        <w:t>standard</w:t>
      </w:r>
      <w:r>
        <w:t xml:space="preserve"> </w:t>
      </w:r>
      <w:r>
        <w:rPr>
          <w:spacing w:val="-1"/>
        </w:rPr>
        <w:t>SAE</w:t>
      </w:r>
      <w:r>
        <w:t xml:space="preserve"> or</w:t>
      </w:r>
      <w:r>
        <w:rPr>
          <w:spacing w:val="-1"/>
        </w:rPr>
        <w:t xml:space="preserve"> </w:t>
      </w:r>
      <w:r>
        <w:t>JIC</w:t>
      </w:r>
      <w:r>
        <w:rPr>
          <w:spacing w:val="-3"/>
        </w:rPr>
        <w:t xml:space="preserve"> </w:t>
      </w:r>
      <w:r>
        <w:rPr>
          <w:spacing w:val="-1"/>
        </w:rPr>
        <w:t>brass</w:t>
      </w:r>
      <w:r>
        <w:rPr>
          <w:spacing w:val="1"/>
        </w:rPr>
        <w:t xml:space="preserve"> </w:t>
      </w:r>
      <w:r>
        <w:rPr>
          <w:spacing w:val="-2"/>
        </w:rPr>
        <w:t>or</w:t>
      </w:r>
      <w:r>
        <w:rPr>
          <w:spacing w:val="1"/>
        </w:rPr>
        <w:t xml:space="preserve"> </w:t>
      </w:r>
      <w:r>
        <w:rPr>
          <w:spacing w:val="-2"/>
        </w:rPr>
        <w:t>steel,</w:t>
      </w:r>
      <w:r>
        <w:rPr>
          <w:spacing w:val="-1"/>
        </w:rPr>
        <w:t xml:space="preserve"> flanged, swivel-type</w:t>
      </w:r>
      <w:r>
        <w:rPr>
          <w:spacing w:val="73"/>
        </w:rPr>
        <w:t xml:space="preserve"> </w:t>
      </w:r>
      <w:r>
        <w:rPr>
          <w:spacing w:val="-1"/>
        </w:rPr>
        <w:t>fittings.</w:t>
      </w:r>
      <w:r>
        <w:rPr>
          <w:spacing w:val="2"/>
        </w:rPr>
        <w:t xml:space="preserve"> </w:t>
      </w:r>
      <w:r>
        <w:rPr>
          <w:spacing w:val="-2"/>
        </w:rPr>
        <w:t>Flexible</w:t>
      </w:r>
      <w:r>
        <w:t xml:space="preserve"> hoses </w:t>
      </w:r>
      <w:r>
        <w:rPr>
          <w:spacing w:val="-1"/>
        </w:rPr>
        <w:t>shall</w:t>
      </w:r>
      <w:r>
        <w:t xml:space="preserve"> be as </w:t>
      </w:r>
      <w:r>
        <w:rPr>
          <w:spacing w:val="-1"/>
        </w:rPr>
        <w:t xml:space="preserve">short </w:t>
      </w:r>
      <w:r>
        <w:t>as</w:t>
      </w:r>
      <w:r>
        <w:rPr>
          <w:spacing w:val="-2"/>
        </w:rPr>
        <w:t xml:space="preserve"> </w:t>
      </w:r>
      <w:r>
        <w:rPr>
          <w:spacing w:val="-1"/>
        </w:rPr>
        <w:t>practicable</w:t>
      </w:r>
      <w:r>
        <w:t xml:space="preserve"> and </w:t>
      </w:r>
      <w:r>
        <w:rPr>
          <w:spacing w:val="-1"/>
        </w:rPr>
        <w:t>individually</w:t>
      </w:r>
      <w:r>
        <w:rPr>
          <w:spacing w:val="-2"/>
        </w:rPr>
        <w:t xml:space="preserve"> </w:t>
      </w:r>
      <w:r>
        <w:rPr>
          <w:spacing w:val="-1"/>
        </w:rPr>
        <w:t xml:space="preserve">supported. </w:t>
      </w:r>
      <w:r>
        <w:t>They</w:t>
      </w:r>
      <w:r>
        <w:rPr>
          <w:spacing w:val="-2"/>
        </w:rPr>
        <w:t xml:space="preserve"> </w:t>
      </w:r>
      <w:r>
        <w:rPr>
          <w:spacing w:val="-1"/>
        </w:rPr>
        <w:t>shall</w:t>
      </w:r>
      <w:r>
        <w:t xml:space="preserve"> </w:t>
      </w:r>
      <w:r>
        <w:rPr>
          <w:spacing w:val="-1"/>
        </w:rPr>
        <w:t>not touch</w:t>
      </w:r>
      <w:r>
        <w:rPr>
          <w:spacing w:val="63"/>
        </w:rPr>
        <w:t xml:space="preserve"> </w:t>
      </w:r>
      <w:r>
        <w:rPr>
          <w:spacing w:val="-1"/>
        </w:rPr>
        <w:t>one</w:t>
      </w:r>
      <w:r>
        <w:t xml:space="preserve"> </w:t>
      </w:r>
      <w:r>
        <w:rPr>
          <w:spacing w:val="-1"/>
        </w:rPr>
        <w:t>another</w:t>
      </w:r>
      <w:r>
        <w:rPr>
          <w:spacing w:val="1"/>
        </w:rPr>
        <w:t xml:space="preserve"> </w:t>
      </w:r>
      <w:r>
        <w:rPr>
          <w:spacing w:val="-2"/>
        </w:rPr>
        <w:t>or</w:t>
      </w:r>
      <w:r>
        <w:rPr>
          <w:spacing w:val="1"/>
        </w:rPr>
        <w:t xml:space="preserve"> </w:t>
      </w:r>
      <w:r>
        <w:rPr>
          <w:spacing w:val="-1"/>
        </w:rPr>
        <w:t>any</w:t>
      </w:r>
      <w:r>
        <w:rPr>
          <w:spacing w:val="-2"/>
        </w:rPr>
        <w:t xml:space="preserve"> </w:t>
      </w:r>
      <w:r>
        <w:rPr>
          <w:spacing w:val="-1"/>
        </w:rPr>
        <w:t xml:space="preserve">part </w:t>
      </w:r>
      <w:r>
        <w:rPr>
          <w:spacing w:val="-2"/>
        </w:rPr>
        <w:t>of</w:t>
      </w:r>
      <w:r>
        <w:rPr>
          <w:spacing w:val="2"/>
        </w:rPr>
        <w:t xml:space="preserve"> </w:t>
      </w:r>
      <w:r>
        <w:t xml:space="preserve">the </w:t>
      </w:r>
      <w:r>
        <w:rPr>
          <w:spacing w:val="-1"/>
        </w:rPr>
        <w:t>coach</w:t>
      </w:r>
      <w:r>
        <w:t xml:space="preserve"> </w:t>
      </w:r>
      <w:r>
        <w:rPr>
          <w:spacing w:val="-1"/>
        </w:rPr>
        <w:t>except</w:t>
      </w:r>
      <w:r>
        <w:rPr>
          <w:spacing w:val="-3"/>
        </w:rPr>
        <w:t xml:space="preserve"> </w:t>
      </w:r>
      <w:r>
        <w:t>for</w:t>
      </w:r>
      <w:r>
        <w:rPr>
          <w:spacing w:val="-1"/>
        </w:rPr>
        <w:t xml:space="preserve"> the</w:t>
      </w:r>
      <w:r>
        <w:t xml:space="preserve"> </w:t>
      </w:r>
      <w:r>
        <w:rPr>
          <w:spacing w:val="-1"/>
        </w:rPr>
        <w:t>supporting</w:t>
      </w:r>
      <w:r>
        <w:rPr>
          <w:spacing w:val="-2"/>
        </w:rPr>
        <w:t xml:space="preserve"> </w:t>
      </w:r>
      <w:r>
        <w:rPr>
          <w:spacing w:val="-1"/>
        </w:rPr>
        <w:t xml:space="preserve">grommets. </w:t>
      </w:r>
      <w:r>
        <w:rPr>
          <w:spacing w:val="-2"/>
        </w:rPr>
        <w:t>Flexible</w:t>
      </w:r>
      <w:r>
        <w:t xml:space="preserve"> </w:t>
      </w:r>
      <w:r>
        <w:rPr>
          <w:spacing w:val="-1"/>
        </w:rPr>
        <w:t>lines</w:t>
      </w:r>
      <w:r>
        <w:rPr>
          <w:spacing w:val="1"/>
        </w:rPr>
        <w:t xml:space="preserve"> </w:t>
      </w:r>
      <w:r>
        <w:rPr>
          <w:spacing w:val="-1"/>
        </w:rPr>
        <w:t>shall</w:t>
      </w:r>
      <w:r>
        <w:t xml:space="preserve"> be</w:t>
      </w:r>
      <w:r>
        <w:rPr>
          <w:spacing w:val="69"/>
        </w:rPr>
        <w:t xml:space="preserve"> </w:t>
      </w:r>
      <w:r>
        <w:rPr>
          <w:spacing w:val="-1"/>
        </w:rPr>
        <w:t>supported</w:t>
      </w:r>
      <w:r>
        <w:rPr>
          <w:spacing w:val="-2"/>
        </w:rPr>
        <w:t xml:space="preserve"> </w:t>
      </w:r>
      <w:r>
        <w:t>at</w:t>
      </w:r>
      <w:r>
        <w:rPr>
          <w:spacing w:val="-1"/>
        </w:rPr>
        <w:t xml:space="preserve"> </w:t>
      </w:r>
      <w:r>
        <w:t>2</w:t>
      </w:r>
      <w:r>
        <w:rPr>
          <w:spacing w:val="-2"/>
        </w:rPr>
        <w:t xml:space="preserve"> </w:t>
      </w:r>
      <w:r>
        <w:t>ft</w:t>
      </w:r>
      <w:r>
        <w:rPr>
          <w:spacing w:val="-1"/>
        </w:rPr>
        <w:t xml:space="preserve"> intervals</w:t>
      </w:r>
      <w:r>
        <w:rPr>
          <w:spacing w:val="1"/>
        </w:rPr>
        <w:t xml:space="preserve"> </w:t>
      </w:r>
      <w:r>
        <w:t>or</w:t>
      </w:r>
      <w:r>
        <w:rPr>
          <w:spacing w:val="-1"/>
        </w:rPr>
        <w:t xml:space="preserve"> less.</w:t>
      </w:r>
    </w:p>
    <w:p w14:paraId="4C51E5B0" w14:textId="77777777" w:rsidR="00DB51E5" w:rsidRDefault="00DB51E5">
      <w:pPr>
        <w:spacing w:before="4"/>
        <w:rPr>
          <w:rFonts w:ascii="Arial" w:eastAsia="Arial" w:hAnsi="Arial" w:cs="Arial"/>
          <w:sz w:val="17"/>
          <w:szCs w:val="17"/>
        </w:rPr>
      </w:pPr>
    </w:p>
    <w:p w14:paraId="7CE56873" w14:textId="77777777" w:rsidR="00DB51E5" w:rsidRDefault="003D401F">
      <w:pPr>
        <w:pStyle w:val="BodyText"/>
        <w:spacing w:line="276" w:lineRule="auto"/>
        <w:ind w:right="119"/>
      </w:pPr>
      <w:r>
        <w:rPr>
          <w:spacing w:val="-1"/>
        </w:rPr>
        <w:t>Air</w:t>
      </w:r>
      <w:r>
        <w:rPr>
          <w:spacing w:val="1"/>
        </w:rPr>
        <w:t xml:space="preserve"> </w:t>
      </w:r>
      <w:r>
        <w:rPr>
          <w:spacing w:val="-1"/>
        </w:rPr>
        <w:t>lines</w:t>
      </w:r>
      <w:r>
        <w:rPr>
          <w:spacing w:val="1"/>
        </w:rPr>
        <w:t xml:space="preserve"> </w:t>
      </w:r>
      <w:r>
        <w:rPr>
          <w:spacing w:val="-1"/>
        </w:rPr>
        <w:t>shall</w:t>
      </w:r>
      <w:r>
        <w:t xml:space="preserve"> be </w:t>
      </w:r>
      <w:r>
        <w:rPr>
          <w:spacing w:val="-1"/>
        </w:rPr>
        <w:t>clean</w:t>
      </w:r>
      <w:r>
        <w:t xml:space="preserve"> </w:t>
      </w:r>
      <w:r>
        <w:rPr>
          <w:spacing w:val="-1"/>
        </w:rPr>
        <w:t>before</w:t>
      </w:r>
      <w:r>
        <w:rPr>
          <w:spacing w:val="-2"/>
        </w:rPr>
        <w:t xml:space="preserve"> </w:t>
      </w:r>
      <w:r>
        <w:rPr>
          <w:spacing w:val="-1"/>
        </w:rPr>
        <w:t>installation</w:t>
      </w:r>
      <w:r>
        <w:t xml:space="preserve"> and</w:t>
      </w:r>
      <w:r>
        <w:rPr>
          <w:spacing w:val="-2"/>
        </w:rPr>
        <w:t xml:space="preserve"> shall</w:t>
      </w:r>
      <w:r>
        <w:t xml:space="preserve"> be </w:t>
      </w:r>
      <w:r>
        <w:rPr>
          <w:spacing w:val="-1"/>
        </w:rPr>
        <w:t>installed</w:t>
      </w:r>
      <w:r>
        <w:t xml:space="preserve"> to</w:t>
      </w:r>
      <w:r>
        <w:rPr>
          <w:spacing w:val="-2"/>
        </w:rPr>
        <w:t xml:space="preserve"> minimize</w:t>
      </w:r>
      <w:r>
        <w:t xml:space="preserve"> </w:t>
      </w:r>
      <w:r>
        <w:rPr>
          <w:spacing w:val="-1"/>
        </w:rPr>
        <w:t>air</w:t>
      </w:r>
      <w:r>
        <w:rPr>
          <w:spacing w:val="1"/>
        </w:rPr>
        <w:t xml:space="preserve"> </w:t>
      </w:r>
      <w:r>
        <w:rPr>
          <w:spacing w:val="-2"/>
        </w:rPr>
        <w:t>leaks.</w:t>
      </w:r>
      <w:r>
        <w:rPr>
          <w:spacing w:val="2"/>
        </w:rPr>
        <w:t xml:space="preserve"> </w:t>
      </w:r>
      <w:r>
        <w:rPr>
          <w:spacing w:val="-1"/>
        </w:rPr>
        <w:t>All</w:t>
      </w:r>
      <w:r>
        <w:t xml:space="preserve"> </w:t>
      </w:r>
      <w:r>
        <w:rPr>
          <w:spacing w:val="-1"/>
        </w:rPr>
        <w:t>air lines</w:t>
      </w:r>
      <w:r>
        <w:rPr>
          <w:spacing w:val="1"/>
        </w:rPr>
        <w:t xml:space="preserve"> </w:t>
      </w:r>
      <w:r>
        <w:rPr>
          <w:spacing w:val="-1"/>
        </w:rPr>
        <w:t>shall</w:t>
      </w:r>
      <w:r>
        <w:t xml:space="preserve"> be</w:t>
      </w:r>
      <w:r>
        <w:rPr>
          <w:spacing w:val="81"/>
        </w:rPr>
        <w:t xml:space="preserve"> </w:t>
      </w:r>
      <w:r>
        <w:rPr>
          <w:spacing w:val="-1"/>
        </w:rPr>
        <w:t>routed</w:t>
      </w:r>
      <w:r>
        <w:rPr>
          <w:spacing w:val="-2"/>
        </w:rPr>
        <w:t xml:space="preserve"> </w:t>
      </w:r>
      <w:r>
        <w:t>to</w:t>
      </w:r>
      <w:r>
        <w:rPr>
          <w:spacing w:val="-2"/>
        </w:rPr>
        <w:t xml:space="preserve"> </w:t>
      </w:r>
      <w:r>
        <w:rPr>
          <w:spacing w:val="-1"/>
        </w:rPr>
        <w:t>prevent</w:t>
      </w:r>
      <w:r>
        <w:rPr>
          <w:spacing w:val="2"/>
        </w:rPr>
        <w:t xml:space="preserve"> </w:t>
      </w:r>
      <w:r>
        <w:rPr>
          <w:spacing w:val="-1"/>
        </w:rPr>
        <w:t>water traps</w:t>
      </w:r>
      <w:r>
        <w:rPr>
          <w:spacing w:val="-2"/>
        </w:rPr>
        <w:t xml:space="preserve"> </w:t>
      </w:r>
      <w:r>
        <w:t>to</w:t>
      </w:r>
      <w:r>
        <w:rPr>
          <w:spacing w:val="-2"/>
        </w:rPr>
        <w:t xml:space="preserve"> </w:t>
      </w:r>
      <w:r>
        <w:t xml:space="preserve">the </w:t>
      </w:r>
      <w:r>
        <w:rPr>
          <w:spacing w:val="-2"/>
        </w:rPr>
        <w:t>extent</w:t>
      </w:r>
      <w:r>
        <w:rPr>
          <w:spacing w:val="2"/>
        </w:rPr>
        <w:t xml:space="preserve"> </w:t>
      </w:r>
      <w:r>
        <w:rPr>
          <w:spacing w:val="-1"/>
        </w:rPr>
        <w:t xml:space="preserve">possible. Grommets </w:t>
      </w:r>
      <w:r>
        <w:t>or</w:t>
      </w:r>
      <w:r>
        <w:rPr>
          <w:spacing w:val="-1"/>
        </w:rPr>
        <w:t xml:space="preserve"> insulated</w:t>
      </w:r>
      <w:r>
        <w:t xml:space="preserve"> </w:t>
      </w:r>
      <w:r>
        <w:rPr>
          <w:spacing w:val="-1"/>
        </w:rPr>
        <w:t>clamps</w:t>
      </w:r>
      <w:r>
        <w:rPr>
          <w:spacing w:val="-2"/>
        </w:rPr>
        <w:t xml:space="preserve"> </w:t>
      </w:r>
      <w:r>
        <w:rPr>
          <w:spacing w:val="-1"/>
        </w:rPr>
        <w:t>shall</w:t>
      </w:r>
      <w:r>
        <w:t xml:space="preserve"> </w:t>
      </w:r>
      <w:r>
        <w:rPr>
          <w:spacing w:val="-1"/>
        </w:rPr>
        <w:t xml:space="preserve">protect </w:t>
      </w:r>
      <w:r>
        <w:rPr>
          <w:spacing w:val="-2"/>
        </w:rPr>
        <w:t>the</w:t>
      </w:r>
      <w:r>
        <w:t xml:space="preserve"> </w:t>
      </w:r>
      <w:r>
        <w:rPr>
          <w:spacing w:val="-1"/>
        </w:rPr>
        <w:t>air</w:t>
      </w:r>
      <w:r>
        <w:rPr>
          <w:spacing w:val="71"/>
        </w:rPr>
        <w:t xml:space="preserve"> </w:t>
      </w:r>
      <w:r>
        <w:rPr>
          <w:spacing w:val="-1"/>
        </w:rPr>
        <w:t>lines</w:t>
      </w:r>
      <w:r>
        <w:rPr>
          <w:spacing w:val="1"/>
        </w:rPr>
        <w:t xml:space="preserve"> </w:t>
      </w:r>
      <w:r>
        <w:t>at</w:t>
      </w:r>
      <w:r>
        <w:rPr>
          <w:spacing w:val="1"/>
        </w:rPr>
        <w:t xml:space="preserve"> </w:t>
      </w:r>
      <w:r>
        <w:rPr>
          <w:spacing w:val="-1"/>
        </w:rPr>
        <w:t>all</w:t>
      </w:r>
      <w:r>
        <w:t xml:space="preserve"> </w:t>
      </w:r>
      <w:r>
        <w:rPr>
          <w:spacing w:val="-1"/>
        </w:rPr>
        <w:t>points where</w:t>
      </w:r>
      <w:r>
        <w:t xml:space="preserve"> </w:t>
      </w:r>
      <w:r>
        <w:rPr>
          <w:spacing w:val="-1"/>
        </w:rPr>
        <w:t>they</w:t>
      </w:r>
      <w:r>
        <w:rPr>
          <w:spacing w:val="-2"/>
        </w:rPr>
        <w:t xml:space="preserve"> </w:t>
      </w:r>
      <w:r>
        <w:rPr>
          <w:spacing w:val="-1"/>
        </w:rPr>
        <w:t>pass</w:t>
      </w:r>
      <w:r>
        <w:rPr>
          <w:spacing w:val="1"/>
        </w:rPr>
        <w:t xml:space="preserve"> </w:t>
      </w:r>
      <w:r>
        <w:rPr>
          <w:spacing w:val="-1"/>
        </w:rPr>
        <w:t>through</w:t>
      </w:r>
      <w:r>
        <w:t xml:space="preserve"> </w:t>
      </w:r>
      <w:r>
        <w:rPr>
          <w:spacing w:val="-1"/>
        </w:rPr>
        <w:t>understructure</w:t>
      </w:r>
      <w:r>
        <w:rPr>
          <w:spacing w:val="-2"/>
        </w:rPr>
        <w:t xml:space="preserve"> </w:t>
      </w:r>
      <w:r>
        <w:rPr>
          <w:spacing w:val="-1"/>
        </w:rPr>
        <w:t>components.</w:t>
      </w:r>
    </w:p>
    <w:p w14:paraId="07E509FA" w14:textId="77777777" w:rsidR="00DB51E5" w:rsidRDefault="003D401F">
      <w:pPr>
        <w:tabs>
          <w:tab w:val="left" w:pos="1460"/>
        </w:tabs>
        <w:spacing w:before="197"/>
        <w:ind w:left="106"/>
        <w:rPr>
          <w:rFonts w:ascii="Arial" w:eastAsia="Arial" w:hAnsi="Arial" w:cs="Arial"/>
          <w:sz w:val="26"/>
          <w:szCs w:val="26"/>
        </w:rPr>
      </w:pPr>
      <w:bookmarkStart w:id="122" w:name="_bookmark382"/>
      <w:bookmarkEnd w:id="122"/>
      <w:r>
        <w:rPr>
          <w:rFonts w:ascii="Arial"/>
          <w:b/>
          <w:sz w:val="26"/>
        </w:rPr>
        <w:t>TS</w:t>
      </w:r>
      <w:r>
        <w:rPr>
          <w:rFonts w:ascii="Arial"/>
          <w:b/>
          <w:spacing w:val="-10"/>
          <w:sz w:val="26"/>
        </w:rPr>
        <w:t xml:space="preserve"> </w:t>
      </w:r>
      <w:r>
        <w:rPr>
          <w:rFonts w:ascii="Arial"/>
          <w:b/>
          <w:sz w:val="26"/>
        </w:rPr>
        <w:t>38.4</w:t>
      </w:r>
      <w:r>
        <w:rPr>
          <w:rFonts w:ascii="Arial"/>
          <w:b/>
          <w:sz w:val="26"/>
        </w:rPr>
        <w:tab/>
      </w:r>
      <w:r>
        <w:rPr>
          <w:rFonts w:ascii="Arial"/>
          <w:b/>
          <w:spacing w:val="-1"/>
          <w:sz w:val="26"/>
        </w:rPr>
        <w:t>AIR</w:t>
      </w:r>
      <w:r>
        <w:rPr>
          <w:rFonts w:ascii="Arial"/>
          <w:b/>
          <w:spacing w:val="-20"/>
          <w:sz w:val="26"/>
        </w:rPr>
        <w:t xml:space="preserve"> </w:t>
      </w:r>
      <w:r>
        <w:rPr>
          <w:rFonts w:ascii="Arial"/>
          <w:b/>
          <w:sz w:val="26"/>
        </w:rPr>
        <w:t>RESERVOIRS</w:t>
      </w:r>
    </w:p>
    <w:p w14:paraId="78BC7B95" w14:textId="77777777" w:rsidR="00DB51E5" w:rsidRDefault="00DB51E5">
      <w:pPr>
        <w:spacing w:before="6"/>
        <w:rPr>
          <w:rFonts w:ascii="Arial" w:eastAsia="Arial" w:hAnsi="Arial" w:cs="Arial"/>
          <w:b/>
          <w:bCs/>
          <w:sz w:val="21"/>
          <w:szCs w:val="21"/>
        </w:rPr>
      </w:pPr>
    </w:p>
    <w:p w14:paraId="71DDF312" w14:textId="77777777" w:rsidR="00DB51E5" w:rsidRDefault="003D401F">
      <w:pPr>
        <w:pStyle w:val="BodyText"/>
        <w:spacing w:line="276" w:lineRule="auto"/>
        <w:ind w:right="105"/>
        <w:jc w:val="both"/>
      </w:pPr>
      <w:r>
        <w:rPr>
          <w:spacing w:val="-1"/>
        </w:rPr>
        <w:t>All</w:t>
      </w:r>
      <w:r>
        <w:rPr>
          <w:spacing w:val="7"/>
        </w:rPr>
        <w:t xml:space="preserve"> </w:t>
      </w:r>
      <w:r>
        <w:rPr>
          <w:spacing w:val="-1"/>
        </w:rPr>
        <w:t>air</w:t>
      </w:r>
      <w:r>
        <w:rPr>
          <w:spacing w:val="10"/>
        </w:rPr>
        <w:t xml:space="preserve"> </w:t>
      </w:r>
      <w:r>
        <w:rPr>
          <w:spacing w:val="-1"/>
        </w:rPr>
        <w:t>reservoirs</w:t>
      </w:r>
      <w:r>
        <w:rPr>
          <w:spacing w:val="8"/>
        </w:rPr>
        <w:t xml:space="preserve"> </w:t>
      </w:r>
      <w:r>
        <w:rPr>
          <w:spacing w:val="-1"/>
        </w:rPr>
        <w:t>shall</w:t>
      </w:r>
      <w:r>
        <w:rPr>
          <w:spacing w:val="7"/>
        </w:rPr>
        <w:t xml:space="preserve"> </w:t>
      </w:r>
      <w:r>
        <w:rPr>
          <w:spacing w:val="-1"/>
        </w:rPr>
        <w:t>meet</w:t>
      </w:r>
      <w:r>
        <w:rPr>
          <w:spacing w:val="9"/>
        </w:rPr>
        <w:t xml:space="preserve"> </w:t>
      </w:r>
      <w:r>
        <w:t>the</w:t>
      </w:r>
      <w:r>
        <w:rPr>
          <w:spacing w:val="5"/>
        </w:rPr>
        <w:t xml:space="preserve"> </w:t>
      </w:r>
      <w:r>
        <w:rPr>
          <w:spacing w:val="-1"/>
        </w:rPr>
        <w:t>requirements</w:t>
      </w:r>
      <w:r>
        <w:rPr>
          <w:spacing w:val="8"/>
        </w:rPr>
        <w:t xml:space="preserve"> </w:t>
      </w:r>
      <w:r>
        <w:rPr>
          <w:spacing w:val="-2"/>
        </w:rPr>
        <w:t>of</w:t>
      </w:r>
      <w:r>
        <w:rPr>
          <w:spacing w:val="6"/>
        </w:rPr>
        <w:t xml:space="preserve"> </w:t>
      </w:r>
      <w:r>
        <w:rPr>
          <w:spacing w:val="-1"/>
        </w:rPr>
        <w:t>FMVSS</w:t>
      </w:r>
      <w:r>
        <w:rPr>
          <w:spacing w:val="7"/>
        </w:rPr>
        <w:t xml:space="preserve"> </w:t>
      </w:r>
      <w:r>
        <w:rPr>
          <w:spacing w:val="-1"/>
        </w:rPr>
        <w:t>Standard</w:t>
      </w:r>
      <w:r>
        <w:rPr>
          <w:spacing w:val="7"/>
        </w:rPr>
        <w:t xml:space="preserve"> </w:t>
      </w:r>
      <w:r>
        <w:rPr>
          <w:spacing w:val="-1"/>
        </w:rPr>
        <w:t>121</w:t>
      </w:r>
      <w:r>
        <w:rPr>
          <w:spacing w:val="7"/>
        </w:rPr>
        <w:t xml:space="preserve"> </w:t>
      </w:r>
      <w:r>
        <w:rPr>
          <w:spacing w:val="-1"/>
        </w:rPr>
        <w:t>and</w:t>
      </w:r>
      <w:r>
        <w:rPr>
          <w:spacing w:val="7"/>
        </w:rPr>
        <w:t xml:space="preserve"> </w:t>
      </w:r>
      <w:r>
        <w:rPr>
          <w:spacing w:val="-1"/>
        </w:rPr>
        <w:t>SAE</w:t>
      </w:r>
      <w:r>
        <w:rPr>
          <w:spacing w:val="7"/>
        </w:rPr>
        <w:t xml:space="preserve"> </w:t>
      </w:r>
      <w:r>
        <w:rPr>
          <w:spacing w:val="-1"/>
        </w:rPr>
        <w:t>Standard</w:t>
      </w:r>
      <w:r>
        <w:rPr>
          <w:spacing w:val="7"/>
        </w:rPr>
        <w:t xml:space="preserve"> </w:t>
      </w:r>
      <w:r>
        <w:t>J10</w:t>
      </w:r>
      <w:r>
        <w:rPr>
          <w:spacing w:val="5"/>
        </w:rPr>
        <w:t xml:space="preserve"> </w:t>
      </w:r>
      <w:r>
        <w:rPr>
          <w:spacing w:val="-2"/>
        </w:rPr>
        <w:t>and</w:t>
      </w:r>
      <w:r>
        <w:rPr>
          <w:spacing w:val="7"/>
        </w:rPr>
        <w:t xml:space="preserve"> </w:t>
      </w:r>
      <w:r>
        <w:rPr>
          <w:spacing w:val="-1"/>
        </w:rPr>
        <w:t>shall</w:t>
      </w:r>
      <w:r>
        <w:rPr>
          <w:spacing w:val="59"/>
        </w:rPr>
        <w:t xml:space="preserve"> </w:t>
      </w:r>
      <w:r>
        <w:t>be</w:t>
      </w:r>
      <w:r>
        <w:rPr>
          <w:spacing w:val="29"/>
        </w:rPr>
        <w:t xml:space="preserve"> </w:t>
      </w:r>
      <w:r>
        <w:rPr>
          <w:spacing w:val="-1"/>
        </w:rPr>
        <w:t>equipped</w:t>
      </w:r>
      <w:r>
        <w:rPr>
          <w:spacing w:val="29"/>
        </w:rPr>
        <w:t xml:space="preserve"> </w:t>
      </w:r>
      <w:r>
        <w:rPr>
          <w:spacing w:val="-2"/>
        </w:rPr>
        <w:t>with</w:t>
      </w:r>
      <w:r>
        <w:rPr>
          <w:spacing w:val="29"/>
        </w:rPr>
        <w:t xml:space="preserve"> </w:t>
      </w:r>
      <w:r>
        <w:rPr>
          <w:spacing w:val="-1"/>
        </w:rPr>
        <w:t>drain</w:t>
      </w:r>
      <w:r>
        <w:rPr>
          <w:spacing w:val="27"/>
        </w:rPr>
        <w:t xml:space="preserve"> </w:t>
      </w:r>
      <w:r>
        <w:rPr>
          <w:spacing w:val="-1"/>
        </w:rPr>
        <w:t>plugs</w:t>
      </w:r>
      <w:r>
        <w:rPr>
          <w:spacing w:val="29"/>
        </w:rPr>
        <w:t xml:space="preserve"> </w:t>
      </w:r>
      <w:r>
        <w:rPr>
          <w:spacing w:val="-1"/>
        </w:rPr>
        <w:t>and</w:t>
      </w:r>
      <w:r>
        <w:rPr>
          <w:spacing w:val="27"/>
        </w:rPr>
        <w:t xml:space="preserve"> </w:t>
      </w:r>
      <w:r>
        <w:rPr>
          <w:spacing w:val="-1"/>
        </w:rPr>
        <w:t>guarded</w:t>
      </w:r>
      <w:r>
        <w:rPr>
          <w:spacing w:val="29"/>
        </w:rPr>
        <w:t xml:space="preserve"> </w:t>
      </w:r>
      <w:r>
        <w:t>or</w:t>
      </w:r>
      <w:r>
        <w:rPr>
          <w:spacing w:val="25"/>
        </w:rPr>
        <w:t xml:space="preserve"> </w:t>
      </w:r>
      <w:r>
        <w:rPr>
          <w:spacing w:val="-1"/>
        </w:rPr>
        <w:t>flush</w:t>
      </w:r>
      <w:r>
        <w:rPr>
          <w:spacing w:val="29"/>
        </w:rPr>
        <w:t xml:space="preserve"> </w:t>
      </w:r>
      <w:r>
        <w:rPr>
          <w:spacing w:val="-1"/>
        </w:rPr>
        <w:t>type</w:t>
      </w:r>
      <w:r>
        <w:rPr>
          <w:spacing w:val="29"/>
        </w:rPr>
        <w:t xml:space="preserve"> </w:t>
      </w:r>
      <w:r>
        <w:rPr>
          <w:spacing w:val="-1"/>
        </w:rPr>
        <w:t>drain</w:t>
      </w:r>
      <w:r>
        <w:rPr>
          <w:spacing w:val="29"/>
        </w:rPr>
        <w:t xml:space="preserve"> </w:t>
      </w:r>
      <w:r>
        <w:rPr>
          <w:spacing w:val="-2"/>
        </w:rPr>
        <w:t>valves.</w:t>
      </w:r>
      <w:r>
        <w:rPr>
          <w:spacing w:val="32"/>
        </w:rPr>
        <w:t xml:space="preserve"> </w:t>
      </w:r>
      <w:r>
        <w:rPr>
          <w:spacing w:val="-1"/>
        </w:rPr>
        <w:t>Major</w:t>
      </w:r>
      <w:r>
        <w:rPr>
          <w:spacing w:val="30"/>
        </w:rPr>
        <w:t xml:space="preserve"> </w:t>
      </w:r>
      <w:r>
        <w:rPr>
          <w:spacing w:val="-1"/>
        </w:rPr>
        <w:t>structural</w:t>
      </w:r>
      <w:r>
        <w:rPr>
          <w:spacing w:val="26"/>
        </w:rPr>
        <w:t xml:space="preserve"> </w:t>
      </w:r>
      <w:r>
        <w:rPr>
          <w:spacing w:val="-1"/>
        </w:rPr>
        <w:t>members</w:t>
      </w:r>
      <w:r>
        <w:rPr>
          <w:spacing w:val="29"/>
        </w:rPr>
        <w:t xml:space="preserve"> </w:t>
      </w:r>
      <w:r>
        <w:rPr>
          <w:spacing w:val="-1"/>
        </w:rPr>
        <w:t>shall</w:t>
      </w:r>
      <w:r>
        <w:rPr>
          <w:spacing w:val="97"/>
        </w:rPr>
        <w:t xml:space="preserve"> </w:t>
      </w:r>
      <w:r>
        <w:rPr>
          <w:spacing w:val="-1"/>
        </w:rPr>
        <w:t>protect</w:t>
      </w:r>
      <w:r>
        <w:rPr>
          <w:spacing w:val="13"/>
        </w:rPr>
        <w:t xml:space="preserve"> </w:t>
      </w:r>
      <w:r>
        <w:rPr>
          <w:spacing w:val="-1"/>
        </w:rPr>
        <w:t>these</w:t>
      </w:r>
      <w:r>
        <w:rPr>
          <w:spacing w:val="12"/>
        </w:rPr>
        <w:t xml:space="preserve"> </w:t>
      </w:r>
      <w:r>
        <w:rPr>
          <w:spacing w:val="-2"/>
        </w:rPr>
        <w:t>valves</w:t>
      </w:r>
      <w:r>
        <w:rPr>
          <w:spacing w:val="14"/>
        </w:rPr>
        <w:t xml:space="preserve"> </w:t>
      </w:r>
      <w:r>
        <w:rPr>
          <w:spacing w:val="-1"/>
        </w:rPr>
        <w:t>and</w:t>
      </w:r>
      <w:r>
        <w:rPr>
          <w:spacing w:val="14"/>
        </w:rPr>
        <w:t xml:space="preserve"> </w:t>
      </w:r>
      <w:r>
        <w:rPr>
          <w:spacing w:val="-1"/>
        </w:rPr>
        <w:t>any</w:t>
      </w:r>
      <w:r>
        <w:rPr>
          <w:spacing w:val="13"/>
        </w:rPr>
        <w:t xml:space="preserve"> </w:t>
      </w:r>
      <w:r>
        <w:rPr>
          <w:spacing w:val="-1"/>
        </w:rPr>
        <w:t>automatic</w:t>
      </w:r>
      <w:r>
        <w:rPr>
          <w:spacing w:val="13"/>
        </w:rPr>
        <w:t xml:space="preserve"> </w:t>
      </w:r>
      <w:r>
        <w:rPr>
          <w:spacing w:val="-1"/>
        </w:rPr>
        <w:t>moisture</w:t>
      </w:r>
      <w:r>
        <w:rPr>
          <w:spacing w:val="12"/>
        </w:rPr>
        <w:t xml:space="preserve"> </w:t>
      </w:r>
      <w:r>
        <w:rPr>
          <w:spacing w:val="-1"/>
        </w:rPr>
        <w:t>ejector</w:t>
      </w:r>
      <w:r>
        <w:rPr>
          <w:spacing w:val="13"/>
        </w:rPr>
        <w:t xml:space="preserve"> </w:t>
      </w:r>
      <w:r>
        <w:rPr>
          <w:spacing w:val="-1"/>
        </w:rPr>
        <w:t>valves</w:t>
      </w:r>
      <w:r>
        <w:rPr>
          <w:spacing w:val="12"/>
        </w:rPr>
        <w:t xml:space="preserve"> </w:t>
      </w:r>
      <w:r>
        <w:rPr>
          <w:spacing w:val="1"/>
        </w:rPr>
        <w:t>from</w:t>
      </w:r>
      <w:r>
        <w:rPr>
          <w:spacing w:val="13"/>
        </w:rPr>
        <w:t xml:space="preserve"> </w:t>
      </w:r>
      <w:r>
        <w:rPr>
          <w:spacing w:val="-1"/>
        </w:rPr>
        <w:t>road</w:t>
      </w:r>
      <w:r>
        <w:rPr>
          <w:spacing w:val="10"/>
        </w:rPr>
        <w:t xml:space="preserve"> </w:t>
      </w:r>
      <w:r>
        <w:rPr>
          <w:spacing w:val="-1"/>
        </w:rPr>
        <w:t>hazards.</w:t>
      </w:r>
      <w:r>
        <w:rPr>
          <w:spacing w:val="13"/>
        </w:rPr>
        <w:t xml:space="preserve"> </w:t>
      </w:r>
      <w:r>
        <w:rPr>
          <w:spacing w:val="-1"/>
        </w:rPr>
        <w:t>Reservoirs</w:t>
      </w:r>
      <w:r>
        <w:rPr>
          <w:spacing w:val="13"/>
        </w:rPr>
        <w:t xml:space="preserve"> </w:t>
      </w:r>
      <w:r>
        <w:rPr>
          <w:spacing w:val="-1"/>
        </w:rPr>
        <w:t>shall</w:t>
      </w:r>
      <w:r>
        <w:rPr>
          <w:spacing w:val="11"/>
        </w:rPr>
        <w:t xml:space="preserve"> </w:t>
      </w:r>
      <w:r>
        <w:t>be</w:t>
      </w:r>
      <w:r>
        <w:rPr>
          <w:spacing w:val="89"/>
        </w:rPr>
        <w:t xml:space="preserve"> </w:t>
      </w:r>
      <w:r>
        <w:rPr>
          <w:spacing w:val="-1"/>
        </w:rPr>
        <w:t>sloped</w:t>
      </w:r>
      <w:r>
        <w:rPr>
          <w:spacing w:val="14"/>
        </w:rPr>
        <w:t xml:space="preserve"> </w:t>
      </w:r>
      <w:r>
        <w:rPr>
          <w:spacing w:val="-1"/>
        </w:rPr>
        <w:t>toward</w:t>
      </w:r>
      <w:r>
        <w:rPr>
          <w:spacing w:val="15"/>
        </w:rPr>
        <w:t xml:space="preserve"> </w:t>
      </w:r>
      <w:r>
        <w:t>the</w:t>
      </w:r>
      <w:r>
        <w:rPr>
          <w:spacing w:val="14"/>
        </w:rPr>
        <w:t xml:space="preserve"> </w:t>
      </w:r>
      <w:r>
        <w:rPr>
          <w:spacing w:val="-1"/>
        </w:rPr>
        <w:t>drain</w:t>
      </w:r>
      <w:r>
        <w:rPr>
          <w:spacing w:val="12"/>
        </w:rPr>
        <w:t xml:space="preserve"> </w:t>
      </w:r>
      <w:r>
        <w:rPr>
          <w:spacing w:val="-1"/>
        </w:rPr>
        <w:t>valve.</w:t>
      </w:r>
      <w:r>
        <w:rPr>
          <w:spacing w:val="16"/>
        </w:rPr>
        <w:t xml:space="preserve"> </w:t>
      </w:r>
      <w:r>
        <w:rPr>
          <w:spacing w:val="-1"/>
        </w:rPr>
        <w:t>All</w:t>
      </w:r>
      <w:r>
        <w:rPr>
          <w:spacing w:val="14"/>
        </w:rPr>
        <w:t xml:space="preserve"> </w:t>
      </w:r>
      <w:r>
        <w:rPr>
          <w:spacing w:val="-1"/>
        </w:rPr>
        <w:t>air</w:t>
      </w:r>
      <w:r>
        <w:rPr>
          <w:spacing w:val="16"/>
        </w:rPr>
        <w:t xml:space="preserve"> </w:t>
      </w:r>
      <w:r>
        <w:rPr>
          <w:spacing w:val="-1"/>
        </w:rPr>
        <w:t>reservoirs</w:t>
      </w:r>
      <w:r>
        <w:rPr>
          <w:spacing w:val="15"/>
        </w:rPr>
        <w:t xml:space="preserve"> </w:t>
      </w:r>
      <w:r>
        <w:rPr>
          <w:spacing w:val="-2"/>
        </w:rPr>
        <w:t>shall</w:t>
      </w:r>
      <w:r>
        <w:rPr>
          <w:spacing w:val="14"/>
        </w:rPr>
        <w:t xml:space="preserve"> </w:t>
      </w:r>
      <w:r>
        <w:rPr>
          <w:spacing w:val="-1"/>
        </w:rPr>
        <w:t>have</w:t>
      </w:r>
      <w:r>
        <w:rPr>
          <w:spacing w:val="15"/>
        </w:rPr>
        <w:t xml:space="preserve"> </w:t>
      </w:r>
      <w:r>
        <w:rPr>
          <w:spacing w:val="-1"/>
        </w:rPr>
        <w:t>drain</w:t>
      </w:r>
      <w:r>
        <w:rPr>
          <w:spacing w:val="15"/>
        </w:rPr>
        <w:t xml:space="preserve"> </w:t>
      </w:r>
      <w:r>
        <w:rPr>
          <w:spacing w:val="-2"/>
        </w:rPr>
        <w:t>valves</w:t>
      </w:r>
      <w:r>
        <w:rPr>
          <w:spacing w:val="15"/>
        </w:rPr>
        <w:t xml:space="preserve"> </w:t>
      </w:r>
      <w:r>
        <w:rPr>
          <w:spacing w:val="-1"/>
        </w:rPr>
        <w:t>that</w:t>
      </w:r>
      <w:r>
        <w:rPr>
          <w:spacing w:val="16"/>
        </w:rPr>
        <w:t xml:space="preserve"> </w:t>
      </w:r>
      <w:r>
        <w:rPr>
          <w:spacing w:val="-1"/>
        </w:rPr>
        <w:t>discharge</w:t>
      </w:r>
      <w:r>
        <w:rPr>
          <w:spacing w:val="12"/>
        </w:rPr>
        <w:t xml:space="preserve"> </w:t>
      </w:r>
      <w:r>
        <w:rPr>
          <w:spacing w:val="-1"/>
        </w:rPr>
        <w:t>below</w:t>
      </w:r>
      <w:r>
        <w:rPr>
          <w:spacing w:val="11"/>
        </w:rPr>
        <w:t xml:space="preserve"> </w:t>
      </w:r>
      <w:r>
        <w:t>floor</w:t>
      </w:r>
      <w:r>
        <w:rPr>
          <w:spacing w:val="11"/>
        </w:rPr>
        <w:t xml:space="preserve"> </w:t>
      </w:r>
      <w:r>
        <w:rPr>
          <w:spacing w:val="-1"/>
        </w:rPr>
        <w:t>level</w:t>
      </w:r>
      <w:r>
        <w:rPr>
          <w:spacing w:val="69"/>
        </w:rPr>
        <w:t xml:space="preserve"> </w:t>
      </w:r>
      <w:r>
        <w:rPr>
          <w:spacing w:val="-1"/>
        </w:rPr>
        <w:t>with</w:t>
      </w:r>
      <w:r>
        <w:t xml:space="preserve"> </w:t>
      </w:r>
      <w:r>
        <w:rPr>
          <w:spacing w:val="-1"/>
        </w:rPr>
        <w:t>lines</w:t>
      </w:r>
      <w:r>
        <w:rPr>
          <w:spacing w:val="1"/>
        </w:rPr>
        <w:t xml:space="preserve"> </w:t>
      </w:r>
      <w:r>
        <w:rPr>
          <w:spacing w:val="-1"/>
        </w:rPr>
        <w:t>routed</w:t>
      </w:r>
      <w:r>
        <w:rPr>
          <w:spacing w:val="-2"/>
        </w:rPr>
        <w:t xml:space="preserve"> </w:t>
      </w:r>
      <w:r>
        <w:t xml:space="preserve">to </w:t>
      </w:r>
      <w:r>
        <w:rPr>
          <w:spacing w:val="-1"/>
        </w:rPr>
        <w:t>eliminate</w:t>
      </w:r>
      <w:r>
        <w:rPr>
          <w:spacing w:val="-2"/>
        </w:rPr>
        <w:t xml:space="preserve"> </w:t>
      </w:r>
      <w:r>
        <w:t xml:space="preserve">the </w:t>
      </w:r>
      <w:r>
        <w:rPr>
          <w:spacing w:val="-2"/>
        </w:rPr>
        <w:t xml:space="preserve">possibility </w:t>
      </w:r>
      <w:r>
        <w:t>of</w:t>
      </w:r>
      <w:r>
        <w:rPr>
          <w:spacing w:val="3"/>
        </w:rPr>
        <w:t xml:space="preserve"> </w:t>
      </w:r>
      <w:r>
        <w:rPr>
          <w:spacing w:val="-1"/>
        </w:rPr>
        <w:t>water traps</w:t>
      </w:r>
      <w:r>
        <w:rPr>
          <w:spacing w:val="1"/>
        </w:rPr>
        <w:t xml:space="preserve"> </w:t>
      </w:r>
      <w:r>
        <w:rPr>
          <w:spacing w:val="-1"/>
        </w:rPr>
        <w:t>and/or</w:t>
      </w:r>
      <w:r>
        <w:rPr>
          <w:spacing w:val="-4"/>
        </w:rPr>
        <w:t xml:space="preserve"> </w:t>
      </w:r>
      <w:r>
        <w:rPr>
          <w:spacing w:val="-1"/>
        </w:rPr>
        <w:t>freezing</w:t>
      </w:r>
      <w:r>
        <w:rPr>
          <w:spacing w:val="2"/>
        </w:rPr>
        <w:t xml:space="preserve"> </w:t>
      </w:r>
      <w:r>
        <w:rPr>
          <w:spacing w:val="-2"/>
        </w:rPr>
        <w:t>in</w:t>
      </w:r>
      <w:r>
        <w:t xml:space="preserve"> the</w:t>
      </w:r>
      <w:r>
        <w:rPr>
          <w:spacing w:val="-2"/>
        </w:rPr>
        <w:t xml:space="preserve"> </w:t>
      </w:r>
      <w:r>
        <w:rPr>
          <w:spacing w:val="-1"/>
        </w:rPr>
        <w:t>drain</w:t>
      </w:r>
      <w:r>
        <w:t xml:space="preserve"> </w:t>
      </w:r>
      <w:r>
        <w:rPr>
          <w:spacing w:val="-1"/>
        </w:rPr>
        <w:t>line.</w:t>
      </w:r>
    </w:p>
    <w:p w14:paraId="6AC2E1C3" w14:textId="77777777" w:rsidR="00DB51E5" w:rsidRDefault="003D401F">
      <w:pPr>
        <w:tabs>
          <w:tab w:val="left" w:pos="1460"/>
        </w:tabs>
        <w:spacing w:before="198"/>
        <w:ind w:left="106"/>
        <w:rPr>
          <w:rFonts w:ascii="Arial" w:eastAsia="Arial" w:hAnsi="Arial" w:cs="Arial"/>
          <w:sz w:val="26"/>
          <w:szCs w:val="26"/>
        </w:rPr>
      </w:pPr>
      <w:bookmarkStart w:id="123" w:name="_bookmark383"/>
      <w:bookmarkEnd w:id="123"/>
      <w:r>
        <w:rPr>
          <w:rFonts w:ascii="Arial"/>
          <w:b/>
          <w:sz w:val="26"/>
        </w:rPr>
        <w:t>TS</w:t>
      </w:r>
      <w:r>
        <w:rPr>
          <w:rFonts w:ascii="Arial"/>
          <w:b/>
          <w:spacing w:val="-10"/>
          <w:sz w:val="26"/>
        </w:rPr>
        <w:t xml:space="preserve"> </w:t>
      </w:r>
      <w:r>
        <w:rPr>
          <w:rFonts w:ascii="Arial"/>
          <w:b/>
          <w:sz w:val="26"/>
        </w:rPr>
        <w:t>38.5</w:t>
      </w:r>
      <w:r>
        <w:rPr>
          <w:rFonts w:ascii="Arial"/>
          <w:b/>
          <w:sz w:val="26"/>
        </w:rPr>
        <w:tab/>
      </w:r>
      <w:r>
        <w:rPr>
          <w:rFonts w:ascii="Arial"/>
          <w:b/>
          <w:spacing w:val="-1"/>
          <w:sz w:val="26"/>
        </w:rPr>
        <w:t>AIR</w:t>
      </w:r>
      <w:r>
        <w:rPr>
          <w:rFonts w:ascii="Arial"/>
          <w:b/>
          <w:spacing w:val="-11"/>
          <w:sz w:val="26"/>
        </w:rPr>
        <w:t xml:space="preserve"> </w:t>
      </w:r>
      <w:r>
        <w:rPr>
          <w:rFonts w:ascii="Arial"/>
          <w:b/>
          <w:sz w:val="26"/>
        </w:rPr>
        <w:t>SYSTEM</w:t>
      </w:r>
      <w:r>
        <w:rPr>
          <w:rFonts w:ascii="Arial"/>
          <w:b/>
          <w:spacing w:val="-11"/>
          <w:sz w:val="26"/>
        </w:rPr>
        <w:t xml:space="preserve"> </w:t>
      </w:r>
      <w:r>
        <w:rPr>
          <w:rFonts w:ascii="Arial"/>
          <w:b/>
          <w:sz w:val="26"/>
        </w:rPr>
        <w:t>DRYER</w:t>
      </w:r>
    </w:p>
    <w:p w14:paraId="515BE927" w14:textId="77777777" w:rsidR="00DB51E5" w:rsidRDefault="00DB51E5">
      <w:pPr>
        <w:spacing w:before="6"/>
        <w:rPr>
          <w:rFonts w:ascii="Arial" w:eastAsia="Arial" w:hAnsi="Arial" w:cs="Arial"/>
          <w:b/>
          <w:bCs/>
          <w:sz w:val="21"/>
          <w:szCs w:val="21"/>
        </w:rPr>
      </w:pPr>
    </w:p>
    <w:p w14:paraId="4E0C6BE9" w14:textId="77777777" w:rsidR="00DB51E5" w:rsidRDefault="003D401F">
      <w:pPr>
        <w:pStyle w:val="BodyText"/>
        <w:spacing w:line="275" w:lineRule="auto"/>
        <w:ind w:right="119"/>
      </w:pPr>
      <w:r>
        <w:rPr>
          <w:spacing w:val="-1"/>
        </w:rPr>
        <w:t>An</w:t>
      </w:r>
      <w:r>
        <w:rPr>
          <w:spacing w:val="10"/>
        </w:rPr>
        <w:t xml:space="preserve"> </w:t>
      </w:r>
      <w:r>
        <w:rPr>
          <w:spacing w:val="-1"/>
        </w:rPr>
        <w:t>air</w:t>
      </w:r>
      <w:r>
        <w:rPr>
          <w:spacing w:val="11"/>
        </w:rPr>
        <w:t xml:space="preserve"> </w:t>
      </w:r>
      <w:r>
        <w:rPr>
          <w:spacing w:val="-1"/>
        </w:rPr>
        <w:t>dryer</w:t>
      </w:r>
      <w:r>
        <w:rPr>
          <w:spacing w:val="11"/>
        </w:rPr>
        <w:t xml:space="preserve"> </w:t>
      </w:r>
      <w:r>
        <w:rPr>
          <w:spacing w:val="-1"/>
        </w:rPr>
        <w:t>shall</w:t>
      </w:r>
      <w:r>
        <w:rPr>
          <w:spacing w:val="9"/>
        </w:rPr>
        <w:t xml:space="preserve"> </w:t>
      </w:r>
      <w:r>
        <w:rPr>
          <w:spacing w:val="-1"/>
        </w:rPr>
        <w:t>prevent</w:t>
      </w:r>
      <w:r>
        <w:rPr>
          <w:spacing w:val="11"/>
        </w:rPr>
        <w:t xml:space="preserve"> </w:t>
      </w:r>
      <w:r>
        <w:rPr>
          <w:spacing w:val="-1"/>
        </w:rPr>
        <w:t>accumulation</w:t>
      </w:r>
      <w:r>
        <w:rPr>
          <w:spacing w:val="9"/>
        </w:rPr>
        <w:t xml:space="preserve"> </w:t>
      </w:r>
      <w:r>
        <w:rPr>
          <w:spacing w:val="-2"/>
        </w:rPr>
        <w:t>of</w:t>
      </w:r>
      <w:r>
        <w:rPr>
          <w:spacing w:val="13"/>
        </w:rPr>
        <w:t xml:space="preserve"> </w:t>
      </w:r>
      <w:r>
        <w:rPr>
          <w:spacing w:val="-1"/>
        </w:rPr>
        <w:t>moisture</w:t>
      </w:r>
      <w:r>
        <w:rPr>
          <w:spacing w:val="10"/>
        </w:rPr>
        <w:t xml:space="preserve"> </w:t>
      </w:r>
      <w:r>
        <w:rPr>
          <w:spacing w:val="-1"/>
        </w:rPr>
        <w:t>and</w:t>
      </w:r>
      <w:r>
        <w:rPr>
          <w:spacing w:val="10"/>
        </w:rPr>
        <w:t xml:space="preserve"> </w:t>
      </w:r>
      <w:r>
        <w:rPr>
          <w:spacing w:val="-1"/>
        </w:rPr>
        <w:t>oil</w:t>
      </w:r>
      <w:r>
        <w:rPr>
          <w:spacing w:val="9"/>
        </w:rPr>
        <w:t xml:space="preserve"> </w:t>
      </w:r>
      <w:r>
        <w:rPr>
          <w:spacing w:val="-1"/>
        </w:rPr>
        <w:t>in</w:t>
      </w:r>
      <w:r>
        <w:rPr>
          <w:spacing w:val="10"/>
        </w:rPr>
        <w:t xml:space="preserve"> </w:t>
      </w:r>
      <w:r>
        <w:t>the</w:t>
      </w:r>
      <w:r>
        <w:rPr>
          <w:spacing w:val="9"/>
        </w:rPr>
        <w:t xml:space="preserve"> </w:t>
      </w:r>
      <w:r>
        <w:rPr>
          <w:spacing w:val="-1"/>
        </w:rPr>
        <w:t>air</w:t>
      </w:r>
      <w:r>
        <w:rPr>
          <w:spacing w:val="11"/>
        </w:rPr>
        <w:t xml:space="preserve"> </w:t>
      </w:r>
      <w:r>
        <w:rPr>
          <w:spacing w:val="-1"/>
        </w:rPr>
        <w:t>system.</w:t>
      </w:r>
      <w:r>
        <w:rPr>
          <w:spacing w:val="9"/>
        </w:rPr>
        <w:t xml:space="preserve"> </w:t>
      </w:r>
      <w:r>
        <w:t>The</w:t>
      </w:r>
      <w:r>
        <w:rPr>
          <w:spacing w:val="9"/>
        </w:rPr>
        <w:t xml:space="preserve"> </w:t>
      </w:r>
      <w:r>
        <w:rPr>
          <w:spacing w:val="-1"/>
        </w:rPr>
        <w:t>air</w:t>
      </w:r>
      <w:r>
        <w:rPr>
          <w:spacing w:val="11"/>
        </w:rPr>
        <w:t xml:space="preserve"> </w:t>
      </w:r>
      <w:r>
        <w:rPr>
          <w:spacing w:val="-1"/>
        </w:rPr>
        <w:t>dryer</w:t>
      </w:r>
      <w:r>
        <w:rPr>
          <w:spacing w:val="11"/>
        </w:rPr>
        <w:t xml:space="preserve"> </w:t>
      </w:r>
      <w:r>
        <w:rPr>
          <w:spacing w:val="-1"/>
        </w:rPr>
        <w:t>system</w:t>
      </w:r>
      <w:r>
        <w:rPr>
          <w:spacing w:val="11"/>
        </w:rPr>
        <w:t xml:space="preserve"> </w:t>
      </w:r>
      <w:r>
        <w:rPr>
          <w:spacing w:val="-1"/>
        </w:rPr>
        <w:t>shall</w:t>
      </w:r>
      <w:r>
        <w:rPr>
          <w:spacing w:val="73"/>
        </w:rPr>
        <w:t xml:space="preserve"> </w:t>
      </w:r>
      <w:r>
        <w:rPr>
          <w:spacing w:val="-1"/>
        </w:rPr>
        <w:t>include</w:t>
      </w:r>
      <w:r>
        <w:t xml:space="preserve"> one or</w:t>
      </w:r>
      <w:r>
        <w:rPr>
          <w:spacing w:val="-1"/>
        </w:rPr>
        <w:t xml:space="preserve"> more</w:t>
      </w:r>
      <w:r>
        <w:rPr>
          <w:spacing w:val="-2"/>
        </w:rPr>
        <w:t xml:space="preserve"> </w:t>
      </w:r>
      <w:r>
        <w:rPr>
          <w:spacing w:val="-1"/>
        </w:rPr>
        <w:t>replaceable</w:t>
      </w:r>
      <w:r>
        <w:t xml:space="preserve"> </w:t>
      </w:r>
      <w:r>
        <w:rPr>
          <w:spacing w:val="-1"/>
        </w:rPr>
        <w:t>desiccant cartridges.</w:t>
      </w:r>
    </w:p>
    <w:p w14:paraId="4D94B551" w14:textId="77777777" w:rsidR="00DB51E5" w:rsidRDefault="00DB51E5">
      <w:pPr>
        <w:rPr>
          <w:rFonts w:ascii="Arial" w:eastAsia="Arial" w:hAnsi="Arial" w:cs="Arial"/>
        </w:rPr>
      </w:pPr>
    </w:p>
    <w:p w14:paraId="5CFCBEF0" w14:textId="77777777" w:rsidR="00DB51E5" w:rsidRDefault="00DB51E5">
      <w:pPr>
        <w:rPr>
          <w:rFonts w:ascii="Arial" w:eastAsia="Arial" w:hAnsi="Arial" w:cs="Arial"/>
        </w:rPr>
      </w:pPr>
    </w:p>
    <w:p w14:paraId="6735E735" w14:textId="77777777" w:rsidR="00DB51E5" w:rsidRDefault="003D401F">
      <w:pPr>
        <w:pStyle w:val="BodyText"/>
        <w:spacing w:before="186"/>
      </w:pPr>
      <w:r>
        <w:rPr>
          <w:spacing w:val="-1"/>
        </w:rPr>
        <w:t>ELECTRICAL, ELECTRONIC</w:t>
      </w:r>
      <w:r>
        <w:t xml:space="preserve"> </w:t>
      </w:r>
      <w:r>
        <w:rPr>
          <w:spacing w:val="-1"/>
        </w:rPr>
        <w:t>AND</w:t>
      </w:r>
      <w:r>
        <w:t xml:space="preserve"> </w:t>
      </w:r>
      <w:r>
        <w:rPr>
          <w:spacing w:val="-2"/>
        </w:rPr>
        <w:t>DATA</w:t>
      </w:r>
      <w:r>
        <w:t xml:space="preserve"> </w:t>
      </w:r>
      <w:r>
        <w:rPr>
          <w:spacing w:val="-2"/>
        </w:rPr>
        <w:t>COMMUNICATION</w:t>
      </w:r>
      <w:r>
        <w:t xml:space="preserve"> </w:t>
      </w:r>
      <w:r>
        <w:rPr>
          <w:spacing w:val="-2"/>
        </w:rPr>
        <w:t>SYSTEMS</w:t>
      </w:r>
    </w:p>
    <w:p w14:paraId="19F3DD48" w14:textId="77777777" w:rsidR="00DB51E5" w:rsidRDefault="00DB51E5">
      <w:pPr>
        <w:rPr>
          <w:rFonts w:ascii="Arial" w:eastAsia="Arial" w:hAnsi="Arial" w:cs="Arial"/>
          <w:sz w:val="15"/>
          <w:szCs w:val="15"/>
        </w:rPr>
      </w:pPr>
    </w:p>
    <w:p w14:paraId="3B7CE4C1" w14:textId="77777777" w:rsidR="00DB51E5" w:rsidRDefault="00DB51E5">
      <w:pPr>
        <w:rPr>
          <w:rFonts w:ascii="Arial" w:eastAsia="Arial" w:hAnsi="Arial" w:cs="Arial"/>
          <w:sz w:val="15"/>
          <w:szCs w:val="15"/>
        </w:rPr>
        <w:sectPr w:rsidR="00DB51E5">
          <w:pgSz w:w="12240" w:h="15840"/>
          <w:pgMar w:top="940" w:right="800" w:bottom="1420" w:left="1060" w:header="0" w:footer="1203" w:gutter="0"/>
          <w:cols w:space="720"/>
        </w:sectPr>
      </w:pPr>
    </w:p>
    <w:p w14:paraId="41609289" w14:textId="77777777" w:rsidR="00DB51E5" w:rsidRDefault="003D401F">
      <w:pPr>
        <w:spacing w:before="65"/>
        <w:ind w:left="106"/>
        <w:rPr>
          <w:rFonts w:ascii="Arial" w:eastAsia="Arial" w:hAnsi="Arial" w:cs="Arial"/>
          <w:sz w:val="28"/>
          <w:szCs w:val="28"/>
        </w:rPr>
      </w:pPr>
      <w:bookmarkStart w:id="124" w:name="_bookmark384"/>
      <w:bookmarkEnd w:id="124"/>
      <w:r>
        <w:rPr>
          <w:rFonts w:ascii="Arial"/>
          <w:b/>
          <w:spacing w:val="-1"/>
          <w:sz w:val="28"/>
        </w:rPr>
        <w:t>TS-39</w:t>
      </w:r>
    </w:p>
    <w:p w14:paraId="30E2641E" w14:textId="77777777" w:rsidR="00DB51E5" w:rsidRDefault="003D401F">
      <w:pPr>
        <w:spacing w:before="65"/>
        <w:ind w:left="103"/>
        <w:rPr>
          <w:rFonts w:ascii="Arial" w:eastAsia="Arial" w:hAnsi="Arial" w:cs="Arial"/>
          <w:sz w:val="28"/>
          <w:szCs w:val="28"/>
        </w:rPr>
      </w:pPr>
      <w:r>
        <w:br w:type="column"/>
      </w:r>
      <w:r>
        <w:rPr>
          <w:rFonts w:ascii="Arial"/>
          <w:b/>
          <w:spacing w:val="-2"/>
          <w:sz w:val="28"/>
        </w:rPr>
        <w:t>OVERVIEW</w:t>
      </w:r>
    </w:p>
    <w:p w14:paraId="78279E46"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2EFD94B" w14:textId="77777777" w:rsidR="00DB51E5" w:rsidRDefault="00DB51E5">
      <w:pPr>
        <w:spacing w:before="3"/>
        <w:rPr>
          <w:rFonts w:ascii="Arial" w:eastAsia="Arial" w:hAnsi="Arial" w:cs="Arial"/>
          <w:b/>
          <w:bCs/>
          <w:sz w:val="15"/>
          <w:szCs w:val="15"/>
        </w:rPr>
      </w:pPr>
    </w:p>
    <w:p w14:paraId="666FE171" w14:textId="77777777" w:rsidR="00DB51E5" w:rsidRDefault="003D401F">
      <w:pPr>
        <w:pStyle w:val="BodyText"/>
        <w:spacing w:before="72" w:line="276" w:lineRule="auto"/>
        <w:ind w:right="107"/>
        <w:jc w:val="both"/>
      </w:pPr>
      <w:r>
        <w:t>The</w:t>
      </w:r>
      <w:r>
        <w:rPr>
          <w:spacing w:val="24"/>
        </w:rPr>
        <w:t xml:space="preserve"> </w:t>
      </w:r>
      <w:r>
        <w:rPr>
          <w:spacing w:val="-1"/>
        </w:rPr>
        <w:t>electrical</w:t>
      </w:r>
      <w:r>
        <w:rPr>
          <w:spacing w:val="24"/>
        </w:rPr>
        <w:t xml:space="preserve"> </w:t>
      </w:r>
      <w:r>
        <w:rPr>
          <w:spacing w:val="-1"/>
        </w:rPr>
        <w:t>system</w:t>
      </w:r>
      <w:r>
        <w:rPr>
          <w:spacing w:val="25"/>
        </w:rPr>
        <w:t xml:space="preserve"> </w:t>
      </w:r>
      <w:r>
        <w:rPr>
          <w:spacing w:val="-2"/>
        </w:rPr>
        <w:t>will</w:t>
      </w:r>
      <w:r>
        <w:rPr>
          <w:spacing w:val="23"/>
        </w:rPr>
        <w:t xml:space="preserve"> </w:t>
      </w:r>
      <w:r>
        <w:rPr>
          <w:spacing w:val="-1"/>
        </w:rPr>
        <w:t>consist</w:t>
      </w:r>
      <w:r>
        <w:rPr>
          <w:spacing w:val="25"/>
        </w:rPr>
        <w:t xml:space="preserve"> </w:t>
      </w:r>
      <w:r>
        <w:t>of</w:t>
      </w:r>
      <w:r>
        <w:rPr>
          <w:spacing w:val="27"/>
        </w:rPr>
        <w:t xml:space="preserve"> </w:t>
      </w:r>
      <w:r>
        <w:rPr>
          <w:spacing w:val="-2"/>
        </w:rPr>
        <w:t>vehicle</w:t>
      </w:r>
      <w:r>
        <w:rPr>
          <w:spacing w:val="24"/>
        </w:rPr>
        <w:t xml:space="preserve"> </w:t>
      </w:r>
      <w:r>
        <w:rPr>
          <w:spacing w:val="-1"/>
        </w:rPr>
        <w:t>battery</w:t>
      </w:r>
      <w:r>
        <w:rPr>
          <w:spacing w:val="22"/>
        </w:rPr>
        <w:t xml:space="preserve"> </w:t>
      </w:r>
      <w:r>
        <w:rPr>
          <w:spacing w:val="-1"/>
        </w:rPr>
        <w:t>systems</w:t>
      </w:r>
      <w:r>
        <w:rPr>
          <w:spacing w:val="25"/>
        </w:rPr>
        <w:t xml:space="preserve"> </w:t>
      </w:r>
      <w:r>
        <w:rPr>
          <w:spacing w:val="-1"/>
        </w:rPr>
        <w:t>and</w:t>
      </w:r>
      <w:r>
        <w:rPr>
          <w:spacing w:val="24"/>
        </w:rPr>
        <w:t xml:space="preserve"> </w:t>
      </w:r>
      <w:r>
        <w:rPr>
          <w:spacing w:val="-1"/>
        </w:rPr>
        <w:t>components</w:t>
      </w:r>
      <w:r>
        <w:rPr>
          <w:spacing w:val="25"/>
        </w:rPr>
        <w:t xml:space="preserve"> </w:t>
      </w:r>
      <w:r>
        <w:rPr>
          <w:spacing w:val="-1"/>
        </w:rPr>
        <w:t>that</w:t>
      </w:r>
      <w:r>
        <w:rPr>
          <w:spacing w:val="25"/>
        </w:rPr>
        <w:t xml:space="preserve"> </w:t>
      </w:r>
      <w:r>
        <w:rPr>
          <w:spacing w:val="-1"/>
        </w:rPr>
        <w:t>generate,</w:t>
      </w:r>
      <w:r>
        <w:rPr>
          <w:spacing w:val="25"/>
        </w:rPr>
        <w:t xml:space="preserve"> </w:t>
      </w:r>
      <w:r>
        <w:rPr>
          <w:spacing w:val="-1"/>
        </w:rPr>
        <w:t>distribute</w:t>
      </w:r>
      <w:r>
        <w:rPr>
          <w:spacing w:val="91"/>
        </w:rPr>
        <w:t xml:space="preserve"> </w:t>
      </w:r>
      <w:r>
        <w:rPr>
          <w:spacing w:val="-1"/>
        </w:rPr>
        <w:t>and</w:t>
      </w:r>
      <w:r>
        <w:rPr>
          <w:spacing w:val="32"/>
        </w:rPr>
        <w:t xml:space="preserve"> </w:t>
      </w:r>
      <w:r>
        <w:t>store</w:t>
      </w:r>
      <w:r>
        <w:rPr>
          <w:spacing w:val="33"/>
        </w:rPr>
        <w:t xml:space="preserve"> </w:t>
      </w:r>
      <w:r>
        <w:rPr>
          <w:spacing w:val="-1"/>
        </w:rPr>
        <w:t>power</w:t>
      </w:r>
      <w:r>
        <w:rPr>
          <w:spacing w:val="33"/>
        </w:rPr>
        <w:t xml:space="preserve"> </w:t>
      </w:r>
      <w:r>
        <w:rPr>
          <w:spacing w:val="-1"/>
        </w:rPr>
        <w:t>throughout</w:t>
      </w:r>
      <w:r>
        <w:rPr>
          <w:spacing w:val="34"/>
        </w:rPr>
        <w:t xml:space="preserve"> </w:t>
      </w:r>
      <w:r>
        <w:t>the</w:t>
      </w:r>
      <w:r>
        <w:rPr>
          <w:spacing w:val="32"/>
        </w:rPr>
        <w:t xml:space="preserve"> </w:t>
      </w:r>
      <w:r>
        <w:rPr>
          <w:spacing w:val="-1"/>
        </w:rPr>
        <w:t>vehicle.</w:t>
      </w:r>
      <w:r>
        <w:rPr>
          <w:spacing w:val="33"/>
        </w:rPr>
        <w:t xml:space="preserve"> </w:t>
      </w:r>
      <w:r>
        <w:rPr>
          <w:spacing w:val="-1"/>
        </w:rPr>
        <w:t>(e.g.,</w:t>
      </w:r>
      <w:r>
        <w:rPr>
          <w:spacing w:val="33"/>
        </w:rPr>
        <w:t xml:space="preserve"> </w:t>
      </w:r>
      <w:r>
        <w:rPr>
          <w:spacing w:val="-1"/>
        </w:rPr>
        <w:t>generator,</w:t>
      </w:r>
      <w:r>
        <w:rPr>
          <w:spacing w:val="34"/>
        </w:rPr>
        <w:t xml:space="preserve"> </w:t>
      </w:r>
      <w:r>
        <w:rPr>
          <w:spacing w:val="-1"/>
        </w:rPr>
        <w:t>voltage</w:t>
      </w:r>
      <w:r>
        <w:rPr>
          <w:spacing w:val="30"/>
        </w:rPr>
        <w:t xml:space="preserve"> </w:t>
      </w:r>
      <w:r>
        <w:rPr>
          <w:spacing w:val="-1"/>
        </w:rPr>
        <w:t>regulator,</w:t>
      </w:r>
      <w:r>
        <w:rPr>
          <w:spacing w:val="34"/>
        </w:rPr>
        <w:t xml:space="preserve"> </w:t>
      </w:r>
      <w:r>
        <w:rPr>
          <w:spacing w:val="-1"/>
        </w:rPr>
        <w:t>wiring,</w:t>
      </w:r>
      <w:r>
        <w:rPr>
          <w:spacing w:val="31"/>
        </w:rPr>
        <w:t xml:space="preserve"> </w:t>
      </w:r>
      <w:proofErr w:type="gramStart"/>
      <w:r>
        <w:rPr>
          <w:spacing w:val="-1"/>
        </w:rPr>
        <w:t>relays</w:t>
      </w:r>
      <w:proofErr w:type="gramEnd"/>
      <w:r>
        <w:rPr>
          <w:spacing w:val="33"/>
        </w:rPr>
        <w:t xml:space="preserve"> </w:t>
      </w:r>
      <w:r>
        <w:rPr>
          <w:spacing w:val="-1"/>
        </w:rPr>
        <w:t>and</w:t>
      </w:r>
      <w:r>
        <w:rPr>
          <w:spacing w:val="49"/>
        </w:rPr>
        <w:t xml:space="preserve"> </w:t>
      </w:r>
      <w:r>
        <w:rPr>
          <w:spacing w:val="-1"/>
        </w:rPr>
        <w:t>connectors).</w:t>
      </w:r>
      <w:r w:rsidR="00F77BA6">
        <w:rPr>
          <w:spacing w:val="-1"/>
        </w:rPr>
        <w:t xml:space="preserve">  The vehicle shall be equipped with the manufacturer’s standard generator / alternator system.  The manufacturer will make available a high amperage, </w:t>
      </w:r>
      <w:proofErr w:type="spellStart"/>
      <w:proofErr w:type="gramStart"/>
      <w:r w:rsidR="00F77BA6">
        <w:rPr>
          <w:spacing w:val="-1"/>
        </w:rPr>
        <w:t>non oil</w:t>
      </w:r>
      <w:proofErr w:type="spellEnd"/>
      <w:proofErr w:type="gramEnd"/>
      <w:r w:rsidR="00F77BA6">
        <w:rPr>
          <w:spacing w:val="-1"/>
        </w:rPr>
        <w:t xml:space="preserve"> cooled</w:t>
      </w:r>
      <w:r w:rsidR="005D6E9F">
        <w:rPr>
          <w:spacing w:val="-1"/>
        </w:rPr>
        <w:t xml:space="preserve"> alternator / generator as an option.  </w:t>
      </w:r>
    </w:p>
    <w:p w14:paraId="6D28AC07" w14:textId="77777777" w:rsidR="00DB51E5" w:rsidRDefault="00DB51E5">
      <w:pPr>
        <w:spacing w:before="4"/>
        <w:rPr>
          <w:rFonts w:ascii="Arial" w:eastAsia="Arial" w:hAnsi="Arial" w:cs="Arial"/>
          <w:sz w:val="17"/>
          <w:szCs w:val="17"/>
        </w:rPr>
      </w:pPr>
    </w:p>
    <w:p w14:paraId="4C5C6BAC" w14:textId="77777777" w:rsidR="00DB51E5" w:rsidRDefault="003D401F">
      <w:pPr>
        <w:pStyle w:val="BodyText"/>
        <w:spacing w:line="277" w:lineRule="auto"/>
        <w:ind w:right="103"/>
        <w:jc w:val="both"/>
      </w:pPr>
      <w:r>
        <w:rPr>
          <w:spacing w:val="-1"/>
        </w:rPr>
        <w:t>Electronic</w:t>
      </w:r>
      <w:r>
        <w:rPr>
          <w:spacing w:val="2"/>
        </w:rPr>
        <w:t xml:space="preserve"> </w:t>
      </w:r>
      <w:r>
        <w:rPr>
          <w:spacing w:val="-1"/>
        </w:rPr>
        <w:t>devices</w:t>
      </w:r>
      <w:r>
        <w:rPr>
          <w:spacing w:val="2"/>
        </w:rPr>
        <w:t xml:space="preserve"> </w:t>
      </w:r>
      <w:r>
        <w:t>are</w:t>
      </w:r>
      <w:r>
        <w:rPr>
          <w:spacing w:val="2"/>
        </w:rPr>
        <w:t xml:space="preserve"> </w:t>
      </w:r>
      <w:r>
        <w:rPr>
          <w:spacing w:val="-1"/>
        </w:rPr>
        <w:t>individual</w:t>
      </w:r>
      <w:r>
        <w:t xml:space="preserve"> </w:t>
      </w:r>
      <w:r>
        <w:rPr>
          <w:spacing w:val="-1"/>
        </w:rPr>
        <w:t>systems</w:t>
      </w:r>
      <w:r>
        <w:rPr>
          <w:spacing w:val="2"/>
        </w:rPr>
        <w:t xml:space="preserve"> </w:t>
      </w:r>
      <w:r>
        <w:rPr>
          <w:spacing w:val="-1"/>
        </w:rPr>
        <w:t>and</w:t>
      </w:r>
      <w:r>
        <w:rPr>
          <w:spacing w:val="2"/>
        </w:rPr>
        <w:t xml:space="preserve"> </w:t>
      </w:r>
      <w:r>
        <w:rPr>
          <w:spacing w:val="-1"/>
        </w:rPr>
        <w:t>components</w:t>
      </w:r>
      <w:r>
        <w:rPr>
          <w:spacing w:val="2"/>
        </w:rPr>
        <w:t xml:space="preserve"> </w:t>
      </w:r>
      <w:r>
        <w:t>that</w:t>
      </w:r>
      <w:r>
        <w:rPr>
          <w:spacing w:val="2"/>
        </w:rPr>
        <w:t xml:space="preserve"> </w:t>
      </w:r>
      <w:r>
        <w:rPr>
          <w:spacing w:val="-1"/>
        </w:rPr>
        <w:t>process</w:t>
      </w:r>
      <w:r>
        <w:rPr>
          <w:spacing w:val="2"/>
        </w:rPr>
        <w:t xml:space="preserve"> </w:t>
      </w:r>
      <w:r>
        <w:rPr>
          <w:spacing w:val="-1"/>
        </w:rPr>
        <w:t>and</w:t>
      </w:r>
      <w:r>
        <w:rPr>
          <w:spacing w:val="2"/>
        </w:rPr>
        <w:t xml:space="preserve"> </w:t>
      </w:r>
      <w:r>
        <w:t>store</w:t>
      </w:r>
      <w:r>
        <w:rPr>
          <w:spacing w:val="2"/>
        </w:rPr>
        <w:t xml:space="preserve"> </w:t>
      </w:r>
      <w:r>
        <w:rPr>
          <w:spacing w:val="-1"/>
        </w:rPr>
        <w:t>data,</w:t>
      </w:r>
      <w:r>
        <w:rPr>
          <w:spacing w:val="3"/>
        </w:rPr>
        <w:t xml:space="preserve"> </w:t>
      </w:r>
      <w:r>
        <w:rPr>
          <w:spacing w:val="-1"/>
        </w:rPr>
        <w:t>integrate</w:t>
      </w:r>
      <w:r>
        <w:rPr>
          <w:spacing w:val="81"/>
        </w:rPr>
        <w:t xml:space="preserve"> </w:t>
      </w:r>
      <w:r>
        <w:rPr>
          <w:spacing w:val="-1"/>
        </w:rPr>
        <w:t>electronic</w:t>
      </w:r>
      <w:r>
        <w:rPr>
          <w:spacing w:val="1"/>
        </w:rPr>
        <w:t xml:space="preserve"> </w:t>
      </w:r>
      <w:r>
        <w:rPr>
          <w:spacing w:val="-1"/>
        </w:rPr>
        <w:t>information</w:t>
      </w:r>
      <w:r>
        <w:t xml:space="preserve"> </w:t>
      </w:r>
      <w:r>
        <w:rPr>
          <w:spacing w:val="-2"/>
        </w:rPr>
        <w:t>or</w:t>
      </w:r>
      <w:r>
        <w:rPr>
          <w:spacing w:val="-1"/>
        </w:rPr>
        <w:t xml:space="preserve"> perform other</w:t>
      </w:r>
      <w:r>
        <w:rPr>
          <w:spacing w:val="1"/>
        </w:rPr>
        <w:t xml:space="preserve"> </w:t>
      </w:r>
      <w:r>
        <w:rPr>
          <w:spacing w:val="-1"/>
        </w:rPr>
        <w:t>specific</w:t>
      </w:r>
      <w:r>
        <w:rPr>
          <w:spacing w:val="-2"/>
        </w:rPr>
        <w:t xml:space="preserve"> </w:t>
      </w:r>
      <w:r>
        <w:rPr>
          <w:spacing w:val="-1"/>
        </w:rPr>
        <w:t>functions.</w:t>
      </w:r>
    </w:p>
    <w:p w14:paraId="109B8B51" w14:textId="77777777" w:rsidR="00DB51E5" w:rsidRDefault="00DB51E5">
      <w:pPr>
        <w:spacing w:before="3"/>
        <w:rPr>
          <w:rFonts w:ascii="Arial" w:eastAsia="Arial" w:hAnsi="Arial" w:cs="Arial"/>
          <w:sz w:val="17"/>
          <w:szCs w:val="17"/>
        </w:rPr>
      </w:pPr>
    </w:p>
    <w:p w14:paraId="3A3C5022" w14:textId="77777777" w:rsidR="00DB51E5" w:rsidRDefault="003D401F">
      <w:pPr>
        <w:pStyle w:val="BodyText"/>
        <w:spacing w:line="276" w:lineRule="auto"/>
        <w:ind w:right="102"/>
        <w:jc w:val="both"/>
      </w:pPr>
      <w:r>
        <w:t>The</w:t>
      </w:r>
      <w:r>
        <w:rPr>
          <w:spacing w:val="17"/>
        </w:rPr>
        <w:t xml:space="preserve"> </w:t>
      </w:r>
      <w:r>
        <w:rPr>
          <w:spacing w:val="-1"/>
        </w:rPr>
        <w:t>data</w:t>
      </w:r>
      <w:r>
        <w:rPr>
          <w:spacing w:val="17"/>
        </w:rPr>
        <w:t xml:space="preserve"> </w:t>
      </w:r>
      <w:r>
        <w:rPr>
          <w:spacing w:val="-1"/>
        </w:rPr>
        <w:t>communication</w:t>
      </w:r>
      <w:r>
        <w:rPr>
          <w:spacing w:val="15"/>
        </w:rPr>
        <w:t xml:space="preserve"> </w:t>
      </w:r>
      <w:r>
        <w:rPr>
          <w:spacing w:val="-1"/>
        </w:rPr>
        <w:t>system</w:t>
      </w:r>
      <w:r>
        <w:rPr>
          <w:spacing w:val="18"/>
        </w:rPr>
        <w:t xml:space="preserve"> </w:t>
      </w:r>
      <w:r>
        <w:rPr>
          <w:spacing w:val="-1"/>
        </w:rPr>
        <w:t>consists</w:t>
      </w:r>
      <w:r>
        <w:rPr>
          <w:spacing w:val="17"/>
        </w:rPr>
        <w:t xml:space="preserve"> </w:t>
      </w:r>
      <w:r>
        <w:rPr>
          <w:spacing w:val="-2"/>
        </w:rPr>
        <w:t>of</w:t>
      </w:r>
      <w:r>
        <w:rPr>
          <w:spacing w:val="18"/>
        </w:rPr>
        <w:t xml:space="preserve"> </w:t>
      </w:r>
      <w:r>
        <w:t>the</w:t>
      </w:r>
      <w:r>
        <w:rPr>
          <w:spacing w:val="14"/>
        </w:rPr>
        <w:t xml:space="preserve"> </w:t>
      </w:r>
      <w:r>
        <w:rPr>
          <w:spacing w:val="-1"/>
        </w:rPr>
        <w:t>bi-directional</w:t>
      </w:r>
      <w:r>
        <w:rPr>
          <w:spacing w:val="16"/>
        </w:rPr>
        <w:t xml:space="preserve"> </w:t>
      </w:r>
      <w:r>
        <w:rPr>
          <w:spacing w:val="-1"/>
        </w:rPr>
        <w:t>communications</w:t>
      </w:r>
      <w:r>
        <w:rPr>
          <w:spacing w:val="17"/>
        </w:rPr>
        <w:t xml:space="preserve"> </w:t>
      </w:r>
      <w:r>
        <w:rPr>
          <w:spacing w:val="-1"/>
        </w:rPr>
        <w:t>networks</w:t>
      </w:r>
      <w:r>
        <w:rPr>
          <w:spacing w:val="15"/>
        </w:rPr>
        <w:t xml:space="preserve"> </w:t>
      </w:r>
      <w:r>
        <w:rPr>
          <w:spacing w:val="-1"/>
        </w:rPr>
        <w:t>that</w:t>
      </w:r>
      <w:r>
        <w:rPr>
          <w:spacing w:val="18"/>
        </w:rPr>
        <w:t xml:space="preserve"> </w:t>
      </w:r>
      <w:r>
        <w:rPr>
          <w:spacing w:val="-1"/>
        </w:rPr>
        <w:t>electronic</w:t>
      </w:r>
      <w:r>
        <w:rPr>
          <w:spacing w:val="91"/>
        </w:rPr>
        <w:t xml:space="preserve"> </w:t>
      </w:r>
      <w:r>
        <w:rPr>
          <w:spacing w:val="-1"/>
        </w:rPr>
        <w:t>devices</w:t>
      </w:r>
      <w:r>
        <w:rPr>
          <w:spacing w:val="43"/>
        </w:rPr>
        <w:t xml:space="preserve"> </w:t>
      </w:r>
      <w:r>
        <w:t>use</w:t>
      </w:r>
      <w:r>
        <w:rPr>
          <w:spacing w:val="43"/>
        </w:rPr>
        <w:t xml:space="preserve"> </w:t>
      </w:r>
      <w:r>
        <w:t>to</w:t>
      </w:r>
      <w:r>
        <w:rPr>
          <w:spacing w:val="43"/>
        </w:rPr>
        <w:t xml:space="preserve"> </w:t>
      </w:r>
      <w:r>
        <w:rPr>
          <w:spacing w:val="-1"/>
        </w:rPr>
        <w:t>share</w:t>
      </w:r>
      <w:r>
        <w:rPr>
          <w:spacing w:val="43"/>
        </w:rPr>
        <w:t xml:space="preserve"> </w:t>
      </w:r>
      <w:r>
        <w:rPr>
          <w:spacing w:val="-1"/>
        </w:rPr>
        <w:t>data</w:t>
      </w:r>
      <w:r>
        <w:rPr>
          <w:spacing w:val="44"/>
        </w:rPr>
        <w:t xml:space="preserve"> </w:t>
      </w:r>
      <w:r>
        <w:rPr>
          <w:spacing w:val="-2"/>
        </w:rPr>
        <w:t>with</w:t>
      </w:r>
      <w:r>
        <w:rPr>
          <w:spacing w:val="43"/>
        </w:rPr>
        <w:t xml:space="preserve"> </w:t>
      </w:r>
      <w:r>
        <w:t>other</w:t>
      </w:r>
      <w:r>
        <w:rPr>
          <w:spacing w:val="43"/>
        </w:rPr>
        <w:t xml:space="preserve"> </w:t>
      </w:r>
      <w:r>
        <w:rPr>
          <w:spacing w:val="-1"/>
        </w:rPr>
        <w:t>electronic</w:t>
      </w:r>
      <w:r>
        <w:rPr>
          <w:spacing w:val="41"/>
        </w:rPr>
        <w:t xml:space="preserve"> </w:t>
      </w:r>
      <w:r>
        <w:rPr>
          <w:spacing w:val="-1"/>
        </w:rPr>
        <w:t>devices</w:t>
      </w:r>
      <w:r>
        <w:rPr>
          <w:spacing w:val="43"/>
        </w:rPr>
        <w:t xml:space="preserve"> </w:t>
      </w:r>
      <w:r>
        <w:rPr>
          <w:spacing w:val="1"/>
        </w:rPr>
        <w:t>and</w:t>
      </w:r>
      <w:r>
        <w:rPr>
          <w:spacing w:val="43"/>
        </w:rPr>
        <w:t xml:space="preserve"> </w:t>
      </w:r>
      <w:r>
        <w:rPr>
          <w:spacing w:val="-1"/>
        </w:rPr>
        <w:t>systems.</w:t>
      </w:r>
      <w:r>
        <w:rPr>
          <w:spacing w:val="42"/>
        </w:rPr>
        <w:t xml:space="preserve"> </w:t>
      </w:r>
      <w:r>
        <w:rPr>
          <w:spacing w:val="-1"/>
        </w:rPr>
        <w:t>Communication</w:t>
      </w:r>
      <w:r>
        <w:rPr>
          <w:spacing w:val="43"/>
        </w:rPr>
        <w:t xml:space="preserve"> </w:t>
      </w:r>
      <w:r>
        <w:rPr>
          <w:spacing w:val="-1"/>
        </w:rPr>
        <w:t>networks</w:t>
      </w:r>
      <w:r>
        <w:rPr>
          <w:spacing w:val="45"/>
        </w:rPr>
        <w:t xml:space="preserve"> </w:t>
      </w:r>
      <w:r>
        <w:rPr>
          <w:spacing w:val="-1"/>
        </w:rPr>
        <w:t>are</w:t>
      </w:r>
      <w:r>
        <w:rPr>
          <w:spacing w:val="49"/>
        </w:rPr>
        <w:t xml:space="preserve"> </w:t>
      </w:r>
      <w:r>
        <w:rPr>
          <w:spacing w:val="-1"/>
        </w:rPr>
        <w:t>essential</w:t>
      </w:r>
      <w:r>
        <w:t xml:space="preserve"> to</w:t>
      </w:r>
      <w:r>
        <w:rPr>
          <w:spacing w:val="-2"/>
        </w:rPr>
        <w:t xml:space="preserve"> integrating</w:t>
      </w:r>
      <w:r>
        <w:rPr>
          <w:spacing w:val="2"/>
        </w:rPr>
        <w:t xml:space="preserve"> </w:t>
      </w:r>
      <w:r>
        <w:rPr>
          <w:spacing w:val="-1"/>
        </w:rPr>
        <w:t>electronic</w:t>
      </w:r>
      <w:r>
        <w:rPr>
          <w:spacing w:val="-4"/>
        </w:rPr>
        <w:t xml:space="preserve"> </w:t>
      </w:r>
      <w:r>
        <w:rPr>
          <w:spacing w:val="-1"/>
        </w:rPr>
        <w:t>functions, both</w:t>
      </w:r>
      <w:r>
        <w:rPr>
          <w:spacing w:val="-2"/>
        </w:rPr>
        <w:t xml:space="preserve"> on</w:t>
      </w:r>
      <w:r>
        <w:t xml:space="preserve"> board</w:t>
      </w:r>
      <w:r>
        <w:rPr>
          <w:spacing w:val="-2"/>
        </w:rPr>
        <w:t xml:space="preserve"> </w:t>
      </w:r>
      <w:r>
        <w:t>the</w:t>
      </w:r>
      <w:r>
        <w:rPr>
          <w:spacing w:val="-2"/>
        </w:rPr>
        <w:t xml:space="preserve"> vehicle</w:t>
      </w:r>
      <w:r>
        <w:t xml:space="preserve"> and </w:t>
      </w:r>
      <w:r>
        <w:rPr>
          <w:spacing w:val="-1"/>
        </w:rPr>
        <w:t>off.</w:t>
      </w:r>
    </w:p>
    <w:p w14:paraId="36DAFA8C" w14:textId="77777777" w:rsidR="00DB51E5" w:rsidRDefault="00DB51E5">
      <w:pPr>
        <w:spacing w:before="4"/>
        <w:rPr>
          <w:rFonts w:ascii="Arial" w:eastAsia="Arial" w:hAnsi="Arial" w:cs="Arial"/>
          <w:sz w:val="17"/>
          <w:szCs w:val="17"/>
        </w:rPr>
      </w:pPr>
    </w:p>
    <w:p w14:paraId="09CAB0AB" w14:textId="77777777" w:rsidR="00DB51E5" w:rsidRDefault="003D401F">
      <w:pPr>
        <w:pStyle w:val="BodyText"/>
        <w:spacing w:line="276" w:lineRule="auto"/>
        <w:ind w:right="111"/>
        <w:jc w:val="both"/>
      </w:pPr>
      <w:r>
        <w:rPr>
          <w:spacing w:val="-1"/>
        </w:rPr>
        <w:t>Information</w:t>
      </w:r>
      <w:r>
        <w:t xml:space="preserve"> </w:t>
      </w:r>
      <w:r>
        <w:rPr>
          <w:spacing w:val="-1"/>
        </w:rPr>
        <w:t>level systems</w:t>
      </w:r>
      <w:r>
        <w:rPr>
          <w:spacing w:val="1"/>
        </w:rPr>
        <w:t xml:space="preserve"> </w:t>
      </w:r>
      <w:r>
        <w:rPr>
          <w:spacing w:val="-1"/>
        </w:rPr>
        <w:t>that require</w:t>
      </w:r>
      <w:r>
        <w:t xml:space="preserve"> </w:t>
      </w:r>
      <w:r>
        <w:rPr>
          <w:spacing w:val="-1"/>
        </w:rPr>
        <w:t>vehicle</w:t>
      </w:r>
      <w:r>
        <w:t xml:space="preserve"> </w:t>
      </w:r>
      <w:r>
        <w:rPr>
          <w:spacing w:val="-1"/>
        </w:rPr>
        <w:t>information</w:t>
      </w:r>
      <w:r>
        <w:rPr>
          <w:spacing w:val="-2"/>
        </w:rPr>
        <w:t xml:space="preserve"> </w:t>
      </w:r>
      <w:r>
        <w:rPr>
          <w:spacing w:val="1"/>
        </w:rPr>
        <w:t>for</w:t>
      </w:r>
      <w:r>
        <w:rPr>
          <w:spacing w:val="-1"/>
        </w:rPr>
        <w:t xml:space="preserve"> their</w:t>
      </w:r>
      <w:r>
        <w:rPr>
          <w:spacing w:val="1"/>
        </w:rPr>
        <w:t xml:space="preserve"> </w:t>
      </w:r>
      <w:r>
        <w:rPr>
          <w:spacing w:val="-1"/>
        </w:rPr>
        <w:t>operations</w:t>
      </w:r>
      <w:r>
        <w:t xml:space="preserve"> or</w:t>
      </w:r>
      <w:r>
        <w:rPr>
          <w:spacing w:val="2"/>
        </w:rPr>
        <w:t xml:space="preserve"> </w:t>
      </w:r>
      <w:r>
        <w:rPr>
          <w:spacing w:val="-1"/>
        </w:rPr>
        <w:t>provide</w:t>
      </w:r>
      <w:r>
        <w:t xml:space="preserve"> </w:t>
      </w:r>
      <w:r>
        <w:rPr>
          <w:spacing w:val="-1"/>
        </w:rPr>
        <w:t>information</w:t>
      </w:r>
      <w:r>
        <w:t xml:space="preserve"> </w:t>
      </w:r>
      <w:r>
        <w:rPr>
          <w:spacing w:val="-1"/>
        </w:rPr>
        <w:t>shall</w:t>
      </w:r>
      <w:r>
        <w:rPr>
          <w:spacing w:val="61"/>
        </w:rPr>
        <w:t xml:space="preserve"> </w:t>
      </w:r>
      <w:r>
        <w:rPr>
          <w:spacing w:val="-1"/>
        </w:rPr>
        <w:t>adhere</w:t>
      </w:r>
      <w:r>
        <w:rPr>
          <w:spacing w:val="-2"/>
        </w:rPr>
        <w:t xml:space="preserve"> </w:t>
      </w:r>
      <w:r>
        <w:t>to J1939</w:t>
      </w:r>
      <w:r>
        <w:rPr>
          <w:spacing w:val="-3"/>
        </w:rPr>
        <w:t xml:space="preserve"> </w:t>
      </w:r>
      <w:r>
        <w:rPr>
          <w:spacing w:val="-1"/>
        </w:rPr>
        <w:t>data</w:t>
      </w:r>
      <w:r>
        <w:rPr>
          <w:spacing w:val="-2"/>
        </w:rPr>
        <w:t xml:space="preserve"> </w:t>
      </w:r>
      <w:r>
        <w:rPr>
          <w:spacing w:val="-1"/>
        </w:rPr>
        <w:t>standard.</w:t>
      </w:r>
    </w:p>
    <w:p w14:paraId="3FE84180" w14:textId="77777777" w:rsidR="00DB51E5" w:rsidRDefault="00DB51E5">
      <w:pPr>
        <w:spacing w:before="7"/>
        <w:rPr>
          <w:rFonts w:ascii="Arial" w:eastAsia="Arial" w:hAnsi="Arial" w:cs="Arial"/>
          <w:sz w:val="17"/>
          <w:szCs w:val="17"/>
        </w:rPr>
      </w:pPr>
    </w:p>
    <w:p w14:paraId="4C2599E0" w14:textId="77777777" w:rsidR="00DB51E5" w:rsidRDefault="003D401F">
      <w:pPr>
        <w:pStyle w:val="BodyText"/>
        <w:jc w:val="both"/>
      </w:pPr>
      <w:r>
        <w:rPr>
          <w:spacing w:val="-1"/>
        </w:rPr>
        <w:t>Data</w:t>
      </w:r>
      <w:r>
        <w:rPr>
          <w:spacing w:val="1"/>
        </w:rPr>
        <w:t xml:space="preserve"> </w:t>
      </w:r>
      <w:r>
        <w:rPr>
          <w:spacing w:val="-1"/>
        </w:rPr>
        <w:t>communications</w:t>
      </w:r>
      <w:r>
        <w:rPr>
          <w:spacing w:val="1"/>
        </w:rPr>
        <w:t xml:space="preserve"> </w:t>
      </w:r>
      <w:r>
        <w:rPr>
          <w:spacing w:val="-1"/>
        </w:rPr>
        <w:t>systems</w:t>
      </w:r>
      <w:r>
        <w:rPr>
          <w:spacing w:val="1"/>
        </w:rPr>
        <w:t xml:space="preserve"> </w:t>
      </w:r>
      <w:r>
        <w:rPr>
          <w:spacing w:val="-1"/>
        </w:rPr>
        <w:t>are</w:t>
      </w:r>
      <w:r>
        <w:t xml:space="preserve"> </w:t>
      </w:r>
      <w:r>
        <w:rPr>
          <w:spacing w:val="-1"/>
        </w:rPr>
        <w:t>divided</w:t>
      </w:r>
      <w:r>
        <w:t xml:space="preserve"> </w:t>
      </w:r>
      <w:r>
        <w:rPr>
          <w:spacing w:val="-1"/>
        </w:rPr>
        <w:t>into</w:t>
      </w:r>
      <w:r>
        <w:t xml:space="preserve"> </w:t>
      </w:r>
      <w:r>
        <w:rPr>
          <w:spacing w:val="-1"/>
        </w:rPr>
        <w:t>three</w:t>
      </w:r>
      <w:r>
        <w:t xml:space="preserve"> </w:t>
      </w:r>
      <w:r>
        <w:rPr>
          <w:spacing w:val="-2"/>
        </w:rPr>
        <w:t>levels</w:t>
      </w:r>
      <w:r>
        <w:rPr>
          <w:spacing w:val="1"/>
        </w:rPr>
        <w:t xml:space="preserve"> </w:t>
      </w:r>
      <w:r>
        <w:t>to</w:t>
      </w:r>
      <w:r>
        <w:rPr>
          <w:spacing w:val="-2"/>
        </w:rPr>
        <w:t xml:space="preserve"> </w:t>
      </w:r>
      <w:r>
        <w:rPr>
          <w:spacing w:val="-1"/>
        </w:rPr>
        <w:t xml:space="preserve">reflect </w:t>
      </w:r>
      <w:r>
        <w:t xml:space="preserve">the </w:t>
      </w:r>
      <w:r>
        <w:rPr>
          <w:spacing w:val="-1"/>
        </w:rPr>
        <w:t>use</w:t>
      </w:r>
      <w:r>
        <w:t xml:space="preserve"> </w:t>
      </w:r>
      <w:r>
        <w:rPr>
          <w:spacing w:val="-2"/>
        </w:rPr>
        <w:t>of</w:t>
      </w:r>
      <w:r>
        <w:rPr>
          <w:spacing w:val="2"/>
        </w:rPr>
        <w:t xml:space="preserve"> </w:t>
      </w:r>
      <w:r>
        <w:rPr>
          <w:spacing w:val="-1"/>
        </w:rPr>
        <w:t>multiple</w:t>
      </w:r>
      <w:r>
        <w:t xml:space="preserve"> data</w:t>
      </w:r>
      <w:r>
        <w:rPr>
          <w:spacing w:val="-2"/>
        </w:rPr>
        <w:t xml:space="preserve"> </w:t>
      </w:r>
      <w:r>
        <w:rPr>
          <w:spacing w:val="-1"/>
        </w:rPr>
        <w:t>networks:</w:t>
      </w:r>
    </w:p>
    <w:p w14:paraId="598D0010" w14:textId="77777777" w:rsidR="00DB51E5" w:rsidRDefault="00DB51E5">
      <w:pPr>
        <w:spacing w:before="9"/>
        <w:rPr>
          <w:rFonts w:ascii="Arial" w:eastAsia="Arial" w:hAnsi="Arial" w:cs="Arial"/>
          <w:sz w:val="20"/>
          <w:szCs w:val="20"/>
        </w:rPr>
      </w:pPr>
    </w:p>
    <w:p w14:paraId="11484FEA" w14:textId="77777777" w:rsidR="00DB51E5" w:rsidRDefault="004F0443">
      <w:pPr>
        <w:pStyle w:val="BodyText"/>
        <w:numPr>
          <w:ilvl w:val="0"/>
          <w:numId w:val="6"/>
        </w:numPr>
        <w:tabs>
          <w:tab w:val="left" w:pos="827"/>
        </w:tabs>
        <w:ind w:right="105"/>
        <w:jc w:val="both"/>
      </w:pPr>
      <w:r>
        <w:rPr>
          <w:b/>
          <w:sz w:val="20"/>
        </w:rPr>
        <w:t>Power train</w:t>
      </w:r>
      <w:r w:rsidR="003D401F">
        <w:rPr>
          <w:b/>
          <w:spacing w:val="33"/>
          <w:sz w:val="20"/>
        </w:rPr>
        <w:t xml:space="preserve"> </w:t>
      </w:r>
      <w:r w:rsidR="003D401F">
        <w:rPr>
          <w:b/>
          <w:sz w:val="20"/>
        </w:rPr>
        <w:t>level:</w:t>
      </w:r>
      <w:r w:rsidR="003D401F">
        <w:rPr>
          <w:b/>
          <w:spacing w:val="35"/>
          <w:sz w:val="20"/>
        </w:rPr>
        <w:t xml:space="preserve"> </w:t>
      </w:r>
      <w:r w:rsidR="003D401F">
        <w:rPr>
          <w:spacing w:val="-1"/>
        </w:rPr>
        <w:t>Components</w:t>
      </w:r>
      <w:r w:rsidR="003D401F">
        <w:rPr>
          <w:spacing w:val="30"/>
        </w:rPr>
        <w:t xml:space="preserve"> </w:t>
      </w:r>
      <w:r w:rsidR="003D401F">
        <w:rPr>
          <w:spacing w:val="-1"/>
        </w:rPr>
        <w:t>related</w:t>
      </w:r>
      <w:r w:rsidR="003D401F">
        <w:rPr>
          <w:spacing w:val="26"/>
        </w:rPr>
        <w:t xml:space="preserve"> </w:t>
      </w:r>
      <w:r w:rsidR="003D401F">
        <w:t>to</w:t>
      </w:r>
      <w:r w:rsidR="003D401F">
        <w:rPr>
          <w:spacing w:val="29"/>
        </w:rPr>
        <w:t xml:space="preserve"> </w:t>
      </w:r>
      <w:r w:rsidR="003D401F">
        <w:t>the</w:t>
      </w:r>
      <w:r w:rsidR="003D401F">
        <w:rPr>
          <w:spacing w:val="23"/>
        </w:rPr>
        <w:t xml:space="preserve"> </w:t>
      </w:r>
      <w:r>
        <w:rPr>
          <w:spacing w:val="-1"/>
        </w:rPr>
        <w:t>power train</w:t>
      </w:r>
      <w:r w:rsidR="003D401F">
        <w:rPr>
          <w:spacing w:val="-1"/>
        </w:rPr>
        <w:t>,</w:t>
      </w:r>
      <w:r w:rsidR="003D401F">
        <w:rPr>
          <w:spacing w:val="30"/>
        </w:rPr>
        <w:t xml:space="preserve"> </w:t>
      </w:r>
      <w:r w:rsidR="003D401F">
        <w:rPr>
          <w:spacing w:val="-1"/>
        </w:rPr>
        <w:t>including</w:t>
      </w:r>
      <w:r w:rsidR="003D401F">
        <w:rPr>
          <w:spacing w:val="29"/>
        </w:rPr>
        <w:t xml:space="preserve"> </w:t>
      </w:r>
      <w:r w:rsidR="003D401F">
        <w:rPr>
          <w:spacing w:val="-1"/>
        </w:rPr>
        <w:t>the</w:t>
      </w:r>
      <w:r w:rsidR="003D401F">
        <w:rPr>
          <w:spacing w:val="28"/>
        </w:rPr>
        <w:t xml:space="preserve"> </w:t>
      </w:r>
      <w:r w:rsidR="003D401F">
        <w:rPr>
          <w:spacing w:val="-1"/>
        </w:rPr>
        <w:t>propulsion</w:t>
      </w:r>
      <w:r w:rsidR="003D401F">
        <w:rPr>
          <w:spacing w:val="29"/>
        </w:rPr>
        <w:t xml:space="preserve"> </w:t>
      </w:r>
      <w:r w:rsidR="003D401F">
        <w:rPr>
          <w:spacing w:val="-1"/>
        </w:rPr>
        <w:t>system</w:t>
      </w:r>
      <w:r w:rsidR="003D401F">
        <w:rPr>
          <w:spacing w:val="59"/>
        </w:rPr>
        <w:t xml:space="preserve"> </w:t>
      </w:r>
      <w:r w:rsidR="003D401F">
        <w:rPr>
          <w:spacing w:val="-1"/>
        </w:rPr>
        <w:t>components</w:t>
      </w:r>
      <w:r w:rsidR="003D401F">
        <w:rPr>
          <w:spacing w:val="20"/>
        </w:rPr>
        <w:t xml:space="preserve"> </w:t>
      </w:r>
      <w:r w:rsidR="003D401F">
        <w:rPr>
          <w:spacing w:val="-1"/>
        </w:rPr>
        <w:t>(engine,</w:t>
      </w:r>
      <w:r w:rsidR="003D401F">
        <w:rPr>
          <w:spacing w:val="18"/>
        </w:rPr>
        <w:t xml:space="preserve"> </w:t>
      </w:r>
      <w:proofErr w:type="gramStart"/>
      <w:r w:rsidR="003D401F">
        <w:rPr>
          <w:spacing w:val="-1"/>
        </w:rPr>
        <w:t>transmission</w:t>
      </w:r>
      <w:proofErr w:type="gramEnd"/>
      <w:r w:rsidR="003D401F">
        <w:rPr>
          <w:spacing w:val="19"/>
        </w:rPr>
        <w:t xml:space="preserve"> </w:t>
      </w:r>
      <w:r w:rsidR="003D401F">
        <w:rPr>
          <w:spacing w:val="-1"/>
        </w:rPr>
        <w:t>and</w:t>
      </w:r>
      <w:r w:rsidR="003D401F">
        <w:rPr>
          <w:spacing w:val="19"/>
        </w:rPr>
        <w:t xml:space="preserve"> </w:t>
      </w:r>
      <w:r w:rsidR="003D401F">
        <w:rPr>
          <w:spacing w:val="-1"/>
        </w:rPr>
        <w:t>hybrid</w:t>
      </w:r>
      <w:r w:rsidR="003D401F">
        <w:rPr>
          <w:spacing w:val="19"/>
        </w:rPr>
        <w:t xml:space="preserve"> </w:t>
      </w:r>
      <w:r w:rsidR="003D401F">
        <w:rPr>
          <w:spacing w:val="-1"/>
        </w:rPr>
        <w:t>units)</w:t>
      </w:r>
      <w:r w:rsidR="003D401F">
        <w:rPr>
          <w:spacing w:val="20"/>
        </w:rPr>
        <w:t xml:space="preserve"> </w:t>
      </w:r>
      <w:r w:rsidR="003D401F">
        <w:rPr>
          <w:spacing w:val="-1"/>
        </w:rPr>
        <w:t>and</w:t>
      </w:r>
      <w:r w:rsidR="003D401F">
        <w:rPr>
          <w:spacing w:val="23"/>
        </w:rPr>
        <w:t xml:space="preserve"> </w:t>
      </w:r>
      <w:r w:rsidR="003D401F">
        <w:rPr>
          <w:spacing w:val="-1"/>
        </w:rPr>
        <w:t>anti-lock</w:t>
      </w:r>
      <w:r w:rsidR="003D401F">
        <w:rPr>
          <w:spacing w:val="22"/>
        </w:rPr>
        <w:t xml:space="preserve"> </w:t>
      </w:r>
      <w:r w:rsidR="003D401F">
        <w:rPr>
          <w:spacing w:val="-2"/>
        </w:rPr>
        <w:t>braking</w:t>
      </w:r>
      <w:r w:rsidR="003D401F">
        <w:rPr>
          <w:spacing w:val="19"/>
        </w:rPr>
        <w:t xml:space="preserve"> </w:t>
      </w:r>
      <w:r w:rsidR="003D401F">
        <w:rPr>
          <w:spacing w:val="-1"/>
        </w:rPr>
        <w:t>system</w:t>
      </w:r>
      <w:r w:rsidR="003D401F">
        <w:rPr>
          <w:spacing w:val="20"/>
        </w:rPr>
        <w:t xml:space="preserve"> </w:t>
      </w:r>
      <w:r w:rsidR="003D401F">
        <w:rPr>
          <w:spacing w:val="-1"/>
        </w:rPr>
        <w:t>(ABS),</w:t>
      </w:r>
      <w:r w:rsidR="003D401F">
        <w:rPr>
          <w:spacing w:val="21"/>
        </w:rPr>
        <w:t xml:space="preserve"> </w:t>
      </w:r>
      <w:r w:rsidR="003D401F">
        <w:rPr>
          <w:spacing w:val="-2"/>
        </w:rPr>
        <w:t>which</w:t>
      </w:r>
      <w:r w:rsidR="003D401F">
        <w:rPr>
          <w:spacing w:val="89"/>
        </w:rPr>
        <w:t xml:space="preserve"> </w:t>
      </w:r>
      <w:r w:rsidR="003D401F">
        <w:t>may</w:t>
      </w:r>
      <w:r w:rsidR="003D401F">
        <w:rPr>
          <w:spacing w:val="34"/>
        </w:rPr>
        <w:t xml:space="preserve"> </w:t>
      </w:r>
      <w:r w:rsidR="003D401F">
        <w:rPr>
          <w:spacing w:val="-1"/>
        </w:rPr>
        <w:t>include</w:t>
      </w:r>
      <w:r w:rsidR="003D401F">
        <w:rPr>
          <w:spacing w:val="38"/>
        </w:rPr>
        <w:t xml:space="preserve"> </w:t>
      </w:r>
      <w:r w:rsidR="003D401F">
        <w:rPr>
          <w:spacing w:val="-1"/>
        </w:rPr>
        <w:t>traction</w:t>
      </w:r>
      <w:r w:rsidR="003D401F">
        <w:rPr>
          <w:spacing w:val="36"/>
        </w:rPr>
        <w:t xml:space="preserve"> </w:t>
      </w:r>
      <w:r w:rsidR="003D401F">
        <w:rPr>
          <w:spacing w:val="-1"/>
        </w:rPr>
        <w:t>control.</w:t>
      </w:r>
      <w:r w:rsidR="003D401F">
        <w:rPr>
          <w:spacing w:val="37"/>
        </w:rPr>
        <w:t xml:space="preserve"> </w:t>
      </w:r>
      <w:r w:rsidR="003D401F">
        <w:rPr>
          <w:spacing w:val="-1"/>
        </w:rPr>
        <w:t>At</w:t>
      </w:r>
      <w:r w:rsidR="003D401F">
        <w:rPr>
          <w:spacing w:val="37"/>
        </w:rPr>
        <w:t xml:space="preserve"> </w:t>
      </w:r>
      <w:r w:rsidR="003D401F">
        <w:t>a</w:t>
      </w:r>
      <w:r w:rsidR="003D401F">
        <w:rPr>
          <w:spacing w:val="36"/>
        </w:rPr>
        <w:t xml:space="preserve"> </w:t>
      </w:r>
      <w:r w:rsidR="003D401F">
        <w:rPr>
          <w:spacing w:val="-1"/>
        </w:rPr>
        <w:t>minimum,</w:t>
      </w:r>
      <w:r w:rsidR="003D401F">
        <w:rPr>
          <w:spacing w:val="38"/>
        </w:rPr>
        <w:t xml:space="preserve"> </w:t>
      </w:r>
      <w:r>
        <w:rPr>
          <w:spacing w:val="-1"/>
        </w:rPr>
        <w:t>power train</w:t>
      </w:r>
      <w:r w:rsidR="003D401F">
        <w:rPr>
          <w:spacing w:val="36"/>
        </w:rPr>
        <w:t xml:space="preserve"> </w:t>
      </w:r>
      <w:r w:rsidR="003D401F">
        <w:rPr>
          <w:spacing w:val="-1"/>
        </w:rPr>
        <w:t>components</w:t>
      </w:r>
      <w:r w:rsidR="003D401F">
        <w:rPr>
          <w:spacing w:val="37"/>
        </w:rPr>
        <w:t xml:space="preserve"> </w:t>
      </w:r>
      <w:r w:rsidR="003D401F">
        <w:rPr>
          <w:spacing w:val="-1"/>
        </w:rPr>
        <w:t>consisting</w:t>
      </w:r>
      <w:r w:rsidR="003D401F">
        <w:rPr>
          <w:spacing w:val="38"/>
        </w:rPr>
        <w:t xml:space="preserve"> </w:t>
      </w:r>
      <w:r w:rsidR="003D401F">
        <w:rPr>
          <w:spacing w:val="-2"/>
        </w:rPr>
        <w:t>of</w:t>
      </w:r>
      <w:r w:rsidR="003D401F">
        <w:rPr>
          <w:spacing w:val="40"/>
        </w:rPr>
        <w:t xml:space="preserve"> </w:t>
      </w:r>
      <w:r w:rsidR="003D401F">
        <w:t>the</w:t>
      </w:r>
      <w:r w:rsidR="003D401F">
        <w:rPr>
          <w:spacing w:val="36"/>
        </w:rPr>
        <w:t xml:space="preserve"> </w:t>
      </w:r>
      <w:r w:rsidR="003D401F">
        <w:rPr>
          <w:spacing w:val="-1"/>
        </w:rPr>
        <w:t>engine,</w:t>
      </w:r>
    </w:p>
    <w:p w14:paraId="1E2E7F47" w14:textId="77777777" w:rsidR="00DB51E5" w:rsidRDefault="00DB51E5">
      <w:pPr>
        <w:jc w:val="both"/>
        <w:sectPr w:rsidR="00DB51E5">
          <w:type w:val="continuous"/>
          <w:pgSz w:w="12240" w:h="15840"/>
          <w:pgMar w:top="700" w:right="800" w:bottom="280" w:left="1060" w:header="720" w:footer="720" w:gutter="0"/>
          <w:cols w:space="720"/>
        </w:sectPr>
      </w:pPr>
    </w:p>
    <w:p w14:paraId="78D59444" w14:textId="77777777" w:rsidR="00DB51E5" w:rsidRDefault="003D401F">
      <w:pPr>
        <w:pStyle w:val="BodyText"/>
        <w:spacing w:before="46"/>
        <w:ind w:left="826" w:right="103"/>
        <w:jc w:val="both"/>
        <w:rPr>
          <w:rFonts w:cs="Arial"/>
        </w:rPr>
      </w:pPr>
      <w:r>
        <w:rPr>
          <w:spacing w:val="-1"/>
        </w:rPr>
        <w:t>transmission,</w:t>
      </w:r>
      <w:r>
        <w:rPr>
          <w:spacing w:val="11"/>
        </w:rPr>
        <w:t xml:space="preserve"> </w:t>
      </w:r>
      <w:r>
        <w:rPr>
          <w:spacing w:val="-1"/>
        </w:rPr>
        <w:t>retarder,</w:t>
      </w:r>
      <w:r>
        <w:rPr>
          <w:spacing w:val="11"/>
        </w:rPr>
        <w:t xml:space="preserve"> </w:t>
      </w:r>
      <w:proofErr w:type="gramStart"/>
      <w:r>
        <w:rPr>
          <w:spacing w:val="-1"/>
        </w:rPr>
        <w:t>ASR</w:t>
      </w:r>
      <w:proofErr w:type="gramEnd"/>
      <w:r>
        <w:rPr>
          <w:spacing w:val="9"/>
        </w:rPr>
        <w:t xml:space="preserve"> </w:t>
      </w:r>
      <w:r>
        <w:rPr>
          <w:spacing w:val="-1"/>
        </w:rPr>
        <w:t>and</w:t>
      </w:r>
      <w:r>
        <w:rPr>
          <w:spacing w:val="10"/>
        </w:rPr>
        <w:t xml:space="preserve"> </w:t>
      </w:r>
      <w:r>
        <w:rPr>
          <w:spacing w:val="-1"/>
        </w:rPr>
        <w:t>anti-lock</w:t>
      </w:r>
      <w:r>
        <w:rPr>
          <w:spacing w:val="12"/>
        </w:rPr>
        <w:t xml:space="preserve"> </w:t>
      </w:r>
      <w:r>
        <w:rPr>
          <w:spacing w:val="-2"/>
        </w:rPr>
        <w:t>braking</w:t>
      </w:r>
      <w:r>
        <w:rPr>
          <w:spacing w:val="10"/>
        </w:rPr>
        <w:t xml:space="preserve"> </w:t>
      </w:r>
      <w:r>
        <w:rPr>
          <w:spacing w:val="-1"/>
        </w:rPr>
        <w:t>systems</w:t>
      </w:r>
      <w:r>
        <w:rPr>
          <w:spacing w:val="11"/>
        </w:rPr>
        <w:t xml:space="preserve"> </w:t>
      </w:r>
      <w:r>
        <w:rPr>
          <w:spacing w:val="-1"/>
        </w:rPr>
        <w:t>shall</w:t>
      </w:r>
      <w:r>
        <w:rPr>
          <w:spacing w:val="9"/>
        </w:rPr>
        <w:t xml:space="preserve"> </w:t>
      </w:r>
      <w:r>
        <w:t>be</w:t>
      </w:r>
      <w:r>
        <w:rPr>
          <w:spacing w:val="9"/>
        </w:rPr>
        <w:t xml:space="preserve"> </w:t>
      </w:r>
      <w:r>
        <w:rPr>
          <w:spacing w:val="-1"/>
        </w:rPr>
        <w:t>powered</w:t>
      </w:r>
      <w:r>
        <w:rPr>
          <w:spacing w:val="10"/>
        </w:rPr>
        <w:t xml:space="preserve"> </w:t>
      </w:r>
      <w:r>
        <w:t>by</w:t>
      </w:r>
      <w:r>
        <w:rPr>
          <w:spacing w:val="7"/>
        </w:rPr>
        <w:t xml:space="preserve"> </w:t>
      </w:r>
      <w:r>
        <w:t>a</w:t>
      </w:r>
      <w:r>
        <w:rPr>
          <w:spacing w:val="10"/>
        </w:rPr>
        <w:t xml:space="preserve"> </w:t>
      </w:r>
      <w:r>
        <w:rPr>
          <w:spacing w:val="-1"/>
        </w:rPr>
        <w:t>dedicated</w:t>
      </w:r>
      <w:r>
        <w:rPr>
          <w:spacing w:val="10"/>
        </w:rPr>
        <w:t xml:space="preserve"> </w:t>
      </w:r>
      <w:r>
        <w:rPr>
          <w:spacing w:val="-1"/>
        </w:rPr>
        <w:t>and</w:t>
      </w:r>
      <w:r>
        <w:rPr>
          <w:spacing w:val="75"/>
        </w:rPr>
        <w:t xml:space="preserve"> </w:t>
      </w:r>
      <w:r>
        <w:rPr>
          <w:spacing w:val="-1"/>
        </w:rPr>
        <w:t>isolated</w:t>
      </w:r>
      <w:r>
        <w:rPr>
          <w:spacing w:val="8"/>
        </w:rPr>
        <w:t xml:space="preserve"> </w:t>
      </w:r>
      <w:r>
        <w:rPr>
          <w:spacing w:val="-1"/>
        </w:rPr>
        <w:t>ignition</w:t>
      </w:r>
      <w:r>
        <w:rPr>
          <w:spacing w:val="7"/>
        </w:rPr>
        <w:t xml:space="preserve"> </w:t>
      </w:r>
      <w:r>
        <w:rPr>
          <w:spacing w:val="-1"/>
        </w:rPr>
        <w:t>supply</w:t>
      </w:r>
      <w:r>
        <w:rPr>
          <w:spacing w:val="5"/>
        </w:rPr>
        <w:t xml:space="preserve"> </w:t>
      </w:r>
      <w:r>
        <w:rPr>
          <w:spacing w:val="-1"/>
        </w:rPr>
        <w:t>voltage</w:t>
      </w:r>
      <w:r>
        <w:rPr>
          <w:spacing w:val="7"/>
        </w:rPr>
        <w:t xml:space="preserve"> </w:t>
      </w:r>
      <w:r>
        <w:t>to</w:t>
      </w:r>
      <w:r>
        <w:rPr>
          <w:spacing w:val="7"/>
        </w:rPr>
        <w:t xml:space="preserve"> </w:t>
      </w:r>
      <w:r>
        <w:rPr>
          <w:spacing w:val="-1"/>
        </w:rPr>
        <w:t>ensure</w:t>
      </w:r>
      <w:r>
        <w:rPr>
          <w:spacing w:val="7"/>
        </w:rPr>
        <w:t xml:space="preserve"> </w:t>
      </w:r>
      <w:r>
        <w:rPr>
          <w:spacing w:val="-1"/>
        </w:rPr>
        <w:t>data</w:t>
      </w:r>
      <w:r>
        <w:rPr>
          <w:spacing w:val="7"/>
        </w:rPr>
        <w:t xml:space="preserve"> </w:t>
      </w:r>
      <w:r>
        <w:rPr>
          <w:spacing w:val="-1"/>
        </w:rPr>
        <w:t>communication</w:t>
      </w:r>
      <w:r>
        <w:rPr>
          <w:spacing w:val="7"/>
        </w:rPr>
        <w:t xml:space="preserve"> </w:t>
      </w:r>
      <w:r>
        <w:rPr>
          <w:spacing w:val="-1"/>
        </w:rPr>
        <w:t>between</w:t>
      </w:r>
      <w:r>
        <w:rPr>
          <w:spacing w:val="7"/>
        </w:rPr>
        <w:t xml:space="preserve"> </w:t>
      </w:r>
      <w:r>
        <w:rPr>
          <w:spacing w:val="-1"/>
        </w:rPr>
        <w:t>components</w:t>
      </w:r>
      <w:r>
        <w:rPr>
          <w:spacing w:val="8"/>
        </w:rPr>
        <w:t xml:space="preserve"> </w:t>
      </w:r>
      <w:r>
        <w:rPr>
          <w:spacing w:val="-1"/>
        </w:rPr>
        <w:t>exists</w:t>
      </w:r>
      <w:r>
        <w:rPr>
          <w:spacing w:val="8"/>
        </w:rPr>
        <w:t xml:space="preserve"> </w:t>
      </w:r>
      <w:r>
        <w:rPr>
          <w:spacing w:val="-2"/>
        </w:rPr>
        <w:t>when</w:t>
      </w:r>
      <w:r>
        <w:rPr>
          <w:spacing w:val="75"/>
        </w:rPr>
        <w:t xml:space="preserve"> </w:t>
      </w:r>
      <w:r>
        <w:rPr>
          <w:rFonts w:cs="Arial"/>
        </w:rPr>
        <w:t xml:space="preserve">the </w:t>
      </w:r>
      <w:r>
        <w:rPr>
          <w:rFonts w:cs="Arial"/>
          <w:spacing w:val="-2"/>
        </w:rPr>
        <w:t>vehicle</w:t>
      </w:r>
      <w:r>
        <w:rPr>
          <w:rFonts w:cs="Arial"/>
        </w:rPr>
        <w:t xml:space="preserve"> </w:t>
      </w:r>
      <w:r>
        <w:rPr>
          <w:rFonts w:cs="Arial"/>
          <w:spacing w:val="-1"/>
        </w:rPr>
        <w:t>ignition</w:t>
      </w:r>
      <w:r>
        <w:rPr>
          <w:rFonts w:cs="Arial"/>
        </w:rPr>
        <w:t xml:space="preserve"> </w:t>
      </w:r>
      <w:r>
        <w:rPr>
          <w:rFonts w:cs="Arial"/>
          <w:spacing w:val="-1"/>
        </w:rPr>
        <w:t>is</w:t>
      </w:r>
      <w:r>
        <w:rPr>
          <w:rFonts w:cs="Arial"/>
          <w:spacing w:val="-2"/>
        </w:rPr>
        <w:t xml:space="preserve"> </w:t>
      </w:r>
      <w:r>
        <w:rPr>
          <w:rFonts w:cs="Arial"/>
          <w:spacing w:val="-1"/>
        </w:rPr>
        <w:t>switched</w:t>
      </w:r>
      <w:r>
        <w:rPr>
          <w:rFonts w:cs="Arial"/>
          <w:spacing w:val="-2"/>
        </w:rPr>
        <w:t xml:space="preserve"> </w:t>
      </w:r>
      <w:r>
        <w:rPr>
          <w:rFonts w:cs="Arial"/>
        </w:rPr>
        <w:t>to</w:t>
      </w:r>
      <w:r>
        <w:rPr>
          <w:rFonts w:cs="Arial"/>
          <w:spacing w:val="-2"/>
        </w:rPr>
        <w:t xml:space="preserve"> </w:t>
      </w:r>
      <w:r>
        <w:rPr>
          <w:rFonts w:cs="Arial"/>
        </w:rPr>
        <w:t>the</w:t>
      </w:r>
      <w:r>
        <w:rPr>
          <w:rFonts w:cs="Arial"/>
          <w:spacing w:val="-2"/>
        </w:rPr>
        <w:t xml:space="preserve"> </w:t>
      </w:r>
      <w:r>
        <w:rPr>
          <w:rFonts w:cs="Arial"/>
          <w:spacing w:val="-1"/>
        </w:rPr>
        <w:t>“on” position.</w:t>
      </w:r>
    </w:p>
    <w:p w14:paraId="34A5EDDD" w14:textId="77777777" w:rsidR="00DB51E5" w:rsidRDefault="003D401F">
      <w:pPr>
        <w:pStyle w:val="BodyText"/>
        <w:numPr>
          <w:ilvl w:val="0"/>
          <w:numId w:val="6"/>
        </w:numPr>
        <w:tabs>
          <w:tab w:val="left" w:pos="827"/>
        </w:tabs>
        <w:ind w:right="106"/>
        <w:jc w:val="both"/>
      </w:pPr>
      <w:r>
        <w:rPr>
          <w:b/>
          <w:sz w:val="20"/>
        </w:rPr>
        <w:t>Information</w:t>
      </w:r>
      <w:r>
        <w:rPr>
          <w:b/>
          <w:spacing w:val="3"/>
          <w:sz w:val="20"/>
        </w:rPr>
        <w:t xml:space="preserve"> </w:t>
      </w:r>
      <w:r>
        <w:rPr>
          <w:b/>
          <w:sz w:val="20"/>
        </w:rPr>
        <w:t>level:</w:t>
      </w:r>
      <w:r>
        <w:rPr>
          <w:b/>
          <w:spacing w:val="4"/>
          <w:sz w:val="20"/>
        </w:rPr>
        <w:t xml:space="preserve"> </w:t>
      </w:r>
      <w:r>
        <w:rPr>
          <w:spacing w:val="-1"/>
        </w:rPr>
        <w:t>Components</w:t>
      </w:r>
      <w:r>
        <w:rPr>
          <w:spacing w:val="5"/>
        </w:rPr>
        <w:t xml:space="preserve"> </w:t>
      </w:r>
      <w:r>
        <w:rPr>
          <w:spacing w:val="-1"/>
        </w:rPr>
        <w:t>whose</w:t>
      </w:r>
      <w:r>
        <w:rPr>
          <w:spacing w:val="4"/>
        </w:rPr>
        <w:t xml:space="preserve"> </w:t>
      </w:r>
      <w:r>
        <w:rPr>
          <w:spacing w:val="-1"/>
        </w:rPr>
        <w:t>primary function</w:t>
      </w:r>
      <w:r>
        <w:rPr>
          <w:spacing w:val="4"/>
        </w:rPr>
        <w:t xml:space="preserve"> </w:t>
      </w:r>
      <w:r>
        <w:rPr>
          <w:spacing w:val="-1"/>
        </w:rPr>
        <w:t>is</w:t>
      </w:r>
      <w:r>
        <w:rPr>
          <w:spacing w:val="4"/>
        </w:rPr>
        <w:t xml:space="preserve"> </w:t>
      </w:r>
      <w:r>
        <w:t>the</w:t>
      </w:r>
      <w:r>
        <w:rPr>
          <w:spacing w:val="1"/>
        </w:rPr>
        <w:t xml:space="preserve"> </w:t>
      </w:r>
      <w:r>
        <w:rPr>
          <w:spacing w:val="-1"/>
        </w:rPr>
        <w:t>collection,</w:t>
      </w:r>
      <w:r>
        <w:rPr>
          <w:spacing w:val="5"/>
        </w:rPr>
        <w:t xml:space="preserve"> </w:t>
      </w:r>
      <w:r>
        <w:rPr>
          <w:spacing w:val="-1"/>
        </w:rPr>
        <w:t>control</w:t>
      </w:r>
      <w:r>
        <w:rPr>
          <w:spacing w:val="2"/>
        </w:rPr>
        <w:t xml:space="preserve"> </w:t>
      </w:r>
      <w:r>
        <w:t>or</w:t>
      </w:r>
      <w:r>
        <w:rPr>
          <w:spacing w:val="2"/>
        </w:rPr>
        <w:t xml:space="preserve"> </w:t>
      </w:r>
      <w:r>
        <w:rPr>
          <w:spacing w:val="-1"/>
        </w:rPr>
        <w:t>display</w:t>
      </w:r>
      <w:r>
        <w:rPr>
          <w:spacing w:val="1"/>
        </w:rPr>
        <w:t xml:space="preserve"> </w:t>
      </w:r>
      <w:r>
        <w:t>of</w:t>
      </w:r>
      <w:r>
        <w:rPr>
          <w:spacing w:val="5"/>
        </w:rPr>
        <w:t xml:space="preserve"> </w:t>
      </w:r>
      <w:r>
        <w:rPr>
          <w:spacing w:val="-1"/>
        </w:rPr>
        <w:t>data</w:t>
      </w:r>
      <w:r>
        <w:rPr>
          <w:spacing w:val="69"/>
        </w:rPr>
        <w:t xml:space="preserve"> </w:t>
      </w:r>
      <w:r>
        <w:rPr>
          <w:spacing w:val="-1"/>
        </w:rPr>
        <w:t>that</w:t>
      </w:r>
      <w:r>
        <w:rPr>
          <w:spacing w:val="6"/>
        </w:rPr>
        <w:t xml:space="preserve"> </w:t>
      </w:r>
      <w:r>
        <w:rPr>
          <w:spacing w:val="-1"/>
        </w:rPr>
        <w:t>is</w:t>
      </w:r>
      <w:r>
        <w:rPr>
          <w:spacing w:val="5"/>
        </w:rPr>
        <w:t xml:space="preserve"> </w:t>
      </w:r>
      <w:r>
        <w:rPr>
          <w:spacing w:val="-2"/>
        </w:rPr>
        <w:t>not</w:t>
      </w:r>
      <w:r>
        <w:rPr>
          <w:spacing w:val="6"/>
        </w:rPr>
        <w:t xml:space="preserve"> </w:t>
      </w:r>
      <w:r>
        <w:rPr>
          <w:spacing w:val="-1"/>
        </w:rPr>
        <w:t>necessary</w:t>
      </w:r>
      <w:r>
        <w:rPr>
          <w:spacing w:val="3"/>
        </w:rPr>
        <w:t xml:space="preserve"> </w:t>
      </w:r>
      <w:r>
        <w:t>to</w:t>
      </w:r>
      <w:r>
        <w:rPr>
          <w:spacing w:val="2"/>
        </w:rPr>
        <w:t xml:space="preserve"> </w:t>
      </w:r>
      <w:r>
        <w:rPr>
          <w:spacing w:val="-1"/>
        </w:rPr>
        <w:t>the</w:t>
      </w:r>
      <w:r>
        <w:rPr>
          <w:spacing w:val="5"/>
        </w:rPr>
        <w:t xml:space="preserve"> </w:t>
      </w:r>
      <w:r>
        <w:t>safe</w:t>
      </w:r>
      <w:r>
        <w:rPr>
          <w:spacing w:val="5"/>
        </w:rPr>
        <w:t xml:space="preserve"> </w:t>
      </w:r>
      <w:r>
        <w:rPr>
          <w:spacing w:val="-1"/>
        </w:rPr>
        <w:t>drivability</w:t>
      </w:r>
      <w:r>
        <w:rPr>
          <w:spacing w:val="3"/>
        </w:rPr>
        <w:t xml:space="preserve"> </w:t>
      </w:r>
      <w:r>
        <w:t>of</w:t>
      </w:r>
      <w:r>
        <w:rPr>
          <w:spacing w:val="6"/>
        </w:rPr>
        <w:t xml:space="preserve"> </w:t>
      </w:r>
      <w:r>
        <w:t>the</w:t>
      </w:r>
      <w:r>
        <w:rPr>
          <w:spacing w:val="2"/>
        </w:rPr>
        <w:t xml:space="preserve"> </w:t>
      </w:r>
      <w:r>
        <w:rPr>
          <w:spacing w:val="-2"/>
        </w:rPr>
        <w:t>vehicle</w:t>
      </w:r>
      <w:r>
        <w:rPr>
          <w:spacing w:val="5"/>
        </w:rPr>
        <w:t xml:space="preserve"> </w:t>
      </w:r>
      <w:r>
        <w:rPr>
          <w:spacing w:val="-1"/>
        </w:rPr>
        <w:t>(i.e.,</w:t>
      </w:r>
      <w:r>
        <w:rPr>
          <w:spacing w:val="7"/>
        </w:rPr>
        <w:t xml:space="preserve"> </w:t>
      </w:r>
      <w:r>
        <w:t>the</w:t>
      </w:r>
      <w:r>
        <w:rPr>
          <w:spacing w:val="2"/>
        </w:rPr>
        <w:t xml:space="preserve"> </w:t>
      </w:r>
      <w:r>
        <w:rPr>
          <w:spacing w:val="-2"/>
        </w:rPr>
        <w:t>vehicle</w:t>
      </w:r>
      <w:r>
        <w:rPr>
          <w:spacing w:val="5"/>
        </w:rPr>
        <w:t xml:space="preserve"> </w:t>
      </w:r>
      <w:r>
        <w:rPr>
          <w:spacing w:val="-2"/>
        </w:rPr>
        <w:t>will</w:t>
      </w:r>
      <w:r>
        <w:rPr>
          <w:spacing w:val="4"/>
        </w:rPr>
        <w:t xml:space="preserve"> </w:t>
      </w:r>
      <w:r>
        <w:rPr>
          <w:spacing w:val="-1"/>
        </w:rPr>
        <w:t>continue</w:t>
      </w:r>
      <w:r>
        <w:rPr>
          <w:spacing w:val="5"/>
        </w:rPr>
        <w:t xml:space="preserve"> </w:t>
      </w:r>
      <w:r>
        <w:t>to</w:t>
      </w:r>
      <w:r>
        <w:rPr>
          <w:spacing w:val="5"/>
        </w:rPr>
        <w:t xml:space="preserve"> </w:t>
      </w:r>
      <w:r>
        <w:rPr>
          <w:spacing w:val="-1"/>
        </w:rPr>
        <w:t>operate</w:t>
      </w:r>
      <w:r>
        <w:rPr>
          <w:spacing w:val="79"/>
        </w:rPr>
        <w:t xml:space="preserve"> </w:t>
      </w:r>
      <w:r>
        <w:rPr>
          <w:spacing w:val="-2"/>
        </w:rPr>
        <w:t>when</w:t>
      </w:r>
      <w:r>
        <w:rPr>
          <w:spacing w:val="17"/>
        </w:rPr>
        <w:t xml:space="preserve"> </w:t>
      </w:r>
      <w:r>
        <w:rPr>
          <w:spacing w:val="-1"/>
        </w:rPr>
        <w:t>those</w:t>
      </w:r>
      <w:r>
        <w:rPr>
          <w:spacing w:val="17"/>
        </w:rPr>
        <w:t xml:space="preserve"> </w:t>
      </w:r>
      <w:r>
        <w:rPr>
          <w:spacing w:val="-1"/>
        </w:rPr>
        <w:t>functions</w:t>
      </w:r>
      <w:r>
        <w:rPr>
          <w:spacing w:val="17"/>
        </w:rPr>
        <w:t xml:space="preserve"> </w:t>
      </w:r>
      <w:r>
        <w:rPr>
          <w:spacing w:val="-1"/>
        </w:rPr>
        <w:t>are</w:t>
      </w:r>
      <w:r>
        <w:rPr>
          <w:spacing w:val="17"/>
        </w:rPr>
        <w:t xml:space="preserve"> </w:t>
      </w:r>
      <w:r>
        <w:rPr>
          <w:spacing w:val="-1"/>
        </w:rPr>
        <w:t>inoperable).</w:t>
      </w:r>
      <w:r>
        <w:rPr>
          <w:spacing w:val="19"/>
        </w:rPr>
        <w:t xml:space="preserve"> </w:t>
      </w:r>
      <w:r>
        <w:t>These</w:t>
      </w:r>
      <w:r>
        <w:rPr>
          <w:spacing w:val="17"/>
        </w:rPr>
        <w:t xml:space="preserve"> </w:t>
      </w:r>
      <w:r>
        <w:rPr>
          <w:spacing w:val="-1"/>
        </w:rPr>
        <w:t>components</w:t>
      </w:r>
      <w:r>
        <w:rPr>
          <w:spacing w:val="16"/>
        </w:rPr>
        <w:t xml:space="preserve"> </w:t>
      </w:r>
      <w:r>
        <w:rPr>
          <w:spacing w:val="-1"/>
        </w:rPr>
        <w:t>typically</w:t>
      </w:r>
      <w:r>
        <w:rPr>
          <w:spacing w:val="15"/>
        </w:rPr>
        <w:t xml:space="preserve"> </w:t>
      </w:r>
      <w:r>
        <w:t>consist</w:t>
      </w:r>
      <w:r>
        <w:rPr>
          <w:spacing w:val="18"/>
        </w:rPr>
        <w:t xml:space="preserve"> </w:t>
      </w:r>
      <w:r>
        <w:rPr>
          <w:spacing w:val="-2"/>
        </w:rPr>
        <w:t>of</w:t>
      </w:r>
      <w:r>
        <w:rPr>
          <w:spacing w:val="20"/>
        </w:rPr>
        <w:t xml:space="preserve"> </w:t>
      </w:r>
      <w:r>
        <w:rPr>
          <w:spacing w:val="-1"/>
        </w:rPr>
        <w:t>those</w:t>
      </w:r>
      <w:r>
        <w:rPr>
          <w:spacing w:val="17"/>
        </w:rPr>
        <w:t xml:space="preserve"> </w:t>
      </w:r>
      <w:r>
        <w:rPr>
          <w:spacing w:val="-1"/>
        </w:rPr>
        <w:t>required</w:t>
      </w:r>
      <w:r>
        <w:rPr>
          <w:spacing w:val="14"/>
        </w:rPr>
        <w:t xml:space="preserve"> </w:t>
      </w:r>
      <w:r>
        <w:t>for</w:t>
      </w:r>
      <w:r>
        <w:rPr>
          <w:spacing w:val="73"/>
        </w:rPr>
        <w:t xml:space="preserve"> </w:t>
      </w:r>
      <w:r>
        <w:rPr>
          <w:spacing w:val="-1"/>
        </w:rPr>
        <w:t>automatic</w:t>
      </w:r>
      <w:r>
        <w:rPr>
          <w:spacing w:val="51"/>
        </w:rPr>
        <w:t xml:space="preserve"> </w:t>
      </w:r>
      <w:r>
        <w:rPr>
          <w:spacing w:val="-2"/>
        </w:rPr>
        <w:t>vehicle</w:t>
      </w:r>
      <w:r>
        <w:rPr>
          <w:spacing w:val="53"/>
        </w:rPr>
        <w:t xml:space="preserve"> </w:t>
      </w:r>
      <w:r>
        <w:rPr>
          <w:spacing w:val="-1"/>
        </w:rPr>
        <w:t>location</w:t>
      </w:r>
      <w:r>
        <w:rPr>
          <w:spacing w:val="50"/>
        </w:rPr>
        <w:t xml:space="preserve"> </w:t>
      </w:r>
      <w:r>
        <w:rPr>
          <w:spacing w:val="-1"/>
        </w:rPr>
        <w:t>(AVL)</w:t>
      </w:r>
      <w:r>
        <w:rPr>
          <w:spacing w:val="51"/>
        </w:rPr>
        <w:t xml:space="preserve"> </w:t>
      </w:r>
      <w:r>
        <w:rPr>
          <w:spacing w:val="-1"/>
        </w:rPr>
        <w:t>systems,</w:t>
      </w:r>
      <w:r>
        <w:rPr>
          <w:spacing w:val="52"/>
        </w:rPr>
        <w:t xml:space="preserve"> </w:t>
      </w:r>
      <w:r>
        <w:rPr>
          <w:spacing w:val="-1"/>
        </w:rPr>
        <w:t>destination</w:t>
      </w:r>
      <w:r>
        <w:rPr>
          <w:spacing w:val="50"/>
        </w:rPr>
        <w:t xml:space="preserve"> </w:t>
      </w:r>
      <w:r>
        <w:rPr>
          <w:spacing w:val="-1"/>
        </w:rPr>
        <w:t>signs,</w:t>
      </w:r>
      <w:r>
        <w:rPr>
          <w:spacing w:val="50"/>
        </w:rPr>
        <w:t xml:space="preserve"> </w:t>
      </w:r>
      <w:r>
        <w:rPr>
          <w:spacing w:val="-1"/>
        </w:rPr>
        <w:t>fareboxes,</w:t>
      </w:r>
      <w:r>
        <w:rPr>
          <w:spacing w:val="51"/>
        </w:rPr>
        <w:t xml:space="preserve"> </w:t>
      </w:r>
      <w:r>
        <w:rPr>
          <w:spacing w:val="-1"/>
        </w:rPr>
        <w:t>passenger</w:t>
      </w:r>
      <w:r>
        <w:rPr>
          <w:spacing w:val="51"/>
        </w:rPr>
        <w:t xml:space="preserve"> </w:t>
      </w:r>
      <w:r>
        <w:rPr>
          <w:spacing w:val="-1"/>
        </w:rPr>
        <w:t>counters,</w:t>
      </w:r>
      <w:r>
        <w:rPr>
          <w:spacing w:val="79"/>
        </w:rPr>
        <w:t xml:space="preserve"> </w:t>
      </w:r>
      <w:r>
        <w:rPr>
          <w:spacing w:val="-1"/>
        </w:rPr>
        <w:t>radio</w:t>
      </w:r>
      <w:r>
        <w:rPr>
          <w:spacing w:val="1"/>
        </w:rPr>
        <w:t xml:space="preserve"> </w:t>
      </w:r>
      <w:r>
        <w:rPr>
          <w:spacing w:val="-1"/>
        </w:rPr>
        <w:t>systems,</w:t>
      </w:r>
      <w:r>
        <w:rPr>
          <w:spacing w:val="2"/>
        </w:rPr>
        <w:t xml:space="preserve"> </w:t>
      </w:r>
      <w:r>
        <w:rPr>
          <w:spacing w:val="-1"/>
        </w:rPr>
        <w:t>automated</w:t>
      </w:r>
      <w:r>
        <w:rPr>
          <w:spacing w:val="1"/>
        </w:rPr>
        <w:t xml:space="preserve"> </w:t>
      </w:r>
      <w:r>
        <w:rPr>
          <w:spacing w:val="-1"/>
        </w:rPr>
        <w:t>voice</w:t>
      </w:r>
      <w:r>
        <w:rPr>
          <w:spacing w:val="61"/>
        </w:rPr>
        <w:t xml:space="preserve"> </w:t>
      </w:r>
      <w:r>
        <w:rPr>
          <w:spacing w:val="-1"/>
        </w:rPr>
        <w:t>and</w:t>
      </w:r>
      <w:r w:rsidR="00D824CC">
        <w:rPr>
          <w:spacing w:val="-1"/>
        </w:rPr>
        <w:t xml:space="preserve"> </w:t>
      </w:r>
      <w:r>
        <w:rPr>
          <w:spacing w:val="-1"/>
        </w:rPr>
        <w:t>signage</w:t>
      </w:r>
      <w:r>
        <w:t xml:space="preserve">  </w:t>
      </w:r>
      <w:r>
        <w:rPr>
          <w:spacing w:val="-2"/>
        </w:rPr>
        <w:t>systems,</w:t>
      </w:r>
      <w:r>
        <w:rPr>
          <w:spacing w:val="2"/>
        </w:rPr>
        <w:t xml:space="preserve"> </w:t>
      </w:r>
      <w:r>
        <w:rPr>
          <w:spacing w:val="-2"/>
        </w:rPr>
        <w:t>video</w:t>
      </w:r>
      <w:r>
        <w:t xml:space="preserve">  </w:t>
      </w:r>
      <w:r>
        <w:rPr>
          <w:spacing w:val="-1"/>
        </w:rPr>
        <w:t>surveillance</w:t>
      </w:r>
      <w:r>
        <w:t xml:space="preserve">  </w:t>
      </w:r>
      <w:r>
        <w:rPr>
          <w:spacing w:val="-1"/>
        </w:rPr>
        <w:t>and</w:t>
      </w:r>
      <w:r>
        <w:t xml:space="preserve">  </w:t>
      </w:r>
      <w:r>
        <w:rPr>
          <w:spacing w:val="-1"/>
        </w:rPr>
        <w:t>similar</w:t>
      </w:r>
      <w:r>
        <w:rPr>
          <w:spacing w:val="61"/>
        </w:rPr>
        <w:t xml:space="preserve"> </w:t>
      </w:r>
      <w:r>
        <w:rPr>
          <w:spacing w:val="-1"/>
        </w:rPr>
        <w:t>components.</w:t>
      </w:r>
    </w:p>
    <w:p w14:paraId="5CA3062F" w14:textId="77777777" w:rsidR="00DB51E5" w:rsidRDefault="003D401F">
      <w:pPr>
        <w:pStyle w:val="BodyText"/>
        <w:numPr>
          <w:ilvl w:val="0"/>
          <w:numId w:val="6"/>
        </w:numPr>
        <w:tabs>
          <w:tab w:val="left" w:pos="827"/>
        </w:tabs>
        <w:spacing w:before="1"/>
        <w:ind w:right="101"/>
        <w:jc w:val="both"/>
      </w:pPr>
      <w:r>
        <w:rPr>
          <w:b/>
          <w:sz w:val="20"/>
        </w:rPr>
        <w:t>Multiplex</w:t>
      </w:r>
      <w:r>
        <w:rPr>
          <w:b/>
          <w:spacing w:val="33"/>
          <w:sz w:val="20"/>
        </w:rPr>
        <w:t xml:space="preserve"> </w:t>
      </w:r>
      <w:r>
        <w:rPr>
          <w:b/>
          <w:sz w:val="20"/>
        </w:rPr>
        <w:t>level:</w:t>
      </w:r>
      <w:r>
        <w:rPr>
          <w:b/>
          <w:spacing w:val="36"/>
          <w:sz w:val="20"/>
        </w:rPr>
        <w:t xml:space="preserve"> </w:t>
      </w:r>
      <w:r>
        <w:rPr>
          <w:spacing w:val="-1"/>
        </w:rPr>
        <w:t>Electrical</w:t>
      </w:r>
      <w:r>
        <w:rPr>
          <w:spacing w:val="36"/>
        </w:rPr>
        <w:t xml:space="preserve"> </w:t>
      </w:r>
      <w:r>
        <w:t>or</w:t>
      </w:r>
      <w:r>
        <w:rPr>
          <w:spacing w:val="35"/>
        </w:rPr>
        <w:t xml:space="preserve"> </w:t>
      </w:r>
      <w:r>
        <w:rPr>
          <w:spacing w:val="-1"/>
        </w:rPr>
        <w:t>electronic</w:t>
      </w:r>
      <w:r>
        <w:rPr>
          <w:spacing w:val="35"/>
        </w:rPr>
        <w:t xml:space="preserve"> </w:t>
      </w:r>
      <w:r>
        <w:rPr>
          <w:spacing w:val="-1"/>
        </w:rPr>
        <w:t>devices</w:t>
      </w:r>
      <w:r>
        <w:rPr>
          <w:spacing w:val="35"/>
        </w:rPr>
        <w:t xml:space="preserve"> </w:t>
      </w:r>
      <w:r>
        <w:rPr>
          <w:spacing w:val="-1"/>
        </w:rPr>
        <w:t>controlled</w:t>
      </w:r>
      <w:r>
        <w:rPr>
          <w:spacing w:val="35"/>
        </w:rPr>
        <w:t xml:space="preserve"> </w:t>
      </w:r>
      <w:r>
        <w:rPr>
          <w:spacing w:val="-1"/>
        </w:rPr>
        <w:t>through</w:t>
      </w:r>
      <w:r>
        <w:rPr>
          <w:spacing w:val="35"/>
        </w:rPr>
        <w:t xml:space="preserve"> </w:t>
      </w:r>
      <w:r>
        <w:rPr>
          <w:spacing w:val="-1"/>
        </w:rPr>
        <w:t>input/output</w:t>
      </w:r>
      <w:r>
        <w:rPr>
          <w:spacing w:val="34"/>
        </w:rPr>
        <w:t xml:space="preserve"> </w:t>
      </w:r>
      <w:r>
        <w:rPr>
          <w:spacing w:val="-1"/>
        </w:rPr>
        <w:t>signals</w:t>
      </w:r>
      <w:r>
        <w:rPr>
          <w:spacing w:val="33"/>
        </w:rPr>
        <w:t xml:space="preserve"> </w:t>
      </w:r>
      <w:r>
        <w:t>such</w:t>
      </w:r>
      <w:r>
        <w:rPr>
          <w:spacing w:val="35"/>
        </w:rPr>
        <w:t xml:space="preserve"> </w:t>
      </w:r>
      <w:r>
        <w:rPr>
          <w:spacing w:val="-2"/>
        </w:rPr>
        <w:t>as</w:t>
      </w:r>
      <w:r>
        <w:rPr>
          <w:spacing w:val="45"/>
        </w:rPr>
        <w:t xml:space="preserve"> </w:t>
      </w:r>
      <w:r>
        <w:rPr>
          <w:spacing w:val="-1"/>
        </w:rPr>
        <w:t>discrete,</w:t>
      </w:r>
      <w:r>
        <w:rPr>
          <w:spacing w:val="54"/>
        </w:rPr>
        <w:t xml:space="preserve"> </w:t>
      </w:r>
      <w:proofErr w:type="gramStart"/>
      <w:r>
        <w:rPr>
          <w:spacing w:val="-1"/>
        </w:rPr>
        <w:t>analog</w:t>
      </w:r>
      <w:proofErr w:type="gramEnd"/>
      <w:r>
        <w:rPr>
          <w:spacing w:val="55"/>
        </w:rPr>
        <w:t xml:space="preserve"> </w:t>
      </w:r>
      <w:r>
        <w:rPr>
          <w:spacing w:val="-1"/>
        </w:rPr>
        <w:t>and</w:t>
      </w:r>
      <w:r>
        <w:rPr>
          <w:spacing w:val="53"/>
        </w:rPr>
        <w:t xml:space="preserve"> </w:t>
      </w:r>
      <w:r>
        <w:rPr>
          <w:spacing w:val="-1"/>
        </w:rPr>
        <w:t>serial</w:t>
      </w:r>
      <w:r>
        <w:rPr>
          <w:spacing w:val="52"/>
        </w:rPr>
        <w:t xml:space="preserve"> </w:t>
      </w:r>
      <w:r>
        <w:rPr>
          <w:spacing w:val="-1"/>
        </w:rPr>
        <w:t>data</w:t>
      </w:r>
      <w:r>
        <w:rPr>
          <w:spacing w:val="53"/>
        </w:rPr>
        <w:t xml:space="preserve"> </w:t>
      </w:r>
      <w:r>
        <w:rPr>
          <w:spacing w:val="-1"/>
        </w:rPr>
        <w:t>information</w:t>
      </w:r>
      <w:r>
        <w:rPr>
          <w:spacing w:val="53"/>
        </w:rPr>
        <w:t xml:space="preserve"> </w:t>
      </w:r>
      <w:r>
        <w:rPr>
          <w:spacing w:val="-1"/>
        </w:rPr>
        <w:t>(i.e.,</w:t>
      </w:r>
      <w:r>
        <w:rPr>
          <w:spacing w:val="56"/>
        </w:rPr>
        <w:t xml:space="preserve"> </w:t>
      </w:r>
      <w:r>
        <w:rPr>
          <w:spacing w:val="-2"/>
        </w:rPr>
        <w:t>on/off</w:t>
      </w:r>
      <w:r>
        <w:rPr>
          <w:spacing w:val="54"/>
        </w:rPr>
        <w:t xml:space="preserve"> </w:t>
      </w:r>
      <w:r>
        <w:rPr>
          <w:spacing w:val="-1"/>
        </w:rPr>
        <w:t>switch</w:t>
      </w:r>
      <w:r>
        <w:rPr>
          <w:spacing w:val="53"/>
        </w:rPr>
        <w:t xml:space="preserve"> </w:t>
      </w:r>
      <w:r>
        <w:t>inputs,</w:t>
      </w:r>
      <w:r>
        <w:rPr>
          <w:spacing w:val="52"/>
        </w:rPr>
        <w:t xml:space="preserve"> </w:t>
      </w:r>
      <w:r>
        <w:rPr>
          <w:spacing w:val="-1"/>
        </w:rPr>
        <w:t>relay</w:t>
      </w:r>
      <w:r>
        <w:rPr>
          <w:spacing w:val="50"/>
        </w:rPr>
        <w:t xml:space="preserve"> </w:t>
      </w:r>
      <w:r>
        <w:t>or</w:t>
      </w:r>
      <w:r>
        <w:rPr>
          <w:spacing w:val="54"/>
        </w:rPr>
        <w:t xml:space="preserve"> </w:t>
      </w:r>
      <w:r>
        <w:rPr>
          <w:spacing w:val="-1"/>
        </w:rPr>
        <w:t>relay</w:t>
      </w:r>
      <w:r>
        <w:rPr>
          <w:spacing w:val="51"/>
        </w:rPr>
        <w:t xml:space="preserve"> </w:t>
      </w:r>
      <w:r>
        <w:rPr>
          <w:spacing w:val="-1"/>
        </w:rPr>
        <w:t>control</w:t>
      </w:r>
      <w:r>
        <w:rPr>
          <w:spacing w:val="77"/>
        </w:rPr>
        <w:t xml:space="preserve"> </w:t>
      </w:r>
      <w:r>
        <w:rPr>
          <w:spacing w:val="-1"/>
        </w:rPr>
        <w:t>outputs).</w:t>
      </w:r>
      <w:r>
        <w:rPr>
          <w:spacing w:val="52"/>
        </w:rPr>
        <w:t xml:space="preserve"> </w:t>
      </w:r>
      <w:r>
        <w:rPr>
          <w:spacing w:val="-1"/>
        </w:rPr>
        <w:t>Multiplexing</w:t>
      </w:r>
      <w:r>
        <w:rPr>
          <w:spacing w:val="52"/>
        </w:rPr>
        <w:t xml:space="preserve"> </w:t>
      </w:r>
      <w:r>
        <w:rPr>
          <w:spacing w:val="-1"/>
        </w:rPr>
        <w:t>is</w:t>
      </w:r>
      <w:r>
        <w:rPr>
          <w:spacing w:val="51"/>
        </w:rPr>
        <w:t xml:space="preserve"> </w:t>
      </w:r>
      <w:r>
        <w:rPr>
          <w:spacing w:val="-1"/>
        </w:rPr>
        <w:t>used</w:t>
      </w:r>
      <w:r>
        <w:rPr>
          <w:spacing w:val="50"/>
        </w:rPr>
        <w:t xml:space="preserve"> </w:t>
      </w:r>
      <w:r>
        <w:t>to</w:t>
      </w:r>
      <w:r>
        <w:rPr>
          <w:spacing w:val="50"/>
        </w:rPr>
        <w:t xml:space="preserve"> </w:t>
      </w:r>
      <w:r>
        <w:rPr>
          <w:spacing w:val="-1"/>
        </w:rPr>
        <w:t>control</w:t>
      </w:r>
      <w:r>
        <w:rPr>
          <w:spacing w:val="49"/>
        </w:rPr>
        <w:t xml:space="preserve"> </w:t>
      </w:r>
      <w:r>
        <w:rPr>
          <w:spacing w:val="-1"/>
        </w:rPr>
        <w:t>components</w:t>
      </w:r>
      <w:r>
        <w:rPr>
          <w:spacing w:val="52"/>
        </w:rPr>
        <w:t xml:space="preserve"> </w:t>
      </w:r>
      <w:r>
        <w:rPr>
          <w:spacing w:val="-1"/>
        </w:rPr>
        <w:t>not</w:t>
      </w:r>
      <w:r>
        <w:rPr>
          <w:spacing w:val="49"/>
        </w:rPr>
        <w:t xml:space="preserve"> </w:t>
      </w:r>
      <w:r>
        <w:rPr>
          <w:spacing w:val="-1"/>
        </w:rPr>
        <w:t>typically</w:t>
      </w:r>
      <w:r>
        <w:rPr>
          <w:spacing w:val="48"/>
        </w:rPr>
        <w:t xml:space="preserve"> </w:t>
      </w:r>
      <w:r>
        <w:t>found</w:t>
      </w:r>
      <w:r>
        <w:rPr>
          <w:spacing w:val="50"/>
        </w:rPr>
        <w:t xml:space="preserve"> </w:t>
      </w:r>
      <w:r>
        <w:t>on</w:t>
      </w:r>
      <w:r>
        <w:rPr>
          <w:spacing w:val="50"/>
        </w:rPr>
        <w:t xml:space="preserve"> </w:t>
      </w:r>
      <w:r>
        <w:t>the</w:t>
      </w:r>
      <w:r>
        <w:rPr>
          <w:spacing w:val="50"/>
        </w:rPr>
        <w:t xml:space="preserve"> </w:t>
      </w:r>
      <w:r>
        <w:rPr>
          <w:spacing w:val="-1"/>
        </w:rPr>
        <w:t>drivetrain</w:t>
      </w:r>
      <w:r>
        <w:rPr>
          <w:spacing w:val="51"/>
        </w:rPr>
        <w:t xml:space="preserve"> </w:t>
      </w:r>
      <w:r>
        <w:rPr>
          <w:spacing w:val="-2"/>
        </w:rPr>
        <w:t>or</w:t>
      </w:r>
      <w:r>
        <w:rPr>
          <w:spacing w:val="37"/>
        </w:rPr>
        <w:t xml:space="preserve"> </w:t>
      </w:r>
      <w:r>
        <w:rPr>
          <w:spacing w:val="-1"/>
        </w:rPr>
        <w:t>information</w:t>
      </w:r>
      <w:r>
        <w:rPr>
          <w:spacing w:val="9"/>
        </w:rPr>
        <w:t xml:space="preserve"> </w:t>
      </w:r>
      <w:r>
        <w:rPr>
          <w:spacing w:val="-1"/>
        </w:rPr>
        <w:t>levels,</w:t>
      </w:r>
      <w:r>
        <w:rPr>
          <w:spacing w:val="11"/>
        </w:rPr>
        <w:t xml:space="preserve"> </w:t>
      </w:r>
      <w:r>
        <w:t>such</w:t>
      </w:r>
      <w:r>
        <w:rPr>
          <w:spacing w:val="7"/>
        </w:rPr>
        <w:t xml:space="preserve"> </w:t>
      </w:r>
      <w:r>
        <w:t>as</w:t>
      </w:r>
      <w:r>
        <w:rPr>
          <w:spacing w:val="10"/>
        </w:rPr>
        <w:t xml:space="preserve"> </w:t>
      </w:r>
      <w:r>
        <w:rPr>
          <w:spacing w:val="-1"/>
        </w:rPr>
        <w:t>lights;</w:t>
      </w:r>
      <w:r>
        <w:rPr>
          <w:spacing w:val="9"/>
        </w:rPr>
        <w:t xml:space="preserve"> </w:t>
      </w:r>
      <w:r>
        <w:rPr>
          <w:spacing w:val="-1"/>
        </w:rPr>
        <w:t>wheelchair</w:t>
      </w:r>
      <w:r>
        <w:rPr>
          <w:spacing w:val="11"/>
        </w:rPr>
        <w:t xml:space="preserve"> </w:t>
      </w:r>
      <w:r>
        <w:rPr>
          <w:spacing w:val="-1"/>
        </w:rPr>
        <w:t>lifts;</w:t>
      </w:r>
      <w:r>
        <w:rPr>
          <w:spacing w:val="11"/>
        </w:rPr>
        <w:t xml:space="preserve"> </w:t>
      </w:r>
      <w:r>
        <w:rPr>
          <w:spacing w:val="-1"/>
        </w:rPr>
        <w:t>doors;</w:t>
      </w:r>
      <w:r>
        <w:rPr>
          <w:spacing w:val="9"/>
        </w:rPr>
        <w:t xml:space="preserve"> </w:t>
      </w:r>
      <w:r>
        <w:rPr>
          <w:spacing w:val="-1"/>
        </w:rPr>
        <w:t>heating,</w:t>
      </w:r>
      <w:r>
        <w:rPr>
          <w:spacing w:val="9"/>
        </w:rPr>
        <w:t xml:space="preserve"> </w:t>
      </w:r>
      <w:proofErr w:type="gramStart"/>
      <w:r>
        <w:rPr>
          <w:spacing w:val="-1"/>
        </w:rPr>
        <w:t>ventilation</w:t>
      </w:r>
      <w:proofErr w:type="gramEnd"/>
      <w:r>
        <w:rPr>
          <w:spacing w:val="10"/>
        </w:rPr>
        <w:t xml:space="preserve"> </w:t>
      </w:r>
      <w:r>
        <w:rPr>
          <w:spacing w:val="-1"/>
        </w:rPr>
        <w:t>and</w:t>
      </w:r>
      <w:r>
        <w:rPr>
          <w:spacing w:val="10"/>
        </w:rPr>
        <w:t xml:space="preserve"> </w:t>
      </w:r>
      <w:r>
        <w:rPr>
          <w:spacing w:val="-1"/>
        </w:rPr>
        <w:t>air</w:t>
      </w:r>
      <w:r>
        <w:rPr>
          <w:spacing w:val="9"/>
        </w:rPr>
        <w:t xml:space="preserve"> </w:t>
      </w:r>
      <w:r>
        <w:rPr>
          <w:spacing w:val="-2"/>
        </w:rPr>
        <w:t>conditioning</w:t>
      </w:r>
      <w:r>
        <w:rPr>
          <w:spacing w:val="59"/>
        </w:rPr>
        <w:t xml:space="preserve"> </w:t>
      </w:r>
      <w:r>
        <w:rPr>
          <w:spacing w:val="-1"/>
        </w:rPr>
        <w:t>(HVAC)</w:t>
      </w:r>
      <w:r>
        <w:rPr>
          <w:spacing w:val="1"/>
        </w:rPr>
        <w:t xml:space="preserve"> </w:t>
      </w:r>
      <w:r>
        <w:rPr>
          <w:spacing w:val="-1"/>
        </w:rPr>
        <w:t>systems</w:t>
      </w:r>
      <w:r>
        <w:rPr>
          <w:spacing w:val="-2"/>
        </w:rPr>
        <w:t xml:space="preserve"> (if</w:t>
      </w:r>
      <w:r>
        <w:rPr>
          <w:spacing w:val="4"/>
        </w:rPr>
        <w:t xml:space="preserve"> </w:t>
      </w:r>
      <w:r>
        <w:rPr>
          <w:spacing w:val="-1"/>
        </w:rPr>
        <w:t>applicable);</w:t>
      </w:r>
      <w:r>
        <w:rPr>
          <w:spacing w:val="2"/>
        </w:rPr>
        <w:t xml:space="preserve"> </w:t>
      </w:r>
      <w:r>
        <w:rPr>
          <w:spacing w:val="-1"/>
        </w:rPr>
        <w:t>and</w:t>
      </w:r>
      <w:r>
        <w:rPr>
          <w:spacing w:val="-4"/>
        </w:rPr>
        <w:t xml:space="preserve"> </w:t>
      </w:r>
      <w:r>
        <w:rPr>
          <w:spacing w:val="-1"/>
        </w:rPr>
        <w:t>gateway</w:t>
      </w:r>
      <w:r>
        <w:rPr>
          <w:spacing w:val="-2"/>
        </w:rPr>
        <w:t xml:space="preserve"> </w:t>
      </w:r>
      <w:r>
        <w:rPr>
          <w:spacing w:val="-1"/>
        </w:rPr>
        <w:t>devices.</w:t>
      </w:r>
    </w:p>
    <w:p w14:paraId="75311D2D" w14:textId="77777777" w:rsidR="00DB51E5" w:rsidRDefault="00DB51E5">
      <w:pPr>
        <w:rPr>
          <w:rFonts w:ascii="Arial" w:eastAsia="Arial" w:hAnsi="Arial" w:cs="Arial"/>
        </w:rPr>
      </w:pPr>
    </w:p>
    <w:p w14:paraId="78393AF5" w14:textId="77777777" w:rsidR="00DB51E5" w:rsidRDefault="00DB51E5">
      <w:pPr>
        <w:rPr>
          <w:rFonts w:ascii="Arial" w:eastAsia="Arial" w:hAnsi="Arial" w:cs="Arial"/>
        </w:rPr>
      </w:pPr>
    </w:p>
    <w:p w14:paraId="4697D3B2" w14:textId="77777777" w:rsidR="00DB51E5" w:rsidRDefault="00DB51E5">
      <w:pPr>
        <w:spacing w:before="10"/>
        <w:rPr>
          <w:rFonts w:ascii="Arial" w:eastAsia="Arial" w:hAnsi="Arial" w:cs="Arial"/>
          <w:sz w:val="19"/>
          <w:szCs w:val="19"/>
        </w:rPr>
      </w:pPr>
    </w:p>
    <w:p w14:paraId="49A135E5" w14:textId="77777777" w:rsidR="00DB51E5" w:rsidRDefault="003D401F">
      <w:pPr>
        <w:pStyle w:val="BodyText"/>
        <w:ind w:left="927"/>
      </w:pPr>
      <w:r>
        <w:rPr>
          <w:spacing w:val="-1"/>
        </w:rPr>
        <w:t>FIGURE</w:t>
      </w:r>
      <w:r>
        <w:t xml:space="preserve"> 4</w:t>
      </w:r>
    </w:p>
    <w:p w14:paraId="489D710D" w14:textId="77777777" w:rsidR="00DB51E5" w:rsidRDefault="00DB51E5">
      <w:pPr>
        <w:spacing w:before="9"/>
        <w:rPr>
          <w:rFonts w:ascii="Arial" w:eastAsia="Arial" w:hAnsi="Arial" w:cs="Arial"/>
          <w:sz w:val="20"/>
          <w:szCs w:val="20"/>
        </w:rPr>
      </w:pPr>
    </w:p>
    <w:p w14:paraId="5B06D7E9" w14:textId="77777777" w:rsidR="00DB51E5" w:rsidRDefault="003C48B7">
      <w:pPr>
        <w:pStyle w:val="BodyText"/>
        <w:ind w:left="927"/>
      </w:pPr>
      <w:r>
        <w:rPr>
          <w:noProof/>
        </w:rPr>
        <w:drawing>
          <wp:anchor distT="0" distB="0" distL="114300" distR="114300" simplePos="0" relativeHeight="3208" behindDoc="0" locked="0" layoutInCell="1" allowOverlap="1" wp14:anchorId="2F910C4D" wp14:editId="6A91BB50">
            <wp:simplePos x="0" y="0"/>
            <wp:positionH relativeFrom="page">
              <wp:posOffset>2298065</wp:posOffset>
            </wp:positionH>
            <wp:positionV relativeFrom="paragraph">
              <wp:posOffset>311785</wp:posOffset>
            </wp:positionV>
            <wp:extent cx="4768850" cy="2080260"/>
            <wp:effectExtent l="0" t="0" r="0" b="0"/>
            <wp:wrapNone/>
            <wp:docPr id="5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8850" cy="2080260"/>
                    </a:xfrm>
                    <a:prstGeom prst="rect">
                      <a:avLst/>
                    </a:prstGeom>
                    <a:noFill/>
                  </pic:spPr>
                </pic:pic>
              </a:graphicData>
            </a:graphic>
            <wp14:sizeRelH relativeFrom="page">
              <wp14:pctWidth>0</wp14:pctWidth>
            </wp14:sizeRelH>
            <wp14:sizeRelV relativeFrom="page">
              <wp14:pctHeight>0</wp14:pctHeight>
            </wp14:sizeRelV>
          </wp:anchor>
        </w:drawing>
      </w:r>
      <w:r w:rsidR="003D401F">
        <w:rPr>
          <w:spacing w:val="-1"/>
        </w:rPr>
        <w:t>Data</w:t>
      </w:r>
      <w:r w:rsidR="003D401F">
        <w:rPr>
          <w:spacing w:val="1"/>
        </w:rPr>
        <w:t xml:space="preserve"> </w:t>
      </w:r>
      <w:r w:rsidR="003D401F">
        <w:rPr>
          <w:spacing w:val="-1"/>
        </w:rPr>
        <w:t>Communications</w:t>
      </w:r>
      <w:r w:rsidR="003D401F">
        <w:rPr>
          <w:spacing w:val="-2"/>
        </w:rPr>
        <w:t xml:space="preserve"> </w:t>
      </w:r>
      <w:r w:rsidR="003D401F">
        <w:rPr>
          <w:spacing w:val="-1"/>
        </w:rPr>
        <w:t>Systems</w:t>
      </w:r>
      <w:r w:rsidR="003D401F">
        <w:rPr>
          <w:spacing w:val="1"/>
        </w:rPr>
        <w:t xml:space="preserve"> </w:t>
      </w:r>
      <w:r w:rsidR="003D401F">
        <w:rPr>
          <w:spacing w:val="-1"/>
        </w:rPr>
        <w:t>Levels</w:t>
      </w:r>
    </w:p>
    <w:p w14:paraId="3095FDD5" w14:textId="77777777" w:rsidR="00DB51E5" w:rsidRDefault="00DB51E5">
      <w:pPr>
        <w:rPr>
          <w:rFonts w:ascii="Arial" w:eastAsia="Arial" w:hAnsi="Arial" w:cs="Arial"/>
        </w:rPr>
      </w:pPr>
    </w:p>
    <w:p w14:paraId="05379558" w14:textId="77777777" w:rsidR="00DB51E5" w:rsidRDefault="00DB51E5">
      <w:pPr>
        <w:rPr>
          <w:rFonts w:ascii="Arial" w:eastAsia="Arial" w:hAnsi="Arial" w:cs="Arial"/>
        </w:rPr>
      </w:pPr>
    </w:p>
    <w:p w14:paraId="406916F4" w14:textId="77777777" w:rsidR="00DB51E5" w:rsidRDefault="00DB51E5">
      <w:pPr>
        <w:spacing w:before="4"/>
        <w:rPr>
          <w:rFonts w:ascii="Arial" w:eastAsia="Arial" w:hAnsi="Arial" w:cs="Arial"/>
          <w:sz w:val="19"/>
          <w:szCs w:val="19"/>
        </w:rPr>
      </w:pPr>
    </w:p>
    <w:p w14:paraId="1AA25B25" w14:textId="77777777" w:rsidR="00DB51E5" w:rsidRDefault="003D401F">
      <w:pPr>
        <w:pStyle w:val="BodyText"/>
        <w:spacing w:line="275" w:lineRule="auto"/>
        <w:ind w:left="927" w:right="8092"/>
      </w:pPr>
      <w:r>
        <w:rPr>
          <w:spacing w:val="-1"/>
        </w:rPr>
        <w:t>Information</w:t>
      </w:r>
      <w:r>
        <w:rPr>
          <w:spacing w:val="24"/>
        </w:rPr>
        <w:t xml:space="preserve"> </w:t>
      </w:r>
      <w:r>
        <w:rPr>
          <w:spacing w:val="-1"/>
        </w:rPr>
        <w:t>level</w:t>
      </w:r>
    </w:p>
    <w:p w14:paraId="618F5F60" w14:textId="77777777" w:rsidR="00DB51E5" w:rsidRDefault="00DB51E5">
      <w:pPr>
        <w:spacing w:before="5"/>
        <w:rPr>
          <w:rFonts w:ascii="Arial" w:eastAsia="Arial" w:hAnsi="Arial" w:cs="Arial"/>
          <w:sz w:val="17"/>
          <w:szCs w:val="17"/>
        </w:rPr>
      </w:pPr>
    </w:p>
    <w:p w14:paraId="544AC3E9" w14:textId="77777777" w:rsidR="00DB51E5" w:rsidRDefault="003D401F">
      <w:pPr>
        <w:pStyle w:val="BodyText"/>
        <w:ind w:left="927"/>
      </w:pPr>
      <w:r>
        <w:rPr>
          <w:spacing w:val="-1"/>
        </w:rPr>
        <w:t>Multiplex</w:t>
      </w:r>
      <w:r>
        <w:rPr>
          <w:spacing w:val="-2"/>
        </w:rPr>
        <w:t xml:space="preserve"> </w:t>
      </w:r>
      <w:r>
        <w:rPr>
          <w:spacing w:val="-1"/>
        </w:rPr>
        <w:t>level</w:t>
      </w:r>
    </w:p>
    <w:p w14:paraId="534A99E9" w14:textId="77777777" w:rsidR="00DB51E5" w:rsidRDefault="00DB51E5">
      <w:pPr>
        <w:rPr>
          <w:rFonts w:ascii="Arial" w:eastAsia="Arial" w:hAnsi="Arial" w:cs="Arial"/>
        </w:rPr>
      </w:pPr>
    </w:p>
    <w:p w14:paraId="6FFF586F" w14:textId="77777777" w:rsidR="00DB51E5" w:rsidRDefault="00DB51E5">
      <w:pPr>
        <w:rPr>
          <w:rFonts w:ascii="Arial" w:eastAsia="Arial" w:hAnsi="Arial" w:cs="Arial"/>
        </w:rPr>
      </w:pPr>
    </w:p>
    <w:p w14:paraId="31F07D88" w14:textId="77777777" w:rsidR="00DB51E5" w:rsidRDefault="00DB51E5">
      <w:pPr>
        <w:spacing w:before="11"/>
        <w:rPr>
          <w:rFonts w:ascii="Arial" w:eastAsia="Arial" w:hAnsi="Arial" w:cs="Arial"/>
          <w:sz w:val="27"/>
          <w:szCs w:val="27"/>
        </w:rPr>
      </w:pPr>
    </w:p>
    <w:p w14:paraId="720C90C3" w14:textId="77777777" w:rsidR="00DB51E5" w:rsidRDefault="003D401F">
      <w:pPr>
        <w:pStyle w:val="BodyText"/>
        <w:spacing w:line="277" w:lineRule="auto"/>
        <w:ind w:left="927" w:right="8092"/>
      </w:pPr>
      <w:r>
        <w:rPr>
          <w:spacing w:val="-1"/>
        </w:rPr>
        <w:t>Drivetrain</w:t>
      </w:r>
      <w:r>
        <w:rPr>
          <w:spacing w:val="23"/>
        </w:rPr>
        <w:t xml:space="preserve"> </w:t>
      </w:r>
      <w:r>
        <w:rPr>
          <w:spacing w:val="-1"/>
        </w:rPr>
        <w:t>level</w:t>
      </w:r>
    </w:p>
    <w:p w14:paraId="671A782E" w14:textId="77777777" w:rsidR="00DB51E5" w:rsidRDefault="00DB51E5">
      <w:pPr>
        <w:rPr>
          <w:rFonts w:ascii="Arial" w:eastAsia="Arial" w:hAnsi="Arial" w:cs="Arial"/>
        </w:rPr>
      </w:pPr>
    </w:p>
    <w:p w14:paraId="7D8179EA" w14:textId="77777777" w:rsidR="00DB51E5" w:rsidRDefault="00DB51E5">
      <w:pPr>
        <w:rPr>
          <w:rFonts w:ascii="Arial" w:eastAsia="Arial" w:hAnsi="Arial" w:cs="Arial"/>
        </w:rPr>
      </w:pPr>
    </w:p>
    <w:p w14:paraId="6B2EF3DA" w14:textId="77777777" w:rsidR="00DB51E5" w:rsidRDefault="00DB51E5">
      <w:pPr>
        <w:spacing w:before="4"/>
        <w:rPr>
          <w:rFonts w:ascii="Arial" w:eastAsia="Arial" w:hAnsi="Arial" w:cs="Arial"/>
          <w:sz w:val="31"/>
          <w:szCs w:val="31"/>
        </w:rPr>
      </w:pPr>
    </w:p>
    <w:p w14:paraId="034DD721" w14:textId="77777777" w:rsidR="00DB51E5" w:rsidRDefault="003D401F">
      <w:pPr>
        <w:ind w:left="106"/>
        <w:jc w:val="both"/>
        <w:rPr>
          <w:rFonts w:ascii="Arial" w:eastAsia="Arial" w:hAnsi="Arial" w:cs="Arial"/>
          <w:sz w:val="26"/>
          <w:szCs w:val="26"/>
        </w:rPr>
      </w:pPr>
      <w:bookmarkStart w:id="125" w:name="_bookmark385"/>
      <w:bookmarkEnd w:id="125"/>
      <w:r>
        <w:rPr>
          <w:rFonts w:ascii="Arial"/>
          <w:b/>
          <w:sz w:val="26"/>
        </w:rPr>
        <w:t>TS</w:t>
      </w:r>
      <w:r>
        <w:rPr>
          <w:rFonts w:ascii="Arial"/>
          <w:b/>
          <w:spacing w:val="-5"/>
          <w:sz w:val="26"/>
        </w:rPr>
        <w:t xml:space="preserve"> </w:t>
      </w:r>
      <w:r>
        <w:rPr>
          <w:rFonts w:ascii="Arial"/>
          <w:b/>
          <w:sz w:val="26"/>
        </w:rPr>
        <w:t xml:space="preserve">39.1    </w:t>
      </w:r>
      <w:r>
        <w:rPr>
          <w:rFonts w:ascii="Arial"/>
          <w:b/>
          <w:spacing w:val="60"/>
          <w:sz w:val="26"/>
        </w:rPr>
        <w:t xml:space="preserve"> </w:t>
      </w:r>
      <w:r>
        <w:rPr>
          <w:rFonts w:ascii="Arial"/>
          <w:b/>
          <w:spacing w:val="-1"/>
          <w:sz w:val="26"/>
        </w:rPr>
        <w:t>MODULAR</w:t>
      </w:r>
      <w:r>
        <w:rPr>
          <w:rFonts w:ascii="Arial"/>
          <w:b/>
          <w:spacing w:val="-3"/>
          <w:sz w:val="26"/>
        </w:rPr>
        <w:t xml:space="preserve"> </w:t>
      </w:r>
      <w:r>
        <w:rPr>
          <w:rFonts w:ascii="Arial"/>
          <w:b/>
          <w:sz w:val="26"/>
        </w:rPr>
        <w:t>DESIGN</w:t>
      </w:r>
    </w:p>
    <w:p w14:paraId="5C42B3E0" w14:textId="77777777" w:rsidR="00DB51E5" w:rsidRDefault="00DB51E5">
      <w:pPr>
        <w:spacing w:before="6"/>
        <w:rPr>
          <w:rFonts w:ascii="Arial" w:eastAsia="Arial" w:hAnsi="Arial" w:cs="Arial"/>
          <w:b/>
          <w:bCs/>
          <w:sz w:val="21"/>
          <w:szCs w:val="21"/>
        </w:rPr>
      </w:pPr>
    </w:p>
    <w:p w14:paraId="05FB7CA3" w14:textId="77777777" w:rsidR="00DB51E5" w:rsidRDefault="003D401F">
      <w:pPr>
        <w:pStyle w:val="BodyText"/>
        <w:spacing w:line="275" w:lineRule="auto"/>
        <w:ind w:right="107"/>
        <w:jc w:val="both"/>
      </w:pPr>
      <w:r>
        <w:rPr>
          <w:spacing w:val="-1"/>
        </w:rPr>
        <w:t>Design</w:t>
      </w:r>
      <w:r>
        <w:rPr>
          <w:spacing w:val="43"/>
        </w:rPr>
        <w:t xml:space="preserve"> </w:t>
      </w:r>
      <w:r>
        <w:rPr>
          <w:spacing w:val="-2"/>
        </w:rPr>
        <w:t>of</w:t>
      </w:r>
      <w:r>
        <w:rPr>
          <w:spacing w:val="44"/>
        </w:rPr>
        <w:t xml:space="preserve"> </w:t>
      </w:r>
      <w:r>
        <w:t>the</w:t>
      </w:r>
      <w:r>
        <w:rPr>
          <w:spacing w:val="43"/>
        </w:rPr>
        <w:t xml:space="preserve"> </w:t>
      </w:r>
      <w:r>
        <w:rPr>
          <w:spacing w:val="-1"/>
        </w:rPr>
        <w:t>electrical,</w:t>
      </w:r>
      <w:r>
        <w:rPr>
          <w:spacing w:val="42"/>
        </w:rPr>
        <w:t xml:space="preserve"> </w:t>
      </w:r>
      <w:r>
        <w:rPr>
          <w:spacing w:val="-1"/>
        </w:rPr>
        <w:t>electronic</w:t>
      </w:r>
      <w:r>
        <w:rPr>
          <w:spacing w:val="44"/>
        </w:rPr>
        <w:t xml:space="preserve"> </w:t>
      </w:r>
      <w:r>
        <w:rPr>
          <w:spacing w:val="-1"/>
        </w:rPr>
        <w:t>and</w:t>
      </w:r>
      <w:r>
        <w:rPr>
          <w:spacing w:val="43"/>
        </w:rPr>
        <w:t xml:space="preserve"> </w:t>
      </w:r>
      <w:r>
        <w:rPr>
          <w:spacing w:val="-1"/>
        </w:rPr>
        <w:t>data</w:t>
      </w:r>
      <w:r>
        <w:rPr>
          <w:spacing w:val="44"/>
        </w:rPr>
        <w:t xml:space="preserve"> </w:t>
      </w:r>
      <w:r>
        <w:rPr>
          <w:spacing w:val="-1"/>
        </w:rPr>
        <w:t>communication</w:t>
      </w:r>
      <w:r>
        <w:rPr>
          <w:spacing w:val="43"/>
        </w:rPr>
        <w:t xml:space="preserve"> </w:t>
      </w:r>
      <w:r>
        <w:rPr>
          <w:spacing w:val="-1"/>
        </w:rPr>
        <w:t>systems</w:t>
      </w:r>
      <w:r>
        <w:rPr>
          <w:spacing w:val="42"/>
        </w:rPr>
        <w:t xml:space="preserve"> </w:t>
      </w:r>
      <w:r>
        <w:rPr>
          <w:spacing w:val="-2"/>
        </w:rPr>
        <w:t>shall</w:t>
      </w:r>
      <w:r>
        <w:rPr>
          <w:spacing w:val="42"/>
        </w:rPr>
        <w:t xml:space="preserve"> </w:t>
      </w:r>
      <w:r>
        <w:t>be</w:t>
      </w:r>
      <w:r>
        <w:rPr>
          <w:spacing w:val="43"/>
        </w:rPr>
        <w:t xml:space="preserve"> </w:t>
      </w:r>
      <w:r>
        <w:rPr>
          <w:spacing w:val="-1"/>
        </w:rPr>
        <w:t>modular</w:t>
      </w:r>
      <w:r>
        <w:rPr>
          <w:spacing w:val="44"/>
        </w:rPr>
        <w:t xml:space="preserve"> </w:t>
      </w:r>
      <w:r>
        <w:t>so</w:t>
      </w:r>
      <w:r>
        <w:rPr>
          <w:spacing w:val="42"/>
        </w:rPr>
        <w:t xml:space="preserve"> </w:t>
      </w:r>
      <w:r>
        <w:rPr>
          <w:spacing w:val="-1"/>
        </w:rPr>
        <w:t>that</w:t>
      </w:r>
      <w:r>
        <w:rPr>
          <w:spacing w:val="42"/>
        </w:rPr>
        <w:t xml:space="preserve"> </w:t>
      </w:r>
      <w:r>
        <w:rPr>
          <w:spacing w:val="-1"/>
        </w:rPr>
        <w:t>each</w:t>
      </w:r>
      <w:r>
        <w:rPr>
          <w:spacing w:val="69"/>
        </w:rPr>
        <w:t xml:space="preserve"> </w:t>
      </w:r>
      <w:r>
        <w:rPr>
          <w:spacing w:val="-1"/>
        </w:rPr>
        <w:t>electronic</w:t>
      </w:r>
      <w:r>
        <w:rPr>
          <w:spacing w:val="15"/>
        </w:rPr>
        <w:t xml:space="preserve"> </w:t>
      </w:r>
      <w:r>
        <w:rPr>
          <w:spacing w:val="-1"/>
        </w:rPr>
        <w:t>device,</w:t>
      </w:r>
      <w:r>
        <w:rPr>
          <w:spacing w:val="16"/>
        </w:rPr>
        <w:t xml:space="preserve"> </w:t>
      </w:r>
      <w:r>
        <w:rPr>
          <w:spacing w:val="-1"/>
        </w:rPr>
        <w:t>apparatus</w:t>
      </w:r>
      <w:r>
        <w:rPr>
          <w:spacing w:val="15"/>
        </w:rPr>
        <w:t xml:space="preserve"> </w:t>
      </w:r>
      <w:r>
        <w:rPr>
          <w:spacing w:val="-1"/>
        </w:rPr>
        <w:t>panel,</w:t>
      </w:r>
      <w:r>
        <w:rPr>
          <w:spacing w:val="16"/>
        </w:rPr>
        <w:t xml:space="preserve"> </w:t>
      </w:r>
      <w:r>
        <w:t>or</w:t>
      </w:r>
      <w:r>
        <w:rPr>
          <w:spacing w:val="15"/>
        </w:rPr>
        <w:t xml:space="preserve"> </w:t>
      </w:r>
      <w:r>
        <w:rPr>
          <w:spacing w:val="-2"/>
        </w:rPr>
        <w:t>wiring</w:t>
      </w:r>
      <w:r>
        <w:rPr>
          <w:spacing w:val="17"/>
        </w:rPr>
        <w:t xml:space="preserve"> </w:t>
      </w:r>
      <w:r>
        <w:rPr>
          <w:spacing w:val="-1"/>
        </w:rPr>
        <w:t>bundle</w:t>
      </w:r>
      <w:r>
        <w:rPr>
          <w:spacing w:val="15"/>
        </w:rPr>
        <w:t xml:space="preserve"> </w:t>
      </w:r>
      <w:r>
        <w:rPr>
          <w:spacing w:val="-1"/>
        </w:rPr>
        <w:t>is</w:t>
      </w:r>
      <w:r>
        <w:rPr>
          <w:spacing w:val="15"/>
        </w:rPr>
        <w:t xml:space="preserve"> </w:t>
      </w:r>
      <w:r>
        <w:rPr>
          <w:spacing w:val="-1"/>
        </w:rPr>
        <w:t>easily</w:t>
      </w:r>
      <w:r>
        <w:rPr>
          <w:spacing w:val="13"/>
        </w:rPr>
        <w:t xml:space="preserve"> </w:t>
      </w:r>
      <w:r>
        <w:rPr>
          <w:spacing w:val="-1"/>
        </w:rPr>
        <w:t>separable</w:t>
      </w:r>
      <w:r>
        <w:rPr>
          <w:spacing w:val="17"/>
        </w:rPr>
        <w:t xml:space="preserve"> </w:t>
      </w:r>
      <w:r>
        <w:rPr>
          <w:spacing w:val="-1"/>
        </w:rPr>
        <w:t>from</w:t>
      </w:r>
      <w:r>
        <w:rPr>
          <w:spacing w:val="16"/>
        </w:rPr>
        <w:t xml:space="preserve"> </w:t>
      </w:r>
      <w:r>
        <w:rPr>
          <w:spacing w:val="-1"/>
        </w:rPr>
        <w:t>its</w:t>
      </w:r>
      <w:r>
        <w:rPr>
          <w:spacing w:val="15"/>
        </w:rPr>
        <w:t xml:space="preserve"> </w:t>
      </w:r>
      <w:r>
        <w:rPr>
          <w:spacing w:val="-1"/>
        </w:rPr>
        <w:t>interconnect</w:t>
      </w:r>
      <w:r>
        <w:rPr>
          <w:spacing w:val="16"/>
        </w:rPr>
        <w:t xml:space="preserve"> </w:t>
      </w:r>
      <w:r>
        <w:t>by</w:t>
      </w:r>
      <w:r>
        <w:rPr>
          <w:spacing w:val="12"/>
        </w:rPr>
        <w:t xml:space="preserve"> </w:t>
      </w:r>
      <w:r>
        <w:rPr>
          <w:spacing w:val="-1"/>
        </w:rPr>
        <w:t>means</w:t>
      </w:r>
      <w:r>
        <w:rPr>
          <w:spacing w:val="81"/>
        </w:rPr>
        <w:t xml:space="preserve"> </w:t>
      </w:r>
      <w:r>
        <w:rPr>
          <w:spacing w:val="-2"/>
        </w:rPr>
        <w:t>of</w:t>
      </w:r>
      <w:r>
        <w:rPr>
          <w:spacing w:val="4"/>
        </w:rPr>
        <w:t xml:space="preserve"> </w:t>
      </w:r>
      <w:r>
        <w:rPr>
          <w:spacing w:val="-1"/>
        </w:rPr>
        <w:t>connectors.</w:t>
      </w:r>
    </w:p>
    <w:p w14:paraId="1BE91EAE" w14:textId="77777777" w:rsidR="00DB51E5" w:rsidRDefault="00DB51E5">
      <w:pPr>
        <w:spacing w:before="7"/>
        <w:rPr>
          <w:rFonts w:ascii="Arial" w:eastAsia="Arial" w:hAnsi="Arial" w:cs="Arial"/>
          <w:sz w:val="17"/>
          <w:szCs w:val="17"/>
        </w:rPr>
      </w:pPr>
    </w:p>
    <w:p w14:paraId="594ACC28" w14:textId="77777777" w:rsidR="00DB51E5" w:rsidRDefault="004F0443">
      <w:pPr>
        <w:pStyle w:val="BodyText"/>
        <w:spacing w:line="275" w:lineRule="auto"/>
        <w:ind w:right="106"/>
        <w:jc w:val="both"/>
      </w:pPr>
      <w:r>
        <w:rPr>
          <w:spacing w:val="-1"/>
        </w:rPr>
        <w:t>Power plant</w:t>
      </w:r>
      <w:r w:rsidR="003D401F">
        <w:rPr>
          <w:spacing w:val="40"/>
        </w:rPr>
        <w:t xml:space="preserve"> </w:t>
      </w:r>
      <w:r w:rsidR="003D401F">
        <w:rPr>
          <w:spacing w:val="-1"/>
        </w:rPr>
        <w:t>wiring</w:t>
      </w:r>
      <w:r w:rsidR="003D401F">
        <w:rPr>
          <w:spacing w:val="38"/>
        </w:rPr>
        <w:t xml:space="preserve"> </w:t>
      </w:r>
      <w:r w:rsidR="003D401F">
        <w:rPr>
          <w:spacing w:val="-1"/>
        </w:rPr>
        <w:t>shall</w:t>
      </w:r>
      <w:r w:rsidR="003D401F">
        <w:rPr>
          <w:spacing w:val="38"/>
        </w:rPr>
        <w:t xml:space="preserve"> </w:t>
      </w:r>
      <w:r w:rsidR="003D401F">
        <w:t>be</w:t>
      </w:r>
      <w:r w:rsidR="003D401F">
        <w:rPr>
          <w:spacing w:val="36"/>
        </w:rPr>
        <w:t xml:space="preserve"> </w:t>
      </w:r>
      <w:r w:rsidR="003D401F">
        <w:t>an</w:t>
      </w:r>
      <w:r w:rsidR="003D401F">
        <w:rPr>
          <w:spacing w:val="36"/>
        </w:rPr>
        <w:t xml:space="preserve"> </w:t>
      </w:r>
      <w:r w:rsidR="003D401F">
        <w:rPr>
          <w:spacing w:val="-1"/>
        </w:rPr>
        <w:t>independent</w:t>
      </w:r>
      <w:r w:rsidR="003D401F">
        <w:rPr>
          <w:spacing w:val="40"/>
        </w:rPr>
        <w:t xml:space="preserve"> </w:t>
      </w:r>
      <w:r w:rsidR="003D401F">
        <w:rPr>
          <w:spacing w:val="-2"/>
        </w:rPr>
        <w:t>wiring</w:t>
      </w:r>
      <w:r w:rsidR="003D401F">
        <w:rPr>
          <w:spacing w:val="39"/>
        </w:rPr>
        <w:t xml:space="preserve"> </w:t>
      </w:r>
      <w:r w:rsidR="003D401F">
        <w:rPr>
          <w:spacing w:val="-1"/>
        </w:rPr>
        <w:t>harness.</w:t>
      </w:r>
      <w:r w:rsidR="003D401F">
        <w:rPr>
          <w:spacing w:val="37"/>
        </w:rPr>
        <w:t xml:space="preserve"> </w:t>
      </w:r>
      <w:r w:rsidR="003D401F">
        <w:rPr>
          <w:spacing w:val="-1"/>
        </w:rPr>
        <w:t>Replacement</w:t>
      </w:r>
      <w:r w:rsidR="003D401F">
        <w:rPr>
          <w:spacing w:val="37"/>
        </w:rPr>
        <w:t xml:space="preserve"> </w:t>
      </w:r>
      <w:r w:rsidR="003D401F">
        <w:rPr>
          <w:spacing w:val="-2"/>
        </w:rPr>
        <w:t>of</w:t>
      </w:r>
      <w:r w:rsidR="003D401F">
        <w:rPr>
          <w:spacing w:val="40"/>
        </w:rPr>
        <w:t xml:space="preserve"> </w:t>
      </w:r>
      <w:r w:rsidR="003D401F">
        <w:t>the</w:t>
      </w:r>
      <w:r w:rsidR="003D401F">
        <w:rPr>
          <w:spacing w:val="36"/>
        </w:rPr>
        <w:t xml:space="preserve"> </w:t>
      </w:r>
      <w:r w:rsidR="003D401F">
        <w:rPr>
          <w:spacing w:val="-1"/>
        </w:rPr>
        <w:t>engine</w:t>
      </w:r>
      <w:r w:rsidR="003D401F">
        <w:rPr>
          <w:spacing w:val="36"/>
        </w:rPr>
        <w:t xml:space="preserve"> </w:t>
      </w:r>
      <w:r w:rsidR="003D401F">
        <w:rPr>
          <w:spacing w:val="-1"/>
        </w:rPr>
        <w:t>compartment</w:t>
      </w:r>
      <w:r w:rsidR="003D401F">
        <w:rPr>
          <w:spacing w:val="51"/>
        </w:rPr>
        <w:t xml:space="preserve"> </w:t>
      </w:r>
      <w:r w:rsidR="003D401F">
        <w:rPr>
          <w:spacing w:val="-1"/>
        </w:rPr>
        <w:t>wiring</w:t>
      </w:r>
      <w:r w:rsidR="003D401F">
        <w:rPr>
          <w:spacing w:val="14"/>
        </w:rPr>
        <w:t xml:space="preserve"> </w:t>
      </w:r>
      <w:r w:rsidR="003D401F">
        <w:rPr>
          <w:spacing w:val="-1"/>
        </w:rPr>
        <w:t>harness(es)</w:t>
      </w:r>
      <w:r w:rsidR="003D401F">
        <w:rPr>
          <w:spacing w:val="13"/>
        </w:rPr>
        <w:t xml:space="preserve"> </w:t>
      </w:r>
      <w:r w:rsidR="003D401F">
        <w:rPr>
          <w:spacing w:val="-1"/>
        </w:rPr>
        <w:t>shall</w:t>
      </w:r>
      <w:r w:rsidR="003D401F">
        <w:rPr>
          <w:spacing w:val="11"/>
        </w:rPr>
        <w:t xml:space="preserve"> </w:t>
      </w:r>
      <w:r w:rsidR="003D401F">
        <w:rPr>
          <w:spacing w:val="-1"/>
        </w:rPr>
        <w:t>not</w:t>
      </w:r>
      <w:r w:rsidR="003D401F">
        <w:rPr>
          <w:spacing w:val="13"/>
        </w:rPr>
        <w:t xml:space="preserve"> </w:t>
      </w:r>
      <w:r w:rsidR="003D401F">
        <w:rPr>
          <w:spacing w:val="-1"/>
        </w:rPr>
        <w:t>require</w:t>
      </w:r>
      <w:r w:rsidR="003D401F">
        <w:rPr>
          <w:spacing w:val="12"/>
        </w:rPr>
        <w:t xml:space="preserve"> </w:t>
      </w:r>
      <w:r w:rsidR="003D401F">
        <w:rPr>
          <w:spacing w:val="-1"/>
        </w:rPr>
        <w:t>pulling</w:t>
      </w:r>
      <w:r w:rsidR="003D401F">
        <w:rPr>
          <w:spacing w:val="14"/>
        </w:rPr>
        <w:t xml:space="preserve"> </w:t>
      </w:r>
      <w:r w:rsidR="003D401F">
        <w:rPr>
          <w:spacing w:val="-1"/>
        </w:rPr>
        <w:t>wires</w:t>
      </w:r>
      <w:r w:rsidR="003D401F">
        <w:rPr>
          <w:spacing w:val="15"/>
        </w:rPr>
        <w:t xml:space="preserve"> </w:t>
      </w:r>
      <w:r w:rsidR="003D401F">
        <w:rPr>
          <w:spacing w:val="-1"/>
        </w:rPr>
        <w:t>through</w:t>
      </w:r>
      <w:r w:rsidR="003D401F">
        <w:rPr>
          <w:spacing w:val="12"/>
        </w:rPr>
        <w:t xml:space="preserve"> </w:t>
      </w:r>
      <w:r w:rsidR="003D401F">
        <w:rPr>
          <w:spacing w:val="-1"/>
        </w:rPr>
        <w:t>any</w:t>
      </w:r>
      <w:r w:rsidR="003D401F">
        <w:rPr>
          <w:spacing w:val="10"/>
        </w:rPr>
        <w:t xml:space="preserve"> </w:t>
      </w:r>
      <w:r w:rsidR="003D401F">
        <w:rPr>
          <w:spacing w:val="-1"/>
        </w:rPr>
        <w:t>bulkhead</w:t>
      </w:r>
      <w:r w:rsidR="003D401F">
        <w:rPr>
          <w:spacing w:val="12"/>
        </w:rPr>
        <w:t xml:space="preserve"> </w:t>
      </w:r>
      <w:r w:rsidR="003D401F">
        <w:t>or</w:t>
      </w:r>
      <w:r w:rsidR="003D401F">
        <w:rPr>
          <w:spacing w:val="13"/>
        </w:rPr>
        <w:t xml:space="preserve"> </w:t>
      </w:r>
      <w:r w:rsidR="003D401F">
        <w:rPr>
          <w:spacing w:val="-1"/>
        </w:rPr>
        <w:t>removing</w:t>
      </w:r>
      <w:r w:rsidR="003D401F">
        <w:rPr>
          <w:spacing w:val="14"/>
        </w:rPr>
        <w:t xml:space="preserve"> </w:t>
      </w:r>
      <w:r w:rsidR="003D401F">
        <w:rPr>
          <w:spacing w:val="-1"/>
        </w:rPr>
        <w:t>any</w:t>
      </w:r>
      <w:r w:rsidR="003D401F">
        <w:rPr>
          <w:spacing w:val="10"/>
        </w:rPr>
        <w:t xml:space="preserve"> </w:t>
      </w:r>
      <w:r w:rsidR="003D401F">
        <w:rPr>
          <w:spacing w:val="-1"/>
        </w:rPr>
        <w:t>terminals</w:t>
      </w:r>
      <w:r w:rsidR="003D401F">
        <w:rPr>
          <w:spacing w:val="15"/>
        </w:rPr>
        <w:t xml:space="preserve"> </w:t>
      </w:r>
      <w:r w:rsidR="003D401F">
        <w:rPr>
          <w:spacing w:val="-2"/>
        </w:rPr>
        <w:t>from</w:t>
      </w:r>
      <w:r w:rsidR="003D401F">
        <w:rPr>
          <w:spacing w:val="81"/>
        </w:rPr>
        <w:t xml:space="preserve"> </w:t>
      </w:r>
      <w:r w:rsidR="003D401F">
        <w:t xml:space="preserve">the </w:t>
      </w:r>
      <w:r w:rsidR="003D401F">
        <w:rPr>
          <w:spacing w:val="-1"/>
        </w:rPr>
        <w:t>wires.</w:t>
      </w:r>
    </w:p>
    <w:p w14:paraId="2586F74B" w14:textId="77777777" w:rsidR="00DB51E5" w:rsidRDefault="00DB51E5">
      <w:pPr>
        <w:spacing w:before="10"/>
        <w:rPr>
          <w:rFonts w:ascii="Arial" w:eastAsia="Arial" w:hAnsi="Arial" w:cs="Arial"/>
          <w:sz w:val="11"/>
          <w:szCs w:val="11"/>
        </w:rPr>
      </w:pPr>
    </w:p>
    <w:p w14:paraId="45C9CD24"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69CFB033" w14:textId="77777777" w:rsidR="00DB51E5" w:rsidRDefault="003D401F">
      <w:pPr>
        <w:spacing w:before="65"/>
        <w:ind w:left="106"/>
        <w:rPr>
          <w:rFonts w:ascii="Arial" w:eastAsia="Arial" w:hAnsi="Arial" w:cs="Arial"/>
          <w:sz w:val="28"/>
          <w:szCs w:val="28"/>
        </w:rPr>
      </w:pPr>
      <w:bookmarkStart w:id="126" w:name="_bookmark386"/>
      <w:bookmarkEnd w:id="126"/>
      <w:r>
        <w:rPr>
          <w:rFonts w:ascii="Arial"/>
          <w:b/>
          <w:spacing w:val="-1"/>
          <w:sz w:val="28"/>
        </w:rPr>
        <w:t>TS-40</w:t>
      </w:r>
    </w:p>
    <w:p w14:paraId="5FA7715D" w14:textId="77777777" w:rsidR="00DB51E5" w:rsidRDefault="003D401F">
      <w:pPr>
        <w:spacing w:before="65"/>
        <w:ind w:left="103"/>
        <w:rPr>
          <w:rFonts w:ascii="Arial" w:eastAsia="Arial" w:hAnsi="Arial" w:cs="Arial"/>
          <w:sz w:val="28"/>
          <w:szCs w:val="28"/>
        </w:rPr>
      </w:pPr>
      <w:r>
        <w:br w:type="column"/>
      </w:r>
      <w:r>
        <w:rPr>
          <w:rFonts w:ascii="Arial"/>
          <w:b/>
          <w:spacing w:val="-2"/>
          <w:sz w:val="28"/>
        </w:rPr>
        <w:t>ENVIRONMENTAL</w:t>
      </w:r>
      <w:r>
        <w:rPr>
          <w:rFonts w:ascii="Arial"/>
          <w:b/>
          <w:spacing w:val="4"/>
          <w:sz w:val="28"/>
        </w:rPr>
        <w:t xml:space="preserve"> </w:t>
      </w:r>
      <w:r>
        <w:rPr>
          <w:rFonts w:ascii="Arial"/>
          <w:b/>
          <w:spacing w:val="-4"/>
          <w:sz w:val="28"/>
        </w:rPr>
        <w:t>AND</w:t>
      </w:r>
      <w:r>
        <w:rPr>
          <w:rFonts w:ascii="Arial"/>
          <w:b/>
          <w:spacing w:val="-3"/>
          <w:sz w:val="28"/>
        </w:rPr>
        <w:t xml:space="preserve"> </w:t>
      </w:r>
      <w:r>
        <w:rPr>
          <w:rFonts w:ascii="Arial"/>
          <w:b/>
          <w:spacing w:val="-2"/>
          <w:sz w:val="28"/>
        </w:rPr>
        <w:t>MOUNTING</w:t>
      </w:r>
      <w:r>
        <w:rPr>
          <w:rFonts w:ascii="Arial"/>
          <w:b/>
          <w:spacing w:val="-4"/>
          <w:sz w:val="28"/>
        </w:rPr>
        <w:t xml:space="preserve"> </w:t>
      </w:r>
      <w:r>
        <w:rPr>
          <w:rFonts w:ascii="Arial"/>
          <w:b/>
          <w:spacing w:val="-2"/>
          <w:sz w:val="28"/>
        </w:rPr>
        <w:t>REQUIREMENTS</w:t>
      </w:r>
    </w:p>
    <w:p w14:paraId="35B4D8A6"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5E8264D" w14:textId="77777777" w:rsidR="00DB51E5" w:rsidRDefault="00DB51E5">
      <w:pPr>
        <w:spacing w:before="5"/>
        <w:rPr>
          <w:rFonts w:ascii="Arial" w:eastAsia="Arial" w:hAnsi="Arial" w:cs="Arial"/>
          <w:b/>
          <w:bCs/>
          <w:sz w:val="15"/>
          <w:szCs w:val="15"/>
        </w:rPr>
      </w:pPr>
    </w:p>
    <w:p w14:paraId="66125B8B" w14:textId="77777777" w:rsidR="00DB51E5" w:rsidRDefault="003D401F">
      <w:pPr>
        <w:pStyle w:val="BodyText"/>
        <w:spacing w:before="72" w:line="275" w:lineRule="auto"/>
        <w:ind w:right="119"/>
      </w:pPr>
      <w:r>
        <w:t>The</w:t>
      </w:r>
      <w:r>
        <w:rPr>
          <w:spacing w:val="-2"/>
        </w:rPr>
        <w:t xml:space="preserve"> </w:t>
      </w:r>
      <w:r>
        <w:rPr>
          <w:spacing w:val="-1"/>
        </w:rPr>
        <w:t>electrical</w:t>
      </w:r>
      <w:r>
        <w:rPr>
          <w:spacing w:val="-3"/>
        </w:rPr>
        <w:t xml:space="preserve"> </w:t>
      </w:r>
      <w:r>
        <w:rPr>
          <w:spacing w:val="-1"/>
        </w:rPr>
        <w:t xml:space="preserve">system </w:t>
      </w:r>
      <w:r>
        <w:rPr>
          <w:spacing w:val="-2"/>
        </w:rPr>
        <w:t>and</w:t>
      </w:r>
      <w:r>
        <w:t xml:space="preserve"> its</w:t>
      </w:r>
      <w:r>
        <w:rPr>
          <w:spacing w:val="1"/>
        </w:rPr>
        <w:t xml:space="preserve"> </w:t>
      </w:r>
      <w:r>
        <w:rPr>
          <w:spacing w:val="-1"/>
        </w:rPr>
        <w:t>electronic</w:t>
      </w:r>
      <w:r>
        <w:rPr>
          <w:spacing w:val="-2"/>
        </w:rPr>
        <w:t xml:space="preserve"> </w:t>
      </w:r>
      <w:r>
        <w:rPr>
          <w:spacing w:val="-1"/>
        </w:rPr>
        <w:t>components</w:t>
      </w:r>
      <w:r>
        <w:rPr>
          <w:spacing w:val="1"/>
        </w:rPr>
        <w:t xml:space="preserve"> </w:t>
      </w:r>
      <w:r>
        <w:rPr>
          <w:spacing w:val="-1"/>
        </w:rPr>
        <w:t>shall</w:t>
      </w:r>
      <w:r>
        <w:t xml:space="preserve"> be</w:t>
      </w:r>
      <w:r>
        <w:rPr>
          <w:spacing w:val="-2"/>
        </w:rPr>
        <w:t xml:space="preserve"> </w:t>
      </w:r>
      <w:r>
        <w:rPr>
          <w:spacing w:val="-1"/>
        </w:rPr>
        <w:t>capable</w:t>
      </w:r>
      <w:r>
        <w:t xml:space="preserve"> </w:t>
      </w:r>
      <w:r>
        <w:rPr>
          <w:spacing w:val="-2"/>
        </w:rPr>
        <w:t>of</w:t>
      </w:r>
      <w:r>
        <w:rPr>
          <w:spacing w:val="2"/>
        </w:rPr>
        <w:t xml:space="preserve"> </w:t>
      </w:r>
      <w:r>
        <w:rPr>
          <w:spacing w:val="-1"/>
        </w:rPr>
        <w:t>operating</w:t>
      </w:r>
      <w:r>
        <w:rPr>
          <w:spacing w:val="2"/>
        </w:rPr>
        <w:t xml:space="preserve"> </w:t>
      </w:r>
      <w:proofErr w:type="gramStart"/>
      <w:r>
        <w:rPr>
          <w:spacing w:val="-1"/>
        </w:rPr>
        <w:t>in</w:t>
      </w:r>
      <w:r>
        <w:rPr>
          <w:spacing w:val="-2"/>
        </w:rPr>
        <w:t xml:space="preserve"> </w:t>
      </w:r>
      <w:r>
        <w:t>the</w:t>
      </w:r>
      <w:r>
        <w:rPr>
          <w:spacing w:val="-2"/>
        </w:rPr>
        <w:t xml:space="preserve"> </w:t>
      </w:r>
      <w:r>
        <w:t>area</w:t>
      </w:r>
      <w:r>
        <w:rPr>
          <w:spacing w:val="-2"/>
        </w:rPr>
        <w:t xml:space="preserve"> of</w:t>
      </w:r>
      <w:proofErr w:type="gramEnd"/>
      <w:r>
        <w:rPr>
          <w:spacing w:val="2"/>
        </w:rPr>
        <w:t xml:space="preserve"> </w:t>
      </w:r>
      <w:r>
        <w:rPr>
          <w:spacing w:val="-1"/>
        </w:rPr>
        <w:t>the</w:t>
      </w:r>
      <w:r>
        <w:rPr>
          <w:spacing w:val="61"/>
        </w:rPr>
        <w:t xml:space="preserve"> </w:t>
      </w:r>
      <w:r>
        <w:rPr>
          <w:spacing w:val="-2"/>
        </w:rPr>
        <w:t>vehicle</w:t>
      </w:r>
      <w:r>
        <w:t xml:space="preserve"> in</w:t>
      </w:r>
      <w:r>
        <w:rPr>
          <w:spacing w:val="2"/>
        </w:rPr>
        <w:t xml:space="preserve"> </w:t>
      </w:r>
      <w:r>
        <w:rPr>
          <w:spacing w:val="-2"/>
        </w:rPr>
        <w:t>which</w:t>
      </w:r>
      <w:r>
        <w:t xml:space="preserve"> they</w:t>
      </w:r>
      <w:r>
        <w:rPr>
          <w:spacing w:val="-2"/>
        </w:rPr>
        <w:t xml:space="preserve"> </w:t>
      </w:r>
      <w:r>
        <w:rPr>
          <w:spacing w:val="-1"/>
        </w:rPr>
        <w:t>will</w:t>
      </w:r>
      <w:r>
        <w:t xml:space="preserve"> be </w:t>
      </w:r>
      <w:r>
        <w:rPr>
          <w:spacing w:val="-1"/>
        </w:rPr>
        <w:t>installed,</w:t>
      </w:r>
      <w:r>
        <w:rPr>
          <w:spacing w:val="2"/>
        </w:rPr>
        <w:t xml:space="preserve"> </w:t>
      </w:r>
      <w:r>
        <w:t>as</w:t>
      </w:r>
      <w:r>
        <w:rPr>
          <w:spacing w:val="-2"/>
        </w:rPr>
        <w:t xml:space="preserve"> </w:t>
      </w:r>
      <w:r>
        <w:rPr>
          <w:spacing w:val="-1"/>
        </w:rPr>
        <w:t>recommended</w:t>
      </w:r>
      <w:r>
        <w:t xml:space="preserve"> </w:t>
      </w:r>
      <w:r>
        <w:rPr>
          <w:spacing w:val="-1"/>
        </w:rPr>
        <w:t>in</w:t>
      </w:r>
      <w:r>
        <w:t xml:space="preserve"> </w:t>
      </w:r>
      <w:r>
        <w:rPr>
          <w:spacing w:val="-1"/>
        </w:rPr>
        <w:t>SAE</w:t>
      </w:r>
      <w:r>
        <w:t xml:space="preserve"> </w:t>
      </w:r>
      <w:r>
        <w:rPr>
          <w:spacing w:val="-1"/>
        </w:rPr>
        <w:t>J1455.</w:t>
      </w:r>
    </w:p>
    <w:p w14:paraId="694EE233" w14:textId="77777777" w:rsidR="00DB51E5" w:rsidRDefault="00DB51E5">
      <w:pPr>
        <w:spacing w:line="275" w:lineRule="auto"/>
        <w:sectPr w:rsidR="00DB51E5">
          <w:type w:val="continuous"/>
          <w:pgSz w:w="12240" w:h="15840"/>
          <w:pgMar w:top="700" w:right="800" w:bottom="280" w:left="1060" w:header="720" w:footer="720" w:gutter="0"/>
          <w:cols w:space="720"/>
        </w:sectPr>
      </w:pPr>
    </w:p>
    <w:p w14:paraId="12489E4A" w14:textId="77777777" w:rsidR="00DB51E5" w:rsidRDefault="003D401F">
      <w:pPr>
        <w:pStyle w:val="BodyText"/>
        <w:spacing w:before="46" w:line="276" w:lineRule="auto"/>
        <w:ind w:right="119"/>
      </w:pPr>
      <w:r>
        <w:rPr>
          <w:spacing w:val="-1"/>
        </w:rPr>
        <w:t>Electrical and</w:t>
      </w:r>
      <w:r>
        <w:t xml:space="preserve"> </w:t>
      </w:r>
      <w:r>
        <w:rPr>
          <w:spacing w:val="-1"/>
        </w:rPr>
        <w:t>electronic</w:t>
      </w:r>
      <w:r>
        <w:rPr>
          <w:spacing w:val="-2"/>
        </w:rPr>
        <w:t xml:space="preserve"> </w:t>
      </w:r>
      <w:r>
        <w:rPr>
          <w:spacing w:val="-1"/>
        </w:rPr>
        <w:t>equipment shall</w:t>
      </w:r>
      <w:r>
        <w:t xml:space="preserve"> </w:t>
      </w:r>
      <w:r>
        <w:rPr>
          <w:spacing w:val="-1"/>
        </w:rPr>
        <w:t xml:space="preserve">not </w:t>
      </w:r>
      <w:proofErr w:type="gramStart"/>
      <w:r>
        <w:t xml:space="preserve">be </w:t>
      </w:r>
      <w:r>
        <w:rPr>
          <w:spacing w:val="-1"/>
        </w:rPr>
        <w:t>located</w:t>
      </w:r>
      <w:r>
        <w:t xml:space="preserve"> </w:t>
      </w:r>
      <w:r>
        <w:rPr>
          <w:spacing w:val="-1"/>
        </w:rPr>
        <w:t>in</w:t>
      </w:r>
      <w:proofErr w:type="gramEnd"/>
      <w:r>
        <w:t xml:space="preserve"> an</w:t>
      </w:r>
      <w:r>
        <w:rPr>
          <w:spacing w:val="-2"/>
        </w:rPr>
        <w:t xml:space="preserve"> </w:t>
      </w:r>
      <w:r>
        <w:rPr>
          <w:spacing w:val="-1"/>
        </w:rPr>
        <w:t xml:space="preserve">environment that </w:t>
      </w:r>
      <w:r>
        <w:rPr>
          <w:spacing w:val="-2"/>
        </w:rPr>
        <w:t>will</w:t>
      </w:r>
      <w:r>
        <w:t xml:space="preserve"> </w:t>
      </w:r>
      <w:r>
        <w:rPr>
          <w:spacing w:val="-1"/>
        </w:rPr>
        <w:t>reduce</w:t>
      </w:r>
      <w:r>
        <w:rPr>
          <w:spacing w:val="-2"/>
        </w:rPr>
        <w:t xml:space="preserve"> </w:t>
      </w:r>
      <w:r>
        <w:t>the</w:t>
      </w:r>
      <w:r>
        <w:rPr>
          <w:spacing w:val="67"/>
        </w:rPr>
        <w:t xml:space="preserve"> </w:t>
      </w:r>
      <w:r>
        <w:rPr>
          <w:spacing w:val="-1"/>
        </w:rPr>
        <w:t>performance</w:t>
      </w:r>
      <w:r>
        <w:rPr>
          <w:spacing w:val="-2"/>
        </w:rPr>
        <w:t xml:space="preserve"> </w:t>
      </w:r>
      <w:r>
        <w:t>or</w:t>
      </w:r>
      <w:r>
        <w:rPr>
          <w:spacing w:val="-1"/>
        </w:rPr>
        <w:t xml:space="preserve"> shorten</w:t>
      </w:r>
      <w:r>
        <w:rPr>
          <w:spacing w:val="-2"/>
        </w:rPr>
        <w:t xml:space="preserve"> </w:t>
      </w:r>
      <w:r>
        <w:rPr>
          <w:spacing w:val="-1"/>
        </w:rPr>
        <w:t>the</w:t>
      </w:r>
      <w:r>
        <w:t xml:space="preserve"> </w:t>
      </w:r>
      <w:r>
        <w:rPr>
          <w:spacing w:val="-1"/>
        </w:rPr>
        <w:t>life</w:t>
      </w:r>
      <w:r>
        <w:rPr>
          <w:spacing w:val="1"/>
        </w:rPr>
        <w:t xml:space="preserve"> </w:t>
      </w:r>
      <w:r>
        <w:rPr>
          <w:spacing w:val="-2"/>
        </w:rPr>
        <w:t>of</w:t>
      </w:r>
      <w:r>
        <w:rPr>
          <w:spacing w:val="-1"/>
        </w:rPr>
        <w:t xml:space="preserve"> </w:t>
      </w:r>
      <w:r>
        <w:t xml:space="preserve">the </w:t>
      </w:r>
      <w:r>
        <w:rPr>
          <w:spacing w:val="-1"/>
        </w:rPr>
        <w:t>component</w:t>
      </w:r>
      <w:r>
        <w:rPr>
          <w:spacing w:val="-3"/>
        </w:rPr>
        <w:t xml:space="preserve"> </w:t>
      </w:r>
      <w:r>
        <w:t>or</w:t>
      </w:r>
      <w:r>
        <w:rPr>
          <w:spacing w:val="1"/>
        </w:rPr>
        <w:t xml:space="preserve"> </w:t>
      </w:r>
      <w:r>
        <w:rPr>
          <w:spacing w:val="-1"/>
        </w:rPr>
        <w:t xml:space="preserve">electrical system </w:t>
      </w:r>
      <w:r>
        <w:rPr>
          <w:spacing w:val="-2"/>
        </w:rPr>
        <w:t>when</w:t>
      </w:r>
      <w:r>
        <w:t xml:space="preserve"> </w:t>
      </w:r>
      <w:r>
        <w:rPr>
          <w:spacing w:val="-1"/>
        </w:rPr>
        <w:t>operating</w:t>
      </w:r>
      <w:r>
        <w:t xml:space="preserve"> </w:t>
      </w:r>
      <w:r>
        <w:rPr>
          <w:spacing w:val="-2"/>
        </w:rPr>
        <w:t>within</w:t>
      </w:r>
      <w:r>
        <w:t xml:space="preserve"> the </w:t>
      </w:r>
      <w:r>
        <w:rPr>
          <w:spacing w:val="-1"/>
        </w:rPr>
        <w:t>design</w:t>
      </w:r>
      <w:r>
        <w:rPr>
          <w:spacing w:val="79"/>
        </w:rPr>
        <w:t xml:space="preserve"> </w:t>
      </w:r>
      <w:r>
        <w:rPr>
          <w:spacing w:val="-1"/>
        </w:rPr>
        <w:t>operating</w:t>
      </w:r>
      <w:r>
        <w:rPr>
          <w:spacing w:val="2"/>
        </w:rPr>
        <w:t xml:space="preserve"> </w:t>
      </w:r>
      <w:r>
        <w:rPr>
          <w:spacing w:val="-1"/>
        </w:rPr>
        <w:t>profile. As</w:t>
      </w:r>
      <w:r>
        <w:rPr>
          <w:spacing w:val="1"/>
        </w:rPr>
        <w:t xml:space="preserve"> </w:t>
      </w:r>
      <w:r>
        <w:t>a</w:t>
      </w:r>
      <w:r>
        <w:rPr>
          <w:spacing w:val="-2"/>
        </w:rPr>
        <w:t xml:space="preserve"> </w:t>
      </w:r>
      <w:r>
        <w:rPr>
          <w:spacing w:val="-1"/>
        </w:rPr>
        <w:t xml:space="preserve">recommendation, </w:t>
      </w:r>
      <w:r>
        <w:t xml:space="preserve">no </w:t>
      </w:r>
      <w:r>
        <w:rPr>
          <w:spacing w:val="-2"/>
        </w:rPr>
        <w:t>vehicle</w:t>
      </w:r>
      <w:r>
        <w:t xml:space="preserve"> </w:t>
      </w:r>
      <w:r>
        <w:rPr>
          <w:spacing w:val="-1"/>
        </w:rPr>
        <w:t>component shall</w:t>
      </w:r>
      <w:r>
        <w:rPr>
          <w:spacing w:val="-3"/>
        </w:rPr>
        <w:t xml:space="preserve"> </w:t>
      </w:r>
      <w:r>
        <w:rPr>
          <w:spacing w:val="-1"/>
        </w:rPr>
        <w:t>generate,</w:t>
      </w:r>
      <w:r>
        <w:t xml:space="preserve"> or</w:t>
      </w:r>
      <w:r>
        <w:rPr>
          <w:spacing w:val="-1"/>
        </w:rPr>
        <w:t xml:space="preserve"> </w:t>
      </w:r>
      <w:r>
        <w:t xml:space="preserve">be </w:t>
      </w:r>
      <w:r>
        <w:rPr>
          <w:spacing w:val="-1"/>
        </w:rPr>
        <w:t>affected</w:t>
      </w:r>
      <w:r>
        <w:rPr>
          <w:spacing w:val="-2"/>
        </w:rPr>
        <w:t xml:space="preserve"> </w:t>
      </w:r>
      <w:r>
        <w:rPr>
          <w:spacing w:val="-1"/>
        </w:rPr>
        <w:t>by,</w:t>
      </w:r>
      <w:r>
        <w:rPr>
          <w:spacing w:val="69"/>
        </w:rPr>
        <w:t xml:space="preserve"> </w:t>
      </w:r>
      <w:r>
        <w:rPr>
          <w:spacing w:val="-1"/>
        </w:rPr>
        <w:t>electromagnetic</w:t>
      </w:r>
      <w:r>
        <w:t xml:space="preserve"> </w:t>
      </w:r>
      <w:r>
        <w:rPr>
          <w:spacing w:val="-1"/>
        </w:rPr>
        <w:t>interference</w:t>
      </w:r>
      <w:r>
        <w:t xml:space="preserve"> or</w:t>
      </w:r>
      <w:r>
        <w:rPr>
          <w:spacing w:val="-1"/>
        </w:rPr>
        <w:t xml:space="preserve"> radio-frequency</w:t>
      </w:r>
      <w:r>
        <w:rPr>
          <w:spacing w:val="-2"/>
        </w:rPr>
        <w:t xml:space="preserve"> </w:t>
      </w:r>
      <w:r>
        <w:rPr>
          <w:spacing w:val="-1"/>
        </w:rPr>
        <w:t>interference</w:t>
      </w:r>
      <w:r>
        <w:rPr>
          <w:spacing w:val="-2"/>
        </w:rPr>
        <w:t xml:space="preserve"> </w:t>
      </w:r>
      <w:r>
        <w:rPr>
          <w:spacing w:val="-1"/>
        </w:rPr>
        <w:t xml:space="preserve">(EMI/RFI) that </w:t>
      </w:r>
      <w:r>
        <w:t xml:space="preserve">can </w:t>
      </w:r>
      <w:r>
        <w:rPr>
          <w:spacing w:val="-1"/>
        </w:rPr>
        <w:t>disturb</w:t>
      </w:r>
      <w:r>
        <w:rPr>
          <w:spacing w:val="-2"/>
        </w:rPr>
        <w:t xml:space="preserve"> </w:t>
      </w:r>
      <w:r>
        <w:rPr>
          <w:spacing w:val="1"/>
        </w:rPr>
        <w:t>the</w:t>
      </w:r>
      <w:r>
        <w:rPr>
          <w:spacing w:val="-2"/>
        </w:rPr>
        <w:t xml:space="preserve"> </w:t>
      </w:r>
      <w:r>
        <w:rPr>
          <w:spacing w:val="-1"/>
        </w:rPr>
        <w:t>performance</w:t>
      </w:r>
      <w:r>
        <w:rPr>
          <w:spacing w:val="71"/>
        </w:rPr>
        <w:t xml:space="preserve"> </w:t>
      </w:r>
      <w:r>
        <w:rPr>
          <w:spacing w:val="-2"/>
        </w:rPr>
        <w:t>of</w:t>
      </w:r>
      <w:r>
        <w:rPr>
          <w:spacing w:val="4"/>
        </w:rPr>
        <w:t xml:space="preserve"> </w:t>
      </w:r>
      <w:r>
        <w:rPr>
          <w:spacing w:val="-1"/>
        </w:rPr>
        <w:t>electrical/electronic</w:t>
      </w:r>
      <w:r>
        <w:rPr>
          <w:spacing w:val="1"/>
        </w:rPr>
        <w:t xml:space="preserve"> </w:t>
      </w:r>
      <w:r>
        <w:rPr>
          <w:spacing w:val="-1"/>
        </w:rPr>
        <w:t>equipment</w:t>
      </w:r>
      <w:r>
        <w:rPr>
          <w:spacing w:val="1"/>
        </w:rPr>
        <w:t xml:space="preserve"> </w:t>
      </w:r>
      <w:r>
        <w:rPr>
          <w:spacing w:val="-2"/>
        </w:rPr>
        <w:t>as</w:t>
      </w:r>
      <w:r>
        <w:rPr>
          <w:spacing w:val="1"/>
        </w:rPr>
        <w:t xml:space="preserve"> </w:t>
      </w:r>
      <w:r>
        <w:rPr>
          <w:spacing w:val="-1"/>
        </w:rPr>
        <w:t>defined</w:t>
      </w:r>
      <w:r>
        <w:rPr>
          <w:spacing w:val="-2"/>
        </w:rPr>
        <w:t xml:space="preserve"> </w:t>
      </w:r>
      <w:r>
        <w:rPr>
          <w:spacing w:val="-1"/>
        </w:rPr>
        <w:t>in</w:t>
      </w:r>
      <w:r>
        <w:t xml:space="preserve"> </w:t>
      </w:r>
      <w:r>
        <w:rPr>
          <w:spacing w:val="-2"/>
        </w:rPr>
        <w:t>SAE</w:t>
      </w:r>
      <w:r>
        <w:t xml:space="preserve"> </w:t>
      </w:r>
      <w:r>
        <w:rPr>
          <w:spacing w:val="-1"/>
        </w:rPr>
        <w:t>J1113</w:t>
      </w:r>
      <w:r>
        <w:t xml:space="preserve"> </w:t>
      </w:r>
      <w:r>
        <w:rPr>
          <w:spacing w:val="-1"/>
        </w:rPr>
        <w:t>and</w:t>
      </w:r>
      <w:r>
        <w:rPr>
          <w:spacing w:val="-2"/>
        </w:rPr>
        <w:t xml:space="preserve"> UNECE</w:t>
      </w:r>
      <w:r>
        <w:t xml:space="preserve"> </w:t>
      </w:r>
      <w:r>
        <w:rPr>
          <w:spacing w:val="-1"/>
        </w:rPr>
        <w:t>Council</w:t>
      </w:r>
      <w:r>
        <w:t xml:space="preserve"> </w:t>
      </w:r>
      <w:r>
        <w:rPr>
          <w:spacing w:val="-1"/>
        </w:rPr>
        <w:t>Directive</w:t>
      </w:r>
      <w:r>
        <w:t xml:space="preserve"> 95/54</w:t>
      </w:r>
      <w:r>
        <w:rPr>
          <w:spacing w:val="-2"/>
        </w:rPr>
        <w:t xml:space="preserve"> </w:t>
      </w:r>
      <w:r>
        <w:rPr>
          <w:spacing w:val="-1"/>
        </w:rPr>
        <w:t>(R10).</w:t>
      </w:r>
    </w:p>
    <w:p w14:paraId="06ED359B" w14:textId="77777777" w:rsidR="00DB51E5" w:rsidRDefault="00DB51E5">
      <w:pPr>
        <w:spacing w:before="4"/>
        <w:rPr>
          <w:rFonts w:ascii="Arial" w:eastAsia="Arial" w:hAnsi="Arial" w:cs="Arial"/>
          <w:sz w:val="17"/>
          <w:szCs w:val="17"/>
        </w:rPr>
      </w:pPr>
    </w:p>
    <w:p w14:paraId="552E420A" w14:textId="77777777" w:rsidR="00DB51E5" w:rsidRDefault="003D401F">
      <w:pPr>
        <w:pStyle w:val="BodyText"/>
        <w:spacing w:line="276" w:lineRule="auto"/>
        <w:ind w:right="247"/>
      </w:pPr>
      <w:r>
        <w:t>The</w:t>
      </w:r>
      <w:r>
        <w:rPr>
          <w:spacing w:val="-2"/>
        </w:rPr>
        <w:t xml:space="preserve"> </w:t>
      </w:r>
      <w:r>
        <w:rPr>
          <w:spacing w:val="-1"/>
        </w:rPr>
        <w:t>Agency</w:t>
      </w:r>
      <w:r>
        <w:rPr>
          <w:spacing w:val="-2"/>
        </w:rPr>
        <w:t xml:space="preserve"> </w:t>
      </w:r>
      <w:r>
        <w:rPr>
          <w:spacing w:val="-1"/>
        </w:rPr>
        <w:t>shall</w:t>
      </w:r>
      <w:r>
        <w:rPr>
          <w:spacing w:val="-3"/>
        </w:rPr>
        <w:t xml:space="preserve"> </w:t>
      </w:r>
      <w:r>
        <w:rPr>
          <w:spacing w:val="-1"/>
        </w:rPr>
        <w:t>follow</w:t>
      </w:r>
      <w:r>
        <w:rPr>
          <w:spacing w:val="-3"/>
        </w:rPr>
        <w:t xml:space="preserve"> </w:t>
      </w:r>
      <w:r>
        <w:rPr>
          <w:spacing w:val="-1"/>
        </w:rPr>
        <w:t>recommendations</w:t>
      </w:r>
      <w:r>
        <w:rPr>
          <w:spacing w:val="-2"/>
        </w:rPr>
        <w:t xml:space="preserve"> </w:t>
      </w:r>
      <w:r>
        <w:rPr>
          <w:spacing w:val="-1"/>
        </w:rPr>
        <w:t>from coach</w:t>
      </w:r>
      <w:r>
        <w:t xml:space="preserve"> </w:t>
      </w:r>
      <w:r>
        <w:rPr>
          <w:spacing w:val="-1"/>
        </w:rPr>
        <w:t>manufacturers</w:t>
      </w:r>
      <w:r>
        <w:rPr>
          <w:spacing w:val="1"/>
        </w:rPr>
        <w:t xml:space="preserve"> </w:t>
      </w:r>
      <w:r>
        <w:rPr>
          <w:spacing w:val="-1"/>
        </w:rPr>
        <w:t>and</w:t>
      </w:r>
      <w:r>
        <w:rPr>
          <w:spacing w:val="-4"/>
        </w:rPr>
        <w:t xml:space="preserve"> </w:t>
      </w:r>
      <w:r>
        <w:rPr>
          <w:spacing w:val="-1"/>
        </w:rPr>
        <w:t>subsystem suppliers</w:t>
      </w:r>
      <w:r>
        <w:rPr>
          <w:spacing w:val="67"/>
        </w:rPr>
        <w:t xml:space="preserve"> </w:t>
      </w:r>
      <w:r>
        <w:rPr>
          <w:spacing w:val="-1"/>
        </w:rPr>
        <w:t>regarding</w:t>
      </w:r>
      <w:r>
        <w:t xml:space="preserve"> </w:t>
      </w:r>
      <w:r>
        <w:rPr>
          <w:spacing w:val="-1"/>
        </w:rPr>
        <w:t>methods</w:t>
      </w:r>
      <w:r>
        <w:rPr>
          <w:spacing w:val="-2"/>
        </w:rPr>
        <w:t xml:space="preserve"> </w:t>
      </w:r>
      <w:r>
        <w:t xml:space="preserve">to </w:t>
      </w:r>
      <w:r>
        <w:rPr>
          <w:spacing w:val="-2"/>
        </w:rPr>
        <w:t>prevent</w:t>
      </w:r>
      <w:r>
        <w:rPr>
          <w:spacing w:val="2"/>
        </w:rPr>
        <w:t xml:space="preserve"> </w:t>
      </w:r>
      <w:r>
        <w:rPr>
          <w:spacing w:val="-1"/>
        </w:rPr>
        <w:t>damage</w:t>
      </w:r>
      <w:r>
        <w:rPr>
          <w:spacing w:val="-4"/>
        </w:rPr>
        <w:t xml:space="preserve"> </w:t>
      </w:r>
      <w:r>
        <w:t>from</w:t>
      </w:r>
      <w:r>
        <w:rPr>
          <w:spacing w:val="-1"/>
        </w:rPr>
        <w:t xml:space="preserve"> voltage</w:t>
      </w:r>
      <w:r>
        <w:rPr>
          <w:spacing w:val="-2"/>
        </w:rPr>
        <w:t xml:space="preserve"> </w:t>
      </w:r>
      <w:r>
        <w:t>spikes</w:t>
      </w:r>
      <w:r>
        <w:rPr>
          <w:spacing w:val="-2"/>
        </w:rPr>
        <w:t xml:space="preserve"> </w:t>
      </w:r>
      <w:r>
        <w:rPr>
          <w:spacing w:val="-1"/>
        </w:rPr>
        <w:t>generated</w:t>
      </w:r>
      <w:r>
        <w:rPr>
          <w:spacing w:val="-4"/>
        </w:rPr>
        <w:t xml:space="preserve"> </w:t>
      </w:r>
      <w:r>
        <w:rPr>
          <w:spacing w:val="-1"/>
        </w:rPr>
        <w:t>from</w:t>
      </w:r>
      <w:r>
        <w:rPr>
          <w:spacing w:val="1"/>
        </w:rPr>
        <w:t xml:space="preserve"> </w:t>
      </w:r>
      <w:r>
        <w:rPr>
          <w:spacing w:val="-1"/>
        </w:rPr>
        <w:t>welding, jump</w:t>
      </w:r>
      <w:r>
        <w:t xml:space="preserve"> </w:t>
      </w:r>
      <w:r>
        <w:rPr>
          <w:spacing w:val="-1"/>
        </w:rPr>
        <w:t>starts,</w:t>
      </w:r>
      <w:r>
        <w:rPr>
          <w:spacing w:val="2"/>
        </w:rPr>
        <w:t xml:space="preserve"> </w:t>
      </w:r>
      <w:r>
        <w:rPr>
          <w:spacing w:val="-1"/>
        </w:rPr>
        <w:t>shorts,</w:t>
      </w:r>
      <w:r>
        <w:rPr>
          <w:spacing w:val="61"/>
        </w:rPr>
        <w:t xml:space="preserve"> </w:t>
      </w:r>
      <w:r>
        <w:t>etc.</w:t>
      </w:r>
    </w:p>
    <w:p w14:paraId="6AA86574" w14:textId="77777777" w:rsidR="00DB51E5" w:rsidRDefault="003D401F">
      <w:pPr>
        <w:tabs>
          <w:tab w:val="left" w:pos="1460"/>
        </w:tabs>
        <w:spacing w:before="197"/>
        <w:ind w:left="106"/>
        <w:rPr>
          <w:rFonts w:ascii="Arial" w:eastAsia="Arial" w:hAnsi="Arial" w:cs="Arial"/>
          <w:sz w:val="26"/>
          <w:szCs w:val="26"/>
        </w:rPr>
      </w:pPr>
      <w:bookmarkStart w:id="127" w:name="_bookmark387"/>
      <w:bookmarkEnd w:id="127"/>
      <w:r>
        <w:rPr>
          <w:rFonts w:ascii="Arial"/>
          <w:b/>
          <w:sz w:val="26"/>
        </w:rPr>
        <w:t>TS</w:t>
      </w:r>
      <w:r>
        <w:rPr>
          <w:rFonts w:ascii="Arial"/>
          <w:b/>
          <w:spacing w:val="-10"/>
          <w:sz w:val="26"/>
        </w:rPr>
        <w:t xml:space="preserve"> </w:t>
      </w:r>
      <w:r>
        <w:rPr>
          <w:rFonts w:ascii="Arial"/>
          <w:b/>
          <w:sz w:val="26"/>
        </w:rPr>
        <w:t>40.1</w:t>
      </w:r>
      <w:r>
        <w:rPr>
          <w:rFonts w:ascii="Arial"/>
          <w:b/>
          <w:sz w:val="26"/>
        </w:rPr>
        <w:tab/>
        <w:t>HARDWARE</w:t>
      </w:r>
      <w:r>
        <w:rPr>
          <w:rFonts w:ascii="Arial"/>
          <w:b/>
          <w:spacing w:val="-30"/>
          <w:sz w:val="26"/>
        </w:rPr>
        <w:t xml:space="preserve"> </w:t>
      </w:r>
      <w:r>
        <w:rPr>
          <w:rFonts w:ascii="Arial"/>
          <w:b/>
          <w:sz w:val="26"/>
        </w:rPr>
        <w:t>MOUNTING</w:t>
      </w:r>
    </w:p>
    <w:p w14:paraId="5948FB97" w14:textId="77777777" w:rsidR="00DB51E5" w:rsidRDefault="00DB51E5">
      <w:pPr>
        <w:spacing w:before="6"/>
        <w:rPr>
          <w:rFonts w:ascii="Arial" w:eastAsia="Arial" w:hAnsi="Arial" w:cs="Arial"/>
          <w:b/>
          <w:bCs/>
          <w:sz w:val="21"/>
          <w:szCs w:val="21"/>
        </w:rPr>
      </w:pPr>
    </w:p>
    <w:p w14:paraId="5FE8B1A3" w14:textId="77777777" w:rsidR="00DB51E5" w:rsidRDefault="003D401F">
      <w:pPr>
        <w:pStyle w:val="BodyText"/>
        <w:spacing w:line="275" w:lineRule="auto"/>
        <w:ind w:right="119"/>
      </w:pPr>
      <w:r>
        <w:t>The</w:t>
      </w:r>
      <w:r>
        <w:rPr>
          <w:spacing w:val="21"/>
        </w:rPr>
        <w:t xml:space="preserve"> </w:t>
      </w:r>
      <w:r>
        <w:rPr>
          <w:spacing w:val="-1"/>
        </w:rPr>
        <w:t>mounting</w:t>
      </w:r>
      <w:r>
        <w:rPr>
          <w:spacing w:val="26"/>
        </w:rPr>
        <w:t xml:space="preserve"> </w:t>
      </w:r>
      <w:r>
        <w:rPr>
          <w:spacing w:val="-2"/>
        </w:rPr>
        <w:t>of</w:t>
      </w:r>
      <w:r>
        <w:rPr>
          <w:spacing w:val="25"/>
        </w:rPr>
        <w:t xml:space="preserve"> </w:t>
      </w:r>
      <w:r>
        <w:t>the</w:t>
      </w:r>
      <w:r>
        <w:rPr>
          <w:spacing w:val="24"/>
        </w:rPr>
        <w:t xml:space="preserve"> </w:t>
      </w:r>
      <w:r>
        <w:rPr>
          <w:spacing w:val="-1"/>
        </w:rPr>
        <w:t>hardware</w:t>
      </w:r>
      <w:r>
        <w:rPr>
          <w:spacing w:val="25"/>
        </w:rPr>
        <w:t xml:space="preserve"> </w:t>
      </w:r>
      <w:r>
        <w:rPr>
          <w:spacing w:val="-1"/>
        </w:rPr>
        <w:t>shall</w:t>
      </w:r>
      <w:r>
        <w:rPr>
          <w:spacing w:val="23"/>
        </w:rPr>
        <w:t xml:space="preserve"> </w:t>
      </w:r>
      <w:r>
        <w:rPr>
          <w:spacing w:val="-1"/>
        </w:rPr>
        <w:t>not</w:t>
      </w:r>
      <w:r>
        <w:rPr>
          <w:spacing w:val="25"/>
        </w:rPr>
        <w:t xml:space="preserve"> </w:t>
      </w:r>
      <w:r>
        <w:t>be</w:t>
      </w:r>
      <w:r>
        <w:rPr>
          <w:spacing w:val="24"/>
        </w:rPr>
        <w:t xml:space="preserve"> </w:t>
      </w:r>
      <w:r>
        <w:rPr>
          <w:spacing w:val="-1"/>
        </w:rPr>
        <w:t>used</w:t>
      </w:r>
      <w:r>
        <w:rPr>
          <w:spacing w:val="26"/>
        </w:rPr>
        <w:t xml:space="preserve"> </w:t>
      </w:r>
      <w:r>
        <w:t>to</w:t>
      </w:r>
      <w:r>
        <w:rPr>
          <w:spacing w:val="24"/>
        </w:rPr>
        <w:t xml:space="preserve"> </w:t>
      </w:r>
      <w:r>
        <w:rPr>
          <w:spacing w:val="-1"/>
        </w:rPr>
        <w:t>provide</w:t>
      </w:r>
      <w:r>
        <w:rPr>
          <w:spacing w:val="24"/>
        </w:rPr>
        <w:t xml:space="preserve"> </w:t>
      </w:r>
      <w:r>
        <w:t>the</w:t>
      </w:r>
      <w:r>
        <w:rPr>
          <w:spacing w:val="24"/>
        </w:rPr>
        <w:t xml:space="preserve"> </w:t>
      </w:r>
      <w:r>
        <w:rPr>
          <w:spacing w:val="-1"/>
        </w:rPr>
        <w:t>sole</w:t>
      </w:r>
      <w:r>
        <w:rPr>
          <w:spacing w:val="24"/>
        </w:rPr>
        <w:t xml:space="preserve"> </w:t>
      </w:r>
      <w:r>
        <w:rPr>
          <w:spacing w:val="-1"/>
        </w:rPr>
        <w:t>source</w:t>
      </w:r>
      <w:r>
        <w:rPr>
          <w:spacing w:val="22"/>
        </w:rPr>
        <w:t xml:space="preserve"> </w:t>
      </w:r>
      <w:r>
        <w:rPr>
          <w:spacing w:val="-1"/>
        </w:rPr>
        <w:t>ground,</w:t>
      </w:r>
      <w:r>
        <w:rPr>
          <w:spacing w:val="25"/>
        </w:rPr>
        <w:t xml:space="preserve"> </w:t>
      </w:r>
      <w:r>
        <w:rPr>
          <w:spacing w:val="-1"/>
        </w:rPr>
        <w:t>and</w:t>
      </w:r>
      <w:r>
        <w:rPr>
          <w:spacing w:val="24"/>
        </w:rPr>
        <w:t xml:space="preserve"> </w:t>
      </w:r>
      <w:r>
        <w:rPr>
          <w:spacing w:val="-1"/>
        </w:rPr>
        <w:t>all</w:t>
      </w:r>
      <w:r>
        <w:rPr>
          <w:spacing w:val="23"/>
        </w:rPr>
        <w:t xml:space="preserve"> </w:t>
      </w:r>
      <w:r>
        <w:rPr>
          <w:spacing w:val="-1"/>
        </w:rPr>
        <w:t>hardware</w:t>
      </w:r>
      <w:r>
        <w:rPr>
          <w:spacing w:val="63"/>
        </w:rPr>
        <w:t xml:space="preserve"> </w:t>
      </w:r>
      <w:r>
        <w:rPr>
          <w:spacing w:val="-1"/>
        </w:rPr>
        <w:t>shall</w:t>
      </w:r>
      <w:r>
        <w:t xml:space="preserve"> be </w:t>
      </w:r>
      <w:r>
        <w:rPr>
          <w:spacing w:val="-1"/>
        </w:rPr>
        <w:t>isolated</w:t>
      </w:r>
      <w:r>
        <w:rPr>
          <w:spacing w:val="-2"/>
        </w:rPr>
        <w:t xml:space="preserve"> </w:t>
      </w:r>
      <w:r>
        <w:rPr>
          <w:spacing w:val="-1"/>
        </w:rPr>
        <w:t>from</w:t>
      </w:r>
      <w:r>
        <w:rPr>
          <w:spacing w:val="1"/>
        </w:rPr>
        <w:t xml:space="preserve"> </w:t>
      </w:r>
      <w:r>
        <w:rPr>
          <w:spacing w:val="-1"/>
        </w:rPr>
        <w:t>potential EMI/RFI,</w:t>
      </w:r>
      <w:r>
        <w:rPr>
          <w:spacing w:val="2"/>
        </w:rPr>
        <w:t xml:space="preserve"> </w:t>
      </w:r>
      <w:r>
        <w:t>as</w:t>
      </w:r>
      <w:r>
        <w:rPr>
          <w:spacing w:val="-2"/>
        </w:rPr>
        <w:t xml:space="preserve"> </w:t>
      </w:r>
      <w:r>
        <w:rPr>
          <w:spacing w:val="-1"/>
        </w:rPr>
        <w:t>referenced</w:t>
      </w:r>
      <w:r>
        <w:t xml:space="preserve"> in </w:t>
      </w:r>
      <w:r>
        <w:rPr>
          <w:spacing w:val="-1"/>
        </w:rPr>
        <w:t>SAE</w:t>
      </w:r>
      <w:r>
        <w:t xml:space="preserve"> </w:t>
      </w:r>
      <w:r>
        <w:rPr>
          <w:spacing w:val="-1"/>
        </w:rPr>
        <w:t>J1113.</w:t>
      </w:r>
    </w:p>
    <w:p w14:paraId="7CF395A0" w14:textId="77777777" w:rsidR="00DB51E5" w:rsidRDefault="00DB51E5">
      <w:pPr>
        <w:spacing w:before="8"/>
        <w:rPr>
          <w:rFonts w:ascii="Arial" w:eastAsia="Arial" w:hAnsi="Arial" w:cs="Arial"/>
          <w:sz w:val="17"/>
          <w:szCs w:val="17"/>
        </w:rPr>
      </w:pPr>
    </w:p>
    <w:p w14:paraId="27C00C0B" w14:textId="77777777" w:rsidR="00DB51E5" w:rsidRDefault="003D401F">
      <w:pPr>
        <w:pStyle w:val="BodyText"/>
        <w:spacing w:line="275" w:lineRule="auto"/>
        <w:ind w:right="105"/>
        <w:jc w:val="both"/>
      </w:pPr>
      <w:r>
        <w:rPr>
          <w:spacing w:val="-1"/>
        </w:rPr>
        <w:t>All</w:t>
      </w:r>
      <w:r>
        <w:rPr>
          <w:spacing w:val="20"/>
        </w:rPr>
        <w:t xml:space="preserve"> </w:t>
      </w:r>
      <w:r>
        <w:rPr>
          <w:spacing w:val="-1"/>
        </w:rPr>
        <w:t>electrical/electronic</w:t>
      </w:r>
      <w:r>
        <w:rPr>
          <w:spacing w:val="21"/>
        </w:rPr>
        <w:t xml:space="preserve"> </w:t>
      </w:r>
      <w:r>
        <w:rPr>
          <w:spacing w:val="-1"/>
        </w:rPr>
        <w:t>hardware</w:t>
      </w:r>
      <w:r>
        <w:rPr>
          <w:spacing w:val="21"/>
        </w:rPr>
        <w:t xml:space="preserve"> </w:t>
      </w:r>
      <w:r>
        <w:rPr>
          <w:spacing w:val="-1"/>
        </w:rPr>
        <w:t>mounted</w:t>
      </w:r>
      <w:r>
        <w:rPr>
          <w:spacing w:val="21"/>
        </w:rPr>
        <w:t xml:space="preserve"> </w:t>
      </w:r>
      <w:r>
        <w:rPr>
          <w:spacing w:val="-1"/>
        </w:rPr>
        <w:t>in</w:t>
      </w:r>
      <w:r>
        <w:rPr>
          <w:spacing w:val="21"/>
        </w:rPr>
        <w:t xml:space="preserve"> </w:t>
      </w:r>
      <w:r>
        <w:rPr>
          <w:spacing w:val="-1"/>
        </w:rPr>
        <w:t>the</w:t>
      </w:r>
      <w:r>
        <w:rPr>
          <w:spacing w:val="20"/>
        </w:rPr>
        <w:t xml:space="preserve"> </w:t>
      </w:r>
      <w:r>
        <w:rPr>
          <w:spacing w:val="-1"/>
        </w:rPr>
        <w:t>interior</w:t>
      </w:r>
      <w:r>
        <w:rPr>
          <w:spacing w:val="21"/>
        </w:rPr>
        <w:t xml:space="preserve"> </w:t>
      </w:r>
      <w:r>
        <w:rPr>
          <w:spacing w:val="-2"/>
        </w:rPr>
        <w:t>of</w:t>
      </w:r>
      <w:r>
        <w:rPr>
          <w:spacing w:val="22"/>
        </w:rPr>
        <w:t xml:space="preserve"> </w:t>
      </w:r>
      <w:r>
        <w:t>the</w:t>
      </w:r>
      <w:r>
        <w:rPr>
          <w:spacing w:val="20"/>
        </w:rPr>
        <w:t xml:space="preserve"> </w:t>
      </w:r>
      <w:r>
        <w:rPr>
          <w:spacing w:val="-1"/>
        </w:rPr>
        <w:t>vehicle</w:t>
      </w:r>
      <w:r>
        <w:rPr>
          <w:spacing w:val="21"/>
        </w:rPr>
        <w:t xml:space="preserve"> </w:t>
      </w:r>
      <w:r>
        <w:rPr>
          <w:spacing w:val="-1"/>
        </w:rPr>
        <w:t>shall</w:t>
      </w:r>
      <w:r>
        <w:rPr>
          <w:spacing w:val="20"/>
        </w:rPr>
        <w:t xml:space="preserve"> </w:t>
      </w:r>
      <w:r>
        <w:t>be</w:t>
      </w:r>
      <w:r>
        <w:rPr>
          <w:spacing w:val="20"/>
        </w:rPr>
        <w:t xml:space="preserve"> </w:t>
      </w:r>
      <w:r>
        <w:rPr>
          <w:spacing w:val="-1"/>
        </w:rPr>
        <w:t>inaccessible</w:t>
      </w:r>
      <w:r>
        <w:rPr>
          <w:spacing w:val="21"/>
        </w:rPr>
        <w:t xml:space="preserve"> </w:t>
      </w:r>
      <w:r>
        <w:t>to</w:t>
      </w:r>
      <w:r>
        <w:rPr>
          <w:spacing w:val="75"/>
        </w:rPr>
        <w:t xml:space="preserve"> </w:t>
      </w:r>
      <w:r>
        <w:rPr>
          <w:spacing w:val="-1"/>
        </w:rPr>
        <w:t>passengers</w:t>
      </w:r>
      <w:r>
        <w:rPr>
          <w:spacing w:val="1"/>
        </w:rPr>
        <w:t xml:space="preserve"> </w:t>
      </w:r>
      <w:r>
        <w:rPr>
          <w:spacing w:val="-1"/>
        </w:rPr>
        <w:t>and</w:t>
      </w:r>
      <w:r>
        <w:t xml:space="preserve"> </w:t>
      </w:r>
      <w:r>
        <w:rPr>
          <w:spacing w:val="-1"/>
        </w:rPr>
        <w:t>hidden</w:t>
      </w:r>
      <w:r>
        <w:rPr>
          <w:spacing w:val="-2"/>
        </w:rPr>
        <w:t xml:space="preserve"> </w:t>
      </w:r>
      <w:r>
        <w:rPr>
          <w:spacing w:val="-1"/>
        </w:rPr>
        <w:t>from view</w:t>
      </w:r>
      <w:r>
        <w:rPr>
          <w:spacing w:val="-3"/>
        </w:rPr>
        <w:t xml:space="preserve"> </w:t>
      </w:r>
      <w:r>
        <w:rPr>
          <w:spacing w:val="-1"/>
        </w:rPr>
        <w:t>unless</w:t>
      </w:r>
      <w:r>
        <w:t xml:space="preserve"> </w:t>
      </w:r>
      <w:r>
        <w:rPr>
          <w:spacing w:val="-1"/>
        </w:rPr>
        <w:t>intended</w:t>
      </w:r>
      <w:r>
        <w:t xml:space="preserve"> to be</w:t>
      </w:r>
      <w:r>
        <w:rPr>
          <w:spacing w:val="-2"/>
        </w:rPr>
        <w:t xml:space="preserve"> viewed.</w:t>
      </w:r>
      <w:r>
        <w:rPr>
          <w:spacing w:val="2"/>
        </w:rPr>
        <w:t xml:space="preserve"> </w:t>
      </w:r>
    </w:p>
    <w:p w14:paraId="0D9AD1A6" w14:textId="77777777" w:rsidR="00DB51E5" w:rsidRDefault="00DB51E5">
      <w:pPr>
        <w:spacing w:before="7"/>
        <w:rPr>
          <w:rFonts w:ascii="Arial" w:eastAsia="Arial" w:hAnsi="Arial" w:cs="Arial"/>
          <w:sz w:val="17"/>
          <w:szCs w:val="17"/>
        </w:rPr>
      </w:pPr>
    </w:p>
    <w:p w14:paraId="07698402" w14:textId="77777777" w:rsidR="00DB51E5" w:rsidRDefault="003D401F">
      <w:pPr>
        <w:pStyle w:val="BodyText"/>
        <w:spacing w:line="275" w:lineRule="auto"/>
        <w:ind w:right="119"/>
      </w:pPr>
      <w:r>
        <w:rPr>
          <w:spacing w:val="-1"/>
        </w:rPr>
        <w:t>All</w:t>
      </w:r>
      <w:r>
        <w:rPr>
          <w:spacing w:val="47"/>
        </w:rPr>
        <w:t xml:space="preserve"> </w:t>
      </w:r>
      <w:r>
        <w:rPr>
          <w:spacing w:val="-1"/>
        </w:rPr>
        <w:t>electrical/electronic</w:t>
      </w:r>
      <w:r>
        <w:rPr>
          <w:spacing w:val="46"/>
        </w:rPr>
        <w:t xml:space="preserve"> </w:t>
      </w:r>
      <w:r>
        <w:rPr>
          <w:spacing w:val="-1"/>
        </w:rPr>
        <w:t>hardware</w:t>
      </w:r>
      <w:r>
        <w:rPr>
          <w:spacing w:val="49"/>
        </w:rPr>
        <w:t xml:space="preserve"> </w:t>
      </w:r>
      <w:r>
        <w:rPr>
          <w:spacing w:val="-1"/>
        </w:rPr>
        <w:t>mounted</w:t>
      </w:r>
      <w:r>
        <w:rPr>
          <w:spacing w:val="48"/>
        </w:rPr>
        <w:t xml:space="preserve"> </w:t>
      </w:r>
      <w:r>
        <w:t>on</w:t>
      </w:r>
      <w:r>
        <w:rPr>
          <w:spacing w:val="48"/>
        </w:rPr>
        <w:t xml:space="preserve"> </w:t>
      </w:r>
      <w:r>
        <w:rPr>
          <w:spacing w:val="-1"/>
        </w:rPr>
        <w:t>the</w:t>
      </w:r>
      <w:r>
        <w:rPr>
          <w:spacing w:val="48"/>
        </w:rPr>
        <w:t xml:space="preserve"> </w:t>
      </w:r>
      <w:r>
        <w:rPr>
          <w:spacing w:val="-1"/>
        </w:rPr>
        <w:t>exterior</w:t>
      </w:r>
      <w:r>
        <w:rPr>
          <w:spacing w:val="50"/>
        </w:rPr>
        <w:t xml:space="preserve"> </w:t>
      </w:r>
      <w:r>
        <w:t>of</w:t>
      </w:r>
      <w:r>
        <w:rPr>
          <w:spacing w:val="51"/>
        </w:rPr>
        <w:t xml:space="preserve"> </w:t>
      </w:r>
      <w:r>
        <w:t>the</w:t>
      </w:r>
      <w:r>
        <w:rPr>
          <w:spacing w:val="48"/>
        </w:rPr>
        <w:t xml:space="preserve"> </w:t>
      </w:r>
      <w:r>
        <w:rPr>
          <w:spacing w:val="-2"/>
        </w:rPr>
        <w:t>vehicle</w:t>
      </w:r>
      <w:r>
        <w:rPr>
          <w:spacing w:val="48"/>
        </w:rPr>
        <w:t xml:space="preserve"> </w:t>
      </w:r>
      <w:r>
        <w:rPr>
          <w:spacing w:val="-1"/>
        </w:rPr>
        <w:t>that</w:t>
      </w:r>
      <w:r>
        <w:rPr>
          <w:spacing w:val="49"/>
        </w:rPr>
        <w:t xml:space="preserve"> </w:t>
      </w:r>
      <w:r>
        <w:rPr>
          <w:spacing w:val="-1"/>
        </w:rPr>
        <w:t>is</w:t>
      </w:r>
      <w:r>
        <w:rPr>
          <w:spacing w:val="48"/>
        </w:rPr>
        <w:t xml:space="preserve"> </w:t>
      </w:r>
      <w:r>
        <w:rPr>
          <w:spacing w:val="-1"/>
        </w:rPr>
        <w:t>not</w:t>
      </w:r>
      <w:r>
        <w:rPr>
          <w:spacing w:val="50"/>
        </w:rPr>
        <w:t xml:space="preserve"> </w:t>
      </w:r>
      <w:r>
        <w:rPr>
          <w:spacing w:val="-1"/>
        </w:rPr>
        <w:t>designed</w:t>
      </w:r>
      <w:r>
        <w:rPr>
          <w:spacing w:val="48"/>
        </w:rPr>
        <w:t xml:space="preserve"> </w:t>
      </w:r>
      <w:r>
        <w:t>to</w:t>
      </w:r>
      <w:r>
        <w:rPr>
          <w:spacing w:val="48"/>
        </w:rPr>
        <w:t xml:space="preserve"> </w:t>
      </w:r>
      <w:r>
        <w:t>be</w:t>
      </w:r>
      <w:r>
        <w:rPr>
          <w:spacing w:val="91"/>
        </w:rPr>
        <w:t xml:space="preserve"> </w:t>
      </w:r>
      <w:r>
        <w:rPr>
          <w:spacing w:val="-1"/>
        </w:rPr>
        <w:t>installed</w:t>
      </w:r>
      <w:r>
        <w:t xml:space="preserve"> </w:t>
      </w:r>
      <w:r>
        <w:rPr>
          <w:spacing w:val="-1"/>
        </w:rPr>
        <w:t>in</w:t>
      </w:r>
      <w:r>
        <w:t xml:space="preserve"> an </w:t>
      </w:r>
      <w:r>
        <w:rPr>
          <w:spacing w:val="-1"/>
        </w:rPr>
        <w:t>exposed</w:t>
      </w:r>
      <w:r>
        <w:t xml:space="preserve"> </w:t>
      </w:r>
      <w:r>
        <w:rPr>
          <w:spacing w:val="-1"/>
        </w:rPr>
        <w:t>environment</w:t>
      </w:r>
      <w:r>
        <w:rPr>
          <w:spacing w:val="2"/>
        </w:rPr>
        <w:t xml:space="preserve"> </w:t>
      </w:r>
      <w:r>
        <w:rPr>
          <w:spacing w:val="-1"/>
        </w:rPr>
        <w:t>shall</w:t>
      </w:r>
      <w:r>
        <w:t xml:space="preserve"> be</w:t>
      </w:r>
      <w:r>
        <w:rPr>
          <w:spacing w:val="-2"/>
        </w:rPr>
        <w:t xml:space="preserve"> </w:t>
      </w:r>
      <w:r>
        <w:rPr>
          <w:spacing w:val="-1"/>
        </w:rPr>
        <w:t>mounted</w:t>
      </w:r>
      <w:r>
        <w:t xml:space="preserve"> </w:t>
      </w:r>
      <w:r>
        <w:rPr>
          <w:spacing w:val="-1"/>
        </w:rPr>
        <w:t>in</w:t>
      </w:r>
      <w:r>
        <w:t xml:space="preserve"> a</w:t>
      </w:r>
      <w:r>
        <w:rPr>
          <w:spacing w:val="-2"/>
        </w:rPr>
        <w:t xml:space="preserve"> </w:t>
      </w:r>
      <w:r>
        <w:rPr>
          <w:spacing w:val="-1"/>
        </w:rPr>
        <w:t>sealed</w:t>
      </w:r>
      <w:r>
        <w:t xml:space="preserve"> </w:t>
      </w:r>
      <w:r>
        <w:rPr>
          <w:spacing w:val="-1"/>
        </w:rPr>
        <w:t>enclosure.</w:t>
      </w:r>
    </w:p>
    <w:p w14:paraId="75F9E4C4" w14:textId="77777777" w:rsidR="00DB51E5" w:rsidRDefault="00DB51E5">
      <w:pPr>
        <w:spacing w:before="5"/>
        <w:rPr>
          <w:rFonts w:ascii="Arial" w:eastAsia="Arial" w:hAnsi="Arial" w:cs="Arial"/>
          <w:sz w:val="17"/>
          <w:szCs w:val="17"/>
        </w:rPr>
      </w:pPr>
    </w:p>
    <w:p w14:paraId="0ECA1B35" w14:textId="77777777" w:rsidR="00DB51E5" w:rsidRDefault="003D401F">
      <w:pPr>
        <w:pStyle w:val="BodyText"/>
        <w:spacing w:line="277" w:lineRule="auto"/>
        <w:ind w:right="119"/>
      </w:pPr>
      <w:r>
        <w:rPr>
          <w:spacing w:val="-1"/>
        </w:rPr>
        <w:t>All</w:t>
      </w:r>
      <w:r>
        <w:t xml:space="preserve"> </w:t>
      </w:r>
      <w:r>
        <w:rPr>
          <w:spacing w:val="44"/>
        </w:rPr>
        <w:t xml:space="preserve"> </w:t>
      </w:r>
      <w:r>
        <w:rPr>
          <w:spacing w:val="-1"/>
        </w:rPr>
        <w:t>electrical/electronic</w:t>
      </w:r>
      <w:r>
        <w:t xml:space="preserve"> </w:t>
      </w:r>
      <w:r>
        <w:rPr>
          <w:spacing w:val="45"/>
        </w:rPr>
        <w:t xml:space="preserve"> </w:t>
      </w:r>
      <w:r>
        <w:rPr>
          <w:spacing w:val="-1"/>
        </w:rPr>
        <w:t>hardware</w:t>
      </w:r>
      <w:r>
        <w:t xml:space="preserve"> </w:t>
      </w:r>
      <w:r>
        <w:rPr>
          <w:spacing w:val="45"/>
        </w:rPr>
        <w:t xml:space="preserve"> </w:t>
      </w:r>
      <w:r>
        <w:rPr>
          <w:spacing w:val="-1"/>
        </w:rPr>
        <w:t>and</w:t>
      </w:r>
      <w:r>
        <w:t xml:space="preserve"> </w:t>
      </w:r>
      <w:r>
        <w:rPr>
          <w:spacing w:val="44"/>
        </w:rPr>
        <w:t xml:space="preserve"> </w:t>
      </w:r>
      <w:r>
        <w:rPr>
          <w:spacing w:val="-1"/>
        </w:rPr>
        <w:t>its</w:t>
      </w:r>
      <w:r>
        <w:t xml:space="preserve"> </w:t>
      </w:r>
      <w:r>
        <w:rPr>
          <w:spacing w:val="45"/>
        </w:rPr>
        <w:t xml:space="preserve"> </w:t>
      </w:r>
      <w:r>
        <w:rPr>
          <w:spacing w:val="-1"/>
        </w:rPr>
        <w:t>mounting</w:t>
      </w:r>
      <w:r>
        <w:t xml:space="preserve"> </w:t>
      </w:r>
      <w:r>
        <w:rPr>
          <w:spacing w:val="47"/>
        </w:rPr>
        <w:t xml:space="preserve"> </w:t>
      </w:r>
      <w:r>
        <w:rPr>
          <w:spacing w:val="-1"/>
        </w:rPr>
        <w:t>shall</w:t>
      </w:r>
      <w:r>
        <w:t xml:space="preserve"> </w:t>
      </w:r>
      <w:r>
        <w:rPr>
          <w:spacing w:val="45"/>
        </w:rPr>
        <w:t xml:space="preserve"> </w:t>
      </w:r>
      <w:r>
        <w:rPr>
          <w:spacing w:val="-1"/>
        </w:rPr>
        <w:t>comply</w:t>
      </w:r>
      <w:r>
        <w:t xml:space="preserve"> </w:t>
      </w:r>
      <w:r>
        <w:rPr>
          <w:spacing w:val="45"/>
        </w:rPr>
        <w:t xml:space="preserve"> </w:t>
      </w:r>
      <w:r>
        <w:rPr>
          <w:spacing w:val="-2"/>
        </w:rPr>
        <w:t>with</w:t>
      </w:r>
      <w:r>
        <w:t xml:space="preserve"> </w:t>
      </w:r>
      <w:r>
        <w:rPr>
          <w:spacing w:val="44"/>
        </w:rPr>
        <w:t xml:space="preserve"> </w:t>
      </w:r>
      <w:r>
        <w:t xml:space="preserve">the </w:t>
      </w:r>
      <w:r>
        <w:rPr>
          <w:spacing w:val="44"/>
        </w:rPr>
        <w:t xml:space="preserve"> </w:t>
      </w:r>
      <w:r>
        <w:rPr>
          <w:spacing w:val="-1"/>
        </w:rPr>
        <w:t>shock</w:t>
      </w:r>
      <w:r>
        <w:t xml:space="preserve"> </w:t>
      </w:r>
      <w:r>
        <w:rPr>
          <w:spacing w:val="47"/>
        </w:rPr>
        <w:t xml:space="preserve"> </w:t>
      </w:r>
      <w:r>
        <w:rPr>
          <w:spacing w:val="-1"/>
        </w:rPr>
        <w:t>and</w:t>
      </w:r>
      <w:r>
        <w:t xml:space="preserve"> </w:t>
      </w:r>
      <w:r>
        <w:rPr>
          <w:spacing w:val="44"/>
        </w:rPr>
        <w:t xml:space="preserve"> </w:t>
      </w:r>
      <w:r>
        <w:rPr>
          <w:spacing w:val="-1"/>
        </w:rPr>
        <w:t>vibration</w:t>
      </w:r>
      <w:r>
        <w:rPr>
          <w:spacing w:val="83"/>
        </w:rPr>
        <w:t xml:space="preserve"> </w:t>
      </w:r>
      <w:r>
        <w:rPr>
          <w:spacing w:val="-1"/>
        </w:rPr>
        <w:t>requirements</w:t>
      </w:r>
      <w:r>
        <w:rPr>
          <w:spacing w:val="-2"/>
        </w:rPr>
        <w:t xml:space="preserve"> of</w:t>
      </w:r>
      <w:r>
        <w:rPr>
          <w:spacing w:val="2"/>
        </w:rPr>
        <w:t xml:space="preserve"> </w:t>
      </w:r>
      <w:r>
        <w:rPr>
          <w:spacing w:val="-1"/>
        </w:rPr>
        <w:t>SAE</w:t>
      </w:r>
      <w:r>
        <w:t xml:space="preserve"> </w:t>
      </w:r>
      <w:r>
        <w:rPr>
          <w:spacing w:val="-1"/>
        </w:rPr>
        <w:t>J1455.</w:t>
      </w:r>
    </w:p>
    <w:p w14:paraId="7A827839" w14:textId="77777777" w:rsidR="00DB51E5" w:rsidRDefault="00DB51E5">
      <w:pPr>
        <w:spacing w:before="6"/>
        <w:rPr>
          <w:rFonts w:ascii="Arial" w:eastAsia="Arial" w:hAnsi="Arial" w:cs="Arial"/>
          <w:sz w:val="11"/>
          <w:szCs w:val="11"/>
        </w:rPr>
      </w:pPr>
    </w:p>
    <w:p w14:paraId="7A4B16D8"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2DB84B4A" w14:textId="77777777" w:rsidR="00DB51E5" w:rsidRDefault="003D401F">
      <w:pPr>
        <w:spacing w:before="65"/>
        <w:ind w:left="106"/>
        <w:rPr>
          <w:rFonts w:ascii="Arial" w:eastAsia="Arial" w:hAnsi="Arial" w:cs="Arial"/>
          <w:sz w:val="28"/>
          <w:szCs w:val="28"/>
        </w:rPr>
      </w:pPr>
      <w:bookmarkStart w:id="128" w:name="_bookmark388"/>
      <w:bookmarkEnd w:id="128"/>
      <w:r>
        <w:rPr>
          <w:rFonts w:ascii="Arial"/>
          <w:b/>
          <w:spacing w:val="-1"/>
          <w:sz w:val="28"/>
        </w:rPr>
        <w:t>TS-41</w:t>
      </w:r>
    </w:p>
    <w:p w14:paraId="122D223D" w14:textId="77777777" w:rsidR="00DB51E5" w:rsidRDefault="003D401F">
      <w:pPr>
        <w:spacing w:before="65"/>
        <w:ind w:left="103"/>
        <w:rPr>
          <w:rFonts w:ascii="Arial" w:eastAsia="Arial" w:hAnsi="Arial" w:cs="Arial"/>
          <w:sz w:val="28"/>
          <w:szCs w:val="28"/>
        </w:rPr>
      </w:pPr>
      <w:r>
        <w:br w:type="column"/>
      </w:r>
      <w:r>
        <w:rPr>
          <w:rFonts w:ascii="Arial"/>
          <w:b/>
          <w:spacing w:val="-2"/>
          <w:sz w:val="28"/>
        </w:rPr>
        <w:t>GENERAL</w:t>
      </w:r>
      <w:r>
        <w:rPr>
          <w:rFonts w:ascii="Arial"/>
          <w:b/>
          <w:spacing w:val="-1"/>
          <w:sz w:val="28"/>
        </w:rPr>
        <w:t xml:space="preserve"> </w:t>
      </w:r>
      <w:r>
        <w:rPr>
          <w:rFonts w:ascii="Arial"/>
          <w:b/>
          <w:spacing w:val="-3"/>
          <w:sz w:val="28"/>
        </w:rPr>
        <w:t>ELECTRICAL</w:t>
      </w:r>
      <w:r>
        <w:rPr>
          <w:rFonts w:ascii="Arial"/>
          <w:b/>
          <w:spacing w:val="-1"/>
          <w:sz w:val="28"/>
        </w:rPr>
        <w:t xml:space="preserve"> </w:t>
      </w:r>
      <w:r>
        <w:rPr>
          <w:rFonts w:ascii="Arial"/>
          <w:b/>
          <w:spacing w:val="-2"/>
          <w:sz w:val="28"/>
        </w:rPr>
        <w:t>REQUIREMENTS</w:t>
      </w:r>
    </w:p>
    <w:p w14:paraId="68873528"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60F25CF" w14:textId="77777777" w:rsidR="00DB51E5" w:rsidRDefault="00DB51E5">
      <w:pPr>
        <w:spacing w:before="10"/>
        <w:rPr>
          <w:rFonts w:ascii="Arial" w:eastAsia="Arial" w:hAnsi="Arial" w:cs="Arial"/>
          <w:b/>
          <w:bCs/>
          <w:sz w:val="15"/>
          <w:szCs w:val="15"/>
        </w:rPr>
      </w:pPr>
    </w:p>
    <w:p w14:paraId="2E2A4DB8" w14:textId="77777777" w:rsidR="00DB51E5" w:rsidRDefault="003D401F">
      <w:pPr>
        <w:tabs>
          <w:tab w:val="left" w:pos="1460"/>
        </w:tabs>
        <w:spacing w:before="66"/>
        <w:ind w:left="106"/>
        <w:rPr>
          <w:rFonts w:ascii="Arial" w:eastAsia="Arial" w:hAnsi="Arial" w:cs="Arial"/>
          <w:sz w:val="26"/>
          <w:szCs w:val="26"/>
        </w:rPr>
      </w:pPr>
      <w:bookmarkStart w:id="129" w:name="_bookmark389"/>
      <w:bookmarkEnd w:id="129"/>
      <w:r>
        <w:rPr>
          <w:rFonts w:ascii="Arial"/>
          <w:b/>
          <w:sz w:val="26"/>
        </w:rPr>
        <w:t>TS</w:t>
      </w:r>
      <w:r>
        <w:rPr>
          <w:rFonts w:ascii="Arial"/>
          <w:b/>
          <w:spacing w:val="-10"/>
          <w:sz w:val="26"/>
        </w:rPr>
        <w:t xml:space="preserve"> </w:t>
      </w:r>
      <w:r>
        <w:rPr>
          <w:rFonts w:ascii="Arial"/>
          <w:b/>
          <w:sz w:val="26"/>
        </w:rPr>
        <w:t>41.1</w:t>
      </w:r>
      <w:r>
        <w:rPr>
          <w:rFonts w:ascii="Arial"/>
          <w:b/>
          <w:sz w:val="26"/>
        </w:rPr>
        <w:tab/>
        <w:t>BATTERIES</w:t>
      </w:r>
    </w:p>
    <w:p w14:paraId="27F44551" w14:textId="77777777" w:rsidR="00DB51E5" w:rsidRDefault="00DB51E5">
      <w:pPr>
        <w:spacing w:before="2"/>
        <w:rPr>
          <w:rFonts w:ascii="Arial" w:eastAsia="Arial" w:hAnsi="Arial" w:cs="Arial"/>
          <w:b/>
          <w:bCs/>
          <w:sz w:val="21"/>
          <w:szCs w:val="21"/>
        </w:rPr>
      </w:pPr>
    </w:p>
    <w:p w14:paraId="6113F41D" w14:textId="77777777" w:rsidR="00DB51E5" w:rsidRDefault="003D401F">
      <w:pPr>
        <w:tabs>
          <w:tab w:val="left" w:pos="1460"/>
        </w:tabs>
        <w:ind w:left="106"/>
        <w:rPr>
          <w:rFonts w:ascii="Arial" w:eastAsia="Arial" w:hAnsi="Arial" w:cs="Arial"/>
          <w:sz w:val="26"/>
          <w:szCs w:val="26"/>
        </w:rPr>
      </w:pPr>
      <w:bookmarkStart w:id="130" w:name="_bookmark390"/>
      <w:bookmarkEnd w:id="130"/>
      <w:r>
        <w:rPr>
          <w:rFonts w:ascii="Arial"/>
          <w:b/>
          <w:sz w:val="26"/>
        </w:rPr>
        <w:t>TS</w:t>
      </w:r>
      <w:r>
        <w:rPr>
          <w:rFonts w:ascii="Arial"/>
          <w:b/>
          <w:spacing w:val="-12"/>
          <w:sz w:val="26"/>
        </w:rPr>
        <w:t xml:space="preserve"> </w:t>
      </w:r>
      <w:r>
        <w:rPr>
          <w:rFonts w:ascii="Arial"/>
          <w:b/>
          <w:sz w:val="26"/>
        </w:rPr>
        <w:t>41.1.1</w:t>
      </w:r>
      <w:r>
        <w:rPr>
          <w:rFonts w:ascii="Arial"/>
          <w:b/>
          <w:sz w:val="26"/>
        </w:rPr>
        <w:tab/>
        <w:t>LOW-VOLTAGE</w:t>
      </w:r>
      <w:r>
        <w:rPr>
          <w:rFonts w:ascii="Arial"/>
          <w:b/>
          <w:spacing w:val="-12"/>
          <w:sz w:val="26"/>
        </w:rPr>
        <w:t xml:space="preserve"> </w:t>
      </w:r>
      <w:r>
        <w:rPr>
          <w:rFonts w:ascii="Arial"/>
          <w:b/>
          <w:sz w:val="26"/>
        </w:rPr>
        <w:t>BATTERIES</w:t>
      </w:r>
      <w:r>
        <w:rPr>
          <w:rFonts w:ascii="Arial"/>
          <w:b/>
          <w:spacing w:val="-11"/>
          <w:sz w:val="26"/>
        </w:rPr>
        <w:t xml:space="preserve"> </w:t>
      </w:r>
      <w:r>
        <w:rPr>
          <w:rFonts w:ascii="Arial"/>
          <w:b/>
          <w:sz w:val="26"/>
        </w:rPr>
        <w:t>(24</w:t>
      </w:r>
      <w:r>
        <w:rPr>
          <w:rFonts w:ascii="Arial"/>
          <w:b/>
          <w:spacing w:val="-13"/>
          <w:sz w:val="26"/>
        </w:rPr>
        <w:t xml:space="preserve"> </w:t>
      </w:r>
      <w:r>
        <w:rPr>
          <w:rFonts w:ascii="Arial"/>
          <w:b/>
          <w:sz w:val="26"/>
        </w:rPr>
        <w:t>V)</w:t>
      </w:r>
    </w:p>
    <w:p w14:paraId="5588E582" w14:textId="77777777" w:rsidR="00DB51E5" w:rsidRDefault="00DB51E5">
      <w:pPr>
        <w:spacing w:before="6"/>
        <w:rPr>
          <w:rFonts w:ascii="Arial" w:eastAsia="Arial" w:hAnsi="Arial" w:cs="Arial"/>
          <w:b/>
          <w:bCs/>
          <w:sz w:val="21"/>
          <w:szCs w:val="21"/>
        </w:rPr>
      </w:pPr>
    </w:p>
    <w:p w14:paraId="7FD9986B" w14:textId="77777777" w:rsidR="00DB51E5" w:rsidRDefault="003D401F">
      <w:pPr>
        <w:pStyle w:val="BodyText"/>
        <w:spacing w:line="275" w:lineRule="auto"/>
        <w:ind w:left="286" w:right="104"/>
        <w:jc w:val="both"/>
      </w:pPr>
      <w:r>
        <w:rPr>
          <w:spacing w:val="-1"/>
        </w:rPr>
        <w:t>Manufacturers</w:t>
      </w:r>
      <w:r>
        <w:rPr>
          <w:spacing w:val="46"/>
        </w:rPr>
        <w:t xml:space="preserve"> </w:t>
      </w:r>
      <w:r>
        <w:rPr>
          <w:spacing w:val="-1"/>
        </w:rPr>
        <w:t>should</w:t>
      </w:r>
      <w:r>
        <w:rPr>
          <w:spacing w:val="46"/>
        </w:rPr>
        <w:t xml:space="preserve"> </w:t>
      </w:r>
      <w:r>
        <w:rPr>
          <w:spacing w:val="-1"/>
        </w:rPr>
        <w:t>quote</w:t>
      </w:r>
      <w:r>
        <w:rPr>
          <w:spacing w:val="46"/>
        </w:rPr>
        <w:t xml:space="preserve"> </w:t>
      </w:r>
      <w:r>
        <w:rPr>
          <w:spacing w:val="-1"/>
        </w:rPr>
        <w:t>their</w:t>
      </w:r>
      <w:r>
        <w:rPr>
          <w:spacing w:val="47"/>
        </w:rPr>
        <w:t xml:space="preserve"> </w:t>
      </w:r>
      <w:r>
        <w:rPr>
          <w:spacing w:val="-1"/>
        </w:rPr>
        <w:t>standard</w:t>
      </w:r>
      <w:r>
        <w:rPr>
          <w:spacing w:val="46"/>
        </w:rPr>
        <w:t xml:space="preserve"> </w:t>
      </w:r>
      <w:r>
        <w:rPr>
          <w:spacing w:val="-1"/>
        </w:rPr>
        <w:t>battery</w:t>
      </w:r>
      <w:r>
        <w:rPr>
          <w:spacing w:val="44"/>
        </w:rPr>
        <w:t xml:space="preserve"> </w:t>
      </w:r>
      <w:r>
        <w:rPr>
          <w:spacing w:val="-1"/>
        </w:rPr>
        <w:t>package</w:t>
      </w:r>
      <w:r>
        <w:rPr>
          <w:spacing w:val="47"/>
        </w:rPr>
        <w:t xml:space="preserve"> </w:t>
      </w:r>
      <w:proofErr w:type="gramStart"/>
      <w:r>
        <w:rPr>
          <w:spacing w:val="-1"/>
        </w:rPr>
        <w:t>insuring</w:t>
      </w:r>
      <w:proofErr w:type="gramEnd"/>
      <w:r>
        <w:rPr>
          <w:spacing w:val="48"/>
        </w:rPr>
        <w:t xml:space="preserve"> </w:t>
      </w:r>
      <w:r>
        <w:rPr>
          <w:spacing w:val="-1"/>
        </w:rPr>
        <w:t>that</w:t>
      </w:r>
      <w:r>
        <w:rPr>
          <w:spacing w:val="47"/>
        </w:rPr>
        <w:t xml:space="preserve"> </w:t>
      </w:r>
      <w:r>
        <w:t>the</w:t>
      </w:r>
      <w:r>
        <w:rPr>
          <w:spacing w:val="45"/>
        </w:rPr>
        <w:t xml:space="preserve"> </w:t>
      </w:r>
      <w:r>
        <w:rPr>
          <w:spacing w:val="-1"/>
        </w:rPr>
        <w:t>battery</w:t>
      </w:r>
      <w:r>
        <w:rPr>
          <w:spacing w:val="44"/>
        </w:rPr>
        <w:t xml:space="preserve"> </w:t>
      </w:r>
      <w:r>
        <w:rPr>
          <w:spacing w:val="-1"/>
        </w:rPr>
        <w:t>compartment</w:t>
      </w:r>
      <w:r>
        <w:rPr>
          <w:spacing w:val="73"/>
        </w:rPr>
        <w:t xml:space="preserve"> </w:t>
      </w:r>
      <w:r>
        <w:t>must</w:t>
      </w:r>
      <w:r>
        <w:rPr>
          <w:spacing w:val="54"/>
        </w:rPr>
        <w:t xml:space="preserve"> </w:t>
      </w:r>
      <w:r>
        <w:t>be</w:t>
      </w:r>
      <w:r>
        <w:rPr>
          <w:spacing w:val="53"/>
        </w:rPr>
        <w:t xml:space="preserve"> </w:t>
      </w:r>
      <w:r>
        <w:rPr>
          <w:spacing w:val="-1"/>
        </w:rPr>
        <w:t>well-ventilated</w:t>
      </w:r>
      <w:r>
        <w:rPr>
          <w:spacing w:val="53"/>
        </w:rPr>
        <w:t xml:space="preserve"> </w:t>
      </w:r>
      <w:r>
        <w:t>to</w:t>
      </w:r>
      <w:r>
        <w:rPr>
          <w:spacing w:val="53"/>
        </w:rPr>
        <w:t xml:space="preserve"> </w:t>
      </w:r>
      <w:r>
        <w:rPr>
          <w:spacing w:val="-1"/>
        </w:rPr>
        <w:t>prevent</w:t>
      </w:r>
      <w:r>
        <w:rPr>
          <w:spacing w:val="54"/>
        </w:rPr>
        <w:t xml:space="preserve"> </w:t>
      </w:r>
      <w:r>
        <w:t>hydrogen</w:t>
      </w:r>
      <w:r>
        <w:rPr>
          <w:spacing w:val="53"/>
        </w:rPr>
        <w:t xml:space="preserve"> </w:t>
      </w:r>
      <w:r>
        <w:rPr>
          <w:spacing w:val="-1"/>
        </w:rPr>
        <w:t>buildup</w:t>
      </w:r>
      <w:r>
        <w:rPr>
          <w:spacing w:val="56"/>
        </w:rPr>
        <w:t xml:space="preserve"> </w:t>
      </w:r>
      <w:r>
        <w:rPr>
          <w:spacing w:val="-2"/>
        </w:rPr>
        <w:t>while</w:t>
      </w:r>
      <w:r>
        <w:rPr>
          <w:spacing w:val="53"/>
        </w:rPr>
        <w:t xml:space="preserve"> </w:t>
      </w:r>
      <w:r>
        <w:rPr>
          <w:spacing w:val="-1"/>
        </w:rPr>
        <w:t>protecting</w:t>
      </w:r>
      <w:r>
        <w:rPr>
          <w:spacing w:val="53"/>
        </w:rPr>
        <w:t xml:space="preserve"> </w:t>
      </w:r>
      <w:r>
        <w:t>the</w:t>
      </w:r>
      <w:r>
        <w:rPr>
          <w:spacing w:val="53"/>
        </w:rPr>
        <w:t xml:space="preserve"> </w:t>
      </w:r>
      <w:r>
        <w:rPr>
          <w:spacing w:val="-1"/>
        </w:rPr>
        <w:t>compartment</w:t>
      </w:r>
      <w:r>
        <w:rPr>
          <w:spacing w:val="52"/>
        </w:rPr>
        <w:t xml:space="preserve"> </w:t>
      </w:r>
      <w:r>
        <w:rPr>
          <w:spacing w:val="-1"/>
        </w:rPr>
        <w:t>from</w:t>
      </w:r>
      <w:r>
        <w:rPr>
          <w:spacing w:val="54"/>
        </w:rPr>
        <w:t xml:space="preserve"> </w:t>
      </w:r>
      <w:r>
        <w:rPr>
          <w:spacing w:val="-1"/>
        </w:rPr>
        <w:t>road</w:t>
      </w:r>
      <w:r>
        <w:rPr>
          <w:spacing w:val="57"/>
        </w:rPr>
        <w:t xml:space="preserve"> </w:t>
      </w:r>
      <w:r>
        <w:rPr>
          <w:spacing w:val="-1"/>
        </w:rPr>
        <w:t>spray,</w:t>
      </w:r>
      <w:r>
        <w:rPr>
          <w:spacing w:val="2"/>
        </w:rPr>
        <w:t xml:space="preserve"> </w:t>
      </w:r>
      <w:r>
        <w:rPr>
          <w:spacing w:val="-1"/>
        </w:rPr>
        <w:t>water</w:t>
      </w:r>
      <w:r>
        <w:rPr>
          <w:spacing w:val="2"/>
        </w:rPr>
        <w:t xml:space="preserve"> </w:t>
      </w:r>
      <w:r>
        <w:rPr>
          <w:spacing w:val="-1"/>
        </w:rPr>
        <w:t>intrusion</w:t>
      </w:r>
      <w:r>
        <w:t xml:space="preserve"> </w:t>
      </w:r>
      <w:r>
        <w:rPr>
          <w:spacing w:val="-2"/>
        </w:rPr>
        <w:t>and</w:t>
      </w:r>
      <w:r>
        <w:t xml:space="preserve"> </w:t>
      </w:r>
      <w:r>
        <w:rPr>
          <w:spacing w:val="-1"/>
        </w:rPr>
        <w:t>de-icing</w:t>
      </w:r>
      <w:r>
        <w:rPr>
          <w:spacing w:val="2"/>
        </w:rPr>
        <w:t xml:space="preserve"> </w:t>
      </w:r>
      <w:r>
        <w:rPr>
          <w:spacing w:val="-1"/>
        </w:rPr>
        <w:t>chemicals. Each</w:t>
      </w:r>
      <w:r>
        <w:t xml:space="preserve"> </w:t>
      </w:r>
      <w:r>
        <w:rPr>
          <w:spacing w:val="-1"/>
        </w:rPr>
        <w:t>agency</w:t>
      </w:r>
      <w:r>
        <w:rPr>
          <w:spacing w:val="-2"/>
        </w:rPr>
        <w:t xml:space="preserve"> </w:t>
      </w:r>
      <w:r>
        <w:rPr>
          <w:spacing w:val="-1"/>
        </w:rPr>
        <w:t>shall</w:t>
      </w:r>
      <w:r>
        <w:t xml:space="preserve"> </w:t>
      </w:r>
      <w:r>
        <w:rPr>
          <w:spacing w:val="-1"/>
        </w:rPr>
        <w:t>have</w:t>
      </w:r>
      <w:r>
        <w:t xml:space="preserve"> the</w:t>
      </w:r>
      <w:r>
        <w:rPr>
          <w:spacing w:val="-2"/>
        </w:rPr>
        <w:t xml:space="preserve"> </w:t>
      </w:r>
      <w:r>
        <w:rPr>
          <w:spacing w:val="-1"/>
        </w:rPr>
        <w:t>option</w:t>
      </w:r>
      <w:r>
        <w:t xml:space="preserve"> </w:t>
      </w:r>
      <w:r>
        <w:rPr>
          <w:spacing w:val="-2"/>
        </w:rPr>
        <w:t>of</w:t>
      </w:r>
      <w:r>
        <w:rPr>
          <w:spacing w:val="-1"/>
        </w:rPr>
        <w:t xml:space="preserve"> </w:t>
      </w:r>
      <w:r>
        <w:t>the</w:t>
      </w:r>
      <w:r>
        <w:rPr>
          <w:spacing w:val="-2"/>
        </w:rPr>
        <w:t xml:space="preserve"> </w:t>
      </w:r>
      <w:r>
        <w:rPr>
          <w:spacing w:val="-1"/>
        </w:rPr>
        <w:t>following:</w:t>
      </w:r>
    </w:p>
    <w:p w14:paraId="59B94C29" w14:textId="77777777" w:rsidR="00DB51E5" w:rsidRDefault="00DB51E5">
      <w:pPr>
        <w:spacing w:before="7"/>
        <w:rPr>
          <w:rFonts w:ascii="Arial" w:eastAsia="Arial" w:hAnsi="Arial" w:cs="Arial"/>
          <w:sz w:val="17"/>
          <w:szCs w:val="17"/>
        </w:rPr>
      </w:pPr>
    </w:p>
    <w:p w14:paraId="34ABB483" w14:textId="77777777" w:rsidR="00DB51E5" w:rsidRDefault="003D401F">
      <w:pPr>
        <w:pStyle w:val="BodyText"/>
        <w:numPr>
          <w:ilvl w:val="0"/>
          <w:numId w:val="5"/>
        </w:numPr>
        <w:tabs>
          <w:tab w:val="left" w:pos="827"/>
        </w:tabs>
        <w:spacing w:line="275" w:lineRule="auto"/>
        <w:ind w:right="100"/>
        <w:jc w:val="both"/>
      </w:pPr>
      <w:r>
        <w:rPr>
          <w:spacing w:val="-1"/>
        </w:rPr>
        <w:t>Four</w:t>
      </w:r>
      <w:r>
        <w:rPr>
          <w:spacing w:val="-3"/>
        </w:rPr>
        <w:t xml:space="preserve"> </w:t>
      </w:r>
      <w:r>
        <w:rPr>
          <w:spacing w:val="-2"/>
        </w:rPr>
        <w:t xml:space="preserve">Group </w:t>
      </w:r>
      <w:r>
        <w:t>31</w:t>
      </w:r>
      <w:r>
        <w:rPr>
          <w:spacing w:val="-2"/>
        </w:rPr>
        <w:t xml:space="preserve"> Series deep-cycl</w:t>
      </w:r>
      <w:r w:rsidR="001D421C">
        <w:rPr>
          <w:spacing w:val="-2"/>
        </w:rPr>
        <w:t xml:space="preserve">e </w:t>
      </w:r>
      <w:r>
        <w:rPr>
          <w:spacing w:val="-2"/>
        </w:rPr>
        <w:t>maintenance-free battery</w:t>
      </w:r>
      <w:r>
        <w:rPr>
          <w:spacing w:val="-4"/>
        </w:rPr>
        <w:t xml:space="preserve"> </w:t>
      </w:r>
      <w:r>
        <w:rPr>
          <w:spacing w:val="-2"/>
        </w:rPr>
        <w:t xml:space="preserve">units </w:t>
      </w:r>
      <w:r>
        <w:rPr>
          <w:spacing w:val="-1"/>
        </w:rPr>
        <w:t>shall</w:t>
      </w:r>
      <w:r>
        <w:rPr>
          <w:spacing w:val="-3"/>
        </w:rPr>
        <w:t xml:space="preserve"> </w:t>
      </w:r>
      <w:r>
        <w:rPr>
          <w:spacing w:val="-2"/>
        </w:rPr>
        <w:t>be provided.</w:t>
      </w:r>
      <w:r>
        <w:rPr>
          <w:spacing w:val="2"/>
        </w:rPr>
        <w:t xml:space="preserve"> </w:t>
      </w:r>
      <w:r>
        <w:rPr>
          <w:spacing w:val="-2"/>
        </w:rPr>
        <w:t>Each battery</w:t>
      </w:r>
      <w:r>
        <w:rPr>
          <w:spacing w:val="79"/>
        </w:rPr>
        <w:t xml:space="preserve"> </w:t>
      </w:r>
      <w:r>
        <w:rPr>
          <w:spacing w:val="-1"/>
        </w:rPr>
        <w:t>shall</w:t>
      </w:r>
      <w:r>
        <w:rPr>
          <w:spacing w:val="26"/>
        </w:rPr>
        <w:t xml:space="preserve"> </w:t>
      </w:r>
      <w:r>
        <w:rPr>
          <w:spacing w:val="-2"/>
        </w:rPr>
        <w:t>have</w:t>
      </w:r>
      <w:r>
        <w:rPr>
          <w:spacing w:val="24"/>
        </w:rPr>
        <w:t xml:space="preserve"> </w:t>
      </w:r>
      <w:r>
        <w:t>a</w:t>
      </w:r>
      <w:r>
        <w:rPr>
          <w:spacing w:val="24"/>
        </w:rPr>
        <w:t xml:space="preserve"> </w:t>
      </w:r>
      <w:r>
        <w:rPr>
          <w:spacing w:val="-2"/>
        </w:rPr>
        <w:t>minimum</w:t>
      </w:r>
      <w:r>
        <w:rPr>
          <w:spacing w:val="25"/>
        </w:rPr>
        <w:t xml:space="preserve"> </w:t>
      </w:r>
      <w:r>
        <w:rPr>
          <w:spacing w:val="-2"/>
        </w:rPr>
        <w:t>of</w:t>
      </w:r>
      <w:r>
        <w:rPr>
          <w:spacing w:val="25"/>
        </w:rPr>
        <w:t xml:space="preserve"> </w:t>
      </w:r>
      <w:r>
        <w:rPr>
          <w:spacing w:val="-2"/>
        </w:rPr>
        <w:t>700</w:t>
      </w:r>
      <w:r>
        <w:rPr>
          <w:spacing w:val="24"/>
        </w:rPr>
        <w:t xml:space="preserve"> </w:t>
      </w:r>
      <w:r>
        <w:rPr>
          <w:spacing w:val="-2"/>
        </w:rPr>
        <w:t>cold-cranking</w:t>
      </w:r>
      <w:r>
        <w:rPr>
          <w:spacing w:val="27"/>
        </w:rPr>
        <w:t xml:space="preserve"> </w:t>
      </w:r>
      <w:r>
        <w:rPr>
          <w:spacing w:val="-3"/>
        </w:rPr>
        <w:t>amps.</w:t>
      </w:r>
      <w:r>
        <w:rPr>
          <w:spacing w:val="28"/>
        </w:rPr>
        <w:t xml:space="preserve"> </w:t>
      </w:r>
      <w:r>
        <w:rPr>
          <w:spacing w:val="-2"/>
        </w:rPr>
        <w:t>Each</w:t>
      </w:r>
      <w:r>
        <w:rPr>
          <w:spacing w:val="24"/>
        </w:rPr>
        <w:t xml:space="preserve"> </w:t>
      </w:r>
      <w:r>
        <w:rPr>
          <w:spacing w:val="-2"/>
        </w:rPr>
        <w:t>battery</w:t>
      </w:r>
      <w:r>
        <w:rPr>
          <w:spacing w:val="22"/>
        </w:rPr>
        <w:t xml:space="preserve"> </w:t>
      </w:r>
      <w:r>
        <w:rPr>
          <w:spacing w:val="-1"/>
        </w:rPr>
        <w:t>shall</w:t>
      </w:r>
      <w:r>
        <w:rPr>
          <w:spacing w:val="23"/>
        </w:rPr>
        <w:t xml:space="preserve"> </w:t>
      </w:r>
      <w:r>
        <w:rPr>
          <w:spacing w:val="-2"/>
        </w:rPr>
        <w:t>have</w:t>
      </w:r>
      <w:r>
        <w:rPr>
          <w:spacing w:val="27"/>
        </w:rPr>
        <w:t xml:space="preserve"> </w:t>
      </w:r>
      <w:r>
        <w:t>a</w:t>
      </w:r>
      <w:r>
        <w:rPr>
          <w:spacing w:val="24"/>
        </w:rPr>
        <w:t xml:space="preserve"> </w:t>
      </w:r>
      <w:r w:rsidR="004D1F15">
        <w:rPr>
          <w:spacing w:val="24"/>
        </w:rPr>
        <w:t xml:space="preserve">manufacture date </w:t>
      </w:r>
      <w:r>
        <w:rPr>
          <w:spacing w:val="-2"/>
        </w:rPr>
        <w:t>no</w:t>
      </w:r>
      <w:r>
        <w:rPr>
          <w:spacing w:val="67"/>
        </w:rPr>
        <w:t xml:space="preserve"> </w:t>
      </w:r>
      <w:r>
        <w:rPr>
          <w:spacing w:val="-2"/>
        </w:rPr>
        <w:t>more</w:t>
      </w:r>
      <w:r>
        <w:rPr>
          <w:spacing w:val="-4"/>
        </w:rPr>
        <w:t xml:space="preserve"> </w:t>
      </w:r>
      <w:r>
        <w:rPr>
          <w:spacing w:val="-1"/>
        </w:rPr>
        <w:t>than</w:t>
      </w:r>
      <w:r>
        <w:rPr>
          <w:spacing w:val="-2"/>
        </w:rPr>
        <w:t xml:space="preserve"> 120</w:t>
      </w:r>
      <w:r w:rsidR="001D421C">
        <w:rPr>
          <w:spacing w:val="-2"/>
        </w:rPr>
        <w:t xml:space="preserve"> </w:t>
      </w:r>
      <w:r>
        <w:rPr>
          <w:spacing w:val="-2"/>
        </w:rPr>
        <w:t>days</w:t>
      </w:r>
      <w:r>
        <w:rPr>
          <w:spacing w:val="-4"/>
        </w:rPr>
        <w:t xml:space="preserve"> </w:t>
      </w:r>
      <w:r>
        <w:rPr>
          <w:spacing w:val="-2"/>
        </w:rPr>
        <w:t>from</w:t>
      </w:r>
      <w:r>
        <w:rPr>
          <w:spacing w:val="-3"/>
        </w:rPr>
        <w:t xml:space="preserve"> </w:t>
      </w:r>
      <w:r>
        <w:rPr>
          <w:spacing w:val="-1"/>
        </w:rPr>
        <w:t>the</w:t>
      </w:r>
      <w:r>
        <w:rPr>
          <w:spacing w:val="-2"/>
        </w:rPr>
        <w:t xml:space="preserve"> date of</w:t>
      </w:r>
      <w:r>
        <w:rPr>
          <w:spacing w:val="-1"/>
        </w:rPr>
        <w:t xml:space="preserve"> </w:t>
      </w:r>
      <w:r w:rsidR="001D421C">
        <w:rPr>
          <w:spacing w:val="-1"/>
        </w:rPr>
        <w:t>manufacture</w:t>
      </w:r>
      <w:r>
        <w:rPr>
          <w:spacing w:val="-2"/>
        </w:rPr>
        <w:t xml:space="preserve"> </w:t>
      </w:r>
      <w:r>
        <w:rPr>
          <w:spacing w:val="-1"/>
        </w:rPr>
        <w:t>for</w:t>
      </w:r>
      <w:r>
        <w:rPr>
          <w:spacing w:val="-3"/>
        </w:rPr>
        <w:t xml:space="preserve"> </w:t>
      </w:r>
      <w:r>
        <w:rPr>
          <w:spacing w:val="-2"/>
        </w:rPr>
        <w:t>shipment</w:t>
      </w:r>
      <w:r>
        <w:rPr>
          <w:spacing w:val="-3"/>
        </w:rPr>
        <w:t xml:space="preserve"> </w:t>
      </w:r>
      <w:r>
        <w:rPr>
          <w:spacing w:val="-1"/>
        </w:rPr>
        <w:t>to</w:t>
      </w:r>
      <w:r>
        <w:rPr>
          <w:spacing w:val="-4"/>
        </w:rPr>
        <w:t xml:space="preserve"> </w:t>
      </w:r>
      <w:r>
        <w:t>the</w:t>
      </w:r>
      <w:r>
        <w:rPr>
          <w:spacing w:val="-5"/>
        </w:rPr>
        <w:t xml:space="preserve"> </w:t>
      </w:r>
      <w:r>
        <w:rPr>
          <w:spacing w:val="-2"/>
        </w:rPr>
        <w:t>Agency.</w:t>
      </w:r>
    </w:p>
    <w:p w14:paraId="3A38C37B" w14:textId="77777777" w:rsidR="00DB51E5" w:rsidRDefault="00DB51E5">
      <w:pPr>
        <w:spacing w:before="7"/>
        <w:rPr>
          <w:rFonts w:ascii="Arial" w:eastAsia="Arial" w:hAnsi="Arial" w:cs="Arial"/>
          <w:sz w:val="17"/>
          <w:szCs w:val="17"/>
        </w:rPr>
      </w:pPr>
    </w:p>
    <w:p w14:paraId="2EB020DF" w14:textId="77777777" w:rsidR="00DB51E5" w:rsidRDefault="003D401F">
      <w:pPr>
        <w:pStyle w:val="BodyText"/>
        <w:numPr>
          <w:ilvl w:val="0"/>
          <w:numId w:val="5"/>
        </w:numPr>
        <w:tabs>
          <w:tab w:val="left" w:pos="827"/>
        </w:tabs>
        <w:spacing w:line="275" w:lineRule="auto"/>
        <w:ind w:right="104"/>
        <w:jc w:val="both"/>
      </w:pPr>
      <w:r>
        <w:rPr>
          <w:spacing w:val="-1"/>
        </w:rPr>
        <w:t>Two</w:t>
      </w:r>
      <w:r>
        <w:rPr>
          <w:spacing w:val="-2"/>
        </w:rPr>
        <w:t xml:space="preserve"> 8D</w:t>
      </w:r>
      <w:r>
        <w:rPr>
          <w:spacing w:val="-3"/>
        </w:rPr>
        <w:t xml:space="preserve"> </w:t>
      </w:r>
      <w:r>
        <w:rPr>
          <w:spacing w:val="-2"/>
        </w:rPr>
        <w:t>battery</w:t>
      </w:r>
      <w:r>
        <w:rPr>
          <w:spacing w:val="-4"/>
        </w:rPr>
        <w:t xml:space="preserve"> </w:t>
      </w:r>
      <w:r>
        <w:rPr>
          <w:spacing w:val="-2"/>
        </w:rPr>
        <w:t>units</w:t>
      </w:r>
      <w:r>
        <w:rPr>
          <w:spacing w:val="-4"/>
        </w:rPr>
        <w:t xml:space="preserve"> </w:t>
      </w:r>
      <w:r>
        <w:rPr>
          <w:spacing w:val="-2"/>
        </w:rPr>
        <w:t xml:space="preserve">conforming </w:t>
      </w:r>
      <w:r>
        <w:t>to</w:t>
      </w:r>
      <w:r>
        <w:rPr>
          <w:spacing w:val="-4"/>
        </w:rPr>
        <w:t xml:space="preserve"> </w:t>
      </w:r>
      <w:r>
        <w:rPr>
          <w:spacing w:val="-1"/>
        </w:rPr>
        <w:t>SAE</w:t>
      </w:r>
      <w:r>
        <w:rPr>
          <w:spacing w:val="-2"/>
        </w:rPr>
        <w:t xml:space="preserve"> Standard</w:t>
      </w:r>
      <w:r>
        <w:rPr>
          <w:spacing w:val="-4"/>
        </w:rPr>
        <w:t xml:space="preserve"> </w:t>
      </w:r>
      <w:r>
        <w:rPr>
          <w:spacing w:val="-1"/>
        </w:rPr>
        <w:t>J537</w:t>
      </w:r>
      <w:r>
        <w:rPr>
          <w:spacing w:val="-2"/>
        </w:rPr>
        <w:t xml:space="preserve"> shall</w:t>
      </w:r>
      <w:r>
        <w:rPr>
          <w:spacing w:val="-3"/>
        </w:rPr>
        <w:t xml:space="preserve"> </w:t>
      </w:r>
      <w:r>
        <w:rPr>
          <w:spacing w:val="-2"/>
        </w:rPr>
        <w:t>be provided.</w:t>
      </w:r>
      <w:r>
        <w:rPr>
          <w:spacing w:val="-3"/>
        </w:rPr>
        <w:t xml:space="preserve"> </w:t>
      </w:r>
      <w:r>
        <w:rPr>
          <w:spacing w:val="-1"/>
        </w:rPr>
        <w:t>Each</w:t>
      </w:r>
      <w:r>
        <w:rPr>
          <w:spacing w:val="-2"/>
        </w:rPr>
        <w:t xml:space="preserve"> battery</w:t>
      </w:r>
      <w:r>
        <w:rPr>
          <w:spacing w:val="-4"/>
        </w:rPr>
        <w:t xml:space="preserve"> </w:t>
      </w:r>
      <w:r>
        <w:rPr>
          <w:spacing w:val="-1"/>
        </w:rPr>
        <w:t>shall</w:t>
      </w:r>
      <w:r>
        <w:rPr>
          <w:spacing w:val="-3"/>
        </w:rPr>
        <w:t xml:space="preserve"> </w:t>
      </w:r>
      <w:r>
        <w:rPr>
          <w:spacing w:val="-2"/>
        </w:rPr>
        <w:t>have</w:t>
      </w:r>
      <w:r>
        <w:rPr>
          <w:spacing w:val="59"/>
        </w:rPr>
        <w:t xml:space="preserve"> </w:t>
      </w:r>
      <w:r>
        <w:t>a</w:t>
      </w:r>
      <w:r>
        <w:rPr>
          <w:spacing w:val="15"/>
        </w:rPr>
        <w:t xml:space="preserve"> </w:t>
      </w:r>
      <w:r>
        <w:rPr>
          <w:spacing w:val="-2"/>
        </w:rPr>
        <w:t>minimum</w:t>
      </w:r>
      <w:r>
        <w:rPr>
          <w:spacing w:val="18"/>
        </w:rPr>
        <w:t xml:space="preserve"> </w:t>
      </w:r>
      <w:r>
        <w:rPr>
          <w:spacing w:val="-2"/>
        </w:rPr>
        <w:t>of</w:t>
      </w:r>
      <w:r>
        <w:rPr>
          <w:spacing w:val="18"/>
        </w:rPr>
        <w:t xml:space="preserve"> </w:t>
      </w:r>
      <w:r>
        <w:rPr>
          <w:spacing w:val="-2"/>
        </w:rPr>
        <w:t>1150</w:t>
      </w:r>
      <w:r>
        <w:rPr>
          <w:spacing w:val="17"/>
        </w:rPr>
        <w:t xml:space="preserve"> </w:t>
      </w:r>
      <w:r>
        <w:rPr>
          <w:spacing w:val="-2"/>
        </w:rPr>
        <w:t>cold</w:t>
      </w:r>
      <w:r>
        <w:rPr>
          <w:spacing w:val="15"/>
        </w:rPr>
        <w:t xml:space="preserve"> </w:t>
      </w:r>
      <w:r>
        <w:rPr>
          <w:spacing w:val="-2"/>
        </w:rPr>
        <w:t>cranking</w:t>
      </w:r>
      <w:r>
        <w:rPr>
          <w:spacing w:val="17"/>
        </w:rPr>
        <w:t xml:space="preserve"> </w:t>
      </w:r>
      <w:r>
        <w:rPr>
          <w:spacing w:val="-2"/>
        </w:rPr>
        <w:t>amps.</w:t>
      </w:r>
      <w:r>
        <w:rPr>
          <w:spacing w:val="16"/>
        </w:rPr>
        <w:t xml:space="preserve"> </w:t>
      </w:r>
      <w:r>
        <w:rPr>
          <w:spacing w:val="-1"/>
        </w:rPr>
        <w:t>Each</w:t>
      </w:r>
      <w:r>
        <w:rPr>
          <w:spacing w:val="15"/>
        </w:rPr>
        <w:t xml:space="preserve"> </w:t>
      </w:r>
      <w:r>
        <w:rPr>
          <w:spacing w:val="-2"/>
        </w:rPr>
        <w:t>battery</w:t>
      </w:r>
      <w:r>
        <w:rPr>
          <w:spacing w:val="15"/>
        </w:rPr>
        <w:t xml:space="preserve"> </w:t>
      </w:r>
      <w:r>
        <w:rPr>
          <w:spacing w:val="-1"/>
        </w:rPr>
        <w:t>shall</w:t>
      </w:r>
      <w:r>
        <w:rPr>
          <w:spacing w:val="16"/>
        </w:rPr>
        <w:t xml:space="preserve"> </w:t>
      </w:r>
      <w:r>
        <w:rPr>
          <w:spacing w:val="-2"/>
        </w:rPr>
        <w:t>have</w:t>
      </w:r>
      <w:r>
        <w:rPr>
          <w:spacing w:val="17"/>
        </w:rPr>
        <w:t xml:space="preserve"> </w:t>
      </w:r>
      <w:r>
        <w:t>a</w:t>
      </w:r>
      <w:r>
        <w:rPr>
          <w:spacing w:val="15"/>
        </w:rPr>
        <w:t xml:space="preserve"> </w:t>
      </w:r>
      <w:r w:rsidR="004D1F15">
        <w:rPr>
          <w:spacing w:val="24"/>
        </w:rPr>
        <w:t>manufacture</w:t>
      </w:r>
      <w:r>
        <w:rPr>
          <w:spacing w:val="14"/>
        </w:rPr>
        <w:t xml:space="preserve"> </w:t>
      </w:r>
      <w:r>
        <w:rPr>
          <w:spacing w:val="-2"/>
        </w:rPr>
        <w:t>date</w:t>
      </w:r>
      <w:r>
        <w:rPr>
          <w:spacing w:val="17"/>
        </w:rPr>
        <w:t xml:space="preserve"> </w:t>
      </w:r>
      <w:r>
        <w:rPr>
          <w:spacing w:val="-2"/>
        </w:rPr>
        <w:t>no</w:t>
      </w:r>
      <w:r>
        <w:rPr>
          <w:spacing w:val="15"/>
        </w:rPr>
        <w:t xml:space="preserve"> </w:t>
      </w:r>
      <w:r>
        <w:rPr>
          <w:spacing w:val="-1"/>
        </w:rPr>
        <w:t>more</w:t>
      </w:r>
      <w:r>
        <w:rPr>
          <w:spacing w:val="15"/>
        </w:rPr>
        <w:t xml:space="preserve"> </w:t>
      </w:r>
      <w:r>
        <w:rPr>
          <w:spacing w:val="-2"/>
        </w:rPr>
        <w:t>than</w:t>
      </w:r>
      <w:r>
        <w:rPr>
          <w:spacing w:val="71"/>
        </w:rPr>
        <w:t xml:space="preserve"> </w:t>
      </w:r>
      <w:r w:rsidR="00D374E0">
        <w:rPr>
          <w:spacing w:val="-1"/>
        </w:rPr>
        <w:t>12</w:t>
      </w:r>
      <w:r>
        <w:rPr>
          <w:spacing w:val="-1"/>
        </w:rPr>
        <w:t>0</w:t>
      </w:r>
      <w:r>
        <w:rPr>
          <w:spacing w:val="-4"/>
        </w:rPr>
        <w:t xml:space="preserve"> </w:t>
      </w:r>
      <w:r>
        <w:rPr>
          <w:spacing w:val="-1"/>
        </w:rPr>
        <w:t>days</w:t>
      </w:r>
      <w:r>
        <w:rPr>
          <w:spacing w:val="-4"/>
        </w:rPr>
        <w:t xml:space="preserve"> </w:t>
      </w:r>
      <w:r>
        <w:rPr>
          <w:spacing w:val="-2"/>
        </w:rPr>
        <w:t>from</w:t>
      </w:r>
      <w:r>
        <w:rPr>
          <w:spacing w:val="-3"/>
        </w:rPr>
        <w:t xml:space="preserve"> </w:t>
      </w:r>
      <w:r>
        <w:rPr>
          <w:spacing w:val="-1"/>
        </w:rPr>
        <w:t>the</w:t>
      </w:r>
      <w:r>
        <w:rPr>
          <w:spacing w:val="-5"/>
        </w:rPr>
        <w:t xml:space="preserve"> </w:t>
      </w:r>
      <w:r>
        <w:rPr>
          <w:spacing w:val="-1"/>
        </w:rPr>
        <w:t>date</w:t>
      </w:r>
      <w:r>
        <w:rPr>
          <w:spacing w:val="-4"/>
        </w:rPr>
        <w:t xml:space="preserve"> </w:t>
      </w:r>
      <w:r>
        <w:rPr>
          <w:spacing w:val="-2"/>
        </w:rPr>
        <w:t>of</w:t>
      </w:r>
      <w:r>
        <w:rPr>
          <w:spacing w:val="-1"/>
        </w:rPr>
        <w:t xml:space="preserve"> </w:t>
      </w:r>
      <w:proofErr w:type="gramStart"/>
      <w:r>
        <w:rPr>
          <w:spacing w:val="-2"/>
        </w:rPr>
        <w:t>release,</w:t>
      </w:r>
      <w:r>
        <w:rPr>
          <w:spacing w:val="-1"/>
        </w:rPr>
        <w:t xml:space="preserve"> and</w:t>
      </w:r>
      <w:proofErr w:type="gramEnd"/>
      <w:r>
        <w:rPr>
          <w:spacing w:val="-5"/>
        </w:rPr>
        <w:t xml:space="preserve"> </w:t>
      </w:r>
      <w:r>
        <w:rPr>
          <w:spacing w:val="-1"/>
        </w:rPr>
        <w:t>shall</w:t>
      </w:r>
      <w:r>
        <w:rPr>
          <w:spacing w:val="-3"/>
        </w:rPr>
        <w:t xml:space="preserve"> </w:t>
      </w:r>
      <w:r>
        <w:rPr>
          <w:spacing w:val="-2"/>
        </w:rPr>
        <w:t>be</w:t>
      </w:r>
      <w:r>
        <w:rPr>
          <w:spacing w:val="-4"/>
        </w:rPr>
        <w:t xml:space="preserve"> </w:t>
      </w:r>
      <w:r>
        <w:rPr>
          <w:spacing w:val="-2"/>
        </w:rPr>
        <w:t>fully</w:t>
      </w:r>
      <w:r>
        <w:rPr>
          <w:spacing w:val="-4"/>
        </w:rPr>
        <w:t xml:space="preserve"> </w:t>
      </w:r>
      <w:r>
        <w:rPr>
          <w:spacing w:val="-2"/>
        </w:rPr>
        <w:t>maintained</w:t>
      </w:r>
      <w:r>
        <w:rPr>
          <w:spacing w:val="-5"/>
        </w:rPr>
        <w:t xml:space="preserve"> </w:t>
      </w:r>
      <w:r>
        <w:rPr>
          <w:spacing w:val="-2"/>
        </w:rPr>
        <w:t>prior</w:t>
      </w:r>
      <w:r>
        <w:rPr>
          <w:spacing w:val="-3"/>
        </w:rPr>
        <w:t xml:space="preserve"> </w:t>
      </w:r>
      <w:r>
        <w:t>to</w:t>
      </w:r>
      <w:r>
        <w:rPr>
          <w:spacing w:val="-4"/>
        </w:rPr>
        <w:t xml:space="preserve"> </w:t>
      </w:r>
      <w:r>
        <w:rPr>
          <w:spacing w:val="-2"/>
        </w:rPr>
        <w:t>shipment</w:t>
      </w:r>
      <w:r>
        <w:rPr>
          <w:spacing w:val="-3"/>
        </w:rPr>
        <w:t xml:space="preserve"> </w:t>
      </w:r>
      <w:r>
        <w:rPr>
          <w:spacing w:val="-1"/>
        </w:rPr>
        <w:t>to</w:t>
      </w:r>
      <w:r>
        <w:rPr>
          <w:spacing w:val="-4"/>
        </w:rPr>
        <w:t xml:space="preserve"> </w:t>
      </w:r>
      <w:r>
        <w:t>the</w:t>
      </w:r>
      <w:r>
        <w:rPr>
          <w:spacing w:val="-5"/>
        </w:rPr>
        <w:t xml:space="preserve"> </w:t>
      </w:r>
      <w:r>
        <w:rPr>
          <w:spacing w:val="-2"/>
        </w:rPr>
        <w:t>Agency.</w:t>
      </w:r>
    </w:p>
    <w:p w14:paraId="35E9E706" w14:textId="77777777" w:rsidR="00DB51E5" w:rsidRDefault="00DB51E5">
      <w:pPr>
        <w:spacing w:before="7"/>
        <w:rPr>
          <w:rFonts w:ascii="Arial" w:eastAsia="Arial" w:hAnsi="Arial" w:cs="Arial"/>
          <w:sz w:val="17"/>
          <w:szCs w:val="17"/>
        </w:rPr>
      </w:pPr>
    </w:p>
    <w:p w14:paraId="6950AD1D" w14:textId="77777777" w:rsidR="00DB51E5" w:rsidRDefault="003D401F">
      <w:pPr>
        <w:pStyle w:val="BodyText"/>
        <w:numPr>
          <w:ilvl w:val="0"/>
          <w:numId w:val="5"/>
        </w:numPr>
        <w:tabs>
          <w:tab w:val="left" w:pos="827"/>
        </w:tabs>
        <w:spacing w:line="275" w:lineRule="auto"/>
        <w:ind w:right="102"/>
        <w:jc w:val="both"/>
      </w:pPr>
      <w:r>
        <w:rPr>
          <w:spacing w:val="-1"/>
        </w:rPr>
        <w:t>Two</w:t>
      </w:r>
      <w:r>
        <w:rPr>
          <w:spacing w:val="17"/>
        </w:rPr>
        <w:t xml:space="preserve"> </w:t>
      </w:r>
      <w:r>
        <w:rPr>
          <w:spacing w:val="-2"/>
        </w:rPr>
        <w:t>8D</w:t>
      </w:r>
      <w:r>
        <w:rPr>
          <w:spacing w:val="14"/>
        </w:rPr>
        <w:t xml:space="preserve"> </w:t>
      </w:r>
      <w:r>
        <w:rPr>
          <w:spacing w:val="-2"/>
        </w:rPr>
        <w:t>maintenance-free</w:t>
      </w:r>
      <w:r w:rsidR="004D1F15">
        <w:rPr>
          <w:spacing w:val="-2"/>
        </w:rPr>
        <w:t xml:space="preserve">, deep cycle, </w:t>
      </w:r>
      <w:r w:rsidR="004D1F15">
        <w:rPr>
          <w:spacing w:val="17"/>
        </w:rPr>
        <w:t xml:space="preserve">AGM Trojan </w:t>
      </w:r>
      <w:r>
        <w:rPr>
          <w:spacing w:val="-2"/>
        </w:rPr>
        <w:t>batteries</w:t>
      </w:r>
      <w:r w:rsidR="004D1F15">
        <w:rPr>
          <w:spacing w:val="-2"/>
        </w:rPr>
        <w:t xml:space="preserve"> </w:t>
      </w:r>
      <w:r w:rsidR="001D421C">
        <w:rPr>
          <w:spacing w:val="-2"/>
        </w:rPr>
        <w:t>(</w:t>
      </w:r>
      <w:r w:rsidR="004D1F15">
        <w:rPr>
          <w:spacing w:val="-2"/>
        </w:rPr>
        <w:t>or approved equal</w:t>
      </w:r>
      <w:r w:rsidR="001D421C">
        <w:rPr>
          <w:spacing w:val="-2"/>
        </w:rPr>
        <w:t>)</w:t>
      </w:r>
      <w:r>
        <w:rPr>
          <w:spacing w:val="-2"/>
        </w:rPr>
        <w:t>.</w:t>
      </w:r>
      <w:r>
        <w:rPr>
          <w:spacing w:val="16"/>
        </w:rPr>
        <w:t xml:space="preserve"> </w:t>
      </w:r>
      <w:r>
        <w:rPr>
          <w:spacing w:val="-1"/>
        </w:rPr>
        <w:t>Each</w:t>
      </w:r>
      <w:r>
        <w:rPr>
          <w:spacing w:val="15"/>
        </w:rPr>
        <w:t xml:space="preserve"> </w:t>
      </w:r>
      <w:r>
        <w:rPr>
          <w:spacing w:val="-2"/>
        </w:rPr>
        <w:t>battery</w:t>
      </w:r>
      <w:r>
        <w:rPr>
          <w:spacing w:val="13"/>
        </w:rPr>
        <w:t xml:space="preserve"> </w:t>
      </w:r>
      <w:r>
        <w:rPr>
          <w:spacing w:val="-1"/>
        </w:rPr>
        <w:t>shall</w:t>
      </w:r>
      <w:r>
        <w:rPr>
          <w:spacing w:val="16"/>
        </w:rPr>
        <w:t xml:space="preserve"> </w:t>
      </w:r>
      <w:r>
        <w:rPr>
          <w:spacing w:val="-1"/>
        </w:rPr>
        <w:t>have</w:t>
      </w:r>
      <w:r>
        <w:rPr>
          <w:spacing w:val="15"/>
        </w:rPr>
        <w:t xml:space="preserve"> </w:t>
      </w:r>
      <w:r>
        <w:t>a</w:t>
      </w:r>
      <w:r>
        <w:rPr>
          <w:spacing w:val="17"/>
        </w:rPr>
        <w:t xml:space="preserve"> </w:t>
      </w:r>
      <w:r>
        <w:rPr>
          <w:spacing w:val="-2"/>
        </w:rPr>
        <w:t>purchase</w:t>
      </w:r>
      <w:r>
        <w:rPr>
          <w:spacing w:val="18"/>
        </w:rPr>
        <w:t xml:space="preserve"> </w:t>
      </w:r>
      <w:r>
        <w:rPr>
          <w:spacing w:val="-1"/>
        </w:rPr>
        <w:t>date</w:t>
      </w:r>
      <w:r>
        <w:rPr>
          <w:spacing w:val="15"/>
        </w:rPr>
        <w:t xml:space="preserve"> </w:t>
      </w:r>
      <w:r>
        <w:t>no</w:t>
      </w:r>
      <w:r>
        <w:rPr>
          <w:spacing w:val="14"/>
        </w:rPr>
        <w:t xml:space="preserve"> </w:t>
      </w:r>
      <w:r>
        <w:rPr>
          <w:spacing w:val="-1"/>
        </w:rPr>
        <w:t>more</w:t>
      </w:r>
      <w:r>
        <w:rPr>
          <w:spacing w:val="15"/>
        </w:rPr>
        <w:t xml:space="preserve"> </w:t>
      </w:r>
      <w:r>
        <w:rPr>
          <w:spacing w:val="-1"/>
        </w:rPr>
        <w:t>than</w:t>
      </w:r>
      <w:r>
        <w:rPr>
          <w:spacing w:val="17"/>
        </w:rPr>
        <w:t xml:space="preserve"> </w:t>
      </w:r>
      <w:r w:rsidR="00D374E0">
        <w:rPr>
          <w:spacing w:val="17"/>
        </w:rPr>
        <w:t xml:space="preserve">180 days </w:t>
      </w:r>
      <w:r>
        <w:rPr>
          <w:spacing w:val="-2"/>
        </w:rPr>
        <w:t>from</w:t>
      </w:r>
      <w:r>
        <w:rPr>
          <w:spacing w:val="-3"/>
        </w:rPr>
        <w:t xml:space="preserve"> </w:t>
      </w:r>
      <w:r>
        <w:rPr>
          <w:spacing w:val="-1"/>
        </w:rPr>
        <w:t>date</w:t>
      </w:r>
      <w:r>
        <w:rPr>
          <w:spacing w:val="-4"/>
        </w:rPr>
        <w:t xml:space="preserve"> </w:t>
      </w:r>
      <w:r>
        <w:rPr>
          <w:spacing w:val="-2"/>
        </w:rPr>
        <w:t>of</w:t>
      </w:r>
      <w:r>
        <w:rPr>
          <w:spacing w:val="-1"/>
        </w:rPr>
        <w:t xml:space="preserve"> </w:t>
      </w:r>
      <w:proofErr w:type="gramStart"/>
      <w:r w:rsidR="004D1F15">
        <w:rPr>
          <w:spacing w:val="-2"/>
        </w:rPr>
        <w:t>manufacture</w:t>
      </w:r>
      <w:r>
        <w:rPr>
          <w:spacing w:val="-2"/>
        </w:rPr>
        <w:t>,</w:t>
      </w:r>
      <w:r>
        <w:rPr>
          <w:spacing w:val="-3"/>
        </w:rPr>
        <w:t xml:space="preserve"> </w:t>
      </w:r>
      <w:r>
        <w:rPr>
          <w:spacing w:val="-2"/>
        </w:rPr>
        <w:t>and</w:t>
      </w:r>
      <w:proofErr w:type="gramEnd"/>
      <w:r>
        <w:rPr>
          <w:spacing w:val="-2"/>
        </w:rPr>
        <w:t xml:space="preserve"> shall</w:t>
      </w:r>
      <w:r>
        <w:rPr>
          <w:spacing w:val="-3"/>
        </w:rPr>
        <w:t xml:space="preserve"> </w:t>
      </w:r>
      <w:r>
        <w:rPr>
          <w:spacing w:val="-2"/>
        </w:rPr>
        <w:t>be</w:t>
      </w:r>
      <w:r>
        <w:rPr>
          <w:spacing w:val="-4"/>
        </w:rPr>
        <w:t xml:space="preserve"> </w:t>
      </w:r>
      <w:r>
        <w:rPr>
          <w:spacing w:val="-1"/>
        </w:rPr>
        <w:t>fully</w:t>
      </w:r>
      <w:r>
        <w:rPr>
          <w:spacing w:val="-6"/>
        </w:rPr>
        <w:t xml:space="preserve"> </w:t>
      </w:r>
      <w:r>
        <w:rPr>
          <w:spacing w:val="-2"/>
        </w:rPr>
        <w:t>maintained prior</w:t>
      </w:r>
      <w:r>
        <w:rPr>
          <w:spacing w:val="-4"/>
        </w:rPr>
        <w:t xml:space="preserve"> </w:t>
      </w:r>
      <w:r>
        <w:rPr>
          <w:spacing w:val="-1"/>
        </w:rPr>
        <w:t>to</w:t>
      </w:r>
      <w:r>
        <w:rPr>
          <w:spacing w:val="-2"/>
        </w:rPr>
        <w:t xml:space="preserve"> shipment</w:t>
      </w:r>
      <w:r>
        <w:rPr>
          <w:spacing w:val="-3"/>
        </w:rPr>
        <w:t xml:space="preserve"> </w:t>
      </w:r>
      <w:r>
        <w:rPr>
          <w:spacing w:val="-1"/>
        </w:rPr>
        <w:t>to</w:t>
      </w:r>
      <w:r>
        <w:rPr>
          <w:spacing w:val="-2"/>
        </w:rPr>
        <w:t xml:space="preserve"> </w:t>
      </w:r>
      <w:r>
        <w:rPr>
          <w:spacing w:val="-1"/>
        </w:rPr>
        <w:t>the</w:t>
      </w:r>
      <w:r>
        <w:rPr>
          <w:spacing w:val="-2"/>
        </w:rPr>
        <w:t xml:space="preserve"> Agency.</w:t>
      </w:r>
    </w:p>
    <w:p w14:paraId="570E2CDE" w14:textId="77777777" w:rsidR="00DB51E5" w:rsidRDefault="00DB51E5">
      <w:pPr>
        <w:spacing w:before="7"/>
        <w:rPr>
          <w:rFonts w:ascii="Arial" w:eastAsia="Arial" w:hAnsi="Arial" w:cs="Arial"/>
          <w:sz w:val="17"/>
          <w:szCs w:val="17"/>
        </w:rPr>
      </w:pPr>
    </w:p>
    <w:p w14:paraId="55DC19BD" w14:textId="77777777" w:rsidR="00DB51E5" w:rsidRDefault="003D401F">
      <w:pPr>
        <w:pStyle w:val="BodyText"/>
        <w:numPr>
          <w:ilvl w:val="0"/>
          <w:numId w:val="5"/>
        </w:numPr>
        <w:tabs>
          <w:tab w:val="left" w:pos="827"/>
        </w:tabs>
        <w:spacing w:line="275" w:lineRule="auto"/>
        <w:ind w:right="105"/>
        <w:jc w:val="both"/>
      </w:pPr>
      <w:r>
        <w:rPr>
          <w:spacing w:val="-1"/>
        </w:rPr>
        <w:t>Four</w:t>
      </w:r>
      <w:r>
        <w:rPr>
          <w:spacing w:val="28"/>
        </w:rPr>
        <w:t xml:space="preserve"> </w:t>
      </w:r>
      <w:r>
        <w:rPr>
          <w:spacing w:val="-2"/>
        </w:rPr>
        <w:t>Group</w:t>
      </w:r>
      <w:r>
        <w:rPr>
          <w:spacing w:val="29"/>
        </w:rPr>
        <w:t xml:space="preserve"> </w:t>
      </w:r>
      <w:r>
        <w:t>31</w:t>
      </w:r>
      <w:r>
        <w:rPr>
          <w:spacing w:val="29"/>
        </w:rPr>
        <w:t xml:space="preserve"> </w:t>
      </w:r>
      <w:r w:rsidR="001D421C">
        <w:rPr>
          <w:spacing w:val="-2"/>
        </w:rPr>
        <w:t>maintenance</w:t>
      </w:r>
      <w:r w:rsidR="001D421C">
        <w:rPr>
          <w:spacing w:val="29"/>
        </w:rPr>
        <w:t xml:space="preserve"> </w:t>
      </w:r>
      <w:r w:rsidR="001D421C">
        <w:rPr>
          <w:spacing w:val="-1"/>
        </w:rPr>
        <w:t>free</w:t>
      </w:r>
      <w:r w:rsidR="001D421C">
        <w:rPr>
          <w:spacing w:val="-2"/>
        </w:rPr>
        <w:t xml:space="preserve">, </w:t>
      </w:r>
      <w:r>
        <w:rPr>
          <w:spacing w:val="-2"/>
        </w:rPr>
        <w:t>deep-cycl</w:t>
      </w:r>
      <w:r w:rsidR="004D1F15">
        <w:rPr>
          <w:spacing w:val="-2"/>
        </w:rPr>
        <w:t>e,</w:t>
      </w:r>
      <w:r w:rsidR="001D421C">
        <w:rPr>
          <w:spacing w:val="-2"/>
        </w:rPr>
        <w:t xml:space="preserve"> </w:t>
      </w:r>
      <w:r>
        <w:rPr>
          <w:spacing w:val="-2"/>
        </w:rPr>
        <w:t>AGM</w:t>
      </w:r>
      <w:r w:rsidR="004D1F15">
        <w:rPr>
          <w:spacing w:val="-2"/>
        </w:rPr>
        <w:t xml:space="preserve"> Trojan</w:t>
      </w:r>
      <w:r>
        <w:rPr>
          <w:spacing w:val="37"/>
        </w:rPr>
        <w:t xml:space="preserve"> </w:t>
      </w:r>
      <w:r>
        <w:rPr>
          <w:spacing w:val="-2"/>
        </w:rPr>
        <w:t>batteries</w:t>
      </w:r>
      <w:r w:rsidR="004D1F15">
        <w:rPr>
          <w:spacing w:val="-2"/>
        </w:rPr>
        <w:t xml:space="preserve"> (or approved equal)</w:t>
      </w:r>
      <w:r>
        <w:rPr>
          <w:spacing w:val="39"/>
        </w:rPr>
        <w:t xml:space="preserve"> </w:t>
      </w:r>
      <w:r>
        <w:rPr>
          <w:spacing w:val="-2"/>
        </w:rPr>
        <w:t>shall</w:t>
      </w:r>
      <w:r>
        <w:rPr>
          <w:spacing w:val="36"/>
        </w:rPr>
        <w:t xml:space="preserve"> </w:t>
      </w:r>
      <w:r>
        <w:rPr>
          <w:spacing w:val="-2"/>
        </w:rPr>
        <w:t>be</w:t>
      </w:r>
      <w:r>
        <w:rPr>
          <w:spacing w:val="38"/>
        </w:rPr>
        <w:t xml:space="preserve"> </w:t>
      </w:r>
      <w:r>
        <w:rPr>
          <w:spacing w:val="-2"/>
        </w:rPr>
        <w:t>provided.</w:t>
      </w:r>
      <w:r>
        <w:rPr>
          <w:spacing w:val="38"/>
        </w:rPr>
        <w:t xml:space="preserve"> </w:t>
      </w:r>
    </w:p>
    <w:p w14:paraId="77D4405F"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24B67F1D" w14:textId="77777777" w:rsidR="00DB51E5" w:rsidRDefault="003D401F" w:rsidP="001D421C">
      <w:pPr>
        <w:pStyle w:val="BodyText"/>
        <w:spacing w:line="275" w:lineRule="auto"/>
        <w:ind w:left="826" w:right="109"/>
      </w:pPr>
      <w:r>
        <w:rPr>
          <w:spacing w:val="-1"/>
        </w:rPr>
        <w:t>The</w:t>
      </w:r>
      <w:r>
        <w:rPr>
          <w:spacing w:val="34"/>
        </w:rPr>
        <w:t xml:space="preserve"> </w:t>
      </w:r>
      <w:r>
        <w:rPr>
          <w:spacing w:val="-2"/>
        </w:rPr>
        <w:t>batteries</w:t>
      </w:r>
      <w:r>
        <w:rPr>
          <w:spacing w:val="35"/>
        </w:rPr>
        <w:t xml:space="preserve"> </w:t>
      </w:r>
      <w:r>
        <w:rPr>
          <w:spacing w:val="-2"/>
        </w:rPr>
        <w:t>shall</w:t>
      </w:r>
      <w:r>
        <w:rPr>
          <w:spacing w:val="33"/>
        </w:rPr>
        <w:t xml:space="preserve"> </w:t>
      </w:r>
      <w:r>
        <w:rPr>
          <w:spacing w:val="-2"/>
        </w:rPr>
        <w:t>be</w:t>
      </w:r>
      <w:r>
        <w:rPr>
          <w:spacing w:val="36"/>
        </w:rPr>
        <w:t xml:space="preserve"> </w:t>
      </w:r>
      <w:r>
        <w:rPr>
          <w:spacing w:val="-2"/>
        </w:rPr>
        <w:t>designed</w:t>
      </w:r>
      <w:r>
        <w:rPr>
          <w:spacing w:val="33"/>
        </w:rPr>
        <w:t xml:space="preserve"> </w:t>
      </w:r>
      <w:r>
        <w:rPr>
          <w:spacing w:val="-1"/>
        </w:rPr>
        <w:t>and</w:t>
      </w:r>
      <w:r>
        <w:rPr>
          <w:spacing w:val="36"/>
        </w:rPr>
        <w:t xml:space="preserve"> </w:t>
      </w:r>
      <w:r>
        <w:rPr>
          <w:spacing w:val="-2"/>
        </w:rPr>
        <w:t>installed</w:t>
      </w:r>
      <w:r>
        <w:rPr>
          <w:spacing w:val="34"/>
        </w:rPr>
        <w:t xml:space="preserve"> </w:t>
      </w:r>
      <w:r>
        <w:rPr>
          <w:spacing w:val="-1"/>
        </w:rPr>
        <w:t>to</w:t>
      </w:r>
      <w:r>
        <w:rPr>
          <w:spacing w:val="35"/>
        </w:rPr>
        <w:t xml:space="preserve"> </w:t>
      </w:r>
      <w:r>
        <w:rPr>
          <w:spacing w:val="-2"/>
        </w:rPr>
        <w:t>withstand</w:t>
      </w:r>
      <w:r>
        <w:rPr>
          <w:spacing w:val="31"/>
        </w:rPr>
        <w:t xml:space="preserve"> </w:t>
      </w:r>
      <w:r>
        <w:rPr>
          <w:spacing w:val="-1"/>
        </w:rPr>
        <w:t>the</w:t>
      </w:r>
      <w:r>
        <w:rPr>
          <w:spacing w:val="36"/>
        </w:rPr>
        <w:t xml:space="preserve"> </w:t>
      </w:r>
      <w:r>
        <w:rPr>
          <w:spacing w:val="-3"/>
        </w:rPr>
        <w:t>operating</w:t>
      </w:r>
      <w:r>
        <w:rPr>
          <w:spacing w:val="75"/>
        </w:rPr>
        <w:t xml:space="preserve"> </w:t>
      </w:r>
      <w:r>
        <w:rPr>
          <w:spacing w:val="-2"/>
        </w:rPr>
        <w:t>environment.</w:t>
      </w:r>
      <w:r>
        <w:rPr>
          <w:spacing w:val="23"/>
        </w:rPr>
        <w:t xml:space="preserve"> </w:t>
      </w:r>
      <w:r>
        <w:rPr>
          <w:spacing w:val="-1"/>
        </w:rPr>
        <w:t>Each</w:t>
      </w:r>
      <w:r>
        <w:rPr>
          <w:spacing w:val="22"/>
        </w:rPr>
        <w:t xml:space="preserve"> </w:t>
      </w:r>
      <w:r>
        <w:rPr>
          <w:spacing w:val="-2"/>
        </w:rPr>
        <w:t>battery</w:t>
      </w:r>
      <w:r>
        <w:rPr>
          <w:spacing w:val="20"/>
        </w:rPr>
        <w:t xml:space="preserve"> </w:t>
      </w:r>
      <w:r>
        <w:rPr>
          <w:spacing w:val="-1"/>
        </w:rPr>
        <w:t>shall</w:t>
      </w:r>
      <w:r>
        <w:rPr>
          <w:spacing w:val="21"/>
        </w:rPr>
        <w:t xml:space="preserve"> </w:t>
      </w:r>
      <w:r>
        <w:rPr>
          <w:spacing w:val="-2"/>
        </w:rPr>
        <w:t>have</w:t>
      </w:r>
      <w:r>
        <w:rPr>
          <w:spacing w:val="22"/>
        </w:rPr>
        <w:t xml:space="preserve"> </w:t>
      </w:r>
      <w:r>
        <w:t>a</w:t>
      </w:r>
      <w:r>
        <w:rPr>
          <w:spacing w:val="22"/>
        </w:rPr>
        <w:t xml:space="preserve"> </w:t>
      </w:r>
      <w:r>
        <w:rPr>
          <w:spacing w:val="-2"/>
        </w:rPr>
        <w:t>purchase</w:t>
      </w:r>
      <w:r>
        <w:rPr>
          <w:spacing w:val="24"/>
        </w:rPr>
        <w:t xml:space="preserve"> </w:t>
      </w:r>
      <w:r>
        <w:rPr>
          <w:spacing w:val="-2"/>
        </w:rPr>
        <w:t>date</w:t>
      </w:r>
      <w:r>
        <w:rPr>
          <w:spacing w:val="22"/>
        </w:rPr>
        <w:t xml:space="preserve"> </w:t>
      </w:r>
      <w:r>
        <w:t>no</w:t>
      </w:r>
      <w:r>
        <w:rPr>
          <w:spacing w:val="19"/>
        </w:rPr>
        <w:t xml:space="preserve"> </w:t>
      </w:r>
      <w:r>
        <w:rPr>
          <w:spacing w:val="-2"/>
        </w:rPr>
        <w:t>more</w:t>
      </w:r>
      <w:r>
        <w:rPr>
          <w:spacing w:val="22"/>
        </w:rPr>
        <w:t xml:space="preserve"> </w:t>
      </w:r>
      <w:r>
        <w:rPr>
          <w:spacing w:val="-1"/>
        </w:rPr>
        <w:t>than</w:t>
      </w:r>
      <w:r>
        <w:rPr>
          <w:spacing w:val="22"/>
        </w:rPr>
        <w:t xml:space="preserve"> </w:t>
      </w:r>
      <w:r w:rsidR="005D480D">
        <w:rPr>
          <w:spacing w:val="22"/>
        </w:rPr>
        <w:t>180 days</w:t>
      </w:r>
      <w:r>
        <w:rPr>
          <w:spacing w:val="20"/>
        </w:rPr>
        <w:t xml:space="preserve"> </w:t>
      </w:r>
      <w:r>
        <w:rPr>
          <w:spacing w:val="-2"/>
        </w:rPr>
        <w:t>from</w:t>
      </w:r>
      <w:r>
        <w:rPr>
          <w:spacing w:val="23"/>
        </w:rPr>
        <w:t xml:space="preserve"> </w:t>
      </w:r>
      <w:r>
        <w:rPr>
          <w:spacing w:val="-1"/>
        </w:rPr>
        <w:t>the</w:t>
      </w:r>
      <w:r>
        <w:rPr>
          <w:spacing w:val="21"/>
        </w:rPr>
        <w:t xml:space="preserve"> </w:t>
      </w:r>
      <w:r>
        <w:rPr>
          <w:spacing w:val="-2"/>
        </w:rPr>
        <w:t>date</w:t>
      </w:r>
      <w:r>
        <w:rPr>
          <w:spacing w:val="19"/>
        </w:rPr>
        <w:t xml:space="preserve"> </w:t>
      </w:r>
      <w:r w:rsidR="00231916">
        <w:rPr>
          <w:spacing w:val="19"/>
        </w:rPr>
        <w:t xml:space="preserve">of manufacture </w:t>
      </w:r>
      <w:r>
        <w:rPr>
          <w:spacing w:val="-1"/>
        </w:rPr>
        <w:t>for</w:t>
      </w:r>
      <w:r>
        <w:rPr>
          <w:spacing w:val="-3"/>
        </w:rPr>
        <w:t xml:space="preserve"> </w:t>
      </w:r>
      <w:r>
        <w:rPr>
          <w:spacing w:val="-2"/>
        </w:rPr>
        <w:t>shipment</w:t>
      </w:r>
      <w:r>
        <w:rPr>
          <w:spacing w:val="-3"/>
        </w:rPr>
        <w:t xml:space="preserve"> </w:t>
      </w:r>
      <w:r>
        <w:t>to</w:t>
      </w:r>
      <w:r>
        <w:rPr>
          <w:spacing w:val="-4"/>
        </w:rPr>
        <w:t xml:space="preserve"> </w:t>
      </w:r>
      <w:r>
        <w:rPr>
          <w:spacing w:val="-1"/>
        </w:rPr>
        <w:t>the</w:t>
      </w:r>
      <w:r>
        <w:rPr>
          <w:spacing w:val="-2"/>
        </w:rPr>
        <w:t xml:space="preserve"> Agency.</w:t>
      </w:r>
    </w:p>
    <w:p w14:paraId="08374618" w14:textId="77777777" w:rsidR="00DB51E5" w:rsidRDefault="00DB51E5">
      <w:pPr>
        <w:spacing w:before="5"/>
        <w:rPr>
          <w:rFonts w:ascii="Arial" w:eastAsia="Arial" w:hAnsi="Arial" w:cs="Arial"/>
          <w:sz w:val="17"/>
          <w:szCs w:val="17"/>
        </w:rPr>
      </w:pPr>
    </w:p>
    <w:p w14:paraId="4B88AFEE" w14:textId="77777777" w:rsidR="00DB51E5" w:rsidRDefault="003D401F">
      <w:pPr>
        <w:ind w:left="106"/>
        <w:jc w:val="both"/>
        <w:rPr>
          <w:rFonts w:ascii="Arial" w:eastAsia="Arial" w:hAnsi="Arial" w:cs="Arial"/>
          <w:sz w:val="26"/>
          <w:szCs w:val="26"/>
        </w:rPr>
      </w:pPr>
      <w:bookmarkStart w:id="131" w:name="_bookmark391"/>
      <w:bookmarkEnd w:id="131"/>
      <w:r>
        <w:rPr>
          <w:rFonts w:ascii="Arial"/>
          <w:b/>
          <w:sz w:val="26"/>
        </w:rPr>
        <w:t>TS</w:t>
      </w:r>
      <w:r>
        <w:rPr>
          <w:rFonts w:ascii="Arial"/>
          <w:b/>
          <w:spacing w:val="-8"/>
          <w:sz w:val="26"/>
        </w:rPr>
        <w:t xml:space="preserve"> </w:t>
      </w:r>
      <w:r>
        <w:rPr>
          <w:rFonts w:ascii="Arial"/>
          <w:b/>
          <w:sz w:val="26"/>
        </w:rPr>
        <w:t xml:space="preserve">41.1.2 </w:t>
      </w:r>
      <w:r>
        <w:rPr>
          <w:rFonts w:ascii="Arial"/>
          <w:b/>
          <w:spacing w:val="63"/>
          <w:sz w:val="26"/>
        </w:rPr>
        <w:t xml:space="preserve"> </w:t>
      </w:r>
      <w:r>
        <w:rPr>
          <w:rFonts w:ascii="Arial"/>
          <w:b/>
          <w:sz w:val="26"/>
        </w:rPr>
        <w:t>BATTERY</w:t>
      </w:r>
      <w:r>
        <w:rPr>
          <w:rFonts w:ascii="Arial"/>
          <w:b/>
          <w:spacing w:val="-8"/>
          <w:sz w:val="26"/>
        </w:rPr>
        <w:t xml:space="preserve"> </w:t>
      </w:r>
      <w:r>
        <w:rPr>
          <w:rFonts w:ascii="Arial"/>
          <w:b/>
          <w:sz w:val="26"/>
        </w:rPr>
        <w:t>CABLES</w:t>
      </w:r>
    </w:p>
    <w:p w14:paraId="55D2138D" w14:textId="77777777" w:rsidR="00DB51E5" w:rsidRDefault="00DB51E5">
      <w:pPr>
        <w:spacing w:before="3"/>
        <w:rPr>
          <w:rFonts w:ascii="Arial" w:eastAsia="Arial" w:hAnsi="Arial" w:cs="Arial"/>
          <w:b/>
          <w:bCs/>
          <w:sz w:val="21"/>
          <w:szCs w:val="21"/>
        </w:rPr>
      </w:pPr>
    </w:p>
    <w:p w14:paraId="7744FD1C" w14:textId="77777777" w:rsidR="00DB51E5" w:rsidRDefault="003D401F">
      <w:pPr>
        <w:pStyle w:val="BodyText"/>
        <w:spacing w:line="276" w:lineRule="auto"/>
        <w:ind w:right="104"/>
        <w:jc w:val="both"/>
      </w:pPr>
      <w:r>
        <w:t xml:space="preserve">The </w:t>
      </w:r>
      <w:r>
        <w:rPr>
          <w:spacing w:val="-1"/>
        </w:rPr>
        <w:t>battery</w:t>
      </w:r>
      <w:r>
        <w:rPr>
          <w:spacing w:val="-2"/>
        </w:rPr>
        <w:t xml:space="preserve"> </w:t>
      </w:r>
      <w:r>
        <w:rPr>
          <w:spacing w:val="-1"/>
        </w:rPr>
        <w:t>terminal</w:t>
      </w:r>
      <w:r>
        <w:t xml:space="preserve"> </w:t>
      </w:r>
      <w:proofErr w:type="gramStart"/>
      <w:r>
        <w:rPr>
          <w:spacing w:val="-1"/>
        </w:rPr>
        <w:t>ends</w:t>
      </w:r>
      <w:proofErr w:type="gramEnd"/>
      <w:r>
        <w:t xml:space="preserve"> and </w:t>
      </w:r>
      <w:r>
        <w:rPr>
          <w:spacing w:val="-1"/>
        </w:rPr>
        <w:t>cable</w:t>
      </w:r>
      <w:r>
        <w:t xml:space="preserve"> ends </w:t>
      </w:r>
      <w:r>
        <w:rPr>
          <w:spacing w:val="-1"/>
        </w:rPr>
        <w:t>shall</w:t>
      </w:r>
      <w:r>
        <w:t xml:space="preserve"> be color-coded </w:t>
      </w:r>
      <w:r>
        <w:rPr>
          <w:spacing w:val="-2"/>
        </w:rPr>
        <w:t>with</w:t>
      </w:r>
      <w:r>
        <w:t xml:space="preserve"> red</w:t>
      </w:r>
      <w:r>
        <w:rPr>
          <w:spacing w:val="-2"/>
        </w:rPr>
        <w:t xml:space="preserve"> </w:t>
      </w:r>
      <w:r>
        <w:t>for</w:t>
      </w:r>
      <w:r>
        <w:rPr>
          <w:spacing w:val="1"/>
        </w:rPr>
        <w:t xml:space="preserve"> </w:t>
      </w:r>
      <w:r>
        <w:t xml:space="preserve">the </w:t>
      </w:r>
      <w:r>
        <w:rPr>
          <w:spacing w:val="-1"/>
        </w:rPr>
        <w:t>primary positive,</w:t>
      </w:r>
      <w:r>
        <w:rPr>
          <w:spacing w:val="1"/>
        </w:rPr>
        <w:t xml:space="preserve"> </w:t>
      </w:r>
      <w:r>
        <w:rPr>
          <w:spacing w:val="-1"/>
        </w:rPr>
        <w:t>black</w:t>
      </w:r>
      <w:r>
        <w:rPr>
          <w:spacing w:val="-2"/>
        </w:rPr>
        <w:t xml:space="preserve"> </w:t>
      </w:r>
      <w:r>
        <w:rPr>
          <w:spacing w:val="-1"/>
        </w:rPr>
        <w:t>for</w:t>
      </w:r>
      <w:r>
        <w:rPr>
          <w:spacing w:val="47"/>
        </w:rPr>
        <w:t xml:space="preserve"> </w:t>
      </w:r>
      <w:r>
        <w:rPr>
          <w:spacing w:val="-1"/>
        </w:rPr>
        <w:t>negative</w:t>
      </w:r>
      <w:r>
        <w:rPr>
          <w:spacing w:val="34"/>
        </w:rPr>
        <w:t xml:space="preserve"> </w:t>
      </w:r>
      <w:r>
        <w:rPr>
          <w:spacing w:val="-1"/>
        </w:rPr>
        <w:t>and</w:t>
      </w:r>
      <w:r>
        <w:rPr>
          <w:spacing w:val="34"/>
        </w:rPr>
        <w:t xml:space="preserve"> </w:t>
      </w:r>
      <w:r>
        <w:rPr>
          <w:spacing w:val="-1"/>
        </w:rPr>
        <w:t>another</w:t>
      </w:r>
      <w:r>
        <w:rPr>
          <w:spacing w:val="32"/>
        </w:rPr>
        <w:t xml:space="preserve"> </w:t>
      </w:r>
      <w:r>
        <w:rPr>
          <w:spacing w:val="-1"/>
        </w:rPr>
        <w:t>color</w:t>
      </w:r>
      <w:r>
        <w:rPr>
          <w:spacing w:val="32"/>
        </w:rPr>
        <w:t xml:space="preserve"> </w:t>
      </w:r>
      <w:r>
        <w:rPr>
          <w:spacing w:val="1"/>
        </w:rPr>
        <w:t>for</w:t>
      </w:r>
      <w:r>
        <w:rPr>
          <w:spacing w:val="32"/>
        </w:rPr>
        <w:t xml:space="preserve"> </w:t>
      </w:r>
      <w:r>
        <w:rPr>
          <w:spacing w:val="-1"/>
        </w:rPr>
        <w:t>any</w:t>
      </w:r>
      <w:r>
        <w:rPr>
          <w:spacing w:val="32"/>
        </w:rPr>
        <w:t xml:space="preserve"> </w:t>
      </w:r>
      <w:r>
        <w:rPr>
          <w:spacing w:val="-1"/>
        </w:rPr>
        <w:t>intermediate</w:t>
      </w:r>
      <w:r>
        <w:rPr>
          <w:spacing w:val="35"/>
        </w:rPr>
        <w:t xml:space="preserve"> </w:t>
      </w:r>
      <w:r>
        <w:rPr>
          <w:spacing w:val="-1"/>
        </w:rPr>
        <w:t>voltage</w:t>
      </w:r>
      <w:r>
        <w:rPr>
          <w:spacing w:val="34"/>
        </w:rPr>
        <w:t xml:space="preserve"> </w:t>
      </w:r>
      <w:r>
        <w:rPr>
          <w:spacing w:val="-1"/>
        </w:rPr>
        <w:t>cables.</w:t>
      </w:r>
      <w:r>
        <w:rPr>
          <w:spacing w:val="35"/>
        </w:rPr>
        <w:t xml:space="preserve"> </w:t>
      </w:r>
      <w:r>
        <w:rPr>
          <w:spacing w:val="-2"/>
        </w:rPr>
        <w:t>Positive</w:t>
      </w:r>
      <w:r>
        <w:rPr>
          <w:spacing w:val="34"/>
        </w:rPr>
        <w:t xml:space="preserve"> </w:t>
      </w:r>
      <w:r>
        <w:rPr>
          <w:spacing w:val="-1"/>
        </w:rPr>
        <w:t>and</w:t>
      </w:r>
      <w:r>
        <w:rPr>
          <w:spacing w:val="34"/>
        </w:rPr>
        <w:t xml:space="preserve"> </w:t>
      </w:r>
      <w:r>
        <w:rPr>
          <w:spacing w:val="-1"/>
        </w:rPr>
        <w:t>negative</w:t>
      </w:r>
      <w:r>
        <w:rPr>
          <w:spacing w:val="34"/>
        </w:rPr>
        <w:t xml:space="preserve"> </w:t>
      </w:r>
      <w:r>
        <w:rPr>
          <w:spacing w:val="-1"/>
        </w:rPr>
        <w:t>battery</w:t>
      </w:r>
      <w:r>
        <w:rPr>
          <w:spacing w:val="33"/>
        </w:rPr>
        <w:t xml:space="preserve"> </w:t>
      </w:r>
      <w:r>
        <w:rPr>
          <w:spacing w:val="-1"/>
        </w:rPr>
        <w:t>cables</w:t>
      </w:r>
      <w:r>
        <w:rPr>
          <w:spacing w:val="75"/>
        </w:rPr>
        <w:t xml:space="preserve"> </w:t>
      </w:r>
      <w:r>
        <w:rPr>
          <w:spacing w:val="-1"/>
        </w:rPr>
        <w:t>shall</w:t>
      </w:r>
      <w:r>
        <w:rPr>
          <w:spacing w:val="21"/>
        </w:rPr>
        <w:t xml:space="preserve"> </w:t>
      </w:r>
      <w:r>
        <w:rPr>
          <w:spacing w:val="-1"/>
        </w:rPr>
        <w:t>not</w:t>
      </w:r>
      <w:r>
        <w:rPr>
          <w:spacing w:val="23"/>
        </w:rPr>
        <w:t xml:space="preserve"> </w:t>
      </w:r>
      <w:r>
        <w:t>cross</w:t>
      </w:r>
      <w:r>
        <w:rPr>
          <w:spacing w:val="22"/>
        </w:rPr>
        <w:t xml:space="preserve"> </w:t>
      </w:r>
      <w:proofErr w:type="gramStart"/>
      <w:r>
        <w:t>each</w:t>
      </w:r>
      <w:r>
        <w:rPr>
          <w:spacing w:val="22"/>
        </w:rPr>
        <w:t xml:space="preserve"> </w:t>
      </w:r>
      <w:r>
        <w:rPr>
          <w:spacing w:val="-2"/>
        </w:rPr>
        <w:t>other</w:t>
      </w:r>
      <w:proofErr w:type="gramEnd"/>
      <w:r>
        <w:rPr>
          <w:spacing w:val="23"/>
        </w:rPr>
        <w:t xml:space="preserve"> </w:t>
      </w:r>
      <w:r>
        <w:rPr>
          <w:spacing w:val="-2"/>
        </w:rPr>
        <w:t>if</w:t>
      </w:r>
      <w:r>
        <w:rPr>
          <w:spacing w:val="25"/>
        </w:rPr>
        <w:t xml:space="preserve"> </w:t>
      </w:r>
      <w:r>
        <w:t>at</w:t>
      </w:r>
      <w:r>
        <w:rPr>
          <w:spacing w:val="23"/>
        </w:rPr>
        <w:t xml:space="preserve"> </w:t>
      </w:r>
      <w:r>
        <w:rPr>
          <w:spacing w:val="-1"/>
        </w:rPr>
        <w:t>all</w:t>
      </w:r>
      <w:r>
        <w:rPr>
          <w:spacing w:val="21"/>
        </w:rPr>
        <w:t xml:space="preserve"> </w:t>
      </w:r>
      <w:r>
        <w:rPr>
          <w:spacing w:val="-1"/>
        </w:rPr>
        <w:t>possible,</w:t>
      </w:r>
      <w:r>
        <w:rPr>
          <w:spacing w:val="23"/>
        </w:rPr>
        <w:t xml:space="preserve"> </w:t>
      </w:r>
      <w:r>
        <w:rPr>
          <w:spacing w:val="-1"/>
        </w:rPr>
        <w:t>shall</w:t>
      </w:r>
      <w:r>
        <w:rPr>
          <w:spacing w:val="21"/>
        </w:rPr>
        <w:t xml:space="preserve"> </w:t>
      </w:r>
      <w:r>
        <w:t>be</w:t>
      </w:r>
      <w:r>
        <w:rPr>
          <w:spacing w:val="19"/>
        </w:rPr>
        <w:t xml:space="preserve"> </w:t>
      </w:r>
      <w:r>
        <w:rPr>
          <w:spacing w:val="-1"/>
        </w:rPr>
        <w:t>flexible</w:t>
      </w:r>
      <w:r>
        <w:rPr>
          <w:spacing w:val="22"/>
        </w:rPr>
        <w:t xml:space="preserve"> </w:t>
      </w:r>
      <w:r>
        <w:rPr>
          <w:spacing w:val="-1"/>
        </w:rPr>
        <w:t>and</w:t>
      </w:r>
      <w:r>
        <w:rPr>
          <w:spacing w:val="22"/>
        </w:rPr>
        <w:t xml:space="preserve"> </w:t>
      </w:r>
      <w:r>
        <w:t>shall</w:t>
      </w:r>
      <w:r>
        <w:rPr>
          <w:spacing w:val="21"/>
        </w:rPr>
        <w:t xml:space="preserve"> </w:t>
      </w:r>
      <w:r>
        <w:t>be</w:t>
      </w:r>
      <w:r>
        <w:rPr>
          <w:spacing w:val="24"/>
        </w:rPr>
        <w:t xml:space="preserve"> </w:t>
      </w:r>
      <w:r>
        <w:rPr>
          <w:spacing w:val="-1"/>
        </w:rPr>
        <w:t>sufficiently</w:t>
      </w:r>
      <w:r>
        <w:rPr>
          <w:spacing w:val="20"/>
        </w:rPr>
        <w:t xml:space="preserve"> </w:t>
      </w:r>
      <w:r>
        <w:rPr>
          <w:spacing w:val="-1"/>
        </w:rPr>
        <w:t>long</w:t>
      </w:r>
      <w:r>
        <w:rPr>
          <w:spacing w:val="24"/>
        </w:rPr>
        <w:t xml:space="preserve"> </w:t>
      </w:r>
      <w:r>
        <w:t>to</w:t>
      </w:r>
      <w:r>
        <w:rPr>
          <w:spacing w:val="19"/>
        </w:rPr>
        <w:t xml:space="preserve"> </w:t>
      </w:r>
      <w:r>
        <w:rPr>
          <w:spacing w:val="-1"/>
        </w:rPr>
        <w:t>reach</w:t>
      </w:r>
      <w:r>
        <w:rPr>
          <w:spacing w:val="22"/>
        </w:rPr>
        <w:t xml:space="preserve"> </w:t>
      </w:r>
      <w:r>
        <w:rPr>
          <w:spacing w:val="-1"/>
        </w:rPr>
        <w:t>the</w:t>
      </w:r>
      <w:r>
        <w:rPr>
          <w:spacing w:val="53"/>
        </w:rPr>
        <w:t xml:space="preserve"> </w:t>
      </w:r>
      <w:r>
        <w:rPr>
          <w:spacing w:val="-1"/>
        </w:rPr>
        <w:t>batteries</w:t>
      </w:r>
      <w:r>
        <w:rPr>
          <w:spacing w:val="10"/>
        </w:rPr>
        <w:t xml:space="preserve"> </w:t>
      </w:r>
      <w:r>
        <w:rPr>
          <w:spacing w:val="-2"/>
        </w:rPr>
        <w:t>with</w:t>
      </w:r>
      <w:r>
        <w:rPr>
          <w:spacing w:val="10"/>
        </w:rPr>
        <w:t xml:space="preserve"> </w:t>
      </w:r>
      <w:r>
        <w:t>the</w:t>
      </w:r>
      <w:r>
        <w:rPr>
          <w:spacing w:val="9"/>
        </w:rPr>
        <w:t xml:space="preserve"> </w:t>
      </w:r>
      <w:r>
        <w:t>tray</w:t>
      </w:r>
      <w:r>
        <w:rPr>
          <w:spacing w:val="7"/>
        </w:rPr>
        <w:t xml:space="preserve"> </w:t>
      </w:r>
      <w:r>
        <w:rPr>
          <w:spacing w:val="-1"/>
        </w:rPr>
        <w:t>in</w:t>
      </w:r>
      <w:r>
        <w:rPr>
          <w:spacing w:val="10"/>
        </w:rPr>
        <w:t xml:space="preserve"> </w:t>
      </w:r>
      <w:r>
        <w:t>the</w:t>
      </w:r>
      <w:r>
        <w:rPr>
          <w:spacing w:val="9"/>
        </w:rPr>
        <w:t xml:space="preserve"> </w:t>
      </w:r>
      <w:r>
        <w:rPr>
          <w:spacing w:val="-1"/>
        </w:rPr>
        <w:t>extended</w:t>
      </w:r>
      <w:r>
        <w:rPr>
          <w:spacing w:val="10"/>
        </w:rPr>
        <w:t xml:space="preserve"> </w:t>
      </w:r>
      <w:r>
        <w:rPr>
          <w:spacing w:val="-1"/>
        </w:rPr>
        <w:t>position</w:t>
      </w:r>
      <w:r>
        <w:rPr>
          <w:spacing w:val="9"/>
        </w:rPr>
        <w:t xml:space="preserve"> </w:t>
      </w:r>
      <w:r>
        <w:rPr>
          <w:spacing w:val="-1"/>
        </w:rPr>
        <w:t>without</w:t>
      </w:r>
      <w:r>
        <w:rPr>
          <w:spacing w:val="11"/>
        </w:rPr>
        <w:t xml:space="preserve"> </w:t>
      </w:r>
      <w:r>
        <w:rPr>
          <w:spacing w:val="-1"/>
        </w:rPr>
        <w:t>stretching</w:t>
      </w:r>
      <w:r>
        <w:rPr>
          <w:spacing w:val="12"/>
        </w:rPr>
        <w:t xml:space="preserve"> </w:t>
      </w:r>
      <w:r>
        <w:rPr>
          <w:spacing w:val="-2"/>
        </w:rPr>
        <w:t>or</w:t>
      </w:r>
      <w:r>
        <w:rPr>
          <w:spacing w:val="11"/>
        </w:rPr>
        <w:t xml:space="preserve"> </w:t>
      </w:r>
      <w:r>
        <w:rPr>
          <w:spacing w:val="-1"/>
        </w:rPr>
        <w:t>pulling</w:t>
      </w:r>
      <w:r>
        <w:rPr>
          <w:spacing w:val="12"/>
        </w:rPr>
        <w:t xml:space="preserve"> </w:t>
      </w:r>
      <w:r>
        <w:t>on</w:t>
      </w:r>
      <w:r>
        <w:rPr>
          <w:spacing w:val="9"/>
        </w:rPr>
        <w:t xml:space="preserve"> </w:t>
      </w:r>
      <w:r>
        <w:rPr>
          <w:spacing w:val="-1"/>
        </w:rPr>
        <w:t>any</w:t>
      </w:r>
      <w:r>
        <w:rPr>
          <w:spacing w:val="8"/>
        </w:rPr>
        <w:t xml:space="preserve"> </w:t>
      </w:r>
      <w:r>
        <w:rPr>
          <w:spacing w:val="-1"/>
        </w:rPr>
        <w:t>connection</w:t>
      </w:r>
      <w:r>
        <w:rPr>
          <w:spacing w:val="9"/>
        </w:rPr>
        <w:t xml:space="preserve"> </w:t>
      </w:r>
      <w:r>
        <w:rPr>
          <w:spacing w:val="-1"/>
        </w:rPr>
        <w:t>and</w:t>
      </w:r>
      <w:r>
        <w:rPr>
          <w:spacing w:val="10"/>
        </w:rPr>
        <w:t xml:space="preserve"> </w:t>
      </w:r>
      <w:r>
        <w:rPr>
          <w:spacing w:val="-1"/>
        </w:rPr>
        <w:t>shall</w:t>
      </w:r>
      <w:r>
        <w:rPr>
          <w:spacing w:val="63"/>
        </w:rPr>
        <w:t xml:space="preserve"> </w:t>
      </w:r>
      <w:r>
        <w:rPr>
          <w:spacing w:val="-1"/>
        </w:rPr>
        <w:t>not</w:t>
      </w:r>
      <w:r>
        <w:rPr>
          <w:spacing w:val="23"/>
        </w:rPr>
        <w:t xml:space="preserve"> </w:t>
      </w:r>
      <w:r>
        <w:rPr>
          <w:spacing w:val="-2"/>
        </w:rPr>
        <w:t>lie</w:t>
      </w:r>
      <w:r>
        <w:rPr>
          <w:spacing w:val="22"/>
        </w:rPr>
        <w:t xml:space="preserve"> </w:t>
      </w:r>
      <w:r>
        <w:rPr>
          <w:spacing w:val="-1"/>
        </w:rPr>
        <w:t>directly</w:t>
      </w:r>
      <w:r>
        <w:rPr>
          <w:spacing w:val="20"/>
        </w:rPr>
        <w:t xml:space="preserve"> </w:t>
      </w:r>
      <w:r>
        <w:t>on</w:t>
      </w:r>
      <w:r>
        <w:rPr>
          <w:spacing w:val="21"/>
        </w:rPr>
        <w:t xml:space="preserve"> </w:t>
      </w:r>
      <w:r>
        <w:t>top</w:t>
      </w:r>
      <w:r>
        <w:rPr>
          <w:spacing w:val="21"/>
        </w:rPr>
        <w:t xml:space="preserve"> </w:t>
      </w:r>
      <w:r>
        <w:t>of</w:t>
      </w:r>
      <w:r>
        <w:rPr>
          <w:spacing w:val="25"/>
        </w:rPr>
        <w:t xml:space="preserve"> </w:t>
      </w:r>
      <w:r>
        <w:t>the</w:t>
      </w:r>
      <w:r>
        <w:rPr>
          <w:spacing w:val="21"/>
        </w:rPr>
        <w:t xml:space="preserve"> </w:t>
      </w:r>
      <w:r>
        <w:rPr>
          <w:spacing w:val="-1"/>
        </w:rPr>
        <w:t>batteries.</w:t>
      </w:r>
      <w:r>
        <w:rPr>
          <w:spacing w:val="23"/>
        </w:rPr>
        <w:t xml:space="preserve"> </w:t>
      </w:r>
      <w:r>
        <w:rPr>
          <w:spacing w:val="-1"/>
        </w:rPr>
        <w:t>Except</w:t>
      </w:r>
      <w:r>
        <w:rPr>
          <w:spacing w:val="23"/>
        </w:rPr>
        <w:t xml:space="preserve"> </w:t>
      </w:r>
      <w:r>
        <w:t>as</w:t>
      </w:r>
      <w:r>
        <w:rPr>
          <w:spacing w:val="22"/>
        </w:rPr>
        <w:t xml:space="preserve"> </w:t>
      </w:r>
      <w:r>
        <w:t>interrupted</w:t>
      </w:r>
      <w:r>
        <w:rPr>
          <w:spacing w:val="21"/>
        </w:rPr>
        <w:t xml:space="preserve"> </w:t>
      </w:r>
      <w:r>
        <w:t>by</w:t>
      </w:r>
      <w:r>
        <w:rPr>
          <w:spacing w:val="19"/>
        </w:rPr>
        <w:t xml:space="preserve"> </w:t>
      </w:r>
      <w:r>
        <w:t>the</w:t>
      </w:r>
      <w:r>
        <w:rPr>
          <w:spacing w:val="21"/>
        </w:rPr>
        <w:t xml:space="preserve"> </w:t>
      </w:r>
      <w:r>
        <w:rPr>
          <w:spacing w:val="-1"/>
        </w:rPr>
        <w:t>master</w:t>
      </w:r>
      <w:r>
        <w:rPr>
          <w:spacing w:val="23"/>
        </w:rPr>
        <w:t xml:space="preserve"> </w:t>
      </w:r>
      <w:r>
        <w:rPr>
          <w:spacing w:val="-1"/>
        </w:rPr>
        <w:t>battery</w:t>
      </w:r>
      <w:r>
        <w:rPr>
          <w:spacing w:val="20"/>
        </w:rPr>
        <w:t xml:space="preserve"> </w:t>
      </w:r>
      <w:r>
        <w:rPr>
          <w:spacing w:val="-1"/>
        </w:rPr>
        <w:t>switch,</w:t>
      </w:r>
      <w:r>
        <w:rPr>
          <w:spacing w:val="23"/>
        </w:rPr>
        <w:t xml:space="preserve"> </w:t>
      </w:r>
      <w:r>
        <w:rPr>
          <w:spacing w:val="-1"/>
        </w:rPr>
        <w:t>battery</w:t>
      </w:r>
      <w:r>
        <w:rPr>
          <w:spacing w:val="20"/>
        </w:rPr>
        <w:t xml:space="preserve"> </w:t>
      </w:r>
      <w:r>
        <w:rPr>
          <w:spacing w:val="-1"/>
        </w:rPr>
        <w:t>and</w:t>
      </w:r>
      <w:r>
        <w:rPr>
          <w:spacing w:val="69"/>
        </w:rPr>
        <w:t xml:space="preserve"> </w:t>
      </w:r>
      <w:r>
        <w:rPr>
          <w:spacing w:val="-1"/>
        </w:rPr>
        <w:t>starter</w:t>
      </w:r>
      <w:r>
        <w:rPr>
          <w:spacing w:val="1"/>
        </w:rPr>
        <w:t xml:space="preserve"> </w:t>
      </w:r>
      <w:r>
        <w:rPr>
          <w:spacing w:val="-2"/>
        </w:rPr>
        <w:t>wiring</w:t>
      </w:r>
      <w:r>
        <w:rPr>
          <w:spacing w:val="2"/>
        </w:rPr>
        <w:t xml:space="preserve"> </w:t>
      </w:r>
      <w:r>
        <w:rPr>
          <w:spacing w:val="-1"/>
        </w:rPr>
        <w:t>shall</w:t>
      </w:r>
      <w:r>
        <w:t xml:space="preserve"> be </w:t>
      </w:r>
      <w:r>
        <w:rPr>
          <w:spacing w:val="-1"/>
        </w:rPr>
        <w:t>continuous</w:t>
      </w:r>
      <w:r>
        <w:t xml:space="preserve"> </w:t>
      </w:r>
      <w:r>
        <w:rPr>
          <w:spacing w:val="-1"/>
        </w:rPr>
        <w:t>cables</w:t>
      </w:r>
      <w:r>
        <w:t xml:space="preserve"> </w:t>
      </w:r>
      <w:r>
        <w:rPr>
          <w:spacing w:val="-1"/>
        </w:rPr>
        <w:t>with</w:t>
      </w:r>
      <w:r>
        <w:t xml:space="preserve"> </w:t>
      </w:r>
      <w:r>
        <w:rPr>
          <w:spacing w:val="-1"/>
        </w:rPr>
        <w:t>connections</w:t>
      </w:r>
      <w:r>
        <w:rPr>
          <w:spacing w:val="1"/>
        </w:rPr>
        <w:t xml:space="preserve"> </w:t>
      </w:r>
      <w:r>
        <w:rPr>
          <w:spacing w:val="-1"/>
        </w:rPr>
        <w:t>secured</w:t>
      </w:r>
      <w:r>
        <w:t xml:space="preserve"> by</w:t>
      </w:r>
      <w:r>
        <w:rPr>
          <w:spacing w:val="-2"/>
        </w:rPr>
        <w:t xml:space="preserve"> </w:t>
      </w:r>
      <w:r>
        <w:rPr>
          <w:spacing w:val="-1"/>
        </w:rPr>
        <w:t>bolted</w:t>
      </w:r>
      <w:r>
        <w:t xml:space="preserve"> </w:t>
      </w:r>
      <w:r>
        <w:rPr>
          <w:spacing w:val="-1"/>
        </w:rPr>
        <w:t>terminals</w:t>
      </w:r>
      <w:r>
        <w:rPr>
          <w:spacing w:val="1"/>
        </w:rPr>
        <w:t xml:space="preserve"> </w:t>
      </w:r>
      <w:r>
        <w:rPr>
          <w:spacing w:val="-1"/>
        </w:rPr>
        <w:t>and</w:t>
      </w:r>
      <w:r>
        <w:t xml:space="preserve"> </w:t>
      </w:r>
      <w:r>
        <w:rPr>
          <w:spacing w:val="-1"/>
        </w:rPr>
        <w:t>shall</w:t>
      </w:r>
      <w:r>
        <w:t xml:space="preserve"> </w:t>
      </w:r>
      <w:r>
        <w:rPr>
          <w:spacing w:val="-1"/>
        </w:rPr>
        <w:t>conform</w:t>
      </w:r>
      <w:r>
        <w:rPr>
          <w:spacing w:val="117"/>
        </w:rPr>
        <w:t xml:space="preserve"> </w:t>
      </w:r>
      <w:r>
        <w:t>to</w:t>
      </w:r>
      <w:r>
        <w:rPr>
          <w:spacing w:val="16"/>
        </w:rPr>
        <w:t xml:space="preserve"> </w:t>
      </w:r>
      <w:r>
        <w:rPr>
          <w:spacing w:val="-1"/>
        </w:rPr>
        <w:t>specification</w:t>
      </w:r>
      <w:r>
        <w:rPr>
          <w:spacing w:val="15"/>
        </w:rPr>
        <w:t xml:space="preserve"> </w:t>
      </w:r>
      <w:r>
        <w:rPr>
          <w:spacing w:val="-1"/>
        </w:rPr>
        <w:t>requirements</w:t>
      </w:r>
      <w:r>
        <w:rPr>
          <w:spacing w:val="14"/>
        </w:rPr>
        <w:t xml:space="preserve"> </w:t>
      </w:r>
      <w:r>
        <w:rPr>
          <w:spacing w:val="-2"/>
        </w:rPr>
        <w:t>of</w:t>
      </w:r>
      <w:r>
        <w:rPr>
          <w:spacing w:val="19"/>
        </w:rPr>
        <w:t xml:space="preserve"> </w:t>
      </w:r>
      <w:r>
        <w:rPr>
          <w:spacing w:val="-1"/>
        </w:rPr>
        <w:t>SAE</w:t>
      </w:r>
      <w:r>
        <w:rPr>
          <w:spacing w:val="15"/>
        </w:rPr>
        <w:t xml:space="preserve"> </w:t>
      </w:r>
      <w:r>
        <w:rPr>
          <w:spacing w:val="-1"/>
        </w:rPr>
        <w:t>Standard</w:t>
      </w:r>
      <w:r>
        <w:rPr>
          <w:spacing w:val="16"/>
        </w:rPr>
        <w:t xml:space="preserve"> </w:t>
      </w:r>
      <w:r>
        <w:t>J1127</w:t>
      </w:r>
      <w:r>
        <w:rPr>
          <w:rFonts w:cs="Arial"/>
        </w:rPr>
        <w:t>–</w:t>
      </w:r>
      <w:r>
        <w:t>Type</w:t>
      </w:r>
      <w:r>
        <w:rPr>
          <w:spacing w:val="15"/>
        </w:rPr>
        <w:t xml:space="preserve"> </w:t>
      </w:r>
      <w:r>
        <w:rPr>
          <w:spacing w:val="-2"/>
        </w:rPr>
        <w:t>SGR,</w:t>
      </w:r>
      <w:r>
        <w:rPr>
          <w:spacing w:val="17"/>
        </w:rPr>
        <w:t xml:space="preserve"> </w:t>
      </w:r>
      <w:r>
        <w:rPr>
          <w:spacing w:val="-2"/>
        </w:rPr>
        <w:t>SGT,</w:t>
      </w:r>
      <w:r>
        <w:rPr>
          <w:spacing w:val="17"/>
        </w:rPr>
        <w:t xml:space="preserve"> </w:t>
      </w:r>
      <w:r>
        <w:rPr>
          <w:spacing w:val="-2"/>
        </w:rPr>
        <w:t>SGX</w:t>
      </w:r>
      <w:r>
        <w:rPr>
          <w:spacing w:val="17"/>
        </w:rPr>
        <w:t xml:space="preserve"> </w:t>
      </w:r>
      <w:r>
        <w:rPr>
          <w:spacing w:val="-2"/>
        </w:rPr>
        <w:t>or</w:t>
      </w:r>
      <w:r>
        <w:rPr>
          <w:spacing w:val="17"/>
        </w:rPr>
        <w:t xml:space="preserve"> </w:t>
      </w:r>
      <w:r>
        <w:rPr>
          <w:spacing w:val="-1"/>
        </w:rPr>
        <w:t>GXL</w:t>
      </w:r>
      <w:r>
        <w:rPr>
          <w:spacing w:val="13"/>
        </w:rPr>
        <w:t xml:space="preserve"> </w:t>
      </w:r>
      <w:r>
        <w:rPr>
          <w:spacing w:val="-1"/>
        </w:rPr>
        <w:t>and</w:t>
      </w:r>
      <w:r>
        <w:rPr>
          <w:spacing w:val="13"/>
        </w:rPr>
        <w:t xml:space="preserve"> </w:t>
      </w:r>
      <w:r>
        <w:rPr>
          <w:spacing w:val="-1"/>
        </w:rPr>
        <w:t>SAE</w:t>
      </w:r>
      <w:r>
        <w:rPr>
          <w:spacing w:val="45"/>
        </w:rPr>
        <w:t xml:space="preserve"> </w:t>
      </w:r>
      <w:r>
        <w:rPr>
          <w:spacing w:val="-1"/>
        </w:rPr>
        <w:t>Recommended</w:t>
      </w:r>
      <w:r>
        <w:rPr>
          <w:spacing w:val="-2"/>
        </w:rPr>
        <w:t xml:space="preserve"> </w:t>
      </w:r>
      <w:r>
        <w:rPr>
          <w:spacing w:val="-1"/>
        </w:rPr>
        <w:t>Practice</w:t>
      </w:r>
      <w:r>
        <w:rPr>
          <w:spacing w:val="-2"/>
        </w:rPr>
        <w:t xml:space="preserve"> </w:t>
      </w:r>
      <w:r>
        <w:rPr>
          <w:spacing w:val="-1"/>
        </w:rPr>
        <w:t>J541,</w:t>
      </w:r>
      <w:r>
        <w:rPr>
          <w:spacing w:val="1"/>
        </w:rPr>
        <w:t xml:space="preserve"> </w:t>
      </w:r>
      <w:r>
        <w:rPr>
          <w:spacing w:val="-2"/>
        </w:rPr>
        <w:t>with</w:t>
      </w:r>
      <w:r>
        <w:t xml:space="preserve"> 2100</w:t>
      </w:r>
      <w:r>
        <w:rPr>
          <w:spacing w:val="-2"/>
        </w:rPr>
        <w:t xml:space="preserve"> </w:t>
      </w:r>
      <w:r>
        <w:rPr>
          <w:spacing w:val="-1"/>
        </w:rPr>
        <w:t>strand</w:t>
      </w:r>
      <w:r>
        <w:t xml:space="preserve"> </w:t>
      </w:r>
      <w:r>
        <w:rPr>
          <w:spacing w:val="-1"/>
        </w:rPr>
        <w:t>4/0</w:t>
      </w:r>
      <w:r>
        <w:t xml:space="preserve"> </w:t>
      </w:r>
      <w:r>
        <w:rPr>
          <w:spacing w:val="-1"/>
        </w:rPr>
        <w:t>cable</w:t>
      </w:r>
      <w:r>
        <w:t xml:space="preserve"> </w:t>
      </w:r>
      <w:r>
        <w:rPr>
          <w:spacing w:val="-2"/>
        </w:rPr>
        <w:t>or</w:t>
      </w:r>
      <w:r>
        <w:rPr>
          <w:spacing w:val="-1"/>
        </w:rPr>
        <w:t xml:space="preserve"> greater recommended.</w:t>
      </w:r>
    </w:p>
    <w:p w14:paraId="2CAF02CD" w14:textId="77777777" w:rsidR="00DB51E5" w:rsidRDefault="00DB51E5">
      <w:pPr>
        <w:spacing w:before="6"/>
        <w:rPr>
          <w:rFonts w:ascii="Arial" w:eastAsia="Arial" w:hAnsi="Arial" w:cs="Arial"/>
          <w:sz w:val="17"/>
          <w:szCs w:val="17"/>
        </w:rPr>
      </w:pPr>
    </w:p>
    <w:p w14:paraId="510B2E0A" w14:textId="77777777" w:rsidR="00DB51E5" w:rsidRDefault="003D401F">
      <w:pPr>
        <w:ind w:left="106"/>
        <w:jc w:val="both"/>
        <w:rPr>
          <w:rFonts w:ascii="Arial" w:eastAsia="Arial" w:hAnsi="Arial" w:cs="Arial"/>
          <w:sz w:val="26"/>
          <w:szCs w:val="26"/>
        </w:rPr>
      </w:pPr>
      <w:bookmarkStart w:id="132" w:name="_bookmark392"/>
      <w:bookmarkEnd w:id="132"/>
      <w:r>
        <w:rPr>
          <w:rFonts w:ascii="Arial"/>
          <w:b/>
          <w:sz w:val="26"/>
        </w:rPr>
        <w:t>TS</w:t>
      </w:r>
      <w:r>
        <w:rPr>
          <w:rFonts w:ascii="Arial"/>
          <w:b/>
          <w:spacing w:val="-7"/>
          <w:sz w:val="26"/>
        </w:rPr>
        <w:t xml:space="preserve"> </w:t>
      </w:r>
      <w:r>
        <w:rPr>
          <w:rFonts w:ascii="Arial"/>
          <w:b/>
          <w:sz w:val="26"/>
        </w:rPr>
        <w:t xml:space="preserve">41.1.3 </w:t>
      </w:r>
      <w:r>
        <w:rPr>
          <w:rFonts w:ascii="Arial"/>
          <w:b/>
          <w:spacing w:val="67"/>
          <w:sz w:val="26"/>
        </w:rPr>
        <w:t xml:space="preserve"> </w:t>
      </w:r>
      <w:r>
        <w:rPr>
          <w:rFonts w:ascii="Arial"/>
          <w:b/>
          <w:sz w:val="26"/>
        </w:rPr>
        <w:t>JUMP</w:t>
      </w:r>
      <w:r>
        <w:rPr>
          <w:rFonts w:ascii="Arial"/>
          <w:b/>
          <w:spacing w:val="-6"/>
          <w:sz w:val="26"/>
        </w:rPr>
        <w:t xml:space="preserve"> </w:t>
      </w:r>
      <w:r>
        <w:rPr>
          <w:rFonts w:ascii="Arial"/>
          <w:b/>
          <w:spacing w:val="-1"/>
          <w:sz w:val="26"/>
        </w:rPr>
        <w:t>START</w:t>
      </w:r>
      <w:r w:rsidR="00F77BA6">
        <w:rPr>
          <w:rFonts w:ascii="Arial"/>
          <w:b/>
          <w:spacing w:val="-1"/>
          <w:sz w:val="26"/>
        </w:rPr>
        <w:t xml:space="preserve"> CONNECTOR</w:t>
      </w:r>
    </w:p>
    <w:p w14:paraId="34F21EFC" w14:textId="77777777" w:rsidR="00DB51E5" w:rsidRDefault="00DB51E5">
      <w:pPr>
        <w:spacing w:before="3"/>
        <w:rPr>
          <w:rFonts w:ascii="Arial" w:eastAsia="Arial" w:hAnsi="Arial" w:cs="Arial"/>
          <w:b/>
          <w:bCs/>
          <w:sz w:val="21"/>
          <w:szCs w:val="21"/>
        </w:rPr>
      </w:pPr>
    </w:p>
    <w:p w14:paraId="479B6BDC" w14:textId="77777777" w:rsidR="00DB51E5" w:rsidRDefault="003D401F">
      <w:pPr>
        <w:pStyle w:val="BodyText"/>
        <w:spacing w:line="275" w:lineRule="auto"/>
        <w:ind w:right="108"/>
        <w:jc w:val="both"/>
      </w:pPr>
      <w:r>
        <w:t>A</w:t>
      </w:r>
      <w:r>
        <w:rPr>
          <w:spacing w:val="19"/>
        </w:rPr>
        <w:t xml:space="preserve"> </w:t>
      </w:r>
      <w:r>
        <w:rPr>
          <w:spacing w:val="-1"/>
        </w:rPr>
        <w:t>jump-start</w:t>
      </w:r>
      <w:r>
        <w:rPr>
          <w:spacing w:val="21"/>
        </w:rPr>
        <w:t xml:space="preserve"> </w:t>
      </w:r>
      <w:r>
        <w:rPr>
          <w:spacing w:val="-1"/>
        </w:rPr>
        <w:t>connector,</w:t>
      </w:r>
      <w:r>
        <w:rPr>
          <w:spacing w:val="18"/>
        </w:rPr>
        <w:t xml:space="preserve"> </w:t>
      </w:r>
      <w:r>
        <w:t>red</w:t>
      </w:r>
      <w:r>
        <w:rPr>
          <w:spacing w:val="17"/>
        </w:rPr>
        <w:t xml:space="preserve"> </w:t>
      </w:r>
      <w:r>
        <w:rPr>
          <w:spacing w:val="1"/>
        </w:rPr>
        <w:t>for</w:t>
      </w:r>
      <w:r>
        <w:rPr>
          <w:spacing w:val="20"/>
        </w:rPr>
        <w:t xml:space="preserve"> </w:t>
      </w:r>
      <w:r>
        <w:t>24</w:t>
      </w:r>
      <w:r>
        <w:rPr>
          <w:spacing w:val="19"/>
        </w:rPr>
        <w:t xml:space="preserve"> </w:t>
      </w:r>
      <w:r>
        <w:t>V</w:t>
      </w:r>
      <w:r>
        <w:rPr>
          <w:spacing w:val="19"/>
        </w:rPr>
        <w:t xml:space="preserve"> </w:t>
      </w:r>
      <w:r>
        <w:rPr>
          <w:spacing w:val="-1"/>
        </w:rPr>
        <w:t>shall</w:t>
      </w:r>
      <w:r>
        <w:rPr>
          <w:spacing w:val="19"/>
        </w:rPr>
        <w:t xml:space="preserve"> </w:t>
      </w:r>
      <w:r>
        <w:t>be</w:t>
      </w:r>
      <w:r>
        <w:rPr>
          <w:spacing w:val="19"/>
        </w:rPr>
        <w:t xml:space="preserve"> </w:t>
      </w:r>
      <w:r>
        <w:rPr>
          <w:spacing w:val="-1"/>
        </w:rPr>
        <w:t>provided</w:t>
      </w:r>
      <w:r>
        <w:rPr>
          <w:spacing w:val="22"/>
        </w:rPr>
        <w:t xml:space="preserve"> </w:t>
      </w:r>
      <w:r>
        <w:rPr>
          <w:spacing w:val="-1"/>
        </w:rPr>
        <w:t>in</w:t>
      </w:r>
      <w:r>
        <w:rPr>
          <w:spacing w:val="19"/>
        </w:rPr>
        <w:t xml:space="preserve"> </w:t>
      </w:r>
      <w:r>
        <w:t>the</w:t>
      </w:r>
      <w:r>
        <w:rPr>
          <w:spacing w:val="19"/>
        </w:rPr>
        <w:t xml:space="preserve"> </w:t>
      </w:r>
      <w:r>
        <w:rPr>
          <w:spacing w:val="-1"/>
        </w:rPr>
        <w:t>engine</w:t>
      </w:r>
      <w:r>
        <w:rPr>
          <w:spacing w:val="19"/>
        </w:rPr>
        <w:t xml:space="preserve"> </w:t>
      </w:r>
      <w:r>
        <w:rPr>
          <w:spacing w:val="-1"/>
        </w:rPr>
        <w:t>compartment,</w:t>
      </w:r>
      <w:r>
        <w:rPr>
          <w:spacing w:val="21"/>
        </w:rPr>
        <w:t xml:space="preserve"> </w:t>
      </w:r>
      <w:r>
        <w:rPr>
          <w:spacing w:val="-1"/>
        </w:rPr>
        <w:t>equipped</w:t>
      </w:r>
      <w:r>
        <w:rPr>
          <w:spacing w:val="19"/>
        </w:rPr>
        <w:t xml:space="preserve"> </w:t>
      </w:r>
      <w:r>
        <w:rPr>
          <w:spacing w:val="-2"/>
        </w:rPr>
        <w:t>with</w:t>
      </w:r>
      <w:r>
        <w:rPr>
          <w:spacing w:val="19"/>
        </w:rPr>
        <w:t xml:space="preserve"> </w:t>
      </w:r>
      <w:r>
        <w:rPr>
          <w:spacing w:val="-1"/>
        </w:rPr>
        <w:t>dust</w:t>
      </w:r>
      <w:r>
        <w:rPr>
          <w:spacing w:val="65"/>
        </w:rPr>
        <w:t xml:space="preserve"> </w:t>
      </w:r>
      <w:proofErr w:type="gramStart"/>
      <w:r>
        <w:t>cap</w:t>
      </w:r>
      <w:proofErr w:type="gramEnd"/>
      <w:r>
        <w:t xml:space="preserve"> </w:t>
      </w:r>
      <w:r>
        <w:rPr>
          <w:spacing w:val="-1"/>
        </w:rPr>
        <w:t>and</w:t>
      </w:r>
      <w:r>
        <w:t xml:space="preserve"> </w:t>
      </w:r>
      <w:r>
        <w:rPr>
          <w:spacing w:val="-1"/>
        </w:rPr>
        <w:t>adequately</w:t>
      </w:r>
      <w:r>
        <w:rPr>
          <w:spacing w:val="-2"/>
        </w:rPr>
        <w:t xml:space="preserve"> </w:t>
      </w:r>
      <w:r>
        <w:rPr>
          <w:spacing w:val="-1"/>
        </w:rPr>
        <w:t>protected</w:t>
      </w:r>
      <w:r>
        <w:rPr>
          <w:spacing w:val="-2"/>
        </w:rPr>
        <w:t xml:space="preserve"> </w:t>
      </w:r>
      <w:r>
        <w:rPr>
          <w:spacing w:val="-1"/>
        </w:rPr>
        <w:t>from moisture, dirt and</w:t>
      </w:r>
      <w:r>
        <w:t xml:space="preserve"> debris.</w:t>
      </w:r>
    </w:p>
    <w:p w14:paraId="3085A73F" w14:textId="77777777" w:rsidR="00DB51E5" w:rsidRDefault="00DB51E5">
      <w:pPr>
        <w:spacing w:before="6"/>
        <w:rPr>
          <w:rFonts w:ascii="Arial" w:eastAsia="Arial" w:hAnsi="Arial" w:cs="Arial"/>
          <w:sz w:val="17"/>
          <w:szCs w:val="17"/>
        </w:rPr>
      </w:pPr>
    </w:p>
    <w:p w14:paraId="126DEAF0" w14:textId="77777777" w:rsidR="00DB51E5" w:rsidRDefault="003D401F">
      <w:pPr>
        <w:ind w:left="106"/>
        <w:jc w:val="both"/>
        <w:rPr>
          <w:rFonts w:ascii="Arial" w:eastAsia="Arial" w:hAnsi="Arial" w:cs="Arial"/>
          <w:sz w:val="26"/>
          <w:szCs w:val="26"/>
        </w:rPr>
      </w:pPr>
      <w:bookmarkStart w:id="133" w:name="_bookmark393"/>
      <w:bookmarkEnd w:id="133"/>
      <w:r>
        <w:rPr>
          <w:rFonts w:ascii="Arial"/>
          <w:b/>
          <w:sz w:val="26"/>
        </w:rPr>
        <w:t>TS</w:t>
      </w:r>
      <w:r>
        <w:rPr>
          <w:rFonts w:ascii="Arial"/>
          <w:b/>
          <w:spacing w:val="-10"/>
          <w:sz w:val="26"/>
        </w:rPr>
        <w:t xml:space="preserve"> </w:t>
      </w:r>
      <w:r>
        <w:rPr>
          <w:rFonts w:ascii="Arial"/>
          <w:b/>
          <w:sz w:val="26"/>
        </w:rPr>
        <w:t xml:space="preserve">41.1.4 </w:t>
      </w:r>
      <w:r>
        <w:rPr>
          <w:rFonts w:ascii="Arial"/>
          <w:b/>
          <w:spacing w:val="57"/>
          <w:sz w:val="26"/>
        </w:rPr>
        <w:t xml:space="preserve"> </w:t>
      </w:r>
      <w:r>
        <w:rPr>
          <w:rFonts w:ascii="Arial"/>
          <w:b/>
          <w:sz w:val="26"/>
        </w:rPr>
        <w:t>BATTERY</w:t>
      </w:r>
      <w:r>
        <w:rPr>
          <w:rFonts w:ascii="Arial"/>
          <w:b/>
          <w:spacing w:val="-10"/>
          <w:sz w:val="26"/>
        </w:rPr>
        <w:t xml:space="preserve"> </w:t>
      </w:r>
      <w:r>
        <w:rPr>
          <w:rFonts w:ascii="Arial"/>
          <w:b/>
          <w:sz w:val="26"/>
        </w:rPr>
        <w:t>COMPARTMENT</w:t>
      </w:r>
    </w:p>
    <w:p w14:paraId="1DDAC4DE" w14:textId="77777777" w:rsidR="00DB51E5" w:rsidRDefault="00DB51E5">
      <w:pPr>
        <w:spacing w:before="6"/>
        <w:rPr>
          <w:rFonts w:ascii="Arial" w:eastAsia="Arial" w:hAnsi="Arial" w:cs="Arial"/>
          <w:b/>
          <w:bCs/>
          <w:sz w:val="21"/>
          <w:szCs w:val="21"/>
        </w:rPr>
      </w:pPr>
    </w:p>
    <w:p w14:paraId="6CBF3DA8" w14:textId="77777777" w:rsidR="00DB51E5" w:rsidRDefault="003D401F">
      <w:pPr>
        <w:pStyle w:val="BodyText"/>
        <w:spacing w:line="276" w:lineRule="auto"/>
        <w:ind w:right="106"/>
        <w:jc w:val="both"/>
      </w:pPr>
      <w:r>
        <w:t>The</w:t>
      </w:r>
      <w:r>
        <w:rPr>
          <w:spacing w:val="5"/>
        </w:rPr>
        <w:t xml:space="preserve"> </w:t>
      </w:r>
      <w:r>
        <w:rPr>
          <w:spacing w:val="-1"/>
        </w:rPr>
        <w:t>battery</w:t>
      </w:r>
      <w:r>
        <w:rPr>
          <w:spacing w:val="3"/>
        </w:rPr>
        <w:t xml:space="preserve"> </w:t>
      </w:r>
      <w:r>
        <w:rPr>
          <w:spacing w:val="-1"/>
        </w:rPr>
        <w:t>compartment</w:t>
      </w:r>
      <w:r>
        <w:rPr>
          <w:spacing w:val="6"/>
        </w:rPr>
        <w:t xml:space="preserve"> </w:t>
      </w:r>
      <w:r>
        <w:rPr>
          <w:spacing w:val="-1"/>
        </w:rPr>
        <w:t>shall</w:t>
      </w:r>
      <w:r>
        <w:rPr>
          <w:spacing w:val="4"/>
        </w:rPr>
        <w:t xml:space="preserve"> </w:t>
      </w:r>
      <w:r>
        <w:rPr>
          <w:spacing w:val="-1"/>
        </w:rPr>
        <w:t>prevent</w:t>
      </w:r>
      <w:r>
        <w:rPr>
          <w:spacing w:val="6"/>
        </w:rPr>
        <w:t xml:space="preserve"> </w:t>
      </w:r>
      <w:r>
        <w:rPr>
          <w:spacing w:val="-1"/>
        </w:rPr>
        <w:t>accumulation</w:t>
      </w:r>
      <w:r>
        <w:rPr>
          <w:spacing w:val="5"/>
        </w:rPr>
        <w:t xml:space="preserve"> </w:t>
      </w:r>
      <w:r>
        <w:t>of</w:t>
      </w:r>
      <w:r>
        <w:rPr>
          <w:spacing w:val="8"/>
        </w:rPr>
        <w:t xml:space="preserve"> </w:t>
      </w:r>
      <w:r>
        <w:rPr>
          <w:spacing w:val="-1"/>
        </w:rPr>
        <w:t>snow,</w:t>
      </w:r>
      <w:r>
        <w:rPr>
          <w:spacing w:val="6"/>
        </w:rPr>
        <w:t xml:space="preserve"> </w:t>
      </w:r>
      <w:proofErr w:type="gramStart"/>
      <w:r>
        <w:rPr>
          <w:spacing w:val="-1"/>
        </w:rPr>
        <w:t>ice</w:t>
      </w:r>
      <w:proofErr w:type="gramEnd"/>
      <w:r>
        <w:rPr>
          <w:spacing w:val="5"/>
        </w:rPr>
        <w:t xml:space="preserve"> </w:t>
      </w:r>
      <w:r>
        <w:rPr>
          <w:spacing w:val="-1"/>
        </w:rPr>
        <w:t>and</w:t>
      </w:r>
      <w:r>
        <w:rPr>
          <w:spacing w:val="7"/>
        </w:rPr>
        <w:t xml:space="preserve"> </w:t>
      </w:r>
      <w:r>
        <w:rPr>
          <w:spacing w:val="-1"/>
        </w:rPr>
        <w:t>debris</w:t>
      </w:r>
      <w:r>
        <w:rPr>
          <w:spacing w:val="5"/>
        </w:rPr>
        <w:t xml:space="preserve"> </w:t>
      </w:r>
      <w:r>
        <w:t>on</w:t>
      </w:r>
      <w:r>
        <w:rPr>
          <w:spacing w:val="5"/>
        </w:rPr>
        <w:t xml:space="preserve"> </w:t>
      </w:r>
      <w:r>
        <w:t>top</w:t>
      </w:r>
      <w:r>
        <w:rPr>
          <w:spacing w:val="5"/>
        </w:rPr>
        <w:t xml:space="preserve"> </w:t>
      </w:r>
      <w:r>
        <w:t>of</w:t>
      </w:r>
      <w:r>
        <w:rPr>
          <w:spacing w:val="8"/>
        </w:rPr>
        <w:t xml:space="preserve"> </w:t>
      </w:r>
      <w:r>
        <w:t>the</w:t>
      </w:r>
      <w:r>
        <w:rPr>
          <w:spacing w:val="5"/>
        </w:rPr>
        <w:t xml:space="preserve"> </w:t>
      </w:r>
      <w:r>
        <w:rPr>
          <w:spacing w:val="-1"/>
        </w:rPr>
        <w:t>batteries</w:t>
      </w:r>
      <w:r>
        <w:rPr>
          <w:spacing w:val="5"/>
        </w:rPr>
        <w:t xml:space="preserve"> </w:t>
      </w:r>
      <w:r>
        <w:rPr>
          <w:spacing w:val="-1"/>
        </w:rPr>
        <w:t>and</w:t>
      </w:r>
      <w:r>
        <w:rPr>
          <w:spacing w:val="69"/>
        </w:rPr>
        <w:t xml:space="preserve"> </w:t>
      </w:r>
      <w:r>
        <w:rPr>
          <w:spacing w:val="-1"/>
        </w:rPr>
        <w:t>shall</w:t>
      </w:r>
      <w:r>
        <w:rPr>
          <w:spacing w:val="1"/>
        </w:rPr>
        <w:t xml:space="preserve"> </w:t>
      </w:r>
      <w:r>
        <w:t>be</w:t>
      </w:r>
      <w:r>
        <w:rPr>
          <w:spacing w:val="1"/>
        </w:rPr>
        <w:t xml:space="preserve"> </w:t>
      </w:r>
      <w:r>
        <w:rPr>
          <w:spacing w:val="-1"/>
        </w:rPr>
        <w:t>vented</w:t>
      </w:r>
      <w:r>
        <w:rPr>
          <w:spacing w:val="1"/>
        </w:rPr>
        <w:t xml:space="preserve"> </w:t>
      </w:r>
      <w:r>
        <w:rPr>
          <w:spacing w:val="-1"/>
        </w:rPr>
        <w:t>and</w:t>
      </w:r>
      <w:r>
        <w:rPr>
          <w:spacing w:val="2"/>
        </w:rPr>
        <w:t xml:space="preserve"> </w:t>
      </w:r>
      <w:r>
        <w:rPr>
          <w:spacing w:val="-1"/>
        </w:rPr>
        <w:t>self-draining.</w:t>
      </w:r>
      <w:r>
        <w:t xml:space="preserve">  It</w:t>
      </w:r>
      <w:r>
        <w:rPr>
          <w:spacing w:val="3"/>
        </w:rPr>
        <w:t xml:space="preserve"> </w:t>
      </w:r>
      <w:r>
        <w:rPr>
          <w:spacing w:val="-1"/>
        </w:rPr>
        <w:t>shall</w:t>
      </w:r>
      <w:r>
        <w:rPr>
          <w:spacing w:val="1"/>
        </w:rPr>
        <w:t xml:space="preserve"> </w:t>
      </w:r>
      <w:r>
        <w:t>be</w:t>
      </w:r>
      <w:r>
        <w:rPr>
          <w:spacing w:val="1"/>
        </w:rPr>
        <w:t xml:space="preserve"> </w:t>
      </w:r>
      <w:r>
        <w:rPr>
          <w:spacing w:val="-1"/>
        </w:rPr>
        <w:t>accessible</w:t>
      </w:r>
      <w:r>
        <w:rPr>
          <w:spacing w:val="2"/>
        </w:rPr>
        <w:t xml:space="preserve"> </w:t>
      </w:r>
      <w:r>
        <w:rPr>
          <w:spacing w:val="-1"/>
        </w:rPr>
        <w:t>only</w:t>
      </w:r>
      <w:r>
        <w:rPr>
          <w:spacing w:val="60"/>
        </w:rPr>
        <w:t xml:space="preserve"> </w:t>
      </w:r>
      <w:r>
        <w:t xml:space="preserve">from  </w:t>
      </w:r>
      <w:r>
        <w:rPr>
          <w:spacing w:val="-1"/>
        </w:rPr>
        <w:t>the</w:t>
      </w:r>
      <w:r>
        <w:rPr>
          <w:spacing w:val="1"/>
        </w:rPr>
        <w:t xml:space="preserve"> </w:t>
      </w:r>
      <w:r>
        <w:rPr>
          <w:spacing w:val="-1"/>
        </w:rPr>
        <w:t>outside</w:t>
      </w:r>
      <w:r>
        <w:rPr>
          <w:spacing w:val="1"/>
        </w:rPr>
        <w:t xml:space="preserve"> </w:t>
      </w:r>
      <w:r>
        <w:rPr>
          <w:spacing w:val="-2"/>
        </w:rPr>
        <w:t>of</w:t>
      </w:r>
      <w:r>
        <w:rPr>
          <w:spacing w:val="5"/>
        </w:rPr>
        <w:t xml:space="preserve"> </w:t>
      </w:r>
      <w:r>
        <w:t>the</w:t>
      </w:r>
      <w:r>
        <w:rPr>
          <w:spacing w:val="1"/>
        </w:rPr>
        <w:t xml:space="preserve"> </w:t>
      </w:r>
      <w:r>
        <w:rPr>
          <w:spacing w:val="-1"/>
        </w:rPr>
        <w:t>vehicle.</w:t>
      </w:r>
      <w:r>
        <w:rPr>
          <w:spacing w:val="2"/>
        </w:rPr>
        <w:t xml:space="preserve"> </w:t>
      </w:r>
      <w:r>
        <w:rPr>
          <w:spacing w:val="-1"/>
        </w:rPr>
        <w:t>All</w:t>
      </w:r>
      <w:r>
        <w:rPr>
          <w:spacing w:val="71"/>
        </w:rPr>
        <w:t xml:space="preserve"> </w:t>
      </w:r>
      <w:r>
        <w:rPr>
          <w:spacing w:val="-1"/>
        </w:rPr>
        <w:t>components</w:t>
      </w:r>
      <w:r>
        <w:rPr>
          <w:spacing w:val="7"/>
        </w:rPr>
        <w:t xml:space="preserve"> </w:t>
      </w:r>
      <w:r>
        <w:rPr>
          <w:spacing w:val="-2"/>
        </w:rPr>
        <w:t>within</w:t>
      </w:r>
      <w:r>
        <w:rPr>
          <w:spacing w:val="6"/>
        </w:rPr>
        <w:t xml:space="preserve"> </w:t>
      </w:r>
      <w:r>
        <w:t>the</w:t>
      </w:r>
      <w:r>
        <w:rPr>
          <w:spacing w:val="6"/>
        </w:rPr>
        <w:t xml:space="preserve"> </w:t>
      </w:r>
      <w:r>
        <w:rPr>
          <w:spacing w:val="-1"/>
        </w:rPr>
        <w:t>battery</w:t>
      </w:r>
      <w:r>
        <w:rPr>
          <w:spacing w:val="5"/>
        </w:rPr>
        <w:t xml:space="preserve"> </w:t>
      </w:r>
      <w:r>
        <w:rPr>
          <w:spacing w:val="-1"/>
        </w:rPr>
        <w:t>compartment,</w:t>
      </w:r>
      <w:r>
        <w:rPr>
          <w:spacing w:val="5"/>
        </w:rPr>
        <w:t xml:space="preserve"> </w:t>
      </w:r>
      <w:r>
        <w:rPr>
          <w:spacing w:val="-1"/>
        </w:rPr>
        <w:t>and</w:t>
      </w:r>
      <w:r>
        <w:rPr>
          <w:spacing w:val="6"/>
        </w:rPr>
        <w:t xml:space="preserve"> </w:t>
      </w:r>
      <w:r>
        <w:t>the</w:t>
      </w:r>
      <w:r>
        <w:rPr>
          <w:spacing w:val="6"/>
        </w:rPr>
        <w:t xml:space="preserve"> </w:t>
      </w:r>
      <w:r>
        <w:rPr>
          <w:spacing w:val="-1"/>
        </w:rPr>
        <w:t>compartment</w:t>
      </w:r>
      <w:r>
        <w:rPr>
          <w:spacing w:val="7"/>
        </w:rPr>
        <w:t xml:space="preserve"> </w:t>
      </w:r>
      <w:r>
        <w:rPr>
          <w:spacing w:val="-1"/>
        </w:rPr>
        <w:t>itself,</w:t>
      </w:r>
      <w:r>
        <w:rPr>
          <w:spacing w:val="7"/>
        </w:rPr>
        <w:t xml:space="preserve"> </w:t>
      </w:r>
      <w:r>
        <w:rPr>
          <w:spacing w:val="-1"/>
        </w:rPr>
        <w:t>shall</w:t>
      </w:r>
      <w:r>
        <w:rPr>
          <w:spacing w:val="5"/>
        </w:rPr>
        <w:t xml:space="preserve"> </w:t>
      </w:r>
      <w:r>
        <w:t>be</w:t>
      </w:r>
      <w:r>
        <w:rPr>
          <w:spacing w:val="6"/>
        </w:rPr>
        <w:t xml:space="preserve"> </w:t>
      </w:r>
      <w:r>
        <w:rPr>
          <w:spacing w:val="-1"/>
        </w:rPr>
        <w:t>protected</w:t>
      </w:r>
      <w:r>
        <w:t xml:space="preserve"> </w:t>
      </w:r>
      <w:r>
        <w:rPr>
          <w:spacing w:val="6"/>
        </w:rPr>
        <w:t xml:space="preserve"> </w:t>
      </w:r>
      <w:r>
        <w:rPr>
          <w:spacing w:val="-1"/>
        </w:rPr>
        <w:t>from</w:t>
      </w:r>
      <w:r>
        <w:rPr>
          <w:spacing w:val="71"/>
        </w:rPr>
        <w:t xml:space="preserve"> </w:t>
      </w:r>
      <w:r>
        <w:rPr>
          <w:rFonts w:cs="Arial"/>
          <w:spacing w:val="-1"/>
        </w:rPr>
        <w:t>damage</w:t>
      </w:r>
      <w:r>
        <w:rPr>
          <w:rFonts w:cs="Arial"/>
          <w:spacing w:val="12"/>
        </w:rPr>
        <w:t xml:space="preserve"> </w:t>
      </w:r>
      <w:r>
        <w:rPr>
          <w:rFonts w:cs="Arial"/>
        </w:rPr>
        <w:t>or</w:t>
      </w:r>
      <w:r>
        <w:rPr>
          <w:rFonts w:cs="Arial"/>
          <w:spacing w:val="13"/>
        </w:rPr>
        <w:t xml:space="preserve"> </w:t>
      </w:r>
      <w:r>
        <w:rPr>
          <w:rFonts w:cs="Arial"/>
          <w:spacing w:val="-1"/>
        </w:rPr>
        <w:t>corrosion</w:t>
      </w:r>
      <w:r>
        <w:rPr>
          <w:rFonts w:cs="Arial"/>
          <w:spacing w:val="12"/>
        </w:rPr>
        <w:t xml:space="preserve"> </w:t>
      </w:r>
      <w:r>
        <w:rPr>
          <w:rFonts w:cs="Arial"/>
          <w:spacing w:val="-1"/>
        </w:rPr>
        <w:t>from</w:t>
      </w:r>
      <w:r>
        <w:rPr>
          <w:rFonts w:cs="Arial"/>
          <w:spacing w:val="13"/>
        </w:rPr>
        <w:t xml:space="preserve"> </w:t>
      </w:r>
      <w:r>
        <w:rPr>
          <w:rFonts w:cs="Arial"/>
        </w:rPr>
        <w:t>the</w:t>
      </w:r>
      <w:r>
        <w:rPr>
          <w:rFonts w:cs="Arial"/>
          <w:spacing w:val="12"/>
        </w:rPr>
        <w:t xml:space="preserve"> </w:t>
      </w:r>
      <w:r>
        <w:rPr>
          <w:rFonts w:cs="Arial"/>
          <w:spacing w:val="-1"/>
        </w:rPr>
        <w:t>electrolyte.</w:t>
      </w:r>
      <w:r>
        <w:rPr>
          <w:rFonts w:cs="Arial"/>
          <w:spacing w:val="11"/>
        </w:rPr>
        <w:t xml:space="preserve"> </w:t>
      </w:r>
      <w:r>
        <w:rPr>
          <w:rFonts w:cs="Arial"/>
        </w:rPr>
        <w:t>The</w:t>
      </w:r>
      <w:r>
        <w:rPr>
          <w:rFonts w:cs="Arial"/>
          <w:spacing w:val="12"/>
        </w:rPr>
        <w:t xml:space="preserve"> </w:t>
      </w:r>
      <w:r>
        <w:rPr>
          <w:rFonts w:cs="Arial"/>
          <w:spacing w:val="-1"/>
        </w:rPr>
        <w:t>inside</w:t>
      </w:r>
      <w:r>
        <w:rPr>
          <w:rFonts w:cs="Arial"/>
          <w:spacing w:val="12"/>
        </w:rPr>
        <w:t xml:space="preserve"> </w:t>
      </w:r>
      <w:r>
        <w:rPr>
          <w:rFonts w:cs="Arial"/>
        </w:rPr>
        <w:t>surface</w:t>
      </w:r>
      <w:r>
        <w:rPr>
          <w:rFonts w:cs="Arial"/>
          <w:spacing w:val="12"/>
        </w:rPr>
        <w:t xml:space="preserve"> </w:t>
      </w:r>
      <w:r>
        <w:rPr>
          <w:rFonts w:cs="Arial"/>
          <w:spacing w:val="-2"/>
        </w:rPr>
        <w:t>of</w:t>
      </w:r>
      <w:r>
        <w:rPr>
          <w:rFonts w:cs="Arial"/>
          <w:spacing w:val="16"/>
        </w:rPr>
        <w:t xml:space="preserve"> </w:t>
      </w:r>
      <w:r>
        <w:rPr>
          <w:rFonts w:cs="Arial"/>
        </w:rPr>
        <w:t>the</w:t>
      </w:r>
      <w:r>
        <w:rPr>
          <w:rFonts w:cs="Arial"/>
          <w:spacing w:val="12"/>
        </w:rPr>
        <w:t xml:space="preserve"> </w:t>
      </w:r>
      <w:r>
        <w:rPr>
          <w:rFonts w:cs="Arial"/>
          <w:spacing w:val="-1"/>
        </w:rPr>
        <w:t>battery</w:t>
      </w:r>
      <w:r>
        <w:rPr>
          <w:rFonts w:cs="Arial"/>
          <w:spacing w:val="10"/>
        </w:rPr>
        <w:t xml:space="preserve"> </w:t>
      </w:r>
      <w:r>
        <w:rPr>
          <w:rFonts w:cs="Arial"/>
          <w:spacing w:val="-1"/>
        </w:rPr>
        <w:t>compartment’s</w:t>
      </w:r>
      <w:r>
        <w:rPr>
          <w:rFonts w:cs="Arial"/>
          <w:spacing w:val="13"/>
        </w:rPr>
        <w:t xml:space="preserve"> </w:t>
      </w:r>
      <w:r>
        <w:rPr>
          <w:rFonts w:cs="Arial"/>
          <w:spacing w:val="-1"/>
        </w:rPr>
        <w:t>access</w:t>
      </w:r>
      <w:r>
        <w:rPr>
          <w:rFonts w:cs="Arial"/>
          <w:spacing w:val="13"/>
        </w:rPr>
        <w:t xml:space="preserve"> </w:t>
      </w:r>
      <w:r>
        <w:rPr>
          <w:rFonts w:cs="Arial"/>
          <w:spacing w:val="-1"/>
        </w:rPr>
        <w:t>door</w:t>
      </w:r>
      <w:r>
        <w:rPr>
          <w:rFonts w:cs="Arial"/>
          <w:spacing w:val="71"/>
        </w:rPr>
        <w:t xml:space="preserve"> </w:t>
      </w:r>
      <w:r>
        <w:rPr>
          <w:spacing w:val="-1"/>
        </w:rPr>
        <w:t>shall</w:t>
      </w:r>
      <w:r>
        <w:rPr>
          <w:spacing w:val="19"/>
        </w:rPr>
        <w:t xml:space="preserve"> </w:t>
      </w:r>
      <w:r>
        <w:t>be</w:t>
      </w:r>
      <w:r>
        <w:rPr>
          <w:spacing w:val="19"/>
        </w:rPr>
        <w:t xml:space="preserve"> </w:t>
      </w:r>
      <w:r>
        <w:rPr>
          <w:spacing w:val="-1"/>
        </w:rPr>
        <w:t>electrically</w:t>
      </w:r>
      <w:r>
        <w:rPr>
          <w:spacing w:val="17"/>
        </w:rPr>
        <w:t xml:space="preserve"> </w:t>
      </w:r>
      <w:r>
        <w:rPr>
          <w:spacing w:val="-1"/>
        </w:rPr>
        <w:t>insulated,</w:t>
      </w:r>
      <w:r>
        <w:rPr>
          <w:spacing w:val="18"/>
        </w:rPr>
        <w:t xml:space="preserve"> </w:t>
      </w:r>
      <w:r>
        <w:t>as</w:t>
      </w:r>
      <w:r>
        <w:rPr>
          <w:spacing w:val="17"/>
        </w:rPr>
        <w:t xml:space="preserve"> </w:t>
      </w:r>
      <w:r>
        <w:rPr>
          <w:spacing w:val="-1"/>
        </w:rPr>
        <w:t>required,</w:t>
      </w:r>
      <w:r>
        <w:rPr>
          <w:spacing w:val="19"/>
        </w:rPr>
        <w:t xml:space="preserve"> </w:t>
      </w:r>
      <w:r>
        <w:t>to</w:t>
      </w:r>
      <w:r>
        <w:rPr>
          <w:spacing w:val="17"/>
        </w:rPr>
        <w:t xml:space="preserve"> </w:t>
      </w:r>
      <w:r>
        <w:rPr>
          <w:spacing w:val="-1"/>
        </w:rPr>
        <w:t>prevent</w:t>
      </w:r>
      <w:r>
        <w:rPr>
          <w:spacing w:val="21"/>
        </w:rPr>
        <w:t xml:space="preserve"> </w:t>
      </w:r>
      <w:r>
        <w:t>the</w:t>
      </w:r>
      <w:r>
        <w:rPr>
          <w:spacing w:val="19"/>
        </w:rPr>
        <w:t xml:space="preserve"> </w:t>
      </w:r>
      <w:r>
        <w:rPr>
          <w:spacing w:val="-1"/>
        </w:rPr>
        <w:t>battery</w:t>
      </w:r>
      <w:r>
        <w:rPr>
          <w:spacing w:val="17"/>
        </w:rPr>
        <w:t xml:space="preserve"> </w:t>
      </w:r>
      <w:r>
        <w:rPr>
          <w:spacing w:val="-1"/>
        </w:rPr>
        <w:t>terminals</w:t>
      </w:r>
      <w:r>
        <w:rPr>
          <w:spacing w:val="17"/>
        </w:rPr>
        <w:t xml:space="preserve"> </w:t>
      </w:r>
      <w:r>
        <w:t>from</w:t>
      </w:r>
      <w:r>
        <w:rPr>
          <w:spacing w:val="18"/>
        </w:rPr>
        <w:t xml:space="preserve"> </w:t>
      </w:r>
      <w:r>
        <w:rPr>
          <w:spacing w:val="-1"/>
        </w:rPr>
        <w:t>shorting</w:t>
      </w:r>
      <w:r>
        <w:rPr>
          <w:spacing w:val="22"/>
        </w:rPr>
        <w:t xml:space="preserve"> </w:t>
      </w:r>
      <w:r>
        <w:t>on</w:t>
      </w:r>
      <w:r>
        <w:rPr>
          <w:spacing w:val="17"/>
        </w:rPr>
        <w:t xml:space="preserve"> </w:t>
      </w:r>
      <w:r>
        <w:t>the</w:t>
      </w:r>
      <w:r>
        <w:rPr>
          <w:spacing w:val="19"/>
        </w:rPr>
        <w:t xml:space="preserve"> </w:t>
      </w:r>
      <w:r>
        <w:rPr>
          <w:spacing w:val="-1"/>
        </w:rPr>
        <w:t>door</w:t>
      </w:r>
      <w:r>
        <w:rPr>
          <w:spacing w:val="16"/>
        </w:rPr>
        <w:t xml:space="preserve"> </w:t>
      </w:r>
      <w:r>
        <w:rPr>
          <w:spacing w:val="-2"/>
        </w:rPr>
        <w:t>if</w:t>
      </w:r>
      <w:r>
        <w:rPr>
          <w:spacing w:val="57"/>
        </w:rPr>
        <w:t xml:space="preserve"> </w:t>
      </w:r>
      <w:r>
        <w:t>the</w:t>
      </w:r>
      <w:r>
        <w:rPr>
          <w:spacing w:val="17"/>
        </w:rPr>
        <w:t xml:space="preserve"> </w:t>
      </w:r>
      <w:r>
        <w:rPr>
          <w:spacing w:val="-1"/>
        </w:rPr>
        <w:t>door</w:t>
      </w:r>
      <w:r>
        <w:rPr>
          <w:spacing w:val="15"/>
        </w:rPr>
        <w:t xml:space="preserve"> </w:t>
      </w:r>
      <w:r>
        <w:rPr>
          <w:spacing w:val="-1"/>
        </w:rPr>
        <w:t>is</w:t>
      </w:r>
      <w:r>
        <w:rPr>
          <w:spacing w:val="17"/>
        </w:rPr>
        <w:t xml:space="preserve"> </w:t>
      </w:r>
      <w:r>
        <w:rPr>
          <w:spacing w:val="-1"/>
        </w:rPr>
        <w:t>damaged</w:t>
      </w:r>
      <w:r>
        <w:rPr>
          <w:spacing w:val="17"/>
        </w:rPr>
        <w:t xml:space="preserve"> </w:t>
      </w:r>
      <w:r>
        <w:rPr>
          <w:spacing w:val="-1"/>
        </w:rPr>
        <w:t>in</w:t>
      </w:r>
      <w:r>
        <w:rPr>
          <w:spacing w:val="15"/>
        </w:rPr>
        <w:t xml:space="preserve"> </w:t>
      </w:r>
      <w:r>
        <w:t>an</w:t>
      </w:r>
      <w:r>
        <w:rPr>
          <w:spacing w:val="17"/>
        </w:rPr>
        <w:t xml:space="preserve"> </w:t>
      </w:r>
      <w:r>
        <w:rPr>
          <w:spacing w:val="-1"/>
        </w:rPr>
        <w:t>accident</w:t>
      </w:r>
      <w:r>
        <w:rPr>
          <w:spacing w:val="18"/>
        </w:rPr>
        <w:t xml:space="preserve"> </w:t>
      </w:r>
      <w:r>
        <w:rPr>
          <w:spacing w:val="-2"/>
        </w:rPr>
        <w:t>or</w:t>
      </w:r>
      <w:r>
        <w:rPr>
          <w:spacing w:val="18"/>
        </w:rPr>
        <w:t xml:space="preserve"> </w:t>
      </w:r>
      <w:r>
        <w:rPr>
          <w:spacing w:val="-2"/>
        </w:rPr>
        <w:t>if</w:t>
      </w:r>
      <w:r>
        <w:rPr>
          <w:spacing w:val="18"/>
        </w:rPr>
        <w:t xml:space="preserve"> </w:t>
      </w:r>
      <w:r>
        <w:t>a</w:t>
      </w:r>
      <w:r>
        <w:rPr>
          <w:spacing w:val="17"/>
        </w:rPr>
        <w:t xml:space="preserve"> </w:t>
      </w:r>
      <w:r>
        <w:rPr>
          <w:spacing w:val="-2"/>
        </w:rPr>
        <w:t>battery</w:t>
      </w:r>
      <w:r>
        <w:rPr>
          <w:spacing w:val="15"/>
        </w:rPr>
        <w:t xml:space="preserve"> </w:t>
      </w:r>
      <w:r>
        <w:t>comes</w:t>
      </w:r>
      <w:r>
        <w:rPr>
          <w:spacing w:val="17"/>
        </w:rPr>
        <w:t xml:space="preserve"> </w:t>
      </w:r>
      <w:r>
        <w:rPr>
          <w:spacing w:val="-1"/>
        </w:rPr>
        <w:t>loose.</w:t>
      </w:r>
      <w:r>
        <w:rPr>
          <w:spacing w:val="13"/>
        </w:rPr>
        <w:t xml:space="preserve"> </w:t>
      </w:r>
      <w:r>
        <w:t>The</w:t>
      </w:r>
      <w:r>
        <w:rPr>
          <w:spacing w:val="17"/>
        </w:rPr>
        <w:t xml:space="preserve"> </w:t>
      </w:r>
      <w:r>
        <w:rPr>
          <w:spacing w:val="-1"/>
        </w:rPr>
        <w:t>battery</w:t>
      </w:r>
      <w:r>
        <w:rPr>
          <w:spacing w:val="15"/>
        </w:rPr>
        <w:t xml:space="preserve"> </w:t>
      </w:r>
      <w:r>
        <w:rPr>
          <w:spacing w:val="-1"/>
        </w:rPr>
        <w:t>compartment</w:t>
      </w:r>
      <w:r>
        <w:rPr>
          <w:spacing w:val="16"/>
        </w:rPr>
        <w:t xml:space="preserve"> </w:t>
      </w:r>
      <w:r>
        <w:rPr>
          <w:spacing w:val="-1"/>
        </w:rPr>
        <w:t>temperature</w:t>
      </w:r>
      <w:r>
        <w:rPr>
          <w:spacing w:val="59"/>
        </w:rPr>
        <w:t xml:space="preserve"> </w:t>
      </w:r>
      <w:r>
        <w:rPr>
          <w:spacing w:val="-1"/>
        </w:rPr>
        <w:t>should</w:t>
      </w:r>
      <w:r>
        <w:t xml:space="preserve"> not</w:t>
      </w:r>
      <w:r>
        <w:rPr>
          <w:spacing w:val="1"/>
        </w:rPr>
        <w:t xml:space="preserve"> </w:t>
      </w:r>
      <w:r>
        <w:rPr>
          <w:spacing w:val="-1"/>
        </w:rPr>
        <w:t xml:space="preserve">exceed </w:t>
      </w:r>
      <w:r>
        <w:rPr>
          <w:rFonts w:cs="Arial"/>
          <w:spacing w:val="-1"/>
        </w:rPr>
        <w:t xml:space="preserve">manufacturer’s </w:t>
      </w:r>
      <w:r>
        <w:rPr>
          <w:spacing w:val="-1"/>
        </w:rPr>
        <w:t>specification.</w:t>
      </w:r>
    </w:p>
    <w:p w14:paraId="7FAD3B08" w14:textId="77777777" w:rsidR="00DB51E5" w:rsidRDefault="00DB51E5">
      <w:pPr>
        <w:spacing w:before="4"/>
        <w:rPr>
          <w:rFonts w:ascii="Arial" w:eastAsia="Arial" w:hAnsi="Arial" w:cs="Arial"/>
          <w:sz w:val="17"/>
          <w:szCs w:val="17"/>
        </w:rPr>
      </w:pPr>
    </w:p>
    <w:p w14:paraId="33BE9C6A" w14:textId="77777777" w:rsidR="00DB51E5" w:rsidRDefault="003D401F">
      <w:pPr>
        <w:pStyle w:val="BodyText"/>
        <w:spacing w:line="276" w:lineRule="auto"/>
        <w:ind w:right="98"/>
        <w:jc w:val="both"/>
      </w:pPr>
      <w:r>
        <w:t>The</w:t>
      </w:r>
      <w:r>
        <w:rPr>
          <w:spacing w:val="21"/>
        </w:rPr>
        <w:t xml:space="preserve"> </w:t>
      </w:r>
      <w:r>
        <w:rPr>
          <w:spacing w:val="-2"/>
        </w:rPr>
        <w:t>vehicle</w:t>
      </w:r>
      <w:r>
        <w:rPr>
          <w:spacing w:val="22"/>
        </w:rPr>
        <w:t xml:space="preserve"> </w:t>
      </w:r>
      <w:r>
        <w:t>shall</w:t>
      </w:r>
      <w:r>
        <w:rPr>
          <w:spacing w:val="21"/>
        </w:rPr>
        <w:t xml:space="preserve"> </w:t>
      </w:r>
      <w:r>
        <w:t>be</w:t>
      </w:r>
      <w:r>
        <w:rPr>
          <w:spacing w:val="24"/>
        </w:rPr>
        <w:t xml:space="preserve"> </w:t>
      </w:r>
      <w:r>
        <w:rPr>
          <w:spacing w:val="-1"/>
        </w:rPr>
        <w:t>equipped</w:t>
      </w:r>
      <w:r>
        <w:rPr>
          <w:spacing w:val="24"/>
        </w:rPr>
        <w:t xml:space="preserve"> </w:t>
      </w:r>
      <w:r>
        <w:rPr>
          <w:spacing w:val="-2"/>
        </w:rPr>
        <w:t>with</w:t>
      </w:r>
      <w:r>
        <w:rPr>
          <w:spacing w:val="22"/>
        </w:rPr>
        <w:t xml:space="preserve"> </w:t>
      </w:r>
      <w:r>
        <w:t>a</w:t>
      </w:r>
      <w:r>
        <w:rPr>
          <w:spacing w:val="24"/>
        </w:rPr>
        <w:t xml:space="preserve"> </w:t>
      </w:r>
      <w:r>
        <w:t>12V</w:t>
      </w:r>
      <w:r>
        <w:rPr>
          <w:spacing w:val="23"/>
        </w:rPr>
        <w:t xml:space="preserve"> </w:t>
      </w:r>
      <w:r>
        <w:rPr>
          <w:spacing w:val="-1"/>
        </w:rPr>
        <w:t>DC</w:t>
      </w:r>
      <w:r>
        <w:rPr>
          <w:spacing w:val="26"/>
        </w:rPr>
        <w:t xml:space="preserve"> </w:t>
      </w:r>
      <w:r>
        <w:rPr>
          <w:spacing w:val="-1"/>
        </w:rPr>
        <w:t>and</w:t>
      </w:r>
      <w:r>
        <w:rPr>
          <w:spacing w:val="22"/>
        </w:rPr>
        <w:t xml:space="preserve"> </w:t>
      </w:r>
      <w:r>
        <w:t>24V</w:t>
      </w:r>
      <w:r>
        <w:rPr>
          <w:spacing w:val="23"/>
        </w:rPr>
        <w:t xml:space="preserve"> </w:t>
      </w:r>
      <w:r>
        <w:rPr>
          <w:spacing w:val="-1"/>
        </w:rPr>
        <w:t>DC</w:t>
      </w:r>
      <w:r>
        <w:rPr>
          <w:spacing w:val="21"/>
        </w:rPr>
        <w:t xml:space="preserve"> </w:t>
      </w:r>
      <w:r>
        <w:rPr>
          <w:spacing w:val="-1"/>
        </w:rPr>
        <w:t>quick</w:t>
      </w:r>
      <w:r>
        <w:rPr>
          <w:spacing w:val="24"/>
        </w:rPr>
        <w:t xml:space="preserve"> </w:t>
      </w:r>
      <w:r>
        <w:rPr>
          <w:spacing w:val="-1"/>
        </w:rPr>
        <w:t>disconnect</w:t>
      </w:r>
      <w:r>
        <w:rPr>
          <w:spacing w:val="23"/>
        </w:rPr>
        <w:t xml:space="preserve"> </w:t>
      </w:r>
      <w:r>
        <w:rPr>
          <w:spacing w:val="-1"/>
        </w:rPr>
        <w:t>switch(es)</w:t>
      </w:r>
      <w:r w:rsidR="005176F5">
        <w:rPr>
          <w:spacing w:val="-1"/>
        </w:rPr>
        <w:t>, or a combination switch</w:t>
      </w:r>
      <w:r>
        <w:rPr>
          <w:spacing w:val="-1"/>
        </w:rPr>
        <w:t>.</w:t>
      </w:r>
      <w:r>
        <w:rPr>
          <w:spacing w:val="21"/>
        </w:rPr>
        <w:t xml:space="preserve"> </w:t>
      </w:r>
      <w:r>
        <w:t>The</w:t>
      </w:r>
      <w:r>
        <w:rPr>
          <w:spacing w:val="21"/>
        </w:rPr>
        <w:t xml:space="preserve"> </w:t>
      </w:r>
      <w:r>
        <w:rPr>
          <w:spacing w:val="1"/>
        </w:rPr>
        <w:t>battery</w:t>
      </w:r>
      <w:r>
        <w:rPr>
          <w:spacing w:val="67"/>
        </w:rPr>
        <w:t xml:space="preserve"> </w:t>
      </w:r>
      <w:r>
        <w:rPr>
          <w:spacing w:val="-1"/>
        </w:rPr>
        <w:t>compartment</w:t>
      </w:r>
      <w:r>
        <w:rPr>
          <w:spacing w:val="51"/>
        </w:rPr>
        <w:t xml:space="preserve"> </w:t>
      </w:r>
      <w:r>
        <w:rPr>
          <w:spacing w:val="-1"/>
        </w:rPr>
        <w:t>door</w:t>
      </w:r>
      <w:r>
        <w:rPr>
          <w:spacing w:val="51"/>
        </w:rPr>
        <w:t xml:space="preserve"> </w:t>
      </w:r>
      <w:r>
        <w:rPr>
          <w:spacing w:val="-1"/>
        </w:rPr>
        <w:t>shall</w:t>
      </w:r>
      <w:r>
        <w:rPr>
          <w:spacing w:val="47"/>
        </w:rPr>
        <w:t xml:space="preserve"> </w:t>
      </w:r>
      <w:r>
        <w:rPr>
          <w:spacing w:val="-1"/>
        </w:rPr>
        <w:t>conveniently</w:t>
      </w:r>
      <w:r>
        <w:rPr>
          <w:spacing w:val="48"/>
        </w:rPr>
        <w:t xml:space="preserve"> </w:t>
      </w:r>
      <w:r>
        <w:rPr>
          <w:spacing w:val="-1"/>
        </w:rPr>
        <w:t>accommodate</w:t>
      </w:r>
      <w:r>
        <w:rPr>
          <w:spacing w:val="50"/>
        </w:rPr>
        <w:t xml:space="preserve"> </w:t>
      </w:r>
      <w:r>
        <w:rPr>
          <w:spacing w:val="-1"/>
        </w:rPr>
        <w:t>operation</w:t>
      </w:r>
      <w:r>
        <w:rPr>
          <w:spacing w:val="50"/>
        </w:rPr>
        <w:t xml:space="preserve"> </w:t>
      </w:r>
      <w:r>
        <w:rPr>
          <w:spacing w:val="-2"/>
        </w:rPr>
        <w:t>of</w:t>
      </w:r>
      <w:r>
        <w:rPr>
          <w:spacing w:val="53"/>
        </w:rPr>
        <w:t xml:space="preserve"> </w:t>
      </w:r>
      <w:r>
        <w:t>the</w:t>
      </w:r>
      <w:r>
        <w:rPr>
          <w:spacing w:val="48"/>
        </w:rPr>
        <w:t xml:space="preserve"> </w:t>
      </w:r>
      <w:r>
        <w:rPr>
          <w:spacing w:val="-2"/>
        </w:rPr>
        <w:t>12</w:t>
      </w:r>
      <w:r>
        <w:t>V</w:t>
      </w:r>
      <w:r>
        <w:rPr>
          <w:spacing w:val="50"/>
        </w:rPr>
        <w:t xml:space="preserve"> </w:t>
      </w:r>
      <w:r>
        <w:rPr>
          <w:spacing w:val="-1"/>
        </w:rPr>
        <w:t>DC</w:t>
      </w:r>
      <w:r>
        <w:rPr>
          <w:spacing w:val="50"/>
        </w:rPr>
        <w:t xml:space="preserve"> </w:t>
      </w:r>
      <w:r>
        <w:rPr>
          <w:spacing w:val="-1"/>
        </w:rPr>
        <w:t>and</w:t>
      </w:r>
      <w:r>
        <w:rPr>
          <w:spacing w:val="50"/>
        </w:rPr>
        <w:t xml:space="preserve"> </w:t>
      </w:r>
      <w:r>
        <w:t>24V</w:t>
      </w:r>
      <w:r>
        <w:rPr>
          <w:spacing w:val="50"/>
        </w:rPr>
        <w:t xml:space="preserve"> </w:t>
      </w:r>
      <w:r>
        <w:rPr>
          <w:spacing w:val="-1"/>
        </w:rPr>
        <w:t>DC</w:t>
      </w:r>
      <w:r>
        <w:rPr>
          <w:spacing w:val="47"/>
        </w:rPr>
        <w:t xml:space="preserve"> </w:t>
      </w:r>
      <w:r>
        <w:rPr>
          <w:spacing w:val="-1"/>
        </w:rPr>
        <w:t>quick</w:t>
      </w:r>
      <w:r>
        <w:rPr>
          <w:spacing w:val="49"/>
        </w:rPr>
        <w:t xml:space="preserve"> </w:t>
      </w:r>
      <w:r>
        <w:rPr>
          <w:spacing w:val="-1"/>
        </w:rPr>
        <w:t>disconnect</w:t>
      </w:r>
      <w:r>
        <w:rPr>
          <w:spacing w:val="2"/>
        </w:rPr>
        <w:t xml:space="preserve"> </w:t>
      </w:r>
      <w:r>
        <w:rPr>
          <w:spacing w:val="-1"/>
        </w:rPr>
        <w:t>switch(es)</w:t>
      </w:r>
      <w:r w:rsidR="005176F5">
        <w:rPr>
          <w:spacing w:val="-1"/>
        </w:rPr>
        <w:t xml:space="preserve"> or combination switch</w:t>
      </w:r>
      <w:r>
        <w:rPr>
          <w:spacing w:val="-1"/>
        </w:rPr>
        <w:t>.</w:t>
      </w:r>
    </w:p>
    <w:p w14:paraId="328367C0" w14:textId="77777777" w:rsidR="00DB51E5" w:rsidRDefault="00DB51E5">
      <w:pPr>
        <w:spacing w:before="4"/>
        <w:rPr>
          <w:rFonts w:ascii="Arial" w:eastAsia="Arial" w:hAnsi="Arial" w:cs="Arial"/>
          <w:sz w:val="17"/>
          <w:szCs w:val="17"/>
        </w:rPr>
      </w:pPr>
    </w:p>
    <w:p w14:paraId="762FF109" w14:textId="77777777" w:rsidR="00DB51E5" w:rsidRDefault="003D401F">
      <w:pPr>
        <w:pStyle w:val="BodyText"/>
        <w:spacing w:line="277" w:lineRule="auto"/>
        <w:ind w:right="109"/>
        <w:jc w:val="both"/>
      </w:pPr>
      <w:r>
        <w:t>The</w:t>
      </w:r>
      <w:r>
        <w:rPr>
          <w:spacing w:val="21"/>
        </w:rPr>
        <w:t xml:space="preserve"> </w:t>
      </w:r>
      <w:r>
        <w:rPr>
          <w:spacing w:val="-1"/>
        </w:rPr>
        <w:t>battery</w:t>
      </w:r>
      <w:r>
        <w:rPr>
          <w:spacing w:val="20"/>
        </w:rPr>
        <w:t xml:space="preserve"> </w:t>
      </w:r>
      <w:r>
        <w:rPr>
          <w:spacing w:val="-1"/>
        </w:rPr>
        <w:t>quick</w:t>
      </w:r>
      <w:r>
        <w:rPr>
          <w:spacing w:val="24"/>
        </w:rPr>
        <w:t xml:space="preserve"> </w:t>
      </w:r>
      <w:r>
        <w:rPr>
          <w:spacing w:val="-1"/>
        </w:rPr>
        <w:t>disconnect</w:t>
      </w:r>
      <w:r>
        <w:rPr>
          <w:spacing w:val="23"/>
        </w:rPr>
        <w:t xml:space="preserve"> </w:t>
      </w:r>
      <w:r>
        <w:rPr>
          <w:spacing w:val="-1"/>
        </w:rPr>
        <w:t>access</w:t>
      </w:r>
      <w:r>
        <w:rPr>
          <w:spacing w:val="22"/>
        </w:rPr>
        <w:t xml:space="preserve"> </w:t>
      </w:r>
      <w:r>
        <w:rPr>
          <w:spacing w:val="-1"/>
        </w:rPr>
        <w:t>door</w:t>
      </w:r>
      <w:r>
        <w:rPr>
          <w:spacing w:val="23"/>
        </w:rPr>
        <w:t xml:space="preserve"> </w:t>
      </w:r>
      <w:r>
        <w:rPr>
          <w:spacing w:val="-1"/>
        </w:rPr>
        <w:t>shall</w:t>
      </w:r>
      <w:r>
        <w:rPr>
          <w:spacing w:val="21"/>
        </w:rPr>
        <w:t xml:space="preserve"> </w:t>
      </w:r>
      <w:r>
        <w:t>be</w:t>
      </w:r>
      <w:r>
        <w:rPr>
          <w:spacing w:val="21"/>
        </w:rPr>
        <w:t xml:space="preserve"> </w:t>
      </w:r>
      <w:r>
        <w:rPr>
          <w:spacing w:val="-1"/>
        </w:rPr>
        <w:t>identified</w:t>
      </w:r>
      <w:r>
        <w:rPr>
          <w:spacing w:val="21"/>
        </w:rPr>
        <w:t xml:space="preserve"> </w:t>
      </w:r>
      <w:r>
        <w:rPr>
          <w:spacing w:val="-2"/>
        </w:rPr>
        <w:t>with</w:t>
      </w:r>
      <w:r>
        <w:rPr>
          <w:spacing w:val="22"/>
        </w:rPr>
        <w:t xml:space="preserve"> </w:t>
      </w:r>
      <w:r>
        <w:t>a</w:t>
      </w:r>
      <w:r>
        <w:rPr>
          <w:spacing w:val="24"/>
        </w:rPr>
        <w:t xml:space="preserve"> </w:t>
      </w:r>
      <w:r>
        <w:rPr>
          <w:spacing w:val="-1"/>
        </w:rPr>
        <w:t>decal.</w:t>
      </w:r>
      <w:r>
        <w:rPr>
          <w:spacing w:val="23"/>
        </w:rPr>
        <w:t xml:space="preserve"> </w:t>
      </w:r>
      <w:r>
        <w:t>The</w:t>
      </w:r>
      <w:r>
        <w:rPr>
          <w:spacing w:val="21"/>
        </w:rPr>
        <w:t xml:space="preserve"> </w:t>
      </w:r>
      <w:r>
        <w:rPr>
          <w:spacing w:val="-1"/>
        </w:rPr>
        <w:t>decal</w:t>
      </w:r>
      <w:r>
        <w:rPr>
          <w:spacing w:val="21"/>
        </w:rPr>
        <w:t xml:space="preserve"> </w:t>
      </w:r>
      <w:r>
        <w:rPr>
          <w:spacing w:val="-2"/>
        </w:rPr>
        <w:t>size</w:t>
      </w:r>
      <w:r>
        <w:rPr>
          <w:spacing w:val="24"/>
        </w:rPr>
        <w:t xml:space="preserve"> </w:t>
      </w:r>
      <w:r>
        <w:rPr>
          <w:spacing w:val="-1"/>
        </w:rPr>
        <w:t>shall</w:t>
      </w:r>
      <w:r>
        <w:rPr>
          <w:spacing w:val="26"/>
        </w:rPr>
        <w:t xml:space="preserve"> </w:t>
      </w:r>
      <w:r>
        <w:rPr>
          <w:spacing w:val="-1"/>
        </w:rPr>
        <w:t>not</w:t>
      </w:r>
      <w:r>
        <w:rPr>
          <w:spacing w:val="23"/>
        </w:rPr>
        <w:t xml:space="preserve"> </w:t>
      </w:r>
      <w:r>
        <w:t>be</w:t>
      </w:r>
      <w:r>
        <w:rPr>
          <w:spacing w:val="97"/>
        </w:rPr>
        <w:t xml:space="preserve"> </w:t>
      </w:r>
      <w:r>
        <w:rPr>
          <w:spacing w:val="-1"/>
        </w:rPr>
        <w:t>less</w:t>
      </w:r>
      <w:r>
        <w:t xml:space="preserve"> than</w:t>
      </w:r>
      <w:r>
        <w:rPr>
          <w:spacing w:val="-2"/>
        </w:rPr>
        <w:t xml:space="preserve"> </w:t>
      </w:r>
      <w:r>
        <w:t>3.5</w:t>
      </w:r>
      <w:r>
        <w:rPr>
          <w:spacing w:val="-2"/>
        </w:rPr>
        <w:t xml:space="preserve"> </w:t>
      </w:r>
      <w:r>
        <w:t>×</w:t>
      </w:r>
      <w:r>
        <w:rPr>
          <w:spacing w:val="-1"/>
        </w:rPr>
        <w:t xml:space="preserve"> </w:t>
      </w:r>
      <w:r>
        <w:t xml:space="preserve">5 </w:t>
      </w:r>
      <w:r>
        <w:rPr>
          <w:spacing w:val="-1"/>
        </w:rPr>
        <w:t xml:space="preserve">in. </w:t>
      </w:r>
      <w:r>
        <w:rPr>
          <w:spacing w:val="-2"/>
        </w:rPr>
        <w:t>(8.89</w:t>
      </w:r>
      <w:r>
        <w:t xml:space="preserve"> × 12.7</w:t>
      </w:r>
      <w:r>
        <w:rPr>
          <w:spacing w:val="-2"/>
        </w:rPr>
        <w:t xml:space="preserve"> </w:t>
      </w:r>
      <w:r>
        <w:rPr>
          <w:spacing w:val="-1"/>
        </w:rPr>
        <w:t>cm).</w:t>
      </w:r>
    </w:p>
    <w:p w14:paraId="283EE0A1" w14:textId="77777777" w:rsidR="00DB51E5" w:rsidRDefault="00DB51E5">
      <w:pPr>
        <w:spacing w:before="3"/>
        <w:rPr>
          <w:rFonts w:ascii="Arial" w:eastAsia="Arial" w:hAnsi="Arial" w:cs="Arial"/>
          <w:sz w:val="17"/>
          <w:szCs w:val="17"/>
        </w:rPr>
      </w:pPr>
    </w:p>
    <w:p w14:paraId="0F3C4BCB" w14:textId="77777777" w:rsidR="00DB51E5" w:rsidRDefault="003D401F">
      <w:pPr>
        <w:pStyle w:val="BodyText"/>
        <w:spacing w:line="275" w:lineRule="auto"/>
        <w:ind w:right="100"/>
        <w:jc w:val="both"/>
      </w:pPr>
      <w:r>
        <w:t>The</w:t>
      </w:r>
      <w:r>
        <w:rPr>
          <w:spacing w:val="9"/>
        </w:rPr>
        <w:t xml:space="preserve"> </w:t>
      </w:r>
      <w:r>
        <w:rPr>
          <w:spacing w:val="-1"/>
        </w:rPr>
        <w:t>battery</w:t>
      </w:r>
      <w:r>
        <w:rPr>
          <w:spacing w:val="8"/>
        </w:rPr>
        <w:t xml:space="preserve"> </w:t>
      </w:r>
      <w:r>
        <w:rPr>
          <w:spacing w:val="-1"/>
        </w:rPr>
        <w:t>hold-down</w:t>
      </w:r>
      <w:r>
        <w:rPr>
          <w:spacing w:val="10"/>
        </w:rPr>
        <w:t xml:space="preserve"> </w:t>
      </w:r>
      <w:r>
        <w:t>bracket</w:t>
      </w:r>
      <w:r>
        <w:rPr>
          <w:spacing w:val="8"/>
        </w:rPr>
        <w:t xml:space="preserve"> </w:t>
      </w:r>
      <w:r>
        <w:rPr>
          <w:spacing w:val="-1"/>
        </w:rPr>
        <w:t>shall</w:t>
      </w:r>
      <w:r>
        <w:rPr>
          <w:spacing w:val="9"/>
        </w:rPr>
        <w:t xml:space="preserve"> </w:t>
      </w:r>
      <w:r>
        <w:t>be</w:t>
      </w:r>
      <w:r>
        <w:rPr>
          <w:spacing w:val="9"/>
        </w:rPr>
        <w:t xml:space="preserve"> </w:t>
      </w:r>
      <w:r>
        <w:rPr>
          <w:spacing w:val="-1"/>
        </w:rPr>
        <w:t>constructed</w:t>
      </w:r>
      <w:r>
        <w:rPr>
          <w:spacing w:val="9"/>
        </w:rPr>
        <w:t xml:space="preserve"> </w:t>
      </w:r>
      <w:r>
        <w:rPr>
          <w:spacing w:val="-2"/>
        </w:rPr>
        <w:t>of</w:t>
      </w:r>
      <w:r>
        <w:rPr>
          <w:spacing w:val="13"/>
        </w:rPr>
        <w:t xml:space="preserve"> </w:t>
      </w:r>
      <w:r>
        <w:t>a</w:t>
      </w:r>
      <w:r>
        <w:rPr>
          <w:spacing w:val="10"/>
        </w:rPr>
        <w:t xml:space="preserve"> </w:t>
      </w:r>
      <w:r>
        <w:rPr>
          <w:spacing w:val="-1"/>
        </w:rPr>
        <w:t>nonconductive</w:t>
      </w:r>
      <w:r>
        <w:rPr>
          <w:spacing w:val="10"/>
        </w:rPr>
        <w:t xml:space="preserve"> </w:t>
      </w:r>
      <w:r>
        <w:rPr>
          <w:spacing w:val="-1"/>
        </w:rPr>
        <w:t>and</w:t>
      </w:r>
      <w:r>
        <w:rPr>
          <w:spacing w:val="10"/>
        </w:rPr>
        <w:t xml:space="preserve"> </w:t>
      </w:r>
      <w:r>
        <w:rPr>
          <w:spacing w:val="-1"/>
        </w:rPr>
        <w:t>corrosion-resistant</w:t>
      </w:r>
      <w:r>
        <w:rPr>
          <w:spacing w:val="9"/>
        </w:rPr>
        <w:t xml:space="preserve"> </w:t>
      </w:r>
      <w:r>
        <w:rPr>
          <w:spacing w:val="-1"/>
        </w:rPr>
        <w:t>material</w:t>
      </w:r>
      <w:r>
        <w:rPr>
          <w:spacing w:val="69"/>
        </w:rPr>
        <w:t xml:space="preserve"> </w:t>
      </w:r>
      <w:r>
        <w:rPr>
          <w:spacing w:val="-1"/>
        </w:rPr>
        <w:t>(plastic</w:t>
      </w:r>
      <w:r>
        <w:t xml:space="preserve"> </w:t>
      </w:r>
      <w:r>
        <w:rPr>
          <w:spacing w:val="-2"/>
        </w:rPr>
        <w:t>or</w:t>
      </w:r>
      <w:r>
        <w:rPr>
          <w:spacing w:val="-1"/>
        </w:rPr>
        <w:t xml:space="preserve"> fiberglass).</w:t>
      </w:r>
    </w:p>
    <w:p w14:paraId="17347348" w14:textId="77777777" w:rsidR="00DB51E5" w:rsidRDefault="00DB51E5">
      <w:pPr>
        <w:spacing w:before="7"/>
        <w:rPr>
          <w:rFonts w:ascii="Arial" w:eastAsia="Arial" w:hAnsi="Arial" w:cs="Arial"/>
          <w:sz w:val="17"/>
          <w:szCs w:val="17"/>
        </w:rPr>
      </w:pPr>
    </w:p>
    <w:p w14:paraId="52373E0A" w14:textId="77777777" w:rsidR="00DB51E5" w:rsidRDefault="003D401F">
      <w:pPr>
        <w:pStyle w:val="BodyText"/>
        <w:spacing w:line="275" w:lineRule="auto"/>
        <w:ind w:right="102"/>
        <w:jc w:val="both"/>
      </w:pPr>
      <w:r>
        <w:rPr>
          <w:spacing w:val="-1"/>
        </w:rPr>
        <w:t>This</w:t>
      </w:r>
      <w:r>
        <w:rPr>
          <w:spacing w:val="13"/>
        </w:rPr>
        <w:t xml:space="preserve"> </w:t>
      </w:r>
      <w:r>
        <w:rPr>
          <w:spacing w:val="-1"/>
        </w:rPr>
        <w:t>access</w:t>
      </w:r>
      <w:r>
        <w:rPr>
          <w:spacing w:val="13"/>
        </w:rPr>
        <w:t xml:space="preserve"> </w:t>
      </w:r>
      <w:r>
        <w:rPr>
          <w:spacing w:val="-1"/>
        </w:rPr>
        <w:t>door</w:t>
      </w:r>
      <w:r>
        <w:rPr>
          <w:spacing w:val="13"/>
        </w:rPr>
        <w:t xml:space="preserve"> </w:t>
      </w:r>
      <w:r>
        <w:rPr>
          <w:spacing w:val="-1"/>
        </w:rPr>
        <w:t>shall</w:t>
      </w:r>
      <w:r>
        <w:rPr>
          <w:spacing w:val="11"/>
        </w:rPr>
        <w:t xml:space="preserve"> </w:t>
      </w:r>
      <w:r>
        <w:rPr>
          <w:spacing w:val="-1"/>
        </w:rPr>
        <w:t>not</w:t>
      </w:r>
      <w:r>
        <w:rPr>
          <w:spacing w:val="13"/>
        </w:rPr>
        <w:t xml:space="preserve"> </w:t>
      </w:r>
      <w:r>
        <w:rPr>
          <w:spacing w:val="-1"/>
        </w:rPr>
        <w:t>require</w:t>
      </w:r>
      <w:r>
        <w:rPr>
          <w:spacing w:val="12"/>
        </w:rPr>
        <w:t xml:space="preserve"> </w:t>
      </w:r>
      <w:r>
        <w:rPr>
          <w:spacing w:val="-1"/>
        </w:rPr>
        <w:t>any</w:t>
      </w:r>
      <w:r>
        <w:rPr>
          <w:spacing w:val="10"/>
        </w:rPr>
        <w:t xml:space="preserve"> </w:t>
      </w:r>
      <w:r>
        <w:rPr>
          <w:spacing w:val="-1"/>
        </w:rPr>
        <w:t>special</w:t>
      </w:r>
      <w:r>
        <w:rPr>
          <w:spacing w:val="11"/>
        </w:rPr>
        <w:t xml:space="preserve"> </w:t>
      </w:r>
      <w:r>
        <w:rPr>
          <w:spacing w:val="-1"/>
        </w:rPr>
        <w:t>locking</w:t>
      </w:r>
      <w:r>
        <w:rPr>
          <w:spacing w:val="14"/>
        </w:rPr>
        <w:t xml:space="preserve"> </w:t>
      </w:r>
      <w:r>
        <w:rPr>
          <w:spacing w:val="-1"/>
        </w:rPr>
        <w:t>devices</w:t>
      </w:r>
      <w:r>
        <w:rPr>
          <w:spacing w:val="12"/>
        </w:rPr>
        <w:t xml:space="preserve"> </w:t>
      </w:r>
      <w:r>
        <w:t>to</w:t>
      </w:r>
      <w:r>
        <w:rPr>
          <w:spacing w:val="10"/>
        </w:rPr>
        <w:t xml:space="preserve"> </w:t>
      </w:r>
      <w:r>
        <w:rPr>
          <w:spacing w:val="-1"/>
        </w:rPr>
        <w:t>gain</w:t>
      </w:r>
      <w:r>
        <w:rPr>
          <w:spacing w:val="12"/>
        </w:rPr>
        <w:t xml:space="preserve"> </w:t>
      </w:r>
      <w:r>
        <w:rPr>
          <w:spacing w:val="-1"/>
        </w:rPr>
        <w:t>access</w:t>
      </w:r>
      <w:r>
        <w:rPr>
          <w:spacing w:val="12"/>
        </w:rPr>
        <w:t xml:space="preserve"> </w:t>
      </w:r>
      <w:r>
        <w:t>to</w:t>
      </w:r>
      <w:r>
        <w:rPr>
          <w:spacing w:val="10"/>
        </w:rPr>
        <w:t xml:space="preserve"> </w:t>
      </w:r>
      <w:r>
        <w:t>the</w:t>
      </w:r>
      <w:r>
        <w:rPr>
          <w:spacing w:val="12"/>
        </w:rPr>
        <w:t xml:space="preserve"> </w:t>
      </w:r>
      <w:r>
        <w:rPr>
          <w:spacing w:val="-1"/>
        </w:rPr>
        <w:t>switch,</w:t>
      </w:r>
      <w:r>
        <w:rPr>
          <w:spacing w:val="13"/>
        </w:rPr>
        <w:t xml:space="preserve"> </w:t>
      </w:r>
      <w:r>
        <w:rPr>
          <w:spacing w:val="-1"/>
        </w:rPr>
        <w:t>and</w:t>
      </w:r>
      <w:r>
        <w:rPr>
          <w:spacing w:val="12"/>
        </w:rPr>
        <w:t xml:space="preserve"> </w:t>
      </w:r>
      <w:r>
        <w:rPr>
          <w:spacing w:val="-1"/>
        </w:rPr>
        <w:t>it</w:t>
      </w:r>
      <w:r>
        <w:rPr>
          <w:spacing w:val="13"/>
        </w:rPr>
        <w:t xml:space="preserve"> </w:t>
      </w:r>
      <w:r>
        <w:rPr>
          <w:spacing w:val="-1"/>
        </w:rPr>
        <w:t>shall</w:t>
      </w:r>
      <w:r>
        <w:rPr>
          <w:spacing w:val="65"/>
        </w:rPr>
        <w:t xml:space="preserve"> </w:t>
      </w:r>
      <w:r>
        <w:t>be</w:t>
      </w:r>
      <w:r>
        <w:rPr>
          <w:spacing w:val="38"/>
        </w:rPr>
        <w:t xml:space="preserve"> </w:t>
      </w:r>
      <w:r>
        <w:rPr>
          <w:spacing w:val="-1"/>
        </w:rPr>
        <w:t>accessible</w:t>
      </w:r>
      <w:r>
        <w:rPr>
          <w:spacing w:val="39"/>
        </w:rPr>
        <w:t xml:space="preserve"> </w:t>
      </w:r>
      <w:r>
        <w:rPr>
          <w:spacing w:val="-1"/>
        </w:rPr>
        <w:t>without</w:t>
      </w:r>
      <w:r>
        <w:rPr>
          <w:spacing w:val="39"/>
        </w:rPr>
        <w:t xml:space="preserve"> </w:t>
      </w:r>
      <w:r>
        <w:rPr>
          <w:spacing w:val="-1"/>
        </w:rPr>
        <w:t>removing</w:t>
      </w:r>
      <w:r>
        <w:rPr>
          <w:spacing w:val="40"/>
        </w:rPr>
        <w:t xml:space="preserve"> </w:t>
      </w:r>
      <w:r>
        <w:t>or</w:t>
      </w:r>
      <w:r>
        <w:rPr>
          <w:spacing w:val="39"/>
        </w:rPr>
        <w:t xml:space="preserve"> </w:t>
      </w:r>
      <w:r>
        <w:rPr>
          <w:spacing w:val="-2"/>
        </w:rPr>
        <w:t>lifting</w:t>
      </w:r>
      <w:r>
        <w:rPr>
          <w:spacing w:val="38"/>
        </w:rPr>
        <w:t xml:space="preserve"> </w:t>
      </w:r>
      <w:r>
        <w:t>the</w:t>
      </w:r>
      <w:r>
        <w:rPr>
          <w:spacing w:val="39"/>
        </w:rPr>
        <w:t xml:space="preserve"> </w:t>
      </w:r>
      <w:r>
        <w:rPr>
          <w:spacing w:val="-1"/>
        </w:rPr>
        <w:t>panel.</w:t>
      </w:r>
      <w:r>
        <w:rPr>
          <w:spacing w:val="40"/>
        </w:rPr>
        <w:t xml:space="preserve"> </w:t>
      </w:r>
      <w:r>
        <w:t>The</w:t>
      </w:r>
      <w:r>
        <w:rPr>
          <w:spacing w:val="38"/>
        </w:rPr>
        <w:t xml:space="preserve"> </w:t>
      </w:r>
      <w:r>
        <w:rPr>
          <w:spacing w:val="-1"/>
        </w:rPr>
        <w:t>door</w:t>
      </w:r>
      <w:r>
        <w:rPr>
          <w:spacing w:val="40"/>
        </w:rPr>
        <w:t xml:space="preserve"> </w:t>
      </w:r>
      <w:r>
        <w:rPr>
          <w:spacing w:val="-1"/>
        </w:rPr>
        <w:t>shall</w:t>
      </w:r>
      <w:r>
        <w:rPr>
          <w:spacing w:val="38"/>
        </w:rPr>
        <w:t xml:space="preserve"> </w:t>
      </w:r>
      <w:r>
        <w:t>be</w:t>
      </w:r>
      <w:r>
        <w:rPr>
          <w:spacing w:val="33"/>
        </w:rPr>
        <w:t xml:space="preserve"> </w:t>
      </w:r>
      <w:r>
        <w:rPr>
          <w:spacing w:val="-1"/>
        </w:rPr>
        <w:t>flush-fitting</w:t>
      </w:r>
      <w:r>
        <w:rPr>
          <w:spacing w:val="42"/>
        </w:rPr>
        <w:t xml:space="preserve"> </w:t>
      </w:r>
      <w:r>
        <w:rPr>
          <w:spacing w:val="-1"/>
        </w:rPr>
        <w:t>and</w:t>
      </w:r>
      <w:r>
        <w:rPr>
          <w:spacing w:val="38"/>
        </w:rPr>
        <w:t xml:space="preserve"> </w:t>
      </w:r>
      <w:r>
        <w:rPr>
          <w:spacing w:val="-1"/>
        </w:rPr>
        <w:t>incorporate</w:t>
      </w:r>
      <w:r>
        <w:rPr>
          <w:spacing w:val="37"/>
        </w:rPr>
        <w:t xml:space="preserve"> </w:t>
      </w:r>
      <w:r>
        <w:t>a</w:t>
      </w:r>
      <w:r>
        <w:rPr>
          <w:spacing w:val="65"/>
        </w:rPr>
        <w:t xml:space="preserve"> </w:t>
      </w:r>
      <w:r>
        <w:rPr>
          <w:spacing w:val="-1"/>
        </w:rPr>
        <w:t>spring</w:t>
      </w:r>
      <w:r>
        <w:t xml:space="preserve"> </w:t>
      </w:r>
      <w:r>
        <w:rPr>
          <w:spacing w:val="-1"/>
        </w:rPr>
        <w:t>tensioner</w:t>
      </w:r>
      <w:r>
        <w:rPr>
          <w:spacing w:val="1"/>
        </w:rPr>
        <w:t xml:space="preserve"> </w:t>
      </w:r>
      <w:r>
        <w:rPr>
          <w:spacing w:val="-2"/>
        </w:rPr>
        <w:t>or</w:t>
      </w:r>
      <w:r>
        <w:rPr>
          <w:spacing w:val="1"/>
        </w:rPr>
        <w:t xml:space="preserve"> </w:t>
      </w:r>
      <w:r>
        <w:rPr>
          <w:spacing w:val="-1"/>
        </w:rPr>
        <w:t>equal</w:t>
      </w:r>
      <w:r>
        <w:rPr>
          <w:spacing w:val="-3"/>
        </w:rPr>
        <w:t xml:space="preserve"> </w:t>
      </w:r>
      <w:r>
        <w:t>to</w:t>
      </w:r>
      <w:r>
        <w:rPr>
          <w:spacing w:val="-2"/>
        </w:rPr>
        <w:t xml:space="preserve"> </w:t>
      </w:r>
      <w:r>
        <w:rPr>
          <w:spacing w:val="-1"/>
        </w:rPr>
        <w:t>retain</w:t>
      </w:r>
      <w:r>
        <w:t xml:space="preserve"> the</w:t>
      </w:r>
      <w:r>
        <w:rPr>
          <w:spacing w:val="-2"/>
        </w:rPr>
        <w:t xml:space="preserve"> </w:t>
      </w:r>
      <w:r>
        <w:rPr>
          <w:spacing w:val="-1"/>
        </w:rPr>
        <w:t>door in</w:t>
      </w:r>
      <w:r>
        <w:t xml:space="preserve"> a</w:t>
      </w:r>
      <w:r>
        <w:rPr>
          <w:spacing w:val="-2"/>
        </w:rPr>
        <w:t xml:space="preserve"> </w:t>
      </w:r>
      <w:r>
        <w:rPr>
          <w:spacing w:val="-1"/>
        </w:rPr>
        <w:t>closed</w:t>
      </w:r>
      <w:r>
        <w:t xml:space="preserve"> </w:t>
      </w:r>
      <w:r>
        <w:rPr>
          <w:spacing w:val="-1"/>
        </w:rPr>
        <w:t>position</w:t>
      </w:r>
      <w:r>
        <w:t xml:space="preserve"> </w:t>
      </w:r>
      <w:r>
        <w:rPr>
          <w:spacing w:val="-2"/>
        </w:rPr>
        <w:t>when</w:t>
      </w:r>
      <w:r>
        <w:t xml:space="preserve"> not</w:t>
      </w:r>
      <w:r>
        <w:rPr>
          <w:spacing w:val="-1"/>
        </w:rPr>
        <w:t xml:space="preserve"> in</w:t>
      </w:r>
      <w:r>
        <w:t xml:space="preserve"> use.</w:t>
      </w:r>
    </w:p>
    <w:p w14:paraId="2C53D7E8" w14:textId="77777777" w:rsidR="00DB51E5" w:rsidRDefault="00DB51E5">
      <w:pPr>
        <w:spacing w:before="7"/>
        <w:rPr>
          <w:rFonts w:ascii="Arial" w:eastAsia="Arial" w:hAnsi="Arial" w:cs="Arial"/>
          <w:sz w:val="17"/>
          <w:szCs w:val="17"/>
        </w:rPr>
      </w:pPr>
    </w:p>
    <w:p w14:paraId="278EA3B1" w14:textId="77777777" w:rsidR="00DB51E5" w:rsidRDefault="003D401F">
      <w:pPr>
        <w:pStyle w:val="BodyText"/>
        <w:spacing w:line="275" w:lineRule="auto"/>
        <w:ind w:right="101"/>
        <w:jc w:val="both"/>
      </w:pPr>
      <w:r>
        <w:t>The</w:t>
      </w:r>
      <w:r>
        <w:rPr>
          <w:spacing w:val="19"/>
        </w:rPr>
        <w:t xml:space="preserve"> </w:t>
      </w:r>
      <w:r>
        <w:rPr>
          <w:spacing w:val="-1"/>
        </w:rPr>
        <w:t>batteries</w:t>
      </w:r>
      <w:r>
        <w:rPr>
          <w:spacing w:val="19"/>
        </w:rPr>
        <w:t xml:space="preserve"> </w:t>
      </w:r>
      <w:r>
        <w:rPr>
          <w:spacing w:val="-1"/>
        </w:rPr>
        <w:t>shall</w:t>
      </w:r>
      <w:r>
        <w:rPr>
          <w:spacing w:val="19"/>
        </w:rPr>
        <w:t xml:space="preserve"> </w:t>
      </w:r>
      <w:r>
        <w:t>be</w:t>
      </w:r>
      <w:r>
        <w:rPr>
          <w:spacing w:val="19"/>
        </w:rPr>
        <w:t xml:space="preserve"> </w:t>
      </w:r>
      <w:r>
        <w:rPr>
          <w:spacing w:val="-1"/>
        </w:rPr>
        <w:t>securely</w:t>
      </w:r>
      <w:r>
        <w:rPr>
          <w:spacing w:val="17"/>
        </w:rPr>
        <w:t xml:space="preserve"> </w:t>
      </w:r>
      <w:r>
        <w:rPr>
          <w:spacing w:val="-1"/>
        </w:rPr>
        <w:t>mounted</w:t>
      </w:r>
      <w:r>
        <w:rPr>
          <w:spacing w:val="20"/>
        </w:rPr>
        <w:t xml:space="preserve"> </w:t>
      </w:r>
      <w:r>
        <w:t>on</w:t>
      </w:r>
      <w:r>
        <w:rPr>
          <w:spacing w:val="17"/>
        </w:rPr>
        <w:t xml:space="preserve"> </w:t>
      </w:r>
      <w:r>
        <w:t>a</w:t>
      </w:r>
      <w:r>
        <w:rPr>
          <w:spacing w:val="19"/>
        </w:rPr>
        <w:t xml:space="preserve"> </w:t>
      </w:r>
      <w:r>
        <w:rPr>
          <w:spacing w:val="-1"/>
        </w:rPr>
        <w:t>stainless</w:t>
      </w:r>
      <w:r>
        <w:rPr>
          <w:spacing w:val="19"/>
        </w:rPr>
        <w:t xml:space="preserve"> </w:t>
      </w:r>
      <w:r>
        <w:rPr>
          <w:spacing w:val="-1"/>
        </w:rPr>
        <w:t>steel</w:t>
      </w:r>
      <w:r>
        <w:rPr>
          <w:spacing w:val="19"/>
        </w:rPr>
        <w:t xml:space="preserve"> </w:t>
      </w:r>
      <w:r>
        <w:t>or</w:t>
      </w:r>
      <w:r>
        <w:rPr>
          <w:spacing w:val="20"/>
        </w:rPr>
        <w:t xml:space="preserve"> </w:t>
      </w:r>
      <w:r>
        <w:rPr>
          <w:spacing w:val="-1"/>
        </w:rPr>
        <w:t>equivalent</w:t>
      </w:r>
      <w:r>
        <w:rPr>
          <w:spacing w:val="21"/>
        </w:rPr>
        <w:t xml:space="preserve"> </w:t>
      </w:r>
      <w:r>
        <w:rPr>
          <w:spacing w:val="-1"/>
        </w:rPr>
        <w:t>tray</w:t>
      </w:r>
      <w:r>
        <w:rPr>
          <w:spacing w:val="17"/>
        </w:rPr>
        <w:t xml:space="preserve"> </w:t>
      </w:r>
      <w:r>
        <w:rPr>
          <w:spacing w:val="-1"/>
        </w:rPr>
        <w:t>that</w:t>
      </w:r>
      <w:r>
        <w:rPr>
          <w:spacing w:val="24"/>
        </w:rPr>
        <w:t xml:space="preserve"> </w:t>
      </w:r>
      <w:r>
        <w:t>can</w:t>
      </w:r>
      <w:r>
        <w:rPr>
          <w:spacing w:val="19"/>
        </w:rPr>
        <w:t xml:space="preserve"> </w:t>
      </w:r>
      <w:r>
        <w:rPr>
          <w:spacing w:val="-1"/>
        </w:rPr>
        <w:t>accommodate</w:t>
      </w:r>
      <w:r>
        <w:rPr>
          <w:spacing w:val="51"/>
        </w:rPr>
        <w:t xml:space="preserve"> </w:t>
      </w:r>
      <w:r>
        <w:t>the</w:t>
      </w:r>
      <w:r>
        <w:rPr>
          <w:spacing w:val="31"/>
        </w:rPr>
        <w:t xml:space="preserve"> </w:t>
      </w:r>
      <w:r>
        <w:rPr>
          <w:spacing w:val="-2"/>
        </w:rPr>
        <w:t>size</w:t>
      </w:r>
      <w:r>
        <w:rPr>
          <w:spacing w:val="31"/>
        </w:rPr>
        <w:t xml:space="preserve"> </w:t>
      </w:r>
      <w:r>
        <w:rPr>
          <w:spacing w:val="-1"/>
        </w:rPr>
        <w:t>and</w:t>
      </w:r>
      <w:r>
        <w:rPr>
          <w:spacing w:val="36"/>
        </w:rPr>
        <w:t xml:space="preserve"> </w:t>
      </w:r>
      <w:r>
        <w:rPr>
          <w:spacing w:val="-1"/>
        </w:rPr>
        <w:t>weight</w:t>
      </w:r>
      <w:r>
        <w:rPr>
          <w:spacing w:val="32"/>
        </w:rPr>
        <w:t xml:space="preserve"> </w:t>
      </w:r>
      <w:r>
        <w:rPr>
          <w:spacing w:val="-2"/>
        </w:rPr>
        <w:t>of</w:t>
      </w:r>
      <w:r>
        <w:rPr>
          <w:spacing w:val="35"/>
        </w:rPr>
        <w:t xml:space="preserve"> </w:t>
      </w:r>
      <w:r>
        <w:rPr>
          <w:spacing w:val="-1"/>
        </w:rPr>
        <w:t>the</w:t>
      </w:r>
      <w:r>
        <w:rPr>
          <w:spacing w:val="31"/>
        </w:rPr>
        <w:t xml:space="preserve"> </w:t>
      </w:r>
      <w:r>
        <w:rPr>
          <w:spacing w:val="-1"/>
        </w:rPr>
        <w:t>batteries.</w:t>
      </w:r>
      <w:r>
        <w:rPr>
          <w:spacing w:val="33"/>
        </w:rPr>
        <w:t xml:space="preserve"> </w:t>
      </w:r>
      <w:r>
        <w:t>The</w:t>
      </w:r>
      <w:r>
        <w:rPr>
          <w:spacing w:val="31"/>
        </w:rPr>
        <w:t xml:space="preserve"> </w:t>
      </w:r>
      <w:r>
        <w:rPr>
          <w:spacing w:val="-1"/>
        </w:rPr>
        <w:t>battery</w:t>
      </w:r>
      <w:r>
        <w:rPr>
          <w:spacing w:val="29"/>
        </w:rPr>
        <w:t xml:space="preserve"> </w:t>
      </w:r>
      <w:r>
        <w:rPr>
          <w:spacing w:val="-1"/>
        </w:rPr>
        <w:t>tray,</w:t>
      </w:r>
      <w:r>
        <w:rPr>
          <w:spacing w:val="32"/>
        </w:rPr>
        <w:t xml:space="preserve"> </w:t>
      </w:r>
      <w:r>
        <w:rPr>
          <w:spacing w:val="-1"/>
        </w:rPr>
        <w:t>if</w:t>
      </w:r>
      <w:r>
        <w:rPr>
          <w:spacing w:val="35"/>
        </w:rPr>
        <w:t xml:space="preserve"> </w:t>
      </w:r>
      <w:r>
        <w:rPr>
          <w:spacing w:val="-1"/>
        </w:rPr>
        <w:t>applicable,</w:t>
      </w:r>
      <w:r>
        <w:rPr>
          <w:spacing w:val="32"/>
        </w:rPr>
        <w:t xml:space="preserve"> </w:t>
      </w:r>
      <w:r>
        <w:rPr>
          <w:spacing w:val="-1"/>
        </w:rPr>
        <w:t>shall</w:t>
      </w:r>
      <w:r>
        <w:rPr>
          <w:spacing w:val="30"/>
        </w:rPr>
        <w:t xml:space="preserve"> </w:t>
      </w:r>
      <w:r>
        <w:t>pull</w:t>
      </w:r>
      <w:r>
        <w:rPr>
          <w:spacing w:val="31"/>
        </w:rPr>
        <w:t xml:space="preserve"> </w:t>
      </w:r>
      <w:r>
        <w:rPr>
          <w:spacing w:val="-1"/>
        </w:rPr>
        <w:t>out</w:t>
      </w:r>
      <w:r>
        <w:rPr>
          <w:spacing w:val="32"/>
        </w:rPr>
        <w:t xml:space="preserve"> </w:t>
      </w:r>
      <w:r>
        <w:rPr>
          <w:spacing w:val="-1"/>
        </w:rPr>
        <w:t>easily</w:t>
      </w:r>
      <w:r>
        <w:rPr>
          <w:spacing w:val="32"/>
        </w:rPr>
        <w:t xml:space="preserve"> </w:t>
      </w:r>
      <w:r>
        <w:rPr>
          <w:spacing w:val="-1"/>
        </w:rPr>
        <w:t>and</w:t>
      </w:r>
      <w:r>
        <w:rPr>
          <w:spacing w:val="31"/>
        </w:rPr>
        <w:t xml:space="preserve"> </w:t>
      </w:r>
      <w:r>
        <w:t>properly</w:t>
      </w:r>
    </w:p>
    <w:p w14:paraId="262A90EC" w14:textId="77777777" w:rsidR="00DB51E5" w:rsidRDefault="00DB51E5">
      <w:pPr>
        <w:spacing w:line="275" w:lineRule="auto"/>
        <w:jc w:val="both"/>
        <w:sectPr w:rsidR="00DB51E5">
          <w:pgSz w:w="12240" w:h="15840"/>
          <w:pgMar w:top="940" w:right="800" w:bottom="1420" w:left="1060" w:header="0" w:footer="1203" w:gutter="0"/>
          <w:cols w:space="720"/>
        </w:sectPr>
      </w:pPr>
    </w:p>
    <w:p w14:paraId="4A067C7C" w14:textId="77777777" w:rsidR="00DB51E5" w:rsidRDefault="003D401F">
      <w:pPr>
        <w:pStyle w:val="BodyText"/>
        <w:spacing w:before="46" w:line="275" w:lineRule="auto"/>
        <w:ind w:right="112"/>
        <w:jc w:val="both"/>
      </w:pPr>
      <w:r>
        <w:rPr>
          <w:spacing w:val="-1"/>
        </w:rPr>
        <w:t>support</w:t>
      </w:r>
      <w:r>
        <w:rPr>
          <w:spacing w:val="23"/>
        </w:rPr>
        <w:t xml:space="preserve"> </w:t>
      </w:r>
      <w:r>
        <w:t>the</w:t>
      </w:r>
      <w:r>
        <w:rPr>
          <w:spacing w:val="24"/>
        </w:rPr>
        <w:t xml:space="preserve"> </w:t>
      </w:r>
      <w:r>
        <w:rPr>
          <w:spacing w:val="-1"/>
        </w:rPr>
        <w:t>batteries</w:t>
      </w:r>
      <w:r>
        <w:rPr>
          <w:spacing w:val="24"/>
        </w:rPr>
        <w:t xml:space="preserve"> </w:t>
      </w:r>
      <w:r>
        <w:rPr>
          <w:spacing w:val="-2"/>
        </w:rPr>
        <w:t>while</w:t>
      </w:r>
      <w:r>
        <w:rPr>
          <w:spacing w:val="24"/>
        </w:rPr>
        <w:t xml:space="preserve"> </w:t>
      </w:r>
      <w:r>
        <w:rPr>
          <w:spacing w:val="-1"/>
        </w:rPr>
        <w:t>they</w:t>
      </w:r>
      <w:r>
        <w:rPr>
          <w:spacing w:val="22"/>
        </w:rPr>
        <w:t xml:space="preserve"> </w:t>
      </w:r>
      <w:r>
        <w:t>are</w:t>
      </w:r>
      <w:r>
        <w:rPr>
          <w:spacing w:val="25"/>
        </w:rPr>
        <w:t xml:space="preserve"> </w:t>
      </w:r>
      <w:r>
        <w:rPr>
          <w:spacing w:val="-1"/>
        </w:rPr>
        <w:t>being</w:t>
      </w:r>
      <w:r>
        <w:rPr>
          <w:spacing w:val="26"/>
        </w:rPr>
        <w:t xml:space="preserve"> </w:t>
      </w:r>
      <w:r>
        <w:rPr>
          <w:spacing w:val="-1"/>
        </w:rPr>
        <w:t>serviced.</w:t>
      </w:r>
      <w:r>
        <w:rPr>
          <w:spacing w:val="23"/>
        </w:rPr>
        <w:t xml:space="preserve"> </w:t>
      </w:r>
      <w:r>
        <w:t>The</w:t>
      </w:r>
      <w:r>
        <w:rPr>
          <w:spacing w:val="21"/>
        </w:rPr>
        <w:t xml:space="preserve"> </w:t>
      </w:r>
      <w:r>
        <w:t>tray</w:t>
      </w:r>
      <w:r>
        <w:rPr>
          <w:spacing w:val="22"/>
        </w:rPr>
        <w:t xml:space="preserve"> </w:t>
      </w:r>
      <w:r>
        <w:rPr>
          <w:spacing w:val="-1"/>
        </w:rPr>
        <w:t>shall</w:t>
      </w:r>
      <w:r>
        <w:rPr>
          <w:spacing w:val="23"/>
        </w:rPr>
        <w:t xml:space="preserve"> </w:t>
      </w:r>
      <w:r>
        <w:rPr>
          <w:spacing w:val="-1"/>
        </w:rPr>
        <w:t>allow</w:t>
      </w:r>
      <w:r>
        <w:rPr>
          <w:spacing w:val="24"/>
        </w:rPr>
        <w:t xml:space="preserve"> </w:t>
      </w:r>
      <w:r>
        <w:rPr>
          <w:spacing w:val="-1"/>
        </w:rPr>
        <w:t>each</w:t>
      </w:r>
      <w:r>
        <w:rPr>
          <w:spacing w:val="24"/>
        </w:rPr>
        <w:t xml:space="preserve"> </w:t>
      </w:r>
      <w:r>
        <w:rPr>
          <w:spacing w:val="-1"/>
        </w:rPr>
        <w:t>battery</w:t>
      </w:r>
      <w:r>
        <w:rPr>
          <w:spacing w:val="22"/>
        </w:rPr>
        <w:t xml:space="preserve"> </w:t>
      </w:r>
      <w:r>
        <w:rPr>
          <w:spacing w:val="-1"/>
        </w:rPr>
        <w:t>cell</w:t>
      </w:r>
      <w:r>
        <w:rPr>
          <w:spacing w:val="23"/>
        </w:rPr>
        <w:t xml:space="preserve"> </w:t>
      </w:r>
      <w:r>
        <w:t>to</w:t>
      </w:r>
      <w:r>
        <w:rPr>
          <w:spacing w:val="24"/>
        </w:rPr>
        <w:t xml:space="preserve"> </w:t>
      </w:r>
      <w:r>
        <w:t>be</w:t>
      </w:r>
      <w:r>
        <w:rPr>
          <w:spacing w:val="21"/>
        </w:rPr>
        <w:t xml:space="preserve"> </w:t>
      </w:r>
      <w:r>
        <w:rPr>
          <w:spacing w:val="-1"/>
        </w:rPr>
        <w:t>easily</w:t>
      </w:r>
      <w:r>
        <w:rPr>
          <w:spacing w:val="55"/>
        </w:rPr>
        <w:t xml:space="preserve"> </w:t>
      </w:r>
      <w:r>
        <w:rPr>
          <w:spacing w:val="-1"/>
        </w:rPr>
        <w:t>serviced.</w:t>
      </w:r>
      <w:r>
        <w:rPr>
          <w:spacing w:val="2"/>
        </w:rPr>
        <w:t xml:space="preserve"> </w:t>
      </w:r>
      <w:r>
        <w:t xml:space="preserve">A </w:t>
      </w:r>
      <w:r>
        <w:rPr>
          <w:spacing w:val="-2"/>
        </w:rPr>
        <w:t>locking</w:t>
      </w:r>
      <w:r>
        <w:rPr>
          <w:spacing w:val="2"/>
        </w:rPr>
        <w:t xml:space="preserve"> </w:t>
      </w:r>
      <w:r>
        <w:rPr>
          <w:spacing w:val="-1"/>
        </w:rPr>
        <w:t>device</w:t>
      </w:r>
      <w:r>
        <w:t xml:space="preserve"> </w:t>
      </w:r>
      <w:r>
        <w:rPr>
          <w:spacing w:val="-1"/>
        </w:rPr>
        <w:t>shall</w:t>
      </w:r>
      <w:r>
        <w:t xml:space="preserve"> </w:t>
      </w:r>
      <w:r>
        <w:rPr>
          <w:spacing w:val="-1"/>
        </w:rPr>
        <w:t>retain</w:t>
      </w:r>
      <w:r>
        <w:t xml:space="preserve"> the</w:t>
      </w:r>
      <w:r>
        <w:rPr>
          <w:spacing w:val="-2"/>
        </w:rPr>
        <w:t xml:space="preserve"> </w:t>
      </w:r>
      <w:r>
        <w:rPr>
          <w:spacing w:val="-1"/>
        </w:rPr>
        <w:t>battery</w:t>
      </w:r>
      <w:r>
        <w:rPr>
          <w:spacing w:val="-4"/>
        </w:rPr>
        <w:t xml:space="preserve"> </w:t>
      </w:r>
      <w:r>
        <w:t>tray</w:t>
      </w:r>
      <w:r>
        <w:rPr>
          <w:spacing w:val="-2"/>
        </w:rPr>
        <w:t xml:space="preserve"> </w:t>
      </w:r>
      <w:r>
        <w:t>to</w:t>
      </w:r>
      <w:r>
        <w:rPr>
          <w:spacing w:val="-2"/>
        </w:rPr>
        <w:t xml:space="preserve"> </w:t>
      </w:r>
      <w:r>
        <w:t>the</w:t>
      </w:r>
      <w:r>
        <w:rPr>
          <w:spacing w:val="-2"/>
        </w:rPr>
        <w:t xml:space="preserve"> stowed</w:t>
      </w:r>
      <w:r>
        <w:t xml:space="preserve"> </w:t>
      </w:r>
      <w:r>
        <w:rPr>
          <w:spacing w:val="-1"/>
        </w:rPr>
        <w:t>position.</w:t>
      </w:r>
    </w:p>
    <w:p w14:paraId="75E27736" w14:textId="77777777" w:rsidR="00DB51E5" w:rsidRDefault="00DB51E5">
      <w:pPr>
        <w:spacing w:before="8"/>
        <w:rPr>
          <w:rFonts w:ascii="Arial" w:eastAsia="Arial" w:hAnsi="Arial" w:cs="Arial"/>
          <w:sz w:val="17"/>
          <w:szCs w:val="17"/>
        </w:rPr>
      </w:pPr>
    </w:p>
    <w:p w14:paraId="0C044E7A" w14:textId="77777777" w:rsidR="00DB51E5" w:rsidRDefault="003D401F">
      <w:pPr>
        <w:pStyle w:val="BodyText"/>
        <w:spacing w:line="275" w:lineRule="auto"/>
        <w:ind w:right="102"/>
        <w:jc w:val="both"/>
      </w:pPr>
      <w:r>
        <w:rPr>
          <w:spacing w:val="-1"/>
        </w:rPr>
        <w:t>If</w:t>
      </w:r>
      <w:r>
        <w:rPr>
          <w:spacing w:val="30"/>
        </w:rPr>
        <w:t xml:space="preserve"> </w:t>
      </w:r>
      <w:r>
        <w:rPr>
          <w:spacing w:val="-1"/>
        </w:rPr>
        <w:t>not</w:t>
      </w:r>
      <w:r>
        <w:rPr>
          <w:spacing w:val="28"/>
        </w:rPr>
        <w:t xml:space="preserve"> </w:t>
      </w:r>
      <w:r>
        <w:rPr>
          <w:spacing w:val="-1"/>
        </w:rPr>
        <w:t>located</w:t>
      </w:r>
      <w:r>
        <w:rPr>
          <w:spacing w:val="26"/>
        </w:rPr>
        <w:t xml:space="preserve"> </w:t>
      </w:r>
      <w:r>
        <w:rPr>
          <w:spacing w:val="-1"/>
        </w:rPr>
        <w:t>in</w:t>
      </w:r>
      <w:r>
        <w:rPr>
          <w:spacing w:val="29"/>
        </w:rPr>
        <w:t xml:space="preserve"> </w:t>
      </w:r>
      <w:r>
        <w:t>the</w:t>
      </w:r>
      <w:r>
        <w:rPr>
          <w:spacing w:val="26"/>
        </w:rPr>
        <w:t xml:space="preserve"> </w:t>
      </w:r>
      <w:r>
        <w:rPr>
          <w:spacing w:val="-1"/>
        </w:rPr>
        <w:t>engine</w:t>
      </w:r>
      <w:r>
        <w:rPr>
          <w:spacing w:val="29"/>
        </w:rPr>
        <w:t xml:space="preserve"> </w:t>
      </w:r>
      <w:r>
        <w:rPr>
          <w:spacing w:val="-1"/>
        </w:rPr>
        <w:t>compartment,</w:t>
      </w:r>
      <w:r>
        <w:rPr>
          <w:spacing w:val="28"/>
        </w:rPr>
        <w:t xml:space="preserve"> </w:t>
      </w:r>
      <w:r>
        <w:t>the</w:t>
      </w:r>
      <w:r>
        <w:rPr>
          <w:spacing w:val="29"/>
        </w:rPr>
        <w:t xml:space="preserve"> </w:t>
      </w:r>
      <w:r>
        <w:rPr>
          <w:spacing w:val="-1"/>
        </w:rPr>
        <w:t>same</w:t>
      </w:r>
      <w:r>
        <w:rPr>
          <w:spacing w:val="27"/>
        </w:rPr>
        <w:t xml:space="preserve"> </w:t>
      </w:r>
      <w:r>
        <w:rPr>
          <w:spacing w:val="-1"/>
        </w:rPr>
        <w:t>fire-resistant</w:t>
      </w:r>
      <w:r>
        <w:rPr>
          <w:spacing w:val="30"/>
        </w:rPr>
        <w:t xml:space="preserve"> </w:t>
      </w:r>
      <w:r>
        <w:rPr>
          <w:spacing w:val="-1"/>
        </w:rPr>
        <w:t>properties</w:t>
      </w:r>
      <w:r>
        <w:rPr>
          <w:spacing w:val="29"/>
        </w:rPr>
        <w:t xml:space="preserve"> </w:t>
      </w:r>
      <w:r>
        <w:rPr>
          <w:spacing w:val="-1"/>
        </w:rPr>
        <w:t>must</w:t>
      </w:r>
      <w:r>
        <w:rPr>
          <w:spacing w:val="28"/>
        </w:rPr>
        <w:t xml:space="preserve"> </w:t>
      </w:r>
      <w:r>
        <w:rPr>
          <w:spacing w:val="-1"/>
        </w:rPr>
        <w:t>apply</w:t>
      </w:r>
      <w:r>
        <w:rPr>
          <w:spacing w:val="27"/>
        </w:rPr>
        <w:t xml:space="preserve"> </w:t>
      </w:r>
      <w:r>
        <w:t>to</w:t>
      </w:r>
      <w:r>
        <w:rPr>
          <w:spacing w:val="29"/>
        </w:rPr>
        <w:t xml:space="preserve"> </w:t>
      </w:r>
      <w:r>
        <w:t>the</w:t>
      </w:r>
      <w:r>
        <w:rPr>
          <w:spacing w:val="26"/>
        </w:rPr>
        <w:t xml:space="preserve"> </w:t>
      </w:r>
      <w:r>
        <w:rPr>
          <w:spacing w:val="-1"/>
        </w:rPr>
        <w:t>battery</w:t>
      </w:r>
      <w:r>
        <w:rPr>
          <w:spacing w:val="53"/>
        </w:rPr>
        <w:t xml:space="preserve"> </w:t>
      </w:r>
      <w:r>
        <w:rPr>
          <w:spacing w:val="-1"/>
        </w:rPr>
        <w:t>compartment.</w:t>
      </w:r>
      <w:r>
        <w:rPr>
          <w:spacing w:val="2"/>
        </w:rPr>
        <w:t xml:space="preserve"> </w:t>
      </w:r>
      <w:r>
        <w:rPr>
          <w:spacing w:val="-1"/>
        </w:rPr>
        <w:t>No</w:t>
      </w:r>
      <w:r>
        <w:rPr>
          <w:spacing w:val="-2"/>
        </w:rPr>
        <w:t xml:space="preserve"> </w:t>
      </w:r>
      <w:r>
        <w:rPr>
          <w:spacing w:val="-1"/>
        </w:rPr>
        <w:t>sparking</w:t>
      </w:r>
      <w:r>
        <w:t xml:space="preserve"> </w:t>
      </w:r>
      <w:r>
        <w:rPr>
          <w:spacing w:val="-1"/>
        </w:rPr>
        <w:t>devices</w:t>
      </w:r>
      <w:r>
        <w:t xml:space="preserve"> </w:t>
      </w:r>
      <w:r>
        <w:rPr>
          <w:spacing w:val="-1"/>
        </w:rPr>
        <w:t>should</w:t>
      </w:r>
      <w:r>
        <w:t xml:space="preserve"> be </w:t>
      </w:r>
      <w:r>
        <w:rPr>
          <w:spacing w:val="-1"/>
        </w:rPr>
        <w:t>located</w:t>
      </w:r>
      <w:r>
        <w:t xml:space="preserve"> </w:t>
      </w:r>
      <w:r>
        <w:rPr>
          <w:spacing w:val="-2"/>
        </w:rPr>
        <w:t>within</w:t>
      </w:r>
      <w:r>
        <w:t xml:space="preserve"> the </w:t>
      </w:r>
      <w:r>
        <w:rPr>
          <w:spacing w:val="-1"/>
        </w:rPr>
        <w:t>battery</w:t>
      </w:r>
      <w:r>
        <w:rPr>
          <w:spacing w:val="-2"/>
        </w:rPr>
        <w:t xml:space="preserve"> box.</w:t>
      </w:r>
    </w:p>
    <w:p w14:paraId="1C435B8A" w14:textId="77777777" w:rsidR="00DB51E5" w:rsidRDefault="00DB51E5">
      <w:pPr>
        <w:spacing w:before="5"/>
        <w:rPr>
          <w:rFonts w:ascii="Arial" w:eastAsia="Arial" w:hAnsi="Arial" w:cs="Arial"/>
          <w:sz w:val="17"/>
          <w:szCs w:val="17"/>
        </w:rPr>
      </w:pPr>
    </w:p>
    <w:p w14:paraId="5F1B7FF8" w14:textId="77777777" w:rsidR="00DB51E5" w:rsidRDefault="003D401F">
      <w:pPr>
        <w:pStyle w:val="BodyText"/>
        <w:spacing w:line="276" w:lineRule="auto"/>
        <w:ind w:right="105"/>
        <w:jc w:val="both"/>
      </w:pPr>
      <w:r>
        <w:t>T</w:t>
      </w:r>
      <w:r w:rsidR="005176F5">
        <w:t>he d</w:t>
      </w:r>
      <w:r>
        <w:rPr>
          <w:spacing w:val="-1"/>
        </w:rPr>
        <w:t>esign</w:t>
      </w:r>
      <w:r>
        <w:rPr>
          <w:spacing w:val="17"/>
        </w:rPr>
        <w:t xml:space="preserve"> </w:t>
      </w:r>
      <w:r>
        <w:rPr>
          <w:spacing w:val="-2"/>
        </w:rPr>
        <w:t>of</w:t>
      </w:r>
      <w:r>
        <w:rPr>
          <w:spacing w:val="18"/>
        </w:rPr>
        <w:t xml:space="preserve"> </w:t>
      </w:r>
      <w:r>
        <w:t>the</w:t>
      </w:r>
      <w:r>
        <w:rPr>
          <w:spacing w:val="17"/>
        </w:rPr>
        <w:t xml:space="preserve"> </w:t>
      </w:r>
      <w:r>
        <w:rPr>
          <w:spacing w:val="-1"/>
        </w:rPr>
        <w:t>electrical,</w:t>
      </w:r>
      <w:r>
        <w:rPr>
          <w:spacing w:val="18"/>
        </w:rPr>
        <w:t xml:space="preserve"> </w:t>
      </w:r>
      <w:r>
        <w:rPr>
          <w:spacing w:val="-1"/>
        </w:rPr>
        <w:t>electronic</w:t>
      </w:r>
      <w:r>
        <w:rPr>
          <w:spacing w:val="17"/>
        </w:rPr>
        <w:t xml:space="preserve"> </w:t>
      </w:r>
      <w:r>
        <w:rPr>
          <w:spacing w:val="-1"/>
        </w:rPr>
        <w:t>and</w:t>
      </w:r>
      <w:r>
        <w:rPr>
          <w:spacing w:val="17"/>
        </w:rPr>
        <w:t xml:space="preserve"> </w:t>
      </w:r>
      <w:r>
        <w:rPr>
          <w:spacing w:val="-1"/>
        </w:rPr>
        <w:t>data</w:t>
      </w:r>
      <w:r>
        <w:rPr>
          <w:spacing w:val="15"/>
        </w:rPr>
        <w:t xml:space="preserve"> </w:t>
      </w:r>
      <w:r>
        <w:rPr>
          <w:spacing w:val="-1"/>
        </w:rPr>
        <w:t>communication</w:t>
      </w:r>
      <w:r>
        <w:rPr>
          <w:spacing w:val="17"/>
        </w:rPr>
        <w:t xml:space="preserve"> </w:t>
      </w:r>
      <w:r>
        <w:rPr>
          <w:spacing w:val="-1"/>
        </w:rPr>
        <w:t>systems</w:t>
      </w:r>
      <w:r>
        <w:rPr>
          <w:spacing w:val="15"/>
        </w:rPr>
        <w:t xml:space="preserve"> </w:t>
      </w:r>
      <w:r>
        <w:rPr>
          <w:spacing w:val="-1"/>
        </w:rPr>
        <w:t>shall</w:t>
      </w:r>
      <w:r>
        <w:rPr>
          <w:spacing w:val="16"/>
        </w:rPr>
        <w:t xml:space="preserve"> </w:t>
      </w:r>
      <w:r>
        <w:t>be</w:t>
      </w:r>
      <w:r>
        <w:rPr>
          <w:spacing w:val="17"/>
        </w:rPr>
        <w:t xml:space="preserve"> </w:t>
      </w:r>
      <w:r>
        <w:rPr>
          <w:spacing w:val="-1"/>
        </w:rPr>
        <w:t>modular</w:t>
      </w:r>
      <w:r>
        <w:rPr>
          <w:spacing w:val="18"/>
        </w:rPr>
        <w:t xml:space="preserve"> </w:t>
      </w:r>
      <w:r>
        <w:t>so</w:t>
      </w:r>
      <w:r>
        <w:rPr>
          <w:spacing w:val="17"/>
        </w:rPr>
        <w:t xml:space="preserve"> </w:t>
      </w:r>
      <w:r>
        <w:rPr>
          <w:spacing w:val="-1"/>
        </w:rPr>
        <w:t>that</w:t>
      </w:r>
      <w:r>
        <w:rPr>
          <w:spacing w:val="16"/>
        </w:rPr>
        <w:t xml:space="preserve"> </w:t>
      </w:r>
      <w:r>
        <w:rPr>
          <w:spacing w:val="-1"/>
        </w:rPr>
        <w:t>each</w:t>
      </w:r>
      <w:r>
        <w:rPr>
          <w:spacing w:val="79"/>
        </w:rPr>
        <w:t xml:space="preserve"> </w:t>
      </w:r>
      <w:r>
        <w:rPr>
          <w:spacing w:val="-1"/>
        </w:rPr>
        <w:t>electronic</w:t>
      </w:r>
      <w:r>
        <w:rPr>
          <w:spacing w:val="15"/>
        </w:rPr>
        <w:t xml:space="preserve"> </w:t>
      </w:r>
      <w:r>
        <w:rPr>
          <w:spacing w:val="-1"/>
        </w:rPr>
        <w:t>device,</w:t>
      </w:r>
      <w:r>
        <w:rPr>
          <w:spacing w:val="16"/>
        </w:rPr>
        <w:t xml:space="preserve"> </w:t>
      </w:r>
      <w:r>
        <w:rPr>
          <w:spacing w:val="-1"/>
        </w:rPr>
        <w:t>apparatus</w:t>
      </w:r>
      <w:r>
        <w:rPr>
          <w:spacing w:val="15"/>
        </w:rPr>
        <w:t xml:space="preserve"> </w:t>
      </w:r>
      <w:r>
        <w:rPr>
          <w:spacing w:val="-1"/>
        </w:rPr>
        <w:t>panel,</w:t>
      </w:r>
      <w:r>
        <w:rPr>
          <w:spacing w:val="16"/>
        </w:rPr>
        <w:t xml:space="preserve"> </w:t>
      </w:r>
      <w:r>
        <w:t>or</w:t>
      </w:r>
      <w:r>
        <w:rPr>
          <w:spacing w:val="15"/>
        </w:rPr>
        <w:t xml:space="preserve"> </w:t>
      </w:r>
      <w:r>
        <w:rPr>
          <w:spacing w:val="-2"/>
        </w:rPr>
        <w:t>wiring</w:t>
      </w:r>
      <w:r>
        <w:rPr>
          <w:spacing w:val="17"/>
        </w:rPr>
        <w:t xml:space="preserve"> </w:t>
      </w:r>
      <w:r>
        <w:rPr>
          <w:spacing w:val="-1"/>
        </w:rPr>
        <w:t>bundle</w:t>
      </w:r>
      <w:r>
        <w:rPr>
          <w:spacing w:val="15"/>
        </w:rPr>
        <w:t xml:space="preserve"> </w:t>
      </w:r>
      <w:r>
        <w:rPr>
          <w:spacing w:val="-1"/>
        </w:rPr>
        <w:t>is</w:t>
      </w:r>
      <w:r>
        <w:rPr>
          <w:spacing w:val="15"/>
        </w:rPr>
        <w:t xml:space="preserve"> </w:t>
      </w:r>
      <w:r>
        <w:rPr>
          <w:spacing w:val="-1"/>
        </w:rPr>
        <w:t>easily</w:t>
      </w:r>
      <w:r>
        <w:rPr>
          <w:spacing w:val="13"/>
        </w:rPr>
        <w:t xml:space="preserve"> </w:t>
      </w:r>
      <w:r>
        <w:rPr>
          <w:spacing w:val="-1"/>
        </w:rPr>
        <w:t>separable</w:t>
      </w:r>
      <w:r>
        <w:rPr>
          <w:spacing w:val="17"/>
        </w:rPr>
        <w:t xml:space="preserve"> </w:t>
      </w:r>
      <w:r>
        <w:rPr>
          <w:spacing w:val="-1"/>
        </w:rPr>
        <w:t>from</w:t>
      </w:r>
      <w:r>
        <w:rPr>
          <w:spacing w:val="16"/>
        </w:rPr>
        <w:t xml:space="preserve"> </w:t>
      </w:r>
      <w:r>
        <w:rPr>
          <w:spacing w:val="-1"/>
        </w:rPr>
        <w:t>its</w:t>
      </w:r>
      <w:r>
        <w:rPr>
          <w:spacing w:val="15"/>
        </w:rPr>
        <w:t xml:space="preserve"> </w:t>
      </w:r>
      <w:r>
        <w:rPr>
          <w:spacing w:val="-1"/>
        </w:rPr>
        <w:t>interconnect</w:t>
      </w:r>
      <w:r>
        <w:rPr>
          <w:spacing w:val="16"/>
        </w:rPr>
        <w:t xml:space="preserve"> </w:t>
      </w:r>
      <w:r>
        <w:t>by</w:t>
      </w:r>
      <w:r>
        <w:rPr>
          <w:spacing w:val="12"/>
        </w:rPr>
        <w:t xml:space="preserve"> </w:t>
      </w:r>
      <w:r>
        <w:rPr>
          <w:spacing w:val="-1"/>
        </w:rPr>
        <w:t>means</w:t>
      </w:r>
      <w:r>
        <w:rPr>
          <w:spacing w:val="81"/>
        </w:rPr>
        <w:t xml:space="preserve"> </w:t>
      </w:r>
      <w:r>
        <w:rPr>
          <w:spacing w:val="-2"/>
        </w:rPr>
        <w:t>of</w:t>
      </w:r>
      <w:r>
        <w:rPr>
          <w:spacing w:val="4"/>
        </w:rPr>
        <w:t xml:space="preserve"> </w:t>
      </w:r>
      <w:r>
        <w:rPr>
          <w:spacing w:val="-1"/>
        </w:rPr>
        <w:t>connectors.</w:t>
      </w:r>
    </w:p>
    <w:p w14:paraId="3D0927D5" w14:textId="77777777" w:rsidR="00DB51E5" w:rsidRDefault="00DB51E5">
      <w:pPr>
        <w:spacing w:before="4"/>
        <w:rPr>
          <w:rFonts w:ascii="Arial" w:eastAsia="Arial" w:hAnsi="Arial" w:cs="Arial"/>
          <w:sz w:val="17"/>
          <w:szCs w:val="17"/>
        </w:rPr>
      </w:pPr>
    </w:p>
    <w:p w14:paraId="2349EEF2" w14:textId="77777777" w:rsidR="00DB51E5" w:rsidRDefault="004F0443">
      <w:pPr>
        <w:pStyle w:val="BodyText"/>
        <w:spacing w:line="276" w:lineRule="auto"/>
        <w:ind w:right="104"/>
        <w:jc w:val="both"/>
      </w:pPr>
      <w:r>
        <w:rPr>
          <w:spacing w:val="-1"/>
        </w:rPr>
        <w:t>Power plant</w:t>
      </w:r>
      <w:r w:rsidR="003D401F">
        <w:rPr>
          <w:spacing w:val="40"/>
        </w:rPr>
        <w:t xml:space="preserve"> </w:t>
      </w:r>
      <w:r w:rsidR="003D401F">
        <w:rPr>
          <w:spacing w:val="-1"/>
        </w:rPr>
        <w:t>wiring</w:t>
      </w:r>
      <w:r w:rsidR="003D401F">
        <w:rPr>
          <w:spacing w:val="38"/>
        </w:rPr>
        <w:t xml:space="preserve"> </w:t>
      </w:r>
      <w:r w:rsidR="003D401F">
        <w:rPr>
          <w:spacing w:val="-1"/>
        </w:rPr>
        <w:t>shall</w:t>
      </w:r>
      <w:r w:rsidR="003D401F">
        <w:rPr>
          <w:spacing w:val="38"/>
        </w:rPr>
        <w:t xml:space="preserve"> </w:t>
      </w:r>
      <w:r w:rsidR="003D401F">
        <w:t>be</w:t>
      </w:r>
      <w:r w:rsidR="003D401F">
        <w:rPr>
          <w:spacing w:val="36"/>
        </w:rPr>
        <w:t xml:space="preserve"> </w:t>
      </w:r>
      <w:r w:rsidR="003D401F">
        <w:t>an</w:t>
      </w:r>
      <w:r w:rsidR="003D401F">
        <w:rPr>
          <w:spacing w:val="36"/>
        </w:rPr>
        <w:t xml:space="preserve"> </w:t>
      </w:r>
      <w:r w:rsidR="003D401F">
        <w:rPr>
          <w:spacing w:val="-1"/>
        </w:rPr>
        <w:t>independent</w:t>
      </w:r>
      <w:r w:rsidR="003D401F">
        <w:rPr>
          <w:spacing w:val="39"/>
        </w:rPr>
        <w:t xml:space="preserve"> </w:t>
      </w:r>
      <w:r w:rsidR="003D401F">
        <w:rPr>
          <w:spacing w:val="-2"/>
        </w:rPr>
        <w:t>wiring</w:t>
      </w:r>
      <w:r w:rsidR="003D401F">
        <w:rPr>
          <w:spacing w:val="39"/>
        </w:rPr>
        <w:t xml:space="preserve"> </w:t>
      </w:r>
      <w:r w:rsidR="003D401F">
        <w:rPr>
          <w:spacing w:val="-1"/>
        </w:rPr>
        <w:t>harness.</w:t>
      </w:r>
      <w:r w:rsidR="003D401F">
        <w:rPr>
          <w:spacing w:val="37"/>
        </w:rPr>
        <w:t xml:space="preserve"> </w:t>
      </w:r>
      <w:r w:rsidR="003D401F">
        <w:rPr>
          <w:spacing w:val="-1"/>
        </w:rPr>
        <w:t>Replacement</w:t>
      </w:r>
      <w:r w:rsidR="003D401F">
        <w:rPr>
          <w:spacing w:val="37"/>
        </w:rPr>
        <w:t xml:space="preserve"> </w:t>
      </w:r>
      <w:r w:rsidR="003D401F">
        <w:rPr>
          <w:spacing w:val="-2"/>
        </w:rPr>
        <w:t>of</w:t>
      </w:r>
      <w:r w:rsidR="003D401F">
        <w:rPr>
          <w:spacing w:val="40"/>
        </w:rPr>
        <w:t xml:space="preserve"> </w:t>
      </w:r>
      <w:r w:rsidR="003D401F">
        <w:t>the</w:t>
      </w:r>
      <w:r w:rsidR="003D401F">
        <w:rPr>
          <w:spacing w:val="36"/>
        </w:rPr>
        <w:t xml:space="preserve"> </w:t>
      </w:r>
      <w:r w:rsidR="003D401F">
        <w:rPr>
          <w:spacing w:val="-1"/>
        </w:rPr>
        <w:t>engine</w:t>
      </w:r>
      <w:r w:rsidR="003D401F">
        <w:rPr>
          <w:spacing w:val="36"/>
        </w:rPr>
        <w:t xml:space="preserve"> </w:t>
      </w:r>
      <w:r w:rsidR="003D401F">
        <w:rPr>
          <w:spacing w:val="-1"/>
        </w:rPr>
        <w:t>compartment</w:t>
      </w:r>
      <w:r w:rsidR="003D401F">
        <w:rPr>
          <w:spacing w:val="57"/>
        </w:rPr>
        <w:t xml:space="preserve"> </w:t>
      </w:r>
      <w:r w:rsidR="003D401F">
        <w:rPr>
          <w:spacing w:val="-1"/>
        </w:rPr>
        <w:t>wiring</w:t>
      </w:r>
      <w:r w:rsidR="003D401F">
        <w:rPr>
          <w:spacing w:val="14"/>
        </w:rPr>
        <w:t xml:space="preserve"> </w:t>
      </w:r>
      <w:r w:rsidR="003D401F">
        <w:rPr>
          <w:spacing w:val="-1"/>
        </w:rPr>
        <w:t>harness(es)</w:t>
      </w:r>
      <w:r w:rsidR="003D401F">
        <w:rPr>
          <w:spacing w:val="13"/>
        </w:rPr>
        <w:t xml:space="preserve"> </w:t>
      </w:r>
      <w:r w:rsidR="003D401F">
        <w:rPr>
          <w:spacing w:val="-1"/>
        </w:rPr>
        <w:t>shall</w:t>
      </w:r>
      <w:r w:rsidR="003D401F">
        <w:rPr>
          <w:spacing w:val="11"/>
        </w:rPr>
        <w:t xml:space="preserve"> </w:t>
      </w:r>
      <w:r w:rsidR="003D401F">
        <w:rPr>
          <w:spacing w:val="-1"/>
        </w:rPr>
        <w:t>not</w:t>
      </w:r>
      <w:r w:rsidR="003D401F">
        <w:rPr>
          <w:spacing w:val="13"/>
        </w:rPr>
        <w:t xml:space="preserve"> </w:t>
      </w:r>
      <w:r w:rsidR="003D401F">
        <w:rPr>
          <w:spacing w:val="-1"/>
        </w:rPr>
        <w:t>require</w:t>
      </w:r>
      <w:r w:rsidR="003D401F">
        <w:rPr>
          <w:spacing w:val="12"/>
        </w:rPr>
        <w:t xml:space="preserve"> </w:t>
      </w:r>
      <w:r w:rsidR="003D401F">
        <w:rPr>
          <w:spacing w:val="-1"/>
        </w:rPr>
        <w:t>pulling</w:t>
      </w:r>
      <w:r w:rsidR="003D401F">
        <w:rPr>
          <w:spacing w:val="14"/>
        </w:rPr>
        <w:t xml:space="preserve"> </w:t>
      </w:r>
      <w:r w:rsidR="003D401F">
        <w:rPr>
          <w:spacing w:val="-1"/>
        </w:rPr>
        <w:t>wires</w:t>
      </w:r>
      <w:r w:rsidR="003D401F">
        <w:rPr>
          <w:spacing w:val="15"/>
        </w:rPr>
        <w:t xml:space="preserve"> </w:t>
      </w:r>
      <w:r w:rsidR="003D401F">
        <w:rPr>
          <w:spacing w:val="-1"/>
        </w:rPr>
        <w:t>through</w:t>
      </w:r>
      <w:r w:rsidR="003D401F">
        <w:rPr>
          <w:spacing w:val="12"/>
        </w:rPr>
        <w:t xml:space="preserve"> </w:t>
      </w:r>
      <w:r w:rsidR="003D401F">
        <w:rPr>
          <w:spacing w:val="-1"/>
        </w:rPr>
        <w:t>any</w:t>
      </w:r>
      <w:r w:rsidR="003D401F">
        <w:rPr>
          <w:spacing w:val="10"/>
        </w:rPr>
        <w:t xml:space="preserve"> </w:t>
      </w:r>
      <w:r w:rsidR="003D401F">
        <w:rPr>
          <w:spacing w:val="-1"/>
        </w:rPr>
        <w:t>bulkhead</w:t>
      </w:r>
      <w:r w:rsidR="003D401F">
        <w:rPr>
          <w:spacing w:val="12"/>
        </w:rPr>
        <w:t xml:space="preserve"> </w:t>
      </w:r>
      <w:r w:rsidR="003D401F">
        <w:t>or</w:t>
      </w:r>
      <w:r w:rsidR="003D401F">
        <w:rPr>
          <w:spacing w:val="13"/>
        </w:rPr>
        <w:t xml:space="preserve"> </w:t>
      </w:r>
      <w:r w:rsidR="003D401F">
        <w:rPr>
          <w:spacing w:val="-1"/>
        </w:rPr>
        <w:t>removing</w:t>
      </w:r>
      <w:r w:rsidR="003D401F">
        <w:rPr>
          <w:spacing w:val="14"/>
        </w:rPr>
        <w:t xml:space="preserve"> </w:t>
      </w:r>
      <w:r w:rsidR="003D401F">
        <w:rPr>
          <w:spacing w:val="-1"/>
        </w:rPr>
        <w:t>any</w:t>
      </w:r>
      <w:r w:rsidR="003D401F">
        <w:rPr>
          <w:spacing w:val="10"/>
        </w:rPr>
        <w:t xml:space="preserve"> </w:t>
      </w:r>
      <w:r w:rsidR="003D401F">
        <w:rPr>
          <w:spacing w:val="-1"/>
        </w:rPr>
        <w:t>terminals</w:t>
      </w:r>
      <w:r w:rsidR="003D401F">
        <w:rPr>
          <w:spacing w:val="15"/>
        </w:rPr>
        <w:t xml:space="preserve"> </w:t>
      </w:r>
      <w:r w:rsidR="003D401F">
        <w:rPr>
          <w:spacing w:val="-2"/>
        </w:rPr>
        <w:t>from</w:t>
      </w:r>
      <w:r w:rsidR="003D401F">
        <w:rPr>
          <w:spacing w:val="81"/>
        </w:rPr>
        <w:t xml:space="preserve"> </w:t>
      </w:r>
      <w:r w:rsidR="003D401F">
        <w:t xml:space="preserve">the </w:t>
      </w:r>
      <w:r w:rsidR="003D401F">
        <w:rPr>
          <w:spacing w:val="-2"/>
        </w:rPr>
        <w:t>wires</w:t>
      </w:r>
    </w:p>
    <w:p w14:paraId="66608836" w14:textId="77777777" w:rsidR="00DB51E5" w:rsidRDefault="00DB51E5">
      <w:pPr>
        <w:spacing w:before="4"/>
        <w:rPr>
          <w:rFonts w:ascii="Arial" w:eastAsia="Arial" w:hAnsi="Arial" w:cs="Arial"/>
          <w:sz w:val="17"/>
          <w:szCs w:val="17"/>
        </w:rPr>
      </w:pPr>
    </w:p>
    <w:p w14:paraId="205678B4" w14:textId="77777777" w:rsidR="00DB51E5" w:rsidRDefault="003D401F">
      <w:pPr>
        <w:pStyle w:val="BodyText"/>
        <w:spacing w:line="278" w:lineRule="auto"/>
        <w:ind w:right="109"/>
        <w:jc w:val="both"/>
      </w:pPr>
      <w:r>
        <w:t>The</w:t>
      </w:r>
      <w:r>
        <w:rPr>
          <w:spacing w:val="21"/>
        </w:rPr>
        <w:t xml:space="preserve"> </w:t>
      </w:r>
      <w:r>
        <w:rPr>
          <w:spacing w:val="-1"/>
        </w:rPr>
        <w:t>mounting</w:t>
      </w:r>
      <w:r>
        <w:rPr>
          <w:spacing w:val="26"/>
        </w:rPr>
        <w:t xml:space="preserve"> </w:t>
      </w:r>
      <w:r>
        <w:rPr>
          <w:spacing w:val="-2"/>
        </w:rPr>
        <w:t>of</w:t>
      </w:r>
      <w:r>
        <w:rPr>
          <w:spacing w:val="25"/>
        </w:rPr>
        <w:t xml:space="preserve"> </w:t>
      </w:r>
      <w:r>
        <w:t>the</w:t>
      </w:r>
      <w:r>
        <w:rPr>
          <w:spacing w:val="24"/>
        </w:rPr>
        <w:t xml:space="preserve"> </w:t>
      </w:r>
      <w:r>
        <w:rPr>
          <w:spacing w:val="-1"/>
        </w:rPr>
        <w:t>hardware</w:t>
      </w:r>
      <w:r>
        <w:rPr>
          <w:spacing w:val="25"/>
        </w:rPr>
        <w:t xml:space="preserve"> </w:t>
      </w:r>
      <w:r>
        <w:rPr>
          <w:spacing w:val="-1"/>
        </w:rPr>
        <w:t>shall</w:t>
      </w:r>
      <w:r>
        <w:rPr>
          <w:spacing w:val="23"/>
        </w:rPr>
        <w:t xml:space="preserve"> </w:t>
      </w:r>
      <w:r>
        <w:rPr>
          <w:spacing w:val="-1"/>
        </w:rPr>
        <w:t>not</w:t>
      </w:r>
      <w:r>
        <w:rPr>
          <w:spacing w:val="25"/>
        </w:rPr>
        <w:t xml:space="preserve"> </w:t>
      </w:r>
      <w:r>
        <w:t>be</w:t>
      </w:r>
      <w:r>
        <w:rPr>
          <w:spacing w:val="24"/>
        </w:rPr>
        <w:t xml:space="preserve"> </w:t>
      </w:r>
      <w:r>
        <w:rPr>
          <w:spacing w:val="-1"/>
        </w:rPr>
        <w:t>used</w:t>
      </w:r>
      <w:r>
        <w:rPr>
          <w:spacing w:val="26"/>
        </w:rPr>
        <w:t xml:space="preserve"> </w:t>
      </w:r>
      <w:r>
        <w:t>to</w:t>
      </w:r>
      <w:r>
        <w:rPr>
          <w:spacing w:val="24"/>
        </w:rPr>
        <w:t xml:space="preserve"> </w:t>
      </w:r>
      <w:r>
        <w:rPr>
          <w:spacing w:val="-1"/>
        </w:rPr>
        <w:t>provide</w:t>
      </w:r>
      <w:r>
        <w:rPr>
          <w:spacing w:val="24"/>
        </w:rPr>
        <w:t xml:space="preserve"> </w:t>
      </w:r>
      <w:r>
        <w:t>the</w:t>
      </w:r>
      <w:r>
        <w:rPr>
          <w:spacing w:val="24"/>
        </w:rPr>
        <w:t xml:space="preserve"> </w:t>
      </w:r>
      <w:r>
        <w:rPr>
          <w:spacing w:val="-1"/>
        </w:rPr>
        <w:t>sole</w:t>
      </w:r>
      <w:r>
        <w:rPr>
          <w:spacing w:val="24"/>
        </w:rPr>
        <w:t xml:space="preserve"> </w:t>
      </w:r>
      <w:r>
        <w:rPr>
          <w:spacing w:val="-1"/>
        </w:rPr>
        <w:t>source</w:t>
      </w:r>
      <w:r>
        <w:rPr>
          <w:spacing w:val="22"/>
        </w:rPr>
        <w:t xml:space="preserve"> </w:t>
      </w:r>
      <w:r>
        <w:rPr>
          <w:spacing w:val="-1"/>
        </w:rPr>
        <w:t>ground,</w:t>
      </w:r>
      <w:r>
        <w:rPr>
          <w:spacing w:val="25"/>
        </w:rPr>
        <w:t xml:space="preserve"> </w:t>
      </w:r>
      <w:r>
        <w:rPr>
          <w:spacing w:val="-1"/>
        </w:rPr>
        <w:t>and</w:t>
      </w:r>
      <w:r>
        <w:rPr>
          <w:spacing w:val="24"/>
        </w:rPr>
        <w:t xml:space="preserve"> </w:t>
      </w:r>
      <w:r>
        <w:rPr>
          <w:spacing w:val="-1"/>
        </w:rPr>
        <w:t>all</w:t>
      </w:r>
      <w:r>
        <w:rPr>
          <w:spacing w:val="23"/>
        </w:rPr>
        <w:t xml:space="preserve"> </w:t>
      </w:r>
      <w:r>
        <w:rPr>
          <w:spacing w:val="-1"/>
        </w:rPr>
        <w:t>hardware</w:t>
      </w:r>
      <w:r>
        <w:rPr>
          <w:spacing w:val="63"/>
        </w:rPr>
        <w:t xml:space="preserve"> </w:t>
      </w:r>
      <w:r>
        <w:rPr>
          <w:spacing w:val="-1"/>
        </w:rPr>
        <w:t>shall</w:t>
      </w:r>
      <w:r>
        <w:t xml:space="preserve"> be</w:t>
      </w:r>
      <w:r>
        <w:rPr>
          <w:spacing w:val="1"/>
        </w:rPr>
        <w:t xml:space="preserve"> </w:t>
      </w:r>
      <w:r>
        <w:rPr>
          <w:spacing w:val="-1"/>
        </w:rPr>
        <w:t>isolated</w:t>
      </w:r>
      <w:r>
        <w:rPr>
          <w:spacing w:val="-2"/>
        </w:rPr>
        <w:t xml:space="preserve"> </w:t>
      </w:r>
      <w:r>
        <w:rPr>
          <w:spacing w:val="-1"/>
        </w:rPr>
        <w:t>from</w:t>
      </w:r>
      <w:r>
        <w:rPr>
          <w:spacing w:val="1"/>
        </w:rPr>
        <w:t xml:space="preserve"> </w:t>
      </w:r>
      <w:r>
        <w:rPr>
          <w:spacing w:val="-1"/>
        </w:rPr>
        <w:t>potential EMI/RFI,</w:t>
      </w:r>
      <w:r>
        <w:rPr>
          <w:spacing w:val="2"/>
        </w:rPr>
        <w:t xml:space="preserve"> </w:t>
      </w:r>
      <w:r>
        <w:t>as</w:t>
      </w:r>
      <w:r>
        <w:rPr>
          <w:spacing w:val="-2"/>
        </w:rPr>
        <w:t xml:space="preserve"> </w:t>
      </w:r>
      <w:r>
        <w:rPr>
          <w:spacing w:val="-1"/>
        </w:rPr>
        <w:t>referenced</w:t>
      </w:r>
      <w:r>
        <w:t xml:space="preserve"> in </w:t>
      </w:r>
      <w:r>
        <w:rPr>
          <w:spacing w:val="-1"/>
        </w:rPr>
        <w:t>SAE</w:t>
      </w:r>
      <w:r>
        <w:t xml:space="preserve"> </w:t>
      </w:r>
      <w:r>
        <w:rPr>
          <w:spacing w:val="-1"/>
        </w:rPr>
        <w:t>J1113.</w:t>
      </w:r>
    </w:p>
    <w:p w14:paraId="30615940" w14:textId="77777777" w:rsidR="00DB51E5" w:rsidRDefault="003D401F">
      <w:pPr>
        <w:pStyle w:val="BodyText"/>
        <w:spacing w:before="197" w:line="276" w:lineRule="auto"/>
        <w:ind w:left="553" w:right="107"/>
        <w:jc w:val="both"/>
      </w:pPr>
      <w:r>
        <w:rPr>
          <w:spacing w:val="-1"/>
        </w:rPr>
        <w:t>All</w:t>
      </w:r>
      <w:r>
        <w:rPr>
          <w:spacing w:val="47"/>
        </w:rPr>
        <w:t xml:space="preserve"> </w:t>
      </w:r>
      <w:r>
        <w:rPr>
          <w:spacing w:val="-1"/>
        </w:rPr>
        <w:t>electrical/electronic</w:t>
      </w:r>
      <w:r>
        <w:rPr>
          <w:spacing w:val="46"/>
        </w:rPr>
        <w:t xml:space="preserve"> </w:t>
      </w:r>
      <w:r>
        <w:rPr>
          <w:spacing w:val="-1"/>
        </w:rPr>
        <w:t>hardware</w:t>
      </w:r>
      <w:r>
        <w:rPr>
          <w:spacing w:val="49"/>
        </w:rPr>
        <w:t xml:space="preserve"> </w:t>
      </w:r>
      <w:r>
        <w:rPr>
          <w:spacing w:val="-1"/>
        </w:rPr>
        <w:t>mounted</w:t>
      </w:r>
      <w:r>
        <w:rPr>
          <w:spacing w:val="48"/>
        </w:rPr>
        <w:t xml:space="preserve"> </w:t>
      </w:r>
      <w:r>
        <w:rPr>
          <w:spacing w:val="-1"/>
        </w:rPr>
        <w:t>in</w:t>
      </w:r>
      <w:r>
        <w:rPr>
          <w:spacing w:val="46"/>
        </w:rPr>
        <w:t xml:space="preserve"> </w:t>
      </w:r>
      <w:r>
        <w:rPr>
          <w:spacing w:val="-1"/>
        </w:rPr>
        <w:t>the</w:t>
      </w:r>
      <w:r>
        <w:rPr>
          <w:spacing w:val="48"/>
        </w:rPr>
        <w:t xml:space="preserve"> </w:t>
      </w:r>
      <w:r>
        <w:rPr>
          <w:spacing w:val="-1"/>
        </w:rPr>
        <w:t>interior</w:t>
      </w:r>
      <w:r>
        <w:rPr>
          <w:spacing w:val="50"/>
        </w:rPr>
        <w:t xml:space="preserve"> </w:t>
      </w:r>
      <w:r>
        <w:rPr>
          <w:spacing w:val="-2"/>
        </w:rPr>
        <w:t>of</w:t>
      </w:r>
      <w:r>
        <w:rPr>
          <w:spacing w:val="49"/>
        </w:rPr>
        <w:t xml:space="preserve"> </w:t>
      </w:r>
      <w:r>
        <w:t>the</w:t>
      </w:r>
      <w:r>
        <w:rPr>
          <w:spacing w:val="45"/>
        </w:rPr>
        <w:t xml:space="preserve"> </w:t>
      </w:r>
      <w:r>
        <w:rPr>
          <w:spacing w:val="-1"/>
        </w:rPr>
        <w:t>vehicle</w:t>
      </w:r>
      <w:r>
        <w:rPr>
          <w:spacing w:val="48"/>
        </w:rPr>
        <w:t xml:space="preserve"> </w:t>
      </w:r>
      <w:r>
        <w:rPr>
          <w:spacing w:val="-1"/>
        </w:rPr>
        <w:t>shall</w:t>
      </w:r>
      <w:r>
        <w:rPr>
          <w:spacing w:val="47"/>
        </w:rPr>
        <w:t xml:space="preserve"> </w:t>
      </w:r>
      <w:r>
        <w:t>be</w:t>
      </w:r>
      <w:r>
        <w:rPr>
          <w:spacing w:val="48"/>
        </w:rPr>
        <w:t xml:space="preserve"> </w:t>
      </w:r>
      <w:r>
        <w:rPr>
          <w:spacing w:val="-1"/>
        </w:rPr>
        <w:t>inaccessible</w:t>
      </w:r>
      <w:r>
        <w:rPr>
          <w:spacing w:val="49"/>
        </w:rPr>
        <w:t xml:space="preserve"> </w:t>
      </w:r>
      <w:r>
        <w:t>to</w:t>
      </w:r>
      <w:r>
        <w:rPr>
          <w:spacing w:val="73"/>
        </w:rPr>
        <w:t xml:space="preserve"> </w:t>
      </w:r>
      <w:r>
        <w:rPr>
          <w:spacing w:val="-1"/>
        </w:rPr>
        <w:t>passengers</w:t>
      </w:r>
      <w:r>
        <w:rPr>
          <w:spacing w:val="5"/>
        </w:rPr>
        <w:t xml:space="preserve"> </w:t>
      </w:r>
      <w:r>
        <w:rPr>
          <w:spacing w:val="-1"/>
        </w:rPr>
        <w:t>and</w:t>
      </w:r>
      <w:r>
        <w:rPr>
          <w:spacing w:val="3"/>
        </w:rPr>
        <w:t xml:space="preserve"> </w:t>
      </w:r>
      <w:r>
        <w:rPr>
          <w:spacing w:val="-1"/>
        </w:rPr>
        <w:t>hidden</w:t>
      </w:r>
      <w:r>
        <w:rPr>
          <w:spacing w:val="2"/>
        </w:rPr>
        <w:t xml:space="preserve"> </w:t>
      </w:r>
      <w:r>
        <w:t>from</w:t>
      </w:r>
      <w:r>
        <w:rPr>
          <w:spacing w:val="6"/>
        </w:rPr>
        <w:t xml:space="preserve"> </w:t>
      </w:r>
      <w:r>
        <w:rPr>
          <w:spacing w:val="-2"/>
        </w:rPr>
        <w:t>view</w:t>
      </w:r>
      <w:r>
        <w:rPr>
          <w:spacing w:val="2"/>
        </w:rPr>
        <w:t xml:space="preserve"> </w:t>
      </w:r>
      <w:r>
        <w:rPr>
          <w:spacing w:val="-1"/>
        </w:rPr>
        <w:t>unless</w:t>
      </w:r>
      <w:r>
        <w:rPr>
          <w:spacing w:val="5"/>
        </w:rPr>
        <w:t xml:space="preserve"> </w:t>
      </w:r>
      <w:r>
        <w:rPr>
          <w:spacing w:val="-1"/>
        </w:rPr>
        <w:t>intended</w:t>
      </w:r>
      <w:r>
        <w:rPr>
          <w:spacing w:val="5"/>
        </w:rPr>
        <w:t xml:space="preserve"> </w:t>
      </w:r>
      <w:r>
        <w:t>to</w:t>
      </w:r>
      <w:r>
        <w:rPr>
          <w:spacing w:val="5"/>
        </w:rPr>
        <w:t xml:space="preserve"> </w:t>
      </w:r>
      <w:r>
        <w:t>be</w:t>
      </w:r>
      <w:r>
        <w:rPr>
          <w:spacing w:val="5"/>
        </w:rPr>
        <w:t xml:space="preserve"> </w:t>
      </w:r>
      <w:r>
        <w:rPr>
          <w:spacing w:val="-2"/>
        </w:rPr>
        <w:t>viewed.</w:t>
      </w:r>
      <w:r>
        <w:rPr>
          <w:spacing w:val="6"/>
        </w:rPr>
        <w:t xml:space="preserve"> </w:t>
      </w:r>
      <w:r>
        <w:t>The</w:t>
      </w:r>
      <w:r>
        <w:rPr>
          <w:spacing w:val="5"/>
        </w:rPr>
        <w:t xml:space="preserve"> </w:t>
      </w:r>
      <w:r>
        <w:rPr>
          <w:spacing w:val="-1"/>
        </w:rPr>
        <w:t>hardware</w:t>
      </w:r>
      <w:r>
        <w:rPr>
          <w:spacing w:val="5"/>
        </w:rPr>
        <w:t xml:space="preserve"> </w:t>
      </w:r>
      <w:r>
        <w:rPr>
          <w:spacing w:val="-1"/>
        </w:rPr>
        <w:t>shall</w:t>
      </w:r>
      <w:r>
        <w:rPr>
          <w:spacing w:val="4"/>
        </w:rPr>
        <w:t xml:space="preserve"> </w:t>
      </w:r>
      <w:r>
        <w:t>be</w:t>
      </w:r>
      <w:r>
        <w:rPr>
          <w:spacing w:val="5"/>
        </w:rPr>
        <w:t xml:space="preserve"> </w:t>
      </w:r>
      <w:r>
        <w:rPr>
          <w:spacing w:val="-1"/>
        </w:rPr>
        <w:t>mounted</w:t>
      </w:r>
      <w:r>
        <w:rPr>
          <w:spacing w:val="5"/>
        </w:rPr>
        <w:t xml:space="preserve"> </w:t>
      </w:r>
      <w:r>
        <w:rPr>
          <w:spacing w:val="-1"/>
        </w:rPr>
        <w:t>in</w:t>
      </w:r>
      <w:r>
        <w:rPr>
          <w:spacing w:val="71"/>
        </w:rPr>
        <w:t xml:space="preserve"> </w:t>
      </w:r>
      <w:r>
        <w:t>such a</w:t>
      </w:r>
      <w:r>
        <w:rPr>
          <w:spacing w:val="-2"/>
        </w:rPr>
        <w:t xml:space="preserve"> </w:t>
      </w:r>
      <w:r>
        <w:rPr>
          <w:spacing w:val="-1"/>
        </w:rPr>
        <w:t>manner</w:t>
      </w:r>
      <w:r>
        <w:rPr>
          <w:spacing w:val="1"/>
        </w:rPr>
        <w:t xml:space="preserve"> </w:t>
      </w:r>
      <w:r>
        <w:t>as</w:t>
      </w:r>
      <w:r>
        <w:rPr>
          <w:spacing w:val="-2"/>
        </w:rPr>
        <w:t xml:space="preserve"> </w:t>
      </w:r>
      <w:r>
        <w:t>to</w:t>
      </w:r>
      <w:r>
        <w:rPr>
          <w:spacing w:val="-2"/>
        </w:rPr>
        <w:t xml:space="preserve"> </w:t>
      </w:r>
      <w:r>
        <w:rPr>
          <w:spacing w:val="-1"/>
        </w:rPr>
        <w:t>protect</w:t>
      </w:r>
      <w:r>
        <w:rPr>
          <w:spacing w:val="1"/>
        </w:rPr>
        <w:t xml:space="preserve"> </w:t>
      </w:r>
      <w:r>
        <w:rPr>
          <w:spacing w:val="-1"/>
        </w:rPr>
        <w:t>it</w:t>
      </w:r>
      <w:r>
        <w:rPr>
          <w:spacing w:val="-3"/>
        </w:rPr>
        <w:t xml:space="preserve"> </w:t>
      </w:r>
      <w:r>
        <w:rPr>
          <w:spacing w:val="-1"/>
        </w:rPr>
        <w:t>from</w:t>
      </w:r>
      <w:r>
        <w:rPr>
          <w:spacing w:val="1"/>
        </w:rPr>
        <w:t xml:space="preserve"> </w:t>
      </w:r>
      <w:r>
        <w:rPr>
          <w:spacing w:val="-1"/>
        </w:rPr>
        <w:t>splash</w:t>
      </w:r>
      <w:r>
        <w:rPr>
          <w:spacing w:val="-2"/>
        </w:rPr>
        <w:t xml:space="preserve"> </w:t>
      </w:r>
      <w:r>
        <w:t>or</w:t>
      </w:r>
      <w:r>
        <w:rPr>
          <w:spacing w:val="-1"/>
        </w:rPr>
        <w:t xml:space="preserve"> spray.</w:t>
      </w:r>
    </w:p>
    <w:p w14:paraId="21A9A725" w14:textId="77777777" w:rsidR="00DB51E5" w:rsidRDefault="00DB51E5">
      <w:pPr>
        <w:spacing w:before="4"/>
        <w:rPr>
          <w:rFonts w:ascii="Arial" w:eastAsia="Arial" w:hAnsi="Arial" w:cs="Arial"/>
          <w:sz w:val="17"/>
          <w:szCs w:val="17"/>
        </w:rPr>
      </w:pPr>
    </w:p>
    <w:p w14:paraId="047E0771" w14:textId="77777777" w:rsidR="00DB51E5" w:rsidRDefault="003D401F">
      <w:pPr>
        <w:pStyle w:val="BodyText"/>
        <w:spacing w:line="275" w:lineRule="auto"/>
        <w:ind w:left="553" w:right="109"/>
        <w:jc w:val="both"/>
      </w:pPr>
      <w:r>
        <w:rPr>
          <w:spacing w:val="-1"/>
        </w:rPr>
        <w:t>All</w:t>
      </w:r>
      <w:r>
        <w:rPr>
          <w:spacing w:val="19"/>
        </w:rPr>
        <w:t xml:space="preserve"> </w:t>
      </w:r>
      <w:r>
        <w:rPr>
          <w:spacing w:val="-1"/>
        </w:rPr>
        <w:t>electrical/electronic</w:t>
      </w:r>
      <w:r>
        <w:rPr>
          <w:spacing w:val="20"/>
        </w:rPr>
        <w:t xml:space="preserve"> </w:t>
      </w:r>
      <w:r>
        <w:rPr>
          <w:spacing w:val="-1"/>
        </w:rPr>
        <w:t>hardware</w:t>
      </w:r>
      <w:r>
        <w:rPr>
          <w:spacing w:val="20"/>
        </w:rPr>
        <w:t xml:space="preserve"> </w:t>
      </w:r>
      <w:r>
        <w:rPr>
          <w:spacing w:val="-1"/>
        </w:rPr>
        <w:t>mounted</w:t>
      </w:r>
      <w:r>
        <w:rPr>
          <w:spacing w:val="20"/>
        </w:rPr>
        <w:t xml:space="preserve"> </w:t>
      </w:r>
      <w:r>
        <w:t>on</w:t>
      </w:r>
      <w:r>
        <w:rPr>
          <w:spacing w:val="17"/>
        </w:rPr>
        <w:t xml:space="preserve"> </w:t>
      </w:r>
      <w:r>
        <w:t>the</w:t>
      </w:r>
      <w:r>
        <w:rPr>
          <w:spacing w:val="17"/>
        </w:rPr>
        <w:t xml:space="preserve"> </w:t>
      </w:r>
      <w:r>
        <w:rPr>
          <w:spacing w:val="-1"/>
        </w:rPr>
        <w:t>exterior</w:t>
      </w:r>
      <w:r>
        <w:rPr>
          <w:spacing w:val="20"/>
        </w:rPr>
        <w:t xml:space="preserve"> </w:t>
      </w:r>
      <w:r>
        <w:rPr>
          <w:spacing w:val="-2"/>
        </w:rPr>
        <w:t>of</w:t>
      </w:r>
      <w:r>
        <w:rPr>
          <w:spacing w:val="20"/>
        </w:rPr>
        <w:t xml:space="preserve"> </w:t>
      </w:r>
      <w:r>
        <w:t>the</w:t>
      </w:r>
      <w:r>
        <w:rPr>
          <w:spacing w:val="19"/>
        </w:rPr>
        <w:t xml:space="preserve"> </w:t>
      </w:r>
      <w:r>
        <w:rPr>
          <w:spacing w:val="-2"/>
        </w:rPr>
        <w:t>vehicle</w:t>
      </w:r>
      <w:r>
        <w:rPr>
          <w:spacing w:val="19"/>
        </w:rPr>
        <w:t xml:space="preserve"> </w:t>
      </w:r>
      <w:r>
        <w:rPr>
          <w:spacing w:val="-1"/>
        </w:rPr>
        <w:t>that</w:t>
      </w:r>
      <w:r>
        <w:rPr>
          <w:spacing w:val="21"/>
        </w:rPr>
        <w:t xml:space="preserve"> </w:t>
      </w:r>
      <w:r>
        <w:rPr>
          <w:spacing w:val="-1"/>
        </w:rPr>
        <w:t>is</w:t>
      </w:r>
      <w:r>
        <w:rPr>
          <w:spacing w:val="20"/>
        </w:rPr>
        <w:t xml:space="preserve"> </w:t>
      </w:r>
      <w:r>
        <w:rPr>
          <w:spacing w:val="-1"/>
        </w:rPr>
        <w:t>not</w:t>
      </w:r>
      <w:r>
        <w:rPr>
          <w:spacing w:val="21"/>
        </w:rPr>
        <w:t xml:space="preserve"> </w:t>
      </w:r>
      <w:r>
        <w:rPr>
          <w:spacing w:val="-1"/>
        </w:rPr>
        <w:t>designed</w:t>
      </w:r>
      <w:r>
        <w:rPr>
          <w:spacing w:val="17"/>
        </w:rPr>
        <w:t xml:space="preserve"> </w:t>
      </w:r>
      <w:r>
        <w:t>to</w:t>
      </w:r>
      <w:r>
        <w:rPr>
          <w:spacing w:val="19"/>
        </w:rPr>
        <w:t xml:space="preserve"> </w:t>
      </w:r>
      <w:r>
        <w:rPr>
          <w:spacing w:val="-2"/>
        </w:rPr>
        <w:t>be</w:t>
      </w:r>
      <w:r>
        <w:rPr>
          <w:spacing w:val="79"/>
        </w:rPr>
        <w:t xml:space="preserve"> </w:t>
      </w:r>
      <w:r>
        <w:rPr>
          <w:spacing w:val="-1"/>
        </w:rPr>
        <w:t>installed</w:t>
      </w:r>
      <w:r>
        <w:t xml:space="preserve"> </w:t>
      </w:r>
      <w:r>
        <w:rPr>
          <w:spacing w:val="-1"/>
        </w:rPr>
        <w:t>in</w:t>
      </w:r>
      <w:r>
        <w:t xml:space="preserve"> an </w:t>
      </w:r>
      <w:r>
        <w:rPr>
          <w:spacing w:val="-1"/>
        </w:rPr>
        <w:t>exposed</w:t>
      </w:r>
      <w:r>
        <w:t xml:space="preserve"> </w:t>
      </w:r>
      <w:r>
        <w:rPr>
          <w:spacing w:val="-1"/>
        </w:rPr>
        <w:t>environment</w:t>
      </w:r>
      <w:r>
        <w:rPr>
          <w:spacing w:val="2"/>
        </w:rPr>
        <w:t xml:space="preserve"> </w:t>
      </w:r>
      <w:r>
        <w:rPr>
          <w:spacing w:val="-1"/>
        </w:rPr>
        <w:t>shall</w:t>
      </w:r>
      <w:r>
        <w:t xml:space="preserve"> be</w:t>
      </w:r>
      <w:r>
        <w:rPr>
          <w:spacing w:val="-2"/>
        </w:rPr>
        <w:t xml:space="preserve"> </w:t>
      </w:r>
      <w:r>
        <w:rPr>
          <w:spacing w:val="-1"/>
        </w:rPr>
        <w:t>mounted</w:t>
      </w:r>
      <w:r>
        <w:t xml:space="preserve"> </w:t>
      </w:r>
      <w:r>
        <w:rPr>
          <w:spacing w:val="-1"/>
        </w:rPr>
        <w:t>in</w:t>
      </w:r>
      <w:r>
        <w:t xml:space="preserve"> a</w:t>
      </w:r>
      <w:r>
        <w:rPr>
          <w:spacing w:val="-2"/>
        </w:rPr>
        <w:t xml:space="preserve"> </w:t>
      </w:r>
      <w:r>
        <w:rPr>
          <w:spacing w:val="-1"/>
        </w:rPr>
        <w:t>sealed</w:t>
      </w:r>
      <w:r>
        <w:t xml:space="preserve"> </w:t>
      </w:r>
      <w:r>
        <w:rPr>
          <w:spacing w:val="-1"/>
        </w:rPr>
        <w:t>enclosure.</w:t>
      </w:r>
    </w:p>
    <w:p w14:paraId="71F03B16" w14:textId="77777777" w:rsidR="00DB51E5" w:rsidRDefault="00DB51E5">
      <w:pPr>
        <w:spacing w:before="7"/>
        <w:rPr>
          <w:rFonts w:ascii="Arial" w:eastAsia="Arial" w:hAnsi="Arial" w:cs="Arial"/>
          <w:sz w:val="17"/>
          <w:szCs w:val="17"/>
        </w:rPr>
      </w:pPr>
    </w:p>
    <w:p w14:paraId="2817AE4F" w14:textId="77777777" w:rsidR="00DB51E5" w:rsidRDefault="00DB51E5">
      <w:pPr>
        <w:spacing w:before="6"/>
        <w:rPr>
          <w:rFonts w:ascii="Arial" w:eastAsia="Arial" w:hAnsi="Arial" w:cs="Arial"/>
          <w:sz w:val="17"/>
          <w:szCs w:val="17"/>
        </w:rPr>
      </w:pPr>
    </w:p>
    <w:p w14:paraId="2F86D528" w14:textId="77777777" w:rsidR="00DB51E5" w:rsidRDefault="003D401F">
      <w:pPr>
        <w:ind w:left="106"/>
        <w:jc w:val="both"/>
        <w:rPr>
          <w:rFonts w:ascii="Arial" w:eastAsia="Arial" w:hAnsi="Arial" w:cs="Arial"/>
          <w:sz w:val="26"/>
          <w:szCs w:val="26"/>
        </w:rPr>
      </w:pPr>
      <w:bookmarkStart w:id="134" w:name="_bookmark394"/>
      <w:bookmarkEnd w:id="134"/>
      <w:r>
        <w:rPr>
          <w:rFonts w:ascii="Arial"/>
          <w:b/>
          <w:sz w:val="26"/>
        </w:rPr>
        <w:t>TS</w:t>
      </w:r>
      <w:r>
        <w:rPr>
          <w:rFonts w:ascii="Arial"/>
          <w:b/>
          <w:spacing w:val="-10"/>
          <w:sz w:val="26"/>
        </w:rPr>
        <w:t xml:space="preserve"> </w:t>
      </w:r>
      <w:r>
        <w:rPr>
          <w:rFonts w:ascii="Arial"/>
          <w:b/>
          <w:sz w:val="26"/>
        </w:rPr>
        <w:t xml:space="preserve">41.1.5 </w:t>
      </w:r>
      <w:r>
        <w:rPr>
          <w:rFonts w:ascii="Arial"/>
          <w:b/>
          <w:spacing w:val="56"/>
          <w:sz w:val="26"/>
        </w:rPr>
        <w:t xml:space="preserve"> </w:t>
      </w:r>
      <w:r>
        <w:rPr>
          <w:rFonts w:ascii="Arial"/>
          <w:b/>
          <w:sz w:val="26"/>
        </w:rPr>
        <w:t>AUXILIARY</w:t>
      </w:r>
      <w:r>
        <w:rPr>
          <w:rFonts w:ascii="Arial"/>
          <w:b/>
          <w:spacing w:val="-10"/>
          <w:sz w:val="26"/>
        </w:rPr>
        <w:t xml:space="preserve"> </w:t>
      </w:r>
      <w:r>
        <w:rPr>
          <w:rFonts w:ascii="Arial"/>
          <w:b/>
          <w:sz w:val="26"/>
        </w:rPr>
        <w:t>ELECTRONIC</w:t>
      </w:r>
      <w:r>
        <w:rPr>
          <w:rFonts w:ascii="Arial"/>
          <w:b/>
          <w:spacing w:val="-9"/>
          <w:sz w:val="26"/>
        </w:rPr>
        <w:t xml:space="preserve"> </w:t>
      </w:r>
      <w:r>
        <w:rPr>
          <w:rFonts w:ascii="Arial"/>
          <w:b/>
          <w:sz w:val="26"/>
        </w:rPr>
        <w:t>POWER</w:t>
      </w:r>
      <w:r>
        <w:rPr>
          <w:rFonts w:ascii="Arial"/>
          <w:b/>
          <w:spacing w:val="-8"/>
          <w:sz w:val="26"/>
        </w:rPr>
        <w:t xml:space="preserve"> </w:t>
      </w:r>
      <w:r>
        <w:rPr>
          <w:rFonts w:ascii="Arial"/>
          <w:b/>
          <w:sz w:val="26"/>
        </w:rPr>
        <w:t>SUPPLY</w:t>
      </w:r>
    </w:p>
    <w:p w14:paraId="62AC2BCE" w14:textId="77777777" w:rsidR="00DB51E5" w:rsidRDefault="00DB51E5">
      <w:pPr>
        <w:spacing w:before="3"/>
        <w:rPr>
          <w:rFonts w:ascii="Arial" w:eastAsia="Arial" w:hAnsi="Arial" w:cs="Arial"/>
          <w:b/>
          <w:bCs/>
          <w:sz w:val="21"/>
          <w:szCs w:val="21"/>
        </w:rPr>
      </w:pPr>
    </w:p>
    <w:p w14:paraId="02197A98" w14:textId="77777777" w:rsidR="00DB51E5" w:rsidRDefault="003D401F">
      <w:pPr>
        <w:pStyle w:val="BodyText"/>
        <w:spacing w:line="276" w:lineRule="auto"/>
        <w:ind w:right="102"/>
        <w:jc w:val="both"/>
      </w:pPr>
      <w:r>
        <w:rPr>
          <w:spacing w:val="-1"/>
        </w:rPr>
        <w:t>If</w:t>
      </w:r>
      <w:r>
        <w:rPr>
          <w:spacing w:val="16"/>
        </w:rPr>
        <w:t xml:space="preserve"> </w:t>
      </w:r>
      <w:r>
        <w:rPr>
          <w:spacing w:val="-1"/>
        </w:rPr>
        <w:t>required,</w:t>
      </w:r>
      <w:r>
        <w:rPr>
          <w:spacing w:val="11"/>
        </w:rPr>
        <w:t xml:space="preserve"> </w:t>
      </w:r>
      <w:r w:rsidR="00615568">
        <w:rPr>
          <w:spacing w:val="11"/>
        </w:rPr>
        <w:t>AGM</w:t>
      </w:r>
      <w:r>
        <w:rPr>
          <w:spacing w:val="-1"/>
        </w:rPr>
        <w:t>,</w:t>
      </w:r>
      <w:r>
        <w:rPr>
          <w:spacing w:val="13"/>
        </w:rPr>
        <w:t xml:space="preserve"> </w:t>
      </w:r>
      <w:r>
        <w:rPr>
          <w:spacing w:val="-2"/>
        </w:rPr>
        <w:t>or</w:t>
      </w:r>
      <w:r>
        <w:rPr>
          <w:spacing w:val="11"/>
        </w:rPr>
        <w:t xml:space="preserve"> </w:t>
      </w:r>
      <w:r>
        <w:rPr>
          <w:spacing w:val="-1"/>
        </w:rPr>
        <w:t>any</w:t>
      </w:r>
      <w:r>
        <w:rPr>
          <w:spacing w:val="10"/>
        </w:rPr>
        <w:t xml:space="preserve"> </w:t>
      </w:r>
      <w:r>
        <w:t>form</w:t>
      </w:r>
      <w:r>
        <w:rPr>
          <w:spacing w:val="13"/>
        </w:rPr>
        <w:t xml:space="preserve"> </w:t>
      </w:r>
      <w:r>
        <w:rPr>
          <w:spacing w:val="-2"/>
        </w:rPr>
        <w:t>of</w:t>
      </w:r>
      <w:r>
        <w:rPr>
          <w:spacing w:val="16"/>
        </w:rPr>
        <w:t xml:space="preserve"> </w:t>
      </w:r>
      <w:r>
        <w:rPr>
          <w:spacing w:val="-1"/>
        </w:rPr>
        <w:t>sealed</w:t>
      </w:r>
      <w:r>
        <w:rPr>
          <w:spacing w:val="9"/>
        </w:rPr>
        <w:t xml:space="preserve"> </w:t>
      </w:r>
      <w:r>
        <w:rPr>
          <w:spacing w:val="-1"/>
        </w:rPr>
        <w:t>(non-venting)</w:t>
      </w:r>
      <w:r>
        <w:rPr>
          <w:spacing w:val="13"/>
        </w:rPr>
        <w:t xml:space="preserve"> </w:t>
      </w:r>
      <w:r>
        <w:rPr>
          <w:spacing w:val="-1"/>
        </w:rPr>
        <w:t>batteries</w:t>
      </w:r>
      <w:r>
        <w:rPr>
          <w:spacing w:val="13"/>
        </w:rPr>
        <w:t xml:space="preserve"> </w:t>
      </w:r>
      <w:r>
        <w:rPr>
          <w:spacing w:val="-1"/>
        </w:rPr>
        <w:t>used</w:t>
      </w:r>
      <w:r>
        <w:rPr>
          <w:spacing w:val="10"/>
        </w:rPr>
        <w:t xml:space="preserve"> </w:t>
      </w:r>
      <w:r>
        <w:rPr>
          <w:spacing w:val="-1"/>
        </w:rPr>
        <w:t>for</w:t>
      </w:r>
      <w:r>
        <w:rPr>
          <w:spacing w:val="13"/>
        </w:rPr>
        <w:t xml:space="preserve"> </w:t>
      </w:r>
      <w:r>
        <w:rPr>
          <w:spacing w:val="-1"/>
        </w:rPr>
        <w:t>auxiliary</w:t>
      </w:r>
      <w:r>
        <w:rPr>
          <w:spacing w:val="10"/>
        </w:rPr>
        <w:t xml:space="preserve"> </w:t>
      </w:r>
      <w:r>
        <w:rPr>
          <w:spacing w:val="-1"/>
        </w:rPr>
        <w:t>power</w:t>
      </w:r>
      <w:r>
        <w:rPr>
          <w:spacing w:val="13"/>
        </w:rPr>
        <w:t xml:space="preserve"> </w:t>
      </w:r>
      <w:r>
        <w:t>are</w:t>
      </w:r>
      <w:r>
        <w:rPr>
          <w:spacing w:val="13"/>
        </w:rPr>
        <w:t xml:space="preserve"> </w:t>
      </w:r>
      <w:r>
        <w:rPr>
          <w:spacing w:val="-1"/>
        </w:rPr>
        <w:t>allowed</w:t>
      </w:r>
      <w:r>
        <w:rPr>
          <w:spacing w:val="77"/>
        </w:rPr>
        <w:t xml:space="preserve"> </w:t>
      </w:r>
      <w:r>
        <w:t>to</w:t>
      </w:r>
      <w:r>
        <w:rPr>
          <w:spacing w:val="16"/>
        </w:rPr>
        <w:t xml:space="preserve"> </w:t>
      </w:r>
      <w:r>
        <w:t>be</w:t>
      </w:r>
      <w:r>
        <w:rPr>
          <w:spacing w:val="15"/>
        </w:rPr>
        <w:t xml:space="preserve"> </w:t>
      </w:r>
      <w:r>
        <w:rPr>
          <w:spacing w:val="-1"/>
        </w:rPr>
        <w:t>mounted</w:t>
      </w:r>
      <w:r>
        <w:rPr>
          <w:spacing w:val="15"/>
        </w:rPr>
        <w:t xml:space="preserve"> </w:t>
      </w:r>
      <w:r w:rsidR="00615568">
        <w:rPr>
          <w:spacing w:val="15"/>
        </w:rPr>
        <w:t>in a luggage compartment bay</w:t>
      </w:r>
      <w:r>
        <w:rPr>
          <w:spacing w:val="18"/>
        </w:rPr>
        <w:t xml:space="preserve"> </w:t>
      </w:r>
      <w:r>
        <w:rPr>
          <w:spacing w:val="-1"/>
        </w:rPr>
        <w:t>if</w:t>
      </w:r>
      <w:r>
        <w:rPr>
          <w:spacing w:val="17"/>
        </w:rPr>
        <w:t xml:space="preserve"> </w:t>
      </w:r>
      <w:r>
        <w:rPr>
          <w:spacing w:val="-1"/>
        </w:rPr>
        <w:t>they</w:t>
      </w:r>
      <w:r>
        <w:rPr>
          <w:spacing w:val="14"/>
        </w:rPr>
        <w:t xml:space="preserve"> </w:t>
      </w:r>
      <w:r>
        <w:t>are</w:t>
      </w:r>
      <w:r>
        <w:rPr>
          <w:spacing w:val="16"/>
        </w:rPr>
        <w:t xml:space="preserve"> </w:t>
      </w:r>
      <w:r>
        <w:rPr>
          <w:spacing w:val="-1"/>
        </w:rPr>
        <w:t>contained</w:t>
      </w:r>
      <w:r>
        <w:rPr>
          <w:spacing w:val="13"/>
        </w:rPr>
        <w:t xml:space="preserve"> </w:t>
      </w:r>
      <w:r>
        <w:rPr>
          <w:spacing w:val="-1"/>
        </w:rPr>
        <w:t>in</w:t>
      </w:r>
      <w:r>
        <w:rPr>
          <w:spacing w:val="16"/>
        </w:rPr>
        <w:t xml:space="preserve"> </w:t>
      </w:r>
      <w:r>
        <w:t>an</w:t>
      </w:r>
      <w:r>
        <w:rPr>
          <w:spacing w:val="15"/>
        </w:rPr>
        <w:t xml:space="preserve"> </w:t>
      </w:r>
      <w:r>
        <w:t>enclosed,</w:t>
      </w:r>
      <w:r>
        <w:rPr>
          <w:spacing w:val="17"/>
        </w:rPr>
        <w:t xml:space="preserve"> </w:t>
      </w:r>
      <w:r>
        <w:rPr>
          <w:spacing w:val="-1"/>
        </w:rPr>
        <w:t>non-airtight</w:t>
      </w:r>
      <w:r>
        <w:rPr>
          <w:spacing w:val="57"/>
        </w:rPr>
        <w:t xml:space="preserve"> </w:t>
      </w:r>
      <w:r>
        <w:rPr>
          <w:spacing w:val="-1"/>
        </w:rPr>
        <w:t>compartment</w:t>
      </w:r>
      <w:r>
        <w:rPr>
          <w:spacing w:val="11"/>
        </w:rPr>
        <w:t xml:space="preserve"> </w:t>
      </w:r>
      <w:r>
        <w:rPr>
          <w:spacing w:val="-1"/>
        </w:rPr>
        <w:t>and</w:t>
      </w:r>
      <w:r>
        <w:rPr>
          <w:spacing w:val="10"/>
        </w:rPr>
        <w:t xml:space="preserve"> </w:t>
      </w:r>
      <w:r>
        <w:rPr>
          <w:spacing w:val="-1"/>
        </w:rPr>
        <w:t>accessible</w:t>
      </w:r>
      <w:r>
        <w:rPr>
          <w:spacing w:val="10"/>
        </w:rPr>
        <w:t xml:space="preserve"> </w:t>
      </w:r>
      <w:r>
        <w:t>only</w:t>
      </w:r>
      <w:r>
        <w:rPr>
          <w:spacing w:val="8"/>
        </w:rPr>
        <w:t xml:space="preserve"> </w:t>
      </w:r>
      <w:r>
        <w:t>to</w:t>
      </w:r>
      <w:r>
        <w:rPr>
          <w:spacing w:val="10"/>
        </w:rPr>
        <w:t xml:space="preserve"> </w:t>
      </w:r>
      <w:r>
        <w:rPr>
          <w:spacing w:val="-1"/>
        </w:rPr>
        <w:t>maintenance</w:t>
      </w:r>
      <w:r>
        <w:rPr>
          <w:spacing w:val="10"/>
        </w:rPr>
        <w:t xml:space="preserve"> </w:t>
      </w:r>
      <w:r>
        <w:rPr>
          <w:spacing w:val="-1"/>
        </w:rPr>
        <w:t>personnel.</w:t>
      </w:r>
      <w:r>
        <w:rPr>
          <w:spacing w:val="9"/>
        </w:rPr>
        <w:t xml:space="preserve"> </w:t>
      </w:r>
      <w:r>
        <w:rPr>
          <w:spacing w:val="-1"/>
        </w:rPr>
        <w:t>This</w:t>
      </w:r>
      <w:r>
        <w:rPr>
          <w:spacing w:val="10"/>
        </w:rPr>
        <w:t xml:space="preserve"> </w:t>
      </w:r>
      <w:r>
        <w:rPr>
          <w:spacing w:val="-1"/>
        </w:rPr>
        <w:t>compartment</w:t>
      </w:r>
      <w:r>
        <w:rPr>
          <w:spacing w:val="11"/>
        </w:rPr>
        <w:t xml:space="preserve"> </w:t>
      </w:r>
      <w:r>
        <w:rPr>
          <w:spacing w:val="-1"/>
        </w:rPr>
        <w:t>shall</w:t>
      </w:r>
      <w:r>
        <w:rPr>
          <w:spacing w:val="9"/>
        </w:rPr>
        <w:t xml:space="preserve"> </w:t>
      </w:r>
      <w:r>
        <w:rPr>
          <w:spacing w:val="-1"/>
        </w:rPr>
        <w:t>contain</w:t>
      </w:r>
      <w:r>
        <w:rPr>
          <w:spacing w:val="10"/>
        </w:rPr>
        <w:t xml:space="preserve"> </w:t>
      </w:r>
      <w:r>
        <w:t>a</w:t>
      </w:r>
      <w:r>
        <w:rPr>
          <w:spacing w:val="10"/>
        </w:rPr>
        <w:t xml:space="preserve"> </w:t>
      </w:r>
      <w:r>
        <w:rPr>
          <w:spacing w:val="-1"/>
        </w:rPr>
        <w:t>warning</w:t>
      </w:r>
      <w:r>
        <w:rPr>
          <w:spacing w:val="55"/>
        </w:rPr>
        <w:t xml:space="preserve"> </w:t>
      </w:r>
      <w:r>
        <w:rPr>
          <w:spacing w:val="-1"/>
        </w:rPr>
        <w:t>label</w:t>
      </w:r>
      <w:r>
        <w:t xml:space="preserve"> </w:t>
      </w:r>
      <w:r>
        <w:rPr>
          <w:spacing w:val="-1"/>
        </w:rPr>
        <w:t>prohibiting</w:t>
      </w:r>
      <w:r>
        <w:t xml:space="preserve"> the </w:t>
      </w:r>
      <w:r>
        <w:rPr>
          <w:spacing w:val="-1"/>
        </w:rPr>
        <w:t>use</w:t>
      </w:r>
      <w:r>
        <w:rPr>
          <w:spacing w:val="-2"/>
        </w:rPr>
        <w:t xml:space="preserve"> of</w:t>
      </w:r>
      <w:r>
        <w:rPr>
          <w:spacing w:val="4"/>
        </w:rPr>
        <w:t xml:space="preserve"> </w:t>
      </w:r>
      <w:r w:rsidR="00615568">
        <w:rPr>
          <w:spacing w:val="4"/>
        </w:rPr>
        <w:t xml:space="preserve">any </w:t>
      </w:r>
      <w:r>
        <w:rPr>
          <w:spacing w:val="-1"/>
        </w:rPr>
        <w:t>batter</w:t>
      </w:r>
      <w:r w:rsidR="00615568">
        <w:rPr>
          <w:spacing w:val="-1"/>
        </w:rPr>
        <w:t>y type that produce hazardous and flammable gases</w:t>
      </w:r>
      <w:r>
        <w:rPr>
          <w:spacing w:val="-1"/>
        </w:rPr>
        <w:t>.</w:t>
      </w:r>
    </w:p>
    <w:p w14:paraId="2680DD41" w14:textId="77777777" w:rsidR="00DB51E5" w:rsidRDefault="00DB51E5">
      <w:pPr>
        <w:spacing w:before="6"/>
        <w:rPr>
          <w:rFonts w:ascii="Arial" w:eastAsia="Arial" w:hAnsi="Arial" w:cs="Arial"/>
          <w:sz w:val="17"/>
          <w:szCs w:val="17"/>
        </w:rPr>
      </w:pPr>
    </w:p>
    <w:p w14:paraId="38B4DDC2" w14:textId="77777777" w:rsidR="00DB51E5" w:rsidRDefault="003D401F">
      <w:pPr>
        <w:ind w:left="106"/>
        <w:jc w:val="both"/>
        <w:rPr>
          <w:rFonts w:ascii="Arial" w:eastAsia="Arial" w:hAnsi="Arial" w:cs="Arial"/>
          <w:sz w:val="26"/>
          <w:szCs w:val="26"/>
        </w:rPr>
      </w:pPr>
      <w:bookmarkStart w:id="135" w:name="_bookmark395"/>
      <w:bookmarkEnd w:id="135"/>
      <w:r>
        <w:rPr>
          <w:rFonts w:ascii="Arial"/>
          <w:b/>
          <w:sz w:val="26"/>
        </w:rPr>
        <w:t>TS</w:t>
      </w:r>
      <w:r>
        <w:rPr>
          <w:rFonts w:ascii="Arial"/>
          <w:b/>
          <w:spacing w:val="-9"/>
          <w:sz w:val="26"/>
        </w:rPr>
        <w:t xml:space="preserve"> </w:t>
      </w:r>
      <w:r>
        <w:rPr>
          <w:rFonts w:ascii="Arial"/>
          <w:b/>
          <w:sz w:val="26"/>
        </w:rPr>
        <w:t xml:space="preserve">41.1.6 </w:t>
      </w:r>
      <w:r>
        <w:rPr>
          <w:rFonts w:ascii="Arial"/>
          <w:b/>
          <w:spacing w:val="61"/>
          <w:sz w:val="26"/>
        </w:rPr>
        <w:t xml:space="preserve"> </w:t>
      </w:r>
      <w:r>
        <w:rPr>
          <w:rFonts w:ascii="Arial"/>
          <w:b/>
          <w:spacing w:val="-1"/>
          <w:sz w:val="26"/>
        </w:rPr>
        <w:t>MASTER</w:t>
      </w:r>
      <w:r>
        <w:rPr>
          <w:rFonts w:ascii="Arial"/>
          <w:b/>
          <w:spacing w:val="-6"/>
          <w:sz w:val="26"/>
        </w:rPr>
        <w:t xml:space="preserve"> </w:t>
      </w:r>
      <w:r>
        <w:rPr>
          <w:rFonts w:ascii="Arial"/>
          <w:b/>
          <w:sz w:val="26"/>
        </w:rPr>
        <w:t>BATTERY</w:t>
      </w:r>
      <w:r>
        <w:rPr>
          <w:rFonts w:ascii="Arial"/>
          <w:b/>
          <w:spacing w:val="-6"/>
          <w:sz w:val="26"/>
        </w:rPr>
        <w:t xml:space="preserve"> </w:t>
      </w:r>
      <w:r>
        <w:rPr>
          <w:rFonts w:ascii="Arial"/>
          <w:b/>
          <w:sz w:val="26"/>
        </w:rPr>
        <w:t>SWITCH</w:t>
      </w:r>
    </w:p>
    <w:p w14:paraId="0DAC2F79" w14:textId="77777777" w:rsidR="00DB51E5" w:rsidRDefault="00DB51E5">
      <w:pPr>
        <w:spacing w:before="3"/>
        <w:rPr>
          <w:rFonts w:ascii="Arial" w:eastAsia="Arial" w:hAnsi="Arial" w:cs="Arial"/>
          <w:b/>
          <w:bCs/>
          <w:sz w:val="21"/>
          <w:szCs w:val="21"/>
        </w:rPr>
      </w:pPr>
    </w:p>
    <w:p w14:paraId="21A60030" w14:textId="77777777" w:rsidR="00DB51E5" w:rsidRDefault="003D401F">
      <w:pPr>
        <w:pStyle w:val="BodyText"/>
        <w:spacing w:line="276" w:lineRule="auto"/>
        <w:ind w:right="106"/>
        <w:jc w:val="both"/>
      </w:pPr>
      <w:r>
        <w:t>The</w:t>
      </w:r>
      <w:r>
        <w:rPr>
          <w:spacing w:val="36"/>
        </w:rPr>
        <w:t xml:space="preserve"> </w:t>
      </w:r>
      <w:r>
        <w:rPr>
          <w:spacing w:val="-1"/>
        </w:rPr>
        <w:t>location</w:t>
      </w:r>
      <w:r>
        <w:rPr>
          <w:spacing w:val="36"/>
        </w:rPr>
        <w:t xml:space="preserve"> </w:t>
      </w:r>
      <w:r>
        <w:rPr>
          <w:spacing w:val="-2"/>
        </w:rPr>
        <w:t>of</w:t>
      </w:r>
      <w:r>
        <w:rPr>
          <w:spacing w:val="37"/>
        </w:rPr>
        <w:t xml:space="preserve"> </w:t>
      </w:r>
      <w:r>
        <w:t>the</w:t>
      </w:r>
      <w:r>
        <w:rPr>
          <w:spacing w:val="31"/>
        </w:rPr>
        <w:t xml:space="preserve"> </w:t>
      </w:r>
      <w:r>
        <w:rPr>
          <w:spacing w:val="-1"/>
        </w:rPr>
        <w:t>master</w:t>
      </w:r>
      <w:r>
        <w:rPr>
          <w:spacing w:val="37"/>
        </w:rPr>
        <w:t xml:space="preserve"> </w:t>
      </w:r>
      <w:r>
        <w:rPr>
          <w:spacing w:val="-1"/>
        </w:rPr>
        <w:t>battery</w:t>
      </w:r>
      <w:r>
        <w:rPr>
          <w:spacing w:val="34"/>
        </w:rPr>
        <w:t xml:space="preserve"> </w:t>
      </w:r>
      <w:r>
        <w:rPr>
          <w:spacing w:val="-1"/>
        </w:rPr>
        <w:t>switch</w:t>
      </w:r>
      <w:r>
        <w:rPr>
          <w:spacing w:val="37"/>
        </w:rPr>
        <w:t xml:space="preserve"> </w:t>
      </w:r>
      <w:r>
        <w:rPr>
          <w:spacing w:val="-1"/>
        </w:rPr>
        <w:t>shall</w:t>
      </w:r>
      <w:r>
        <w:rPr>
          <w:spacing w:val="35"/>
        </w:rPr>
        <w:t xml:space="preserve"> </w:t>
      </w:r>
      <w:r>
        <w:t>be</w:t>
      </w:r>
      <w:r>
        <w:rPr>
          <w:spacing w:val="36"/>
        </w:rPr>
        <w:t xml:space="preserve"> </w:t>
      </w:r>
      <w:r>
        <w:rPr>
          <w:spacing w:val="-1"/>
        </w:rPr>
        <w:t>clearly</w:t>
      </w:r>
      <w:r>
        <w:rPr>
          <w:spacing w:val="34"/>
        </w:rPr>
        <w:t xml:space="preserve"> </w:t>
      </w:r>
      <w:r>
        <w:rPr>
          <w:spacing w:val="-1"/>
        </w:rPr>
        <w:t>identified</w:t>
      </w:r>
      <w:r>
        <w:rPr>
          <w:spacing w:val="36"/>
        </w:rPr>
        <w:t xml:space="preserve"> </w:t>
      </w:r>
      <w:r>
        <w:t>on</w:t>
      </w:r>
      <w:r>
        <w:rPr>
          <w:spacing w:val="31"/>
        </w:rPr>
        <w:t xml:space="preserve"> </w:t>
      </w:r>
      <w:r>
        <w:t>the</w:t>
      </w:r>
      <w:r>
        <w:rPr>
          <w:spacing w:val="37"/>
        </w:rPr>
        <w:t xml:space="preserve"> </w:t>
      </w:r>
      <w:r>
        <w:rPr>
          <w:spacing w:val="-1"/>
        </w:rPr>
        <w:t>exterior</w:t>
      </w:r>
      <w:r>
        <w:rPr>
          <w:spacing w:val="35"/>
        </w:rPr>
        <w:t xml:space="preserve"> </w:t>
      </w:r>
      <w:r>
        <w:rPr>
          <w:spacing w:val="-1"/>
        </w:rPr>
        <w:t>access</w:t>
      </w:r>
      <w:r>
        <w:rPr>
          <w:spacing w:val="34"/>
        </w:rPr>
        <w:t xml:space="preserve"> </w:t>
      </w:r>
      <w:r>
        <w:rPr>
          <w:spacing w:val="-1"/>
        </w:rPr>
        <w:t>panel,</w:t>
      </w:r>
      <w:r>
        <w:rPr>
          <w:spacing w:val="37"/>
        </w:rPr>
        <w:t xml:space="preserve"> </w:t>
      </w:r>
      <w:r>
        <w:t>be</w:t>
      </w:r>
      <w:r>
        <w:rPr>
          <w:spacing w:val="53"/>
        </w:rPr>
        <w:t xml:space="preserve"> </w:t>
      </w:r>
      <w:r>
        <w:rPr>
          <w:spacing w:val="-1"/>
        </w:rPr>
        <w:t>accessible</w:t>
      </w:r>
      <w:r>
        <w:rPr>
          <w:spacing w:val="15"/>
        </w:rPr>
        <w:t xml:space="preserve"> </w:t>
      </w:r>
      <w:r>
        <w:rPr>
          <w:spacing w:val="-1"/>
        </w:rPr>
        <w:t>in</w:t>
      </w:r>
      <w:r>
        <w:rPr>
          <w:spacing w:val="17"/>
        </w:rPr>
        <w:t xml:space="preserve"> </w:t>
      </w:r>
      <w:r>
        <w:rPr>
          <w:spacing w:val="-1"/>
        </w:rPr>
        <w:t>less</w:t>
      </w:r>
      <w:r>
        <w:rPr>
          <w:spacing w:val="15"/>
        </w:rPr>
        <w:t xml:space="preserve"> </w:t>
      </w:r>
      <w:r>
        <w:rPr>
          <w:spacing w:val="-1"/>
        </w:rPr>
        <w:t>than</w:t>
      </w:r>
      <w:r>
        <w:rPr>
          <w:spacing w:val="15"/>
        </w:rPr>
        <w:t xml:space="preserve"> </w:t>
      </w:r>
      <w:r>
        <w:t>10</w:t>
      </w:r>
      <w:r>
        <w:rPr>
          <w:spacing w:val="14"/>
        </w:rPr>
        <w:t xml:space="preserve"> </w:t>
      </w:r>
      <w:r>
        <w:rPr>
          <w:spacing w:val="-1"/>
        </w:rPr>
        <w:t>seconds</w:t>
      </w:r>
      <w:r>
        <w:rPr>
          <w:spacing w:val="15"/>
        </w:rPr>
        <w:t xml:space="preserve"> </w:t>
      </w:r>
      <w:r>
        <w:t>for</w:t>
      </w:r>
      <w:r>
        <w:rPr>
          <w:spacing w:val="16"/>
        </w:rPr>
        <w:t xml:space="preserve"> </w:t>
      </w:r>
      <w:r>
        <w:rPr>
          <w:spacing w:val="-1"/>
        </w:rPr>
        <w:t>deactivation</w:t>
      </w:r>
      <w:r>
        <w:rPr>
          <w:spacing w:val="15"/>
        </w:rPr>
        <w:t xml:space="preserve"> </w:t>
      </w:r>
      <w:r>
        <w:rPr>
          <w:spacing w:val="-1"/>
        </w:rPr>
        <w:t>and</w:t>
      </w:r>
      <w:r>
        <w:rPr>
          <w:spacing w:val="19"/>
        </w:rPr>
        <w:t xml:space="preserve"> </w:t>
      </w:r>
      <w:r>
        <w:rPr>
          <w:spacing w:val="-1"/>
        </w:rPr>
        <w:t>prevent</w:t>
      </w:r>
      <w:r>
        <w:rPr>
          <w:spacing w:val="16"/>
        </w:rPr>
        <w:t xml:space="preserve"> </w:t>
      </w:r>
      <w:r>
        <w:rPr>
          <w:spacing w:val="-1"/>
        </w:rPr>
        <w:t>corrosion</w:t>
      </w:r>
      <w:r>
        <w:rPr>
          <w:spacing w:val="14"/>
        </w:rPr>
        <w:t xml:space="preserve"> </w:t>
      </w:r>
      <w:r>
        <w:t>from</w:t>
      </w:r>
      <w:r>
        <w:rPr>
          <w:spacing w:val="13"/>
        </w:rPr>
        <w:t xml:space="preserve"> </w:t>
      </w:r>
      <w:r>
        <w:t>fumes</w:t>
      </w:r>
      <w:r>
        <w:rPr>
          <w:spacing w:val="15"/>
        </w:rPr>
        <w:t xml:space="preserve"> </w:t>
      </w:r>
      <w:r>
        <w:rPr>
          <w:spacing w:val="-1"/>
        </w:rPr>
        <w:t>and</w:t>
      </w:r>
      <w:r>
        <w:rPr>
          <w:spacing w:val="15"/>
        </w:rPr>
        <w:t xml:space="preserve"> </w:t>
      </w:r>
      <w:r>
        <w:rPr>
          <w:spacing w:val="-1"/>
        </w:rPr>
        <w:t>battery</w:t>
      </w:r>
      <w:r>
        <w:rPr>
          <w:spacing w:val="13"/>
        </w:rPr>
        <w:t xml:space="preserve"> </w:t>
      </w:r>
      <w:r>
        <w:rPr>
          <w:spacing w:val="-1"/>
        </w:rPr>
        <w:t>acid</w:t>
      </w:r>
      <w:r>
        <w:rPr>
          <w:spacing w:val="83"/>
        </w:rPr>
        <w:t xml:space="preserve"> </w:t>
      </w:r>
      <w:r>
        <w:rPr>
          <w:spacing w:val="-2"/>
        </w:rPr>
        <w:t>when</w:t>
      </w:r>
      <w:r>
        <w:t xml:space="preserve"> the </w:t>
      </w:r>
      <w:r>
        <w:rPr>
          <w:spacing w:val="-1"/>
        </w:rPr>
        <w:t>batteries</w:t>
      </w:r>
      <w:r>
        <w:rPr>
          <w:spacing w:val="1"/>
        </w:rPr>
        <w:t xml:space="preserve"> </w:t>
      </w:r>
      <w:r>
        <w:rPr>
          <w:spacing w:val="-1"/>
        </w:rPr>
        <w:t>are</w:t>
      </w:r>
      <w:r>
        <w:t xml:space="preserve"> </w:t>
      </w:r>
      <w:r>
        <w:rPr>
          <w:spacing w:val="-1"/>
        </w:rPr>
        <w:t>washed</w:t>
      </w:r>
      <w:r>
        <w:t xml:space="preserve"> </w:t>
      </w:r>
      <w:r>
        <w:rPr>
          <w:spacing w:val="-1"/>
        </w:rPr>
        <w:t>off</w:t>
      </w:r>
      <w:r>
        <w:rPr>
          <w:spacing w:val="2"/>
        </w:rPr>
        <w:t xml:space="preserve"> </w:t>
      </w:r>
      <w:r>
        <w:rPr>
          <w:spacing w:val="-2"/>
        </w:rPr>
        <w:t>or</w:t>
      </w:r>
      <w:r>
        <w:rPr>
          <w:spacing w:val="1"/>
        </w:rPr>
        <w:t xml:space="preserve"> </w:t>
      </w:r>
      <w:r>
        <w:rPr>
          <w:spacing w:val="-1"/>
        </w:rPr>
        <w:t>are</w:t>
      </w:r>
      <w:r>
        <w:t xml:space="preserve"> in</w:t>
      </w:r>
      <w:r>
        <w:rPr>
          <w:spacing w:val="-2"/>
        </w:rPr>
        <w:t xml:space="preserve"> </w:t>
      </w:r>
      <w:r>
        <w:rPr>
          <w:spacing w:val="-1"/>
        </w:rPr>
        <w:t>normal service.</w:t>
      </w:r>
    </w:p>
    <w:p w14:paraId="7861F2FF" w14:textId="77777777" w:rsidR="00DB51E5" w:rsidRDefault="00DB51E5">
      <w:pPr>
        <w:spacing w:before="4"/>
        <w:rPr>
          <w:rFonts w:ascii="Arial" w:eastAsia="Arial" w:hAnsi="Arial" w:cs="Arial"/>
          <w:sz w:val="17"/>
          <w:szCs w:val="17"/>
        </w:rPr>
      </w:pPr>
    </w:p>
    <w:p w14:paraId="60B41E5D" w14:textId="77777777" w:rsidR="00DB51E5" w:rsidRDefault="003D401F">
      <w:pPr>
        <w:pStyle w:val="BodyText"/>
        <w:spacing w:line="276" w:lineRule="auto"/>
        <w:ind w:right="105"/>
        <w:jc w:val="both"/>
      </w:pPr>
      <w:r>
        <w:rPr>
          <w:spacing w:val="-1"/>
        </w:rPr>
        <w:t>Turning</w:t>
      </w:r>
      <w:r>
        <w:rPr>
          <w:spacing w:val="31"/>
        </w:rPr>
        <w:t xml:space="preserve"> </w:t>
      </w:r>
      <w:r>
        <w:t>the</w:t>
      </w:r>
      <w:r>
        <w:rPr>
          <w:spacing w:val="31"/>
        </w:rPr>
        <w:t xml:space="preserve"> </w:t>
      </w:r>
      <w:r>
        <w:rPr>
          <w:spacing w:val="-1"/>
        </w:rPr>
        <w:t>master</w:t>
      </w:r>
      <w:r>
        <w:rPr>
          <w:spacing w:val="32"/>
        </w:rPr>
        <w:t xml:space="preserve"> </w:t>
      </w:r>
      <w:r>
        <w:rPr>
          <w:spacing w:val="-1"/>
        </w:rPr>
        <w:t>switch</w:t>
      </w:r>
      <w:r>
        <w:rPr>
          <w:spacing w:val="31"/>
        </w:rPr>
        <w:t xml:space="preserve"> </w:t>
      </w:r>
      <w:r>
        <w:rPr>
          <w:spacing w:val="-1"/>
        </w:rPr>
        <w:t>off</w:t>
      </w:r>
      <w:r>
        <w:rPr>
          <w:spacing w:val="35"/>
        </w:rPr>
        <w:t xml:space="preserve"> </w:t>
      </w:r>
      <w:r>
        <w:rPr>
          <w:spacing w:val="-2"/>
        </w:rPr>
        <w:t>with</w:t>
      </w:r>
      <w:r>
        <w:rPr>
          <w:spacing w:val="31"/>
        </w:rPr>
        <w:t xml:space="preserve"> </w:t>
      </w:r>
      <w:r>
        <w:t>the</w:t>
      </w:r>
      <w:r>
        <w:rPr>
          <w:spacing w:val="32"/>
        </w:rPr>
        <w:t xml:space="preserve"> </w:t>
      </w:r>
      <w:r w:rsidR="004F0443">
        <w:rPr>
          <w:spacing w:val="-1"/>
        </w:rPr>
        <w:t>power plant</w:t>
      </w:r>
      <w:r>
        <w:rPr>
          <w:spacing w:val="32"/>
        </w:rPr>
        <w:t xml:space="preserve"> </w:t>
      </w:r>
      <w:r>
        <w:rPr>
          <w:spacing w:val="-1"/>
        </w:rPr>
        <w:t>operating,</w:t>
      </w:r>
      <w:r>
        <w:rPr>
          <w:spacing w:val="32"/>
        </w:rPr>
        <w:t xml:space="preserve"> </w:t>
      </w:r>
      <w:r>
        <w:rPr>
          <w:spacing w:val="-1"/>
        </w:rPr>
        <w:t>during</w:t>
      </w:r>
      <w:r>
        <w:rPr>
          <w:spacing w:val="33"/>
        </w:rPr>
        <w:t xml:space="preserve"> </w:t>
      </w:r>
      <w:r>
        <w:t>an</w:t>
      </w:r>
      <w:r>
        <w:rPr>
          <w:spacing w:val="31"/>
        </w:rPr>
        <w:t xml:space="preserve"> </w:t>
      </w:r>
      <w:r>
        <w:rPr>
          <w:spacing w:val="-1"/>
        </w:rPr>
        <w:t>emergency,</w:t>
      </w:r>
      <w:r>
        <w:rPr>
          <w:spacing w:val="32"/>
        </w:rPr>
        <w:t xml:space="preserve"> </w:t>
      </w:r>
      <w:r>
        <w:rPr>
          <w:spacing w:val="-1"/>
        </w:rPr>
        <w:t>shall</w:t>
      </w:r>
      <w:r>
        <w:rPr>
          <w:spacing w:val="31"/>
        </w:rPr>
        <w:t xml:space="preserve"> </w:t>
      </w:r>
      <w:r>
        <w:rPr>
          <w:spacing w:val="-1"/>
        </w:rPr>
        <w:t>shut</w:t>
      </w:r>
      <w:r>
        <w:rPr>
          <w:spacing w:val="32"/>
        </w:rPr>
        <w:t xml:space="preserve"> </w:t>
      </w:r>
      <w:r>
        <w:rPr>
          <w:spacing w:val="-1"/>
        </w:rPr>
        <w:t>off</w:t>
      </w:r>
      <w:r>
        <w:rPr>
          <w:spacing w:val="32"/>
        </w:rPr>
        <w:t xml:space="preserve"> </w:t>
      </w:r>
      <w:r>
        <w:rPr>
          <w:spacing w:val="-1"/>
        </w:rPr>
        <w:t>the</w:t>
      </w:r>
      <w:r>
        <w:rPr>
          <w:spacing w:val="57"/>
        </w:rPr>
        <w:t xml:space="preserve"> </w:t>
      </w:r>
      <w:r>
        <w:rPr>
          <w:spacing w:val="-1"/>
        </w:rPr>
        <w:t>engine</w:t>
      </w:r>
      <w:r>
        <w:rPr>
          <w:spacing w:val="48"/>
        </w:rPr>
        <w:t xml:space="preserve"> </w:t>
      </w:r>
      <w:r>
        <w:rPr>
          <w:spacing w:val="-1"/>
        </w:rPr>
        <w:t>and</w:t>
      </w:r>
      <w:r>
        <w:rPr>
          <w:spacing w:val="48"/>
        </w:rPr>
        <w:t xml:space="preserve"> </w:t>
      </w:r>
      <w:r>
        <w:rPr>
          <w:spacing w:val="-1"/>
        </w:rPr>
        <w:t>shall</w:t>
      </w:r>
      <w:r>
        <w:rPr>
          <w:spacing w:val="47"/>
        </w:rPr>
        <w:t xml:space="preserve"> </w:t>
      </w:r>
      <w:r>
        <w:rPr>
          <w:spacing w:val="-1"/>
        </w:rPr>
        <w:t>not</w:t>
      </w:r>
      <w:r>
        <w:rPr>
          <w:spacing w:val="49"/>
        </w:rPr>
        <w:t xml:space="preserve"> </w:t>
      </w:r>
      <w:r>
        <w:rPr>
          <w:spacing w:val="-1"/>
        </w:rPr>
        <w:t>damage</w:t>
      </w:r>
      <w:r>
        <w:rPr>
          <w:spacing w:val="48"/>
        </w:rPr>
        <w:t xml:space="preserve"> </w:t>
      </w:r>
      <w:r>
        <w:rPr>
          <w:spacing w:val="-1"/>
        </w:rPr>
        <w:t>any</w:t>
      </w:r>
      <w:r>
        <w:rPr>
          <w:spacing w:val="46"/>
        </w:rPr>
        <w:t xml:space="preserve"> </w:t>
      </w:r>
      <w:r>
        <w:rPr>
          <w:spacing w:val="-1"/>
        </w:rPr>
        <w:t>component</w:t>
      </w:r>
      <w:r>
        <w:rPr>
          <w:spacing w:val="50"/>
        </w:rPr>
        <w:t xml:space="preserve"> </w:t>
      </w:r>
      <w:r>
        <w:rPr>
          <w:spacing w:val="-2"/>
        </w:rPr>
        <w:t>of</w:t>
      </w:r>
      <w:r>
        <w:rPr>
          <w:spacing w:val="51"/>
        </w:rPr>
        <w:t xml:space="preserve"> </w:t>
      </w:r>
      <w:r>
        <w:t>the</w:t>
      </w:r>
      <w:r>
        <w:rPr>
          <w:spacing w:val="52"/>
        </w:rPr>
        <w:t xml:space="preserve"> </w:t>
      </w:r>
      <w:r>
        <w:rPr>
          <w:spacing w:val="-1"/>
        </w:rPr>
        <w:t>electrical</w:t>
      </w:r>
      <w:r>
        <w:rPr>
          <w:spacing w:val="47"/>
        </w:rPr>
        <w:t xml:space="preserve"> </w:t>
      </w:r>
      <w:r>
        <w:rPr>
          <w:spacing w:val="-1"/>
        </w:rPr>
        <w:t>system.</w:t>
      </w:r>
      <w:r>
        <w:rPr>
          <w:spacing w:val="47"/>
        </w:rPr>
        <w:t xml:space="preserve"> </w:t>
      </w:r>
      <w:r>
        <w:t>The</w:t>
      </w:r>
      <w:r>
        <w:rPr>
          <w:spacing w:val="48"/>
        </w:rPr>
        <w:t xml:space="preserve"> </w:t>
      </w:r>
      <w:r>
        <w:rPr>
          <w:spacing w:val="-1"/>
        </w:rPr>
        <w:t>master</w:t>
      </w:r>
      <w:r>
        <w:rPr>
          <w:spacing w:val="50"/>
        </w:rPr>
        <w:t xml:space="preserve"> </w:t>
      </w:r>
      <w:r>
        <w:rPr>
          <w:spacing w:val="-1"/>
        </w:rPr>
        <w:t>switch</w:t>
      </w:r>
      <w:r>
        <w:rPr>
          <w:spacing w:val="48"/>
        </w:rPr>
        <w:t xml:space="preserve"> </w:t>
      </w:r>
      <w:r>
        <w:rPr>
          <w:spacing w:val="-1"/>
        </w:rPr>
        <w:t>shall</w:t>
      </w:r>
      <w:r>
        <w:rPr>
          <w:spacing w:val="47"/>
        </w:rPr>
        <w:t xml:space="preserve"> </w:t>
      </w:r>
      <w:r>
        <w:t>be</w:t>
      </w:r>
      <w:r>
        <w:rPr>
          <w:spacing w:val="83"/>
        </w:rPr>
        <w:t xml:space="preserve"> </w:t>
      </w:r>
      <w:r>
        <w:rPr>
          <w:spacing w:val="-1"/>
        </w:rPr>
        <w:t>capable</w:t>
      </w:r>
      <w:r>
        <w:t xml:space="preserve"> </w:t>
      </w:r>
      <w:r>
        <w:rPr>
          <w:spacing w:val="-2"/>
        </w:rPr>
        <w:t>of</w:t>
      </w:r>
      <w:r>
        <w:rPr>
          <w:spacing w:val="2"/>
        </w:rPr>
        <w:t xml:space="preserve"> </w:t>
      </w:r>
      <w:r>
        <w:rPr>
          <w:spacing w:val="-1"/>
        </w:rPr>
        <w:t>carrying</w:t>
      </w:r>
      <w:r>
        <w:rPr>
          <w:spacing w:val="2"/>
        </w:rPr>
        <w:t xml:space="preserve"> </w:t>
      </w:r>
      <w:r>
        <w:rPr>
          <w:spacing w:val="-1"/>
        </w:rPr>
        <w:t>and</w:t>
      </w:r>
      <w:r>
        <w:rPr>
          <w:spacing w:val="-2"/>
        </w:rPr>
        <w:t xml:space="preserve"> </w:t>
      </w:r>
      <w:r>
        <w:rPr>
          <w:spacing w:val="-1"/>
        </w:rPr>
        <w:t>interrupting</w:t>
      </w:r>
      <w:r>
        <w:t xml:space="preserve"> the</w:t>
      </w:r>
      <w:r>
        <w:rPr>
          <w:spacing w:val="-2"/>
        </w:rPr>
        <w:t xml:space="preserve"> </w:t>
      </w:r>
      <w:r>
        <w:t>total</w:t>
      </w:r>
      <w:r>
        <w:rPr>
          <w:spacing w:val="-2"/>
        </w:rPr>
        <w:t xml:space="preserve"> </w:t>
      </w:r>
      <w:r>
        <w:rPr>
          <w:spacing w:val="-1"/>
        </w:rPr>
        <w:t>circuit</w:t>
      </w:r>
      <w:r>
        <w:rPr>
          <w:spacing w:val="2"/>
        </w:rPr>
        <w:t xml:space="preserve"> </w:t>
      </w:r>
      <w:r>
        <w:rPr>
          <w:spacing w:val="-1"/>
        </w:rPr>
        <w:t>load.</w:t>
      </w:r>
    </w:p>
    <w:p w14:paraId="78FDCE31" w14:textId="77777777" w:rsidR="00DB51E5" w:rsidRDefault="003D401F">
      <w:pPr>
        <w:spacing w:before="197"/>
        <w:ind w:left="106"/>
        <w:jc w:val="both"/>
        <w:rPr>
          <w:rFonts w:ascii="Arial" w:eastAsia="Arial" w:hAnsi="Arial" w:cs="Arial"/>
          <w:sz w:val="26"/>
          <w:szCs w:val="26"/>
        </w:rPr>
      </w:pPr>
      <w:bookmarkStart w:id="136" w:name="_bookmark396"/>
      <w:bookmarkEnd w:id="136"/>
      <w:r>
        <w:rPr>
          <w:rFonts w:ascii="Arial"/>
          <w:b/>
          <w:sz w:val="26"/>
        </w:rPr>
        <w:t>TS</w:t>
      </w:r>
      <w:r>
        <w:rPr>
          <w:rFonts w:ascii="Arial"/>
          <w:b/>
          <w:spacing w:val="-11"/>
          <w:sz w:val="26"/>
        </w:rPr>
        <w:t xml:space="preserve"> </w:t>
      </w:r>
      <w:r>
        <w:rPr>
          <w:rFonts w:ascii="Arial"/>
          <w:b/>
          <w:sz w:val="26"/>
        </w:rPr>
        <w:t xml:space="preserve">41.1.7 </w:t>
      </w:r>
      <w:r>
        <w:rPr>
          <w:rFonts w:ascii="Arial"/>
          <w:b/>
          <w:spacing w:val="52"/>
          <w:sz w:val="26"/>
        </w:rPr>
        <w:t xml:space="preserve"> </w:t>
      </w:r>
      <w:r>
        <w:rPr>
          <w:rFonts w:ascii="Arial"/>
          <w:b/>
          <w:sz w:val="26"/>
        </w:rPr>
        <w:t>LOW-VOLTAGE</w:t>
      </w:r>
      <w:r>
        <w:rPr>
          <w:rFonts w:ascii="Arial"/>
          <w:b/>
          <w:spacing w:val="-9"/>
          <w:sz w:val="26"/>
        </w:rPr>
        <w:t xml:space="preserve"> </w:t>
      </w:r>
      <w:r>
        <w:rPr>
          <w:rFonts w:ascii="Arial"/>
          <w:b/>
          <w:sz w:val="26"/>
        </w:rPr>
        <w:t>GENERATION</w:t>
      </w:r>
      <w:r>
        <w:rPr>
          <w:rFonts w:ascii="Arial"/>
          <w:b/>
          <w:spacing w:val="-7"/>
          <w:sz w:val="26"/>
        </w:rPr>
        <w:t xml:space="preserve"> </w:t>
      </w:r>
      <w:r>
        <w:rPr>
          <w:rFonts w:ascii="Arial"/>
          <w:b/>
          <w:spacing w:val="-1"/>
          <w:sz w:val="26"/>
        </w:rPr>
        <w:t>AND</w:t>
      </w:r>
      <w:r>
        <w:rPr>
          <w:rFonts w:ascii="Arial"/>
          <w:b/>
          <w:spacing w:val="-11"/>
          <w:sz w:val="26"/>
        </w:rPr>
        <w:t xml:space="preserve"> </w:t>
      </w:r>
      <w:r>
        <w:rPr>
          <w:rFonts w:ascii="Arial"/>
          <w:b/>
          <w:sz w:val="26"/>
        </w:rPr>
        <w:t>DISTRIBUTION</w:t>
      </w:r>
    </w:p>
    <w:p w14:paraId="3BDC2A08" w14:textId="77777777" w:rsidR="00DB51E5" w:rsidRDefault="00DB51E5">
      <w:pPr>
        <w:spacing w:before="6"/>
        <w:rPr>
          <w:rFonts w:ascii="Arial" w:eastAsia="Arial" w:hAnsi="Arial" w:cs="Arial"/>
          <w:b/>
          <w:bCs/>
          <w:sz w:val="21"/>
          <w:szCs w:val="21"/>
        </w:rPr>
      </w:pPr>
    </w:p>
    <w:p w14:paraId="0845550B" w14:textId="77777777" w:rsidR="00DB51E5" w:rsidRDefault="003D401F">
      <w:pPr>
        <w:pStyle w:val="BodyText"/>
        <w:spacing w:line="275" w:lineRule="auto"/>
        <w:ind w:right="100"/>
        <w:jc w:val="both"/>
      </w:pPr>
      <w:r>
        <w:t xml:space="preserve">The </w:t>
      </w:r>
      <w:r>
        <w:rPr>
          <w:spacing w:val="-1"/>
        </w:rPr>
        <w:t>low-voltage</w:t>
      </w:r>
      <w:r>
        <w:rPr>
          <w:spacing w:val="-2"/>
        </w:rPr>
        <w:t xml:space="preserve"> </w:t>
      </w:r>
      <w:r>
        <w:rPr>
          <w:spacing w:val="-1"/>
        </w:rPr>
        <w:t>generating</w:t>
      </w:r>
      <w:r>
        <w:t xml:space="preserve"> </w:t>
      </w:r>
      <w:r>
        <w:rPr>
          <w:spacing w:val="-1"/>
        </w:rPr>
        <w:t>system shall</w:t>
      </w:r>
      <w:r>
        <w:t xml:space="preserve"> </w:t>
      </w:r>
      <w:r>
        <w:rPr>
          <w:spacing w:val="-1"/>
        </w:rPr>
        <w:t>maintain</w:t>
      </w:r>
      <w:r>
        <w:rPr>
          <w:spacing w:val="-2"/>
        </w:rPr>
        <w:t xml:space="preserve"> </w:t>
      </w:r>
      <w:r>
        <w:t>the</w:t>
      </w:r>
      <w:r>
        <w:rPr>
          <w:spacing w:val="-2"/>
        </w:rPr>
        <w:t xml:space="preserve"> </w:t>
      </w:r>
      <w:r>
        <w:rPr>
          <w:spacing w:val="-1"/>
        </w:rPr>
        <w:t>charge</w:t>
      </w:r>
      <w:r>
        <w:t xml:space="preserve"> on</w:t>
      </w:r>
      <w:r>
        <w:rPr>
          <w:spacing w:val="-4"/>
        </w:rPr>
        <w:t xml:space="preserve"> </w:t>
      </w:r>
      <w:r>
        <w:rPr>
          <w:spacing w:val="-1"/>
        </w:rPr>
        <w:t>fully</w:t>
      </w:r>
      <w:r>
        <w:rPr>
          <w:spacing w:val="-2"/>
        </w:rPr>
        <w:t xml:space="preserve"> </w:t>
      </w:r>
      <w:r>
        <w:rPr>
          <w:spacing w:val="-1"/>
        </w:rPr>
        <w:t>charged</w:t>
      </w:r>
      <w:r>
        <w:t xml:space="preserve"> </w:t>
      </w:r>
      <w:r>
        <w:rPr>
          <w:spacing w:val="-1"/>
        </w:rPr>
        <w:t>batteries, except</w:t>
      </w:r>
      <w:r>
        <w:rPr>
          <w:spacing w:val="2"/>
        </w:rPr>
        <w:t xml:space="preserve"> </w:t>
      </w:r>
      <w:r>
        <w:rPr>
          <w:spacing w:val="-1"/>
        </w:rPr>
        <w:t>when</w:t>
      </w:r>
      <w:r>
        <w:t xml:space="preserve"> the</w:t>
      </w:r>
      <w:r>
        <w:rPr>
          <w:spacing w:val="77"/>
        </w:rPr>
        <w:t xml:space="preserve"> </w:t>
      </w:r>
      <w:r>
        <w:rPr>
          <w:spacing w:val="-2"/>
        </w:rPr>
        <w:t>vehicle</w:t>
      </w:r>
      <w:r>
        <w:rPr>
          <w:spacing w:val="43"/>
        </w:rPr>
        <w:t xml:space="preserve"> </w:t>
      </w:r>
      <w:r>
        <w:rPr>
          <w:spacing w:val="-1"/>
        </w:rPr>
        <w:t>is</w:t>
      </w:r>
      <w:r>
        <w:rPr>
          <w:spacing w:val="41"/>
        </w:rPr>
        <w:t xml:space="preserve"> </w:t>
      </w:r>
      <w:r>
        <w:t>at</w:t>
      </w:r>
      <w:r>
        <w:rPr>
          <w:spacing w:val="42"/>
        </w:rPr>
        <w:t xml:space="preserve"> </w:t>
      </w:r>
      <w:r>
        <w:rPr>
          <w:spacing w:val="-1"/>
        </w:rPr>
        <w:t>standard</w:t>
      </w:r>
      <w:r>
        <w:rPr>
          <w:spacing w:val="41"/>
        </w:rPr>
        <w:t xml:space="preserve"> </w:t>
      </w:r>
      <w:r>
        <w:rPr>
          <w:spacing w:val="-1"/>
        </w:rPr>
        <w:t>idle</w:t>
      </w:r>
      <w:r>
        <w:rPr>
          <w:spacing w:val="43"/>
        </w:rPr>
        <w:t xml:space="preserve"> </w:t>
      </w:r>
      <w:r>
        <w:rPr>
          <w:spacing w:val="-2"/>
        </w:rPr>
        <w:t>with</w:t>
      </w:r>
      <w:r>
        <w:rPr>
          <w:spacing w:val="41"/>
        </w:rPr>
        <w:t xml:space="preserve"> </w:t>
      </w:r>
      <w:r>
        <w:t>a</w:t>
      </w:r>
      <w:r>
        <w:rPr>
          <w:spacing w:val="44"/>
        </w:rPr>
        <w:t xml:space="preserve"> </w:t>
      </w:r>
      <w:r>
        <w:t>total</w:t>
      </w:r>
      <w:r>
        <w:rPr>
          <w:spacing w:val="40"/>
        </w:rPr>
        <w:t xml:space="preserve"> </w:t>
      </w:r>
      <w:r>
        <w:rPr>
          <w:spacing w:val="-1"/>
        </w:rPr>
        <w:t>low-voltage</w:t>
      </w:r>
      <w:r>
        <w:rPr>
          <w:spacing w:val="38"/>
        </w:rPr>
        <w:t xml:space="preserve"> </w:t>
      </w:r>
      <w:r>
        <w:rPr>
          <w:spacing w:val="-1"/>
        </w:rPr>
        <w:t>generator</w:t>
      </w:r>
      <w:r>
        <w:rPr>
          <w:spacing w:val="42"/>
        </w:rPr>
        <w:t xml:space="preserve"> </w:t>
      </w:r>
      <w:r>
        <w:rPr>
          <w:spacing w:val="-1"/>
        </w:rPr>
        <w:t>load</w:t>
      </w:r>
      <w:r>
        <w:rPr>
          <w:spacing w:val="41"/>
        </w:rPr>
        <w:t xml:space="preserve"> </w:t>
      </w:r>
      <w:r>
        <w:rPr>
          <w:spacing w:val="-1"/>
        </w:rPr>
        <w:t>exceeding</w:t>
      </w:r>
      <w:r>
        <w:rPr>
          <w:spacing w:val="43"/>
        </w:rPr>
        <w:t xml:space="preserve"> </w:t>
      </w:r>
      <w:r>
        <w:t>70</w:t>
      </w:r>
      <w:r>
        <w:rPr>
          <w:spacing w:val="41"/>
        </w:rPr>
        <w:t xml:space="preserve"> </w:t>
      </w:r>
      <w:r>
        <w:rPr>
          <w:spacing w:val="-1"/>
        </w:rPr>
        <w:t>percent</w:t>
      </w:r>
      <w:r>
        <w:rPr>
          <w:spacing w:val="42"/>
        </w:rPr>
        <w:t xml:space="preserve"> </w:t>
      </w:r>
      <w:r>
        <w:rPr>
          <w:spacing w:val="-2"/>
        </w:rPr>
        <w:t>of</w:t>
      </w:r>
      <w:r>
        <w:rPr>
          <w:spacing w:val="44"/>
        </w:rPr>
        <w:t xml:space="preserve"> </w:t>
      </w:r>
      <w:r>
        <w:rPr>
          <w:spacing w:val="-1"/>
        </w:rPr>
        <w:t>the</w:t>
      </w:r>
      <w:r>
        <w:rPr>
          <w:spacing w:val="41"/>
        </w:rPr>
        <w:t xml:space="preserve"> </w:t>
      </w:r>
      <w:r>
        <w:t>low-</w:t>
      </w:r>
      <w:r>
        <w:rPr>
          <w:spacing w:val="87"/>
        </w:rPr>
        <w:t xml:space="preserve"> </w:t>
      </w:r>
      <w:r>
        <w:rPr>
          <w:spacing w:val="-1"/>
        </w:rPr>
        <w:t>voltage</w:t>
      </w:r>
      <w:r>
        <w:rPr>
          <w:spacing w:val="-2"/>
        </w:rPr>
        <w:t xml:space="preserve"> </w:t>
      </w:r>
      <w:r>
        <w:rPr>
          <w:spacing w:val="-1"/>
        </w:rPr>
        <w:t xml:space="preserve">generator </w:t>
      </w:r>
      <w:r>
        <w:rPr>
          <w:spacing w:val="-2"/>
        </w:rPr>
        <w:t>nameplate</w:t>
      </w:r>
      <w:r>
        <w:rPr>
          <w:spacing w:val="1"/>
        </w:rPr>
        <w:t xml:space="preserve"> </w:t>
      </w:r>
      <w:r>
        <w:rPr>
          <w:spacing w:val="-1"/>
        </w:rPr>
        <w:t>rating.</w:t>
      </w:r>
    </w:p>
    <w:p w14:paraId="66DC3C31" w14:textId="77777777" w:rsidR="00DB51E5" w:rsidRDefault="00DB51E5">
      <w:pPr>
        <w:spacing w:before="7"/>
        <w:rPr>
          <w:rFonts w:ascii="Arial" w:eastAsia="Arial" w:hAnsi="Arial" w:cs="Arial"/>
          <w:sz w:val="17"/>
          <w:szCs w:val="17"/>
        </w:rPr>
      </w:pPr>
    </w:p>
    <w:p w14:paraId="29FE22A8" w14:textId="77777777" w:rsidR="00DB51E5" w:rsidRDefault="003D401F">
      <w:pPr>
        <w:pStyle w:val="BodyText"/>
        <w:jc w:val="both"/>
      </w:pPr>
      <w:r>
        <w:rPr>
          <w:spacing w:val="-1"/>
        </w:rPr>
        <w:t>Voltage</w:t>
      </w:r>
      <w:r>
        <w:rPr>
          <w:spacing w:val="-2"/>
        </w:rPr>
        <w:t xml:space="preserve"> monitoring</w:t>
      </w:r>
      <w:r>
        <w:rPr>
          <w:spacing w:val="2"/>
        </w:rPr>
        <w:t xml:space="preserve"> </w:t>
      </w:r>
      <w:r>
        <w:rPr>
          <w:spacing w:val="-1"/>
        </w:rPr>
        <w:t>and</w:t>
      </w:r>
      <w:r>
        <w:rPr>
          <w:spacing w:val="-2"/>
        </w:rPr>
        <w:t xml:space="preserve"> </w:t>
      </w:r>
      <w:r>
        <w:rPr>
          <w:spacing w:val="-1"/>
        </w:rPr>
        <w:t>over-voltage</w:t>
      </w:r>
      <w:r>
        <w:t xml:space="preserve"> </w:t>
      </w:r>
      <w:r>
        <w:rPr>
          <w:spacing w:val="-1"/>
        </w:rPr>
        <w:t>output protection</w:t>
      </w:r>
      <w:r>
        <w:t xml:space="preserve"> </w:t>
      </w:r>
      <w:r>
        <w:rPr>
          <w:spacing w:val="-1"/>
        </w:rPr>
        <w:t>(recommended</w:t>
      </w:r>
      <w:r>
        <w:rPr>
          <w:spacing w:val="-2"/>
        </w:rPr>
        <w:t xml:space="preserve"> </w:t>
      </w:r>
      <w:r>
        <w:t>at</w:t>
      </w:r>
      <w:r>
        <w:rPr>
          <w:spacing w:val="-1"/>
        </w:rPr>
        <w:t xml:space="preserve"> </w:t>
      </w:r>
      <w:r>
        <w:t>32</w:t>
      </w:r>
      <w:r>
        <w:rPr>
          <w:spacing w:val="-2"/>
        </w:rPr>
        <w:t xml:space="preserve"> </w:t>
      </w:r>
      <w:r>
        <w:rPr>
          <w:spacing w:val="-1"/>
        </w:rPr>
        <w:t>V) shall</w:t>
      </w:r>
      <w:r>
        <w:t xml:space="preserve"> be </w:t>
      </w:r>
      <w:r>
        <w:rPr>
          <w:spacing w:val="-1"/>
        </w:rPr>
        <w:t>provided.</w:t>
      </w:r>
    </w:p>
    <w:p w14:paraId="15844E5E" w14:textId="77777777" w:rsidR="00DB51E5" w:rsidRDefault="00DB51E5">
      <w:pPr>
        <w:spacing w:before="7"/>
        <w:rPr>
          <w:rFonts w:ascii="Arial" w:eastAsia="Arial" w:hAnsi="Arial" w:cs="Arial"/>
          <w:sz w:val="20"/>
          <w:szCs w:val="20"/>
        </w:rPr>
      </w:pPr>
    </w:p>
    <w:p w14:paraId="0FBF1CA1" w14:textId="77777777" w:rsidR="00DB51E5" w:rsidRDefault="003D401F">
      <w:pPr>
        <w:pStyle w:val="BodyText"/>
        <w:spacing w:line="276" w:lineRule="auto"/>
        <w:ind w:right="108"/>
        <w:jc w:val="both"/>
      </w:pPr>
      <w:r>
        <w:rPr>
          <w:spacing w:val="-1"/>
        </w:rPr>
        <w:t>Dedicated</w:t>
      </w:r>
      <w:r>
        <w:rPr>
          <w:spacing w:val="10"/>
        </w:rPr>
        <w:t xml:space="preserve"> </w:t>
      </w:r>
      <w:r>
        <w:rPr>
          <w:spacing w:val="-1"/>
        </w:rPr>
        <w:t>power</w:t>
      </w:r>
      <w:r>
        <w:rPr>
          <w:spacing w:val="11"/>
        </w:rPr>
        <w:t xml:space="preserve"> </w:t>
      </w:r>
      <w:r>
        <w:rPr>
          <w:spacing w:val="-1"/>
        </w:rPr>
        <w:t>and</w:t>
      </w:r>
      <w:r>
        <w:rPr>
          <w:spacing w:val="11"/>
        </w:rPr>
        <w:t xml:space="preserve"> </w:t>
      </w:r>
      <w:r>
        <w:rPr>
          <w:spacing w:val="-1"/>
        </w:rPr>
        <w:t>ground</w:t>
      </w:r>
      <w:r>
        <w:rPr>
          <w:spacing w:val="9"/>
        </w:rPr>
        <w:t xml:space="preserve"> </w:t>
      </w:r>
      <w:r>
        <w:rPr>
          <w:spacing w:val="-1"/>
        </w:rPr>
        <w:t>shall</w:t>
      </w:r>
      <w:r>
        <w:rPr>
          <w:spacing w:val="9"/>
        </w:rPr>
        <w:t xml:space="preserve"> </w:t>
      </w:r>
      <w:r>
        <w:t>be</w:t>
      </w:r>
      <w:r>
        <w:rPr>
          <w:spacing w:val="9"/>
        </w:rPr>
        <w:t xml:space="preserve"> </w:t>
      </w:r>
      <w:r>
        <w:rPr>
          <w:spacing w:val="-1"/>
        </w:rPr>
        <w:t>provided</w:t>
      </w:r>
      <w:r>
        <w:rPr>
          <w:spacing w:val="10"/>
        </w:rPr>
        <w:t xml:space="preserve"> </w:t>
      </w:r>
      <w:r>
        <w:t>as</w:t>
      </w:r>
      <w:r>
        <w:rPr>
          <w:spacing w:val="10"/>
        </w:rPr>
        <w:t xml:space="preserve"> </w:t>
      </w:r>
      <w:r>
        <w:rPr>
          <w:spacing w:val="-1"/>
        </w:rPr>
        <w:t>specified</w:t>
      </w:r>
      <w:r>
        <w:rPr>
          <w:spacing w:val="9"/>
        </w:rPr>
        <w:t xml:space="preserve"> </w:t>
      </w:r>
      <w:r>
        <w:t>by</w:t>
      </w:r>
      <w:r>
        <w:rPr>
          <w:spacing w:val="7"/>
        </w:rPr>
        <w:t xml:space="preserve"> </w:t>
      </w:r>
      <w:r>
        <w:t>the</w:t>
      </w:r>
      <w:r>
        <w:rPr>
          <w:spacing w:val="9"/>
        </w:rPr>
        <w:t xml:space="preserve"> </w:t>
      </w:r>
      <w:r>
        <w:rPr>
          <w:spacing w:val="-1"/>
        </w:rPr>
        <w:t>component</w:t>
      </w:r>
      <w:r>
        <w:rPr>
          <w:spacing w:val="11"/>
        </w:rPr>
        <w:t xml:space="preserve"> </w:t>
      </w:r>
      <w:r>
        <w:t>or</w:t>
      </w:r>
      <w:r>
        <w:rPr>
          <w:spacing w:val="11"/>
        </w:rPr>
        <w:t xml:space="preserve"> </w:t>
      </w:r>
      <w:r>
        <w:rPr>
          <w:spacing w:val="-1"/>
        </w:rPr>
        <w:t>system</w:t>
      </w:r>
      <w:r>
        <w:rPr>
          <w:spacing w:val="11"/>
        </w:rPr>
        <w:t xml:space="preserve"> </w:t>
      </w:r>
      <w:r>
        <w:rPr>
          <w:spacing w:val="-1"/>
        </w:rPr>
        <w:t>manufacturer.</w:t>
      </w:r>
      <w:r>
        <w:rPr>
          <w:spacing w:val="51"/>
        </w:rPr>
        <w:t xml:space="preserve"> </w:t>
      </w:r>
      <w:r>
        <w:rPr>
          <w:spacing w:val="-1"/>
        </w:rPr>
        <w:t>Cabling</w:t>
      </w:r>
      <w:r>
        <w:rPr>
          <w:spacing w:val="31"/>
        </w:rPr>
        <w:t xml:space="preserve"> </w:t>
      </w:r>
      <w:r>
        <w:t>to</w:t>
      </w:r>
      <w:r>
        <w:rPr>
          <w:spacing w:val="29"/>
        </w:rPr>
        <w:t xml:space="preserve"> </w:t>
      </w:r>
      <w:r>
        <w:t>the</w:t>
      </w:r>
      <w:r>
        <w:rPr>
          <w:spacing w:val="29"/>
        </w:rPr>
        <w:t xml:space="preserve"> </w:t>
      </w:r>
      <w:r>
        <w:rPr>
          <w:spacing w:val="-1"/>
        </w:rPr>
        <w:t>equipment</w:t>
      </w:r>
      <w:r>
        <w:rPr>
          <w:spacing w:val="30"/>
        </w:rPr>
        <w:t xml:space="preserve"> </w:t>
      </w:r>
      <w:r>
        <w:t>must</w:t>
      </w:r>
      <w:r>
        <w:rPr>
          <w:spacing w:val="30"/>
        </w:rPr>
        <w:t xml:space="preserve"> </w:t>
      </w:r>
      <w:r>
        <w:t>be</w:t>
      </w:r>
      <w:r>
        <w:rPr>
          <w:spacing w:val="29"/>
        </w:rPr>
        <w:t xml:space="preserve"> </w:t>
      </w:r>
      <w:r>
        <w:rPr>
          <w:spacing w:val="-1"/>
        </w:rPr>
        <w:t>sized</w:t>
      </w:r>
      <w:r>
        <w:rPr>
          <w:spacing w:val="29"/>
        </w:rPr>
        <w:t xml:space="preserve"> </w:t>
      </w:r>
      <w:r>
        <w:t>to</w:t>
      </w:r>
      <w:r>
        <w:rPr>
          <w:spacing w:val="29"/>
        </w:rPr>
        <w:t xml:space="preserve"> </w:t>
      </w:r>
      <w:r>
        <w:rPr>
          <w:spacing w:val="-1"/>
        </w:rPr>
        <w:t>supply</w:t>
      </w:r>
      <w:r>
        <w:rPr>
          <w:spacing w:val="29"/>
        </w:rPr>
        <w:t xml:space="preserve"> </w:t>
      </w:r>
      <w:r>
        <w:t>the</w:t>
      </w:r>
      <w:r>
        <w:rPr>
          <w:spacing w:val="29"/>
        </w:rPr>
        <w:t xml:space="preserve"> </w:t>
      </w:r>
      <w:r>
        <w:t>current</w:t>
      </w:r>
      <w:r>
        <w:rPr>
          <w:spacing w:val="30"/>
        </w:rPr>
        <w:t xml:space="preserve"> </w:t>
      </w:r>
      <w:r>
        <w:rPr>
          <w:spacing w:val="-1"/>
        </w:rPr>
        <w:t>requirements</w:t>
      </w:r>
      <w:r>
        <w:rPr>
          <w:spacing w:val="29"/>
        </w:rPr>
        <w:t xml:space="preserve"> </w:t>
      </w:r>
      <w:r>
        <w:rPr>
          <w:spacing w:val="-2"/>
        </w:rPr>
        <w:t>with</w:t>
      </w:r>
      <w:r>
        <w:rPr>
          <w:spacing w:val="29"/>
        </w:rPr>
        <w:t xml:space="preserve"> </w:t>
      </w:r>
      <w:r>
        <w:t>no</w:t>
      </w:r>
      <w:r>
        <w:rPr>
          <w:spacing w:val="31"/>
        </w:rPr>
        <w:t xml:space="preserve"> </w:t>
      </w:r>
      <w:r>
        <w:rPr>
          <w:spacing w:val="-1"/>
        </w:rPr>
        <w:t>greater</w:t>
      </w:r>
      <w:r>
        <w:rPr>
          <w:spacing w:val="30"/>
        </w:rPr>
        <w:t xml:space="preserve"> </w:t>
      </w:r>
      <w:r>
        <w:rPr>
          <w:spacing w:val="-1"/>
        </w:rPr>
        <w:t>than</w:t>
      </w:r>
      <w:r>
        <w:rPr>
          <w:spacing w:val="29"/>
        </w:rPr>
        <w:t xml:space="preserve"> </w:t>
      </w:r>
      <w:r>
        <w:t>a</w:t>
      </w:r>
      <w:r>
        <w:rPr>
          <w:spacing w:val="29"/>
        </w:rPr>
        <w:t xml:space="preserve"> </w:t>
      </w:r>
      <w:r>
        <w:t>5</w:t>
      </w:r>
      <w:r>
        <w:rPr>
          <w:spacing w:val="37"/>
        </w:rPr>
        <w:t xml:space="preserve"> </w:t>
      </w:r>
      <w:r>
        <w:rPr>
          <w:spacing w:val="-1"/>
        </w:rPr>
        <w:t xml:space="preserve">percent </w:t>
      </w:r>
      <w:r>
        <w:rPr>
          <w:spacing w:val="-2"/>
        </w:rPr>
        <w:t>volt</w:t>
      </w:r>
      <w:r>
        <w:rPr>
          <w:spacing w:val="2"/>
        </w:rPr>
        <w:t xml:space="preserve"> </w:t>
      </w:r>
      <w:r>
        <w:t>drop</w:t>
      </w:r>
      <w:r>
        <w:rPr>
          <w:spacing w:val="-2"/>
        </w:rPr>
        <w:t xml:space="preserve"> </w:t>
      </w:r>
      <w:r>
        <w:rPr>
          <w:spacing w:val="-1"/>
        </w:rPr>
        <w:t>across</w:t>
      </w:r>
      <w:r>
        <w:rPr>
          <w:spacing w:val="-2"/>
        </w:rPr>
        <w:t xml:space="preserve"> </w:t>
      </w:r>
      <w:r>
        <w:t xml:space="preserve">the </w:t>
      </w:r>
      <w:r>
        <w:rPr>
          <w:spacing w:val="-1"/>
        </w:rPr>
        <w:t>length</w:t>
      </w:r>
      <w:r>
        <w:rPr>
          <w:spacing w:val="-2"/>
        </w:rPr>
        <w:t xml:space="preserve"> of</w:t>
      </w:r>
      <w:r>
        <w:rPr>
          <w:spacing w:val="2"/>
        </w:rPr>
        <w:t xml:space="preserve"> </w:t>
      </w:r>
      <w:r>
        <w:t>the</w:t>
      </w:r>
      <w:r>
        <w:rPr>
          <w:spacing w:val="-2"/>
        </w:rPr>
        <w:t xml:space="preserve"> </w:t>
      </w:r>
      <w:r>
        <w:rPr>
          <w:spacing w:val="-1"/>
        </w:rPr>
        <w:t>cable.</w:t>
      </w:r>
    </w:p>
    <w:p w14:paraId="31BA13F9" w14:textId="77777777" w:rsidR="00DB51E5" w:rsidRDefault="003D401F">
      <w:pPr>
        <w:spacing w:before="197"/>
        <w:ind w:left="106"/>
        <w:jc w:val="both"/>
        <w:rPr>
          <w:rFonts w:ascii="Arial" w:eastAsia="Arial" w:hAnsi="Arial" w:cs="Arial"/>
          <w:sz w:val="26"/>
          <w:szCs w:val="26"/>
        </w:rPr>
      </w:pPr>
      <w:bookmarkStart w:id="137" w:name="_bookmark397"/>
      <w:bookmarkEnd w:id="137"/>
      <w:r>
        <w:rPr>
          <w:rFonts w:ascii="Arial"/>
          <w:b/>
          <w:sz w:val="26"/>
        </w:rPr>
        <w:t>TS</w:t>
      </w:r>
      <w:r>
        <w:rPr>
          <w:rFonts w:ascii="Arial"/>
          <w:b/>
          <w:spacing w:val="-9"/>
          <w:sz w:val="26"/>
        </w:rPr>
        <w:t xml:space="preserve"> </w:t>
      </w:r>
      <w:r>
        <w:rPr>
          <w:rFonts w:ascii="Arial"/>
          <w:b/>
          <w:sz w:val="26"/>
        </w:rPr>
        <w:t xml:space="preserve">41.1.8 </w:t>
      </w:r>
      <w:r>
        <w:rPr>
          <w:rFonts w:ascii="Arial"/>
          <w:b/>
          <w:spacing w:val="60"/>
          <w:sz w:val="26"/>
        </w:rPr>
        <w:t xml:space="preserve"> </w:t>
      </w:r>
      <w:r>
        <w:rPr>
          <w:rFonts w:ascii="Arial"/>
          <w:b/>
          <w:sz w:val="26"/>
        </w:rPr>
        <w:t>CIRCUIT</w:t>
      </w:r>
      <w:r>
        <w:rPr>
          <w:rFonts w:ascii="Arial"/>
          <w:b/>
          <w:spacing w:val="-6"/>
          <w:sz w:val="26"/>
        </w:rPr>
        <w:t xml:space="preserve"> </w:t>
      </w:r>
      <w:r>
        <w:rPr>
          <w:rFonts w:ascii="Arial"/>
          <w:b/>
          <w:sz w:val="26"/>
        </w:rPr>
        <w:t>PROTECTION</w:t>
      </w:r>
    </w:p>
    <w:p w14:paraId="4A9CF5DF" w14:textId="77777777" w:rsidR="00DB51E5" w:rsidRDefault="00DB51E5">
      <w:pPr>
        <w:spacing w:before="6"/>
        <w:rPr>
          <w:rFonts w:ascii="Arial" w:eastAsia="Arial" w:hAnsi="Arial" w:cs="Arial"/>
          <w:b/>
          <w:bCs/>
          <w:sz w:val="21"/>
          <w:szCs w:val="21"/>
        </w:rPr>
      </w:pPr>
    </w:p>
    <w:p w14:paraId="0291519E" w14:textId="77777777" w:rsidR="00DB51E5" w:rsidRDefault="003D401F">
      <w:pPr>
        <w:pStyle w:val="BodyText"/>
        <w:spacing w:line="276" w:lineRule="auto"/>
        <w:ind w:right="101"/>
        <w:jc w:val="both"/>
      </w:pPr>
      <w:r>
        <w:rPr>
          <w:spacing w:val="-1"/>
        </w:rPr>
        <w:t>All</w:t>
      </w:r>
      <w:r>
        <w:rPr>
          <w:spacing w:val="19"/>
        </w:rPr>
        <w:t xml:space="preserve"> </w:t>
      </w:r>
      <w:r>
        <w:t>branch</w:t>
      </w:r>
      <w:r>
        <w:rPr>
          <w:spacing w:val="19"/>
        </w:rPr>
        <w:t xml:space="preserve"> </w:t>
      </w:r>
      <w:r>
        <w:rPr>
          <w:spacing w:val="-1"/>
        </w:rPr>
        <w:t>circuits,</w:t>
      </w:r>
      <w:r>
        <w:rPr>
          <w:spacing w:val="21"/>
        </w:rPr>
        <w:t xml:space="preserve"> </w:t>
      </w:r>
      <w:r>
        <w:rPr>
          <w:spacing w:val="-1"/>
        </w:rPr>
        <w:t>except</w:t>
      </w:r>
      <w:r>
        <w:rPr>
          <w:spacing w:val="20"/>
        </w:rPr>
        <w:t xml:space="preserve"> </w:t>
      </w:r>
      <w:r>
        <w:rPr>
          <w:spacing w:val="-1"/>
        </w:rPr>
        <w:t>battery-to-starting</w:t>
      </w:r>
      <w:r>
        <w:rPr>
          <w:spacing w:val="22"/>
        </w:rPr>
        <w:t xml:space="preserve"> </w:t>
      </w:r>
      <w:r>
        <w:rPr>
          <w:spacing w:val="-1"/>
        </w:rPr>
        <w:t>motor</w:t>
      </w:r>
      <w:r>
        <w:rPr>
          <w:spacing w:val="20"/>
        </w:rPr>
        <w:t xml:space="preserve"> </w:t>
      </w:r>
      <w:r>
        <w:rPr>
          <w:spacing w:val="-1"/>
        </w:rPr>
        <w:t>and</w:t>
      </w:r>
      <w:r>
        <w:rPr>
          <w:spacing w:val="19"/>
        </w:rPr>
        <w:t xml:space="preserve"> </w:t>
      </w:r>
      <w:r>
        <w:rPr>
          <w:spacing w:val="-1"/>
        </w:rPr>
        <w:t>battery-to-generator/alternator</w:t>
      </w:r>
      <w:r>
        <w:rPr>
          <w:spacing w:val="20"/>
        </w:rPr>
        <w:t xml:space="preserve"> </w:t>
      </w:r>
      <w:r>
        <w:rPr>
          <w:spacing w:val="-1"/>
        </w:rPr>
        <w:t>circuits,</w:t>
      </w:r>
      <w:r>
        <w:rPr>
          <w:spacing w:val="21"/>
        </w:rPr>
        <w:t xml:space="preserve"> </w:t>
      </w:r>
      <w:r>
        <w:rPr>
          <w:spacing w:val="-1"/>
        </w:rPr>
        <w:t>shall</w:t>
      </w:r>
      <w:r>
        <w:rPr>
          <w:spacing w:val="19"/>
        </w:rPr>
        <w:t xml:space="preserve"> </w:t>
      </w:r>
      <w:r>
        <w:t>be</w:t>
      </w:r>
      <w:r>
        <w:rPr>
          <w:spacing w:val="65"/>
        </w:rPr>
        <w:t xml:space="preserve"> </w:t>
      </w:r>
      <w:r>
        <w:rPr>
          <w:spacing w:val="-1"/>
        </w:rPr>
        <w:t>protected</w:t>
      </w:r>
      <w:r>
        <w:rPr>
          <w:spacing w:val="21"/>
        </w:rPr>
        <w:t xml:space="preserve"> </w:t>
      </w:r>
      <w:r>
        <w:t>by</w:t>
      </w:r>
      <w:r>
        <w:rPr>
          <w:spacing w:val="19"/>
        </w:rPr>
        <w:t xml:space="preserve"> </w:t>
      </w:r>
      <w:r>
        <w:rPr>
          <w:spacing w:val="-1"/>
        </w:rPr>
        <w:t>current-limiting</w:t>
      </w:r>
      <w:r>
        <w:rPr>
          <w:spacing w:val="24"/>
        </w:rPr>
        <w:t xml:space="preserve"> </w:t>
      </w:r>
      <w:r>
        <w:rPr>
          <w:spacing w:val="-1"/>
        </w:rPr>
        <w:t>devices</w:t>
      </w:r>
      <w:r>
        <w:rPr>
          <w:spacing w:val="22"/>
        </w:rPr>
        <w:t xml:space="preserve"> </w:t>
      </w:r>
      <w:r>
        <w:t>such</w:t>
      </w:r>
      <w:r>
        <w:rPr>
          <w:spacing w:val="19"/>
        </w:rPr>
        <w:t xml:space="preserve"> </w:t>
      </w:r>
      <w:r>
        <w:t>as</w:t>
      </w:r>
      <w:r>
        <w:rPr>
          <w:spacing w:val="22"/>
        </w:rPr>
        <w:t xml:space="preserve"> </w:t>
      </w:r>
      <w:r>
        <w:rPr>
          <w:spacing w:val="-1"/>
        </w:rPr>
        <w:t>circuit</w:t>
      </w:r>
      <w:r>
        <w:rPr>
          <w:spacing w:val="23"/>
        </w:rPr>
        <w:t xml:space="preserve"> </w:t>
      </w:r>
      <w:r>
        <w:rPr>
          <w:spacing w:val="-1"/>
        </w:rPr>
        <w:t>breakers,</w:t>
      </w:r>
      <w:r>
        <w:rPr>
          <w:spacing w:val="19"/>
        </w:rPr>
        <w:t xml:space="preserve"> </w:t>
      </w:r>
      <w:r>
        <w:rPr>
          <w:spacing w:val="-1"/>
        </w:rPr>
        <w:t>fuses</w:t>
      </w:r>
      <w:r>
        <w:rPr>
          <w:spacing w:val="22"/>
        </w:rPr>
        <w:t xml:space="preserve"> </w:t>
      </w:r>
      <w:r>
        <w:t>or</w:t>
      </w:r>
      <w:r>
        <w:rPr>
          <w:spacing w:val="20"/>
        </w:rPr>
        <w:t xml:space="preserve"> </w:t>
      </w:r>
      <w:r>
        <w:rPr>
          <w:spacing w:val="-1"/>
        </w:rPr>
        <w:t>solid-state</w:t>
      </w:r>
      <w:r>
        <w:rPr>
          <w:spacing w:val="22"/>
        </w:rPr>
        <w:t xml:space="preserve"> </w:t>
      </w:r>
      <w:r>
        <w:rPr>
          <w:spacing w:val="-1"/>
        </w:rPr>
        <w:t>devices</w:t>
      </w:r>
      <w:r>
        <w:rPr>
          <w:spacing w:val="22"/>
        </w:rPr>
        <w:t xml:space="preserve"> </w:t>
      </w:r>
      <w:r>
        <w:rPr>
          <w:spacing w:val="-1"/>
        </w:rPr>
        <w:t>sized</w:t>
      </w:r>
      <w:r>
        <w:rPr>
          <w:spacing w:val="21"/>
        </w:rPr>
        <w:t xml:space="preserve"> </w:t>
      </w:r>
      <w:r>
        <w:t>to</w:t>
      </w:r>
      <w:r>
        <w:rPr>
          <w:spacing w:val="22"/>
        </w:rPr>
        <w:t xml:space="preserve"> </w:t>
      </w:r>
      <w:r>
        <w:rPr>
          <w:spacing w:val="-1"/>
        </w:rPr>
        <w:t>the</w:t>
      </w:r>
      <w:r>
        <w:rPr>
          <w:spacing w:val="63"/>
        </w:rPr>
        <w:t xml:space="preserve"> </w:t>
      </w:r>
      <w:r>
        <w:rPr>
          <w:spacing w:val="-1"/>
        </w:rPr>
        <w:t>requirements</w:t>
      </w:r>
      <w:r>
        <w:rPr>
          <w:spacing w:val="51"/>
        </w:rPr>
        <w:t xml:space="preserve"> </w:t>
      </w:r>
      <w:r>
        <w:rPr>
          <w:spacing w:val="-2"/>
        </w:rPr>
        <w:t>of</w:t>
      </w:r>
      <w:r>
        <w:rPr>
          <w:spacing w:val="49"/>
        </w:rPr>
        <w:t xml:space="preserve"> </w:t>
      </w:r>
      <w:r>
        <w:t>the</w:t>
      </w:r>
      <w:r>
        <w:rPr>
          <w:spacing w:val="50"/>
        </w:rPr>
        <w:t xml:space="preserve"> </w:t>
      </w:r>
      <w:r>
        <w:rPr>
          <w:spacing w:val="-1"/>
        </w:rPr>
        <w:t>circuit.</w:t>
      </w:r>
      <w:r>
        <w:rPr>
          <w:spacing w:val="52"/>
        </w:rPr>
        <w:t xml:space="preserve"> </w:t>
      </w:r>
      <w:r>
        <w:rPr>
          <w:spacing w:val="-1"/>
        </w:rPr>
        <w:t>Electronic</w:t>
      </w:r>
      <w:r>
        <w:rPr>
          <w:spacing w:val="51"/>
        </w:rPr>
        <w:t xml:space="preserve"> </w:t>
      </w:r>
      <w:r>
        <w:rPr>
          <w:spacing w:val="-1"/>
        </w:rPr>
        <w:t>circuit</w:t>
      </w:r>
      <w:r>
        <w:rPr>
          <w:spacing w:val="49"/>
        </w:rPr>
        <w:t xml:space="preserve"> </w:t>
      </w:r>
      <w:r>
        <w:rPr>
          <w:spacing w:val="-1"/>
        </w:rPr>
        <w:t>protection</w:t>
      </w:r>
      <w:r>
        <w:rPr>
          <w:spacing w:val="49"/>
        </w:rPr>
        <w:t xml:space="preserve"> </w:t>
      </w:r>
      <w:r>
        <w:t>for</w:t>
      </w:r>
      <w:r>
        <w:rPr>
          <w:spacing w:val="49"/>
        </w:rPr>
        <w:t xml:space="preserve"> </w:t>
      </w:r>
      <w:r>
        <w:t>the</w:t>
      </w:r>
      <w:r>
        <w:rPr>
          <w:spacing w:val="50"/>
        </w:rPr>
        <w:t xml:space="preserve"> </w:t>
      </w:r>
      <w:r>
        <w:rPr>
          <w:spacing w:val="-2"/>
        </w:rPr>
        <w:t>cranking</w:t>
      </w:r>
      <w:r>
        <w:rPr>
          <w:spacing w:val="50"/>
        </w:rPr>
        <w:t xml:space="preserve"> </w:t>
      </w:r>
      <w:r>
        <w:rPr>
          <w:spacing w:val="-1"/>
        </w:rPr>
        <w:t>motor</w:t>
      </w:r>
      <w:r>
        <w:rPr>
          <w:spacing w:val="51"/>
        </w:rPr>
        <w:t xml:space="preserve"> </w:t>
      </w:r>
      <w:r>
        <w:rPr>
          <w:spacing w:val="-1"/>
        </w:rPr>
        <w:t>shall</w:t>
      </w:r>
      <w:r>
        <w:rPr>
          <w:spacing w:val="50"/>
        </w:rPr>
        <w:t xml:space="preserve"> </w:t>
      </w:r>
      <w:r>
        <w:t>be</w:t>
      </w:r>
      <w:r>
        <w:rPr>
          <w:spacing w:val="51"/>
        </w:rPr>
        <w:t xml:space="preserve"> </w:t>
      </w:r>
      <w:r>
        <w:rPr>
          <w:spacing w:val="-2"/>
        </w:rPr>
        <w:t>provided</w:t>
      </w:r>
      <w:r>
        <w:rPr>
          <w:spacing w:val="50"/>
        </w:rPr>
        <w:t xml:space="preserve"> </w:t>
      </w:r>
      <w:r>
        <w:t>to</w:t>
      </w:r>
      <w:r>
        <w:rPr>
          <w:spacing w:val="81"/>
        </w:rPr>
        <w:t xml:space="preserve"> </w:t>
      </w:r>
      <w:r>
        <w:rPr>
          <w:spacing w:val="-1"/>
        </w:rPr>
        <w:t>prevent</w:t>
      </w:r>
      <w:r>
        <w:rPr>
          <w:spacing w:val="23"/>
        </w:rPr>
        <w:t xml:space="preserve"> </w:t>
      </w:r>
      <w:r>
        <w:rPr>
          <w:spacing w:val="-1"/>
        </w:rPr>
        <w:t>engaging</w:t>
      </w:r>
      <w:r>
        <w:rPr>
          <w:spacing w:val="24"/>
        </w:rPr>
        <w:t xml:space="preserve"> </w:t>
      </w:r>
      <w:r>
        <w:rPr>
          <w:spacing w:val="-2"/>
        </w:rPr>
        <w:t>of</w:t>
      </w:r>
      <w:r>
        <w:rPr>
          <w:spacing w:val="23"/>
        </w:rPr>
        <w:t xml:space="preserve"> </w:t>
      </w:r>
      <w:r>
        <w:t>the</w:t>
      </w:r>
      <w:r>
        <w:rPr>
          <w:spacing w:val="19"/>
        </w:rPr>
        <w:t xml:space="preserve"> </w:t>
      </w:r>
      <w:r>
        <w:rPr>
          <w:spacing w:val="-1"/>
        </w:rPr>
        <w:t>motor</w:t>
      </w:r>
      <w:r>
        <w:rPr>
          <w:spacing w:val="20"/>
        </w:rPr>
        <w:t xml:space="preserve"> </w:t>
      </w:r>
      <w:r>
        <w:t>for</w:t>
      </w:r>
      <w:r>
        <w:rPr>
          <w:spacing w:val="20"/>
        </w:rPr>
        <w:t xml:space="preserve"> </w:t>
      </w:r>
      <w:r>
        <w:t>more</w:t>
      </w:r>
      <w:r>
        <w:rPr>
          <w:spacing w:val="20"/>
        </w:rPr>
        <w:t xml:space="preserve"> </w:t>
      </w:r>
      <w:r>
        <w:rPr>
          <w:spacing w:val="-1"/>
        </w:rPr>
        <w:t>than</w:t>
      </w:r>
      <w:r>
        <w:rPr>
          <w:spacing w:val="22"/>
        </w:rPr>
        <w:t xml:space="preserve"> </w:t>
      </w:r>
      <w:r>
        <w:t>30</w:t>
      </w:r>
      <w:r>
        <w:rPr>
          <w:spacing w:val="19"/>
        </w:rPr>
        <w:t xml:space="preserve"> </w:t>
      </w:r>
      <w:r>
        <w:rPr>
          <w:spacing w:val="-1"/>
        </w:rPr>
        <w:t>seconds</w:t>
      </w:r>
      <w:r>
        <w:rPr>
          <w:spacing w:val="22"/>
        </w:rPr>
        <w:t xml:space="preserve"> </w:t>
      </w:r>
      <w:r>
        <w:t>at</w:t>
      </w:r>
      <w:r>
        <w:rPr>
          <w:spacing w:val="23"/>
        </w:rPr>
        <w:t xml:space="preserve"> </w:t>
      </w:r>
      <w:r>
        <w:t>a</w:t>
      </w:r>
      <w:r>
        <w:rPr>
          <w:spacing w:val="19"/>
        </w:rPr>
        <w:t xml:space="preserve"> </w:t>
      </w:r>
      <w:r>
        <w:rPr>
          <w:spacing w:val="-1"/>
        </w:rPr>
        <w:t>time</w:t>
      </w:r>
      <w:r>
        <w:rPr>
          <w:spacing w:val="19"/>
        </w:rPr>
        <w:t xml:space="preserve"> </w:t>
      </w:r>
      <w:r>
        <w:t>to</w:t>
      </w:r>
      <w:r>
        <w:rPr>
          <w:spacing w:val="22"/>
        </w:rPr>
        <w:t xml:space="preserve"> </w:t>
      </w:r>
      <w:r>
        <w:rPr>
          <w:spacing w:val="-2"/>
        </w:rPr>
        <w:t>prevent</w:t>
      </w:r>
      <w:r>
        <w:rPr>
          <w:spacing w:val="23"/>
        </w:rPr>
        <w:t xml:space="preserve"> </w:t>
      </w:r>
      <w:r>
        <w:rPr>
          <w:spacing w:val="-1"/>
        </w:rPr>
        <w:t>overheating.</w:t>
      </w:r>
      <w:r>
        <w:rPr>
          <w:spacing w:val="21"/>
        </w:rPr>
        <w:t xml:space="preserve"> </w:t>
      </w:r>
      <w:r>
        <w:t>The</w:t>
      </w:r>
      <w:r>
        <w:rPr>
          <w:spacing w:val="17"/>
        </w:rPr>
        <w:t xml:space="preserve"> </w:t>
      </w:r>
      <w:r>
        <w:rPr>
          <w:spacing w:val="-1"/>
        </w:rPr>
        <w:t>circuit</w:t>
      </w:r>
      <w:r>
        <w:rPr>
          <w:spacing w:val="71"/>
        </w:rPr>
        <w:t xml:space="preserve"> </w:t>
      </w:r>
      <w:r>
        <w:rPr>
          <w:spacing w:val="-1"/>
        </w:rPr>
        <w:t>breakers</w:t>
      </w:r>
      <w:r>
        <w:rPr>
          <w:spacing w:val="6"/>
        </w:rPr>
        <w:t xml:space="preserve"> </w:t>
      </w:r>
      <w:r>
        <w:t>or</w:t>
      </w:r>
      <w:r>
        <w:rPr>
          <w:spacing w:val="6"/>
        </w:rPr>
        <w:t xml:space="preserve"> </w:t>
      </w:r>
      <w:r>
        <w:rPr>
          <w:spacing w:val="-1"/>
        </w:rPr>
        <w:t>fuses</w:t>
      </w:r>
      <w:r>
        <w:rPr>
          <w:spacing w:val="5"/>
        </w:rPr>
        <w:t xml:space="preserve"> </w:t>
      </w:r>
      <w:r>
        <w:rPr>
          <w:spacing w:val="-1"/>
        </w:rPr>
        <w:t>shall</w:t>
      </w:r>
      <w:r>
        <w:rPr>
          <w:spacing w:val="7"/>
        </w:rPr>
        <w:t xml:space="preserve"> </w:t>
      </w:r>
      <w:r>
        <w:t>be</w:t>
      </w:r>
      <w:r>
        <w:rPr>
          <w:spacing w:val="7"/>
        </w:rPr>
        <w:t xml:space="preserve"> </w:t>
      </w:r>
      <w:r>
        <w:rPr>
          <w:spacing w:val="-1"/>
        </w:rPr>
        <w:t>easily</w:t>
      </w:r>
      <w:r>
        <w:rPr>
          <w:spacing w:val="5"/>
        </w:rPr>
        <w:t xml:space="preserve"> </w:t>
      </w:r>
      <w:r>
        <w:rPr>
          <w:spacing w:val="-1"/>
        </w:rPr>
        <w:t>accessible</w:t>
      </w:r>
      <w:r>
        <w:rPr>
          <w:spacing w:val="7"/>
        </w:rPr>
        <w:t xml:space="preserve"> </w:t>
      </w:r>
      <w:r>
        <w:rPr>
          <w:spacing w:val="1"/>
        </w:rPr>
        <w:t>for</w:t>
      </w:r>
      <w:r>
        <w:rPr>
          <w:spacing w:val="6"/>
        </w:rPr>
        <w:t xml:space="preserve"> </w:t>
      </w:r>
      <w:r>
        <w:rPr>
          <w:spacing w:val="-1"/>
        </w:rPr>
        <w:t>authorized</w:t>
      </w:r>
      <w:r>
        <w:rPr>
          <w:spacing w:val="7"/>
        </w:rPr>
        <w:t xml:space="preserve"> </w:t>
      </w:r>
      <w:r>
        <w:rPr>
          <w:spacing w:val="-1"/>
        </w:rPr>
        <w:t>personnel.</w:t>
      </w:r>
      <w:r>
        <w:rPr>
          <w:spacing w:val="9"/>
        </w:rPr>
        <w:t xml:space="preserve"> </w:t>
      </w:r>
      <w:r>
        <w:rPr>
          <w:spacing w:val="-1"/>
        </w:rPr>
        <w:t>Fuses</w:t>
      </w:r>
      <w:r>
        <w:rPr>
          <w:spacing w:val="7"/>
        </w:rPr>
        <w:t xml:space="preserve"> </w:t>
      </w:r>
      <w:r>
        <w:rPr>
          <w:spacing w:val="-1"/>
        </w:rPr>
        <w:t>shall</w:t>
      </w:r>
      <w:r>
        <w:rPr>
          <w:spacing w:val="7"/>
        </w:rPr>
        <w:t xml:space="preserve"> </w:t>
      </w:r>
      <w:r>
        <w:t>be</w:t>
      </w:r>
      <w:r>
        <w:rPr>
          <w:spacing w:val="7"/>
        </w:rPr>
        <w:t xml:space="preserve"> </w:t>
      </w:r>
      <w:r>
        <w:rPr>
          <w:spacing w:val="-1"/>
        </w:rPr>
        <w:t>used</w:t>
      </w:r>
      <w:r>
        <w:rPr>
          <w:spacing w:val="14"/>
        </w:rPr>
        <w:t xml:space="preserve"> </w:t>
      </w:r>
      <w:r>
        <w:rPr>
          <w:spacing w:val="-1"/>
        </w:rPr>
        <w:t>only</w:t>
      </w:r>
      <w:r>
        <w:rPr>
          <w:spacing w:val="5"/>
        </w:rPr>
        <w:t xml:space="preserve"> </w:t>
      </w:r>
      <w:r>
        <w:rPr>
          <w:spacing w:val="-1"/>
        </w:rPr>
        <w:t>where</w:t>
      </w:r>
      <w:r>
        <w:rPr>
          <w:spacing w:val="8"/>
        </w:rPr>
        <w:t xml:space="preserve"> </w:t>
      </w:r>
      <w:r>
        <w:rPr>
          <w:spacing w:val="-1"/>
        </w:rPr>
        <w:t>it</w:t>
      </w:r>
      <w:r>
        <w:rPr>
          <w:spacing w:val="71"/>
        </w:rPr>
        <w:t xml:space="preserve"> </w:t>
      </w:r>
      <w:r>
        <w:t>can</w:t>
      </w:r>
      <w:r>
        <w:rPr>
          <w:spacing w:val="17"/>
        </w:rPr>
        <w:t xml:space="preserve"> </w:t>
      </w:r>
      <w:r>
        <w:t>be</w:t>
      </w:r>
      <w:r>
        <w:rPr>
          <w:spacing w:val="17"/>
        </w:rPr>
        <w:t xml:space="preserve"> </w:t>
      </w:r>
      <w:r>
        <w:rPr>
          <w:spacing w:val="-1"/>
        </w:rPr>
        <w:t>demonstrated</w:t>
      </w:r>
      <w:r>
        <w:rPr>
          <w:spacing w:val="14"/>
        </w:rPr>
        <w:t xml:space="preserve"> </w:t>
      </w:r>
      <w:r>
        <w:rPr>
          <w:spacing w:val="-1"/>
        </w:rPr>
        <w:t>that</w:t>
      </w:r>
      <w:r>
        <w:rPr>
          <w:spacing w:val="18"/>
        </w:rPr>
        <w:t xml:space="preserve"> </w:t>
      </w:r>
      <w:r>
        <w:rPr>
          <w:spacing w:val="-1"/>
        </w:rPr>
        <w:t>circuit</w:t>
      </w:r>
      <w:r>
        <w:rPr>
          <w:spacing w:val="18"/>
        </w:rPr>
        <w:t xml:space="preserve"> </w:t>
      </w:r>
      <w:r>
        <w:rPr>
          <w:spacing w:val="-1"/>
        </w:rPr>
        <w:t>breakers</w:t>
      </w:r>
      <w:r>
        <w:rPr>
          <w:spacing w:val="15"/>
        </w:rPr>
        <w:t xml:space="preserve"> </w:t>
      </w:r>
      <w:r>
        <w:t>are</w:t>
      </w:r>
      <w:r>
        <w:rPr>
          <w:spacing w:val="15"/>
        </w:rPr>
        <w:t xml:space="preserve"> </w:t>
      </w:r>
      <w:r>
        <w:rPr>
          <w:spacing w:val="-1"/>
        </w:rPr>
        <w:t>not</w:t>
      </w:r>
      <w:r>
        <w:rPr>
          <w:spacing w:val="18"/>
        </w:rPr>
        <w:t xml:space="preserve"> </w:t>
      </w:r>
      <w:r>
        <w:rPr>
          <w:spacing w:val="-1"/>
        </w:rPr>
        <w:t>practicable.</w:t>
      </w:r>
      <w:r>
        <w:rPr>
          <w:spacing w:val="13"/>
        </w:rPr>
        <w:t xml:space="preserve"> </w:t>
      </w:r>
      <w:r>
        <w:rPr>
          <w:spacing w:val="-1"/>
        </w:rPr>
        <w:t>This</w:t>
      </w:r>
      <w:r>
        <w:rPr>
          <w:spacing w:val="17"/>
        </w:rPr>
        <w:t xml:space="preserve"> </w:t>
      </w:r>
      <w:r>
        <w:rPr>
          <w:spacing w:val="-1"/>
        </w:rPr>
        <w:t>requirement</w:t>
      </w:r>
      <w:r>
        <w:rPr>
          <w:spacing w:val="18"/>
        </w:rPr>
        <w:t xml:space="preserve"> </w:t>
      </w:r>
      <w:r>
        <w:rPr>
          <w:spacing w:val="-1"/>
        </w:rPr>
        <w:t>applies</w:t>
      </w:r>
      <w:r>
        <w:rPr>
          <w:spacing w:val="15"/>
        </w:rPr>
        <w:t xml:space="preserve"> </w:t>
      </w:r>
      <w:r>
        <w:t>to</w:t>
      </w:r>
      <w:r>
        <w:rPr>
          <w:spacing w:val="17"/>
        </w:rPr>
        <w:t xml:space="preserve"> </w:t>
      </w:r>
      <w:r>
        <w:t>in-line</w:t>
      </w:r>
      <w:r>
        <w:rPr>
          <w:spacing w:val="12"/>
        </w:rPr>
        <w:t xml:space="preserve"> </w:t>
      </w:r>
      <w:r>
        <w:t>fuses</w:t>
      </w:r>
      <w:r>
        <w:rPr>
          <w:spacing w:val="45"/>
        </w:rPr>
        <w:t xml:space="preserve"> </w:t>
      </w:r>
      <w:r>
        <w:rPr>
          <w:spacing w:val="-1"/>
        </w:rPr>
        <w:t>supplied</w:t>
      </w:r>
      <w:r>
        <w:rPr>
          <w:spacing w:val="36"/>
        </w:rPr>
        <w:t xml:space="preserve"> </w:t>
      </w:r>
      <w:r>
        <w:t>by</w:t>
      </w:r>
      <w:r>
        <w:rPr>
          <w:spacing w:val="34"/>
        </w:rPr>
        <w:t xml:space="preserve"> </w:t>
      </w:r>
      <w:r>
        <w:rPr>
          <w:spacing w:val="-1"/>
        </w:rPr>
        <w:t>either</w:t>
      </w:r>
      <w:r>
        <w:rPr>
          <w:spacing w:val="37"/>
        </w:rPr>
        <w:t xml:space="preserve"> </w:t>
      </w:r>
      <w:r>
        <w:t>the</w:t>
      </w:r>
      <w:r>
        <w:rPr>
          <w:spacing w:val="33"/>
        </w:rPr>
        <w:t xml:space="preserve"> </w:t>
      </w:r>
      <w:r>
        <w:rPr>
          <w:spacing w:val="-1"/>
        </w:rPr>
        <w:t>Contractor</w:t>
      </w:r>
      <w:r>
        <w:rPr>
          <w:spacing w:val="34"/>
        </w:rPr>
        <w:t xml:space="preserve"> </w:t>
      </w:r>
      <w:r>
        <w:t>or</w:t>
      </w:r>
      <w:r>
        <w:rPr>
          <w:spacing w:val="34"/>
        </w:rPr>
        <w:t xml:space="preserve"> </w:t>
      </w:r>
      <w:r>
        <w:t>a</w:t>
      </w:r>
      <w:r>
        <w:rPr>
          <w:spacing w:val="37"/>
        </w:rPr>
        <w:t xml:space="preserve"> </w:t>
      </w:r>
      <w:r>
        <w:rPr>
          <w:spacing w:val="-1"/>
        </w:rPr>
        <w:t>supplier.</w:t>
      </w:r>
      <w:r>
        <w:rPr>
          <w:spacing w:val="35"/>
        </w:rPr>
        <w:t xml:space="preserve"> </w:t>
      </w:r>
      <w:r>
        <w:rPr>
          <w:spacing w:val="-1"/>
        </w:rPr>
        <w:t>Fuse</w:t>
      </w:r>
      <w:r>
        <w:rPr>
          <w:spacing w:val="36"/>
        </w:rPr>
        <w:t xml:space="preserve"> </w:t>
      </w:r>
      <w:r>
        <w:rPr>
          <w:spacing w:val="-1"/>
        </w:rPr>
        <w:t>holders</w:t>
      </w:r>
      <w:r>
        <w:rPr>
          <w:spacing w:val="34"/>
        </w:rPr>
        <w:t xml:space="preserve"> </w:t>
      </w:r>
      <w:r>
        <w:rPr>
          <w:spacing w:val="-1"/>
        </w:rPr>
        <w:t>shall</w:t>
      </w:r>
      <w:r>
        <w:rPr>
          <w:spacing w:val="35"/>
        </w:rPr>
        <w:t xml:space="preserve"> </w:t>
      </w:r>
      <w:r>
        <w:t>be</w:t>
      </w:r>
      <w:r>
        <w:rPr>
          <w:spacing w:val="36"/>
        </w:rPr>
        <w:t xml:space="preserve"> </w:t>
      </w:r>
      <w:r>
        <w:rPr>
          <w:spacing w:val="-1"/>
        </w:rPr>
        <w:t>constructed</w:t>
      </w:r>
      <w:r>
        <w:rPr>
          <w:spacing w:val="34"/>
        </w:rPr>
        <w:t xml:space="preserve"> </w:t>
      </w:r>
      <w:r>
        <w:t>to</w:t>
      </w:r>
      <w:r>
        <w:rPr>
          <w:spacing w:val="36"/>
        </w:rPr>
        <w:t xml:space="preserve"> </w:t>
      </w:r>
      <w:r>
        <w:t>be</w:t>
      </w:r>
      <w:r>
        <w:rPr>
          <w:spacing w:val="33"/>
        </w:rPr>
        <w:t xml:space="preserve"> </w:t>
      </w:r>
      <w:r>
        <w:rPr>
          <w:spacing w:val="-1"/>
        </w:rPr>
        <w:t>rugged</w:t>
      </w:r>
      <w:r>
        <w:rPr>
          <w:spacing w:val="33"/>
        </w:rPr>
        <w:t xml:space="preserve"> </w:t>
      </w:r>
      <w:r>
        <w:rPr>
          <w:spacing w:val="-1"/>
        </w:rPr>
        <w:t>and</w:t>
      </w:r>
      <w:r>
        <w:rPr>
          <w:spacing w:val="57"/>
        </w:rPr>
        <w:t xml:space="preserve"> </w:t>
      </w:r>
      <w:r>
        <w:rPr>
          <w:spacing w:val="-1"/>
        </w:rPr>
        <w:t>waterproof.</w:t>
      </w:r>
      <w:r>
        <w:rPr>
          <w:spacing w:val="11"/>
        </w:rPr>
        <w:t xml:space="preserve"> </w:t>
      </w:r>
      <w:r>
        <w:rPr>
          <w:spacing w:val="-1"/>
        </w:rPr>
        <w:t>All</w:t>
      </w:r>
      <w:r>
        <w:rPr>
          <w:spacing w:val="9"/>
        </w:rPr>
        <w:t xml:space="preserve"> </w:t>
      </w:r>
      <w:proofErr w:type="gramStart"/>
      <w:r>
        <w:rPr>
          <w:spacing w:val="-1"/>
        </w:rPr>
        <w:t>manual</w:t>
      </w:r>
      <w:proofErr w:type="gramEnd"/>
      <w:r>
        <w:rPr>
          <w:spacing w:val="9"/>
        </w:rPr>
        <w:t xml:space="preserve"> </w:t>
      </w:r>
      <w:r>
        <w:rPr>
          <w:spacing w:val="-1"/>
        </w:rPr>
        <w:t>reset</w:t>
      </w:r>
      <w:r>
        <w:rPr>
          <w:spacing w:val="11"/>
        </w:rPr>
        <w:t xml:space="preserve"> </w:t>
      </w:r>
      <w:r>
        <w:rPr>
          <w:spacing w:val="-1"/>
        </w:rPr>
        <w:t>circuit</w:t>
      </w:r>
      <w:r>
        <w:rPr>
          <w:spacing w:val="15"/>
        </w:rPr>
        <w:t xml:space="preserve"> </w:t>
      </w:r>
      <w:r>
        <w:rPr>
          <w:spacing w:val="-1"/>
        </w:rPr>
        <w:t>breakers</w:t>
      </w:r>
      <w:r>
        <w:rPr>
          <w:spacing w:val="8"/>
        </w:rPr>
        <w:t xml:space="preserve"> </w:t>
      </w:r>
      <w:r>
        <w:rPr>
          <w:spacing w:val="-1"/>
        </w:rPr>
        <w:t>critical</w:t>
      </w:r>
      <w:r>
        <w:rPr>
          <w:spacing w:val="9"/>
        </w:rPr>
        <w:t xml:space="preserve"> </w:t>
      </w:r>
      <w:r>
        <w:t>to</w:t>
      </w:r>
      <w:r>
        <w:rPr>
          <w:spacing w:val="10"/>
        </w:rPr>
        <w:t xml:space="preserve"> </w:t>
      </w:r>
      <w:r>
        <w:t>the</w:t>
      </w:r>
      <w:r>
        <w:rPr>
          <w:spacing w:val="9"/>
        </w:rPr>
        <w:t xml:space="preserve"> </w:t>
      </w:r>
      <w:r>
        <w:rPr>
          <w:spacing w:val="-1"/>
        </w:rPr>
        <w:t>operation</w:t>
      </w:r>
      <w:r>
        <w:rPr>
          <w:spacing w:val="9"/>
        </w:rPr>
        <w:t xml:space="preserve"> </w:t>
      </w:r>
      <w:r>
        <w:rPr>
          <w:spacing w:val="-2"/>
        </w:rPr>
        <w:t>of</w:t>
      </w:r>
      <w:r>
        <w:rPr>
          <w:spacing w:val="13"/>
        </w:rPr>
        <w:t xml:space="preserve"> </w:t>
      </w:r>
      <w:r>
        <w:rPr>
          <w:spacing w:val="-1"/>
        </w:rPr>
        <w:t>the</w:t>
      </w:r>
      <w:r>
        <w:rPr>
          <w:spacing w:val="10"/>
        </w:rPr>
        <w:t xml:space="preserve"> </w:t>
      </w:r>
      <w:r>
        <w:rPr>
          <w:spacing w:val="-1"/>
        </w:rPr>
        <w:t>coach</w:t>
      </w:r>
      <w:r>
        <w:rPr>
          <w:spacing w:val="10"/>
        </w:rPr>
        <w:t xml:space="preserve"> </w:t>
      </w:r>
      <w:r>
        <w:rPr>
          <w:spacing w:val="-1"/>
        </w:rPr>
        <w:t>shall</w:t>
      </w:r>
      <w:r>
        <w:rPr>
          <w:spacing w:val="9"/>
        </w:rPr>
        <w:t xml:space="preserve"> </w:t>
      </w:r>
      <w:r>
        <w:t>be</w:t>
      </w:r>
      <w:r>
        <w:rPr>
          <w:spacing w:val="9"/>
        </w:rPr>
        <w:t xml:space="preserve"> </w:t>
      </w:r>
      <w:r>
        <w:rPr>
          <w:spacing w:val="-1"/>
        </w:rPr>
        <w:t>mounted</w:t>
      </w:r>
      <w:r>
        <w:rPr>
          <w:spacing w:val="10"/>
        </w:rPr>
        <w:t xml:space="preserve"> </w:t>
      </w:r>
      <w:r>
        <w:rPr>
          <w:spacing w:val="-1"/>
        </w:rPr>
        <w:t>in</w:t>
      </w:r>
      <w:r>
        <w:rPr>
          <w:spacing w:val="10"/>
        </w:rPr>
        <w:t xml:space="preserve"> </w:t>
      </w:r>
      <w:r>
        <w:t>a</w:t>
      </w:r>
      <w:r>
        <w:rPr>
          <w:spacing w:val="69"/>
        </w:rPr>
        <w:t xml:space="preserve"> </w:t>
      </w:r>
      <w:r>
        <w:rPr>
          <w:spacing w:val="-1"/>
        </w:rPr>
        <w:t>location</w:t>
      </w:r>
      <w:r>
        <w:rPr>
          <w:spacing w:val="29"/>
        </w:rPr>
        <w:t xml:space="preserve"> </w:t>
      </w:r>
      <w:r>
        <w:rPr>
          <w:spacing w:val="-1"/>
        </w:rPr>
        <w:t>convenient</w:t>
      </w:r>
      <w:r>
        <w:rPr>
          <w:spacing w:val="30"/>
        </w:rPr>
        <w:t xml:space="preserve"> </w:t>
      </w:r>
      <w:r>
        <w:t>to</w:t>
      </w:r>
      <w:r>
        <w:rPr>
          <w:spacing w:val="27"/>
        </w:rPr>
        <w:t xml:space="preserve"> </w:t>
      </w:r>
      <w:r>
        <w:rPr>
          <w:spacing w:val="-1"/>
        </w:rPr>
        <w:t>the</w:t>
      </w:r>
      <w:r>
        <w:rPr>
          <w:spacing w:val="29"/>
        </w:rPr>
        <w:t xml:space="preserve"> </w:t>
      </w:r>
      <w:r>
        <w:rPr>
          <w:spacing w:val="-1"/>
        </w:rPr>
        <w:t>Agency</w:t>
      </w:r>
      <w:r>
        <w:rPr>
          <w:spacing w:val="24"/>
        </w:rPr>
        <w:t xml:space="preserve"> </w:t>
      </w:r>
      <w:r>
        <w:rPr>
          <w:spacing w:val="-1"/>
        </w:rPr>
        <w:t>mechanic</w:t>
      </w:r>
      <w:r>
        <w:rPr>
          <w:spacing w:val="29"/>
        </w:rPr>
        <w:t xml:space="preserve"> </w:t>
      </w:r>
      <w:r>
        <w:rPr>
          <w:spacing w:val="-1"/>
        </w:rPr>
        <w:t>with</w:t>
      </w:r>
      <w:r>
        <w:rPr>
          <w:spacing w:val="29"/>
        </w:rPr>
        <w:t xml:space="preserve"> </w:t>
      </w:r>
      <w:r>
        <w:rPr>
          <w:spacing w:val="-2"/>
        </w:rPr>
        <w:t>visible</w:t>
      </w:r>
      <w:r>
        <w:rPr>
          <w:spacing w:val="29"/>
        </w:rPr>
        <w:t xml:space="preserve"> </w:t>
      </w:r>
      <w:r>
        <w:rPr>
          <w:spacing w:val="-1"/>
        </w:rPr>
        <w:t>indication</w:t>
      </w:r>
      <w:r>
        <w:rPr>
          <w:spacing w:val="29"/>
        </w:rPr>
        <w:t xml:space="preserve"> </w:t>
      </w:r>
      <w:r>
        <w:t>of</w:t>
      </w:r>
      <w:r>
        <w:rPr>
          <w:spacing w:val="30"/>
        </w:rPr>
        <w:t xml:space="preserve"> </w:t>
      </w:r>
      <w:r>
        <w:rPr>
          <w:spacing w:val="-1"/>
        </w:rPr>
        <w:t>open</w:t>
      </w:r>
      <w:r>
        <w:rPr>
          <w:spacing w:val="29"/>
        </w:rPr>
        <w:t xml:space="preserve"> </w:t>
      </w:r>
      <w:r>
        <w:rPr>
          <w:spacing w:val="-1"/>
        </w:rPr>
        <w:t>circuits.</w:t>
      </w:r>
      <w:r>
        <w:rPr>
          <w:spacing w:val="28"/>
        </w:rPr>
        <w:t xml:space="preserve"> </w:t>
      </w:r>
      <w:r>
        <w:t>The</w:t>
      </w:r>
      <w:r>
        <w:rPr>
          <w:spacing w:val="26"/>
        </w:rPr>
        <w:t xml:space="preserve"> </w:t>
      </w:r>
      <w:r>
        <w:rPr>
          <w:spacing w:val="-2"/>
        </w:rPr>
        <w:t>Agency</w:t>
      </w:r>
      <w:r>
        <w:rPr>
          <w:spacing w:val="27"/>
        </w:rPr>
        <w:t xml:space="preserve"> </w:t>
      </w:r>
      <w:r>
        <w:rPr>
          <w:spacing w:val="-1"/>
        </w:rPr>
        <w:t>shall</w:t>
      </w:r>
      <w:r>
        <w:rPr>
          <w:spacing w:val="71"/>
        </w:rPr>
        <w:t xml:space="preserve"> </w:t>
      </w:r>
      <w:r>
        <w:rPr>
          <w:spacing w:val="-1"/>
        </w:rPr>
        <w:t>consider</w:t>
      </w:r>
      <w:r>
        <w:rPr>
          <w:spacing w:val="37"/>
        </w:rPr>
        <w:t xml:space="preserve"> </w:t>
      </w:r>
      <w:r>
        <w:rPr>
          <w:spacing w:val="-1"/>
        </w:rPr>
        <w:t>the</w:t>
      </w:r>
      <w:r>
        <w:rPr>
          <w:spacing w:val="36"/>
        </w:rPr>
        <w:t xml:space="preserve"> </w:t>
      </w:r>
      <w:r>
        <w:rPr>
          <w:spacing w:val="-1"/>
        </w:rPr>
        <w:t>application</w:t>
      </w:r>
      <w:r>
        <w:rPr>
          <w:spacing w:val="34"/>
        </w:rPr>
        <w:t xml:space="preserve"> </w:t>
      </w:r>
      <w:r>
        <w:rPr>
          <w:spacing w:val="-2"/>
        </w:rPr>
        <w:t>of</w:t>
      </w:r>
      <w:r>
        <w:rPr>
          <w:spacing w:val="40"/>
        </w:rPr>
        <w:t xml:space="preserve"> </w:t>
      </w:r>
      <w:r>
        <w:rPr>
          <w:spacing w:val="-1"/>
        </w:rPr>
        <w:t>automatic</w:t>
      </w:r>
      <w:r>
        <w:rPr>
          <w:spacing w:val="34"/>
        </w:rPr>
        <w:t xml:space="preserve"> </w:t>
      </w:r>
      <w:r>
        <w:rPr>
          <w:spacing w:val="-1"/>
        </w:rPr>
        <w:t>reset</w:t>
      </w:r>
      <w:r>
        <w:rPr>
          <w:spacing w:val="37"/>
        </w:rPr>
        <w:t xml:space="preserve"> </w:t>
      </w:r>
      <w:r>
        <w:rPr>
          <w:spacing w:val="-2"/>
        </w:rPr>
        <w:t>circuit</w:t>
      </w:r>
      <w:r>
        <w:rPr>
          <w:spacing w:val="38"/>
        </w:rPr>
        <w:t xml:space="preserve"> </w:t>
      </w:r>
      <w:r>
        <w:rPr>
          <w:spacing w:val="-1"/>
        </w:rPr>
        <w:t>breakers</w:t>
      </w:r>
      <w:r>
        <w:rPr>
          <w:spacing w:val="36"/>
        </w:rPr>
        <w:t xml:space="preserve"> </w:t>
      </w:r>
      <w:r>
        <w:t>on</w:t>
      </w:r>
      <w:r>
        <w:rPr>
          <w:spacing w:val="33"/>
        </w:rPr>
        <w:t xml:space="preserve"> </w:t>
      </w:r>
      <w:r>
        <w:t>a</w:t>
      </w:r>
      <w:r>
        <w:rPr>
          <w:spacing w:val="34"/>
        </w:rPr>
        <w:t xml:space="preserve"> </w:t>
      </w:r>
      <w:r>
        <w:rPr>
          <w:spacing w:val="-1"/>
        </w:rPr>
        <w:t>case-by-case</w:t>
      </w:r>
      <w:r>
        <w:rPr>
          <w:spacing w:val="36"/>
        </w:rPr>
        <w:t xml:space="preserve"> </w:t>
      </w:r>
      <w:r>
        <w:rPr>
          <w:spacing w:val="-1"/>
        </w:rPr>
        <w:t>basis.</w:t>
      </w:r>
      <w:r>
        <w:rPr>
          <w:spacing w:val="35"/>
        </w:rPr>
        <w:t xml:space="preserve"> </w:t>
      </w:r>
      <w:r>
        <w:t>The</w:t>
      </w:r>
      <w:r>
        <w:rPr>
          <w:spacing w:val="34"/>
        </w:rPr>
        <w:t xml:space="preserve"> </w:t>
      </w:r>
      <w:r>
        <w:rPr>
          <w:spacing w:val="-1"/>
        </w:rPr>
        <w:t>Contractor</w:t>
      </w:r>
      <w:r>
        <w:rPr>
          <w:spacing w:val="77"/>
        </w:rPr>
        <w:t xml:space="preserve"> </w:t>
      </w:r>
      <w:r>
        <w:rPr>
          <w:spacing w:val="-1"/>
        </w:rPr>
        <w:t>shall</w:t>
      </w:r>
      <w:r>
        <w:rPr>
          <w:spacing w:val="14"/>
        </w:rPr>
        <w:t xml:space="preserve"> </w:t>
      </w:r>
      <w:r>
        <w:t>show</w:t>
      </w:r>
      <w:r>
        <w:rPr>
          <w:spacing w:val="12"/>
        </w:rPr>
        <w:t xml:space="preserve"> </w:t>
      </w:r>
      <w:r>
        <w:rPr>
          <w:spacing w:val="-1"/>
        </w:rPr>
        <w:t>all</w:t>
      </w:r>
      <w:r>
        <w:rPr>
          <w:spacing w:val="16"/>
        </w:rPr>
        <w:t xml:space="preserve"> </w:t>
      </w:r>
      <w:r>
        <w:rPr>
          <w:spacing w:val="-1"/>
        </w:rPr>
        <w:t>in-line</w:t>
      </w:r>
      <w:r>
        <w:rPr>
          <w:spacing w:val="14"/>
        </w:rPr>
        <w:t xml:space="preserve"> </w:t>
      </w:r>
      <w:r>
        <w:t>fuses</w:t>
      </w:r>
      <w:r>
        <w:rPr>
          <w:spacing w:val="15"/>
        </w:rPr>
        <w:t xml:space="preserve"> </w:t>
      </w:r>
      <w:r>
        <w:rPr>
          <w:spacing w:val="-1"/>
        </w:rPr>
        <w:t>in</w:t>
      </w:r>
      <w:r>
        <w:rPr>
          <w:spacing w:val="15"/>
        </w:rPr>
        <w:t xml:space="preserve"> </w:t>
      </w:r>
      <w:r>
        <w:t>the</w:t>
      </w:r>
      <w:r>
        <w:rPr>
          <w:spacing w:val="12"/>
        </w:rPr>
        <w:t xml:space="preserve"> </w:t>
      </w:r>
      <w:r>
        <w:t>final</w:t>
      </w:r>
      <w:r>
        <w:rPr>
          <w:spacing w:val="14"/>
        </w:rPr>
        <w:t xml:space="preserve"> </w:t>
      </w:r>
      <w:r>
        <w:rPr>
          <w:spacing w:val="-1"/>
        </w:rPr>
        <w:t>harness</w:t>
      </w:r>
      <w:r>
        <w:rPr>
          <w:spacing w:val="15"/>
        </w:rPr>
        <w:t xml:space="preserve"> </w:t>
      </w:r>
      <w:r>
        <w:rPr>
          <w:spacing w:val="-1"/>
        </w:rPr>
        <w:t>drawings.</w:t>
      </w:r>
      <w:r>
        <w:rPr>
          <w:spacing w:val="16"/>
        </w:rPr>
        <w:t xml:space="preserve"> </w:t>
      </w:r>
      <w:r>
        <w:rPr>
          <w:spacing w:val="-1"/>
        </w:rPr>
        <w:t>Any</w:t>
      </w:r>
      <w:r>
        <w:rPr>
          <w:spacing w:val="12"/>
        </w:rPr>
        <w:t xml:space="preserve"> </w:t>
      </w:r>
      <w:r>
        <w:rPr>
          <w:spacing w:val="-1"/>
        </w:rPr>
        <w:t>manually</w:t>
      </w:r>
      <w:r>
        <w:rPr>
          <w:spacing w:val="13"/>
        </w:rPr>
        <w:t xml:space="preserve"> </w:t>
      </w:r>
      <w:r>
        <w:rPr>
          <w:spacing w:val="-1"/>
        </w:rPr>
        <w:t>resettable</w:t>
      </w:r>
      <w:r>
        <w:rPr>
          <w:spacing w:val="15"/>
        </w:rPr>
        <w:t xml:space="preserve"> </w:t>
      </w:r>
      <w:r>
        <w:rPr>
          <w:spacing w:val="-1"/>
        </w:rPr>
        <w:t>circuit</w:t>
      </w:r>
      <w:r>
        <w:rPr>
          <w:spacing w:val="16"/>
        </w:rPr>
        <w:t xml:space="preserve"> </w:t>
      </w:r>
      <w:r>
        <w:rPr>
          <w:spacing w:val="-2"/>
        </w:rPr>
        <w:t>breakers</w:t>
      </w:r>
      <w:r>
        <w:rPr>
          <w:spacing w:val="15"/>
        </w:rPr>
        <w:t xml:space="preserve"> </w:t>
      </w:r>
      <w:r>
        <w:rPr>
          <w:spacing w:val="-1"/>
        </w:rPr>
        <w:t>shall</w:t>
      </w:r>
      <w:r>
        <w:rPr>
          <w:spacing w:val="71"/>
        </w:rPr>
        <w:t xml:space="preserve"> </w:t>
      </w:r>
      <w:r>
        <w:rPr>
          <w:spacing w:val="-1"/>
        </w:rPr>
        <w:t>provide</w:t>
      </w:r>
      <w:r>
        <w:rPr>
          <w:spacing w:val="38"/>
        </w:rPr>
        <w:t xml:space="preserve"> </w:t>
      </w:r>
      <w:r>
        <w:t>a</w:t>
      </w:r>
      <w:r>
        <w:rPr>
          <w:spacing w:val="41"/>
        </w:rPr>
        <w:t xml:space="preserve"> </w:t>
      </w:r>
      <w:r>
        <w:rPr>
          <w:spacing w:val="-2"/>
        </w:rPr>
        <w:t>visible</w:t>
      </w:r>
      <w:r>
        <w:rPr>
          <w:spacing w:val="41"/>
        </w:rPr>
        <w:t xml:space="preserve"> </w:t>
      </w:r>
      <w:r>
        <w:rPr>
          <w:spacing w:val="-1"/>
        </w:rPr>
        <w:t>indication</w:t>
      </w:r>
      <w:r>
        <w:rPr>
          <w:spacing w:val="38"/>
        </w:rPr>
        <w:t xml:space="preserve"> </w:t>
      </w:r>
      <w:r>
        <w:rPr>
          <w:spacing w:val="-2"/>
        </w:rPr>
        <w:t>of</w:t>
      </w:r>
      <w:r>
        <w:rPr>
          <w:spacing w:val="42"/>
        </w:rPr>
        <w:t xml:space="preserve"> </w:t>
      </w:r>
      <w:r>
        <w:rPr>
          <w:spacing w:val="-1"/>
        </w:rPr>
        <w:t>open</w:t>
      </w:r>
      <w:r>
        <w:rPr>
          <w:spacing w:val="38"/>
        </w:rPr>
        <w:t xml:space="preserve"> </w:t>
      </w:r>
      <w:r>
        <w:rPr>
          <w:spacing w:val="-1"/>
        </w:rPr>
        <w:t>circuits.</w:t>
      </w:r>
      <w:r>
        <w:rPr>
          <w:spacing w:val="41"/>
        </w:rPr>
        <w:t xml:space="preserve"> </w:t>
      </w:r>
      <w:r>
        <w:rPr>
          <w:spacing w:val="-1"/>
        </w:rPr>
        <w:t>Any</w:t>
      </w:r>
      <w:r>
        <w:rPr>
          <w:spacing w:val="36"/>
        </w:rPr>
        <w:t xml:space="preserve"> </w:t>
      </w:r>
      <w:r>
        <w:rPr>
          <w:spacing w:val="-1"/>
        </w:rPr>
        <w:t>manually</w:t>
      </w:r>
      <w:r>
        <w:rPr>
          <w:spacing w:val="36"/>
        </w:rPr>
        <w:t xml:space="preserve"> </w:t>
      </w:r>
      <w:r>
        <w:rPr>
          <w:spacing w:val="-1"/>
        </w:rPr>
        <w:t>resettable</w:t>
      </w:r>
      <w:r>
        <w:rPr>
          <w:spacing w:val="38"/>
        </w:rPr>
        <w:t xml:space="preserve"> </w:t>
      </w:r>
      <w:r>
        <w:rPr>
          <w:spacing w:val="-1"/>
        </w:rPr>
        <w:t>circuit</w:t>
      </w:r>
      <w:r>
        <w:rPr>
          <w:spacing w:val="40"/>
        </w:rPr>
        <w:t xml:space="preserve"> </w:t>
      </w:r>
      <w:r>
        <w:rPr>
          <w:spacing w:val="-1"/>
        </w:rPr>
        <w:t>breakers</w:t>
      </w:r>
      <w:r>
        <w:rPr>
          <w:spacing w:val="39"/>
        </w:rPr>
        <w:t xml:space="preserve"> </w:t>
      </w:r>
      <w:r>
        <w:rPr>
          <w:spacing w:val="-1"/>
        </w:rPr>
        <w:t>shall</w:t>
      </w:r>
      <w:r>
        <w:rPr>
          <w:spacing w:val="39"/>
        </w:rPr>
        <w:t xml:space="preserve"> </w:t>
      </w:r>
      <w:r>
        <w:rPr>
          <w:spacing w:val="-1"/>
        </w:rPr>
        <w:t>provide</w:t>
      </w:r>
      <w:r>
        <w:rPr>
          <w:spacing w:val="38"/>
        </w:rPr>
        <w:t xml:space="preserve"> </w:t>
      </w:r>
      <w:r>
        <w:t>a</w:t>
      </w:r>
      <w:r>
        <w:rPr>
          <w:spacing w:val="83"/>
        </w:rPr>
        <w:t xml:space="preserve"> </w:t>
      </w:r>
      <w:r>
        <w:rPr>
          <w:spacing w:val="-2"/>
        </w:rPr>
        <w:t>visible</w:t>
      </w:r>
      <w:r>
        <w:t xml:space="preserve"> </w:t>
      </w:r>
      <w:r>
        <w:rPr>
          <w:spacing w:val="-1"/>
        </w:rPr>
        <w:t>indication</w:t>
      </w:r>
      <w:r>
        <w:t xml:space="preserve"> </w:t>
      </w:r>
      <w:r>
        <w:rPr>
          <w:spacing w:val="-2"/>
        </w:rPr>
        <w:t>of</w:t>
      </w:r>
      <w:r>
        <w:rPr>
          <w:spacing w:val="4"/>
        </w:rPr>
        <w:t xml:space="preserve"> </w:t>
      </w:r>
      <w:r>
        <w:rPr>
          <w:spacing w:val="-1"/>
        </w:rPr>
        <w:t>open circuits.</w:t>
      </w:r>
    </w:p>
    <w:p w14:paraId="1BF4D991" w14:textId="77777777" w:rsidR="00DB51E5" w:rsidRDefault="00DB51E5">
      <w:pPr>
        <w:spacing w:before="5"/>
        <w:rPr>
          <w:rFonts w:ascii="Arial" w:eastAsia="Arial" w:hAnsi="Arial" w:cs="Arial"/>
          <w:sz w:val="17"/>
          <w:szCs w:val="17"/>
        </w:rPr>
      </w:pPr>
    </w:p>
    <w:p w14:paraId="1B4B47E0" w14:textId="77777777" w:rsidR="00DB51E5" w:rsidRDefault="003D401F">
      <w:pPr>
        <w:pStyle w:val="BodyText"/>
        <w:spacing w:line="275" w:lineRule="auto"/>
        <w:ind w:right="112"/>
        <w:jc w:val="both"/>
      </w:pPr>
      <w:r>
        <w:rPr>
          <w:spacing w:val="-1"/>
        </w:rPr>
        <w:t>Circuit</w:t>
      </w:r>
      <w:r>
        <w:rPr>
          <w:spacing w:val="4"/>
        </w:rPr>
        <w:t xml:space="preserve"> </w:t>
      </w:r>
      <w:r>
        <w:rPr>
          <w:spacing w:val="-1"/>
        </w:rPr>
        <w:t>breakers</w:t>
      </w:r>
      <w:r>
        <w:rPr>
          <w:spacing w:val="3"/>
        </w:rPr>
        <w:t xml:space="preserve"> </w:t>
      </w:r>
      <w:r>
        <w:t>or</w:t>
      </w:r>
      <w:r>
        <w:rPr>
          <w:spacing w:val="1"/>
        </w:rPr>
        <w:t xml:space="preserve"> </w:t>
      </w:r>
      <w:r>
        <w:rPr>
          <w:spacing w:val="-1"/>
        </w:rPr>
        <w:t>fuses</w:t>
      </w:r>
      <w:r>
        <w:t xml:space="preserve"> </w:t>
      </w:r>
      <w:r>
        <w:rPr>
          <w:spacing w:val="-1"/>
        </w:rPr>
        <w:t>shall</w:t>
      </w:r>
      <w:r>
        <w:rPr>
          <w:spacing w:val="2"/>
        </w:rPr>
        <w:t xml:space="preserve"> </w:t>
      </w:r>
      <w:r>
        <w:t>be</w:t>
      </w:r>
      <w:r>
        <w:rPr>
          <w:spacing w:val="4"/>
        </w:rPr>
        <w:t xml:space="preserve"> </w:t>
      </w:r>
      <w:r>
        <w:rPr>
          <w:spacing w:val="-1"/>
        </w:rPr>
        <w:t>sized</w:t>
      </w:r>
      <w:r>
        <w:rPr>
          <w:spacing w:val="2"/>
        </w:rPr>
        <w:t xml:space="preserve"> </w:t>
      </w:r>
      <w:r>
        <w:t>to</w:t>
      </w:r>
      <w:r>
        <w:rPr>
          <w:spacing w:val="3"/>
        </w:rPr>
        <w:t xml:space="preserve"> </w:t>
      </w:r>
      <w:r>
        <w:t>a</w:t>
      </w:r>
      <w:r>
        <w:rPr>
          <w:spacing w:val="5"/>
        </w:rPr>
        <w:t xml:space="preserve"> </w:t>
      </w:r>
      <w:r>
        <w:rPr>
          <w:spacing w:val="-1"/>
        </w:rPr>
        <w:t>minimum</w:t>
      </w:r>
      <w:r>
        <w:rPr>
          <w:spacing w:val="3"/>
        </w:rPr>
        <w:t xml:space="preserve"> </w:t>
      </w:r>
      <w:r>
        <w:rPr>
          <w:spacing w:val="-2"/>
        </w:rPr>
        <w:t>of</w:t>
      </w:r>
      <w:r>
        <w:rPr>
          <w:spacing w:val="6"/>
        </w:rPr>
        <w:t xml:space="preserve"> </w:t>
      </w:r>
      <w:r>
        <w:t>15</w:t>
      </w:r>
      <w:r>
        <w:rPr>
          <w:spacing w:val="2"/>
        </w:rPr>
        <w:t xml:space="preserve"> </w:t>
      </w:r>
      <w:r>
        <w:rPr>
          <w:spacing w:val="-1"/>
        </w:rPr>
        <w:t>percent</w:t>
      </w:r>
      <w:r>
        <w:rPr>
          <w:spacing w:val="4"/>
        </w:rPr>
        <w:t xml:space="preserve"> </w:t>
      </w:r>
      <w:r>
        <w:rPr>
          <w:spacing w:val="-1"/>
        </w:rPr>
        <w:t>larger</w:t>
      </w:r>
      <w:r>
        <w:rPr>
          <w:spacing w:val="3"/>
        </w:rPr>
        <w:t xml:space="preserve"> </w:t>
      </w:r>
      <w:r>
        <w:rPr>
          <w:spacing w:val="-1"/>
        </w:rPr>
        <w:t>than</w:t>
      </w:r>
      <w:r>
        <w:rPr>
          <w:spacing w:val="3"/>
        </w:rPr>
        <w:t xml:space="preserve"> </w:t>
      </w:r>
      <w:r>
        <w:t>the</w:t>
      </w:r>
      <w:r>
        <w:rPr>
          <w:spacing w:val="2"/>
        </w:rPr>
        <w:t xml:space="preserve"> </w:t>
      </w:r>
      <w:r>
        <w:t>total</w:t>
      </w:r>
      <w:r>
        <w:rPr>
          <w:spacing w:val="2"/>
        </w:rPr>
        <w:t xml:space="preserve"> </w:t>
      </w:r>
      <w:r>
        <w:rPr>
          <w:spacing w:val="-1"/>
        </w:rPr>
        <w:t>circuit</w:t>
      </w:r>
      <w:r>
        <w:rPr>
          <w:spacing w:val="4"/>
        </w:rPr>
        <w:t xml:space="preserve"> </w:t>
      </w:r>
      <w:r>
        <w:rPr>
          <w:spacing w:val="-1"/>
        </w:rPr>
        <w:t>load.</w:t>
      </w:r>
      <w:r>
        <w:rPr>
          <w:spacing w:val="3"/>
        </w:rPr>
        <w:t xml:space="preserve"> </w:t>
      </w:r>
      <w:r>
        <w:rPr>
          <w:spacing w:val="-1"/>
        </w:rPr>
        <w:t>The</w:t>
      </w:r>
      <w:r>
        <w:rPr>
          <w:spacing w:val="75"/>
        </w:rPr>
        <w:t xml:space="preserve"> </w:t>
      </w:r>
      <w:r>
        <w:rPr>
          <w:spacing w:val="-1"/>
        </w:rPr>
        <w:t>current rating</w:t>
      </w:r>
      <w:r>
        <w:t xml:space="preserve"> for</w:t>
      </w:r>
      <w:r>
        <w:rPr>
          <w:spacing w:val="-4"/>
        </w:rPr>
        <w:t xml:space="preserve"> </w:t>
      </w:r>
      <w:r>
        <w:t xml:space="preserve">the </w:t>
      </w:r>
      <w:r>
        <w:rPr>
          <w:spacing w:val="-2"/>
        </w:rPr>
        <w:t>wire</w:t>
      </w:r>
      <w:r>
        <w:t xml:space="preserve"> used</w:t>
      </w:r>
      <w:r>
        <w:rPr>
          <w:spacing w:val="-2"/>
        </w:rPr>
        <w:t xml:space="preserve"> </w:t>
      </w:r>
      <w:r>
        <w:t>for</w:t>
      </w:r>
      <w:r>
        <w:rPr>
          <w:spacing w:val="-1"/>
        </w:rPr>
        <w:t xml:space="preserve"> each</w:t>
      </w:r>
      <w:r>
        <w:rPr>
          <w:spacing w:val="-2"/>
        </w:rPr>
        <w:t xml:space="preserve"> </w:t>
      </w:r>
      <w:r>
        <w:rPr>
          <w:spacing w:val="-1"/>
        </w:rPr>
        <w:t>circuit must</w:t>
      </w:r>
      <w:r>
        <w:rPr>
          <w:spacing w:val="2"/>
        </w:rPr>
        <w:t xml:space="preserve"> </w:t>
      </w:r>
      <w:r>
        <w:rPr>
          <w:spacing w:val="-1"/>
        </w:rPr>
        <w:t>exceed</w:t>
      </w:r>
      <w:r>
        <w:rPr>
          <w:spacing w:val="-2"/>
        </w:rPr>
        <w:t xml:space="preserve"> </w:t>
      </w:r>
      <w:r>
        <w:t xml:space="preserve">the </w:t>
      </w:r>
      <w:r>
        <w:rPr>
          <w:spacing w:val="-2"/>
        </w:rPr>
        <w:t>size</w:t>
      </w:r>
      <w:r>
        <w:t xml:space="preserve"> </w:t>
      </w:r>
      <w:r>
        <w:rPr>
          <w:spacing w:val="-2"/>
        </w:rPr>
        <w:t>of</w:t>
      </w:r>
      <w:r>
        <w:rPr>
          <w:spacing w:val="2"/>
        </w:rPr>
        <w:t xml:space="preserve"> </w:t>
      </w:r>
      <w:r>
        <w:t>the</w:t>
      </w:r>
      <w:r>
        <w:rPr>
          <w:spacing w:val="-5"/>
        </w:rPr>
        <w:t xml:space="preserve"> </w:t>
      </w:r>
      <w:r>
        <w:rPr>
          <w:spacing w:val="-1"/>
        </w:rPr>
        <w:t>circuit</w:t>
      </w:r>
      <w:r>
        <w:rPr>
          <w:spacing w:val="2"/>
        </w:rPr>
        <w:t xml:space="preserve"> </w:t>
      </w:r>
      <w:r>
        <w:rPr>
          <w:spacing w:val="-1"/>
        </w:rPr>
        <w:t>protection</w:t>
      </w:r>
      <w:r>
        <w:t xml:space="preserve"> </w:t>
      </w:r>
      <w:r>
        <w:rPr>
          <w:spacing w:val="-2"/>
        </w:rPr>
        <w:t>being</w:t>
      </w:r>
      <w:r>
        <w:rPr>
          <w:spacing w:val="2"/>
        </w:rPr>
        <w:t xml:space="preserve"> </w:t>
      </w:r>
      <w:r>
        <w:rPr>
          <w:spacing w:val="-1"/>
        </w:rPr>
        <w:t>used.</w:t>
      </w:r>
    </w:p>
    <w:p w14:paraId="32112FB2" w14:textId="77777777" w:rsidR="00DB51E5" w:rsidRDefault="00DB51E5">
      <w:pPr>
        <w:spacing w:line="275" w:lineRule="auto"/>
        <w:jc w:val="both"/>
      </w:pPr>
    </w:p>
    <w:p w14:paraId="585F98E7" w14:textId="77777777" w:rsidR="005176F5" w:rsidRDefault="005176F5">
      <w:pPr>
        <w:spacing w:line="275" w:lineRule="auto"/>
        <w:jc w:val="both"/>
      </w:pPr>
    </w:p>
    <w:p w14:paraId="6679BC91" w14:textId="77777777" w:rsidR="00DB51E5" w:rsidRDefault="003D401F">
      <w:pPr>
        <w:spacing w:before="45"/>
        <w:ind w:left="106"/>
        <w:jc w:val="both"/>
        <w:rPr>
          <w:rFonts w:ascii="Arial" w:eastAsia="Arial" w:hAnsi="Arial" w:cs="Arial"/>
          <w:sz w:val="26"/>
          <w:szCs w:val="26"/>
        </w:rPr>
      </w:pPr>
      <w:bookmarkStart w:id="138" w:name="_bookmark398"/>
      <w:bookmarkEnd w:id="138"/>
      <w:r>
        <w:rPr>
          <w:rFonts w:ascii="Arial"/>
          <w:b/>
          <w:sz w:val="26"/>
        </w:rPr>
        <w:t>TS</w:t>
      </w:r>
      <w:r>
        <w:rPr>
          <w:rFonts w:ascii="Arial"/>
          <w:b/>
          <w:spacing w:val="-4"/>
          <w:sz w:val="26"/>
        </w:rPr>
        <w:t xml:space="preserve"> </w:t>
      </w:r>
      <w:r>
        <w:rPr>
          <w:rFonts w:ascii="Arial"/>
          <w:b/>
          <w:sz w:val="26"/>
        </w:rPr>
        <w:t xml:space="preserve">41.2    </w:t>
      </w:r>
      <w:r>
        <w:rPr>
          <w:rFonts w:ascii="Arial"/>
          <w:b/>
          <w:spacing w:val="65"/>
          <w:sz w:val="26"/>
        </w:rPr>
        <w:t xml:space="preserve"> </w:t>
      </w:r>
      <w:r>
        <w:rPr>
          <w:rFonts w:ascii="Arial"/>
          <w:b/>
          <w:sz w:val="26"/>
        </w:rPr>
        <w:t>GROUNDS</w:t>
      </w:r>
    </w:p>
    <w:p w14:paraId="67440108" w14:textId="77777777" w:rsidR="00DB51E5" w:rsidRDefault="00DB51E5">
      <w:pPr>
        <w:spacing w:before="4"/>
        <w:rPr>
          <w:rFonts w:ascii="Arial" w:eastAsia="Arial" w:hAnsi="Arial" w:cs="Arial"/>
          <w:b/>
          <w:bCs/>
          <w:sz w:val="21"/>
          <w:szCs w:val="21"/>
        </w:rPr>
      </w:pPr>
    </w:p>
    <w:p w14:paraId="36E88180" w14:textId="77777777" w:rsidR="00DB51E5" w:rsidRDefault="003D401F">
      <w:pPr>
        <w:pStyle w:val="BodyText"/>
        <w:spacing w:line="276" w:lineRule="auto"/>
        <w:ind w:right="103"/>
        <w:jc w:val="both"/>
      </w:pPr>
      <w:r>
        <w:t>The</w:t>
      </w:r>
      <w:r>
        <w:rPr>
          <w:spacing w:val="2"/>
        </w:rPr>
        <w:t xml:space="preserve"> </w:t>
      </w:r>
      <w:r>
        <w:rPr>
          <w:spacing w:val="-1"/>
        </w:rPr>
        <w:t>battery</w:t>
      </w:r>
      <w:r>
        <w:rPr>
          <w:spacing w:val="2"/>
        </w:rPr>
        <w:t xml:space="preserve"> </w:t>
      </w:r>
      <w:r>
        <w:rPr>
          <w:spacing w:val="-1"/>
        </w:rPr>
        <w:t>shall</w:t>
      </w:r>
      <w:r>
        <w:rPr>
          <w:spacing w:val="2"/>
        </w:rPr>
        <w:t xml:space="preserve"> </w:t>
      </w:r>
      <w:r>
        <w:t>be</w:t>
      </w:r>
      <w:r>
        <w:rPr>
          <w:spacing w:val="2"/>
        </w:rPr>
        <w:t xml:space="preserve"> </w:t>
      </w:r>
      <w:r>
        <w:rPr>
          <w:spacing w:val="-1"/>
        </w:rPr>
        <w:t>grounded</w:t>
      </w:r>
      <w:r>
        <w:rPr>
          <w:spacing w:val="2"/>
        </w:rPr>
        <w:t xml:space="preserve"> </w:t>
      </w:r>
      <w:r>
        <w:t>to</w:t>
      </w:r>
      <w:r>
        <w:rPr>
          <w:spacing w:val="3"/>
        </w:rPr>
        <w:t xml:space="preserve"> </w:t>
      </w:r>
      <w:r>
        <w:t>the</w:t>
      </w:r>
      <w:r>
        <w:rPr>
          <w:spacing w:val="2"/>
        </w:rPr>
        <w:t xml:space="preserve"> </w:t>
      </w:r>
      <w:r>
        <w:rPr>
          <w:spacing w:val="-2"/>
        </w:rPr>
        <w:t>vehicle</w:t>
      </w:r>
      <w:r>
        <w:rPr>
          <w:spacing w:val="3"/>
        </w:rPr>
        <w:t xml:space="preserve"> </w:t>
      </w:r>
      <w:r>
        <w:rPr>
          <w:spacing w:val="-1"/>
        </w:rPr>
        <w:t>chassis/frame</w:t>
      </w:r>
      <w:r>
        <w:rPr>
          <w:spacing w:val="3"/>
        </w:rPr>
        <w:t xml:space="preserve"> </w:t>
      </w:r>
      <w:r>
        <w:rPr>
          <w:spacing w:val="-2"/>
        </w:rPr>
        <w:t>at</w:t>
      </w:r>
      <w:r>
        <w:rPr>
          <w:spacing w:val="4"/>
        </w:rPr>
        <w:t xml:space="preserve"> </w:t>
      </w:r>
      <w:r>
        <w:rPr>
          <w:spacing w:val="-1"/>
        </w:rPr>
        <w:t>one</w:t>
      </w:r>
      <w:r>
        <w:rPr>
          <w:spacing w:val="3"/>
        </w:rPr>
        <w:t xml:space="preserve"> </w:t>
      </w:r>
      <w:r>
        <w:rPr>
          <w:spacing w:val="-1"/>
        </w:rPr>
        <w:t>location</w:t>
      </w:r>
      <w:r>
        <w:t xml:space="preserve"> </w:t>
      </w:r>
      <w:r>
        <w:rPr>
          <w:spacing w:val="-2"/>
        </w:rPr>
        <w:t>only,</w:t>
      </w:r>
      <w:r>
        <w:rPr>
          <w:spacing w:val="4"/>
        </w:rPr>
        <w:t xml:space="preserve"> </w:t>
      </w:r>
      <w:r>
        <w:t>as</w:t>
      </w:r>
      <w:r>
        <w:rPr>
          <w:spacing w:val="3"/>
        </w:rPr>
        <w:t xml:space="preserve"> </w:t>
      </w:r>
      <w:r>
        <w:rPr>
          <w:spacing w:val="-1"/>
        </w:rPr>
        <w:t>close</w:t>
      </w:r>
      <w:r>
        <w:rPr>
          <w:spacing w:val="2"/>
        </w:rPr>
        <w:t xml:space="preserve"> </w:t>
      </w:r>
      <w:r>
        <w:t>to</w:t>
      </w:r>
      <w:r>
        <w:rPr>
          <w:spacing w:val="3"/>
        </w:rPr>
        <w:t xml:space="preserve"> </w:t>
      </w:r>
      <w:r>
        <w:t>the</w:t>
      </w:r>
      <w:r>
        <w:rPr>
          <w:spacing w:val="2"/>
        </w:rPr>
        <w:t xml:space="preserve"> </w:t>
      </w:r>
      <w:r>
        <w:rPr>
          <w:spacing w:val="-1"/>
        </w:rPr>
        <w:t>batteries</w:t>
      </w:r>
      <w:r>
        <w:rPr>
          <w:spacing w:val="87"/>
        </w:rPr>
        <w:t xml:space="preserve"> </w:t>
      </w:r>
      <w:r>
        <w:t>as</w:t>
      </w:r>
      <w:r>
        <w:rPr>
          <w:spacing w:val="48"/>
        </w:rPr>
        <w:t xml:space="preserve"> </w:t>
      </w:r>
      <w:r>
        <w:rPr>
          <w:spacing w:val="-1"/>
        </w:rPr>
        <w:t>possible.</w:t>
      </w:r>
      <w:r>
        <w:rPr>
          <w:spacing w:val="44"/>
        </w:rPr>
        <w:t xml:space="preserve"> </w:t>
      </w:r>
      <w:r>
        <w:rPr>
          <w:spacing w:val="1"/>
        </w:rPr>
        <w:t>When</w:t>
      </w:r>
      <w:r>
        <w:rPr>
          <w:spacing w:val="48"/>
        </w:rPr>
        <w:t xml:space="preserve"> </w:t>
      </w:r>
      <w:r>
        <w:rPr>
          <w:spacing w:val="-1"/>
        </w:rPr>
        <w:t>using</w:t>
      </w:r>
      <w:r>
        <w:rPr>
          <w:spacing w:val="50"/>
        </w:rPr>
        <w:t xml:space="preserve"> </w:t>
      </w:r>
      <w:r>
        <w:t>a</w:t>
      </w:r>
      <w:r>
        <w:rPr>
          <w:spacing w:val="48"/>
        </w:rPr>
        <w:t xml:space="preserve"> </w:t>
      </w:r>
      <w:r>
        <w:rPr>
          <w:spacing w:val="-1"/>
        </w:rPr>
        <w:t>chassis</w:t>
      </w:r>
      <w:r>
        <w:rPr>
          <w:spacing w:val="48"/>
        </w:rPr>
        <w:t xml:space="preserve"> </w:t>
      </w:r>
      <w:r>
        <w:t>ground</w:t>
      </w:r>
      <w:r>
        <w:rPr>
          <w:spacing w:val="48"/>
        </w:rPr>
        <w:t xml:space="preserve"> </w:t>
      </w:r>
      <w:r>
        <w:rPr>
          <w:spacing w:val="-1"/>
        </w:rPr>
        <w:t>system,</w:t>
      </w:r>
      <w:r>
        <w:rPr>
          <w:spacing w:val="49"/>
        </w:rPr>
        <w:t xml:space="preserve"> </w:t>
      </w:r>
      <w:r>
        <w:t>the</w:t>
      </w:r>
      <w:r>
        <w:rPr>
          <w:spacing w:val="48"/>
        </w:rPr>
        <w:t xml:space="preserve"> </w:t>
      </w:r>
      <w:r>
        <w:rPr>
          <w:spacing w:val="-1"/>
        </w:rPr>
        <w:t>chassis</w:t>
      </w:r>
      <w:r>
        <w:rPr>
          <w:spacing w:val="48"/>
        </w:rPr>
        <w:t xml:space="preserve"> </w:t>
      </w:r>
      <w:r>
        <w:rPr>
          <w:spacing w:val="-1"/>
        </w:rPr>
        <w:t>shall</w:t>
      </w:r>
      <w:r>
        <w:rPr>
          <w:spacing w:val="47"/>
        </w:rPr>
        <w:t xml:space="preserve"> </w:t>
      </w:r>
      <w:r>
        <w:t>be</w:t>
      </w:r>
      <w:r>
        <w:rPr>
          <w:spacing w:val="48"/>
        </w:rPr>
        <w:t xml:space="preserve"> </w:t>
      </w:r>
      <w:r>
        <w:rPr>
          <w:spacing w:val="-1"/>
        </w:rPr>
        <w:t>grounded</w:t>
      </w:r>
      <w:r>
        <w:rPr>
          <w:spacing w:val="46"/>
        </w:rPr>
        <w:t xml:space="preserve"> </w:t>
      </w:r>
      <w:r>
        <w:t>to</w:t>
      </w:r>
      <w:r>
        <w:rPr>
          <w:spacing w:val="48"/>
        </w:rPr>
        <w:t xml:space="preserve"> </w:t>
      </w:r>
      <w:r>
        <w:t>the</w:t>
      </w:r>
      <w:r>
        <w:rPr>
          <w:spacing w:val="45"/>
        </w:rPr>
        <w:t xml:space="preserve"> </w:t>
      </w:r>
      <w:r>
        <w:rPr>
          <w:spacing w:val="-1"/>
        </w:rPr>
        <w:t>frame</w:t>
      </w:r>
      <w:r>
        <w:rPr>
          <w:spacing w:val="48"/>
        </w:rPr>
        <w:t xml:space="preserve"> </w:t>
      </w:r>
      <w:r>
        <w:rPr>
          <w:spacing w:val="-1"/>
        </w:rPr>
        <w:t>in</w:t>
      </w:r>
      <w:r>
        <w:rPr>
          <w:spacing w:val="55"/>
        </w:rPr>
        <w:t xml:space="preserve"> </w:t>
      </w:r>
      <w:r>
        <w:rPr>
          <w:spacing w:val="-1"/>
        </w:rPr>
        <w:t>multiple</w:t>
      </w:r>
      <w:r>
        <w:rPr>
          <w:spacing w:val="3"/>
        </w:rPr>
        <w:t xml:space="preserve"> </w:t>
      </w:r>
      <w:r>
        <w:rPr>
          <w:spacing w:val="-1"/>
        </w:rPr>
        <w:t>locations,</w:t>
      </w:r>
      <w:r>
        <w:rPr>
          <w:spacing w:val="4"/>
        </w:rPr>
        <w:t xml:space="preserve"> </w:t>
      </w:r>
      <w:r>
        <w:rPr>
          <w:spacing w:val="-1"/>
        </w:rPr>
        <w:t>evenly</w:t>
      </w:r>
      <w:r>
        <w:rPr>
          <w:spacing w:val="3"/>
        </w:rPr>
        <w:t xml:space="preserve"> </w:t>
      </w:r>
      <w:r>
        <w:rPr>
          <w:spacing w:val="-1"/>
        </w:rPr>
        <w:t>distributed</w:t>
      </w:r>
      <w:r>
        <w:t xml:space="preserve"> </w:t>
      </w:r>
      <w:r>
        <w:rPr>
          <w:spacing w:val="-1"/>
        </w:rPr>
        <w:t>throughout</w:t>
      </w:r>
      <w:r>
        <w:rPr>
          <w:spacing w:val="1"/>
        </w:rPr>
        <w:t xml:space="preserve"> </w:t>
      </w:r>
      <w:r>
        <w:rPr>
          <w:spacing w:val="-1"/>
        </w:rPr>
        <w:t>the</w:t>
      </w:r>
      <w:r>
        <w:rPr>
          <w:spacing w:val="3"/>
        </w:rPr>
        <w:t xml:space="preserve"> </w:t>
      </w:r>
      <w:r>
        <w:rPr>
          <w:spacing w:val="-2"/>
        </w:rPr>
        <w:t>vehicle</w:t>
      </w:r>
      <w:r>
        <w:rPr>
          <w:spacing w:val="3"/>
        </w:rPr>
        <w:t xml:space="preserve"> </w:t>
      </w:r>
      <w:r>
        <w:t>to</w:t>
      </w:r>
      <w:r>
        <w:rPr>
          <w:spacing w:val="3"/>
        </w:rPr>
        <w:t xml:space="preserve"> </w:t>
      </w:r>
      <w:r>
        <w:rPr>
          <w:spacing w:val="-1"/>
        </w:rPr>
        <w:t>eliminate</w:t>
      </w:r>
      <w:r>
        <w:t xml:space="preserve"> </w:t>
      </w:r>
      <w:r>
        <w:rPr>
          <w:spacing w:val="-1"/>
        </w:rPr>
        <w:t>ground</w:t>
      </w:r>
      <w:r>
        <w:rPr>
          <w:spacing w:val="3"/>
        </w:rPr>
        <w:t xml:space="preserve"> </w:t>
      </w:r>
      <w:r>
        <w:rPr>
          <w:spacing w:val="-1"/>
        </w:rPr>
        <w:t>loops.</w:t>
      </w:r>
      <w:r>
        <w:rPr>
          <w:spacing w:val="3"/>
        </w:rPr>
        <w:t xml:space="preserve"> </w:t>
      </w:r>
      <w:r>
        <w:rPr>
          <w:spacing w:val="-1"/>
        </w:rPr>
        <w:t>No</w:t>
      </w:r>
      <w:r>
        <w:t xml:space="preserve"> more</w:t>
      </w:r>
      <w:r>
        <w:rPr>
          <w:spacing w:val="1"/>
        </w:rPr>
        <w:t xml:space="preserve"> </w:t>
      </w:r>
      <w:r>
        <w:rPr>
          <w:spacing w:val="-1"/>
        </w:rPr>
        <w:t>than</w:t>
      </w:r>
      <w:r>
        <w:rPr>
          <w:spacing w:val="-2"/>
        </w:rPr>
        <w:t xml:space="preserve"> </w:t>
      </w:r>
      <w:r>
        <w:rPr>
          <w:spacing w:val="-1"/>
        </w:rPr>
        <w:t>five</w:t>
      </w:r>
      <w:r>
        <w:rPr>
          <w:spacing w:val="83"/>
        </w:rPr>
        <w:t xml:space="preserve"> </w:t>
      </w:r>
      <w:r>
        <w:rPr>
          <w:spacing w:val="-1"/>
        </w:rPr>
        <w:t>ground</w:t>
      </w:r>
      <w:r>
        <w:rPr>
          <w:spacing w:val="38"/>
        </w:rPr>
        <w:t xml:space="preserve"> </w:t>
      </w:r>
      <w:r>
        <w:rPr>
          <w:spacing w:val="-1"/>
        </w:rPr>
        <w:t>ring/spade</w:t>
      </w:r>
      <w:r>
        <w:rPr>
          <w:spacing w:val="38"/>
        </w:rPr>
        <w:t xml:space="preserve"> </w:t>
      </w:r>
      <w:r>
        <w:rPr>
          <w:spacing w:val="-1"/>
        </w:rPr>
        <w:t>terminal</w:t>
      </w:r>
      <w:r>
        <w:rPr>
          <w:spacing w:val="38"/>
        </w:rPr>
        <w:t xml:space="preserve"> </w:t>
      </w:r>
      <w:r>
        <w:rPr>
          <w:spacing w:val="-1"/>
        </w:rPr>
        <w:t>connections</w:t>
      </w:r>
      <w:r>
        <w:rPr>
          <w:spacing w:val="39"/>
        </w:rPr>
        <w:t xml:space="preserve"> </w:t>
      </w:r>
      <w:r>
        <w:rPr>
          <w:spacing w:val="-1"/>
        </w:rPr>
        <w:t>shall</w:t>
      </w:r>
      <w:r>
        <w:rPr>
          <w:spacing w:val="40"/>
        </w:rPr>
        <w:t xml:space="preserve"> </w:t>
      </w:r>
      <w:r>
        <w:t>be</w:t>
      </w:r>
      <w:r>
        <w:rPr>
          <w:spacing w:val="38"/>
        </w:rPr>
        <w:t xml:space="preserve"> </w:t>
      </w:r>
      <w:r>
        <w:rPr>
          <w:spacing w:val="-1"/>
        </w:rPr>
        <w:t>made</w:t>
      </w:r>
      <w:r>
        <w:rPr>
          <w:spacing w:val="39"/>
        </w:rPr>
        <w:t xml:space="preserve"> </w:t>
      </w:r>
      <w:r>
        <w:rPr>
          <w:spacing w:val="-1"/>
        </w:rPr>
        <w:t>per</w:t>
      </w:r>
      <w:r>
        <w:rPr>
          <w:spacing w:val="40"/>
        </w:rPr>
        <w:t xml:space="preserve"> </w:t>
      </w:r>
      <w:r>
        <w:t>ground</w:t>
      </w:r>
      <w:r>
        <w:rPr>
          <w:spacing w:val="38"/>
        </w:rPr>
        <w:t xml:space="preserve"> </w:t>
      </w:r>
      <w:r>
        <w:rPr>
          <w:spacing w:val="-2"/>
        </w:rPr>
        <w:t>stud</w:t>
      </w:r>
      <w:r>
        <w:rPr>
          <w:spacing w:val="41"/>
        </w:rPr>
        <w:t xml:space="preserve"> </w:t>
      </w:r>
      <w:r>
        <w:rPr>
          <w:spacing w:val="-2"/>
        </w:rPr>
        <w:t>with</w:t>
      </w:r>
      <w:r>
        <w:rPr>
          <w:spacing w:val="38"/>
        </w:rPr>
        <w:t xml:space="preserve"> </w:t>
      </w:r>
      <w:r>
        <w:rPr>
          <w:spacing w:val="-1"/>
        </w:rPr>
        <w:t>spacing</w:t>
      </w:r>
      <w:r>
        <w:rPr>
          <w:spacing w:val="40"/>
        </w:rPr>
        <w:t xml:space="preserve"> </w:t>
      </w:r>
      <w:r>
        <w:rPr>
          <w:spacing w:val="-1"/>
        </w:rPr>
        <w:t>between</w:t>
      </w:r>
      <w:r>
        <w:rPr>
          <w:spacing w:val="42"/>
        </w:rPr>
        <w:t xml:space="preserve"> </w:t>
      </w:r>
      <w:r>
        <w:rPr>
          <w:spacing w:val="-1"/>
        </w:rPr>
        <w:t>studs</w:t>
      </w:r>
      <w:r>
        <w:rPr>
          <w:spacing w:val="73"/>
        </w:rPr>
        <w:t xml:space="preserve"> </w:t>
      </w:r>
      <w:r>
        <w:rPr>
          <w:spacing w:val="-1"/>
        </w:rPr>
        <w:t>ensuring</w:t>
      </w:r>
      <w:r>
        <w:rPr>
          <w:spacing w:val="9"/>
        </w:rPr>
        <w:t xml:space="preserve"> </w:t>
      </w:r>
      <w:proofErr w:type="spellStart"/>
      <w:r>
        <w:rPr>
          <w:spacing w:val="-1"/>
        </w:rPr>
        <w:t>contactivity</w:t>
      </w:r>
      <w:proofErr w:type="spellEnd"/>
      <w:r>
        <w:rPr>
          <w:spacing w:val="5"/>
        </w:rPr>
        <w:t xml:space="preserve"> </w:t>
      </w:r>
      <w:r>
        <w:rPr>
          <w:spacing w:val="-1"/>
        </w:rPr>
        <w:t>and</w:t>
      </w:r>
      <w:r>
        <w:rPr>
          <w:spacing w:val="9"/>
        </w:rPr>
        <w:t xml:space="preserve"> </w:t>
      </w:r>
      <w:r>
        <w:rPr>
          <w:spacing w:val="-1"/>
        </w:rPr>
        <w:t>serviceability.</w:t>
      </w:r>
      <w:r>
        <w:rPr>
          <w:spacing w:val="9"/>
        </w:rPr>
        <w:t xml:space="preserve"> </w:t>
      </w:r>
      <w:r>
        <w:rPr>
          <w:spacing w:val="-1"/>
        </w:rPr>
        <w:t>Electronic</w:t>
      </w:r>
      <w:r>
        <w:rPr>
          <w:spacing w:val="8"/>
        </w:rPr>
        <w:t xml:space="preserve"> </w:t>
      </w:r>
      <w:r>
        <w:rPr>
          <w:spacing w:val="-1"/>
        </w:rPr>
        <w:t>equipment</w:t>
      </w:r>
      <w:r>
        <w:rPr>
          <w:spacing w:val="8"/>
        </w:rPr>
        <w:t xml:space="preserve"> </w:t>
      </w:r>
      <w:r>
        <w:rPr>
          <w:spacing w:val="-1"/>
        </w:rPr>
        <w:t>requiring</w:t>
      </w:r>
      <w:r>
        <w:rPr>
          <w:spacing w:val="9"/>
        </w:rPr>
        <w:t xml:space="preserve"> </w:t>
      </w:r>
      <w:r>
        <w:t>an</w:t>
      </w:r>
      <w:r>
        <w:rPr>
          <w:spacing w:val="7"/>
        </w:rPr>
        <w:t xml:space="preserve"> </w:t>
      </w:r>
      <w:r>
        <w:rPr>
          <w:spacing w:val="-1"/>
        </w:rPr>
        <w:t>isolated</w:t>
      </w:r>
      <w:r>
        <w:rPr>
          <w:spacing w:val="8"/>
        </w:rPr>
        <w:t xml:space="preserve"> </w:t>
      </w:r>
      <w:r>
        <w:t>ground</w:t>
      </w:r>
      <w:r>
        <w:rPr>
          <w:spacing w:val="7"/>
        </w:rPr>
        <w:t xml:space="preserve"> </w:t>
      </w:r>
      <w:r>
        <w:t>to</w:t>
      </w:r>
      <w:r>
        <w:rPr>
          <w:spacing w:val="7"/>
        </w:rPr>
        <w:t xml:space="preserve"> </w:t>
      </w:r>
      <w:r>
        <w:t>the</w:t>
      </w:r>
      <w:r>
        <w:rPr>
          <w:spacing w:val="7"/>
        </w:rPr>
        <w:t xml:space="preserve"> </w:t>
      </w:r>
      <w:r>
        <w:rPr>
          <w:spacing w:val="-1"/>
        </w:rPr>
        <w:t>battery</w:t>
      </w:r>
      <w:r>
        <w:rPr>
          <w:spacing w:val="73"/>
        </w:rPr>
        <w:t xml:space="preserve"> </w:t>
      </w:r>
      <w:r>
        <w:rPr>
          <w:spacing w:val="-1"/>
        </w:rPr>
        <w:t>(i.e.,</w:t>
      </w:r>
      <w:r>
        <w:rPr>
          <w:spacing w:val="2"/>
        </w:rPr>
        <w:t xml:space="preserve"> </w:t>
      </w:r>
      <w:r>
        <w:rPr>
          <w:spacing w:val="-1"/>
        </w:rPr>
        <w:t>electronic</w:t>
      </w:r>
      <w:r>
        <w:rPr>
          <w:spacing w:val="-2"/>
        </w:rPr>
        <w:t xml:space="preserve"> </w:t>
      </w:r>
      <w:r>
        <w:rPr>
          <w:spacing w:val="-1"/>
        </w:rPr>
        <w:t xml:space="preserve">ground) </w:t>
      </w:r>
      <w:r>
        <w:rPr>
          <w:spacing w:val="-2"/>
        </w:rPr>
        <w:t>shall</w:t>
      </w:r>
      <w:r>
        <w:t xml:space="preserve"> </w:t>
      </w:r>
      <w:r>
        <w:rPr>
          <w:spacing w:val="-1"/>
        </w:rPr>
        <w:t>not</w:t>
      </w:r>
      <w:r>
        <w:rPr>
          <w:spacing w:val="2"/>
        </w:rPr>
        <w:t xml:space="preserve"> </w:t>
      </w:r>
      <w:r>
        <w:t>be</w:t>
      </w:r>
      <w:r>
        <w:rPr>
          <w:spacing w:val="-2"/>
        </w:rPr>
        <w:t xml:space="preserve"> </w:t>
      </w:r>
      <w:r>
        <w:rPr>
          <w:spacing w:val="-1"/>
        </w:rPr>
        <w:t>grounded</w:t>
      </w:r>
      <w:r>
        <w:rPr>
          <w:spacing w:val="-2"/>
        </w:rPr>
        <w:t xml:space="preserve"> </w:t>
      </w:r>
      <w:r>
        <w:rPr>
          <w:spacing w:val="-1"/>
        </w:rPr>
        <w:t>through</w:t>
      </w:r>
      <w:r>
        <w:rPr>
          <w:spacing w:val="-2"/>
        </w:rPr>
        <w:t xml:space="preserve"> </w:t>
      </w:r>
      <w:r>
        <w:t>the</w:t>
      </w:r>
      <w:r>
        <w:rPr>
          <w:spacing w:val="-2"/>
        </w:rPr>
        <w:t xml:space="preserve"> </w:t>
      </w:r>
      <w:r>
        <w:rPr>
          <w:spacing w:val="-1"/>
        </w:rPr>
        <w:t>chassis.</w:t>
      </w:r>
    </w:p>
    <w:p w14:paraId="10BCCD11" w14:textId="77777777" w:rsidR="00DB51E5" w:rsidRDefault="003D401F">
      <w:pPr>
        <w:spacing w:before="197"/>
        <w:ind w:left="106"/>
        <w:jc w:val="both"/>
        <w:rPr>
          <w:rFonts w:ascii="Arial" w:eastAsia="Arial" w:hAnsi="Arial" w:cs="Arial"/>
          <w:sz w:val="26"/>
          <w:szCs w:val="26"/>
        </w:rPr>
      </w:pPr>
      <w:bookmarkStart w:id="139" w:name="_bookmark399"/>
      <w:bookmarkEnd w:id="139"/>
      <w:r>
        <w:rPr>
          <w:rFonts w:ascii="Arial"/>
          <w:b/>
          <w:sz w:val="26"/>
        </w:rPr>
        <w:t>TS</w:t>
      </w:r>
      <w:r>
        <w:rPr>
          <w:rFonts w:ascii="Arial"/>
          <w:b/>
          <w:spacing w:val="-8"/>
          <w:sz w:val="26"/>
        </w:rPr>
        <w:t xml:space="preserve"> </w:t>
      </w:r>
      <w:r>
        <w:rPr>
          <w:rFonts w:ascii="Arial"/>
          <w:b/>
          <w:sz w:val="26"/>
        </w:rPr>
        <w:t xml:space="preserve">41.3    </w:t>
      </w:r>
      <w:r>
        <w:rPr>
          <w:rFonts w:ascii="Arial"/>
          <w:b/>
          <w:spacing w:val="45"/>
          <w:sz w:val="26"/>
        </w:rPr>
        <w:t xml:space="preserve"> </w:t>
      </w:r>
      <w:r>
        <w:rPr>
          <w:rFonts w:ascii="Arial"/>
          <w:b/>
          <w:sz w:val="26"/>
        </w:rPr>
        <w:t>LOW</w:t>
      </w:r>
      <w:r>
        <w:rPr>
          <w:rFonts w:ascii="Arial"/>
          <w:b/>
          <w:spacing w:val="-7"/>
          <w:sz w:val="26"/>
        </w:rPr>
        <w:t xml:space="preserve"> </w:t>
      </w:r>
      <w:r>
        <w:rPr>
          <w:rFonts w:ascii="Arial"/>
          <w:b/>
          <w:sz w:val="26"/>
        </w:rPr>
        <w:t>VOLTAGE/LOW</w:t>
      </w:r>
      <w:r>
        <w:rPr>
          <w:rFonts w:ascii="Arial"/>
          <w:b/>
          <w:spacing w:val="-7"/>
          <w:sz w:val="26"/>
        </w:rPr>
        <w:t xml:space="preserve"> </w:t>
      </w:r>
      <w:r>
        <w:rPr>
          <w:rFonts w:ascii="Arial"/>
          <w:b/>
          <w:sz w:val="26"/>
        </w:rPr>
        <w:t>CURRENT</w:t>
      </w:r>
      <w:r>
        <w:rPr>
          <w:rFonts w:ascii="Arial"/>
          <w:b/>
          <w:spacing w:val="-7"/>
          <w:sz w:val="26"/>
        </w:rPr>
        <w:t xml:space="preserve"> </w:t>
      </w:r>
      <w:r>
        <w:rPr>
          <w:rFonts w:ascii="Arial"/>
          <w:b/>
          <w:sz w:val="26"/>
        </w:rPr>
        <w:t>WIRING</w:t>
      </w:r>
      <w:r>
        <w:rPr>
          <w:rFonts w:ascii="Arial"/>
          <w:b/>
          <w:spacing w:val="-3"/>
          <w:sz w:val="26"/>
        </w:rPr>
        <w:t xml:space="preserve"> </w:t>
      </w:r>
      <w:r>
        <w:rPr>
          <w:rFonts w:ascii="Arial"/>
          <w:b/>
          <w:spacing w:val="-2"/>
          <w:sz w:val="26"/>
        </w:rPr>
        <w:t>AND</w:t>
      </w:r>
      <w:r>
        <w:rPr>
          <w:rFonts w:ascii="Arial"/>
          <w:b/>
          <w:spacing w:val="-7"/>
          <w:sz w:val="26"/>
        </w:rPr>
        <w:t xml:space="preserve"> </w:t>
      </w:r>
      <w:r>
        <w:rPr>
          <w:rFonts w:ascii="Arial"/>
          <w:b/>
          <w:sz w:val="26"/>
        </w:rPr>
        <w:t>TERMINALS</w:t>
      </w:r>
    </w:p>
    <w:p w14:paraId="3613B62E" w14:textId="77777777" w:rsidR="00DB51E5" w:rsidRDefault="00DB51E5">
      <w:pPr>
        <w:spacing w:before="6"/>
        <w:rPr>
          <w:rFonts w:ascii="Arial" w:eastAsia="Arial" w:hAnsi="Arial" w:cs="Arial"/>
          <w:b/>
          <w:bCs/>
          <w:sz w:val="21"/>
          <w:szCs w:val="21"/>
        </w:rPr>
      </w:pPr>
    </w:p>
    <w:p w14:paraId="2D40D49C" w14:textId="77777777" w:rsidR="00DB51E5" w:rsidRDefault="003D401F">
      <w:pPr>
        <w:pStyle w:val="BodyText"/>
        <w:spacing w:line="276" w:lineRule="auto"/>
        <w:ind w:right="101"/>
        <w:jc w:val="both"/>
      </w:pPr>
      <w:r>
        <w:rPr>
          <w:spacing w:val="-1"/>
        </w:rPr>
        <w:t>All</w:t>
      </w:r>
      <w:r>
        <w:rPr>
          <w:spacing w:val="4"/>
        </w:rPr>
        <w:t xml:space="preserve"> </w:t>
      </w:r>
      <w:r>
        <w:rPr>
          <w:spacing w:val="-1"/>
        </w:rPr>
        <w:t>power</w:t>
      </w:r>
      <w:r>
        <w:rPr>
          <w:spacing w:val="6"/>
        </w:rPr>
        <w:t xml:space="preserve"> </w:t>
      </w:r>
      <w:r>
        <w:rPr>
          <w:spacing w:val="-1"/>
        </w:rPr>
        <w:t>and</w:t>
      </w:r>
      <w:r>
        <w:rPr>
          <w:spacing w:val="3"/>
        </w:rPr>
        <w:t xml:space="preserve"> </w:t>
      </w:r>
      <w:r>
        <w:t>ground</w:t>
      </w:r>
      <w:r>
        <w:rPr>
          <w:spacing w:val="2"/>
        </w:rPr>
        <w:t xml:space="preserve"> </w:t>
      </w:r>
      <w:r>
        <w:rPr>
          <w:spacing w:val="-2"/>
        </w:rPr>
        <w:t>wiring</w:t>
      </w:r>
      <w:r>
        <w:rPr>
          <w:spacing w:val="7"/>
        </w:rPr>
        <w:t xml:space="preserve"> </w:t>
      </w:r>
      <w:r>
        <w:rPr>
          <w:spacing w:val="-1"/>
        </w:rPr>
        <w:t>shall</w:t>
      </w:r>
      <w:r>
        <w:rPr>
          <w:spacing w:val="4"/>
        </w:rPr>
        <w:t xml:space="preserve"> </w:t>
      </w:r>
      <w:r>
        <w:rPr>
          <w:spacing w:val="-1"/>
        </w:rPr>
        <w:t>conform</w:t>
      </w:r>
      <w:r>
        <w:rPr>
          <w:spacing w:val="3"/>
        </w:rPr>
        <w:t xml:space="preserve"> </w:t>
      </w:r>
      <w:r>
        <w:t>to</w:t>
      </w:r>
      <w:r>
        <w:rPr>
          <w:spacing w:val="5"/>
        </w:rPr>
        <w:t xml:space="preserve"> </w:t>
      </w:r>
      <w:r>
        <w:rPr>
          <w:spacing w:val="-1"/>
        </w:rPr>
        <w:t>specification</w:t>
      </w:r>
      <w:r>
        <w:rPr>
          <w:spacing w:val="5"/>
        </w:rPr>
        <w:t xml:space="preserve"> </w:t>
      </w:r>
      <w:r>
        <w:rPr>
          <w:spacing w:val="-1"/>
        </w:rPr>
        <w:t>requirements</w:t>
      </w:r>
      <w:r>
        <w:rPr>
          <w:spacing w:val="5"/>
        </w:rPr>
        <w:t xml:space="preserve"> </w:t>
      </w:r>
      <w:r>
        <w:rPr>
          <w:spacing w:val="-2"/>
        </w:rPr>
        <w:t>of</w:t>
      </w:r>
      <w:r>
        <w:rPr>
          <w:spacing w:val="4"/>
        </w:rPr>
        <w:t xml:space="preserve"> </w:t>
      </w:r>
      <w:r>
        <w:rPr>
          <w:spacing w:val="-1"/>
        </w:rPr>
        <w:t>SAE</w:t>
      </w:r>
      <w:r>
        <w:rPr>
          <w:spacing w:val="4"/>
        </w:rPr>
        <w:t xml:space="preserve"> </w:t>
      </w:r>
      <w:r>
        <w:rPr>
          <w:spacing w:val="-1"/>
        </w:rPr>
        <w:t>Recommended</w:t>
      </w:r>
      <w:r>
        <w:rPr>
          <w:spacing w:val="2"/>
        </w:rPr>
        <w:t xml:space="preserve"> </w:t>
      </w:r>
      <w:r>
        <w:rPr>
          <w:spacing w:val="-1"/>
        </w:rPr>
        <w:t>Practice</w:t>
      </w:r>
      <w:r>
        <w:rPr>
          <w:spacing w:val="53"/>
        </w:rPr>
        <w:t xml:space="preserve"> </w:t>
      </w:r>
      <w:r>
        <w:rPr>
          <w:spacing w:val="-1"/>
        </w:rPr>
        <w:t>J1127,</w:t>
      </w:r>
      <w:r>
        <w:rPr>
          <w:spacing w:val="18"/>
        </w:rPr>
        <w:t xml:space="preserve"> </w:t>
      </w:r>
      <w:r>
        <w:rPr>
          <w:spacing w:val="-1"/>
        </w:rPr>
        <w:t>J1128</w:t>
      </w:r>
      <w:r>
        <w:rPr>
          <w:spacing w:val="17"/>
        </w:rPr>
        <w:t xml:space="preserve"> </w:t>
      </w:r>
      <w:r>
        <w:rPr>
          <w:spacing w:val="-1"/>
        </w:rPr>
        <w:t>and</w:t>
      </w:r>
      <w:r>
        <w:rPr>
          <w:spacing w:val="17"/>
        </w:rPr>
        <w:t xml:space="preserve"> </w:t>
      </w:r>
      <w:r>
        <w:rPr>
          <w:spacing w:val="-1"/>
        </w:rPr>
        <w:t>J1292.</w:t>
      </w:r>
      <w:r>
        <w:rPr>
          <w:spacing w:val="18"/>
        </w:rPr>
        <w:t xml:space="preserve"> </w:t>
      </w:r>
      <w:r>
        <w:rPr>
          <w:spacing w:val="-1"/>
        </w:rPr>
        <w:t>Double</w:t>
      </w:r>
      <w:r>
        <w:rPr>
          <w:spacing w:val="17"/>
        </w:rPr>
        <w:t xml:space="preserve"> </w:t>
      </w:r>
      <w:r>
        <w:rPr>
          <w:spacing w:val="-1"/>
        </w:rPr>
        <w:t>insulation</w:t>
      </w:r>
      <w:r>
        <w:rPr>
          <w:spacing w:val="17"/>
        </w:rPr>
        <w:t xml:space="preserve"> </w:t>
      </w:r>
      <w:r>
        <w:t>shall</w:t>
      </w:r>
      <w:r>
        <w:rPr>
          <w:spacing w:val="16"/>
        </w:rPr>
        <w:t xml:space="preserve"> </w:t>
      </w:r>
      <w:r>
        <w:t>be</w:t>
      </w:r>
      <w:r>
        <w:rPr>
          <w:spacing w:val="17"/>
        </w:rPr>
        <w:t xml:space="preserve"> </w:t>
      </w:r>
      <w:r>
        <w:rPr>
          <w:spacing w:val="-1"/>
        </w:rPr>
        <w:t>maintained</w:t>
      </w:r>
      <w:r>
        <w:rPr>
          <w:spacing w:val="17"/>
        </w:rPr>
        <w:t xml:space="preserve"> </w:t>
      </w:r>
      <w:r>
        <w:t>as</w:t>
      </w:r>
      <w:r>
        <w:rPr>
          <w:spacing w:val="17"/>
        </w:rPr>
        <w:t xml:space="preserve"> </w:t>
      </w:r>
      <w:r>
        <w:rPr>
          <w:spacing w:val="-1"/>
        </w:rPr>
        <w:t>close</w:t>
      </w:r>
      <w:r>
        <w:rPr>
          <w:spacing w:val="19"/>
        </w:rPr>
        <w:t xml:space="preserve"> </w:t>
      </w:r>
      <w:r>
        <w:t>to</w:t>
      </w:r>
      <w:r>
        <w:rPr>
          <w:spacing w:val="17"/>
        </w:rPr>
        <w:t xml:space="preserve"> </w:t>
      </w:r>
      <w:r>
        <w:t>the</w:t>
      </w:r>
      <w:r>
        <w:rPr>
          <w:spacing w:val="17"/>
        </w:rPr>
        <w:t xml:space="preserve"> </w:t>
      </w:r>
      <w:r>
        <w:rPr>
          <w:spacing w:val="-1"/>
        </w:rPr>
        <w:t>junction</w:t>
      </w:r>
      <w:r>
        <w:rPr>
          <w:spacing w:val="17"/>
        </w:rPr>
        <w:t xml:space="preserve"> </w:t>
      </w:r>
      <w:r>
        <w:rPr>
          <w:spacing w:val="-1"/>
        </w:rPr>
        <w:t>box,</w:t>
      </w:r>
      <w:r>
        <w:rPr>
          <w:spacing w:val="18"/>
        </w:rPr>
        <w:t xml:space="preserve"> </w:t>
      </w:r>
      <w:r>
        <w:rPr>
          <w:spacing w:val="-1"/>
        </w:rPr>
        <w:t>electrical</w:t>
      </w:r>
      <w:r>
        <w:rPr>
          <w:spacing w:val="91"/>
        </w:rPr>
        <w:t xml:space="preserve"> </w:t>
      </w:r>
      <w:proofErr w:type="gramStart"/>
      <w:r>
        <w:rPr>
          <w:spacing w:val="-1"/>
        </w:rPr>
        <w:t>compartment</w:t>
      </w:r>
      <w:proofErr w:type="gramEnd"/>
      <w:r>
        <w:rPr>
          <w:spacing w:val="18"/>
        </w:rPr>
        <w:t xml:space="preserve"> </w:t>
      </w:r>
      <w:r>
        <w:rPr>
          <w:spacing w:val="-2"/>
        </w:rPr>
        <w:t>or</w:t>
      </w:r>
      <w:r>
        <w:rPr>
          <w:spacing w:val="18"/>
        </w:rPr>
        <w:t xml:space="preserve"> </w:t>
      </w:r>
      <w:r>
        <w:rPr>
          <w:spacing w:val="-2"/>
        </w:rPr>
        <w:t>terminals</w:t>
      </w:r>
      <w:r>
        <w:rPr>
          <w:spacing w:val="17"/>
        </w:rPr>
        <w:t xml:space="preserve"> </w:t>
      </w:r>
      <w:r>
        <w:t>as</w:t>
      </w:r>
      <w:r>
        <w:rPr>
          <w:spacing w:val="17"/>
        </w:rPr>
        <w:t xml:space="preserve"> </w:t>
      </w:r>
      <w:r>
        <w:rPr>
          <w:spacing w:val="-1"/>
        </w:rPr>
        <w:t>possible.</w:t>
      </w:r>
      <w:r>
        <w:rPr>
          <w:spacing w:val="16"/>
        </w:rPr>
        <w:t xml:space="preserve"> </w:t>
      </w:r>
      <w:r>
        <w:t>The</w:t>
      </w:r>
      <w:r>
        <w:rPr>
          <w:spacing w:val="17"/>
        </w:rPr>
        <w:t xml:space="preserve"> </w:t>
      </w:r>
      <w:r>
        <w:rPr>
          <w:spacing w:val="-1"/>
        </w:rPr>
        <w:t>requirement</w:t>
      </w:r>
      <w:r>
        <w:rPr>
          <w:spacing w:val="16"/>
        </w:rPr>
        <w:t xml:space="preserve"> </w:t>
      </w:r>
      <w:r>
        <w:t>for</w:t>
      </w:r>
      <w:r>
        <w:rPr>
          <w:spacing w:val="18"/>
        </w:rPr>
        <w:t xml:space="preserve"> </w:t>
      </w:r>
      <w:r>
        <w:rPr>
          <w:spacing w:val="-1"/>
        </w:rPr>
        <w:t>double</w:t>
      </w:r>
      <w:r>
        <w:rPr>
          <w:spacing w:val="17"/>
        </w:rPr>
        <w:t xml:space="preserve"> </w:t>
      </w:r>
      <w:r>
        <w:rPr>
          <w:spacing w:val="-1"/>
        </w:rPr>
        <w:t>insulation</w:t>
      </w:r>
      <w:r>
        <w:rPr>
          <w:spacing w:val="17"/>
        </w:rPr>
        <w:t xml:space="preserve"> </w:t>
      </w:r>
      <w:r>
        <w:rPr>
          <w:spacing w:val="-1"/>
        </w:rPr>
        <w:t>shall</w:t>
      </w:r>
      <w:r>
        <w:rPr>
          <w:spacing w:val="16"/>
        </w:rPr>
        <w:t xml:space="preserve"> </w:t>
      </w:r>
      <w:r>
        <w:t>be</w:t>
      </w:r>
      <w:r>
        <w:rPr>
          <w:spacing w:val="17"/>
        </w:rPr>
        <w:t xml:space="preserve"> </w:t>
      </w:r>
      <w:r>
        <w:t>met</w:t>
      </w:r>
      <w:r>
        <w:rPr>
          <w:spacing w:val="18"/>
        </w:rPr>
        <w:t xml:space="preserve"> </w:t>
      </w:r>
      <w:r>
        <w:t>by</w:t>
      </w:r>
      <w:r>
        <w:rPr>
          <w:spacing w:val="15"/>
        </w:rPr>
        <w:t xml:space="preserve"> </w:t>
      </w:r>
      <w:r>
        <w:rPr>
          <w:spacing w:val="-1"/>
        </w:rPr>
        <w:t>wrapping</w:t>
      </w:r>
      <w:r>
        <w:rPr>
          <w:spacing w:val="63"/>
        </w:rPr>
        <w:t xml:space="preserve"> </w:t>
      </w:r>
      <w:r>
        <w:t>the</w:t>
      </w:r>
      <w:r>
        <w:rPr>
          <w:spacing w:val="31"/>
        </w:rPr>
        <w:t xml:space="preserve"> </w:t>
      </w:r>
      <w:r>
        <w:rPr>
          <w:spacing w:val="-1"/>
        </w:rPr>
        <w:t>harness</w:t>
      </w:r>
      <w:r>
        <w:rPr>
          <w:spacing w:val="32"/>
        </w:rPr>
        <w:t xml:space="preserve"> </w:t>
      </w:r>
      <w:r>
        <w:rPr>
          <w:spacing w:val="-2"/>
        </w:rPr>
        <w:t>with</w:t>
      </w:r>
      <w:r>
        <w:rPr>
          <w:spacing w:val="31"/>
        </w:rPr>
        <w:t xml:space="preserve"> </w:t>
      </w:r>
      <w:r>
        <w:rPr>
          <w:spacing w:val="-1"/>
        </w:rPr>
        <w:t>plastic</w:t>
      </w:r>
      <w:r>
        <w:rPr>
          <w:spacing w:val="33"/>
        </w:rPr>
        <w:t xml:space="preserve"> </w:t>
      </w:r>
      <w:r>
        <w:rPr>
          <w:spacing w:val="-1"/>
        </w:rPr>
        <w:t>electrical</w:t>
      </w:r>
      <w:r>
        <w:rPr>
          <w:spacing w:val="30"/>
        </w:rPr>
        <w:t xml:space="preserve"> </w:t>
      </w:r>
      <w:r>
        <w:rPr>
          <w:spacing w:val="-1"/>
        </w:rPr>
        <w:t>tape</w:t>
      </w:r>
      <w:r>
        <w:rPr>
          <w:spacing w:val="31"/>
        </w:rPr>
        <w:t xml:space="preserve"> </w:t>
      </w:r>
      <w:r>
        <w:t>or</w:t>
      </w:r>
      <w:r>
        <w:rPr>
          <w:spacing w:val="33"/>
        </w:rPr>
        <w:t xml:space="preserve"> </w:t>
      </w:r>
      <w:r>
        <w:t>by</w:t>
      </w:r>
      <w:r>
        <w:rPr>
          <w:spacing w:val="31"/>
        </w:rPr>
        <w:t xml:space="preserve"> </w:t>
      </w:r>
      <w:r>
        <w:rPr>
          <w:spacing w:val="-1"/>
        </w:rPr>
        <w:t>sheathing</w:t>
      </w:r>
      <w:r>
        <w:rPr>
          <w:spacing w:val="33"/>
        </w:rPr>
        <w:t xml:space="preserve"> </w:t>
      </w:r>
      <w:r>
        <w:rPr>
          <w:spacing w:val="-1"/>
        </w:rPr>
        <w:t>all</w:t>
      </w:r>
      <w:r>
        <w:rPr>
          <w:spacing w:val="33"/>
        </w:rPr>
        <w:t xml:space="preserve"> </w:t>
      </w:r>
      <w:r>
        <w:rPr>
          <w:spacing w:val="-2"/>
        </w:rPr>
        <w:t>wires</w:t>
      </w:r>
      <w:r>
        <w:rPr>
          <w:spacing w:val="31"/>
        </w:rPr>
        <w:t xml:space="preserve"> </w:t>
      </w:r>
      <w:r>
        <w:rPr>
          <w:spacing w:val="-1"/>
        </w:rPr>
        <w:t>and</w:t>
      </w:r>
      <w:r>
        <w:rPr>
          <w:spacing w:val="31"/>
        </w:rPr>
        <w:t xml:space="preserve"> </w:t>
      </w:r>
      <w:r>
        <w:t>harnesses</w:t>
      </w:r>
      <w:r>
        <w:rPr>
          <w:spacing w:val="32"/>
        </w:rPr>
        <w:t xml:space="preserve"> </w:t>
      </w:r>
      <w:r>
        <w:rPr>
          <w:spacing w:val="-2"/>
        </w:rPr>
        <w:t>with</w:t>
      </w:r>
      <w:r>
        <w:rPr>
          <w:spacing w:val="31"/>
        </w:rPr>
        <w:t xml:space="preserve"> </w:t>
      </w:r>
      <w:r>
        <w:rPr>
          <w:spacing w:val="-1"/>
        </w:rPr>
        <w:t>non-conductive,</w:t>
      </w:r>
      <w:r>
        <w:rPr>
          <w:spacing w:val="103"/>
        </w:rPr>
        <w:t xml:space="preserve"> </w:t>
      </w:r>
      <w:proofErr w:type="gramStart"/>
      <w:r>
        <w:rPr>
          <w:spacing w:val="-1"/>
        </w:rPr>
        <w:t>rigid</w:t>
      </w:r>
      <w:proofErr w:type="gramEnd"/>
      <w:r>
        <w:t xml:space="preserve"> </w:t>
      </w:r>
      <w:r>
        <w:rPr>
          <w:spacing w:val="-2"/>
        </w:rPr>
        <w:t>or</w:t>
      </w:r>
      <w:r>
        <w:rPr>
          <w:spacing w:val="-1"/>
        </w:rPr>
        <w:t xml:space="preserve"> flexible</w:t>
      </w:r>
      <w:r>
        <w:t xml:space="preserve"> </w:t>
      </w:r>
      <w:r>
        <w:rPr>
          <w:spacing w:val="-1"/>
        </w:rPr>
        <w:t>conduit.</w:t>
      </w:r>
    </w:p>
    <w:p w14:paraId="2B292C9B" w14:textId="77777777" w:rsidR="00DB51E5" w:rsidRDefault="00DB51E5">
      <w:pPr>
        <w:spacing w:before="4"/>
        <w:rPr>
          <w:rFonts w:ascii="Arial" w:eastAsia="Arial" w:hAnsi="Arial" w:cs="Arial"/>
          <w:sz w:val="17"/>
          <w:szCs w:val="17"/>
        </w:rPr>
      </w:pPr>
    </w:p>
    <w:p w14:paraId="65A0F82B" w14:textId="77777777" w:rsidR="00DB51E5" w:rsidRDefault="003D401F">
      <w:pPr>
        <w:pStyle w:val="BodyText"/>
        <w:spacing w:line="276" w:lineRule="auto"/>
        <w:ind w:right="108"/>
        <w:jc w:val="both"/>
      </w:pPr>
      <w:r>
        <w:rPr>
          <w:spacing w:val="-1"/>
        </w:rPr>
        <w:t>Wiring</w:t>
      </w:r>
      <w:r>
        <w:rPr>
          <w:spacing w:val="43"/>
        </w:rPr>
        <w:t xml:space="preserve"> </w:t>
      </w:r>
      <w:r>
        <w:rPr>
          <w:spacing w:val="-1"/>
        </w:rPr>
        <w:t>shall</w:t>
      </w:r>
      <w:r>
        <w:rPr>
          <w:spacing w:val="40"/>
        </w:rPr>
        <w:t xml:space="preserve"> </w:t>
      </w:r>
      <w:r>
        <w:t>be</w:t>
      </w:r>
      <w:r>
        <w:rPr>
          <w:spacing w:val="40"/>
        </w:rPr>
        <w:t xml:space="preserve"> </w:t>
      </w:r>
      <w:r>
        <w:rPr>
          <w:spacing w:val="-1"/>
        </w:rPr>
        <w:t>grouped,</w:t>
      </w:r>
      <w:r>
        <w:rPr>
          <w:spacing w:val="42"/>
        </w:rPr>
        <w:t xml:space="preserve"> </w:t>
      </w:r>
      <w:r>
        <w:rPr>
          <w:spacing w:val="-1"/>
        </w:rPr>
        <w:t>numbered</w:t>
      </w:r>
      <w:r>
        <w:rPr>
          <w:spacing w:val="40"/>
        </w:rPr>
        <w:t xml:space="preserve"> </w:t>
      </w:r>
      <w:r>
        <w:rPr>
          <w:spacing w:val="-1"/>
        </w:rPr>
        <w:t>and/or</w:t>
      </w:r>
      <w:r>
        <w:rPr>
          <w:spacing w:val="42"/>
        </w:rPr>
        <w:t xml:space="preserve"> </w:t>
      </w:r>
      <w:r>
        <w:rPr>
          <w:spacing w:val="-1"/>
        </w:rPr>
        <w:t>color-coded.</w:t>
      </w:r>
      <w:r>
        <w:rPr>
          <w:spacing w:val="38"/>
        </w:rPr>
        <w:t xml:space="preserve"> </w:t>
      </w:r>
      <w:r>
        <w:rPr>
          <w:spacing w:val="-1"/>
        </w:rPr>
        <w:t>Wiring</w:t>
      </w:r>
      <w:r>
        <w:rPr>
          <w:spacing w:val="43"/>
        </w:rPr>
        <w:t xml:space="preserve"> </w:t>
      </w:r>
      <w:r>
        <w:rPr>
          <w:spacing w:val="-1"/>
        </w:rPr>
        <w:t>harnesses</w:t>
      </w:r>
      <w:r>
        <w:rPr>
          <w:spacing w:val="41"/>
        </w:rPr>
        <w:t xml:space="preserve"> </w:t>
      </w:r>
      <w:r>
        <w:rPr>
          <w:spacing w:val="-1"/>
        </w:rPr>
        <w:t>shall</w:t>
      </w:r>
      <w:r>
        <w:rPr>
          <w:spacing w:val="40"/>
        </w:rPr>
        <w:t xml:space="preserve"> </w:t>
      </w:r>
      <w:r>
        <w:rPr>
          <w:spacing w:val="-1"/>
        </w:rPr>
        <w:t>not</w:t>
      </w:r>
      <w:r>
        <w:rPr>
          <w:spacing w:val="42"/>
        </w:rPr>
        <w:t xml:space="preserve"> </w:t>
      </w:r>
      <w:r>
        <w:rPr>
          <w:spacing w:val="-1"/>
        </w:rPr>
        <w:t>contain</w:t>
      </w:r>
      <w:r>
        <w:rPr>
          <w:spacing w:val="43"/>
        </w:rPr>
        <w:t xml:space="preserve"> </w:t>
      </w:r>
      <w:r>
        <w:rPr>
          <w:spacing w:val="-1"/>
        </w:rPr>
        <w:t>wires</w:t>
      </w:r>
      <w:r>
        <w:rPr>
          <w:spacing w:val="39"/>
        </w:rPr>
        <w:t xml:space="preserve"> </w:t>
      </w:r>
      <w:r>
        <w:rPr>
          <w:spacing w:val="-2"/>
        </w:rPr>
        <w:t>of</w:t>
      </w:r>
      <w:r>
        <w:rPr>
          <w:spacing w:val="83"/>
        </w:rPr>
        <w:t xml:space="preserve"> </w:t>
      </w:r>
      <w:r>
        <w:rPr>
          <w:spacing w:val="-1"/>
        </w:rPr>
        <w:t>different</w:t>
      </w:r>
      <w:r>
        <w:rPr>
          <w:spacing w:val="6"/>
        </w:rPr>
        <w:t xml:space="preserve"> </w:t>
      </w:r>
      <w:r>
        <w:rPr>
          <w:spacing w:val="-1"/>
        </w:rPr>
        <w:t>voltage</w:t>
      </w:r>
      <w:r>
        <w:rPr>
          <w:spacing w:val="5"/>
        </w:rPr>
        <w:t xml:space="preserve"> </w:t>
      </w:r>
      <w:r>
        <w:rPr>
          <w:spacing w:val="-1"/>
        </w:rPr>
        <w:t>classes</w:t>
      </w:r>
      <w:r>
        <w:t xml:space="preserve"> </w:t>
      </w:r>
      <w:r>
        <w:rPr>
          <w:spacing w:val="-1"/>
        </w:rPr>
        <w:t>unless</w:t>
      </w:r>
      <w:r>
        <w:rPr>
          <w:spacing w:val="5"/>
        </w:rPr>
        <w:t xml:space="preserve"> </w:t>
      </w:r>
      <w:r>
        <w:rPr>
          <w:spacing w:val="-1"/>
        </w:rPr>
        <w:t>all</w:t>
      </w:r>
      <w:r>
        <w:rPr>
          <w:spacing w:val="4"/>
        </w:rPr>
        <w:t xml:space="preserve"> </w:t>
      </w:r>
      <w:r>
        <w:rPr>
          <w:spacing w:val="-1"/>
        </w:rPr>
        <w:t>wires</w:t>
      </w:r>
      <w:r>
        <w:rPr>
          <w:spacing w:val="5"/>
        </w:rPr>
        <w:t xml:space="preserve"> </w:t>
      </w:r>
      <w:r>
        <w:rPr>
          <w:spacing w:val="-2"/>
        </w:rPr>
        <w:t>within</w:t>
      </w:r>
      <w:r>
        <w:rPr>
          <w:spacing w:val="5"/>
        </w:rPr>
        <w:t xml:space="preserve"> </w:t>
      </w:r>
      <w:r>
        <w:t>the</w:t>
      </w:r>
      <w:r>
        <w:rPr>
          <w:spacing w:val="5"/>
        </w:rPr>
        <w:t xml:space="preserve"> </w:t>
      </w:r>
      <w:r>
        <w:rPr>
          <w:spacing w:val="-1"/>
        </w:rPr>
        <w:t>harness</w:t>
      </w:r>
      <w:r>
        <w:rPr>
          <w:spacing w:val="3"/>
        </w:rPr>
        <w:t xml:space="preserve"> </w:t>
      </w:r>
      <w:r>
        <w:t>are</w:t>
      </w:r>
      <w:r>
        <w:rPr>
          <w:spacing w:val="5"/>
        </w:rPr>
        <w:t xml:space="preserve"> </w:t>
      </w:r>
      <w:r>
        <w:rPr>
          <w:spacing w:val="-1"/>
        </w:rPr>
        <w:t>insulated</w:t>
      </w:r>
      <w:r>
        <w:t xml:space="preserve"> for</w:t>
      </w:r>
      <w:r>
        <w:rPr>
          <w:spacing w:val="6"/>
        </w:rPr>
        <w:t xml:space="preserve"> </w:t>
      </w:r>
      <w:r>
        <w:t>the</w:t>
      </w:r>
      <w:r>
        <w:rPr>
          <w:spacing w:val="2"/>
        </w:rPr>
        <w:t xml:space="preserve"> </w:t>
      </w:r>
      <w:r>
        <w:rPr>
          <w:spacing w:val="-1"/>
        </w:rPr>
        <w:t>highest</w:t>
      </w:r>
      <w:r>
        <w:rPr>
          <w:spacing w:val="4"/>
        </w:rPr>
        <w:t xml:space="preserve"> </w:t>
      </w:r>
      <w:r>
        <w:rPr>
          <w:spacing w:val="-1"/>
        </w:rPr>
        <w:t>voltage</w:t>
      </w:r>
      <w:r>
        <w:rPr>
          <w:spacing w:val="5"/>
        </w:rPr>
        <w:t xml:space="preserve"> </w:t>
      </w:r>
      <w:r>
        <w:rPr>
          <w:spacing w:val="-1"/>
        </w:rPr>
        <w:t>present</w:t>
      </w:r>
      <w:r>
        <w:rPr>
          <w:spacing w:val="67"/>
        </w:rPr>
        <w:t xml:space="preserve"> </w:t>
      </w:r>
      <w:r>
        <w:rPr>
          <w:spacing w:val="-1"/>
        </w:rPr>
        <w:t>in</w:t>
      </w:r>
      <w:r>
        <w:rPr>
          <w:spacing w:val="24"/>
        </w:rPr>
        <w:t xml:space="preserve"> </w:t>
      </w:r>
      <w:r>
        <w:t>the</w:t>
      </w:r>
      <w:r>
        <w:rPr>
          <w:spacing w:val="24"/>
        </w:rPr>
        <w:t xml:space="preserve"> </w:t>
      </w:r>
      <w:r>
        <w:rPr>
          <w:spacing w:val="-1"/>
        </w:rPr>
        <w:t>harness.</w:t>
      </w:r>
      <w:r>
        <w:rPr>
          <w:spacing w:val="25"/>
        </w:rPr>
        <w:t xml:space="preserve"> </w:t>
      </w:r>
      <w:r>
        <w:rPr>
          <w:spacing w:val="-1"/>
        </w:rPr>
        <w:t>Kinking,</w:t>
      </w:r>
      <w:r>
        <w:rPr>
          <w:spacing w:val="23"/>
        </w:rPr>
        <w:t xml:space="preserve"> </w:t>
      </w:r>
      <w:r>
        <w:rPr>
          <w:spacing w:val="-1"/>
        </w:rPr>
        <w:t>grounding</w:t>
      </w:r>
      <w:r>
        <w:rPr>
          <w:spacing w:val="26"/>
        </w:rPr>
        <w:t xml:space="preserve"> </w:t>
      </w:r>
      <w:r>
        <w:rPr>
          <w:spacing w:val="-2"/>
        </w:rPr>
        <w:t>at</w:t>
      </w:r>
      <w:r>
        <w:rPr>
          <w:spacing w:val="25"/>
        </w:rPr>
        <w:t xml:space="preserve"> </w:t>
      </w:r>
      <w:r>
        <w:rPr>
          <w:spacing w:val="-1"/>
        </w:rPr>
        <w:t>multiple</w:t>
      </w:r>
      <w:r>
        <w:rPr>
          <w:spacing w:val="24"/>
        </w:rPr>
        <w:t xml:space="preserve"> </w:t>
      </w:r>
      <w:r>
        <w:rPr>
          <w:spacing w:val="-1"/>
        </w:rPr>
        <w:t>points,</w:t>
      </w:r>
      <w:r>
        <w:rPr>
          <w:spacing w:val="26"/>
        </w:rPr>
        <w:t xml:space="preserve"> </w:t>
      </w:r>
      <w:r>
        <w:rPr>
          <w:spacing w:val="-1"/>
        </w:rPr>
        <w:t>stretching,</w:t>
      </w:r>
      <w:r>
        <w:rPr>
          <w:spacing w:val="25"/>
        </w:rPr>
        <w:t xml:space="preserve"> </w:t>
      </w:r>
      <w:r>
        <w:rPr>
          <w:spacing w:val="-1"/>
        </w:rPr>
        <w:t>and</w:t>
      </w:r>
      <w:r>
        <w:rPr>
          <w:spacing w:val="24"/>
        </w:rPr>
        <w:t xml:space="preserve"> </w:t>
      </w:r>
      <w:r>
        <w:rPr>
          <w:spacing w:val="-1"/>
        </w:rPr>
        <w:t>exceeding</w:t>
      </w:r>
      <w:r>
        <w:rPr>
          <w:spacing w:val="26"/>
        </w:rPr>
        <w:t xml:space="preserve"> </w:t>
      </w:r>
      <w:r>
        <w:rPr>
          <w:spacing w:val="-1"/>
        </w:rPr>
        <w:t>minimum</w:t>
      </w:r>
      <w:r>
        <w:rPr>
          <w:spacing w:val="25"/>
        </w:rPr>
        <w:t xml:space="preserve"> </w:t>
      </w:r>
      <w:r>
        <w:rPr>
          <w:spacing w:val="-1"/>
        </w:rPr>
        <w:t>bend</w:t>
      </w:r>
      <w:r>
        <w:rPr>
          <w:spacing w:val="24"/>
        </w:rPr>
        <w:t xml:space="preserve"> </w:t>
      </w:r>
      <w:r>
        <w:rPr>
          <w:spacing w:val="-1"/>
        </w:rPr>
        <w:t>radius</w:t>
      </w:r>
      <w:r>
        <w:rPr>
          <w:spacing w:val="67"/>
        </w:rPr>
        <w:t xml:space="preserve"> </w:t>
      </w:r>
      <w:r>
        <w:rPr>
          <w:spacing w:val="-1"/>
        </w:rPr>
        <w:t>shall</w:t>
      </w:r>
      <w:r>
        <w:t xml:space="preserve"> be </w:t>
      </w:r>
      <w:r>
        <w:rPr>
          <w:spacing w:val="-1"/>
        </w:rPr>
        <w:t>prevented.</w:t>
      </w:r>
    </w:p>
    <w:p w14:paraId="6B5D7CDC" w14:textId="77777777" w:rsidR="00DB51E5" w:rsidRDefault="00DB51E5">
      <w:pPr>
        <w:spacing w:before="4"/>
        <w:rPr>
          <w:rFonts w:ascii="Arial" w:eastAsia="Arial" w:hAnsi="Arial" w:cs="Arial"/>
          <w:sz w:val="17"/>
          <w:szCs w:val="17"/>
        </w:rPr>
      </w:pPr>
    </w:p>
    <w:p w14:paraId="7C8BEBB2" w14:textId="77777777" w:rsidR="00DB51E5" w:rsidRDefault="003D401F">
      <w:pPr>
        <w:pStyle w:val="BodyText"/>
        <w:spacing w:line="276" w:lineRule="auto"/>
        <w:ind w:right="103"/>
        <w:jc w:val="both"/>
      </w:pPr>
      <w:r>
        <w:rPr>
          <w:spacing w:val="-1"/>
        </w:rPr>
        <w:t>Strain-relief</w:t>
      </w:r>
      <w:r>
        <w:rPr>
          <w:spacing w:val="24"/>
        </w:rPr>
        <w:t xml:space="preserve"> </w:t>
      </w:r>
      <w:r>
        <w:rPr>
          <w:spacing w:val="-1"/>
        </w:rPr>
        <w:t>fittings</w:t>
      </w:r>
      <w:r>
        <w:rPr>
          <w:spacing w:val="23"/>
        </w:rPr>
        <w:t xml:space="preserve"> </w:t>
      </w:r>
      <w:r>
        <w:rPr>
          <w:spacing w:val="-2"/>
        </w:rPr>
        <w:t>shall</w:t>
      </w:r>
      <w:r>
        <w:rPr>
          <w:spacing w:val="22"/>
        </w:rPr>
        <w:t xml:space="preserve"> </w:t>
      </w:r>
      <w:r>
        <w:t>be</w:t>
      </w:r>
      <w:r>
        <w:rPr>
          <w:spacing w:val="23"/>
        </w:rPr>
        <w:t xml:space="preserve"> </w:t>
      </w:r>
      <w:r>
        <w:rPr>
          <w:spacing w:val="-1"/>
        </w:rPr>
        <w:t>provided</w:t>
      </w:r>
      <w:r>
        <w:rPr>
          <w:spacing w:val="23"/>
        </w:rPr>
        <w:t xml:space="preserve"> </w:t>
      </w:r>
      <w:r>
        <w:t>at</w:t>
      </w:r>
      <w:r>
        <w:rPr>
          <w:spacing w:val="24"/>
        </w:rPr>
        <w:t xml:space="preserve"> </w:t>
      </w:r>
      <w:r>
        <w:rPr>
          <w:spacing w:val="-1"/>
        </w:rPr>
        <w:t>all</w:t>
      </w:r>
      <w:r>
        <w:rPr>
          <w:spacing w:val="22"/>
        </w:rPr>
        <w:t xml:space="preserve"> </w:t>
      </w:r>
      <w:r>
        <w:rPr>
          <w:spacing w:val="-1"/>
        </w:rPr>
        <w:t>points</w:t>
      </w:r>
      <w:r>
        <w:rPr>
          <w:spacing w:val="24"/>
        </w:rPr>
        <w:t xml:space="preserve"> </w:t>
      </w:r>
      <w:r>
        <w:rPr>
          <w:spacing w:val="-1"/>
        </w:rPr>
        <w:t>where</w:t>
      </w:r>
      <w:r>
        <w:rPr>
          <w:spacing w:val="25"/>
        </w:rPr>
        <w:t xml:space="preserve"> </w:t>
      </w:r>
      <w:r>
        <w:rPr>
          <w:spacing w:val="-1"/>
        </w:rPr>
        <w:t>wiring</w:t>
      </w:r>
      <w:r>
        <w:rPr>
          <w:spacing w:val="25"/>
        </w:rPr>
        <w:t xml:space="preserve"> </w:t>
      </w:r>
      <w:r>
        <w:rPr>
          <w:spacing w:val="-1"/>
        </w:rPr>
        <w:t>enters</w:t>
      </w:r>
      <w:r>
        <w:rPr>
          <w:spacing w:val="24"/>
        </w:rPr>
        <w:t xml:space="preserve"> </w:t>
      </w:r>
      <w:r>
        <w:rPr>
          <w:spacing w:val="-1"/>
        </w:rPr>
        <w:t>electrical</w:t>
      </w:r>
      <w:r>
        <w:rPr>
          <w:spacing w:val="22"/>
        </w:rPr>
        <w:t xml:space="preserve"> </w:t>
      </w:r>
      <w:r>
        <w:rPr>
          <w:spacing w:val="-1"/>
        </w:rPr>
        <w:t>compartments.</w:t>
      </w:r>
      <w:r>
        <w:rPr>
          <w:spacing w:val="73"/>
        </w:rPr>
        <w:t xml:space="preserve"> </w:t>
      </w:r>
      <w:r>
        <w:rPr>
          <w:spacing w:val="-1"/>
        </w:rPr>
        <w:t>Grommets</w:t>
      </w:r>
      <w:r>
        <w:rPr>
          <w:spacing w:val="7"/>
        </w:rPr>
        <w:t xml:space="preserve"> </w:t>
      </w:r>
      <w:r>
        <w:rPr>
          <w:spacing w:val="-2"/>
        </w:rPr>
        <w:t>or</w:t>
      </w:r>
      <w:r>
        <w:rPr>
          <w:spacing w:val="7"/>
        </w:rPr>
        <w:t xml:space="preserve"> </w:t>
      </w:r>
      <w:r>
        <w:rPr>
          <w:spacing w:val="-1"/>
        </w:rPr>
        <w:t>other</w:t>
      </w:r>
      <w:r>
        <w:rPr>
          <w:spacing w:val="7"/>
        </w:rPr>
        <w:t xml:space="preserve"> </w:t>
      </w:r>
      <w:r>
        <w:rPr>
          <w:spacing w:val="-1"/>
        </w:rPr>
        <w:t>protective</w:t>
      </w:r>
      <w:r>
        <w:rPr>
          <w:spacing w:val="6"/>
        </w:rPr>
        <w:t xml:space="preserve"> </w:t>
      </w:r>
      <w:r>
        <w:rPr>
          <w:spacing w:val="-1"/>
        </w:rPr>
        <w:t>material</w:t>
      </w:r>
      <w:r>
        <w:rPr>
          <w:spacing w:val="5"/>
        </w:rPr>
        <w:t xml:space="preserve"> </w:t>
      </w:r>
      <w:r>
        <w:rPr>
          <w:spacing w:val="-1"/>
        </w:rPr>
        <w:t>shall</w:t>
      </w:r>
      <w:r>
        <w:rPr>
          <w:spacing w:val="5"/>
        </w:rPr>
        <w:t xml:space="preserve"> </w:t>
      </w:r>
      <w:r>
        <w:t>be</w:t>
      </w:r>
      <w:r>
        <w:rPr>
          <w:spacing w:val="6"/>
        </w:rPr>
        <w:t xml:space="preserve"> </w:t>
      </w:r>
      <w:r>
        <w:t>installed</w:t>
      </w:r>
      <w:r>
        <w:rPr>
          <w:spacing w:val="6"/>
        </w:rPr>
        <w:t xml:space="preserve"> </w:t>
      </w:r>
      <w:r>
        <w:t>at</w:t>
      </w:r>
      <w:r>
        <w:rPr>
          <w:spacing w:val="7"/>
        </w:rPr>
        <w:t xml:space="preserve"> </w:t>
      </w:r>
      <w:r>
        <w:rPr>
          <w:spacing w:val="-1"/>
        </w:rPr>
        <w:t>points</w:t>
      </w:r>
      <w:r>
        <w:rPr>
          <w:spacing w:val="7"/>
        </w:rPr>
        <w:t xml:space="preserve"> </w:t>
      </w:r>
      <w:r>
        <w:rPr>
          <w:spacing w:val="-1"/>
        </w:rPr>
        <w:t>where</w:t>
      </w:r>
      <w:r>
        <w:rPr>
          <w:spacing w:val="6"/>
        </w:rPr>
        <w:t xml:space="preserve"> </w:t>
      </w:r>
      <w:r>
        <w:rPr>
          <w:spacing w:val="-2"/>
        </w:rPr>
        <w:t>wiring</w:t>
      </w:r>
      <w:r>
        <w:rPr>
          <w:spacing w:val="8"/>
        </w:rPr>
        <w:t xml:space="preserve"> </w:t>
      </w:r>
      <w:r>
        <w:rPr>
          <w:spacing w:val="-1"/>
        </w:rPr>
        <w:t>penetrates</w:t>
      </w:r>
      <w:r>
        <w:rPr>
          <w:spacing w:val="4"/>
        </w:rPr>
        <w:t xml:space="preserve"> </w:t>
      </w:r>
      <w:r>
        <w:t>metal</w:t>
      </w:r>
      <w:r>
        <w:rPr>
          <w:spacing w:val="49"/>
        </w:rPr>
        <w:t xml:space="preserve"> </w:t>
      </w:r>
      <w:r>
        <w:rPr>
          <w:spacing w:val="-1"/>
        </w:rPr>
        <w:t>structures</w:t>
      </w:r>
      <w:r>
        <w:rPr>
          <w:spacing w:val="34"/>
        </w:rPr>
        <w:t xml:space="preserve"> </w:t>
      </w:r>
      <w:r>
        <w:rPr>
          <w:spacing w:val="-1"/>
        </w:rPr>
        <w:t>outside</w:t>
      </w:r>
      <w:r>
        <w:rPr>
          <w:spacing w:val="33"/>
        </w:rPr>
        <w:t xml:space="preserve"> </w:t>
      </w:r>
      <w:r>
        <w:rPr>
          <w:spacing w:val="-2"/>
        </w:rPr>
        <w:t>of</w:t>
      </w:r>
      <w:r>
        <w:rPr>
          <w:spacing w:val="37"/>
        </w:rPr>
        <w:t xml:space="preserve"> </w:t>
      </w:r>
      <w:r>
        <w:rPr>
          <w:spacing w:val="-1"/>
        </w:rPr>
        <w:t>electrical</w:t>
      </w:r>
      <w:r>
        <w:rPr>
          <w:spacing w:val="33"/>
        </w:rPr>
        <w:t xml:space="preserve"> </w:t>
      </w:r>
      <w:r>
        <w:rPr>
          <w:spacing w:val="-1"/>
        </w:rPr>
        <w:t>enclosures.</w:t>
      </w:r>
      <w:r>
        <w:rPr>
          <w:spacing w:val="30"/>
        </w:rPr>
        <w:t xml:space="preserve"> </w:t>
      </w:r>
      <w:r>
        <w:rPr>
          <w:spacing w:val="-1"/>
        </w:rPr>
        <w:t>Wiring</w:t>
      </w:r>
      <w:r>
        <w:rPr>
          <w:spacing w:val="36"/>
        </w:rPr>
        <w:t xml:space="preserve"> </w:t>
      </w:r>
      <w:r>
        <w:rPr>
          <w:spacing w:val="-1"/>
        </w:rPr>
        <w:t>supports</w:t>
      </w:r>
      <w:r>
        <w:rPr>
          <w:spacing w:val="35"/>
        </w:rPr>
        <w:t xml:space="preserve"> </w:t>
      </w:r>
      <w:r>
        <w:rPr>
          <w:spacing w:val="-1"/>
        </w:rPr>
        <w:t>shall</w:t>
      </w:r>
      <w:r>
        <w:rPr>
          <w:spacing w:val="33"/>
        </w:rPr>
        <w:t xml:space="preserve"> </w:t>
      </w:r>
      <w:r>
        <w:t>be</w:t>
      </w:r>
      <w:r>
        <w:rPr>
          <w:spacing w:val="33"/>
        </w:rPr>
        <w:t xml:space="preserve"> </w:t>
      </w:r>
      <w:r>
        <w:rPr>
          <w:spacing w:val="-1"/>
        </w:rPr>
        <w:t>protective</w:t>
      </w:r>
      <w:r>
        <w:rPr>
          <w:spacing w:val="34"/>
        </w:rPr>
        <w:t xml:space="preserve"> </w:t>
      </w:r>
      <w:r>
        <w:rPr>
          <w:spacing w:val="-1"/>
        </w:rPr>
        <w:t>and</w:t>
      </w:r>
      <w:r>
        <w:rPr>
          <w:spacing w:val="34"/>
        </w:rPr>
        <w:t xml:space="preserve"> </w:t>
      </w:r>
      <w:r>
        <w:rPr>
          <w:spacing w:val="-1"/>
        </w:rPr>
        <w:t>non-conductive</w:t>
      </w:r>
      <w:r>
        <w:rPr>
          <w:spacing w:val="34"/>
        </w:rPr>
        <w:t xml:space="preserve"> </w:t>
      </w:r>
      <w:r>
        <w:t>at</w:t>
      </w:r>
      <w:r>
        <w:rPr>
          <w:spacing w:val="83"/>
        </w:rPr>
        <w:t xml:space="preserve"> </w:t>
      </w:r>
      <w:r>
        <w:t xml:space="preserve">areas </w:t>
      </w:r>
      <w:r>
        <w:rPr>
          <w:spacing w:val="-2"/>
        </w:rPr>
        <w:t>of</w:t>
      </w:r>
      <w:r>
        <w:rPr>
          <w:spacing w:val="2"/>
        </w:rPr>
        <w:t xml:space="preserve"> </w:t>
      </w:r>
      <w:r>
        <w:rPr>
          <w:spacing w:val="-2"/>
        </w:rPr>
        <w:t>wire</w:t>
      </w:r>
      <w:r>
        <w:t xml:space="preserve"> </w:t>
      </w:r>
      <w:r>
        <w:rPr>
          <w:spacing w:val="-1"/>
        </w:rPr>
        <w:t xml:space="preserve">contact </w:t>
      </w:r>
      <w:r>
        <w:rPr>
          <w:spacing w:val="-2"/>
        </w:rPr>
        <w:t>and</w:t>
      </w:r>
      <w:r>
        <w:t xml:space="preserve"> </w:t>
      </w:r>
      <w:r>
        <w:rPr>
          <w:spacing w:val="-1"/>
        </w:rPr>
        <w:t>shall</w:t>
      </w:r>
      <w:r>
        <w:t xml:space="preserve"> </w:t>
      </w:r>
      <w:r>
        <w:rPr>
          <w:spacing w:val="-1"/>
        </w:rPr>
        <w:t xml:space="preserve">not </w:t>
      </w:r>
      <w:r>
        <w:t xml:space="preserve">be </w:t>
      </w:r>
      <w:r>
        <w:rPr>
          <w:spacing w:val="-1"/>
        </w:rPr>
        <w:t>damaged</w:t>
      </w:r>
      <w:r>
        <w:rPr>
          <w:spacing w:val="-2"/>
        </w:rPr>
        <w:t xml:space="preserve"> </w:t>
      </w:r>
      <w:r>
        <w:t>by</w:t>
      </w:r>
      <w:r>
        <w:rPr>
          <w:spacing w:val="-2"/>
        </w:rPr>
        <w:t xml:space="preserve"> </w:t>
      </w:r>
      <w:r>
        <w:rPr>
          <w:spacing w:val="-1"/>
        </w:rPr>
        <w:t>heat,</w:t>
      </w:r>
      <w:r>
        <w:rPr>
          <w:spacing w:val="2"/>
        </w:rPr>
        <w:t xml:space="preserve"> </w:t>
      </w:r>
      <w:r>
        <w:rPr>
          <w:spacing w:val="-1"/>
        </w:rPr>
        <w:t>water,</w:t>
      </w:r>
      <w:r>
        <w:rPr>
          <w:spacing w:val="2"/>
        </w:rPr>
        <w:t xml:space="preserve"> </w:t>
      </w:r>
      <w:proofErr w:type="gramStart"/>
      <w:r>
        <w:rPr>
          <w:spacing w:val="-1"/>
        </w:rPr>
        <w:t>solvents</w:t>
      </w:r>
      <w:proofErr w:type="gramEnd"/>
      <w:r>
        <w:rPr>
          <w:spacing w:val="-2"/>
        </w:rPr>
        <w:t xml:space="preserve"> </w:t>
      </w:r>
      <w:r>
        <w:t>or</w:t>
      </w:r>
      <w:r>
        <w:rPr>
          <w:spacing w:val="1"/>
        </w:rPr>
        <w:t xml:space="preserve"> </w:t>
      </w:r>
      <w:r>
        <w:rPr>
          <w:spacing w:val="-1"/>
        </w:rPr>
        <w:t>chafing.</w:t>
      </w:r>
    </w:p>
    <w:p w14:paraId="1EDDFB89" w14:textId="77777777" w:rsidR="00DB51E5" w:rsidRDefault="00DB51E5">
      <w:pPr>
        <w:spacing w:before="6"/>
        <w:rPr>
          <w:rFonts w:ascii="Arial" w:eastAsia="Arial" w:hAnsi="Arial" w:cs="Arial"/>
          <w:sz w:val="17"/>
          <w:szCs w:val="17"/>
        </w:rPr>
      </w:pPr>
    </w:p>
    <w:p w14:paraId="45077197" w14:textId="77777777" w:rsidR="00DB51E5" w:rsidRDefault="003D401F">
      <w:pPr>
        <w:pStyle w:val="BodyText"/>
        <w:spacing w:line="275" w:lineRule="auto"/>
        <w:ind w:right="103"/>
        <w:jc w:val="both"/>
      </w:pPr>
      <w:r>
        <w:t>To</w:t>
      </w:r>
      <w:r>
        <w:rPr>
          <w:spacing w:val="31"/>
        </w:rPr>
        <w:t xml:space="preserve"> </w:t>
      </w:r>
      <w:r>
        <w:rPr>
          <w:spacing w:val="-1"/>
        </w:rPr>
        <w:t>the</w:t>
      </w:r>
      <w:r>
        <w:rPr>
          <w:spacing w:val="31"/>
        </w:rPr>
        <w:t xml:space="preserve"> </w:t>
      </w:r>
      <w:r>
        <w:rPr>
          <w:spacing w:val="-1"/>
        </w:rPr>
        <w:t>extent</w:t>
      </w:r>
      <w:r>
        <w:rPr>
          <w:spacing w:val="32"/>
        </w:rPr>
        <w:t xml:space="preserve"> </w:t>
      </w:r>
      <w:r>
        <w:rPr>
          <w:spacing w:val="-1"/>
        </w:rPr>
        <w:t>practicable,</w:t>
      </w:r>
      <w:r>
        <w:rPr>
          <w:spacing w:val="32"/>
        </w:rPr>
        <w:t xml:space="preserve"> </w:t>
      </w:r>
      <w:r>
        <w:rPr>
          <w:spacing w:val="-2"/>
        </w:rPr>
        <w:t>wiring</w:t>
      </w:r>
      <w:r>
        <w:rPr>
          <w:spacing w:val="33"/>
        </w:rPr>
        <w:t xml:space="preserve"> </w:t>
      </w:r>
      <w:r>
        <w:rPr>
          <w:spacing w:val="-1"/>
        </w:rPr>
        <w:t>shall</w:t>
      </w:r>
      <w:r>
        <w:rPr>
          <w:spacing w:val="30"/>
        </w:rPr>
        <w:t xml:space="preserve"> </w:t>
      </w:r>
      <w:r>
        <w:rPr>
          <w:spacing w:val="-1"/>
        </w:rPr>
        <w:t>not</w:t>
      </w:r>
      <w:r>
        <w:rPr>
          <w:spacing w:val="33"/>
        </w:rPr>
        <w:t xml:space="preserve"> </w:t>
      </w:r>
      <w:proofErr w:type="gramStart"/>
      <w:r>
        <w:t>be</w:t>
      </w:r>
      <w:r>
        <w:rPr>
          <w:spacing w:val="31"/>
        </w:rPr>
        <w:t xml:space="preserve"> </w:t>
      </w:r>
      <w:r>
        <w:rPr>
          <w:spacing w:val="-1"/>
        </w:rPr>
        <w:t>located</w:t>
      </w:r>
      <w:r>
        <w:rPr>
          <w:spacing w:val="32"/>
        </w:rPr>
        <w:t xml:space="preserve"> </w:t>
      </w:r>
      <w:r>
        <w:rPr>
          <w:spacing w:val="-1"/>
        </w:rPr>
        <w:t>in</w:t>
      </w:r>
      <w:proofErr w:type="gramEnd"/>
      <w:r>
        <w:rPr>
          <w:spacing w:val="31"/>
        </w:rPr>
        <w:t xml:space="preserve"> </w:t>
      </w:r>
      <w:r>
        <w:rPr>
          <w:spacing w:val="-1"/>
        </w:rPr>
        <w:t>environmentally</w:t>
      </w:r>
      <w:r>
        <w:rPr>
          <w:spacing w:val="32"/>
        </w:rPr>
        <w:t xml:space="preserve"> </w:t>
      </w:r>
      <w:r>
        <w:rPr>
          <w:spacing w:val="-1"/>
        </w:rPr>
        <w:t>exposed</w:t>
      </w:r>
      <w:r>
        <w:rPr>
          <w:spacing w:val="31"/>
        </w:rPr>
        <w:t xml:space="preserve"> </w:t>
      </w:r>
      <w:r>
        <w:rPr>
          <w:spacing w:val="-1"/>
        </w:rPr>
        <w:t>locations</w:t>
      </w:r>
      <w:r>
        <w:rPr>
          <w:spacing w:val="33"/>
        </w:rPr>
        <w:t xml:space="preserve"> </w:t>
      </w:r>
      <w:r>
        <w:t>under</w:t>
      </w:r>
      <w:r>
        <w:rPr>
          <w:spacing w:val="32"/>
        </w:rPr>
        <w:t xml:space="preserve"> </w:t>
      </w:r>
      <w:r>
        <w:rPr>
          <w:spacing w:val="-2"/>
        </w:rPr>
        <w:t>the</w:t>
      </w:r>
      <w:r>
        <w:rPr>
          <w:spacing w:val="65"/>
        </w:rPr>
        <w:t xml:space="preserve"> </w:t>
      </w:r>
      <w:r>
        <w:rPr>
          <w:spacing w:val="-1"/>
        </w:rPr>
        <w:t>vehicle.</w:t>
      </w:r>
      <w:r>
        <w:rPr>
          <w:spacing w:val="23"/>
        </w:rPr>
        <w:t xml:space="preserve"> </w:t>
      </w:r>
      <w:r>
        <w:t>Wiring</w:t>
      </w:r>
      <w:r>
        <w:rPr>
          <w:spacing w:val="28"/>
        </w:rPr>
        <w:t xml:space="preserve"> </w:t>
      </w:r>
      <w:r>
        <w:rPr>
          <w:spacing w:val="-1"/>
        </w:rPr>
        <w:t>and</w:t>
      </w:r>
      <w:r>
        <w:rPr>
          <w:spacing w:val="27"/>
        </w:rPr>
        <w:t xml:space="preserve"> </w:t>
      </w:r>
      <w:r>
        <w:rPr>
          <w:spacing w:val="-1"/>
        </w:rPr>
        <w:t>electrical</w:t>
      </w:r>
      <w:r>
        <w:rPr>
          <w:spacing w:val="26"/>
        </w:rPr>
        <w:t xml:space="preserve"> </w:t>
      </w:r>
      <w:r>
        <w:rPr>
          <w:spacing w:val="-1"/>
        </w:rPr>
        <w:t>equipment</w:t>
      </w:r>
      <w:r>
        <w:rPr>
          <w:spacing w:val="28"/>
        </w:rPr>
        <w:t xml:space="preserve"> </w:t>
      </w:r>
      <w:r>
        <w:rPr>
          <w:spacing w:val="-1"/>
        </w:rPr>
        <w:t>necessarily</w:t>
      </w:r>
      <w:r>
        <w:rPr>
          <w:spacing w:val="24"/>
        </w:rPr>
        <w:t xml:space="preserve"> </w:t>
      </w:r>
      <w:r>
        <w:rPr>
          <w:spacing w:val="-1"/>
        </w:rPr>
        <w:t>located</w:t>
      </w:r>
      <w:r>
        <w:rPr>
          <w:spacing w:val="26"/>
        </w:rPr>
        <w:t xml:space="preserve"> </w:t>
      </w:r>
      <w:r>
        <w:rPr>
          <w:spacing w:val="-1"/>
        </w:rPr>
        <w:t>under</w:t>
      </w:r>
      <w:r>
        <w:rPr>
          <w:spacing w:val="28"/>
        </w:rPr>
        <w:t xml:space="preserve"> </w:t>
      </w:r>
      <w:r>
        <w:t>the</w:t>
      </w:r>
      <w:r>
        <w:rPr>
          <w:spacing w:val="26"/>
        </w:rPr>
        <w:t xml:space="preserve"> </w:t>
      </w:r>
      <w:r>
        <w:rPr>
          <w:spacing w:val="-2"/>
        </w:rPr>
        <w:t>vehicle</w:t>
      </w:r>
      <w:r>
        <w:rPr>
          <w:spacing w:val="27"/>
        </w:rPr>
        <w:t xml:space="preserve"> </w:t>
      </w:r>
      <w:r>
        <w:rPr>
          <w:spacing w:val="-1"/>
        </w:rPr>
        <w:t>shall</w:t>
      </w:r>
      <w:r>
        <w:rPr>
          <w:spacing w:val="26"/>
        </w:rPr>
        <w:t xml:space="preserve"> </w:t>
      </w:r>
      <w:r>
        <w:t>be</w:t>
      </w:r>
      <w:r>
        <w:rPr>
          <w:spacing w:val="26"/>
        </w:rPr>
        <w:t xml:space="preserve"> </w:t>
      </w:r>
      <w:r>
        <w:rPr>
          <w:spacing w:val="-1"/>
        </w:rPr>
        <w:t>insulated</w:t>
      </w:r>
      <w:r>
        <w:rPr>
          <w:spacing w:val="24"/>
        </w:rPr>
        <w:t xml:space="preserve"> </w:t>
      </w:r>
      <w:r>
        <w:t>from</w:t>
      </w:r>
      <w:r>
        <w:rPr>
          <w:spacing w:val="71"/>
        </w:rPr>
        <w:t xml:space="preserve"> </w:t>
      </w:r>
      <w:r>
        <w:rPr>
          <w:spacing w:val="-1"/>
        </w:rPr>
        <w:t>water,</w:t>
      </w:r>
      <w:r>
        <w:rPr>
          <w:spacing w:val="2"/>
        </w:rPr>
        <w:t xml:space="preserve"> </w:t>
      </w:r>
      <w:r>
        <w:rPr>
          <w:spacing w:val="-1"/>
        </w:rPr>
        <w:t>heat,</w:t>
      </w:r>
      <w:r>
        <w:rPr>
          <w:spacing w:val="2"/>
        </w:rPr>
        <w:t xml:space="preserve"> </w:t>
      </w:r>
      <w:proofErr w:type="gramStart"/>
      <w:r>
        <w:rPr>
          <w:spacing w:val="-1"/>
        </w:rPr>
        <w:t>corrosion</w:t>
      </w:r>
      <w:proofErr w:type="gramEnd"/>
      <w:r>
        <w:t xml:space="preserve"> </w:t>
      </w:r>
      <w:r>
        <w:rPr>
          <w:spacing w:val="-2"/>
        </w:rPr>
        <w:t>and</w:t>
      </w:r>
      <w:r>
        <w:t xml:space="preserve"> </w:t>
      </w:r>
      <w:r>
        <w:rPr>
          <w:spacing w:val="-1"/>
        </w:rPr>
        <w:t>mechanical damage.</w:t>
      </w:r>
      <w:r>
        <w:rPr>
          <w:spacing w:val="-3"/>
        </w:rPr>
        <w:t xml:space="preserve"> </w:t>
      </w:r>
      <w:r>
        <w:rPr>
          <w:spacing w:val="-1"/>
        </w:rPr>
        <w:t>Where</w:t>
      </w:r>
      <w:r>
        <w:rPr>
          <w:spacing w:val="-2"/>
        </w:rPr>
        <w:t xml:space="preserve"> </w:t>
      </w:r>
      <w:r>
        <w:rPr>
          <w:spacing w:val="-1"/>
        </w:rPr>
        <w:t>feasible, front-to-rear</w:t>
      </w:r>
      <w:r>
        <w:rPr>
          <w:spacing w:val="2"/>
        </w:rPr>
        <w:t xml:space="preserve"> </w:t>
      </w:r>
      <w:r>
        <w:rPr>
          <w:spacing w:val="-1"/>
        </w:rPr>
        <w:t>electrical harnesses</w:t>
      </w:r>
      <w:r>
        <w:rPr>
          <w:spacing w:val="-4"/>
        </w:rPr>
        <w:t xml:space="preserve"> </w:t>
      </w:r>
      <w:r>
        <w:rPr>
          <w:spacing w:val="-1"/>
        </w:rPr>
        <w:t>should</w:t>
      </w:r>
      <w:r>
        <w:rPr>
          <w:spacing w:val="93"/>
        </w:rPr>
        <w:t xml:space="preserve"> </w:t>
      </w:r>
      <w:r>
        <w:t xml:space="preserve">be </w:t>
      </w:r>
      <w:r>
        <w:rPr>
          <w:spacing w:val="-1"/>
        </w:rPr>
        <w:t>installed</w:t>
      </w:r>
      <w:r>
        <w:t xml:space="preserve"> </w:t>
      </w:r>
      <w:r>
        <w:rPr>
          <w:spacing w:val="-1"/>
        </w:rPr>
        <w:t>above</w:t>
      </w:r>
      <w:r>
        <w:t xml:space="preserve"> the</w:t>
      </w:r>
      <w:r>
        <w:rPr>
          <w:spacing w:val="-2"/>
        </w:rPr>
        <w:t xml:space="preserve"> </w:t>
      </w:r>
      <w:r>
        <w:rPr>
          <w:spacing w:val="-1"/>
        </w:rPr>
        <w:t>window</w:t>
      </w:r>
      <w:r>
        <w:rPr>
          <w:spacing w:val="-3"/>
        </w:rPr>
        <w:t xml:space="preserve"> </w:t>
      </w:r>
      <w:r>
        <w:rPr>
          <w:spacing w:val="-1"/>
        </w:rPr>
        <w:t>line</w:t>
      </w:r>
      <w:r>
        <w:t xml:space="preserve"> of</w:t>
      </w:r>
      <w:r>
        <w:rPr>
          <w:spacing w:val="1"/>
        </w:rPr>
        <w:t xml:space="preserve"> </w:t>
      </w:r>
      <w:r>
        <w:t xml:space="preserve">the </w:t>
      </w:r>
      <w:r>
        <w:rPr>
          <w:spacing w:val="-1"/>
        </w:rPr>
        <w:t>vehicle.</w:t>
      </w:r>
    </w:p>
    <w:p w14:paraId="499D77E2" w14:textId="77777777" w:rsidR="00DB51E5" w:rsidRDefault="00DB51E5">
      <w:pPr>
        <w:spacing w:before="7"/>
        <w:rPr>
          <w:rFonts w:ascii="Arial" w:eastAsia="Arial" w:hAnsi="Arial" w:cs="Arial"/>
          <w:sz w:val="17"/>
          <w:szCs w:val="17"/>
        </w:rPr>
      </w:pPr>
    </w:p>
    <w:p w14:paraId="390D04A0" w14:textId="77777777" w:rsidR="00DB51E5" w:rsidRDefault="003D401F">
      <w:pPr>
        <w:pStyle w:val="BodyText"/>
        <w:spacing w:line="276" w:lineRule="auto"/>
        <w:ind w:right="102"/>
        <w:jc w:val="both"/>
      </w:pPr>
      <w:r>
        <w:rPr>
          <w:spacing w:val="-1"/>
        </w:rPr>
        <w:t>All</w:t>
      </w:r>
      <w:r>
        <w:rPr>
          <w:spacing w:val="14"/>
        </w:rPr>
        <w:t xml:space="preserve"> </w:t>
      </w:r>
      <w:r>
        <w:rPr>
          <w:spacing w:val="-1"/>
        </w:rPr>
        <w:t>wiring</w:t>
      </w:r>
      <w:r>
        <w:rPr>
          <w:spacing w:val="14"/>
        </w:rPr>
        <w:t xml:space="preserve"> </w:t>
      </w:r>
      <w:r>
        <w:rPr>
          <w:spacing w:val="-1"/>
        </w:rPr>
        <w:t>harnesses</w:t>
      </w:r>
      <w:r>
        <w:rPr>
          <w:spacing w:val="12"/>
        </w:rPr>
        <w:t xml:space="preserve"> </w:t>
      </w:r>
      <w:r>
        <w:rPr>
          <w:spacing w:val="-1"/>
        </w:rPr>
        <w:t>over</w:t>
      </w:r>
      <w:r>
        <w:rPr>
          <w:spacing w:val="13"/>
        </w:rPr>
        <w:t xml:space="preserve"> </w:t>
      </w:r>
      <w:r>
        <w:t>5</w:t>
      </w:r>
      <w:r>
        <w:rPr>
          <w:spacing w:val="12"/>
        </w:rPr>
        <w:t xml:space="preserve"> </w:t>
      </w:r>
      <w:r>
        <w:t>ft</w:t>
      </w:r>
      <w:r>
        <w:rPr>
          <w:spacing w:val="13"/>
        </w:rPr>
        <w:t xml:space="preserve"> </w:t>
      </w:r>
      <w:r>
        <w:rPr>
          <w:spacing w:val="-1"/>
        </w:rPr>
        <w:t>long</w:t>
      </w:r>
      <w:r>
        <w:rPr>
          <w:spacing w:val="14"/>
        </w:rPr>
        <w:t xml:space="preserve"> </w:t>
      </w:r>
      <w:r>
        <w:rPr>
          <w:spacing w:val="-1"/>
        </w:rPr>
        <w:t>and</w:t>
      </w:r>
      <w:r>
        <w:rPr>
          <w:spacing w:val="12"/>
        </w:rPr>
        <w:t xml:space="preserve"> </w:t>
      </w:r>
      <w:r>
        <w:rPr>
          <w:spacing w:val="-1"/>
        </w:rPr>
        <w:t>containing</w:t>
      </w:r>
      <w:r>
        <w:rPr>
          <w:spacing w:val="14"/>
        </w:rPr>
        <w:t xml:space="preserve"> </w:t>
      </w:r>
      <w:r>
        <w:t>at</w:t>
      </w:r>
      <w:r>
        <w:rPr>
          <w:spacing w:val="13"/>
        </w:rPr>
        <w:t xml:space="preserve"> </w:t>
      </w:r>
      <w:r>
        <w:rPr>
          <w:spacing w:val="-1"/>
        </w:rPr>
        <w:t>least</w:t>
      </w:r>
      <w:r>
        <w:rPr>
          <w:spacing w:val="11"/>
        </w:rPr>
        <w:t xml:space="preserve"> </w:t>
      </w:r>
      <w:r>
        <w:rPr>
          <w:spacing w:val="-1"/>
        </w:rPr>
        <w:t>five</w:t>
      </w:r>
      <w:r>
        <w:rPr>
          <w:spacing w:val="12"/>
        </w:rPr>
        <w:t xml:space="preserve"> </w:t>
      </w:r>
      <w:r>
        <w:rPr>
          <w:spacing w:val="-2"/>
        </w:rPr>
        <w:t>wires</w:t>
      </w:r>
      <w:r>
        <w:rPr>
          <w:spacing w:val="12"/>
        </w:rPr>
        <w:t xml:space="preserve"> </w:t>
      </w:r>
      <w:r>
        <w:t>shall</w:t>
      </w:r>
      <w:r>
        <w:rPr>
          <w:spacing w:val="14"/>
        </w:rPr>
        <w:t xml:space="preserve"> </w:t>
      </w:r>
      <w:r>
        <w:rPr>
          <w:spacing w:val="-1"/>
        </w:rPr>
        <w:t>include</w:t>
      </w:r>
      <w:r>
        <w:rPr>
          <w:spacing w:val="12"/>
        </w:rPr>
        <w:t xml:space="preserve"> </w:t>
      </w:r>
      <w:r>
        <w:t>10</w:t>
      </w:r>
      <w:r>
        <w:rPr>
          <w:spacing w:val="12"/>
        </w:rPr>
        <w:t xml:space="preserve"> </w:t>
      </w:r>
      <w:r>
        <w:rPr>
          <w:spacing w:val="-1"/>
        </w:rPr>
        <w:t>percent</w:t>
      </w:r>
      <w:r>
        <w:rPr>
          <w:spacing w:val="13"/>
        </w:rPr>
        <w:t xml:space="preserve"> </w:t>
      </w:r>
      <w:r>
        <w:rPr>
          <w:spacing w:val="-1"/>
        </w:rPr>
        <w:t>(minimum</w:t>
      </w:r>
      <w:r>
        <w:rPr>
          <w:spacing w:val="59"/>
        </w:rPr>
        <w:t xml:space="preserve"> </w:t>
      </w:r>
      <w:r>
        <w:rPr>
          <w:spacing w:val="-1"/>
        </w:rPr>
        <w:t>one</w:t>
      </w:r>
      <w:r>
        <w:rPr>
          <w:spacing w:val="31"/>
        </w:rPr>
        <w:t xml:space="preserve"> </w:t>
      </w:r>
      <w:r>
        <w:rPr>
          <w:spacing w:val="-1"/>
        </w:rPr>
        <w:t>wire)</w:t>
      </w:r>
      <w:r>
        <w:rPr>
          <w:spacing w:val="32"/>
        </w:rPr>
        <w:t xml:space="preserve"> </w:t>
      </w:r>
      <w:r>
        <w:rPr>
          <w:spacing w:val="-1"/>
        </w:rPr>
        <w:t>excess</w:t>
      </w:r>
      <w:r>
        <w:rPr>
          <w:spacing w:val="34"/>
        </w:rPr>
        <w:t xml:space="preserve"> </w:t>
      </w:r>
      <w:r>
        <w:rPr>
          <w:spacing w:val="-2"/>
        </w:rPr>
        <w:t>wires</w:t>
      </w:r>
      <w:r>
        <w:rPr>
          <w:spacing w:val="34"/>
        </w:rPr>
        <w:t xml:space="preserve"> </w:t>
      </w:r>
      <w:r>
        <w:t>for</w:t>
      </w:r>
      <w:r>
        <w:rPr>
          <w:spacing w:val="32"/>
        </w:rPr>
        <w:t xml:space="preserve"> </w:t>
      </w:r>
      <w:r>
        <w:rPr>
          <w:spacing w:val="-1"/>
        </w:rPr>
        <w:t>spares.</w:t>
      </w:r>
      <w:r>
        <w:rPr>
          <w:spacing w:val="30"/>
        </w:rPr>
        <w:t xml:space="preserve"> </w:t>
      </w:r>
      <w:r>
        <w:rPr>
          <w:spacing w:val="-1"/>
        </w:rPr>
        <w:t>This</w:t>
      </w:r>
      <w:r>
        <w:rPr>
          <w:spacing w:val="33"/>
        </w:rPr>
        <w:t xml:space="preserve"> </w:t>
      </w:r>
      <w:r>
        <w:rPr>
          <w:spacing w:val="-1"/>
        </w:rPr>
        <w:t>requirement</w:t>
      </w:r>
      <w:r>
        <w:rPr>
          <w:spacing w:val="30"/>
        </w:rPr>
        <w:t xml:space="preserve"> </w:t>
      </w:r>
      <w:r>
        <w:t>for</w:t>
      </w:r>
      <w:r>
        <w:rPr>
          <w:spacing w:val="32"/>
        </w:rPr>
        <w:t xml:space="preserve"> </w:t>
      </w:r>
      <w:r>
        <w:rPr>
          <w:spacing w:val="-1"/>
        </w:rPr>
        <w:t>spare</w:t>
      </w:r>
      <w:r>
        <w:rPr>
          <w:spacing w:val="31"/>
        </w:rPr>
        <w:t xml:space="preserve"> </w:t>
      </w:r>
      <w:r>
        <w:rPr>
          <w:spacing w:val="-2"/>
        </w:rPr>
        <w:t>wires</w:t>
      </w:r>
      <w:r>
        <w:rPr>
          <w:spacing w:val="31"/>
        </w:rPr>
        <w:t xml:space="preserve"> </w:t>
      </w:r>
      <w:r>
        <w:rPr>
          <w:spacing w:val="-1"/>
        </w:rPr>
        <w:t>does</w:t>
      </w:r>
      <w:r>
        <w:rPr>
          <w:spacing w:val="39"/>
        </w:rPr>
        <w:t xml:space="preserve"> </w:t>
      </w:r>
      <w:r>
        <w:rPr>
          <w:spacing w:val="-1"/>
        </w:rPr>
        <w:t>not</w:t>
      </w:r>
      <w:r>
        <w:rPr>
          <w:spacing w:val="33"/>
        </w:rPr>
        <w:t xml:space="preserve"> </w:t>
      </w:r>
      <w:r>
        <w:rPr>
          <w:spacing w:val="-1"/>
        </w:rPr>
        <w:t>apply</w:t>
      </w:r>
      <w:r>
        <w:rPr>
          <w:spacing w:val="29"/>
        </w:rPr>
        <w:t xml:space="preserve"> </w:t>
      </w:r>
      <w:r>
        <w:t>to</w:t>
      </w:r>
      <w:r>
        <w:rPr>
          <w:spacing w:val="31"/>
        </w:rPr>
        <w:t xml:space="preserve"> </w:t>
      </w:r>
      <w:r>
        <w:rPr>
          <w:spacing w:val="-1"/>
        </w:rPr>
        <w:t>datalinks</w:t>
      </w:r>
      <w:r>
        <w:rPr>
          <w:spacing w:val="32"/>
        </w:rPr>
        <w:t xml:space="preserve"> </w:t>
      </w:r>
      <w:r>
        <w:rPr>
          <w:spacing w:val="-1"/>
        </w:rPr>
        <w:t>and</w:t>
      </w:r>
      <w:r>
        <w:rPr>
          <w:spacing w:val="83"/>
        </w:rPr>
        <w:t xml:space="preserve"> </w:t>
      </w:r>
      <w:r>
        <w:rPr>
          <w:spacing w:val="-1"/>
        </w:rPr>
        <w:t>communication</w:t>
      </w:r>
      <w:r>
        <w:rPr>
          <w:spacing w:val="38"/>
        </w:rPr>
        <w:t xml:space="preserve"> </w:t>
      </w:r>
      <w:r>
        <w:rPr>
          <w:spacing w:val="-1"/>
        </w:rPr>
        <w:t>cables.</w:t>
      </w:r>
      <w:r>
        <w:rPr>
          <w:spacing w:val="35"/>
        </w:rPr>
        <w:t xml:space="preserve"> </w:t>
      </w:r>
      <w:r>
        <w:rPr>
          <w:spacing w:val="-1"/>
        </w:rPr>
        <w:t>Wiring</w:t>
      </w:r>
      <w:r>
        <w:rPr>
          <w:spacing w:val="38"/>
        </w:rPr>
        <w:t xml:space="preserve"> </w:t>
      </w:r>
      <w:r>
        <w:rPr>
          <w:spacing w:val="-1"/>
        </w:rPr>
        <w:t>harness</w:t>
      </w:r>
      <w:r>
        <w:rPr>
          <w:spacing w:val="36"/>
        </w:rPr>
        <w:t xml:space="preserve"> </w:t>
      </w:r>
      <w:r>
        <w:rPr>
          <w:spacing w:val="-1"/>
        </w:rPr>
        <w:t>length</w:t>
      </w:r>
      <w:r>
        <w:rPr>
          <w:spacing w:val="39"/>
        </w:rPr>
        <w:t xml:space="preserve"> </w:t>
      </w:r>
      <w:r>
        <w:rPr>
          <w:spacing w:val="-2"/>
        </w:rPr>
        <w:t>shall</w:t>
      </w:r>
      <w:r>
        <w:rPr>
          <w:spacing w:val="38"/>
        </w:rPr>
        <w:t xml:space="preserve"> </w:t>
      </w:r>
      <w:r>
        <w:rPr>
          <w:spacing w:val="-1"/>
        </w:rPr>
        <w:t>allow</w:t>
      </w:r>
      <w:r>
        <w:rPr>
          <w:spacing w:val="37"/>
        </w:rPr>
        <w:t xml:space="preserve"> </w:t>
      </w:r>
      <w:r>
        <w:rPr>
          <w:spacing w:val="-1"/>
        </w:rPr>
        <w:t>end</w:t>
      </w:r>
      <w:r>
        <w:rPr>
          <w:spacing w:val="38"/>
        </w:rPr>
        <w:t xml:space="preserve"> </w:t>
      </w:r>
      <w:r>
        <w:rPr>
          <w:spacing w:val="-1"/>
        </w:rPr>
        <w:t>terminals</w:t>
      </w:r>
      <w:r>
        <w:rPr>
          <w:spacing w:val="39"/>
        </w:rPr>
        <w:t xml:space="preserve"> </w:t>
      </w:r>
      <w:r>
        <w:t>to</w:t>
      </w:r>
      <w:r>
        <w:rPr>
          <w:spacing w:val="38"/>
        </w:rPr>
        <w:t xml:space="preserve"> </w:t>
      </w:r>
      <w:r>
        <w:t>be</w:t>
      </w:r>
      <w:r>
        <w:rPr>
          <w:spacing w:val="36"/>
        </w:rPr>
        <w:t xml:space="preserve"> </w:t>
      </w:r>
      <w:r>
        <w:rPr>
          <w:spacing w:val="-1"/>
        </w:rPr>
        <w:t>replaced</w:t>
      </w:r>
      <w:r>
        <w:rPr>
          <w:spacing w:val="36"/>
        </w:rPr>
        <w:t xml:space="preserve"> </w:t>
      </w:r>
      <w:r>
        <w:rPr>
          <w:spacing w:val="-2"/>
        </w:rPr>
        <w:t>twice</w:t>
      </w:r>
      <w:r>
        <w:rPr>
          <w:spacing w:val="42"/>
        </w:rPr>
        <w:t xml:space="preserve"> </w:t>
      </w:r>
      <w:r>
        <w:rPr>
          <w:spacing w:val="-2"/>
        </w:rPr>
        <w:t>without</w:t>
      </w:r>
      <w:r>
        <w:rPr>
          <w:spacing w:val="93"/>
        </w:rPr>
        <w:t xml:space="preserve"> </w:t>
      </w:r>
      <w:r>
        <w:rPr>
          <w:spacing w:val="-1"/>
        </w:rPr>
        <w:t>pulling,</w:t>
      </w:r>
      <w:r>
        <w:rPr>
          <w:spacing w:val="52"/>
        </w:rPr>
        <w:t xml:space="preserve"> </w:t>
      </w:r>
      <w:proofErr w:type="gramStart"/>
      <w:r>
        <w:rPr>
          <w:spacing w:val="-1"/>
        </w:rPr>
        <w:t>stretching</w:t>
      </w:r>
      <w:proofErr w:type="gramEnd"/>
      <w:r>
        <w:rPr>
          <w:spacing w:val="53"/>
        </w:rPr>
        <w:t xml:space="preserve"> </w:t>
      </w:r>
      <w:r>
        <w:t>or</w:t>
      </w:r>
      <w:r>
        <w:rPr>
          <w:spacing w:val="51"/>
        </w:rPr>
        <w:t xml:space="preserve"> </w:t>
      </w:r>
      <w:r>
        <w:rPr>
          <w:spacing w:val="-1"/>
        </w:rPr>
        <w:t>replacing</w:t>
      </w:r>
      <w:r>
        <w:rPr>
          <w:spacing w:val="52"/>
        </w:rPr>
        <w:t xml:space="preserve"> </w:t>
      </w:r>
      <w:r>
        <w:t>the</w:t>
      </w:r>
      <w:r>
        <w:rPr>
          <w:spacing w:val="50"/>
        </w:rPr>
        <w:t xml:space="preserve"> </w:t>
      </w:r>
      <w:r>
        <w:rPr>
          <w:spacing w:val="-2"/>
        </w:rPr>
        <w:t>wire.</w:t>
      </w:r>
      <w:r>
        <w:rPr>
          <w:spacing w:val="51"/>
        </w:rPr>
        <w:t xml:space="preserve"> </w:t>
      </w:r>
      <w:r>
        <w:rPr>
          <w:spacing w:val="-1"/>
        </w:rPr>
        <w:t>Terminals</w:t>
      </w:r>
      <w:r>
        <w:rPr>
          <w:spacing w:val="52"/>
        </w:rPr>
        <w:t xml:space="preserve"> </w:t>
      </w:r>
      <w:r>
        <w:rPr>
          <w:spacing w:val="-1"/>
        </w:rPr>
        <w:t>shall</w:t>
      </w:r>
      <w:r>
        <w:rPr>
          <w:spacing w:val="50"/>
        </w:rPr>
        <w:t xml:space="preserve"> </w:t>
      </w:r>
      <w:r>
        <w:t>be</w:t>
      </w:r>
      <w:r>
        <w:rPr>
          <w:spacing w:val="52"/>
        </w:rPr>
        <w:t xml:space="preserve"> </w:t>
      </w:r>
      <w:r>
        <w:rPr>
          <w:spacing w:val="-1"/>
        </w:rPr>
        <w:t>crimped</w:t>
      </w:r>
      <w:r>
        <w:rPr>
          <w:spacing w:val="50"/>
        </w:rPr>
        <w:t xml:space="preserve"> </w:t>
      </w:r>
      <w:r>
        <w:t>to</w:t>
      </w:r>
      <w:r>
        <w:rPr>
          <w:spacing w:val="50"/>
        </w:rPr>
        <w:t xml:space="preserve"> </w:t>
      </w:r>
      <w:r>
        <w:t>the</w:t>
      </w:r>
      <w:r>
        <w:rPr>
          <w:spacing w:val="50"/>
        </w:rPr>
        <w:t xml:space="preserve"> </w:t>
      </w:r>
      <w:r>
        <w:rPr>
          <w:spacing w:val="-1"/>
        </w:rPr>
        <w:t>wiring</w:t>
      </w:r>
      <w:r>
        <w:rPr>
          <w:spacing w:val="53"/>
        </w:rPr>
        <w:t xml:space="preserve"> </w:t>
      </w:r>
      <w:r>
        <w:rPr>
          <w:spacing w:val="-1"/>
        </w:rPr>
        <w:t>according</w:t>
      </w:r>
      <w:r>
        <w:rPr>
          <w:spacing w:val="53"/>
        </w:rPr>
        <w:t xml:space="preserve"> </w:t>
      </w:r>
      <w:r>
        <w:t>to</w:t>
      </w:r>
      <w:r>
        <w:rPr>
          <w:spacing w:val="50"/>
        </w:rPr>
        <w:t xml:space="preserve"> </w:t>
      </w:r>
      <w:r>
        <w:rPr>
          <w:spacing w:val="-1"/>
        </w:rPr>
        <w:t>the</w:t>
      </w:r>
      <w:r>
        <w:rPr>
          <w:spacing w:val="45"/>
        </w:rPr>
        <w:t xml:space="preserve"> </w:t>
      </w:r>
      <w:r>
        <w:rPr>
          <w:rFonts w:cs="Arial"/>
          <w:spacing w:val="-1"/>
        </w:rPr>
        <w:t>connector</w:t>
      </w:r>
      <w:r>
        <w:rPr>
          <w:rFonts w:cs="Arial"/>
          <w:spacing w:val="49"/>
        </w:rPr>
        <w:t xml:space="preserve"> </w:t>
      </w:r>
      <w:r>
        <w:rPr>
          <w:rFonts w:cs="Arial"/>
          <w:spacing w:val="-1"/>
        </w:rPr>
        <w:t>manufacturer’s</w:t>
      </w:r>
      <w:r>
        <w:rPr>
          <w:rFonts w:cs="Arial"/>
          <w:spacing w:val="51"/>
        </w:rPr>
        <w:t xml:space="preserve"> </w:t>
      </w:r>
      <w:r>
        <w:rPr>
          <w:rFonts w:cs="Arial"/>
          <w:spacing w:val="-1"/>
        </w:rPr>
        <w:t>rec</w:t>
      </w:r>
      <w:r>
        <w:rPr>
          <w:spacing w:val="-1"/>
        </w:rPr>
        <w:t>ommendations</w:t>
      </w:r>
      <w:r>
        <w:rPr>
          <w:spacing w:val="48"/>
        </w:rPr>
        <w:t xml:space="preserve"> </w:t>
      </w:r>
      <w:r>
        <w:t>for</w:t>
      </w:r>
      <w:r>
        <w:rPr>
          <w:spacing w:val="49"/>
        </w:rPr>
        <w:t xml:space="preserve"> </w:t>
      </w:r>
      <w:r>
        <w:rPr>
          <w:spacing w:val="-1"/>
        </w:rPr>
        <w:t>techniques</w:t>
      </w:r>
      <w:r>
        <w:rPr>
          <w:spacing w:val="51"/>
        </w:rPr>
        <w:t xml:space="preserve"> </w:t>
      </w:r>
      <w:r>
        <w:rPr>
          <w:spacing w:val="-1"/>
        </w:rPr>
        <w:t>and</w:t>
      </w:r>
      <w:r>
        <w:rPr>
          <w:spacing w:val="50"/>
        </w:rPr>
        <w:t xml:space="preserve"> </w:t>
      </w:r>
      <w:r>
        <w:rPr>
          <w:spacing w:val="-1"/>
        </w:rPr>
        <w:t>tools.</w:t>
      </w:r>
      <w:r>
        <w:rPr>
          <w:spacing w:val="53"/>
        </w:rPr>
        <w:t xml:space="preserve"> </w:t>
      </w:r>
      <w:r>
        <w:rPr>
          <w:spacing w:val="-1"/>
        </w:rPr>
        <w:t>All</w:t>
      </w:r>
      <w:r>
        <w:rPr>
          <w:spacing w:val="50"/>
        </w:rPr>
        <w:t xml:space="preserve"> </w:t>
      </w:r>
      <w:r>
        <w:rPr>
          <w:spacing w:val="-1"/>
        </w:rPr>
        <w:t>cable</w:t>
      </w:r>
      <w:r>
        <w:rPr>
          <w:spacing w:val="50"/>
        </w:rPr>
        <w:t xml:space="preserve"> </w:t>
      </w:r>
      <w:r>
        <w:rPr>
          <w:spacing w:val="-1"/>
        </w:rPr>
        <w:t>connectors</w:t>
      </w:r>
      <w:r>
        <w:rPr>
          <w:spacing w:val="51"/>
        </w:rPr>
        <w:t xml:space="preserve"> </w:t>
      </w:r>
      <w:r>
        <w:rPr>
          <w:spacing w:val="-1"/>
        </w:rPr>
        <w:t>shall</w:t>
      </w:r>
      <w:r>
        <w:rPr>
          <w:spacing w:val="50"/>
        </w:rPr>
        <w:t xml:space="preserve"> </w:t>
      </w:r>
      <w:r>
        <w:t>be</w:t>
      </w:r>
      <w:r>
        <w:rPr>
          <w:spacing w:val="65"/>
        </w:rPr>
        <w:t xml:space="preserve"> </w:t>
      </w:r>
      <w:r>
        <w:rPr>
          <w:spacing w:val="-1"/>
        </w:rPr>
        <w:t>locking</w:t>
      </w:r>
      <w:r>
        <w:rPr>
          <w:spacing w:val="17"/>
        </w:rPr>
        <w:t xml:space="preserve"> </w:t>
      </w:r>
      <w:r>
        <w:rPr>
          <w:spacing w:val="-1"/>
        </w:rPr>
        <w:t>type,</w:t>
      </w:r>
      <w:r>
        <w:rPr>
          <w:spacing w:val="13"/>
        </w:rPr>
        <w:t xml:space="preserve"> </w:t>
      </w:r>
      <w:r>
        <w:rPr>
          <w:spacing w:val="-1"/>
        </w:rPr>
        <w:t>keyed</w:t>
      </w:r>
      <w:r>
        <w:rPr>
          <w:spacing w:val="14"/>
        </w:rPr>
        <w:t xml:space="preserve"> </w:t>
      </w:r>
      <w:r>
        <w:rPr>
          <w:spacing w:val="-1"/>
        </w:rPr>
        <w:t>and</w:t>
      </w:r>
      <w:r>
        <w:rPr>
          <w:spacing w:val="15"/>
        </w:rPr>
        <w:t xml:space="preserve"> </w:t>
      </w:r>
      <w:r>
        <w:rPr>
          <w:spacing w:val="-1"/>
        </w:rPr>
        <w:t>sealed,</w:t>
      </w:r>
      <w:r>
        <w:rPr>
          <w:spacing w:val="16"/>
        </w:rPr>
        <w:t xml:space="preserve"> </w:t>
      </w:r>
      <w:r>
        <w:rPr>
          <w:spacing w:val="-1"/>
        </w:rPr>
        <w:t>unless</w:t>
      </w:r>
      <w:r>
        <w:rPr>
          <w:spacing w:val="15"/>
        </w:rPr>
        <w:t xml:space="preserve"> </w:t>
      </w:r>
      <w:r>
        <w:rPr>
          <w:spacing w:val="-1"/>
        </w:rPr>
        <w:t>enclosed</w:t>
      </w:r>
      <w:r>
        <w:rPr>
          <w:spacing w:val="12"/>
        </w:rPr>
        <w:t xml:space="preserve"> </w:t>
      </w:r>
      <w:r>
        <w:rPr>
          <w:spacing w:val="-1"/>
        </w:rPr>
        <w:t>in</w:t>
      </w:r>
      <w:r>
        <w:rPr>
          <w:spacing w:val="15"/>
        </w:rPr>
        <w:t xml:space="preserve"> </w:t>
      </w:r>
      <w:r>
        <w:rPr>
          <w:spacing w:val="-1"/>
        </w:rPr>
        <w:t>watertight</w:t>
      </w:r>
      <w:r>
        <w:rPr>
          <w:spacing w:val="13"/>
        </w:rPr>
        <w:t xml:space="preserve"> </w:t>
      </w:r>
      <w:r>
        <w:rPr>
          <w:spacing w:val="-1"/>
        </w:rPr>
        <w:t>cabinets</w:t>
      </w:r>
      <w:r>
        <w:rPr>
          <w:spacing w:val="13"/>
        </w:rPr>
        <w:t xml:space="preserve"> </w:t>
      </w:r>
      <w:r>
        <w:t>or</w:t>
      </w:r>
      <w:r>
        <w:rPr>
          <w:spacing w:val="13"/>
        </w:rPr>
        <w:t xml:space="preserve"> </w:t>
      </w:r>
      <w:r>
        <w:rPr>
          <w:spacing w:val="-2"/>
        </w:rPr>
        <w:t>vehicle</w:t>
      </w:r>
      <w:r>
        <w:rPr>
          <w:spacing w:val="15"/>
        </w:rPr>
        <w:t xml:space="preserve"> </w:t>
      </w:r>
      <w:r>
        <w:rPr>
          <w:spacing w:val="-1"/>
        </w:rPr>
        <w:t>interior.</w:t>
      </w:r>
      <w:r>
        <w:rPr>
          <w:spacing w:val="16"/>
        </w:rPr>
        <w:t xml:space="preserve"> </w:t>
      </w:r>
      <w:r>
        <w:rPr>
          <w:spacing w:val="-1"/>
        </w:rPr>
        <w:t>Pins</w:t>
      </w:r>
      <w:r>
        <w:rPr>
          <w:spacing w:val="15"/>
        </w:rPr>
        <w:t xml:space="preserve"> </w:t>
      </w:r>
      <w:r>
        <w:rPr>
          <w:spacing w:val="-2"/>
        </w:rPr>
        <w:t>shall</w:t>
      </w:r>
      <w:r>
        <w:rPr>
          <w:spacing w:val="14"/>
        </w:rPr>
        <w:t xml:space="preserve"> </w:t>
      </w:r>
      <w:r>
        <w:t>be</w:t>
      </w:r>
      <w:r>
        <w:rPr>
          <w:spacing w:val="83"/>
        </w:rPr>
        <w:t xml:space="preserve"> </w:t>
      </w:r>
      <w:r>
        <w:rPr>
          <w:spacing w:val="-1"/>
        </w:rPr>
        <w:t>removable,</w:t>
      </w:r>
      <w:r>
        <w:rPr>
          <w:spacing w:val="16"/>
        </w:rPr>
        <w:t xml:space="preserve"> </w:t>
      </w:r>
      <w:r>
        <w:rPr>
          <w:spacing w:val="-1"/>
        </w:rPr>
        <w:t>crimp</w:t>
      </w:r>
      <w:r>
        <w:rPr>
          <w:spacing w:val="12"/>
        </w:rPr>
        <w:t xml:space="preserve"> </w:t>
      </w:r>
      <w:r>
        <w:rPr>
          <w:spacing w:val="-1"/>
        </w:rPr>
        <w:t>contact</w:t>
      </w:r>
      <w:r>
        <w:rPr>
          <w:spacing w:val="16"/>
        </w:rPr>
        <w:t xml:space="preserve"> </w:t>
      </w:r>
      <w:r>
        <w:rPr>
          <w:spacing w:val="-1"/>
        </w:rPr>
        <w:t>type,</w:t>
      </w:r>
      <w:r>
        <w:rPr>
          <w:spacing w:val="16"/>
        </w:rPr>
        <w:t xml:space="preserve"> </w:t>
      </w:r>
      <w:r>
        <w:rPr>
          <w:spacing w:val="-2"/>
        </w:rPr>
        <w:t>of</w:t>
      </w:r>
      <w:r>
        <w:rPr>
          <w:spacing w:val="16"/>
        </w:rPr>
        <w:t xml:space="preserve"> </w:t>
      </w:r>
      <w:r>
        <w:t>the</w:t>
      </w:r>
      <w:r>
        <w:rPr>
          <w:spacing w:val="14"/>
        </w:rPr>
        <w:t xml:space="preserve"> </w:t>
      </w:r>
      <w:r>
        <w:rPr>
          <w:spacing w:val="-1"/>
        </w:rPr>
        <w:t>correct</w:t>
      </w:r>
      <w:r>
        <w:rPr>
          <w:spacing w:val="16"/>
        </w:rPr>
        <w:t xml:space="preserve"> </w:t>
      </w:r>
      <w:r>
        <w:rPr>
          <w:spacing w:val="-2"/>
        </w:rPr>
        <w:t>size</w:t>
      </w:r>
      <w:r>
        <w:rPr>
          <w:spacing w:val="15"/>
        </w:rPr>
        <w:t xml:space="preserve"> </w:t>
      </w:r>
      <w:r>
        <w:rPr>
          <w:spacing w:val="-1"/>
        </w:rPr>
        <w:t>and</w:t>
      </w:r>
      <w:r>
        <w:rPr>
          <w:spacing w:val="15"/>
        </w:rPr>
        <w:t xml:space="preserve"> </w:t>
      </w:r>
      <w:r>
        <w:rPr>
          <w:spacing w:val="-1"/>
        </w:rPr>
        <w:t>rating</w:t>
      </w:r>
      <w:r>
        <w:rPr>
          <w:spacing w:val="14"/>
        </w:rPr>
        <w:t xml:space="preserve"> </w:t>
      </w:r>
      <w:r>
        <w:t>for</w:t>
      </w:r>
      <w:r>
        <w:rPr>
          <w:spacing w:val="16"/>
        </w:rPr>
        <w:t xml:space="preserve"> </w:t>
      </w:r>
      <w:r>
        <w:t>the</w:t>
      </w:r>
      <w:r>
        <w:rPr>
          <w:spacing w:val="14"/>
        </w:rPr>
        <w:t xml:space="preserve"> </w:t>
      </w:r>
      <w:r>
        <w:rPr>
          <w:spacing w:val="-2"/>
        </w:rPr>
        <w:t>wire</w:t>
      </w:r>
      <w:r>
        <w:rPr>
          <w:spacing w:val="15"/>
        </w:rPr>
        <w:t xml:space="preserve"> </w:t>
      </w:r>
      <w:r>
        <w:rPr>
          <w:spacing w:val="-1"/>
        </w:rPr>
        <w:t>being</w:t>
      </w:r>
      <w:r>
        <w:rPr>
          <w:spacing w:val="25"/>
        </w:rPr>
        <w:t xml:space="preserve"> </w:t>
      </w:r>
      <w:r>
        <w:rPr>
          <w:spacing w:val="-1"/>
        </w:rPr>
        <w:t>terminated.</w:t>
      </w:r>
      <w:r>
        <w:rPr>
          <w:spacing w:val="16"/>
        </w:rPr>
        <w:t xml:space="preserve"> </w:t>
      </w:r>
      <w:r>
        <w:rPr>
          <w:spacing w:val="-1"/>
        </w:rPr>
        <w:t>Unused</w:t>
      </w:r>
      <w:r>
        <w:rPr>
          <w:spacing w:val="14"/>
        </w:rPr>
        <w:t xml:space="preserve"> </w:t>
      </w:r>
      <w:r>
        <w:rPr>
          <w:spacing w:val="-1"/>
        </w:rPr>
        <w:t>pin</w:t>
      </w:r>
      <w:r>
        <w:rPr>
          <w:spacing w:val="53"/>
        </w:rPr>
        <w:t xml:space="preserve"> </w:t>
      </w:r>
      <w:r>
        <w:rPr>
          <w:spacing w:val="-1"/>
        </w:rPr>
        <w:t>positions</w:t>
      </w:r>
      <w:r>
        <w:rPr>
          <w:spacing w:val="34"/>
        </w:rPr>
        <w:t xml:space="preserve"> </w:t>
      </w:r>
      <w:r>
        <w:rPr>
          <w:spacing w:val="-1"/>
        </w:rPr>
        <w:t>shall</w:t>
      </w:r>
      <w:r>
        <w:rPr>
          <w:spacing w:val="33"/>
        </w:rPr>
        <w:t xml:space="preserve"> </w:t>
      </w:r>
      <w:r>
        <w:t>be</w:t>
      </w:r>
      <w:r>
        <w:rPr>
          <w:spacing w:val="33"/>
        </w:rPr>
        <w:t xml:space="preserve"> </w:t>
      </w:r>
      <w:r>
        <w:rPr>
          <w:spacing w:val="-1"/>
        </w:rPr>
        <w:t>sealed</w:t>
      </w:r>
      <w:r>
        <w:rPr>
          <w:spacing w:val="34"/>
        </w:rPr>
        <w:t xml:space="preserve"> </w:t>
      </w:r>
      <w:r>
        <w:rPr>
          <w:spacing w:val="-1"/>
        </w:rPr>
        <w:t>with</w:t>
      </w:r>
      <w:r>
        <w:rPr>
          <w:spacing w:val="34"/>
        </w:rPr>
        <w:t xml:space="preserve"> </w:t>
      </w:r>
      <w:r>
        <w:rPr>
          <w:spacing w:val="-1"/>
        </w:rPr>
        <w:t>sealing</w:t>
      </w:r>
      <w:r>
        <w:rPr>
          <w:spacing w:val="36"/>
        </w:rPr>
        <w:t xml:space="preserve"> </w:t>
      </w:r>
      <w:r>
        <w:rPr>
          <w:spacing w:val="-1"/>
        </w:rPr>
        <w:t>plugs.</w:t>
      </w:r>
      <w:r>
        <w:rPr>
          <w:spacing w:val="36"/>
        </w:rPr>
        <w:t xml:space="preserve"> </w:t>
      </w:r>
      <w:r>
        <w:rPr>
          <w:spacing w:val="-1"/>
        </w:rPr>
        <w:t>Adjacent</w:t>
      </w:r>
      <w:r>
        <w:rPr>
          <w:spacing w:val="35"/>
        </w:rPr>
        <w:t xml:space="preserve"> </w:t>
      </w:r>
      <w:r>
        <w:rPr>
          <w:spacing w:val="-1"/>
        </w:rPr>
        <w:t>connectors</w:t>
      </w:r>
      <w:r>
        <w:rPr>
          <w:spacing w:val="34"/>
        </w:rPr>
        <w:t xml:space="preserve"> </w:t>
      </w:r>
      <w:r>
        <w:rPr>
          <w:spacing w:val="-1"/>
        </w:rPr>
        <w:t>shall</w:t>
      </w:r>
      <w:r>
        <w:rPr>
          <w:spacing w:val="33"/>
        </w:rPr>
        <w:t xml:space="preserve"> </w:t>
      </w:r>
      <w:r>
        <w:t>use</w:t>
      </w:r>
      <w:r>
        <w:rPr>
          <w:spacing w:val="33"/>
        </w:rPr>
        <w:t xml:space="preserve"> </w:t>
      </w:r>
      <w:r>
        <w:rPr>
          <w:spacing w:val="-1"/>
        </w:rPr>
        <w:t>either</w:t>
      </w:r>
      <w:r>
        <w:rPr>
          <w:spacing w:val="35"/>
        </w:rPr>
        <w:t xml:space="preserve"> </w:t>
      </w:r>
      <w:r>
        <w:rPr>
          <w:spacing w:val="-1"/>
        </w:rPr>
        <w:t>different</w:t>
      </w:r>
      <w:r>
        <w:rPr>
          <w:spacing w:val="36"/>
        </w:rPr>
        <w:t xml:space="preserve"> </w:t>
      </w:r>
      <w:r>
        <w:rPr>
          <w:spacing w:val="-1"/>
        </w:rPr>
        <w:t>inserts</w:t>
      </w:r>
      <w:r>
        <w:rPr>
          <w:spacing w:val="34"/>
        </w:rPr>
        <w:t xml:space="preserve"> </w:t>
      </w:r>
      <w:r>
        <w:rPr>
          <w:spacing w:val="-2"/>
        </w:rPr>
        <w:t>or</w:t>
      </w:r>
      <w:r>
        <w:rPr>
          <w:spacing w:val="67"/>
        </w:rPr>
        <w:t xml:space="preserve"> </w:t>
      </w:r>
      <w:r>
        <w:rPr>
          <w:spacing w:val="-1"/>
        </w:rPr>
        <w:t>different</w:t>
      </w:r>
      <w:r>
        <w:rPr>
          <w:spacing w:val="2"/>
        </w:rPr>
        <w:t xml:space="preserve"> </w:t>
      </w:r>
      <w:r>
        <w:rPr>
          <w:spacing w:val="-1"/>
        </w:rPr>
        <w:t>insert orientations</w:t>
      </w:r>
      <w:r>
        <w:t xml:space="preserve"> to</w:t>
      </w:r>
      <w:r>
        <w:rPr>
          <w:spacing w:val="-2"/>
        </w:rPr>
        <w:t xml:space="preserve"> </w:t>
      </w:r>
      <w:r>
        <w:rPr>
          <w:spacing w:val="-1"/>
        </w:rPr>
        <w:t>prevent incorrect connections.</w:t>
      </w:r>
    </w:p>
    <w:p w14:paraId="43773AB4" w14:textId="77777777" w:rsidR="00DB51E5" w:rsidRDefault="00DB51E5">
      <w:pPr>
        <w:spacing w:before="4"/>
        <w:rPr>
          <w:rFonts w:ascii="Arial" w:eastAsia="Arial" w:hAnsi="Arial" w:cs="Arial"/>
          <w:sz w:val="17"/>
          <w:szCs w:val="17"/>
        </w:rPr>
      </w:pPr>
    </w:p>
    <w:p w14:paraId="5013D74B" w14:textId="77777777" w:rsidR="00DB51E5" w:rsidRDefault="003D401F">
      <w:pPr>
        <w:pStyle w:val="BodyText"/>
        <w:spacing w:line="276" w:lineRule="auto"/>
        <w:ind w:right="105"/>
        <w:jc w:val="both"/>
        <w:rPr>
          <w:spacing w:val="-1"/>
        </w:rPr>
      </w:pPr>
      <w:r>
        <w:rPr>
          <w:spacing w:val="-1"/>
        </w:rPr>
        <w:t>Terminals</w:t>
      </w:r>
      <w:r>
        <w:rPr>
          <w:spacing w:val="44"/>
        </w:rPr>
        <w:t xml:space="preserve"> </w:t>
      </w:r>
      <w:r>
        <w:rPr>
          <w:spacing w:val="-1"/>
        </w:rPr>
        <w:t>shall</w:t>
      </w:r>
      <w:r>
        <w:rPr>
          <w:spacing w:val="42"/>
        </w:rPr>
        <w:t xml:space="preserve"> </w:t>
      </w:r>
      <w:r>
        <w:t>be</w:t>
      </w:r>
      <w:r>
        <w:rPr>
          <w:spacing w:val="43"/>
        </w:rPr>
        <w:t xml:space="preserve"> </w:t>
      </w:r>
      <w:r>
        <w:rPr>
          <w:spacing w:val="-1"/>
        </w:rPr>
        <w:t>crimped,</w:t>
      </w:r>
      <w:r>
        <w:rPr>
          <w:spacing w:val="44"/>
        </w:rPr>
        <w:t xml:space="preserve"> </w:t>
      </w:r>
      <w:r>
        <w:rPr>
          <w:spacing w:val="-1"/>
        </w:rPr>
        <w:t>corrosion-resistant</w:t>
      </w:r>
      <w:r>
        <w:rPr>
          <w:spacing w:val="42"/>
        </w:rPr>
        <w:t xml:space="preserve"> </w:t>
      </w:r>
      <w:r>
        <w:rPr>
          <w:spacing w:val="-1"/>
        </w:rPr>
        <w:t>and</w:t>
      </w:r>
      <w:r>
        <w:rPr>
          <w:spacing w:val="43"/>
        </w:rPr>
        <w:t xml:space="preserve"> </w:t>
      </w:r>
      <w:r>
        <w:t>full</w:t>
      </w:r>
      <w:r>
        <w:rPr>
          <w:spacing w:val="43"/>
        </w:rPr>
        <w:t xml:space="preserve"> </w:t>
      </w:r>
      <w:r>
        <w:rPr>
          <w:spacing w:val="-1"/>
        </w:rPr>
        <w:t>ring</w:t>
      </w:r>
      <w:r>
        <w:rPr>
          <w:spacing w:val="45"/>
        </w:rPr>
        <w:t xml:space="preserve"> </w:t>
      </w:r>
      <w:r>
        <w:rPr>
          <w:spacing w:val="-1"/>
        </w:rPr>
        <w:t>type</w:t>
      </w:r>
      <w:r>
        <w:rPr>
          <w:spacing w:val="43"/>
        </w:rPr>
        <w:t xml:space="preserve"> </w:t>
      </w:r>
      <w:r>
        <w:t>or</w:t>
      </w:r>
      <w:r>
        <w:rPr>
          <w:spacing w:val="44"/>
        </w:rPr>
        <w:t xml:space="preserve"> </w:t>
      </w:r>
      <w:r>
        <w:rPr>
          <w:spacing w:val="-1"/>
        </w:rPr>
        <w:t>interlocking</w:t>
      </w:r>
      <w:r>
        <w:rPr>
          <w:spacing w:val="45"/>
        </w:rPr>
        <w:t xml:space="preserve"> </w:t>
      </w:r>
      <w:r>
        <w:rPr>
          <w:spacing w:val="-1"/>
        </w:rPr>
        <w:t>lugs</w:t>
      </w:r>
      <w:r>
        <w:rPr>
          <w:spacing w:val="44"/>
        </w:rPr>
        <w:t xml:space="preserve"> </w:t>
      </w:r>
      <w:r>
        <w:rPr>
          <w:spacing w:val="-2"/>
        </w:rPr>
        <w:t>with</w:t>
      </w:r>
      <w:r>
        <w:rPr>
          <w:spacing w:val="44"/>
        </w:rPr>
        <w:t xml:space="preserve"> </w:t>
      </w:r>
      <w:r>
        <w:rPr>
          <w:spacing w:val="-1"/>
        </w:rPr>
        <w:t>insulating</w:t>
      </w:r>
      <w:r>
        <w:rPr>
          <w:spacing w:val="93"/>
        </w:rPr>
        <w:t xml:space="preserve"> </w:t>
      </w:r>
      <w:r>
        <w:rPr>
          <w:spacing w:val="-1"/>
        </w:rPr>
        <w:t>ferrules.</w:t>
      </w:r>
      <w:r>
        <w:rPr>
          <w:spacing w:val="20"/>
        </w:rPr>
        <w:t xml:space="preserve"> </w:t>
      </w:r>
      <w:r>
        <w:rPr>
          <w:spacing w:val="1"/>
        </w:rPr>
        <w:t>When</w:t>
      </w:r>
      <w:r>
        <w:rPr>
          <w:spacing w:val="24"/>
        </w:rPr>
        <w:t xml:space="preserve"> </w:t>
      </w:r>
      <w:r>
        <w:rPr>
          <w:spacing w:val="-1"/>
        </w:rPr>
        <w:t>using</w:t>
      </w:r>
      <w:r>
        <w:rPr>
          <w:spacing w:val="26"/>
        </w:rPr>
        <w:t xml:space="preserve"> </w:t>
      </w:r>
      <w:r>
        <w:rPr>
          <w:spacing w:val="-1"/>
        </w:rPr>
        <w:t>pressure</w:t>
      </w:r>
      <w:r>
        <w:rPr>
          <w:spacing w:val="24"/>
        </w:rPr>
        <w:t xml:space="preserve"> </w:t>
      </w:r>
      <w:r>
        <w:rPr>
          <w:spacing w:val="-1"/>
        </w:rPr>
        <w:t>type</w:t>
      </w:r>
      <w:r>
        <w:rPr>
          <w:spacing w:val="24"/>
        </w:rPr>
        <w:t xml:space="preserve"> </w:t>
      </w:r>
      <w:r>
        <w:t>screw</w:t>
      </w:r>
      <w:r>
        <w:rPr>
          <w:spacing w:val="21"/>
        </w:rPr>
        <w:t xml:space="preserve"> </w:t>
      </w:r>
      <w:r>
        <w:rPr>
          <w:spacing w:val="-1"/>
        </w:rPr>
        <w:t>terminal</w:t>
      </w:r>
      <w:r>
        <w:rPr>
          <w:spacing w:val="23"/>
        </w:rPr>
        <w:t xml:space="preserve"> </w:t>
      </w:r>
      <w:r>
        <w:rPr>
          <w:spacing w:val="-1"/>
        </w:rPr>
        <w:t>strips,</w:t>
      </w:r>
      <w:r>
        <w:rPr>
          <w:spacing w:val="25"/>
        </w:rPr>
        <w:t xml:space="preserve"> </w:t>
      </w:r>
      <w:r>
        <w:rPr>
          <w:spacing w:val="-1"/>
        </w:rPr>
        <w:t>only</w:t>
      </w:r>
      <w:r>
        <w:rPr>
          <w:spacing w:val="22"/>
        </w:rPr>
        <w:t xml:space="preserve"> </w:t>
      </w:r>
      <w:r>
        <w:rPr>
          <w:spacing w:val="-1"/>
        </w:rPr>
        <w:t>stranded</w:t>
      </w:r>
      <w:r>
        <w:rPr>
          <w:spacing w:val="22"/>
        </w:rPr>
        <w:t xml:space="preserve"> </w:t>
      </w:r>
      <w:r>
        <w:rPr>
          <w:spacing w:val="-1"/>
        </w:rPr>
        <w:t>wire</w:t>
      </w:r>
      <w:r>
        <w:rPr>
          <w:spacing w:val="24"/>
        </w:rPr>
        <w:t xml:space="preserve"> </w:t>
      </w:r>
      <w:r>
        <w:rPr>
          <w:spacing w:val="-1"/>
        </w:rPr>
        <w:t>shall</w:t>
      </w:r>
      <w:r>
        <w:rPr>
          <w:spacing w:val="23"/>
        </w:rPr>
        <w:t xml:space="preserve"> </w:t>
      </w:r>
      <w:r>
        <w:t>be</w:t>
      </w:r>
      <w:r>
        <w:rPr>
          <w:spacing w:val="24"/>
        </w:rPr>
        <w:t xml:space="preserve"> </w:t>
      </w:r>
      <w:r>
        <w:rPr>
          <w:spacing w:val="-1"/>
        </w:rPr>
        <w:t>used.</w:t>
      </w:r>
      <w:r>
        <w:rPr>
          <w:spacing w:val="25"/>
        </w:rPr>
        <w:t xml:space="preserve"> </w:t>
      </w:r>
      <w:r>
        <w:rPr>
          <w:spacing w:val="-1"/>
        </w:rPr>
        <w:t>Insulation</w:t>
      </w:r>
      <w:r>
        <w:rPr>
          <w:spacing w:val="79"/>
        </w:rPr>
        <w:t xml:space="preserve"> </w:t>
      </w:r>
      <w:r>
        <w:rPr>
          <w:rFonts w:cs="Arial"/>
          <w:spacing w:val="-1"/>
        </w:rPr>
        <w:t>clearance</w:t>
      </w:r>
      <w:r>
        <w:rPr>
          <w:rFonts w:cs="Arial"/>
          <w:spacing w:val="22"/>
        </w:rPr>
        <w:t xml:space="preserve"> </w:t>
      </w:r>
      <w:r>
        <w:rPr>
          <w:rFonts w:cs="Arial"/>
          <w:spacing w:val="-1"/>
        </w:rPr>
        <w:t>shall</w:t>
      </w:r>
      <w:r>
        <w:rPr>
          <w:rFonts w:cs="Arial"/>
          <w:spacing w:val="21"/>
        </w:rPr>
        <w:t xml:space="preserve"> </w:t>
      </w:r>
      <w:r>
        <w:rPr>
          <w:rFonts w:cs="Arial"/>
          <w:spacing w:val="-1"/>
        </w:rPr>
        <w:t>ensure</w:t>
      </w:r>
      <w:r>
        <w:rPr>
          <w:rFonts w:cs="Arial"/>
          <w:spacing w:val="19"/>
        </w:rPr>
        <w:t xml:space="preserve"> </w:t>
      </w:r>
      <w:r>
        <w:rPr>
          <w:rFonts w:cs="Arial"/>
          <w:spacing w:val="-1"/>
        </w:rPr>
        <w:t>that</w:t>
      </w:r>
      <w:r>
        <w:rPr>
          <w:rFonts w:cs="Arial"/>
          <w:spacing w:val="23"/>
        </w:rPr>
        <w:t xml:space="preserve"> </w:t>
      </w:r>
      <w:r>
        <w:rPr>
          <w:rFonts w:cs="Arial"/>
          <w:spacing w:val="-2"/>
        </w:rPr>
        <w:t>wires</w:t>
      </w:r>
      <w:r>
        <w:rPr>
          <w:rFonts w:cs="Arial"/>
          <w:spacing w:val="22"/>
        </w:rPr>
        <w:t xml:space="preserve"> </w:t>
      </w:r>
      <w:r>
        <w:rPr>
          <w:rFonts w:cs="Arial"/>
          <w:spacing w:val="-1"/>
        </w:rPr>
        <w:t>have</w:t>
      </w:r>
      <w:r>
        <w:rPr>
          <w:rFonts w:cs="Arial"/>
          <w:spacing w:val="22"/>
        </w:rPr>
        <w:t xml:space="preserve"> </w:t>
      </w:r>
      <w:r>
        <w:rPr>
          <w:rFonts w:cs="Arial"/>
        </w:rPr>
        <w:t>a</w:t>
      </w:r>
      <w:r>
        <w:rPr>
          <w:rFonts w:cs="Arial"/>
          <w:spacing w:val="22"/>
        </w:rPr>
        <w:t xml:space="preserve"> </w:t>
      </w:r>
      <w:r>
        <w:rPr>
          <w:rFonts w:cs="Arial"/>
          <w:spacing w:val="-1"/>
        </w:rPr>
        <w:t>minimum</w:t>
      </w:r>
      <w:r>
        <w:rPr>
          <w:rFonts w:cs="Arial"/>
          <w:spacing w:val="23"/>
        </w:rPr>
        <w:t xml:space="preserve"> </w:t>
      </w:r>
      <w:r>
        <w:rPr>
          <w:rFonts w:cs="Arial"/>
          <w:spacing w:val="-2"/>
        </w:rPr>
        <w:t>of</w:t>
      </w:r>
      <w:r>
        <w:rPr>
          <w:rFonts w:cs="Arial"/>
          <w:spacing w:val="21"/>
        </w:rPr>
        <w:t xml:space="preserve"> </w:t>
      </w:r>
      <w:r>
        <w:rPr>
          <w:rFonts w:cs="Arial"/>
          <w:spacing w:val="-2"/>
        </w:rPr>
        <w:t>“visible</w:t>
      </w:r>
      <w:r>
        <w:rPr>
          <w:rFonts w:cs="Arial"/>
          <w:spacing w:val="22"/>
        </w:rPr>
        <w:t xml:space="preserve"> </w:t>
      </w:r>
      <w:r>
        <w:rPr>
          <w:rFonts w:cs="Arial"/>
          <w:spacing w:val="-1"/>
        </w:rPr>
        <w:t>clearance”</w:t>
      </w:r>
      <w:r>
        <w:rPr>
          <w:rFonts w:cs="Arial"/>
          <w:spacing w:val="23"/>
        </w:rPr>
        <w:t xml:space="preserve"> </w:t>
      </w:r>
      <w:r>
        <w:rPr>
          <w:rFonts w:cs="Arial"/>
          <w:spacing w:val="-1"/>
        </w:rPr>
        <w:t>and</w:t>
      </w:r>
      <w:r>
        <w:rPr>
          <w:rFonts w:cs="Arial"/>
          <w:spacing w:val="22"/>
        </w:rPr>
        <w:t xml:space="preserve"> </w:t>
      </w:r>
      <w:r>
        <w:rPr>
          <w:rFonts w:cs="Arial"/>
        </w:rPr>
        <w:t>a</w:t>
      </w:r>
      <w:r>
        <w:rPr>
          <w:rFonts w:cs="Arial"/>
          <w:spacing w:val="19"/>
        </w:rPr>
        <w:t xml:space="preserve"> </w:t>
      </w:r>
      <w:r>
        <w:rPr>
          <w:rFonts w:cs="Arial"/>
          <w:spacing w:val="-1"/>
        </w:rPr>
        <w:t>maximum</w:t>
      </w:r>
      <w:r>
        <w:rPr>
          <w:rFonts w:cs="Arial"/>
          <w:spacing w:val="20"/>
        </w:rPr>
        <w:t xml:space="preserve"> </w:t>
      </w:r>
      <w:r>
        <w:rPr>
          <w:rFonts w:cs="Arial"/>
          <w:spacing w:val="-2"/>
        </w:rPr>
        <w:t>of</w:t>
      </w:r>
      <w:r>
        <w:rPr>
          <w:rFonts w:cs="Arial"/>
          <w:spacing w:val="23"/>
        </w:rPr>
        <w:t xml:space="preserve"> </w:t>
      </w:r>
      <w:r>
        <w:rPr>
          <w:rFonts w:cs="Arial"/>
          <w:spacing w:val="-2"/>
        </w:rPr>
        <w:t>two</w:t>
      </w:r>
      <w:r>
        <w:rPr>
          <w:rFonts w:cs="Arial"/>
          <w:spacing w:val="22"/>
        </w:rPr>
        <w:t xml:space="preserve"> </w:t>
      </w:r>
      <w:r>
        <w:rPr>
          <w:rFonts w:cs="Arial"/>
          <w:spacing w:val="-1"/>
        </w:rPr>
        <w:t>times</w:t>
      </w:r>
      <w:r>
        <w:rPr>
          <w:rFonts w:cs="Arial"/>
          <w:spacing w:val="73"/>
        </w:rPr>
        <w:t xml:space="preserve"> </w:t>
      </w:r>
      <w:r>
        <w:t>the</w:t>
      </w:r>
      <w:r>
        <w:rPr>
          <w:spacing w:val="40"/>
        </w:rPr>
        <w:t xml:space="preserve"> </w:t>
      </w:r>
      <w:r>
        <w:rPr>
          <w:spacing w:val="-1"/>
        </w:rPr>
        <w:t>conduct</w:t>
      </w:r>
      <w:r>
        <w:rPr>
          <w:spacing w:val="42"/>
        </w:rPr>
        <w:t xml:space="preserve"> </w:t>
      </w:r>
      <w:r>
        <w:t>or</w:t>
      </w:r>
      <w:r>
        <w:rPr>
          <w:spacing w:val="41"/>
        </w:rPr>
        <w:t xml:space="preserve"> </w:t>
      </w:r>
      <w:r>
        <w:rPr>
          <w:spacing w:val="-1"/>
        </w:rPr>
        <w:t>diameter</w:t>
      </w:r>
      <w:r>
        <w:rPr>
          <w:spacing w:val="40"/>
        </w:rPr>
        <w:t xml:space="preserve"> </w:t>
      </w:r>
      <w:r>
        <w:t>or</w:t>
      </w:r>
      <w:r>
        <w:rPr>
          <w:spacing w:val="42"/>
        </w:rPr>
        <w:t xml:space="preserve"> </w:t>
      </w:r>
      <w:r>
        <w:t>1/16</w:t>
      </w:r>
      <w:r>
        <w:rPr>
          <w:spacing w:val="39"/>
        </w:rPr>
        <w:t xml:space="preserve"> </w:t>
      </w:r>
      <w:r>
        <w:rPr>
          <w:spacing w:val="-1"/>
        </w:rPr>
        <w:t>in.,</w:t>
      </w:r>
      <w:r>
        <w:rPr>
          <w:spacing w:val="41"/>
        </w:rPr>
        <w:t xml:space="preserve"> </w:t>
      </w:r>
      <w:r>
        <w:rPr>
          <w:spacing w:val="-1"/>
        </w:rPr>
        <w:t>whichever</w:t>
      </w:r>
      <w:r>
        <w:rPr>
          <w:spacing w:val="42"/>
        </w:rPr>
        <w:t xml:space="preserve"> </w:t>
      </w:r>
      <w:r>
        <w:rPr>
          <w:spacing w:val="-1"/>
        </w:rPr>
        <w:t>is</w:t>
      </w:r>
      <w:r>
        <w:rPr>
          <w:spacing w:val="41"/>
        </w:rPr>
        <w:t xml:space="preserve"> </w:t>
      </w:r>
      <w:r>
        <w:rPr>
          <w:spacing w:val="-1"/>
        </w:rPr>
        <w:t>less.</w:t>
      </w:r>
      <w:r>
        <w:rPr>
          <w:spacing w:val="37"/>
        </w:rPr>
        <w:t xml:space="preserve"> </w:t>
      </w:r>
      <w:r>
        <w:rPr>
          <w:spacing w:val="1"/>
        </w:rPr>
        <w:t>When</w:t>
      </w:r>
      <w:r>
        <w:rPr>
          <w:spacing w:val="40"/>
        </w:rPr>
        <w:t xml:space="preserve"> </w:t>
      </w:r>
      <w:r>
        <w:rPr>
          <w:spacing w:val="-1"/>
        </w:rPr>
        <w:t>using</w:t>
      </w:r>
      <w:r>
        <w:rPr>
          <w:spacing w:val="40"/>
        </w:rPr>
        <w:t xml:space="preserve"> </w:t>
      </w:r>
      <w:r>
        <w:rPr>
          <w:spacing w:val="-1"/>
        </w:rPr>
        <w:t>shielded</w:t>
      </w:r>
      <w:r>
        <w:rPr>
          <w:spacing w:val="42"/>
        </w:rPr>
        <w:t xml:space="preserve"> </w:t>
      </w:r>
      <w:r>
        <w:t>or</w:t>
      </w:r>
      <w:r>
        <w:rPr>
          <w:spacing w:val="42"/>
        </w:rPr>
        <w:t xml:space="preserve"> </w:t>
      </w:r>
      <w:r>
        <w:rPr>
          <w:spacing w:val="-1"/>
        </w:rPr>
        <w:t>coaxial</w:t>
      </w:r>
      <w:r>
        <w:rPr>
          <w:spacing w:val="40"/>
        </w:rPr>
        <w:t xml:space="preserve"> </w:t>
      </w:r>
      <w:r>
        <w:rPr>
          <w:spacing w:val="-1"/>
        </w:rPr>
        <w:t>cable,</w:t>
      </w:r>
      <w:r>
        <w:rPr>
          <w:spacing w:val="42"/>
        </w:rPr>
        <w:t xml:space="preserve"> </w:t>
      </w:r>
      <w:r>
        <w:rPr>
          <w:spacing w:val="-1"/>
        </w:rPr>
        <w:t>upon</w:t>
      </w:r>
    </w:p>
    <w:p w14:paraId="24373229" w14:textId="77777777" w:rsidR="00DB51E5" w:rsidRDefault="003D401F">
      <w:pPr>
        <w:pStyle w:val="BodyText"/>
        <w:spacing w:before="46" w:line="275" w:lineRule="auto"/>
        <w:ind w:right="109"/>
        <w:jc w:val="both"/>
      </w:pPr>
      <w:r>
        <w:rPr>
          <w:spacing w:val="-1"/>
        </w:rPr>
        <w:t>stripping</w:t>
      </w:r>
      <w:r>
        <w:rPr>
          <w:spacing w:val="33"/>
        </w:rPr>
        <w:t xml:space="preserve"> </w:t>
      </w:r>
      <w:r>
        <w:rPr>
          <w:spacing w:val="-2"/>
        </w:rPr>
        <w:t>of</w:t>
      </w:r>
      <w:r>
        <w:rPr>
          <w:spacing w:val="32"/>
        </w:rPr>
        <w:t xml:space="preserve"> </w:t>
      </w:r>
      <w:r>
        <w:t>the</w:t>
      </w:r>
      <w:r>
        <w:rPr>
          <w:spacing w:val="31"/>
        </w:rPr>
        <w:t xml:space="preserve"> </w:t>
      </w:r>
      <w:r>
        <w:rPr>
          <w:spacing w:val="-1"/>
        </w:rPr>
        <w:t>insulation,</w:t>
      </w:r>
      <w:r>
        <w:rPr>
          <w:spacing w:val="32"/>
        </w:rPr>
        <w:t xml:space="preserve"> </w:t>
      </w:r>
      <w:r>
        <w:t>the</w:t>
      </w:r>
      <w:r>
        <w:rPr>
          <w:spacing w:val="31"/>
        </w:rPr>
        <w:t xml:space="preserve"> </w:t>
      </w:r>
      <w:r>
        <w:rPr>
          <w:spacing w:val="-2"/>
        </w:rPr>
        <w:t>metallic</w:t>
      </w:r>
      <w:r>
        <w:rPr>
          <w:spacing w:val="32"/>
        </w:rPr>
        <w:t xml:space="preserve"> </w:t>
      </w:r>
      <w:r>
        <w:rPr>
          <w:spacing w:val="-1"/>
        </w:rPr>
        <w:t>braid</w:t>
      </w:r>
      <w:r>
        <w:rPr>
          <w:spacing w:val="32"/>
        </w:rPr>
        <w:t xml:space="preserve"> </w:t>
      </w:r>
      <w:r>
        <w:rPr>
          <w:spacing w:val="-1"/>
        </w:rPr>
        <w:t>shall</w:t>
      </w:r>
      <w:r>
        <w:rPr>
          <w:spacing w:val="30"/>
        </w:rPr>
        <w:t xml:space="preserve"> </w:t>
      </w:r>
      <w:r>
        <w:t>be</w:t>
      </w:r>
      <w:r>
        <w:rPr>
          <w:spacing w:val="31"/>
        </w:rPr>
        <w:t xml:space="preserve"> </w:t>
      </w:r>
      <w:r>
        <w:t>free</w:t>
      </w:r>
      <w:r>
        <w:rPr>
          <w:spacing w:val="29"/>
        </w:rPr>
        <w:t xml:space="preserve"> </w:t>
      </w:r>
      <w:r>
        <w:t>from</w:t>
      </w:r>
      <w:r>
        <w:rPr>
          <w:spacing w:val="30"/>
        </w:rPr>
        <w:t xml:space="preserve"> </w:t>
      </w:r>
      <w:r>
        <w:rPr>
          <w:spacing w:val="-1"/>
        </w:rPr>
        <w:t>frayed</w:t>
      </w:r>
      <w:r>
        <w:rPr>
          <w:spacing w:val="31"/>
        </w:rPr>
        <w:t xml:space="preserve"> </w:t>
      </w:r>
      <w:r>
        <w:rPr>
          <w:spacing w:val="-1"/>
        </w:rPr>
        <w:t>strands</w:t>
      </w:r>
      <w:r>
        <w:rPr>
          <w:spacing w:val="31"/>
        </w:rPr>
        <w:t xml:space="preserve"> </w:t>
      </w:r>
      <w:r>
        <w:rPr>
          <w:spacing w:val="-1"/>
        </w:rPr>
        <w:t>that</w:t>
      </w:r>
      <w:r>
        <w:rPr>
          <w:spacing w:val="32"/>
        </w:rPr>
        <w:t xml:space="preserve"> </w:t>
      </w:r>
      <w:r>
        <w:t>can</w:t>
      </w:r>
      <w:r>
        <w:rPr>
          <w:spacing w:val="32"/>
        </w:rPr>
        <w:t xml:space="preserve"> </w:t>
      </w:r>
      <w:r>
        <w:rPr>
          <w:spacing w:val="-2"/>
        </w:rPr>
        <w:t>penetrate</w:t>
      </w:r>
      <w:r>
        <w:rPr>
          <w:spacing w:val="31"/>
        </w:rPr>
        <w:t xml:space="preserve"> </w:t>
      </w:r>
      <w:r>
        <w:t>the</w:t>
      </w:r>
      <w:r>
        <w:rPr>
          <w:spacing w:val="93"/>
        </w:rPr>
        <w:t xml:space="preserve"> </w:t>
      </w:r>
      <w:r>
        <w:rPr>
          <w:spacing w:val="-1"/>
        </w:rPr>
        <w:t>insulation</w:t>
      </w:r>
      <w:r>
        <w:t xml:space="preserve"> </w:t>
      </w:r>
      <w:r>
        <w:rPr>
          <w:spacing w:val="-2"/>
        </w:rPr>
        <w:t>of</w:t>
      </w:r>
      <w:r>
        <w:rPr>
          <w:spacing w:val="2"/>
        </w:rPr>
        <w:t xml:space="preserve"> </w:t>
      </w:r>
      <w:r>
        <w:t xml:space="preserve">the </w:t>
      </w:r>
      <w:r>
        <w:rPr>
          <w:spacing w:val="-2"/>
        </w:rPr>
        <w:t>inner</w:t>
      </w:r>
      <w:r>
        <w:rPr>
          <w:spacing w:val="1"/>
        </w:rPr>
        <w:t xml:space="preserve"> </w:t>
      </w:r>
      <w:r>
        <w:rPr>
          <w:spacing w:val="-1"/>
        </w:rPr>
        <w:t>wires.</w:t>
      </w:r>
    </w:p>
    <w:p w14:paraId="748C2788" w14:textId="77777777" w:rsidR="00DB51E5" w:rsidRDefault="00DB51E5">
      <w:pPr>
        <w:spacing w:before="8"/>
        <w:rPr>
          <w:rFonts w:ascii="Arial" w:eastAsia="Arial" w:hAnsi="Arial" w:cs="Arial"/>
          <w:sz w:val="17"/>
          <w:szCs w:val="17"/>
        </w:rPr>
      </w:pPr>
    </w:p>
    <w:p w14:paraId="3FD5880A" w14:textId="77777777" w:rsidR="00DB51E5" w:rsidRDefault="003D401F">
      <w:pPr>
        <w:pStyle w:val="BodyText"/>
        <w:spacing w:line="275" w:lineRule="auto"/>
        <w:ind w:right="101"/>
        <w:jc w:val="both"/>
      </w:pPr>
      <w:r>
        <w:rPr>
          <w:spacing w:val="-1"/>
        </w:rPr>
        <w:t>Ultra-sonic</w:t>
      </w:r>
      <w:r>
        <w:rPr>
          <w:spacing w:val="27"/>
        </w:rPr>
        <w:t xml:space="preserve"> </w:t>
      </w:r>
      <w:r>
        <w:rPr>
          <w:spacing w:val="-1"/>
        </w:rPr>
        <w:t>and</w:t>
      </w:r>
      <w:r>
        <w:rPr>
          <w:spacing w:val="24"/>
        </w:rPr>
        <w:t xml:space="preserve"> </w:t>
      </w:r>
      <w:r>
        <w:rPr>
          <w:spacing w:val="-1"/>
        </w:rPr>
        <w:t>T-splices</w:t>
      </w:r>
      <w:r>
        <w:rPr>
          <w:spacing w:val="27"/>
        </w:rPr>
        <w:t xml:space="preserve"> </w:t>
      </w:r>
      <w:r>
        <w:t>may</w:t>
      </w:r>
      <w:r>
        <w:rPr>
          <w:spacing w:val="24"/>
        </w:rPr>
        <w:t xml:space="preserve"> </w:t>
      </w:r>
      <w:r>
        <w:t>be</w:t>
      </w:r>
      <w:r>
        <w:rPr>
          <w:spacing w:val="26"/>
        </w:rPr>
        <w:t xml:space="preserve"> </w:t>
      </w:r>
      <w:r>
        <w:t>used</w:t>
      </w:r>
      <w:r>
        <w:rPr>
          <w:spacing w:val="27"/>
        </w:rPr>
        <w:t xml:space="preserve"> </w:t>
      </w:r>
      <w:r>
        <w:rPr>
          <w:spacing w:val="-2"/>
        </w:rPr>
        <w:t>with</w:t>
      </w:r>
      <w:r>
        <w:rPr>
          <w:spacing w:val="27"/>
        </w:rPr>
        <w:t xml:space="preserve"> </w:t>
      </w:r>
      <w:r>
        <w:t>8</w:t>
      </w:r>
      <w:r>
        <w:rPr>
          <w:spacing w:val="27"/>
        </w:rPr>
        <w:t xml:space="preserve"> </w:t>
      </w:r>
      <w:r>
        <w:rPr>
          <w:spacing w:val="1"/>
        </w:rPr>
        <w:t>AWG</w:t>
      </w:r>
      <w:r>
        <w:rPr>
          <w:spacing w:val="23"/>
        </w:rPr>
        <w:t xml:space="preserve"> </w:t>
      </w:r>
      <w:r>
        <w:rPr>
          <w:spacing w:val="-2"/>
        </w:rPr>
        <w:t>or</w:t>
      </w:r>
      <w:r>
        <w:rPr>
          <w:spacing w:val="28"/>
        </w:rPr>
        <w:t xml:space="preserve"> </w:t>
      </w:r>
      <w:r>
        <w:rPr>
          <w:spacing w:val="-1"/>
        </w:rPr>
        <w:t>smaller</w:t>
      </w:r>
      <w:r>
        <w:rPr>
          <w:spacing w:val="27"/>
        </w:rPr>
        <w:t xml:space="preserve"> </w:t>
      </w:r>
      <w:r>
        <w:rPr>
          <w:spacing w:val="-2"/>
        </w:rPr>
        <w:t>wire.</w:t>
      </w:r>
      <w:r>
        <w:rPr>
          <w:spacing w:val="23"/>
        </w:rPr>
        <w:t xml:space="preserve"> </w:t>
      </w:r>
      <w:r>
        <w:rPr>
          <w:spacing w:val="1"/>
        </w:rPr>
        <w:t>When</w:t>
      </w:r>
      <w:r>
        <w:rPr>
          <w:spacing w:val="26"/>
        </w:rPr>
        <w:t xml:space="preserve"> </w:t>
      </w:r>
      <w:r>
        <w:t>a</w:t>
      </w:r>
      <w:r>
        <w:rPr>
          <w:spacing w:val="27"/>
        </w:rPr>
        <w:t xml:space="preserve"> </w:t>
      </w:r>
      <w:r>
        <w:rPr>
          <w:spacing w:val="-1"/>
        </w:rPr>
        <w:t>T-splice</w:t>
      </w:r>
      <w:r>
        <w:rPr>
          <w:spacing w:val="27"/>
        </w:rPr>
        <w:t xml:space="preserve"> </w:t>
      </w:r>
      <w:r>
        <w:rPr>
          <w:spacing w:val="-1"/>
        </w:rPr>
        <w:t>is</w:t>
      </w:r>
      <w:r>
        <w:rPr>
          <w:spacing w:val="27"/>
        </w:rPr>
        <w:t xml:space="preserve"> </w:t>
      </w:r>
      <w:r>
        <w:rPr>
          <w:spacing w:val="-1"/>
        </w:rPr>
        <w:t>used,</w:t>
      </w:r>
      <w:r>
        <w:rPr>
          <w:spacing w:val="28"/>
        </w:rPr>
        <w:t xml:space="preserve"> </w:t>
      </w:r>
      <w:r>
        <w:rPr>
          <w:spacing w:val="-1"/>
        </w:rPr>
        <w:t>it</w:t>
      </w:r>
      <w:r>
        <w:rPr>
          <w:spacing w:val="26"/>
        </w:rPr>
        <w:t xml:space="preserve"> </w:t>
      </w:r>
      <w:r>
        <w:rPr>
          <w:spacing w:val="-1"/>
        </w:rPr>
        <w:t>shall</w:t>
      </w:r>
      <w:r>
        <w:rPr>
          <w:spacing w:val="65"/>
        </w:rPr>
        <w:t xml:space="preserve"> </w:t>
      </w:r>
      <w:r>
        <w:rPr>
          <w:spacing w:val="-1"/>
        </w:rPr>
        <w:t>meet these</w:t>
      </w:r>
      <w:r>
        <w:rPr>
          <w:spacing w:val="-2"/>
        </w:rPr>
        <w:t xml:space="preserve"> </w:t>
      </w:r>
      <w:r>
        <w:rPr>
          <w:spacing w:val="-1"/>
        </w:rPr>
        <w:t>additional</w:t>
      </w:r>
      <w:r>
        <w:rPr>
          <w:spacing w:val="-3"/>
        </w:rPr>
        <w:t xml:space="preserve"> </w:t>
      </w:r>
      <w:r>
        <w:rPr>
          <w:spacing w:val="-1"/>
        </w:rPr>
        <w:t>requirements:</w:t>
      </w:r>
    </w:p>
    <w:p w14:paraId="7DD0B661" w14:textId="77777777" w:rsidR="00DB51E5" w:rsidRDefault="00DB51E5">
      <w:pPr>
        <w:spacing w:before="5"/>
        <w:rPr>
          <w:rFonts w:ascii="Arial" w:eastAsia="Arial" w:hAnsi="Arial" w:cs="Arial"/>
          <w:sz w:val="17"/>
          <w:szCs w:val="17"/>
        </w:rPr>
      </w:pPr>
    </w:p>
    <w:p w14:paraId="4AF1A3C5" w14:textId="77777777" w:rsidR="00DB51E5" w:rsidRDefault="003D401F">
      <w:pPr>
        <w:pStyle w:val="BodyText"/>
        <w:numPr>
          <w:ilvl w:val="0"/>
          <w:numId w:val="6"/>
        </w:numPr>
        <w:tabs>
          <w:tab w:val="left" w:pos="827"/>
        </w:tabs>
      </w:pPr>
      <w:r>
        <w:t>It</w:t>
      </w:r>
      <w:r>
        <w:rPr>
          <w:spacing w:val="-1"/>
        </w:rPr>
        <w:t xml:space="preserve"> shall</w:t>
      </w:r>
      <w:r>
        <w:t xml:space="preserve"> </w:t>
      </w:r>
      <w:r>
        <w:rPr>
          <w:spacing w:val="-1"/>
        </w:rPr>
        <w:t>include</w:t>
      </w:r>
      <w:r>
        <w:t xml:space="preserve"> a</w:t>
      </w:r>
      <w:r>
        <w:rPr>
          <w:spacing w:val="-1"/>
        </w:rPr>
        <w:t xml:space="preserve"> mechanical clamp</w:t>
      </w:r>
      <w:r>
        <w:rPr>
          <w:spacing w:val="1"/>
        </w:rPr>
        <w:t xml:space="preserve"> </w:t>
      </w:r>
      <w:r>
        <w:rPr>
          <w:spacing w:val="-1"/>
        </w:rPr>
        <w:t>in</w:t>
      </w:r>
      <w:r>
        <w:t xml:space="preserve"> </w:t>
      </w:r>
      <w:r>
        <w:rPr>
          <w:spacing w:val="-1"/>
        </w:rPr>
        <w:t>addition</w:t>
      </w:r>
      <w:r>
        <w:rPr>
          <w:spacing w:val="-2"/>
        </w:rPr>
        <w:t xml:space="preserve"> </w:t>
      </w:r>
      <w:r>
        <w:t>to</w:t>
      </w:r>
      <w:r>
        <w:rPr>
          <w:spacing w:val="-4"/>
        </w:rPr>
        <w:t xml:space="preserve"> </w:t>
      </w:r>
      <w:r>
        <w:rPr>
          <w:spacing w:val="-1"/>
        </w:rPr>
        <w:t>solder</w:t>
      </w:r>
      <w:r>
        <w:rPr>
          <w:spacing w:val="1"/>
        </w:rPr>
        <w:t xml:space="preserve"> </w:t>
      </w:r>
      <w:r>
        <w:t>on</w:t>
      </w:r>
      <w:r>
        <w:rPr>
          <w:spacing w:val="-2"/>
        </w:rPr>
        <w:t xml:space="preserve"> </w:t>
      </w:r>
      <w:r>
        <w:t>the</w:t>
      </w:r>
      <w:r>
        <w:rPr>
          <w:spacing w:val="-2"/>
        </w:rPr>
        <w:t xml:space="preserve"> </w:t>
      </w:r>
      <w:r>
        <w:rPr>
          <w:spacing w:val="-1"/>
        </w:rPr>
        <w:t>splice.</w:t>
      </w:r>
    </w:p>
    <w:p w14:paraId="33249236" w14:textId="77777777" w:rsidR="00DB51E5" w:rsidRDefault="003D401F">
      <w:pPr>
        <w:pStyle w:val="BodyText"/>
        <w:numPr>
          <w:ilvl w:val="0"/>
          <w:numId w:val="6"/>
        </w:numPr>
        <w:tabs>
          <w:tab w:val="left" w:pos="827"/>
        </w:tabs>
        <w:spacing w:line="253" w:lineRule="exact"/>
      </w:pPr>
      <w:r>
        <w:t>The</w:t>
      </w:r>
      <w:r>
        <w:rPr>
          <w:spacing w:val="-2"/>
        </w:rPr>
        <w:t xml:space="preserve"> wire</w:t>
      </w:r>
      <w:r>
        <w:t xml:space="preserve"> </w:t>
      </w:r>
      <w:r>
        <w:rPr>
          <w:spacing w:val="-1"/>
        </w:rPr>
        <w:t>shall</w:t>
      </w:r>
      <w:r>
        <w:t xml:space="preserve"> </w:t>
      </w:r>
      <w:r>
        <w:rPr>
          <w:spacing w:val="-1"/>
        </w:rPr>
        <w:t xml:space="preserve">support </w:t>
      </w:r>
      <w:r>
        <w:rPr>
          <w:spacing w:val="-2"/>
        </w:rPr>
        <w:t>no</w:t>
      </w:r>
      <w:r>
        <w:t xml:space="preserve"> </w:t>
      </w:r>
      <w:r>
        <w:rPr>
          <w:spacing w:val="-1"/>
        </w:rPr>
        <w:t>mechanical load</w:t>
      </w:r>
      <w:r>
        <w:rPr>
          <w:spacing w:val="-2"/>
        </w:rPr>
        <w:t xml:space="preserve"> </w:t>
      </w:r>
      <w:proofErr w:type="gramStart"/>
      <w:r>
        <w:rPr>
          <w:spacing w:val="-1"/>
        </w:rPr>
        <w:t>in</w:t>
      </w:r>
      <w:r>
        <w:t xml:space="preserve"> the</w:t>
      </w:r>
      <w:r>
        <w:rPr>
          <w:spacing w:val="-5"/>
        </w:rPr>
        <w:t xml:space="preserve"> </w:t>
      </w:r>
      <w:r>
        <w:t xml:space="preserve">area </w:t>
      </w:r>
      <w:r>
        <w:rPr>
          <w:spacing w:val="-2"/>
        </w:rPr>
        <w:t>of</w:t>
      </w:r>
      <w:proofErr w:type="gramEnd"/>
      <w:r>
        <w:rPr>
          <w:spacing w:val="-1"/>
        </w:rPr>
        <w:t xml:space="preserve"> </w:t>
      </w:r>
      <w:r>
        <w:t xml:space="preserve">the </w:t>
      </w:r>
      <w:r>
        <w:rPr>
          <w:spacing w:val="-1"/>
        </w:rPr>
        <w:t>splice.</w:t>
      </w:r>
    </w:p>
    <w:p w14:paraId="1D09ECB3" w14:textId="77777777" w:rsidR="00DB51E5" w:rsidRDefault="003D401F">
      <w:pPr>
        <w:pStyle w:val="BodyText"/>
        <w:numPr>
          <w:ilvl w:val="0"/>
          <w:numId w:val="6"/>
        </w:numPr>
        <w:tabs>
          <w:tab w:val="left" w:pos="827"/>
        </w:tabs>
        <w:spacing w:line="253" w:lineRule="exact"/>
      </w:pPr>
      <w:r>
        <w:t>The</w:t>
      </w:r>
      <w:r>
        <w:rPr>
          <w:spacing w:val="-2"/>
        </w:rPr>
        <w:t xml:space="preserve"> wire</w:t>
      </w:r>
      <w:r>
        <w:t xml:space="preserve"> </w:t>
      </w:r>
      <w:r>
        <w:rPr>
          <w:spacing w:val="-1"/>
        </w:rPr>
        <w:t>shall</w:t>
      </w:r>
      <w:r>
        <w:t xml:space="preserve"> be </w:t>
      </w:r>
      <w:r>
        <w:rPr>
          <w:spacing w:val="-1"/>
        </w:rPr>
        <w:t>supported</w:t>
      </w:r>
      <w:r>
        <w:rPr>
          <w:spacing w:val="-2"/>
        </w:rPr>
        <w:t xml:space="preserve"> </w:t>
      </w:r>
      <w:r>
        <w:t xml:space="preserve">to </w:t>
      </w:r>
      <w:r>
        <w:rPr>
          <w:spacing w:val="-1"/>
        </w:rPr>
        <w:t>prevent flexing.</w:t>
      </w:r>
    </w:p>
    <w:p w14:paraId="20CA42A8" w14:textId="77777777" w:rsidR="00DB51E5" w:rsidRDefault="00DB51E5">
      <w:pPr>
        <w:rPr>
          <w:rFonts w:ascii="Arial" w:eastAsia="Arial" w:hAnsi="Arial" w:cs="Arial"/>
        </w:rPr>
      </w:pPr>
    </w:p>
    <w:p w14:paraId="0A6BE048" w14:textId="77777777" w:rsidR="00DB51E5" w:rsidRDefault="003D401F">
      <w:pPr>
        <w:pStyle w:val="BodyText"/>
        <w:spacing w:line="275" w:lineRule="auto"/>
        <w:ind w:right="109"/>
        <w:jc w:val="both"/>
      </w:pPr>
      <w:r>
        <w:rPr>
          <w:spacing w:val="-1"/>
        </w:rPr>
        <w:t>All</w:t>
      </w:r>
      <w:r>
        <w:rPr>
          <w:spacing w:val="9"/>
        </w:rPr>
        <w:t xml:space="preserve"> </w:t>
      </w:r>
      <w:r>
        <w:rPr>
          <w:spacing w:val="-1"/>
        </w:rPr>
        <w:t>splicing</w:t>
      </w:r>
      <w:r>
        <w:rPr>
          <w:spacing w:val="12"/>
        </w:rPr>
        <w:t xml:space="preserve"> </w:t>
      </w:r>
      <w:r>
        <w:rPr>
          <w:spacing w:val="-1"/>
        </w:rPr>
        <w:t>shall</w:t>
      </w:r>
      <w:r>
        <w:rPr>
          <w:spacing w:val="9"/>
        </w:rPr>
        <w:t xml:space="preserve"> </w:t>
      </w:r>
      <w:r>
        <w:t>be</w:t>
      </w:r>
      <w:r>
        <w:rPr>
          <w:spacing w:val="9"/>
        </w:rPr>
        <w:t xml:space="preserve"> </w:t>
      </w:r>
      <w:r>
        <w:rPr>
          <w:spacing w:val="-1"/>
        </w:rPr>
        <w:t>staggered</w:t>
      </w:r>
      <w:r>
        <w:rPr>
          <w:spacing w:val="9"/>
        </w:rPr>
        <w:t xml:space="preserve"> </w:t>
      </w:r>
      <w:r>
        <w:rPr>
          <w:spacing w:val="-1"/>
        </w:rPr>
        <w:t>in</w:t>
      </w:r>
      <w:r>
        <w:rPr>
          <w:spacing w:val="10"/>
        </w:rPr>
        <w:t xml:space="preserve"> </w:t>
      </w:r>
      <w:r>
        <w:t>the</w:t>
      </w:r>
      <w:r>
        <w:rPr>
          <w:spacing w:val="9"/>
        </w:rPr>
        <w:t xml:space="preserve"> </w:t>
      </w:r>
      <w:r>
        <w:rPr>
          <w:spacing w:val="-1"/>
        </w:rPr>
        <w:t>harness</w:t>
      </w:r>
      <w:r>
        <w:rPr>
          <w:spacing w:val="10"/>
        </w:rPr>
        <w:t xml:space="preserve"> </w:t>
      </w:r>
      <w:r>
        <w:t>so</w:t>
      </w:r>
      <w:r>
        <w:rPr>
          <w:spacing w:val="7"/>
        </w:rPr>
        <w:t xml:space="preserve"> </w:t>
      </w:r>
      <w:r>
        <w:rPr>
          <w:spacing w:val="-1"/>
        </w:rPr>
        <w:t>that</w:t>
      </w:r>
      <w:r>
        <w:rPr>
          <w:spacing w:val="11"/>
        </w:rPr>
        <w:t xml:space="preserve"> </w:t>
      </w:r>
      <w:r>
        <w:t>no</w:t>
      </w:r>
      <w:r>
        <w:rPr>
          <w:spacing w:val="9"/>
        </w:rPr>
        <w:t xml:space="preserve"> </w:t>
      </w:r>
      <w:r>
        <w:rPr>
          <w:spacing w:val="-2"/>
        </w:rPr>
        <w:t>two</w:t>
      </w:r>
      <w:r>
        <w:rPr>
          <w:spacing w:val="10"/>
        </w:rPr>
        <w:t xml:space="preserve"> </w:t>
      </w:r>
      <w:r>
        <w:rPr>
          <w:spacing w:val="-1"/>
        </w:rPr>
        <w:t>splices</w:t>
      </w:r>
      <w:r>
        <w:rPr>
          <w:spacing w:val="10"/>
        </w:rPr>
        <w:t xml:space="preserve"> </w:t>
      </w:r>
      <w:r>
        <w:t>are</w:t>
      </w:r>
      <w:r>
        <w:rPr>
          <w:spacing w:val="10"/>
        </w:rPr>
        <w:t xml:space="preserve"> </w:t>
      </w:r>
      <w:r>
        <w:rPr>
          <w:spacing w:val="-1"/>
        </w:rPr>
        <w:t>positioned</w:t>
      </w:r>
      <w:r>
        <w:rPr>
          <w:spacing w:val="9"/>
        </w:rPr>
        <w:t xml:space="preserve"> </w:t>
      </w:r>
      <w:r>
        <w:rPr>
          <w:spacing w:val="-1"/>
        </w:rPr>
        <w:t>in</w:t>
      </w:r>
      <w:r>
        <w:rPr>
          <w:spacing w:val="10"/>
        </w:rPr>
        <w:t xml:space="preserve"> </w:t>
      </w:r>
      <w:r>
        <w:t>the</w:t>
      </w:r>
      <w:r>
        <w:rPr>
          <w:spacing w:val="9"/>
        </w:rPr>
        <w:t xml:space="preserve"> </w:t>
      </w:r>
      <w:r>
        <w:t>same</w:t>
      </w:r>
      <w:r>
        <w:rPr>
          <w:spacing w:val="10"/>
        </w:rPr>
        <w:t xml:space="preserve"> </w:t>
      </w:r>
      <w:r>
        <w:rPr>
          <w:spacing w:val="-1"/>
        </w:rPr>
        <w:t>location</w:t>
      </w:r>
      <w:r>
        <w:rPr>
          <w:spacing w:val="59"/>
        </w:rPr>
        <w:t xml:space="preserve"> </w:t>
      </w:r>
      <w:r>
        <w:rPr>
          <w:spacing w:val="-1"/>
        </w:rPr>
        <w:t>within</w:t>
      </w:r>
      <w:r>
        <w:t xml:space="preserve"> the </w:t>
      </w:r>
      <w:r>
        <w:rPr>
          <w:spacing w:val="-1"/>
        </w:rPr>
        <w:t>harness.</w:t>
      </w:r>
    </w:p>
    <w:p w14:paraId="6787D4F0" w14:textId="77777777" w:rsidR="00DB51E5" w:rsidRDefault="00DB51E5">
      <w:pPr>
        <w:spacing w:before="7"/>
        <w:rPr>
          <w:rFonts w:ascii="Arial" w:eastAsia="Arial" w:hAnsi="Arial" w:cs="Arial"/>
          <w:sz w:val="17"/>
          <w:szCs w:val="17"/>
        </w:rPr>
      </w:pPr>
    </w:p>
    <w:p w14:paraId="6100F086" w14:textId="77777777" w:rsidR="00DB51E5" w:rsidRDefault="003D401F">
      <w:pPr>
        <w:pStyle w:val="BodyText"/>
        <w:spacing w:line="276" w:lineRule="auto"/>
        <w:ind w:right="103"/>
        <w:jc w:val="both"/>
      </w:pPr>
      <w:r>
        <w:rPr>
          <w:spacing w:val="-1"/>
        </w:rPr>
        <w:t>Wiring</w:t>
      </w:r>
      <w:r>
        <w:rPr>
          <w:spacing w:val="41"/>
        </w:rPr>
        <w:t xml:space="preserve"> </w:t>
      </w:r>
      <w:r>
        <w:rPr>
          <w:spacing w:val="-1"/>
        </w:rPr>
        <w:t>located</w:t>
      </w:r>
      <w:r>
        <w:rPr>
          <w:spacing w:val="40"/>
        </w:rPr>
        <w:t xml:space="preserve"> </w:t>
      </w:r>
      <w:r>
        <w:rPr>
          <w:spacing w:val="-1"/>
        </w:rPr>
        <w:t>in</w:t>
      </w:r>
      <w:r>
        <w:rPr>
          <w:spacing w:val="38"/>
        </w:rPr>
        <w:t xml:space="preserve"> </w:t>
      </w:r>
      <w:r>
        <w:t>the</w:t>
      </w:r>
      <w:r>
        <w:rPr>
          <w:spacing w:val="40"/>
        </w:rPr>
        <w:t xml:space="preserve"> </w:t>
      </w:r>
      <w:r>
        <w:rPr>
          <w:spacing w:val="-1"/>
        </w:rPr>
        <w:t>engine</w:t>
      </w:r>
      <w:r>
        <w:rPr>
          <w:spacing w:val="40"/>
        </w:rPr>
        <w:t xml:space="preserve"> </w:t>
      </w:r>
      <w:r>
        <w:rPr>
          <w:spacing w:val="-1"/>
        </w:rPr>
        <w:t>compartment</w:t>
      </w:r>
      <w:r>
        <w:rPr>
          <w:spacing w:val="42"/>
        </w:rPr>
        <w:t xml:space="preserve"> </w:t>
      </w:r>
      <w:r>
        <w:rPr>
          <w:spacing w:val="-1"/>
        </w:rPr>
        <w:t>shall</w:t>
      </w:r>
      <w:r>
        <w:rPr>
          <w:spacing w:val="41"/>
        </w:rPr>
        <w:t xml:space="preserve"> </w:t>
      </w:r>
      <w:r>
        <w:t>be</w:t>
      </w:r>
      <w:r>
        <w:rPr>
          <w:spacing w:val="40"/>
        </w:rPr>
        <w:t xml:space="preserve"> </w:t>
      </w:r>
      <w:r>
        <w:rPr>
          <w:spacing w:val="-1"/>
        </w:rPr>
        <w:t>routed</w:t>
      </w:r>
      <w:r>
        <w:rPr>
          <w:spacing w:val="38"/>
        </w:rPr>
        <w:t xml:space="preserve"> </w:t>
      </w:r>
      <w:r>
        <w:rPr>
          <w:spacing w:val="-1"/>
        </w:rPr>
        <w:t>away</w:t>
      </w:r>
      <w:r>
        <w:rPr>
          <w:spacing w:val="38"/>
        </w:rPr>
        <w:t xml:space="preserve"> </w:t>
      </w:r>
      <w:r>
        <w:t>from</w:t>
      </w:r>
      <w:r>
        <w:rPr>
          <w:spacing w:val="37"/>
        </w:rPr>
        <w:t xml:space="preserve"> </w:t>
      </w:r>
      <w:r>
        <w:t>high-heat</w:t>
      </w:r>
      <w:r>
        <w:rPr>
          <w:spacing w:val="42"/>
        </w:rPr>
        <w:t xml:space="preserve"> </w:t>
      </w:r>
      <w:r>
        <w:rPr>
          <w:spacing w:val="-1"/>
        </w:rPr>
        <w:t>sources</w:t>
      </w:r>
      <w:r>
        <w:rPr>
          <w:spacing w:val="42"/>
        </w:rPr>
        <w:t xml:space="preserve"> </w:t>
      </w:r>
      <w:r>
        <w:rPr>
          <w:spacing w:val="-2"/>
        </w:rPr>
        <w:t>or</w:t>
      </w:r>
      <w:r>
        <w:rPr>
          <w:spacing w:val="42"/>
        </w:rPr>
        <w:t xml:space="preserve"> </w:t>
      </w:r>
      <w:r>
        <w:rPr>
          <w:spacing w:val="-1"/>
        </w:rPr>
        <w:t>shielded</w:t>
      </w:r>
      <w:r>
        <w:rPr>
          <w:spacing w:val="42"/>
        </w:rPr>
        <w:t xml:space="preserve"> </w:t>
      </w:r>
      <w:r>
        <w:rPr>
          <w:spacing w:val="-1"/>
        </w:rPr>
        <w:t>and/or insulated</w:t>
      </w:r>
      <w:r>
        <w:rPr>
          <w:spacing w:val="-2"/>
        </w:rPr>
        <w:t xml:space="preserve"> </w:t>
      </w:r>
      <w:r>
        <w:rPr>
          <w:spacing w:val="-1"/>
        </w:rPr>
        <w:t>from temperatures</w:t>
      </w:r>
      <w:r>
        <w:rPr>
          <w:spacing w:val="-2"/>
        </w:rPr>
        <w:t xml:space="preserve"> </w:t>
      </w:r>
      <w:r>
        <w:rPr>
          <w:spacing w:val="-1"/>
        </w:rPr>
        <w:t>exceeding</w:t>
      </w:r>
      <w:r>
        <w:t xml:space="preserve"> </w:t>
      </w:r>
      <w:r>
        <w:rPr>
          <w:spacing w:val="-1"/>
        </w:rPr>
        <w:t>the</w:t>
      </w:r>
      <w:r>
        <w:t xml:space="preserve"> </w:t>
      </w:r>
      <w:r>
        <w:rPr>
          <w:spacing w:val="-2"/>
        </w:rPr>
        <w:t>wiring</w:t>
      </w:r>
      <w:r>
        <w:rPr>
          <w:spacing w:val="2"/>
        </w:rPr>
        <w:t xml:space="preserve"> </w:t>
      </w:r>
      <w:r>
        <w:rPr>
          <w:spacing w:val="-1"/>
        </w:rPr>
        <w:t>and</w:t>
      </w:r>
      <w:r>
        <w:t xml:space="preserve"> </w:t>
      </w:r>
      <w:r>
        <w:rPr>
          <w:spacing w:val="-1"/>
        </w:rPr>
        <w:t>connector</w:t>
      </w:r>
      <w:r>
        <w:rPr>
          <w:spacing w:val="1"/>
        </w:rPr>
        <w:t xml:space="preserve"> </w:t>
      </w:r>
      <w:r>
        <w:rPr>
          <w:spacing w:val="-1"/>
        </w:rPr>
        <w:t>operating</w:t>
      </w:r>
      <w:r>
        <w:t xml:space="preserve"> </w:t>
      </w:r>
      <w:r>
        <w:rPr>
          <w:spacing w:val="-1"/>
        </w:rPr>
        <w:t>requirements.</w:t>
      </w:r>
    </w:p>
    <w:p w14:paraId="7C182FC0" w14:textId="77777777" w:rsidR="00DB51E5" w:rsidRDefault="00DB51E5">
      <w:pPr>
        <w:spacing w:before="7"/>
        <w:rPr>
          <w:rFonts w:ascii="Arial" w:eastAsia="Arial" w:hAnsi="Arial" w:cs="Arial"/>
          <w:sz w:val="17"/>
          <w:szCs w:val="17"/>
        </w:rPr>
      </w:pPr>
    </w:p>
    <w:p w14:paraId="46ECC83E" w14:textId="77777777" w:rsidR="00DB51E5" w:rsidRDefault="003D401F">
      <w:pPr>
        <w:pStyle w:val="BodyText"/>
        <w:spacing w:line="275" w:lineRule="auto"/>
        <w:ind w:right="103"/>
        <w:jc w:val="both"/>
      </w:pPr>
      <w:r>
        <w:rPr>
          <w:rFonts w:cs="Arial"/>
        </w:rPr>
        <w:t>The</w:t>
      </w:r>
      <w:r>
        <w:rPr>
          <w:rFonts w:cs="Arial"/>
          <w:spacing w:val="2"/>
        </w:rPr>
        <w:t xml:space="preserve"> </w:t>
      </w:r>
      <w:r>
        <w:rPr>
          <w:rFonts w:cs="Arial"/>
          <w:spacing w:val="-1"/>
        </w:rPr>
        <w:t>instrument</w:t>
      </w:r>
      <w:r>
        <w:rPr>
          <w:rFonts w:cs="Arial"/>
          <w:spacing w:val="4"/>
        </w:rPr>
        <w:t xml:space="preserve"> </w:t>
      </w:r>
      <w:r>
        <w:rPr>
          <w:rFonts w:cs="Arial"/>
          <w:spacing w:val="-1"/>
        </w:rPr>
        <w:t>panel</w:t>
      </w:r>
      <w:r>
        <w:rPr>
          <w:rFonts w:cs="Arial"/>
          <w:spacing w:val="2"/>
        </w:rPr>
        <w:t xml:space="preserve"> </w:t>
      </w:r>
      <w:r>
        <w:rPr>
          <w:rFonts w:cs="Arial"/>
          <w:spacing w:val="-1"/>
        </w:rPr>
        <w:t>and</w:t>
      </w:r>
      <w:r>
        <w:rPr>
          <w:rFonts w:cs="Arial"/>
          <w:spacing w:val="3"/>
        </w:rPr>
        <w:t xml:space="preserve"> </w:t>
      </w:r>
      <w:r>
        <w:rPr>
          <w:rFonts w:cs="Arial"/>
          <w:spacing w:val="-1"/>
        </w:rPr>
        <w:t>wiring</w:t>
      </w:r>
      <w:r>
        <w:rPr>
          <w:rFonts w:cs="Arial"/>
          <w:spacing w:val="4"/>
        </w:rPr>
        <w:t xml:space="preserve"> </w:t>
      </w:r>
      <w:r>
        <w:rPr>
          <w:rFonts w:cs="Arial"/>
          <w:spacing w:val="-1"/>
        </w:rPr>
        <w:t>shall</w:t>
      </w:r>
      <w:r>
        <w:rPr>
          <w:rFonts w:cs="Arial"/>
          <w:spacing w:val="2"/>
        </w:rPr>
        <w:t xml:space="preserve"> </w:t>
      </w:r>
      <w:r>
        <w:rPr>
          <w:rFonts w:cs="Arial"/>
        </w:rPr>
        <w:t>be</w:t>
      </w:r>
      <w:r>
        <w:rPr>
          <w:rFonts w:cs="Arial"/>
          <w:spacing w:val="2"/>
        </w:rPr>
        <w:t xml:space="preserve"> </w:t>
      </w:r>
      <w:r>
        <w:rPr>
          <w:rFonts w:cs="Arial"/>
          <w:spacing w:val="-1"/>
        </w:rPr>
        <w:t>easily</w:t>
      </w:r>
      <w:r>
        <w:rPr>
          <w:rFonts w:cs="Arial"/>
          <w:spacing w:val="3"/>
        </w:rPr>
        <w:t xml:space="preserve"> </w:t>
      </w:r>
      <w:r>
        <w:rPr>
          <w:rFonts w:cs="Arial"/>
          <w:spacing w:val="-1"/>
        </w:rPr>
        <w:t>accessible</w:t>
      </w:r>
      <w:r>
        <w:rPr>
          <w:rFonts w:cs="Arial"/>
          <w:spacing w:val="3"/>
        </w:rPr>
        <w:t xml:space="preserve"> </w:t>
      </w:r>
      <w:r>
        <w:rPr>
          <w:rFonts w:cs="Arial"/>
        </w:rPr>
        <w:t>for</w:t>
      </w:r>
      <w:r>
        <w:rPr>
          <w:rFonts w:cs="Arial"/>
          <w:spacing w:val="3"/>
        </w:rPr>
        <w:t xml:space="preserve"> </w:t>
      </w:r>
      <w:r>
        <w:rPr>
          <w:rFonts w:cs="Arial"/>
          <w:spacing w:val="-1"/>
        </w:rPr>
        <w:t>service</w:t>
      </w:r>
      <w:r>
        <w:rPr>
          <w:rFonts w:cs="Arial"/>
          <w:spacing w:val="3"/>
        </w:rPr>
        <w:t xml:space="preserve"> </w:t>
      </w:r>
      <w:r>
        <w:rPr>
          <w:rFonts w:cs="Arial"/>
          <w:spacing w:val="-1"/>
        </w:rPr>
        <w:t>from</w:t>
      </w:r>
      <w:r>
        <w:rPr>
          <w:rFonts w:cs="Arial"/>
          <w:spacing w:val="3"/>
        </w:rPr>
        <w:t xml:space="preserve"> </w:t>
      </w:r>
      <w:r>
        <w:rPr>
          <w:rFonts w:cs="Arial"/>
        </w:rPr>
        <w:t>the</w:t>
      </w:r>
      <w:r>
        <w:rPr>
          <w:rFonts w:cs="Arial"/>
          <w:spacing w:val="2"/>
        </w:rPr>
        <w:t xml:space="preserve"> </w:t>
      </w:r>
      <w:r>
        <w:rPr>
          <w:rFonts w:cs="Arial"/>
          <w:spacing w:val="-1"/>
        </w:rPr>
        <w:t>driver’s</w:t>
      </w:r>
      <w:r>
        <w:rPr>
          <w:rFonts w:cs="Arial"/>
          <w:spacing w:val="2"/>
        </w:rPr>
        <w:t xml:space="preserve"> </w:t>
      </w:r>
      <w:r>
        <w:rPr>
          <w:rFonts w:cs="Arial"/>
          <w:spacing w:val="-1"/>
        </w:rPr>
        <w:t>seat</w:t>
      </w:r>
      <w:r>
        <w:rPr>
          <w:rFonts w:cs="Arial"/>
          <w:spacing w:val="4"/>
        </w:rPr>
        <w:t xml:space="preserve"> </w:t>
      </w:r>
      <w:r>
        <w:rPr>
          <w:rFonts w:cs="Arial"/>
        </w:rPr>
        <w:t>or</w:t>
      </w:r>
      <w:r>
        <w:rPr>
          <w:rFonts w:cs="Arial"/>
          <w:spacing w:val="3"/>
        </w:rPr>
        <w:t xml:space="preserve"> </w:t>
      </w:r>
      <w:r>
        <w:rPr>
          <w:rFonts w:cs="Arial"/>
        </w:rPr>
        <w:t>top of</w:t>
      </w:r>
      <w:r>
        <w:rPr>
          <w:rFonts w:cs="Arial"/>
          <w:spacing w:val="6"/>
        </w:rPr>
        <w:t xml:space="preserve"> </w:t>
      </w:r>
      <w:r>
        <w:rPr>
          <w:rFonts w:cs="Arial"/>
          <w:spacing w:val="-1"/>
        </w:rPr>
        <w:t>the</w:t>
      </w:r>
      <w:r>
        <w:rPr>
          <w:rFonts w:cs="Arial"/>
          <w:spacing w:val="71"/>
        </w:rPr>
        <w:t xml:space="preserve"> </w:t>
      </w:r>
      <w:r>
        <w:rPr>
          <w:spacing w:val="-1"/>
        </w:rPr>
        <w:t>panel.</w:t>
      </w:r>
      <w:r>
        <w:rPr>
          <w:spacing w:val="57"/>
        </w:rPr>
        <w:t xml:space="preserve"> </w:t>
      </w:r>
      <w:r>
        <w:t>The</w:t>
      </w:r>
      <w:r>
        <w:rPr>
          <w:spacing w:val="55"/>
        </w:rPr>
        <w:t xml:space="preserve"> </w:t>
      </w:r>
      <w:r>
        <w:rPr>
          <w:spacing w:val="-1"/>
        </w:rPr>
        <w:t>instrument</w:t>
      </w:r>
      <w:r>
        <w:rPr>
          <w:spacing w:val="54"/>
        </w:rPr>
        <w:t xml:space="preserve"> </w:t>
      </w:r>
      <w:r>
        <w:rPr>
          <w:spacing w:val="-1"/>
        </w:rPr>
        <w:t>panel</w:t>
      </w:r>
      <w:r>
        <w:rPr>
          <w:spacing w:val="55"/>
        </w:rPr>
        <w:t xml:space="preserve"> </w:t>
      </w:r>
      <w:r>
        <w:rPr>
          <w:spacing w:val="-1"/>
        </w:rPr>
        <w:t>shall</w:t>
      </w:r>
      <w:r>
        <w:rPr>
          <w:spacing w:val="55"/>
        </w:rPr>
        <w:t xml:space="preserve"> </w:t>
      </w:r>
      <w:r>
        <w:t>be</w:t>
      </w:r>
      <w:r>
        <w:rPr>
          <w:spacing w:val="55"/>
        </w:rPr>
        <w:t xml:space="preserve"> </w:t>
      </w:r>
      <w:r>
        <w:rPr>
          <w:spacing w:val="-1"/>
        </w:rPr>
        <w:t>separately</w:t>
      </w:r>
      <w:r>
        <w:rPr>
          <w:spacing w:val="58"/>
        </w:rPr>
        <w:t xml:space="preserve"> </w:t>
      </w:r>
      <w:r>
        <w:rPr>
          <w:spacing w:val="-1"/>
        </w:rPr>
        <w:t>removable</w:t>
      </w:r>
      <w:r>
        <w:rPr>
          <w:spacing w:val="55"/>
        </w:rPr>
        <w:t xml:space="preserve"> </w:t>
      </w:r>
      <w:r>
        <w:rPr>
          <w:spacing w:val="-1"/>
        </w:rPr>
        <w:t>and</w:t>
      </w:r>
      <w:r>
        <w:rPr>
          <w:spacing w:val="55"/>
        </w:rPr>
        <w:t xml:space="preserve"> </w:t>
      </w:r>
      <w:r>
        <w:rPr>
          <w:spacing w:val="-1"/>
        </w:rPr>
        <w:t>replaceable</w:t>
      </w:r>
      <w:r>
        <w:rPr>
          <w:spacing w:val="55"/>
        </w:rPr>
        <w:t xml:space="preserve"> </w:t>
      </w:r>
      <w:r>
        <w:rPr>
          <w:spacing w:val="-1"/>
        </w:rPr>
        <w:t>without</w:t>
      </w:r>
      <w:r>
        <w:rPr>
          <w:spacing w:val="56"/>
        </w:rPr>
        <w:t xml:space="preserve"> </w:t>
      </w:r>
      <w:r>
        <w:rPr>
          <w:spacing w:val="-1"/>
        </w:rPr>
        <w:t>damaging</w:t>
      </w:r>
      <w:r>
        <w:rPr>
          <w:spacing w:val="55"/>
        </w:rPr>
        <w:t xml:space="preserve"> </w:t>
      </w:r>
      <w:r>
        <w:t>the</w:t>
      </w:r>
      <w:r>
        <w:rPr>
          <w:spacing w:val="53"/>
        </w:rPr>
        <w:t xml:space="preserve"> </w:t>
      </w:r>
      <w:r>
        <w:rPr>
          <w:spacing w:val="-1"/>
        </w:rPr>
        <w:t>instrument</w:t>
      </w:r>
      <w:r>
        <w:rPr>
          <w:spacing w:val="18"/>
        </w:rPr>
        <w:t xml:space="preserve"> </w:t>
      </w:r>
      <w:r>
        <w:rPr>
          <w:spacing w:val="-1"/>
        </w:rPr>
        <w:t>panel</w:t>
      </w:r>
      <w:r>
        <w:rPr>
          <w:spacing w:val="16"/>
        </w:rPr>
        <w:t xml:space="preserve"> </w:t>
      </w:r>
      <w:r>
        <w:rPr>
          <w:spacing w:val="-2"/>
        </w:rPr>
        <w:t>or</w:t>
      </w:r>
      <w:r>
        <w:rPr>
          <w:spacing w:val="16"/>
        </w:rPr>
        <w:t xml:space="preserve"> </w:t>
      </w:r>
      <w:r>
        <w:rPr>
          <w:spacing w:val="-1"/>
        </w:rPr>
        <w:t>gauges.</w:t>
      </w:r>
      <w:r>
        <w:rPr>
          <w:spacing w:val="13"/>
        </w:rPr>
        <w:t xml:space="preserve"> </w:t>
      </w:r>
      <w:r>
        <w:rPr>
          <w:spacing w:val="-1"/>
        </w:rPr>
        <w:t>Wiring</w:t>
      </w:r>
      <w:r>
        <w:rPr>
          <w:spacing w:val="17"/>
        </w:rPr>
        <w:t xml:space="preserve"> </w:t>
      </w:r>
      <w:r>
        <w:rPr>
          <w:spacing w:val="-1"/>
        </w:rPr>
        <w:t>shall</w:t>
      </w:r>
      <w:r>
        <w:rPr>
          <w:spacing w:val="16"/>
        </w:rPr>
        <w:t xml:space="preserve"> </w:t>
      </w:r>
      <w:r>
        <w:rPr>
          <w:spacing w:val="-1"/>
        </w:rPr>
        <w:t>have</w:t>
      </w:r>
      <w:r>
        <w:rPr>
          <w:spacing w:val="17"/>
        </w:rPr>
        <w:t xml:space="preserve"> </w:t>
      </w:r>
      <w:r>
        <w:rPr>
          <w:spacing w:val="-1"/>
        </w:rPr>
        <w:t>sufficient</w:t>
      </w:r>
      <w:r>
        <w:rPr>
          <w:spacing w:val="18"/>
        </w:rPr>
        <w:t xml:space="preserve"> </w:t>
      </w:r>
      <w:r>
        <w:rPr>
          <w:spacing w:val="-1"/>
        </w:rPr>
        <w:t>length</w:t>
      </w:r>
      <w:r>
        <w:rPr>
          <w:spacing w:val="18"/>
        </w:rPr>
        <w:t xml:space="preserve"> </w:t>
      </w:r>
      <w:r>
        <w:rPr>
          <w:spacing w:val="-1"/>
        </w:rPr>
        <w:t>and</w:t>
      </w:r>
      <w:r>
        <w:rPr>
          <w:spacing w:val="17"/>
        </w:rPr>
        <w:t xml:space="preserve"> </w:t>
      </w:r>
      <w:r>
        <w:t>be</w:t>
      </w:r>
      <w:r>
        <w:rPr>
          <w:spacing w:val="14"/>
        </w:rPr>
        <w:t xml:space="preserve"> </w:t>
      </w:r>
      <w:r>
        <w:rPr>
          <w:spacing w:val="-1"/>
        </w:rPr>
        <w:t>routed</w:t>
      </w:r>
      <w:r>
        <w:rPr>
          <w:spacing w:val="17"/>
        </w:rPr>
        <w:t xml:space="preserve"> </w:t>
      </w:r>
      <w:r>
        <w:t>to</w:t>
      </w:r>
      <w:r>
        <w:rPr>
          <w:spacing w:val="15"/>
        </w:rPr>
        <w:t xml:space="preserve"> </w:t>
      </w:r>
      <w:r>
        <w:rPr>
          <w:spacing w:val="-1"/>
        </w:rPr>
        <w:t>permit</w:t>
      </w:r>
      <w:r>
        <w:rPr>
          <w:spacing w:val="18"/>
        </w:rPr>
        <w:t xml:space="preserve"> </w:t>
      </w:r>
      <w:r>
        <w:rPr>
          <w:spacing w:val="-2"/>
        </w:rPr>
        <w:t>service</w:t>
      </w:r>
      <w:r>
        <w:rPr>
          <w:spacing w:val="17"/>
        </w:rPr>
        <w:t xml:space="preserve"> </w:t>
      </w:r>
      <w:r>
        <w:rPr>
          <w:spacing w:val="-1"/>
        </w:rPr>
        <w:t>without</w:t>
      </w:r>
      <w:r>
        <w:rPr>
          <w:spacing w:val="75"/>
        </w:rPr>
        <w:t xml:space="preserve"> </w:t>
      </w:r>
      <w:r>
        <w:rPr>
          <w:spacing w:val="-1"/>
        </w:rPr>
        <w:t>stretching</w:t>
      </w:r>
      <w:r>
        <w:rPr>
          <w:spacing w:val="2"/>
        </w:rPr>
        <w:t xml:space="preserve"> </w:t>
      </w:r>
      <w:r>
        <w:rPr>
          <w:spacing w:val="-2"/>
        </w:rPr>
        <w:t>or</w:t>
      </w:r>
      <w:r>
        <w:rPr>
          <w:spacing w:val="1"/>
        </w:rPr>
        <w:t xml:space="preserve"> </w:t>
      </w:r>
      <w:r>
        <w:rPr>
          <w:spacing w:val="-1"/>
        </w:rPr>
        <w:t>chafing</w:t>
      </w:r>
      <w:r>
        <w:rPr>
          <w:spacing w:val="-2"/>
        </w:rPr>
        <w:t xml:space="preserve"> </w:t>
      </w:r>
      <w:r>
        <w:t>the</w:t>
      </w:r>
      <w:r>
        <w:rPr>
          <w:spacing w:val="-2"/>
        </w:rPr>
        <w:t xml:space="preserve"> </w:t>
      </w:r>
      <w:r>
        <w:rPr>
          <w:spacing w:val="-1"/>
        </w:rPr>
        <w:t>wires.</w:t>
      </w:r>
    </w:p>
    <w:p w14:paraId="04CAD728" w14:textId="77777777" w:rsidR="00DB51E5" w:rsidRDefault="00DB51E5">
      <w:pPr>
        <w:spacing w:before="6"/>
        <w:rPr>
          <w:rFonts w:ascii="Arial" w:eastAsia="Arial" w:hAnsi="Arial" w:cs="Arial"/>
          <w:sz w:val="17"/>
          <w:szCs w:val="17"/>
        </w:rPr>
      </w:pPr>
    </w:p>
    <w:p w14:paraId="74ACCAD5" w14:textId="77777777" w:rsidR="00DB51E5" w:rsidRDefault="003D401F">
      <w:pPr>
        <w:ind w:left="106"/>
        <w:jc w:val="both"/>
        <w:rPr>
          <w:rFonts w:ascii="Arial" w:eastAsia="Arial" w:hAnsi="Arial" w:cs="Arial"/>
          <w:sz w:val="26"/>
          <w:szCs w:val="26"/>
        </w:rPr>
      </w:pPr>
      <w:bookmarkStart w:id="140" w:name="_bookmark400"/>
      <w:bookmarkEnd w:id="140"/>
      <w:r>
        <w:rPr>
          <w:rFonts w:ascii="Arial"/>
          <w:b/>
          <w:sz w:val="26"/>
        </w:rPr>
        <w:t>TS</w:t>
      </w:r>
      <w:r>
        <w:rPr>
          <w:rFonts w:ascii="Arial"/>
          <w:b/>
          <w:spacing w:val="-7"/>
          <w:sz w:val="26"/>
        </w:rPr>
        <w:t xml:space="preserve"> </w:t>
      </w:r>
      <w:r>
        <w:rPr>
          <w:rFonts w:ascii="Arial"/>
          <w:b/>
          <w:sz w:val="26"/>
        </w:rPr>
        <w:t xml:space="preserve">41.4    </w:t>
      </w:r>
      <w:r>
        <w:rPr>
          <w:rFonts w:ascii="Arial"/>
          <w:b/>
          <w:spacing w:val="52"/>
          <w:sz w:val="26"/>
        </w:rPr>
        <w:t xml:space="preserve"> </w:t>
      </w:r>
      <w:r>
        <w:rPr>
          <w:rFonts w:ascii="Arial"/>
          <w:b/>
          <w:sz w:val="26"/>
        </w:rPr>
        <w:t>ELECTRICAL</w:t>
      </w:r>
      <w:r>
        <w:rPr>
          <w:rFonts w:ascii="Arial"/>
          <w:b/>
          <w:spacing w:val="-7"/>
          <w:sz w:val="26"/>
        </w:rPr>
        <w:t xml:space="preserve"> </w:t>
      </w:r>
      <w:r>
        <w:rPr>
          <w:rFonts w:ascii="Arial"/>
          <w:b/>
          <w:sz w:val="26"/>
        </w:rPr>
        <w:t>COMPONENTS</w:t>
      </w:r>
    </w:p>
    <w:p w14:paraId="23EE3B27" w14:textId="77777777" w:rsidR="00DB51E5" w:rsidRDefault="00DB51E5">
      <w:pPr>
        <w:spacing w:before="6"/>
        <w:rPr>
          <w:rFonts w:ascii="Arial" w:eastAsia="Arial" w:hAnsi="Arial" w:cs="Arial"/>
          <w:b/>
          <w:bCs/>
          <w:sz w:val="21"/>
          <w:szCs w:val="21"/>
        </w:rPr>
      </w:pPr>
    </w:p>
    <w:p w14:paraId="055FFEB2" w14:textId="77777777" w:rsidR="00DB51E5" w:rsidRDefault="003D401F">
      <w:pPr>
        <w:pStyle w:val="BodyText"/>
        <w:spacing w:line="275" w:lineRule="auto"/>
        <w:ind w:right="100"/>
        <w:jc w:val="both"/>
      </w:pPr>
      <w:r>
        <w:rPr>
          <w:spacing w:val="-1"/>
        </w:rPr>
        <w:t>All</w:t>
      </w:r>
      <w:r>
        <w:rPr>
          <w:spacing w:val="19"/>
        </w:rPr>
        <w:t xml:space="preserve"> </w:t>
      </w:r>
      <w:r>
        <w:rPr>
          <w:spacing w:val="-1"/>
        </w:rPr>
        <w:t>electrical</w:t>
      </w:r>
      <w:r>
        <w:rPr>
          <w:spacing w:val="19"/>
        </w:rPr>
        <w:t xml:space="preserve"> </w:t>
      </w:r>
      <w:r>
        <w:rPr>
          <w:spacing w:val="-1"/>
        </w:rPr>
        <w:t>components,</w:t>
      </w:r>
      <w:r>
        <w:rPr>
          <w:spacing w:val="21"/>
        </w:rPr>
        <w:t xml:space="preserve"> </w:t>
      </w:r>
      <w:r>
        <w:rPr>
          <w:spacing w:val="-1"/>
        </w:rPr>
        <w:t>including</w:t>
      </w:r>
      <w:r>
        <w:rPr>
          <w:spacing w:val="19"/>
        </w:rPr>
        <w:t xml:space="preserve"> </w:t>
      </w:r>
      <w:r>
        <w:rPr>
          <w:spacing w:val="-1"/>
        </w:rPr>
        <w:t>switches,</w:t>
      </w:r>
      <w:r>
        <w:rPr>
          <w:spacing w:val="21"/>
        </w:rPr>
        <w:t xml:space="preserve"> </w:t>
      </w:r>
      <w:r>
        <w:rPr>
          <w:spacing w:val="-1"/>
        </w:rPr>
        <w:t>relays,</w:t>
      </w:r>
      <w:r>
        <w:rPr>
          <w:spacing w:val="18"/>
        </w:rPr>
        <w:t xml:space="preserve"> </w:t>
      </w:r>
      <w:proofErr w:type="gramStart"/>
      <w:r>
        <w:t>flashers</w:t>
      </w:r>
      <w:proofErr w:type="gramEnd"/>
      <w:r>
        <w:rPr>
          <w:spacing w:val="20"/>
        </w:rPr>
        <w:t xml:space="preserve"> </w:t>
      </w:r>
      <w:r>
        <w:rPr>
          <w:spacing w:val="-1"/>
        </w:rPr>
        <w:t>and</w:t>
      </w:r>
      <w:r>
        <w:rPr>
          <w:spacing w:val="17"/>
        </w:rPr>
        <w:t xml:space="preserve"> </w:t>
      </w:r>
      <w:r>
        <w:rPr>
          <w:spacing w:val="-1"/>
        </w:rPr>
        <w:t>circuit</w:t>
      </w:r>
      <w:r>
        <w:rPr>
          <w:spacing w:val="16"/>
        </w:rPr>
        <w:t xml:space="preserve"> </w:t>
      </w:r>
      <w:r>
        <w:rPr>
          <w:spacing w:val="-1"/>
        </w:rPr>
        <w:t>breakers,</w:t>
      </w:r>
      <w:r>
        <w:rPr>
          <w:spacing w:val="21"/>
        </w:rPr>
        <w:t xml:space="preserve"> </w:t>
      </w:r>
      <w:r>
        <w:rPr>
          <w:spacing w:val="-1"/>
        </w:rPr>
        <w:t>shall</w:t>
      </w:r>
      <w:r>
        <w:rPr>
          <w:spacing w:val="19"/>
        </w:rPr>
        <w:t xml:space="preserve"> </w:t>
      </w:r>
      <w:r>
        <w:t>be</w:t>
      </w:r>
      <w:r>
        <w:rPr>
          <w:spacing w:val="19"/>
        </w:rPr>
        <w:t xml:space="preserve"> </w:t>
      </w:r>
      <w:r>
        <w:rPr>
          <w:spacing w:val="-1"/>
        </w:rPr>
        <w:t>heavy-duty</w:t>
      </w:r>
      <w:r>
        <w:rPr>
          <w:spacing w:val="83"/>
        </w:rPr>
        <w:t xml:space="preserve"> </w:t>
      </w:r>
      <w:r>
        <w:rPr>
          <w:spacing w:val="-1"/>
        </w:rPr>
        <w:t>designs</w:t>
      </w:r>
      <w:r>
        <w:rPr>
          <w:spacing w:val="7"/>
        </w:rPr>
        <w:t xml:space="preserve"> </w:t>
      </w:r>
      <w:r>
        <w:rPr>
          <w:spacing w:val="-2"/>
        </w:rPr>
        <w:t>with</w:t>
      </w:r>
      <w:r>
        <w:rPr>
          <w:spacing w:val="7"/>
        </w:rPr>
        <w:t xml:space="preserve"> </w:t>
      </w:r>
      <w:r>
        <w:rPr>
          <w:spacing w:val="-1"/>
        </w:rPr>
        <w:t>either</w:t>
      </w:r>
      <w:r>
        <w:rPr>
          <w:spacing w:val="8"/>
        </w:rPr>
        <w:t xml:space="preserve"> </w:t>
      </w:r>
      <w:r>
        <w:t>a</w:t>
      </w:r>
      <w:r>
        <w:rPr>
          <w:spacing w:val="7"/>
        </w:rPr>
        <w:t xml:space="preserve"> </w:t>
      </w:r>
      <w:r>
        <w:rPr>
          <w:spacing w:val="-1"/>
        </w:rPr>
        <w:t>successful</w:t>
      </w:r>
      <w:r>
        <w:rPr>
          <w:spacing w:val="6"/>
        </w:rPr>
        <w:t xml:space="preserve"> </w:t>
      </w:r>
      <w:r>
        <w:rPr>
          <w:spacing w:val="-1"/>
        </w:rPr>
        <w:t>history</w:t>
      </w:r>
      <w:r>
        <w:rPr>
          <w:spacing w:val="5"/>
        </w:rPr>
        <w:t xml:space="preserve"> </w:t>
      </w:r>
      <w:r>
        <w:t>of</w:t>
      </w:r>
      <w:r>
        <w:rPr>
          <w:spacing w:val="8"/>
        </w:rPr>
        <w:t xml:space="preserve"> </w:t>
      </w:r>
      <w:r>
        <w:rPr>
          <w:spacing w:val="-1"/>
        </w:rPr>
        <w:t>application</w:t>
      </w:r>
      <w:r>
        <w:rPr>
          <w:spacing w:val="7"/>
        </w:rPr>
        <w:t xml:space="preserve"> </w:t>
      </w:r>
      <w:r>
        <w:rPr>
          <w:spacing w:val="-1"/>
        </w:rPr>
        <w:t>in</w:t>
      </w:r>
      <w:r>
        <w:rPr>
          <w:spacing w:val="7"/>
        </w:rPr>
        <w:t xml:space="preserve"> </w:t>
      </w:r>
      <w:r>
        <w:rPr>
          <w:spacing w:val="-1"/>
        </w:rPr>
        <w:t>heavy-duty</w:t>
      </w:r>
      <w:r>
        <w:rPr>
          <w:spacing w:val="5"/>
        </w:rPr>
        <w:t xml:space="preserve"> </w:t>
      </w:r>
      <w:r>
        <w:rPr>
          <w:spacing w:val="-1"/>
        </w:rPr>
        <w:t>vehicles</w:t>
      </w:r>
      <w:r>
        <w:rPr>
          <w:spacing w:val="7"/>
        </w:rPr>
        <w:t xml:space="preserve"> </w:t>
      </w:r>
      <w:r>
        <w:t>or</w:t>
      </w:r>
      <w:r>
        <w:rPr>
          <w:spacing w:val="8"/>
        </w:rPr>
        <w:t xml:space="preserve"> </w:t>
      </w:r>
      <w:r>
        <w:rPr>
          <w:spacing w:val="-1"/>
        </w:rPr>
        <w:t>design</w:t>
      </w:r>
      <w:r>
        <w:rPr>
          <w:spacing w:val="7"/>
        </w:rPr>
        <w:t xml:space="preserve"> </w:t>
      </w:r>
      <w:r>
        <w:rPr>
          <w:spacing w:val="-1"/>
        </w:rPr>
        <w:t>specifications</w:t>
      </w:r>
      <w:r>
        <w:rPr>
          <w:spacing w:val="5"/>
        </w:rPr>
        <w:t xml:space="preserve"> </w:t>
      </w:r>
      <w:r>
        <w:rPr>
          <w:spacing w:val="-1"/>
        </w:rPr>
        <w:t>for</w:t>
      </w:r>
      <w:r>
        <w:rPr>
          <w:spacing w:val="89"/>
        </w:rPr>
        <w:t xml:space="preserve"> </w:t>
      </w:r>
      <w:r>
        <w:t xml:space="preserve">an </w:t>
      </w:r>
      <w:r>
        <w:rPr>
          <w:spacing w:val="-1"/>
        </w:rPr>
        <w:t>equivalent</w:t>
      </w:r>
      <w:r>
        <w:rPr>
          <w:spacing w:val="2"/>
        </w:rPr>
        <w:t xml:space="preserve"> </w:t>
      </w:r>
      <w:r>
        <w:rPr>
          <w:spacing w:val="-1"/>
        </w:rPr>
        <w:t>environment.</w:t>
      </w:r>
    </w:p>
    <w:p w14:paraId="4EBA96A1" w14:textId="77777777" w:rsidR="00DB51E5" w:rsidRDefault="00DB51E5">
      <w:pPr>
        <w:spacing w:before="8"/>
        <w:rPr>
          <w:rFonts w:ascii="Arial" w:eastAsia="Arial" w:hAnsi="Arial" w:cs="Arial"/>
          <w:sz w:val="17"/>
          <w:szCs w:val="17"/>
        </w:rPr>
      </w:pPr>
    </w:p>
    <w:p w14:paraId="67317F85" w14:textId="77777777" w:rsidR="00DB51E5" w:rsidRDefault="003D401F">
      <w:pPr>
        <w:pStyle w:val="BodyText"/>
        <w:spacing w:line="275" w:lineRule="auto"/>
        <w:ind w:right="105"/>
        <w:jc w:val="both"/>
      </w:pPr>
      <w:r>
        <w:rPr>
          <w:spacing w:val="-1"/>
        </w:rPr>
        <w:t>All</w:t>
      </w:r>
      <w:r>
        <w:t xml:space="preserve"> </w:t>
      </w:r>
      <w:r>
        <w:rPr>
          <w:spacing w:val="-1"/>
        </w:rPr>
        <w:t>electric</w:t>
      </w:r>
      <w:r>
        <w:rPr>
          <w:spacing w:val="1"/>
        </w:rPr>
        <w:t xml:space="preserve"> </w:t>
      </w:r>
      <w:r>
        <w:rPr>
          <w:spacing w:val="-1"/>
        </w:rPr>
        <w:t>motors</w:t>
      </w:r>
      <w:r>
        <w:rPr>
          <w:spacing w:val="1"/>
        </w:rPr>
        <w:t xml:space="preserve"> </w:t>
      </w:r>
      <w:r>
        <w:rPr>
          <w:spacing w:val="-1"/>
        </w:rPr>
        <w:t>shall</w:t>
      </w:r>
      <w:r>
        <w:t xml:space="preserve"> be </w:t>
      </w:r>
      <w:r>
        <w:rPr>
          <w:spacing w:val="-1"/>
        </w:rPr>
        <w:t>heavy-duty</w:t>
      </w:r>
      <w:r>
        <w:rPr>
          <w:spacing w:val="-2"/>
        </w:rPr>
        <w:t xml:space="preserve"> </w:t>
      </w:r>
      <w:r>
        <w:rPr>
          <w:spacing w:val="-1"/>
        </w:rPr>
        <w:t>brushless</w:t>
      </w:r>
      <w:r>
        <w:t xml:space="preserve"> </w:t>
      </w:r>
      <w:r>
        <w:rPr>
          <w:spacing w:val="-1"/>
        </w:rPr>
        <w:t>type</w:t>
      </w:r>
      <w:r>
        <w:rPr>
          <w:spacing w:val="2"/>
        </w:rPr>
        <w:t xml:space="preserve"> </w:t>
      </w:r>
      <w:r>
        <w:rPr>
          <w:spacing w:val="-1"/>
        </w:rPr>
        <w:t>where</w:t>
      </w:r>
      <w:r>
        <w:t xml:space="preserve"> </w:t>
      </w:r>
      <w:proofErr w:type="gramStart"/>
      <w:r>
        <w:rPr>
          <w:spacing w:val="-1"/>
        </w:rPr>
        <w:t>practical,</w:t>
      </w:r>
      <w:r>
        <w:rPr>
          <w:spacing w:val="2"/>
        </w:rPr>
        <w:t xml:space="preserve"> </w:t>
      </w:r>
      <w:r>
        <w:rPr>
          <w:spacing w:val="-1"/>
        </w:rPr>
        <w:t>and</w:t>
      </w:r>
      <w:proofErr w:type="gramEnd"/>
      <w:r>
        <w:t xml:space="preserve"> </w:t>
      </w:r>
      <w:r>
        <w:rPr>
          <w:spacing w:val="-1"/>
        </w:rPr>
        <w:t>have</w:t>
      </w:r>
      <w:r>
        <w:t xml:space="preserve"> a</w:t>
      </w:r>
      <w:r>
        <w:rPr>
          <w:spacing w:val="1"/>
        </w:rPr>
        <w:t xml:space="preserve"> </w:t>
      </w:r>
      <w:r>
        <w:rPr>
          <w:spacing w:val="-1"/>
        </w:rPr>
        <w:t>continuous</w:t>
      </w:r>
      <w:r>
        <w:rPr>
          <w:spacing w:val="1"/>
        </w:rPr>
        <w:t xml:space="preserve"> </w:t>
      </w:r>
      <w:r>
        <w:rPr>
          <w:spacing w:val="-1"/>
        </w:rPr>
        <w:t>duty</w:t>
      </w:r>
      <w:r>
        <w:rPr>
          <w:spacing w:val="1"/>
        </w:rPr>
        <w:t xml:space="preserve"> </w:t>
      </w:r>
      <w:r>
        <w:rPr>
          <w:spacing w:val="-1"/>
        </w:rPr>
        <w:t>rating</w:t>
      </w:r>
      <w:r>
        <w:rPr>
          <w:spacing w:val="105"/>
        </w:rPr>
        <w:t xml:space="preserve"> </w:t>
      </w:r>
      <w:r>
        <w:rPr>
          <w:spacing w:val="-2"/>
        </w:rPr>
        <w:t>of</w:t>
      </w:r>
      <w:r>
        <w:rPr>
          <w:spacing w:val="11"/>
        </w:rPr>
        <w:t xml:space="preserve"> </w:t>
      </w:r>
      <w:r>
        <w:t>no</w:t>
      </w:r>
      <w:r>
        <w:rPr>
          <w:spacing w:val="5"/>
        </w:rPr>
        <w:t xml:space="preserve"> </w:t>
      </w:r>
      <w:r>
        <w:rPr>
          <w:spacing w:val="-1"/>
        </w:rPr>
        <w:t>less</w:t>
      </w:r>
      <w:r>
        <w:rPr>
          <w:spacing w:val="7"/>
        </w:rPr>
        <w:t xml:space="preserve"> </w:t>
      </w:r>
      <w:r>
        <w:rPr>
          <w:spacing w:val="-1"/>
        </w:rPr>
        <w:t>than</w:t>
      </w:r>
      <w:r>
        <w:rPr>
          <w:spacing w:val="7"/>
        </w:rPr>
        <w:t xml:space="preserve"> </w:t>
      </w:r>
      <w:r>
        <w:rPr>
          <w:spacing w:val="-1"/>
        </w:rPr>
        <w:t>40,000</w:t>
      </w:r>
      <w:r>
        <w:rPr>
          <w:spacing w:val="7"/>
        </w:rPr>
        <w:t xml:space="preserve"> </w:t>
      </w:r>
      <w:r>
        <w:rPr>
          <w:spacing w:val="-1"/>
        </w:rPr>
        <w:t>hours</w:t>
      </w:r>
      <w:r>
        <w:rPr>
          <w:spacing w:val="5"/>
        </w:rPr>
        <w:t xml:space="preserve"> </w:t>
      </w:r>
      <w:r>
        <w:rPr>
          <w:spacing w:val="-1"/>
        </w:rPr>
        <w:t>(except</w:t>
      </w:r>
      <w:r>
        <w:rPr>
          <w:spacing w:val="9"/>
        </w:rPr>
        <w:t xml:space="preserve"> </w:t>
      </w:r>
      <w:r>
        <w:rPr>
          <w:spacing w:val="-1"/>
        </w:rPr>
        <w:t>cranking</w:t>
      </w:r>
      <w:r>
        <w:rPr>
          <w:spacing w:val="5"/>
        </w:rPr>
        <w:t xml:space="preserve"> </w:t>
      </w:r>
      <w:r>
        <w:rPr>
          <w:spacing w:val="-1"/>
        </w:rPr>
        <w:t>motors,</w:t>
      </w:r>
      <w:r>
        <w:rPr>
          <w:spacing w:val="9"/>
        </w:rPr>
        <w:t xml:space="preserve"> </w:t>
      </w:r>
      <w:r>
        <w:rPr>
          <w:spacing w:val="-1"/>
        </w:rPr>
        <w:t>washer</w:t>
      </w:r>
      <w:r>
        <w:rPr>
          <w:spacing w:val="8"/>
        </w:rPr>
        <w:t xml:space="preserve"> </w:t>
      </w:r>
      <w:r>
        <w:rPr>
          <w:spacing w:val="-2"/>
        </w:rPr>
        <w:t>pumps,</w:t>
      </w:r>
      <w:r>
        <w:rPr>
          <w:spacing w:val="9"/>
        </w:rPr>
        <w:t xml:space="preserve"> </w:t>
      </w:r>
      <w:r>
        <w:rPr>
          <w:spacing w:val="-2"/>
        </w:rPr>
        <w:t>auxiliary</w:t>
      </w:r>
      <w:r>
        <w:rPr>
          <w:spacing w:val="6"/>
        </w:rPr>
        <w:t xml:space="preserve"> </w:t>
      </w:r>
      <w:r>
        <w:rPr>
          <w:spacing w:val="-1"/>
        </w:rPr>
        <w:t>heater</w:t>
      </w:r>
      <w:r>
        <w:rPr>
          <w:spacing w:val="9"/>
        </w:rPr>
        <w:t xml:space="preserve"> </w:t>
      </w:r>
      <w:r>
        <w:rPr>
          <w:spacing w:val="-1"/>
        </w:rPr>
        <w:t>pumps,</w:t>
      </w:r>
      <w:r>
        <w:rPr>
          <w:spacing w:val="6"/>
        </w:rPr>
        <w:t xml:space="preserve"> </w:t>
      </w:r>
      <w:r>
        <w:rPr>
          <w:spacing w:val="-1"/>
        </w:rPr>
        <w:t>defroster</w:t>
      </w:r>
      <w:r>
        <w:rPr>
          <w:spacing w:val="71"/>
        </w:rPr>
        <w:t xml:space="preserve"> </w:t>
      </w:r>
      <w:r>
        <w:rPr>
          <w:spacing w:val="-1"/>
        </w:rPr>
        <w:t>and</w:t>
      </w:r>
      <w:r>
        <w:t xml:space="preserve"> </w:t>
      </w:r>
      <w:r>
        <w:rPr>
          <w:spacing w:val="-2"/>
        </w:rPr>
        <w:t>wiper</w:t>
      </w:r>
      <w:r>
        <w:rPr>
          <w:spacing w:val="1"/>
        </w:rPr>
        <w:t xml:space="preserve"> </w:t>
      </w:r>
      <w:r>
        <w:rPr>
          <w:spacing w:val="-1"/>
        </w:rPr>
        <w:t>motors).</w:t>
      </w:r>
      <w:r>
        <w:rPr>
          <w:spacing w:val="2"/>
        </w:rPr>
        <w:t xml:space="preserve"> </w:t>
      </w:r>
      <w:r>
        <w:rPr>
          <w:spacing w:val="-1"/>
        </w:rPr>
        <w:t>All</w:t>
      </w:r>
      <w:r>
        <w:t xml:space="preserve"> </w:t>
      </w:r>
      <w:r>
        <w:rPr>
          <w:spacing w:val="-1"/>
        </w:rPr>
        <w:t>electric</w:t>
      </w:r>
      <w:r>
        <w:rPr>
          <w:spacing w:val="-2"/>
        </w:rPr>
        <w:t xml:space="preserve"> </w:t>
      </w:r>
      <w:r>
        <w:rPr>
          <w:spacing w:val="-1"/>
        </w:rPr>
        <w:t>motors shall</w:t>
      </w:r>
      <w:r>
        <w:t xml:space="preserve"> be </w:t>
      </w:r>
      <w:r>
        <w:rPr>
          <w:spacing w:val="-2"/>
        </w:rPr>
        <w:t xml:space="preserve">easily </w:t>
      </w:r>
      <w:r>
        <w:rPr>
          <w:spacing w:val="-1"/>
        </w:rPr>
        <w:t>accessible</w:t>
      </w:r>
      <w:r>
        <w:t xml:space="preserve"> for</w:t>
      </w:r>
      <w:r>
        <w:rPr>
          <w:spacing w:val="1"/>
        </w:rPr>
        <w:t xml:space="preserve"> </w:t>
      </w:r>
      <w:r>
        <w:rPr>
          <w:spacing w:val="-1"/>
        </w:rPr>
        <w:t>servicing.</w:t>
      </w:r>
    </w:p>
    <w:p w14:paraId="70F5F3C5" w14:textId="77777777" w:rsidR="00DB51E5" w:rsidRDefault="00DB51E5">
      <w:pPr>
        <w:spacing w:before="6"/>
        <w:rPr>
          <w:rFonts w:ascii="Arial" w:eastAsia="Arial" w:hAnsi="Arial" w:cs="Arial"/>
          <w:sz w:val="17"/>
          <w:szCs w:val="17"/>
        </w:rPr>
      </w:pPr>
    </w:p>
    <w:p w14:paraId="2695C055" w14:textId="77777777" w:rsidR="00DB51E5" w:rsidRDefault="003D401F">
      <w:pPr>
        <w:ind w:left="106"/>
        <w:jc w:val="both"/>
        <w:rPr>
          <w:rFonts w:ascii="Arial" w:eastAsia="Arial" w:hAnsi="Arial" w:cs="Arial"/>
          <w:sz w:val="26"/>
          <w:szCs w:val="26"/>
        </w:rPr>
      </w:pPr>
      <w:bookmarkStart w:id="141" w:name="_bookmark401"/>
      <w:bookmarkEnd w:id="141"/>
      <w:r>
        <w:rPr>
          <w:rFonts w:ascii="Arial"/>
          <w:b/>
          <w:sz w:val="26"/>
        </w:rPr>
        <w:t>TS</w:t>
      </w:r>
      <w:r>
        <w:rPr>
          <w:rFonts w:ascii="Arial"/>
          <w:b/>
          <w:spacing w:val="-7"/>
          <w:sz w:val="26"/>
        </w:rPr>
        <w:t xml:space="preserve"> </w:t>
      </w:r>
      <w:r>
        <w:rPr>
          <w:rFonts w:ascii="Arial"/>
          <w:b/>
          <w:sz w:val="26"/>
        </w:rPr>
        <w:t xml:space="preserve">41.5    </w:t>
      </w:r>
      <w:r>
        <w:rPr>
          <w:rFonts w:ascii="Arial"/>
          <w:b/>
          <w:spacing w:val="48"/>
          <w:sz w:val="26"/>
        </w:rPr>
        <w:t xml:space="preserve"> </w:t>
      </w:r>
      <w:r>
        <w:rPr>
          <w:rFonts w:ascii="Arial"/>
          <w:b/>
          <w:sz w:val="26"/>
        </w:rPr>
        <w:t>ELECTRICAL</w:t>
      </w:r>
      <w:r>
        <w:rPr>
          <w:rFonts w:ascii="Arial"/>
          <w:b/>
          <w:spacing w:val="-6"/>
          <w:sz w:val="26"/>
        </w:rPr>
        <w:t xml:space="preserve"> </w:t>
      </w:r>
      <w:r>
        <w:rPr>
          <w:rFonts w:ascii="Arial"/>
          <w:b/>
          <w:sz w:val="26"/>
        </w:rPr>
        <w:t>COMPARTMENTS</w:t>
      </w:r>
    </w:p>
    <w:p w14:paraId="5A0048C8" w14:textId="77777777" w:rsidR="00DB51E5" w:rsidRDefault="00DB51E5">
      <w:pPr>
        <w:spacing w:before="3"/>
        <w:rPr>
          <w:rFonts w:ascii="Arial" w:eastAsia="Arial" w:hAnsi="Arial" w:cs="Arial"/>
          <w:b/>
          <w:bCs/>
          <w:sz w:val="21"/>
          <w:szCs w:val="21"/>
        </w:rPr>
      </w:pPr>
    </w:p>
    <w:p w14:paraId="57F4FA92" w14:textId="77777777" w:rsidR="00DB51E5" w:rsidRDefault="003D401F">
      <w:pPr>
        <w:pStyle w:val="BodyText"/>
        <w:spacing w:line="276" w:lineRule="auto"/>
        <w:ind w:right="105"/>
        <w:jc w:val="both"/>
      </w:pPr>
      <w:r>
        <w:rPr>
          <w:spacing w:val="-1"/>
        </w:rPr>
        <w:t>All</w:t>
      </w:r>
      <w:r>
        <w:rPr>
          <w:spacing w:val="35"/>
        </w:rPr>
        <w:t xml:space="preserve"> </w:t>
      </w:r>
      <w:r>
        <w:rPr>
          <w:spacing w:val="-1"/>
        </w:rPr>
        <w:t>relays,</w:t>
      </w:r>
      <w:r>
        <w:rPr>
          <w:spacing w:val="37"/>
        </w:rPr>
        <w:t xml:space="preserve"> </w:t>
      </w:r>
      <w:r>
        <w:rPr>
          <w:spacing w:val="-1"/>
        </w:rPr>
        <w:t>controllers,</w:t>
      </w:r>
      <w:r>
        <w:rPr>
          <w:spacing w:val="35"/>
        </w:rPr>
        <w:t xml:space="preserve"> </w:t>
      </w:r>
      <w:r>
        <w:rPr>
          <w:spacing w:val="-1"/>
        </w:rPr>
        <w:t>flashers,</w:t>
      </w:r>
      <w:r>
        <w:rPr>
          <w:spacing w:val="35"/>
        </w:rPr>
        <w:t xml:space="preserve"> </w:t>
      </w:r>
      <w:r>
        <w:rPr>
          <w:spacing w:val="-1"/>
        </w:rPr>
        <w:t>circuit</w:t>
      </w:r>
      <w:r>
        <w:rPr>
          <w:spacing w:val="37"/>
        </w:rPr>
        <w:t xml:space="preserve"> </w:t>
      </w:r>
      <w:r>
        <w:rPr>
          <w:spacing w:val="-1"/>
        </w:rPr>
        <w:t>breakers</w:t>
      </w:r>
      <w:r>
        <w:rPr>
          <w:spacing w:val="32"/>
        </w:rPr>
        <w:t xml:space="preserve"> </w:t>
      </w:r>
      <w:r>
        <w:rPr>
          <w:spacing w:val="-1"/>
        </w:rPr>
        <w:t>and</w:t>
      </w:r>
      <w:r>
        <w:rPr>
          <w:spacing w:val="37"/>
        </w:rPr>
        <w:t xml:space="preserve"> </w:t>
      </w:r>
      <w:r>
        <w:t>other</w:t>
      </w:r>
      <w:r>
        <w:rPr>
          <w:spacing w:val="37"/>
        </w:rPr>
        <w:t xml:space="preserve"> </w:t>
      </w:r>
      <w:r>
        <w:rPr>
          <w:spacing w:val="-1"/>
        </w:rPr>
        <w:t>electrical</w:t>
      </w:r>
      <w:r>
        <w:rPr>
          <w:spacing w:val="35"/>
        </w:rPr>
        <w:t xml:space="preserve"> </w:t>
      </w:r>
      <w:r>
        <w:rPr>
          <w:spacing w:val="-1"/>
        </w:rPr>
        <w:t>components</w:t>
      </w:r>
      <w:r>
        <w:rPr>
          <w:spacing w:val="37"/>
        </w:rPr>
        <w:t xml:space="preserve"> </w:t>
      </w:r>
      <w:r>
        <w:rPr>
          <w:spacing w:val="-1"/>
        </w:rPr>
        <w:t>shall</w:t>
      </w:r>
      <w:r>
        <w:rPr>
          <w:spacing w:val="35"/>
        </w:rPr>
        <w:t xml:space="preserve"> </w:t>
      </w:r>
      <w:r>
        <w:t>be</w:t>
      </w:r>
      <w:r>
        <w:rPr>
          <w:spacing w:val="36"/>
        </w:rPr>
        <w:t xml:space="preserve"> </w:t>
      </w:r>
      <w:r>
        <w:rPr>
          <w:spacing w:val="-1"/>
        </w:rPr>
        <w:t>mounted</w:t>
      </w:r>
      <w:r>
        <w:rPr>
          <w:spacing w:val="37"/>
        </w:rPr>
        <w:t xml:space="preserve"> </w:t>
      </w:r>
      <w:r>
        <w:rPr>
          <w:spacing w:val="-1"/>
        </w:rPr>
        <w:t>in</w:t>
      </w:r>
      <w:r>
        <w:rPr>
          <w:spacing w:val="71"/>
        </w:rPr>
        <w:t xml:space="preserve"> </w:t>
      </w:r>
      <w:r>
        <w:rPr>
          <w:spacing w:val="-1"/>
        </w:rPr>
        <w:t>easily</w:t>
      </w:r>
      <w:r>
        <w:rPr>
          <w:spacing w:val="20"/>
        </w:rPr>
        <w:t xml:space="preserve"> </w:t>
      </w:r>
      <w:r>
        <w:rPr>
          <w:spacing w:val="-1"/>
        </w:rPr>
        <w:t>accessible</w:t>
      </w:r>
      <w:r>
        <w:rPr>
          <w:spacing w:val="22"/>
        </w:rPr>
        <w:t xml:space="preserve"> </w:t>
      </w:r>
      <w:r>
        <w:rPr>
          <w:spacing w:val="-1"/>
        </w:rPr>
        <w:t>electrical</w:t>
      </w:r>
      <w:r>
        <w:rPr>
          <w:spacing w:val="21"/>
        </w:rPr>
        <w:t xml:space="preserve"> </w:t>
      </w:r>
      <w:r>
        <w:rPr>
          <w:spacing w:val="-1"/>
        </w:rPr>
        <w:t>compartments.</w:t>
      </w:r>
      <w:r>
        <w:rPr>
          <w:spacing w:val="23"/>
        </w:rPr>
        <w:t xml:space="preserve"> </w:t>
      </w:r>
      <w:r>
        <w:rPr>
          <w:spacing w:val="-1"/>
        </w:rPr>
        <w:t>All</w:t>
      </w:r>
      <w:r>
        <w:rPr>
          <w:spacing w:val="21"/>
        </w:rPr>
        <w:t xml:space="preserve"> </w:t>
      </w:r>
      <w:r>
        <w:rPr>
          <w:spacing w:val="-1"/>
        </w:rPr>
        <w:t>compartments</w:t>
      </w:r>
      <w:r>
        <w:rPr>
          <w:spacing w:val="22"/>
        </w:rPr>
        <w:t xml:space="preserve"> </w:t>
      </w:r>
      <w:r>
        <w:rPr>
          <w:spacing w:val="-1"/>
        </w:rPr>
        <w:t>exposed</w:t>
      </w:r>
      <w:r>
        <w:rPr>
          <w:spacing w:val="21"/>
        </w:rPr>
        <w:t xml:space="preserve"> </w:t>
      </w:r>
      <w:r>
        <w:t>to</w:t>
      </w:r>
      <w:r>
        <w:rPr>
          <w:spacing w:val="19"/>
        </w:rPr>
        <w:t xml:space="preserve"> </w:t>
      </w:r>
      <w:r>
        <w:t>the</w:t>
      </w:r>
      <w:r>
        <w:rPr>
          <w:spacing w:val="21"/>
        </w:rPr>
        <w:t xml:space="preserve"> </w:t>
      </w:r>
      <w:r>
        <w:rPr>
          <w:spacing w:val="-1"/>
        </w:rPr>
        <w:t>outside</w:t>
      </w:r>
      <w:r>
        <w:rPr>
          <w:spacing w:val="21"/>
        </w:rPr>
        <w:t xml:space="preserve"> </w:t>
      </w:r>
      <w:r>
        <w:rPr>
          <w:spacing w:val="-1"/>
        </w:rPr>
        <w:t>environment</w:t>
      </w:r>
      <w:r>
        <w:rPr>
          <w:spacing w:val="21"/>
        </w:rPr>
        <w:t xml:space="preserve"> </w:t>
      </w:r>
      <w:r>
        <w:rPr>
          <w:spacing w:val="-1"/>
        </w:rPr>
        <w:t>shall</w:t>
      </w:r>
      <w:r>
        <w:rPr>
          <w:spacing w:val="65"/>
        </w:rPr>
        <w:t xml:space="preserve"> </w:t>
      </w:r>
      <w:r>
        <w:t>be</w:t>
      </w:r>
      <w:r>
        <w:rPr>
          <w:spacing w:val="19"/>
        </w:rPr>
        <w:t xml:space="preserve"> </w:t>
      </w:r>
      <w:r>
        <w:rPr>
          <w:spacing w:val="-1"/>
        </w:rPr>
        <w:t>corrosion-resistant</w:t>
      </w:r>
      <w:r>
        <w:rPr>
          <w:spacing w:val="21"/>
        </w:rPr>
        <w:t xml:space="preserve"> </w:t>
      </w:r>
      <w:r>
        <w:rPr>
          <w:spacing w:val="-1"/>
        </w:rPr>
        <w:t>and</w:t>
      </w:r>
      <w:r>
        <w:rPr>
          <w:spacing w:val="19"/>
        </w:rPr>
        <w:t xml:space="preserve"> </w:t>
      </w:r>
      <w:r>
        <w:rPr>
          <w:spacing w:val="-1"/>
        </w:rPr>
        <w:t>sealed.</w:t>
      </w:r>
      <w:r>
        <w:rPr>
          <w:spacing w:val="21"/>
        </w:rPr>
        <w:t xml:space="preserve"> </w:t>
      </w:r>
      <w:r>
        <w:t>The</w:t>
      </w:r>
      <w:r>
        <w:rPr>
          <w:spacing w:val="19"/>
        </w:rPr>
        <w:t xml:space="preserve"> </w:t>
      </w:r>
      <w:r>
        <w:rPr>
          <w:spacing w:val="-1"/>
        </w:rPr>
        <w:t>components</w:t>
      </w:r>
      <w:r>
        <w:rPr>
          <w:spacing w:val="20"/>
        </w:rPr>
        <w:t xml:space="preserve"> </w:t>
      </w:r>
      <w:r>
        <w:rPr>
          <w:spacing w:val="-1"/>
        </w:rPr>
        <w:t>and</w:t>
      </w:r>
      <w:r>
        <w:rPr>
          <w:spacing w:val="19"/>
        </w:rPr>
        <w:t xml:space="preserve"> </w:t>
      </w:r>
      <w:r>
        <w:rPr>
          <w:spacing w:val="-1"/>
        </w:rPr>
        <w:t>their</w:t>
      </w:r>
      <w:r>
        <w:rPr>
          <w:spacing w:val="18"/>
        </w:rPr>
        <w:t xml:space="preserve"> </w:t>
      </w:r>
      <w:r>
        <w:rPr>
          <w:spacing w:val="-1"/>
        </w:rPr>
        <w:t>functions</w:t>
      </w:r>
      <w:r>
        <w:rPr>
          <w:spacing w:val="17"/>
        </w:rPr>
        <w:t xml:space="preserve"> </w:t>
      </w:r>
      <w:r>
        <w:rPr>
          <w:spacing w:val="-1"/>
        </w:rPr>
        <w:t>in</w:t>
      </w:r>
      <w:r>
        <w:rPr>
          <w:spacing w:val="19"/>
        </w:rPr>
        <w:t xml:space="preserve"> </w:t>
      </w:r>
      <w:r>
        <w:rPr>
          <w:spacing w:val="-1"/>
        </w:rPr>
        <w:t>each</w:t>
      </w:r>
      <w:r>
        <w:rPr>
          <w:spacing w:val="19"/>
        </w:rPr>
        <w:t xml:space="preserve"> </w:t>
      </w:r>
      <w:r>
        <w:rPr>
          <w:spacing w:val="-1"/>
        </w:rPr>
        <w:t>electrical</w:t>
      </w:r>
      <w:r>
        <w:rPr>
          <w:spacing w:val="19"/>
        </w:rPr>
        <w:t xml:space="preserve"> </w:t>
      </w:r>
      <w:r>
        <w:rPr>
          <w:spacing w:val="-1"/>
        </w:rPr>
        <w:t>compartment</w:t>
      </w:r>
      <w:r>
        <w:rPr>
          <w:spacing w:val="81"/>
        </w:rPr>
        <w:t xml:space="preserve"> </w:t>
      </w:r>
      <w:r>
        <w:rPr>
          <w:spacing w:val="-1"/>
        </w:rPr>
        <w:t>shall</w:t>
      </w:r>
      <w:r>
        <w:rPr>
          <w:spacing w:val="26"/>
        </w:rPr>
        <w:t xml:space="preserve"> </w:t>
      </w:r>
      <w:r>
        <w:t>be</w:t>
      </w:r>
      <w:r>
        <w:rPr>
          <w:spacing w:val="26"/>
        </w:rPr>
        <w:t xml:space="preserve"> </w:t>
      </w:r>
      <w:r>
        <w:rPr>
          <w:spacing w:val="-1"/>
        </w:rPr>
        <w:t>identified</w:t>
      </w:r>
      <w:r>
        <w:rPr>
          <w:spacing w:val="26"/>
        </w:rPr>
        <w:t xml:space="preserve"> </w:t>
      </w:r>
      <w:r>
        <w:rPr>
          <w:spacing w:val="-1"/>
        </w:rPr>
        <w:t>and</w:t>
      </w:r>
      <w:r>
        <w:rPr>
          <w:spacing w:val="27"/>
        </w:rPr>
        <w:t xml:space="preserve"> </w:t>
      </w:r>
      <w:r>
        <w:rPr>
          <w:spacing w:val="-1"/>
        </w:rPr>
        <w:t>their</w:t>
      </w:r>
      <w:r>
        <w:rPr>
          <w:spacing w:val="28"/>
        </w:rPr>
        <w:t xml:space="preserve"> </w:t>
      </w:r>
      <w:r>
        <w:rPr>
          <w:spacing w:val="-1"/>
        </w:rPr>
        <w:t>location</w:t>
      </w:r>
      <w:r>
        <w:rPr>
          <w:spacing w:val="26"/>
        </w:rPr>
        <w:t xml:space="preserve"> </w:t>
      </w:r>
      <w:r>
        <w:rPr>
          <w:spacing w:val="-1"/>
        </w:rPr>
        <w:t>permanently</w:t>
      </w:r>
      <w:r>
        <w:rPr>
          <w:spacing w:val="24"/>
        </w:rPr>
        <w:t xml:space="preserve"> </w:t>
      </w:r>
      <w:r>
        <w:rPr>
          <w:spacing w:val="-1"/>
        </w:rPr>
        <w:t>recorded</w:t>
      </w:r>
      <w:r>
        <w:rPr>
          <w:spacing w:val="27"/>
        </w:rPr>
        <w:t xml:space="preserve"> </w:t>
      </w:r>
      <w:r>
        <w:t>on</w:t>
      </w:r>
      <w:r>
        <w:rPr>
          <w:spacing w:val="26"/>
        </w:rPr>
        <w:t xml:space="preserve"> </w:t>
      </w:r>
      <w:r>
        <w:t>a</w:t>
      </w:r>
      <w:r>
        <w:rPr>
          <w:spacing w:val="27"/>
        </w:rPr>
        <w:t xml:space="preserve"> </w:t>
      </w:r>
      <w:r>
        <w:rPr>
          <w:spacing w:val="-1"/>
        </w:rPr>
        <w:t>drawing</w:t>
      </w:r>
      <w:r>
        <w:rPr>
          <w:spacing w:val="29"/>
        </w:rPr>
        <w:t xml:space="preserve"> </w:t>
      </w:r>
      <w:r>
        <w:rPr>
          <w:spacing w:val="-1"/>
        </w:rPr>
        <w:t>attached</w:t>
      </w:r>
      <w:r>
        <w:rPr>
          <w:spacing w:val="24"/>
        </w:rPr>
        <w:t xml:space="preserve"> </w:t>
      </w:r>
      <w:r>
        <w:t>to</w:t>
      </w:r>
      <w:r>
        <w:rPr>
          <w:spacing w:val="27"/>
        </w:rPr>
        <w:t xml:space="preserve"> </w:t>
      </w:r>
      <w:r>
        <w:t>the</w:t>
      </w:r>
      <w:r>
        <w:rPr>
          <w:spacing w:val="26"/>
        </w:rPr>
        <w:t xml:space="preserve"> </w:t>
      </w:r>
      <w:r>
        <w:rPr>
          <w:spacing w:val="-1"/>
        </w:rPr>
        <w:t>inside</w:t>
      </w:r>
      <w:r>
        <w:rPr>
          <w:spacing w:val="24"/>
        </w:rPr>
        <w:t xml:space="preserve"> </w:t>
      </w:r>
      <w:r>
        <w:rPr>
          <w:spacing w:val="-2"/>
        </w:rPr>
        <w:t>of</w:t>
      </w:r>
      <w:r>
        <w:rPr>
          <w:spacing w:val="30"/>
        </w:rPr>
        <w:t xml:space="preserve"> </w:t>
      </w:r>
      <w:r>
        <w:rPr>
          <w:spacing w:val="-1"/>
        </w:rPr>
        <w:t>the</w:t>
      </w:r>
      <w:r>
        <w:rPr>
          <w:spacing w:val="65"/>
        </w:rPr>
        <w:t xml:space="preserve"> </w:t>
      </w:r>
      <w:r>
        <w:rPr>
          <w:spacing w:val="-1"/>
        </w:rPr>
        <w:t>access</w:t>
      </w:r>
      <w:r>
        <w:rPr>
          <w:spacing w:val="1"/>
        </w:rPr>
        <w:t xml:space="preserve"> </w:t>
      </w:r>
      <w:r>
        <w:rPr>
          <w:spacing w:val="-1"/>
        </w:rPr>
        <w:t>panel</w:t>
      </w:r>
      <w:r>
        <w:t xml:space="preserve"> </w:t>
      </w:r>
      <w:r>
        <w:rPr>
          <w:spacing w:val="-2"/>
        </w:rPr>
        <w:t>or</w:t>
      </w:r>
      <w:r>
        <w:rPr>
          <w:spacing w:val="1"/>
        </w:rPr>
        <w:t xml:space="preserve"> </w:t>
      </w:r>
      <w:r>
        <w:rPr>
          <w:spacing w:val="-2"/>
        </w:rPr>
        <w:t>door.</w:t>
      </w:r>
      <w:r>
        <w:rPr>
          <w:spacing w:val="-1"/>
        </w:rPr>
        <w:t xml:space="preserve"> The</w:t>
      </w:r>
      <w:r>
        <w:t xml:space="preserve"> </w:t>
      </w:r>
      <w:r>
        <w:rPr>
          <w:spacing w:val="-1"/>
        </w:rPr>
        <w:t>drawing</w:t>
      </w:r>
      <w:r>
        <w:rPr>
          <w:spacing w:val="2"/>
        </w:rPr>
        <w:t xml:space="preserve"> </w:t>
      </w:r>
      <w:r>
        <w:rPr>
          <w:spacing w:val="-1"/>
        </w:rPr>
        <w:t>shall</w:t>
      </w:r>
      <w:r>
        <w:t xml:space="preserve"> be</w:t>
      </w:r>
      <w:r>
        <w:rPr>
          <w:spacing w:val="-2"/>
        </w:rPr>
        <w:t xml:space="preserve"> </w:t>
      </w:r>
      <w:r>
        <w:rPr>
          <w:spacing w:val="-1"/>
        </w:rPr>
        <w:t>protected</w:t>
      </w:r>
      <w:r>
        <w:rPr>
          <w:spacing w:val="-2"/>
        </w:rPr>
        <w:t xml:space="preserve"> </w:t>
      </w:r>
      <w:r>
        <w:rPr>
          <w:spacing w:val="-1"/>
        </w:rPr>
        <w:t>from</w:t>
      </w:r>
      <w:r>
        <w:rPr>
          <w:spacing w:val="1"/>
        </w:rPr>
        <w:t xml:space="preserve"> </w:t>
      </w:r>
      <w:r>
        <w:rPr>
          <w:spacing w:val="-1"/>
        </w:rPr>
        <w:t>oil,</w:t>
      </w:r>
      <w:r>
        <w:rPr>
          <w:spacing w:val="-3"/>
        </w:rPr>
        <w:t xml:space="preserve"> </w:t>
      </w:r>
      <w:r>
        <w:rPr>
          <w:spacing w:val="-1"/>
        </w:rPr>
        <w:t xml:space="preserve">grease, </w:t>
      </w:r>
      <w:proofErr w:type="gramStart"/>
      <w:r>
        <w:rPr>
          <w:spacing w:val="-1"/>
        </w:rPr>
        <w:t>fuel</w:t>
      </w:r>
      <w:proofErr w:type="gramEnd"/>
      <w:r>
        <w:rPr>
          <w:spacing w:val="-3"/>
        </w:rPr>
        <w:t xml:space="preserve"> </w:t>
      </w:r>
      <w:r>
        <w:rPr>
          <w:spacing w:val="-1"/>
        </w:rPr>
        <w:t>and</w:t>
      </w:r>
      <w:r>
        <w:t xml:space="preserve"> </w:t>
      </w:r>
      <w:r>
        <w:rPr>
          <w:spacing w:val="-1"/>
        </w:rPr>
        <w:t>abrasion.</w:t>
      </w:r>
    </w:p>
    <w:p w14:paraId="6C3D8BAD" w14:textId="77777777" w:rsidR="00DB51E5" w:rsidRDefault="00DB51E5">
      <w:pPr>
        <w:spacing w:before="7"/>
        <w:rPr>
          <w:rFonts w:ascii="Arial" w:eastAsia="Arial" w:hAnsi="Arial" w:cs="Arial"/>
          <w:sz w:val="17"/>
          <w:szCs w:val="17"/>
        </w:rPr>
      </w:pPr>
    </w:p>
    <w:p w14:paraId="1024677C" w14:textId="77777777" w:rsidR="00DB51E5" w:rsidRDefault="003D401F">
      <w:pPr>
        <w:pStyle w:val="BodyText"/>
        <w:spacing w:line="275" w:lineRule="auto"/>
        <w:ind w:right="108"/>
        <w:jc w:val="both"/>
      </w:pPr>
      <w:r>
        <w:t>The</w:t>
      </w:r>
      <w:r>
        <w:rPr>
          <w:spacing w:val="39"/>
        </w:rPr>
        <w:t xml:space="preserve"> </w:t>
      </w:r>
      <w:r>
        <w:rPr>
          <w:rFonts w:cs="Arial"/>
          <w:spacing w:val="-1"/>
        </w:rPr>
        <w:t>front</w:t>
      </w:r>
      <w:r>
        <w:rPr>
          <w:rFonts w:cs="Arial"/>
          <w:spacing w:val="42"/>
        </w:rPr>
        <w:t xml:space="preserve"> </w:t>
      </w:r>
      <w:r>
        <w:rPr>
          <w:rFonts w:cs="Arial"/>
          <w:spacing w:val="-1"/>
        </w:rPr>
        <w:t>compartment</w:t>
      </w:r>
      <w:r>
        <w:rPr>
          <w:rFonts w:cs="Arial"/>
          <w:spacing w:val="42"/>
        </w:rPr>
        <w:t xml:space="preserve"> </w:t>
      </w:r>
      <w:r>
        <w:rPr>
          <w:rFonts w:cs="Arial"/>
          <w:spacing w:val="-1"/>
        </w:rPr>
        <w:t>shall</w:t>
      </w:r>
      <w:r>
        <w:rPr>
          <w:rFonts w:cs="Arial"/>
          <w:spacing w:val="40"/>
        </w:rPr>
        <w:t xml:space="preserve"> </w:t>
      </w:r>
      <w:r>
        <w:rPr>
          <w:rFonts w:cs="Arial"/>
        </w:rPr>
        <w:t>be</w:t>
      </w:r>
      <w:r>
        <w:rPr>
          <w:rFonts w:cs="Arial"/>
          <w:spacing w:val="40"/>
        </w:rPr>
        <w:t xml:space="preserve"> </w:t>
      </w:r>
      <w:r>
        <w:rPr>
          <w:rFonts w:cs="Arial"/>
        </w:rPr>
        <w:t>completely</w:t>
      </w:r>
      <w:r>
        <w:rPr>
          <w:rFonts w:cs="Arial"/>
          <w:spacing w:val="39"/>
        </w:rPr>
        <w:t xml:space="preserve"> </w:t>
      </w:r>
      <w:r>
        <w:rPr>
          <w:rFonts w:cs="Arial"/>
          <w:spacing w:val="-1"/>
        </w:rPr>
        <w:t>serviceable</w:t>
      </w:r>
      <w:r>
        <w:rPr>
          <w:rFonts w:cs="Arial"/>
          <w:spacing w:val="44"/>
        </w:rPr>
        <w:t xml:space="preserve"> </w:t>
      </w:r>
      <w:r>
        <w:rPr>
          <w:rFonts w:cs="Arial"/>
        </w:rPr>
        <w:t>from</w:t>
      </w:r>
      <w:r>
        <w:rPr>
          <w:rFonts w:cs="Arial"/>
          <w:spacing w:val="42"/>
        </w:rPr>
        <w:t xml:space="preserve"> </w:t>
      </w:r>
      <w:r>
        <w:rPr>
          <w:rFonts w:cs="Arial"/>
        </w:rPr>
        <w:t>the</w:t>
      </w:r>
      <w:r>
        <w:rPr>
          <w:rFonts w:cs="Arial"/>
          <w:spacing w:val="40"/>
        </w:rPr>
        <w:t xml:space="preserve"> </w:t>
      </w:r>
      <w:r>
        <w:rPr>
          <w:rFonts w:cs="Arial"/>
          <w:spacing w:val="-1"/>
        </w:rPr>
        <w:t>driver’s</w:t>
      </w:r>
      <w:r>
        <w:rPr>
          <w:rFonts w:cs="Arial"/>
          <w:spacing w:val="41"/>
        </w:rPr>
        <w:t xml:space="preserve"> </w:t>
      </w:r>
      <w:r>
        <w:rPr>
          <w:rFonts w:cs="Arial"/>
          <w:spacing w:val="-1"/>
        </w:rPr>
        <w:t>seat,</w:t>
      </w:r>
      <w:r>
        <w:rPr>
          <w:rFonts w:cs="Arial"/>
          <w:spacing w:val="42"/>
        </w:rPr>
        <w:t xml:space="preserve"> </w:t>
      </w:r>
      <w:r>
        <w:rPr>
          <w:rFonts w:cs="Arial"/>
          <w:spacing w:val="-1"/>
        </w:rPr>
        <w:t>vestibule</w:t>
      </w:r>
      <w:r>
        <w:rPr>
          <w:rFonts w:cs="Arial"/>
          <w:spacing w:val="41"/>
        </w:rPr>
        <w:t xml:space="preserve"> </w:t>
      </w:r>
      <w:r>
        <w:rPr>
          <w:rFonts w:cs="Arial"/>
        </w:rPr>
        <w:t>or</w:t>
      </w:r>
      <w:r>
        <w:rPr>
          <w:rFonts w:cs="Arial"/>
          <w:spacing w:val="43"/>
        </w:rPr>
        <w:t xml:space="preserve"> </w:t>
      </w:r>
      <w:r>
        <w:rPr>
          <w:rFonts w:cs="Arial"/>
        </w:rPr>
        <w:t>from</w:t>
      </w:r>
      <w:r>
        <w:rPr>
          <w:rFonts w:cs="Arial"/>
          <w:spacing w:val="42"/>
        </w:rPr>
        <w:t xml:space="preserve"> </w:t>
      </w:r>
      <w:r>
        <w:rPr>
          <w:rFonts w:cs="Arial"/>
        </w:rPr>
        <w:t>the</w:t>
      </w:r>
      <w:r>
        <w:rPr>
          <w:rFonts w:cs="Arial"/>
          <w:spacing w:val="51"/>
        </w:rPr>
        <w:t xml:space="preserve"> </w:t>
      </w:r>
      <w:r>
        <w:rPr>
          <w:rFonts w:cs="Arial"/>
          <w:spacing w:val="-1"/>
        </w:rPr>
        <w:t>outside.</w:t>
      </w:r>
      <w:r>
        <w:rPr>
          <w:rFonts w:cs="Arial"/>
          <w:spacing w:val="10"/>
        </w:rPr>
        <w:t xml:space="preserve"> </w:t>
      </w:r>
      <w:r>
        <w:rPr>
          <w:rFonts w:cs="Arial"/>
          <w:spacing w:val="-1"/>
        </w:rPr>
        <w:t>“Rear</w:t>
      </w:r>
      <w:r>
        <w:rPr>
          <w:rFonts w:cs="Arial"/>
          <w:spacing w:val="10"/>
        </w:rPr>
        <w:t xml:space="preserve"> </w:t>
      </w:r>
      <w:r>
        <w:rPr>
          <w:rFonts w:cs="Arial"/>
          <w:spacing w:val="-1"/>
        </w:rPr>
        <w:t>start</w:t>
      </w:r>
      <w:r>
        <w:rPr>
          <w:rFonts w:cs="Arial"/>
          <w:spacing w:val="10"/>
        </w:rPr>
        <w:t xml:space="preserve"> </w:t>
      </w:r>
      <w:r>
        <w:rPr>
          <w:rFonts w:cs="Arial"/>
          <w:spacing w:val="-2"/>
        </w:rPr>
        <w:t>and</w:t>
      </w:r>
      <w:r>
        <w:rPr>
          <w:rFonts w:cs="Arial"/>
          <w:spacing w:val="9"/>
        </w:rPr>
        <w:t xml:space="preserve"> </w:t>
      </w:r>
      <w:r>
        <w:rPr>
          <w:rFonts w:cs="Arial"/>
          <w:spacing w:val="-1"/>
        </w:rPr>
        <w:t>run”</w:t>
      </w:r>
      <w:r>
        <w:rPr>
          <w:rFonts w:cs="Arial"/>
          <w:spacing w:val="10"/>
        </w:rPr>
        <w:t xml:space="preserve"> </w:t>
      </w:r>
      <w:r>
        <w:rPr>
          <w:rFonts w:cs="Arial"/>
          <w:spacing w:val="-1"/>
        </w:rPr>
        <w:t>controls</w:t>
      </w:r>
      <w:r>
        <w:rPr>
          <w:rFonts w:cs="Arial"/>
          <w:spacing w:val="9"/>
        </w:rPr>
        <w:t xml:space="preserve"> </w:t>
      </w:r>
      <w:r>
        <w:rPr>
          <w:rFonts w:cs="Arial"/>
          <w:spacing w:val="-1"/>
        </w:rPr>
        <w:t>shall</w:t>
      </w:r>
      <w:r>
        <w:rPr>
          <w:rFonts w:cs="Arial"/>
          <w:spacing w:val="8"/>
        </w:rPr>
        <w:t xml:space="preserve"> </w:t>
      </w:r>
      <w:r>
        <w:rPr>
          <w:rFonts w:cs="Arial"/>
        </w:rPr>
        <w:t>be</w:t>
      </w:r>
      <w:r>
        <w:rPr>
          <w:rFonts w:cs="Arial"/>
          <w:spacing w:val="8"/>
        </w:rPr>
        <w:t xml:space="preserve"> </w:t>
      </w:r>
      <w:r>
        <w:rPr>
          <w:rFonts w:cs="Arial"/>
          <w:spacing w:val="-1"/>
        </w:rPr>
        <w:t>mounted</w:t>
      </w:r>
      <w:r>
        <w:rPr>
          <w:rFonts w:cs="Arial"/>
          <w:spacing w:val="9"/>
        </w:rPr>
        <w:t xml:space="preserve"> </w:t>
      </w:r>
      <w:r>
        <w:rPr>
          <w:rFonts w:cs="Arial"/>
          <w:spacing w:val="-1"/>
        </w:rPr>
        <w:t>in</w:t>
      </w:r>
      <w:r>
        <w:rPr>
          <w:rFonts w:cs="Arial"/>
          <w:spacing w:val="9"/>
        </w:rPr>
        <w:t xml:space="preserve"> </w:t>
      </w:r>
      <w:r>
        <w:rPr>
          <w:rFonts w:cs="Arial"/>
        </w:rPr>
        <w:t>an</w:t>
      </w:r>
      <w:r>
        <w:rPr>
          <w:rFonts w:cs="Arial"/>
          <w:spacing w:val="8"/>
        </w:rPr>
        <w:t xml:space="preserve"> </w:t>
      </w:r>
      <w:r>
        <w:rPr>
          <w:rFonts w:cs="Arial"/>
          <w:spacing w:val="-1"/>
        </w:rPr>
        <w:t>accessible</w:t>
      </w:r>
      <w:r>
        <w:rPr>
          <w:rFonts w:cs="Arial"/>
          <w:spacing w:val="9"/>
        </w:rPr>
        <w:t xml:space="preserve"> </w:t>
      </w:r>
      <w:r>
        <w:rPr>
          <w:rFonts w:cs="Arial"/>
          <w:spacing w:val="-1"/>
        </w:rPr>
        <w:t>location</w:t>
      </w:r>
      <w:r>
        <w:rPr>
          <w:rFonts w:cs="Arial"/>
          <w:spacing w:val="11"/>
        </w:rPr>
        <w:t xml:space="preserve"> </w:t>
      </w:r>
      <w:r>
        <w:rPr>
          <w:rFonts w:cs="Arial"/>
          <w:spacing w:val="-1"/>
        </w:rPr>
        <w:t>in</w:t>
      </w:r>
      <w:r>
        <w:rPr>
          <w:rFonts w:cs="Arial"/>
          <w:spacing w:val="9"/>
        </w:rPr>
        <w:t xml:space="preserve"> </w:t>
      </w:r>
      <w:r>
        <w:rPr>
          <w:rFonts w:cs="Arial"/>
        </w:rPr>
        <w:t>the</w:t>
      </w:r>
      <w:r>
        <w:rPr>
          <w:rFonts w:cs="Arial"/>
          <w:spacing w:val="8"/>
        </w:rPr>
        <w:t xml:space="preserve"> </w:t>
      </w:r>
      <w:r>
        <w:rPr>
          <w:rFonts w:cs="Arial"/>
        </w:rPr>
        <w:t>engine</w:t>
      </w:r>
      <w:r>
        <w:rPr>
          <w:rFonts w:cs="Arial"/>
          <w:spacing w:val="73"/>
        </w:rPr>
        <w:t xml:space="preserve"> </w:t>
      </w:r>
      <w:r>
        <w:rPr>
          <w:spacing w:val="-1"/>
        </w:rPr>
        <w:t>compartment and</w:t>
      </w:r>
      <w:r>
        <w:t xml:space="preserve"> </w:t>
      </w:r>
      <w:r>
        <w:rPr>
          <w:spacing w:val="-1"/>
        </w:rPr>
        <w:t>shall</w:t>
      </w:r>
      <w:r>
        <w:t xml:space="preserve"> </w:t>
      </w:r>
      <w:r>
        <w:rPr>
          <w:spacing w:val="-2"/>
        </w:rPr>
        <w:t>be</w:t>
      </w:r>
      <w:r>
        <w:t xml:space="preserve"> </w:t>
      </w:r>
      <w:r>
        <w:rPr>
          <w:spacing w:val="-1"/>
        </w:rPr>
        <w:t>protected</w:t>
      </w:r>
      <w:r>
        <w:rPr>
          <w:spacing w:val="-4"/>
        </w:rPr>
        <w:t xml:space="preserve"> </w:t>
      </w:r>
      <w:r>
        <w:t>from</w:t>
      </w:r>
      <w:r>
        <w:rPr>
          <w:spacing w:val="-4"/>
        </w:rPr>
        <w:t xml:space="preserve"> </w:t>
      </w:r>
      <w:r>
        <w:t xml:space="preserve">the </w:t>
      </w:r>
      <w:r>
        <w:rPr>
          <w:spacing w:val="-1"/>
        </w:rPr>
        <w:t>environment.</w:t>
      </w:r>
    </w:p>
    <w:p w14:paraId="5FA2A86E" w14:textId="77777777" w:rsidR="00DB51E5" w:rsidRDefault="00DB51E5">
      <w:pPr>
        <w:spacing w:line="275" w:lineRule="auto"/>
        <w:jc w:val="both"/>
        <w:sectPr w:rsidR="00DB51E5">
          <w:pgSz w:w="12240" w:h="15840"/>
          <w:pgMar w:top="940" w:right="800" w:bottom="1420" w:left="1060" w:header="0" w:footer="1203" w:gutter="0"/>
          <w:cols w:space="720"/>
        </w:sectPr>
      </w:pPr>
    </w:p>
    <w:p w14:paraId="7E24807D" w14:textId="77777777" w:rsidR="00DB51E5" w:rsidRDefault="003D401F">
      <w:pPr>
        <w:spacing w:before="45"/>
        <w:ind w:left="106"/>
        <w:rPr>
          <w:rFonts w:ascii="Arial" w:eastAsia="Arial" w:hAnsi="Arial" w:cs="Arial"/>
          <w:sz w:val="28"/>
          <w:szCs w:val="28"/>
        </w:rPr>
      </w:pPr>
      <w:bookmarkStart w:id="142" w:name="_bookmark402"/>
      <w:bookmarkEnd w:id="142"/>
      <w:r>
        <w:rPr>
          <w:rFonts w:ascii="Arial"/>
          <w:b/>
          <w:spacing w:val="-1"/>
          <w:sz w:val="28"/>
        </w:rPr>
        <w:t>TS-42</w:t>
      </w:r>
    </w:p>
    <w:p w14:paraId="59623744" w14:textId="77777777" w:rsidR="00DB51E5" w:rsidRDefault="003D401F">
      <w:pPr>
        <w:spacing w:before="45"/>
        <w:ind w:left="103"/>
        <w:rPr>
          <w:rFonts w:ascii="Arial" w:eastAsia="Arial" w:hAnsi="Arial" w:cs="Arial"/>
          <w:sz w:val="28"/>
          <w:szCs w:val="28"/>
        </w:rPr>
      </w:pPr>
      <w:r>
        <w:br w:type="column"/>
      </w:r>
      <w:r>
        <w:rPr>
          <w:rFonts w:ascii="Arial"/>
          <w:b/>
          <w:spacing w:val="-2"/>
          <w:sz w:val="28"/>
        </w:rPr>
        <w:t>GENERAL</w:t>
      </w:r>
      <w:r>
        <w:rPr>
          <w:rFonts w:ascii="Arial"/>
          <w:b/>
          <w:spacing w:val="-1"/>
          <w:sz w:val="28"/>
        </w:rPr>
        <w:t xml:space="preserve"> </w:t>
      </w:r>
      <w:r>
        <w:rPr>
          <w:rFonts w:ascii="Arial"/>
          <w:b/>
          <w:spacing w:val="-2"/>
          <w:sz w:val="28"/>
        </w:rPr>
        <w:t>ELECTRONIC</w:t>
      </w:r>
      <w:r>
        <w:rPr>
          <w:rFonts w:ascii="Arial"/>
          <w:b/>
          <w:spacing w:val="-3"/>
          <w:sz w:val="28"/>
        </w:rPr>
        <w:t xml:space="preserve"> </w:t>
      </w:r>
      <w:r>
        <w:rPr>
          <w:rFonts w:ascii="Arial"/>
          <w:b/>
          <w:spacing w:val="-2"/>
          <w:sz w:val="28"/>
        </w:rPr>
        <w:t>REQUIREMENTS</w:t>
      </w:r>
    </w:p>
    <w:p w14:paraId="27EF0F49" w14:textId="77777777" w:rsidR="00DB51E5" w:rsidRDefault="00DB51E5">
      <w:pPr>
        <w:rPr>
          <w:rFonts w:ascii="Arial" w:eastAsia="Arial" w:hAnsi="Arial" w:cs="Arial"/>
          <w:sz w:val="28"/>
          <w:szCs w:val="28"/>
        </w:rPr>
        <w:sectPr w:rsidR="00DB51E5">
          <w:pgSz w:w="12240" w:h="15840"/>
          <w:pgMar w:top="940" w:right="800" w:bottom="1420" w:left="1060" w:header="0" w:footer="1203" w:gutter="0"/>
          <w:cols w:num="2" w:space="720" w:equalWidth="0">
            <w:col w:w="871" w:space="40"/>
            <w:col w:w="9469"/>
          </w:cols>
        </w:sectPr>
      </w:pPr>
    </w:p>
    <w:p w14:paraId="192A265C" w14:textId="77777777" w:rsidR="00DB51E5" w:rsidRDefault="00DB51E5">
      <w:pPr>
        <w:spacing w:before="6"/>
        <w:rPr>
          <w:rFonts w:ascii="Arial" w:eastAsia="Arial" w:hAnsi="Arial" w:cs="Arial"/>
          <w:b/>
          <w:bCs/>
          <w:sz w:val="15"/>
          <w:szCs w:val="15"/>
        </w:rPr>
      </w:pPr>
    </w:p>
    <w:p w14:paraId="010E4BCD" w14:textId="77777777" w:rsidR="00DB51E5" w:rsidRDefault="003D401F">
      <w:pPr>
        <w:pStyle w:val="BodyText"/>
        <w:spacing w:before="72" w:line="275" w:lineRule="auto"/>
        <w:ind w:right="104"/>
        <w:jc w:val="both"/>
      </w:pPr>
      <w:r>
        <w:rPr>
          <w:spacing w:val="-1"/>
        </w:rPr>
        <w:t>If</w:t>
      </w:r>
      <w:r>
        <w:rPr>
          <w:spacing w:val="37"/>
        </w:rPr>
        <w:t xml:space="preserve"> </w:t>
      </w:r>
      <w:r>
        <w:t>an</w:t>
      </w:r>
      <w:r>
        <w:rPr>
          <w:spacing w:val="36"/>
        </w:rPr>
        <w:t xml:space="preserve"> </w:t>
      </w:r>
      <w:r>
        <w:rPr>
          <w:spacing w:val="-1"/>
        </w:rPr>
        <w:t>electronic</w:t>
      </w:r>
      <w:r>
        <w:rPr>
          <w:spacing w:val="36"/>
        </w:rPr>
        <w:t xml:space="preserve"> </w:t>
      </w:r>
      <w:r>
        <w:rPr>
          <w:spacing w:val="-1"/>
        </w:rPr>
        <w:t>component</w:t>
      </w:r>
      <w:r>
        <w:rPr>
          <w:spacing w:val="37"/>
        </w:rPr>
        <w:t xml:space="preserve"> </w:t>
      </w:r>
      <w:r>
        <w:rPr>
          <w:spacing w:val="-1"/>
        </w:rPr>
        <w:t>has</w:t>
      </w:r>
      <w:r>
        <w:rPr>
          <w:spacing w:val="34"/>
        </w:rPr>
        <w:t xml:space="preserve"> </w:t>
      </w:r>
      <w:r>
        <w:t>an</w:t>
      </w:r>
      <w:r>
        <w:rPr>
          <w:spacing w:val="36"/>
        </w:rPr>
        <w:t xml:space="preserve"> </w:t>
      </w:r>
      <w:r>
        <w:rPr>
          <w:spacing w:val="-1"/>
        </w:rPr>
        <w:t>internal</w:t>
      </w:r>
      <w:r>
        <w:rPr>
          <w:spacing w:val="36"/>
        </w:rPr>
        <w:t xml:space="preserve"> </w:t>
      </w:r>
      <w:r>
        <w:rPr>
          <w:spacing w:val="-1"/>
        </w:rPr>
        <w:t>real-time</w:t>
      </w:r>
      <w:r>
        <w:rPr>
          <w:spacing w:val="34"/>
        </w:rPr>
        <w:t xml:space="preserve"> </w:t>
      </w:r>
      <w:r>
        <w:rPr>
          <w:spacing w:val="-1"/>
        </w:rPr>
        <w:t>clock,</w:t>
      </w:r>
      <w:r>
        <w:rPr>
          <w:spacing w:val="35"/>
        </w:rPr>
        <w:t xml:space="preserve"> </w:t>
      </w:r>
      <w:r>
        <w:rPr>
          <w:spacing w:val="-1"/>
        </w:rPr>
        <w:t>it</w:t>
      </w:r>
      <w:r>
        <w:rPr>
          <w:spacing w:val="35"/>
        </w:rPr>
        <w:t xml:space="preserve"> </w:t>
      </w:r>
      <w:r>
        <w:rPr>
          <w:spacing w:val="-1"/>
        </w:rPr>
        <w:t>shall</w:t>
      </w:r>
      <w:r>
        <w:rPr>
          <w:spacing w:val="35"/>
        </w:rPr>
        <w:t xml:space="preserve"> </w:t>
      </w:r>
      <w:r>
        <w:rPr>
          <w:spacing w:val="-1"/>
        </w:rPr>
        <w:t>provide</w:t>
      </w:r>
      <w:r>
        <w:rPr>
          <w:spacing w:val="36"/>
        </w:rPr>
        <w:t xml:space="preserve"> </w:t>
      </w:r>
      <w:r>
        <w:rPr>
          <w:spacing w:val="-1"/>
        </w:rPr>
        <w:t>its</w:t>
      </w:r>
      <w:r>
        <w:rPr>
          <w:spacing w:val="37"/>
        </w:rPr>
        <w:t xml:space="preserve"> </w:t>
      </w:r>
      <w:r>
        <w:rPr>
          <w:spacing w:val="-2"/>
        </w:rPr>
        <w:t>own</w:t>
      </w:r>
      <w:r>
        <w:rPr>
          <w:spacing w:val="36"/>
        </w:rPr>
        <w:t xml:space="preserve"> </w:t>
      </w:r>
      <w:r>
        <w:rPr>
          <w:spacing w:val="-1"/>
        </w:rPr>
        <w:t>battery</w:t>
      </w:r>
      <w:r>
        <w:rPr>
          <w:spacing w:val="34"/>
        </w:rPr>
        <w:t xml:space="preserve"> </w:t>
      </w:r>
      <w:r>
        <w:rPr>
          <w:spacing w:val="-1"/>
        </w:rPr>
        <w:t>backup</w:t>
      </w:r>
      <w:r>
        <w:rPr>
          <w:spacing w:val="36"/>
        </w:rPr>
        <w:t xml:space="preserve"> </w:t>
      </w:r>
      <w:r>
        <w:t>to</w:t>
      </w:r>
      <w:r>
        <w:rPr>
          <w:spacing w:val="57"/>
        </w:rPr>
        <w:t xml:space="preserve"> </w:t>
      </w:r>
      <w:r>
        <w:rPr>
          <w:spacing w:val="-1"/>
        </w:rPr>
        <w:t>monitor</w:t>
      </w:r>
      <w:r>
        <w:rPr>
          <w:spacing w:val="6"/>
        </w:rPr>
        <w:t xml:space="preserve"> </w:t>
      </w:r>
      <w:r>
        <w:rPr>
          <w:spacing w:val="-1"/>
        </w:rPr>
        <w:t>time</w:t>
      </w:r>
      <w:r>
        <w:rPr>
          <w:spacing w:val="7"/>
        </w:rPr>
        <w:t xml:space="preserve"> </w:t>
      </w:r>
      <w:r>
        <w:rPr>
          <w:spacing w:val="-2"/>
        </w:rPr>
        <w:t>when</w:t>
      </w:r>
      <w:r>
        <w:rPr>
          <w:spacing w:val="7"/>
        </w:rPr>
        <w:t xml:space="preserve"> </w:t>
      </w:r>
      <w:r>
        <w:rPr>
          <w:spacing w:val="-1"/>
        </w:rPr>
        <w:t>battery</w:t>
      </w:r>
      <w:r>
        <w:rPr>
          <w:spacing w:val="5"/>
        </w:rPr>
        <w:t xml:space="preserve"> </w:t>
      </w:r>
      <w:r>
        <w:rPr>
          <w:spacing w:val="-1"/>
        </w:rPr>
        <w:t>power</w:t>
      </w:r>
      <w:r>
        <w:rPr>
          <w:spacing w:val="8"/>
        </w:rPr>
        <w:t xml:space="preserve"> </w:t>
      </w:r>
      <w:r>
        <w:rPr>
          <w:spacing w:val="-1"/>
        </w:rPr>
        <w:t>is</w:t>
      </w:r>
      <w:r>
        <w:rPr>
          <w:spacing w:val="8"/>
        </w:rPr>
        <w:t xml:space="preserve"> </w:t>
      </w:r>
      <w:r>
        <w:rPr>
          <w:spacing w:val="-1"/>
        </w:rPr>
        <w:t>disconnected,</w:t>
      </w:r>
      <w:r>
        <w:rPr>
          <w:spacing w:val="9"/>
        </w:rPr>
        <w:t xml:space="preserve"> </w:t>
      </w:r>
      <w:r>
        <w:rPr>
          <w:spacing w:val="-1"/>
        </w:rPr>
        <w:t>and/or</w:t>
      </w:r>
      <w:r>
        <w:rPr>
          <w:spacing w:val="9"/>
        </w:rPr>
        <w:t xml:space="preserve"> </w:t>
      </w:r>
      <w:r>
        <w:rPr>
          <w:spacing w:val="-1"/>
        </w:rPr>
        <w:t>it</w:t>
      </w:r>
      <w:r>
        <w:rPr>
          <w:spacing w:val="6"/>
        </w:rPr>
        <w:t xml:space="preserve"> </w:t>
      </w:r>
      <w:r>
        <w:t>may</w:t>
      </w:r>
      <w:r>
        <w:rPr>
          <w:spacing w:val="5"/>
        </w:rPr>
        <w:t xml:space="preserve"> </w:t>
      </w:r>
      <w:r>
        <w:t>be</w:t>
      </w:r>
      <w:r>
        <w:rPr>
          <w:spacing w:val="7"/>
        </w:rPr>
        <w:t xml:space="preserve"> </w:t>
      </w:r>
      <w:r>
        <w:rPr>
          <w:spacing w:val="-1"/>
        </w:rPr>
        <w:t>updated</w:t>
      </w:r>
      <w:r>
        <w:rPr>
          <w:spacing w:val="7"/>
        </w:rPr>
        <w:t xml:space="preserve"> </w:t>
      </w:r>
      <w:r>
        <w:t>by</w:t>
      </w:r>
      <w:r>
        <w:rPr>
          <w:spacing w:val="5"/>
        </w:rPr>
        <w:t xml:space="preserve"> </w:t>
      </w:r>
      <w:r>
        <w:t>a</w:t>
      </w:r>
      <w:r>
        <w:rPr>
          <w:spacing w:val="7"/>
        </w:rPr>
        <w:t xml:space="preserve"> </w:t>
      </w:r>
      <w:r>
        <w:rPr>
          <w:spacing w:val="-1"/>
        </w:rPr>
        <w:t>network</w:t>
      </w:r>
      <w:r>
        <w:rPr>
          <w:spacing w:val="10"/>
        </w:rPr>
        <w:t xml:space="preserve"> </w:t>
      </w:r>
      <w:r>
        <w:rPr>
          <w:spacing w:val="-1"/>
        </w:rPr>
        <w:t>component.</w:t>
      </w:r>
      <w:r>
        <w:rPr>
          <w:spacing w:val="5"/>
        </w:rPr>
        <w:t xml:space="preserve"> </w:t>
      </w:r>
      <w:r>
        <w:rPr>
          <w:spacing w:val="-1"/>
        </w:rPr>
        <w:t>If</w:t>
      </w:r>
      <w:r>
        <w:rPr>
          <w:spacing w:val="81"/>
        </w:rPr>
        <w:t xml:space="preserve"> </w:t>
      </w:r>
      <w:r>
        <w:t>an</w:t>
      </w:r>
      <w:r>
        <w:rPr>
          <w:spacing w:val="9"/>
        </w:rPr>
        <w:t xml:space="preserve"> </w:t>
      </w:r>
      <w:r>
        <w:rPr>
          <w:spacing w:val="-1"/>
        </w:rPr>
        <w:t>electronic</w:t>
      </w:r>
      <w:r>
        <w:rPr>
          <w:spacing w:val="10"/>
        </w:rPr>
        <w:t xml:space="preserve"> </w:t>
      </w:r>
      <w:r>
        <w:rPr>
          <w:spacing w:val="-1"/>
        </w:rPr>
        <w:t>component</w:t>
      </w:r>
      <w:r>
        <w:rPr>
          <w:spacing w:val="8"/>
        </w:rPr>
        <w:t xml:space="preserve"> </w:t>
      </w:r>
      <w:r>
        <w:t>has</w:t>
      </w:r>
      <w:r>
        <w:rPr>
          <w:spacing w:val="10"/>
        </w:rPr>
        <w:t xml:space="preserve"> </w:t>
      </w:r>
      <w:r>
        <w:t>an</w:t>
      </w:r>
      <w:r>
        <w:rPr>
          <w:spacing w:val="9"/>
        </w:rPr>
        <w:t xml:space="preserve"> </w:t>
      </w:r>
      <w:r>
        <w:rPr>
          <w:spacing w:val="-1"/>
        </w:rPr>
        <w:t>hour</w:t>
      </w:r>
      <w:r>
        <w:rPr>
          <w:spacing w:val="11"/>
        </w:rPr>
        <w:t xml:space="preserve"> </w:t>
      </w:r>
      <w:r>
        <w:t>meter,</w:t>
      </w:r>
      <w:r>
        <w:rPr>
          <w:spacing w:val="11"/>
        </w:rPr>
        <w:t xml:space="preserve"> </w:t>
      </w:r>
      <w:r>
        <w:rPr>
          <w:spacing w:val="-1"/>
        </w:rPr>
        <w:t>it</w:t>
      </w:r>
      <w:r>
        <w:rPr>
          <w:spacing w:val="11"/>
        </w:rPr>
        <w:t xml:space="preserve"> </w:t>
      </w:r>
      <w:r>
        <w:rPr>
          <w:spacing w:val="-1"/>
        </w:rPr>
        <w:t>shall</w:t>
      </w:r>
      <w:r>
        <w:rPr>
          <w:spacing w:val="9"/>
        </w:rPr>
        <w:t xml:space="preserve"> </w:t>
      </w:r>
      <w:r>
        <w:rPr>
          <w:spacing w:val="-1"/>
        </w:rPr>
        <w:t>record</w:t>
      </w:r>
      <w:r>
        <w:rPr>
          <w:spacing w:val="10"/>
        </w:rPr>
        <w:t xml:space="preserve"> </w:t>
      </w:r>
      <w:r>
        <w:rPr>
          <w:spacing w:val="-1"/>
        </w:rPr>
        <w:t>accumulated</w:t>
      </w:r>
      <w:r>
        <w:rPr>
          <w:spacing w:val="10"/>
        </w:rPr>
        <w:t xml:space="preserve"> </w:t>
      </w:r>
      <w:r>
        <w:rPr>
          <w:spacing w:val="-1"/>
        </w:rPr>
        <w:t>service</w:t>
      </w:r>
      <w:r>
        <w:rPr>
          <w:spacing w:val="10"/>
        </w:rPr>
        <w:t xml:space="preserve"> </w:t>
      </w:r>
      <w:r>
        <w:rPr>
          <w:spacing w:val="-1"/>
        </w:rPr>
        <w:t>time</w:t>
      </w:r>
      <w:r>
        <w:rPr>
          <w:spacing w:val="12"/>
        </w:rPr>
        <w:t xml:space="preserve"> </w:t>
      </w:r>
      <w:r>
        <w:rPr>
          <w:spacing w:val="-1"/>
        </w:rPr>
        <w:t>without</w:t>
      </w:r>
      <w:r>
        <w:rPr>
          <w:spacing w:val="11"/>
        </w:rPr>
        <w:t xml:space="preserve"> </w:t>
      </w:r>
      <w:r>
        <w:rPr>
          <w:spacing w:val="-1"/>
        </w:rPr>
        <w:t>relying</w:t>
      </w:r>
      <w:r>
        <w:rPr>
          <w:spacing w:val="12"/>
        </w:rPr>
        <w:t xml:space="preserve"> </w:t>
      </w:r>
      <w:r>
        <w:t>on</w:t>
      </w:r>
      <w:r>
        <w:rPr>
          <w:spacing w:val="67"/>
        </w:rPr>
        <w:t xml:space="preserve"> </w:t>
      </w:r>
      <w:r>
        <w:rPr>
          <w:spacing w:val="-1"/>
        </w:rPr>
        <w:t>battery</w:t>
      </w:r>
      <w:r>
        <w:rPr>
          <w:spacing w:val="-2"/>
        </w:rPr>
        <w:t xml:space="preserve"> </w:t>
      </w:r>
      <w:r>
        <w:rPr>
          <w:spacing w:val="-1"/>
        </w:rPr>
        <w:t>backup.</w:t>
      </w:r>
    </w:p>
    <w:p w14:paraId="1C7EA9AD" w14:textId="77777777" w:rsidR="00DB51E5" w:rsidRDefault="00DB51E5">
      <w:pPr>
        <w:spacing w:before="7"/>
        <w:rPr>
          <w:rFonts w:ascii="Arial" w:eastAsia="Arial" w:hAnsi="Arial" w:cs="Arial"/>
          <w:sz w:val="17"/>
          <w:szCs w:val="17"/>
        </w:rPr>
      </w:pPr>
    </w:p>
    <w:p w14:paraId="42402026" w14:textId="77777777" w:rsidR="00DB51E5" w:rsidRDefault="003D401F">
      <w:pPr>
        <w:pStyle w:val="BodyText"/>
        <w:spacing w:line="276" w:lineRule="auto"/>
        <w:ind w:right="101"/>
        <w:jc w:val="both"/>
      </w:pPr>
      <w:r>
        <w:rPr>
          <w:spacing w:val="-1"/>
        </w:rPr>
        <w:t>All</w:t>
      </w:r>
      <w:r>
        <w:rPr>
          <w:spacing w:val="30"/>
        </w:rPr>
        <w:t xml:space="preserve"> </w:t>
      </w:r>
      <w:r>
        <w:rPr>
          <w:spacing w:val="-1"/>
        </w:rPr>
        <w:t>electronic</w:t>
      </w:r>
      <w:r>
        <w:rPr>
          <w:spacing w:val="32"/>
        </w:rPr>
        <w:t xml:space="preserve"> </w:t>
      </w:r>
      <w:r>
        <w:rPr>
          <w:spacing w:val="-1"/>
        </w:rPr>
        <w:t>component</w:t>
      </w:r>
      <w:r>
        <w:rPr>
          <w:spacing w:val="32"/>
        </w:rPr>
        <w:t xml:space="preserve"> </w:t>
      </w:r>
      <w:r>
        <w:rPr>
          <w:spacing w:val="-1"/>
        </w:rPr>
        <w:t>suppliers</w:t>
      </w:r>
      <w:r>
        <w:rPr>
          <w:spacing w:val="32"/>
        </w:rPr>
        <w:t xml:space="preserve"> </w:t>
      </w:r>
      <w:r>
        <w:rPr>
          <w:spacing w:val="-1"/>
        </w:rPr>
        <w:t>shall</w:t>
      </w:r>
      <w:r>
        <w:rPr>
          <w:spacing w:val="30"/>
        </w:rPr>
        <w:t xml:space="preserve"> </w:t>
      </w:r>
      <w:r>
        <w:rPr>
          <w:spacing w:val="-1"/>
        </w:rPr>
        <w:t>ensure</w:t>
      </w:r>
      <w:r>
        <w:rPr>
          <w:spacing w:val="34"/>
        </w:rPr>
        <w:t xml:space="preserve"> </w:t>
      </w:r>
      <w:r>
        <w:rPr>
          <w:spacing w:val="-1"/>
        </w:rPr>
        <w:t>that</w:t>
      </w:r>
      <w:r>
        <w:rPr>
          <w:spacing w:val="33"/>
        </w:rPr>
        <w:t xml:space="preserve"> </w:t>
      </w:r>
      <w:r>
        <w:rPr>
          <w:spacing w:val="-1"/>
        </w:rPr>
        <w:t>their</w:t>
      </w:r>
      <w:r>
        <w:rPr>
          <w:spacing w:val="32"/>
        </w:rPr>
        <w:t xml:space="preserve"> </w:t>
      </w:r>
      <w:r>
        <w:rPr>
          <w:spacing w:val="-1"/>
        </w:rPr>
        <w:t>equipment</w:t>
      </w:r>
      <w:r>
        <w:rPr>
          <w:spacing w:val="32"/>
        </w:rPr>
        <w:t xml:space="preserve"> </w:t>
      </w:r>
      <w:r>
        <w:rPr>
          <w:spacing w:val="-1"/>
        </w:rPr>
        <w:t>is</w:t>
      </w:r>
      <w:r>
        <w:rPr>
          <w:spacing w:val="32"/>
        </w:rPr>
        <w:t xml:space="preserve"> </w:t>
      </w:r>
      <w:r>
        <w:rPr>
          <w:spacing w:val="-1"/>
        </w:rPr>
        <w:t>self-protecting</w:t>
      </w:r>
      <w:r>
        <w:rPr>
          <w:spacing w:val="33"/>
        </w:rPr>
        <w:t xml:space="preserve"> </w:t>
      </w:r>
      <w:r>
        <w:rPr>
          <w:spacing w:val="-1"/>
        </w:rPr>
        <w:t>in</w:t>
      </w:r>
      <w:r>
        <w:rPr>
          <w:spacing w:val="31"/>
        </w:rPr>
        <w:t xml:space="preserve"> </w:t>
      </w:r>
      <w:r>
        <w:t>the</w:t>
      </w:r>
      <w:r>
        <w:rPr>
          <w:spacing w:val="32"/>
        </w:rPr>
        <w:t xml:space="preserve"> </w:t>
      </w:r>
      <w:r>
        <w:rPr>
          <w:spacing w:val="-1"/>
        </w:rPr>
        <w:t>event</w:t>
      </w:r>
      <w:r>
        <w:rPr>
          <w:spacing w:val="32"/>
        </w:rPr>
        <w:t xml:space="preserve"> </w:t>
      </w:r>
      <w:r>
        <w:rPr>
          <w:spacing w:val="-2"/>
        </w:rPr>
        <w:t>of</w:t>
      </w:r>
      <w:r>
        <w:rPr>
          <w:spacing w:val="93"/>
        </w:rPr>
        <w:t xml:space="preserve"> </w:t>
      </w:r>
      <w:r>
        <w:rPr>
          <w:spacing w:val="-1"/>
        </w:rPr>
        <w:t>shorts</w:t>
      </w:r>
      <w:r>
        <w:t xml:space="preserve"> </w:t>
      </w:r>
      <w:r>
        <w:rPr>
          <w:spacing w:val="-1"/>
        </w:rPr>
        <w:t>in</w:t>
      </w:r>
      <w:r>
        <w:rPr>
          <w:spacing w:val="3"/>
        </w:rPr>
        <w:t xml:space="preserve"> </w:t>
      </w:r>
      <w:r>
        <w:t>the</w:t>
      </w:r>
      <w:r>
        <w:rPr>
          <w:spacing w:val="2"/>
        </w:rPr>
        <w:t xml:space="preserve"> </w:t>
      </w:r>
      <w:r>
        <w:rPr>
          <w:spacing w:val="-1"/>
        </w:rPr>
        <w:t>cabling,</w:t>
      </w:r>
      <w:r>
        <w:rPr>
          <w:spacing w:val="4"/>
        </w:rPr>
        <w:t xml:space="preserve"> </w:t>
      </w:r>
      <w:proofErr w:type="gramStart"/>
      <w:r>
        <w:rPr>
          <w:spacing w:val="-2"/>
        </w:rPr>
        <w:t>and</w:t>
      </w:r>
      <w:r>
        <w:rPr>
          <w:spacing w:val="3"/>
        </w:rPr>
        <w:t xml:space="preserve"> </w:t>
      </w:r>
      <w:r>
        <w:rPr>
          <w:spacing w:val="-1"/>
        </w:rPr>
        <w:t>also</w:t>
      </w:r>
      <w:proofErr w:type="gramEnd"/>
      <w:r>
        <w:rPr>
          <w:spacing w:val="3"/>
        </w:rPr>
        <w:t xml:space="preserve"> </w:t>
      </w:r>
      <w:r>
        <w:rPr>
          <w:spacing w:val="-1"/>
        </w:rPr>
        <w:t>in</w:t>
      </w:r>
      <w:r>
        <w:rPr>
          <w:spacing w:val="3"/>
        </w:rPr>
        <w:t xml:space="preserve"> </w:t>
      </w:r>
      <w:r>
        <w:rPr>
          <w:spacing w:val="-1"/>
        </w:rPr>
        <w:t>over-voltage</w:t>
      </w:r>
      <w:r>
        <w:rPr>
          <w:spacing w:val="3"/>
        </w:rPr>
        <w:t xml:space="preserve"> </w:t>
      </w:r>
      <w:r>
        <w:rPr>
          <w:spacing w:val="-2"/>
        </w:rPr>
        <w:t>(over</w:t>
      </w:r>
      <w:r>
        <w:rPr>
          <w:spacing w:val="3"/>
        </w:rPr>
        <w:t xml:space="preserve"> </w:t>
      </w:r>
      <w:r>
        <w:t>32</w:t>
      </w:r>
      <w:r>
        <w:rPr>
          <w:spacing w:val="2"/>
        </w:rPr>
        <w:t xml:space="preserve"> </w:t>
      </w:r>
      <w:r>
        <w:t>V</w:t>
      </w:r>
      <w:r>
        <w:rPr>
          <w:spacing w:val="4"/>
        </w:rPr>
        <w:t xml:space="preserve"> </w:t>
      </w:r>
      <w:r>
        <w:rPr>
          <w:spacing w:val="-1"/>
        </w:rPr>
        <w:t>DC</w:t>
      </w:r>
      <w:r>
        <w:rPr>
          <w:spacing w:val="2"/>
        </w:rPr>
        <w:t xml:space="preserve"> </w:t>
      </w:r>
      <w:r>
        <w:t>on</w:t>
      </w:r>
      <w:r>
        <w:rPr>
          <w:spacing w:val="2"/>
        </w:rPr>
        <w:t xml:space="preserve"> </w:t>
      </w:r>
      <w:r>
        <w:t>a</w:t>
      </w:r>
      <w:r>
        <w:rPr>
          <w:spacing w:val="3"/>
        </w:rPr>
        <w:t xml:space="preserve"> </w:t>
      </w:r>
      <w:r>
        <w:t>24</w:t>
      </w:r>
      <w:r>
        <w:rPr>
          <w:spacing w:val="2"/>
        </w:rPr>
        <w:t xml:space="preserve"> </w:t>
      </w:r>
      <w:r>
        <w:t>V</w:t>
      </w:r>
      <w:r>
        <w:rPr>
          <w:spacing w:val="2"/>
        </w:rPr>
        <w:t xml:space="preserve"> </w:t>
      </w:r>
      <w:r>
        <w:rPr>
          <w:spacing w:val="-2"/>
        </w:rPr>
        <w:t>DC</w:t>
      </w:r>
      <w:r>
        <w:rPr>
          <w:spacing w:val="2"/>
        </w:rPr>
        <w:t xml:space="preserve"> </w:t>
      </w:r>
      <w:r>
        <w:rPr>
          <w:spacing w:val="-1"/>
        </w:rPr>
        <w:t>nominal</w:t>
      </w:r>
      <w:r>
        <w:rPr>
          <w:spacing w:val="2"/>
        </w:rPr>
        <w:t xml:space="preserve"> </w:t>
      </w:r>
      <w:r>
        <w:rPr>
          <w:spacing w:val="-1"/>
        </w:rPr>
        <w:t>voltage</w:t>
      </w:r>
      <w:r>
        <w:rPr>
          <w:spacing w:val="3"/>
        </w:rPr>
        <w:t xml:space="preserve"> </w:t>
      </w:r>
      <w:r>
        <w:rPr>
          <w:spacing w:val="-1"/>
        </w:rPr>
        <w:t>rating</w:t>
      </w:r>
      <w:r>
        <w:t xml:space="preserve"> </w:t>
      </w:r>
      <w:r>
        <w:rPr>
          <w:spacing w:val="-1"/>
        </w:rPr>
        <w:t>with</w:t>
      </w:r>
      <w:r>
        <w:rPr>
          <w:spacing w:val="3"/>
        </w:rPr>
        <w:t xml:space="preserve"> </w:t>
      </w:r>
      <w:r>
        <w:t>a</w:t>
      </w:r>
      <w:r>
        <w:rPr>
          <w:spacing w:val="61"/>
        </w:rPr>
        <w:t xml:space="preserve"> </w:t>
      </w:r>
      <w:r>
        <w:rPr>
          <w:spacing w:val="-1"/>
        </w:rPr>
        <w:t>maximum</w:t>
      </w:r>
      <w:r>
        <w:rPr>
          <w:spacing w:val="1"/>
        </w:rPr>
        <w:t xml:space="preserve"> </w:t>
      </w:r>
      <w:r>
        <w:rPr>
          <w:spacing w:val="-2"/>
        </w:rPr>
        <w:t>of</w:t>
      </w:r>
      <w:r>
        <w:rPr>
          <w:spacing w:val="4"/>
        </w:rPr>
        <w:t xml:space="preserve"> </w:t>
      </w:r>
      <w:r>
        <w:t>50</w:t>
      </w:r>
      <w:r>
        <w:rPr>
          <w:spacing w:val="-2"/>
        </w:rPr>
        <w:t xml:space="preserve"> </w:t>
      </w:r>
      <w:r>
        <w:t xml:space="preserve">V </w:t>
      </w:r>
      <w:r>
        <w:rPr>
          <w:spacing w:val="-2"/>
        </w:rPr>
        <w:t>DC)</w:t>
      </w:r>
      <w:r>
        <w:rPr>
          <w:spacing w:val="1"/>
        </w:rPr>
        <w:t xml:space="preserve"> </w:t>
      </w:r>
      <w:r>
        <w:rPr>
          <w:spacing w:val="-1"/>
        </w:rPr>
        <w:t>and</w:t>
      </w:r>
      <w:r>
        <w:t xml:space="preserve"> </w:t>
      </w:r>
      <w:r>
        <w:rPr>
          <w:spacing w:val="-1"/>
        </w:rPr>
        <w:t>reverse</w:t>
      </w:r>
      <w:r>
        <w:rPr>
          <w:spacing w:val="1"/>
        </w:rPr>
        <w:t xml:space="preserve"> </w:t>
      </w:r>
      <w:r>
        <w:rPr>
          <w:spacing w:val="-1"/>
        </w:rPr>
        <w:t>polarity conditions.</w:t>
      </w:r>
      <w:r>
        <w:rPr>
          <w:spacing w:val="2"/>
        </w:rPr>
        <w:t xml:space="preserve"> </w:t>
      </w:r>
      <w:r>
        <w:rPr>
          <w:spacing w:val="-1"/>
        </w:rPr>
        <w:t>If</w:t>
      </w:r>
      <w:r>
        <w:rPr>
          <w:spacing w:val="2"/>
        </w:rPr>
        <w:t xml:space="preserve"> </w:t>
      </w:r>
      <w:r>
        <w:t xml:space="preserve">an </w:t>
      </w:r>
      <w:r>
        <w:rPr>
          <w:spacing w:val="-1"/>
        </w:rPr>
        <w:t>electronic</w:t>
      </w:r>
      <w:r>
        <w:rPr>
          <w:spacing w:val="1"/>
        </w:rPr>
        <w:t xml:space="preserve"> </w:t>
      </w:r>
      <w:r>
        <w:rPr>
          <w:spacing w:val="-1"/>
        </w:rPr>
        <w:t>component</w:t>
      </w:r>
      <w:r>
        <w:rPr>
          <w:spacing w:val="1"/>
        </w:rPr>
        <w:t xml:space="preserve"> </w:t>
      </w:r>
      <w:r>
        <w:rPr>
          <w:spacing w:val="-1"/>
        </w:rPr>
        <w:t>is</w:t>
      </w:r>
      <w:r>
        <w:rPr>
          <w:spacing w:val="-2"/>
        </w:rPr>
        <w:t xml:space="preserve"> </w:t>
      </w:r>
      <w:r>
        <w:rPr>
          <w:spacing w:val="-1"/>
        </w:rPr>
        <w:t>required</w:t>
      </w:r>
      <w:r>
        <w:t xml:space="preserve"> to</w:t>
      </w:r>
      <w:r>
        <w:rPr>
          <w:spacing w:val="-2"/>
        </w:rPr>
        <w:t xml:space="preserve"> </w:t>
      </w:r>
      <w:r>
        <w:rPr>
          <w:spacing w:val="-1"/>
        </w:rPr>
        <w:t>interface</w:t>
      </w:r>
      <w:r>
        <w:rPr>
          <w:spacing w:val="69"/>
        </w:rPr>
        <w:t xml:space="preserve"> </w:t>
      </w:r>
      <w:r>
        <w:rPr>
          <w:spacing w:val="-1"/>
        </w:rPr>
        <w:t>with</w:t>
      </w:r>
      <w:r>
        <w:rPr>
          <w:spacing w:val="12"/>
        </w:rPr>
        <w:t xml:space="preserve"> </w:t>
      </w:r>
      <w:r>
        <w:t>other</w:t>
      </w:r>
      <w:r>
        <w:rPr>
          <w:spacing w:val="11"/>
        </w:rPr>
        <w:t xml:space="preserve"> </w:t>
      </w:r>
      <w:r>
        <w:rPr>
          <w:spacing w:val="-1"/>
        </w:rPr>
        <w:t>components,</w:t>
      </w:r>
      <w:r>
        <w:rPr>
          <w:spacing w:val="13"/>
        </w:rPr>
        <w:t xml:space="preserve"> </w:t>
      </w:r>
      <w:r>
        <w:rPr>
          <w:spacing w:val="-2"/>
        </w:rPr>
        <w:t>it</w:t>
      </w:r>
      <w:r>
        <w:rPr>
          <w:spacing w:val="13"/>
        </w:rPr>
        <w:t xml:space="preserve"> </w:t>
      </w:r>
      <w:r>
        <w:rPr>
          <w:spacing w:val="-1"/>
        </w:rPr>
        <w:t>shall</w:t>
      </w:r>
      <w:r>
        <w:rPr>
          <w:spacing w:val="11"/>
        </w:rPr>
        <w:t xml:space="preserve"> </w:t>
      </w:r>
      <w:r>
        <w:rPr>
          <w:spacing w:val="-1"/>
        </w:rPr>
        <w:t>not</w:t>
      </w:r>
      <w:r>
        <w:rPr>
          <w:spacing w:val="11"/>
        </w:rPr>
        <w:t xml:space="preserve"> </w:t>
      </w:r>
      <w:r>
        <w:rPr>
          <w:spacing w:val="-1"/>
        </w:rPr>
        <w:t>require</w:t>
      </w:r>
      <w:r>
        <w:rPr>
          <w:spacing w:val="12"/>
        </w:rPr>
        <w:t xml:space="preserve"> </w:t>
      </w:r>
      <w:r>
        <w:rPr>
          <w:spacing w:val="-2"/>
        </w:rPr>
        <w:t>external</w:t>
      </w:r>
      <w:r>
        <w:rPr>
          <w:spacing w:val="11"/>
        </w:rPr>
        <w:t xml:space="preserve"> </w:t>
      </w:r>
      <w:r>
        <w:t>pull-up</w:t>
      </w:r>
      <w:r>
        <w:rPr>
          <w:spacing w:val="12"/>
        </w:rPr>
        <w:t xml:space="preserve"> </w:t>
      </w:r>
      <w:r>
        <w:rPr>
          <w:spacing w:val="-1"/>
        </w:rPr>
        <w:t>and/or</w:t>
      </w:r>
      <w:r>
        <w:rPr>
          <w:spacing w:val="13"/>
        </w:rPr>
        <w:t xml:space="preserve"> </w:t>
      </w:r>
      <w:r>
        <w:rPr>
          <w:spacing w:val="-2"/>
        </w:rPr>
        <w:t>pull-down</w:t>
      </w:r>
      <w:r>
        <w:rPr>
          <w:spacing w:val="12"/>
        </w:rPr>
        <w:t xml:space="preserve"> </w:t>
      </w:r>
      <w:r>
        <w:rPr>
          <w:spacing w:val="-1"/>
        </w:rPr>
        <w:t>resistors.</w:t>
      </w:r>
      <w:r>
        <w:rPr>
          <w:spacing w:val="7"/>
        </w:rPr>
        <w:t xml:space="preserve"> </w:t>
      </w:r>
      <w:r>
        <w:t>Where</w:t>
      </w:r>
      <w:r>
        <w:rPr>
          <w:spacing w:val="12"/>
        </w:rPr>
        <w:t xml:space="preserve"> </w:t>
      </w:r>
      <w:r>
        <w:rPr>
          <w:spacing w:val="-1"/>
        </w:rPr>
        <w:t>this</w:t>
      </w:r>
      <w:r>
        <w:rPr>
          <w:spacing w:val="10"/>
        </w:rPr>
        <w:t xml:space="preserve"> </w:t>
      </w:r>
      <w:r>
        <w:rPr>
          <w:spacing w:val="-1"/>
        </w:rPr>
        <w:t>is</w:t>
      </w:r>
      <w:r>
        <w:rPr>
          <w:spacing w:val="13"/>
        </w:rPr>
        <w:t xml:space="preserve"> </w:t>
      </w:r>
      <w:r>
        <w:t>not</w:t>
      </w:r>
      <w:r>
        <w:rPr>
          <w:spacing w:val="89"/>
        </w:rPr>
        <w:t xml:space="preserve"> </w:t>
      </w:r>
      <w:r>
        <w:rPr>
          <w:spacing w:val="-1"/>
        </w:rPr>
        <w:t>possible,</w:t>
      </w:r>
      <w:r>
        <w:rPr>
          <w:spacing w:val="42"/>
        </w:rPr>
        <w:t xml:space="preserve"> </w:t>
      </w:r>
      <w:r>
        <w:t>the</w:t>
      </w:r>
      <w:r>
        <w:rPr>
          <w:spacing w:val="40"/>
        </w:rPr>
        <w:t xml:space="preserve"> </w:t>
      </w:r>
      <w:r>
        <w:rPr>
          <w:spacing w:val="-1"/>
        </w:rPr>
        <w:t>use</w:t>
      </w:r>
      <w:r>
        <w:rPr>
          <w:spacing w:val="41"/>
        </w:rPr>
        <w:t xml:space="preserve"> </w:t>
      </w:r>
      <w:r>
        <w:rPr>
          <w:spacing w:val="-2"/>
        </w:rPr>
        <w:t>of</w:t>
      </w:r>
      <w:r>
        <w:rPr>
          <w:spacing w:val="42"/>
        </w:rPr>
        <w:t xml:space="preserve"> </w:t>
      </w:r>
      <w:r>
        <w:t>a</w:t>
      </w:r>
      <w:r>
        <w:rPr>
          <w:spacing w:val="38"/>
        </w:rPr>
        <w:t xml:space="preserve"> </w:t>
      </w:r>
      <w:r>
        <w:rPr>
          <w:spacing w:val="-1"/>
        </w:rPr>
        <w:t>pull-up</w:t>
      </w:r>
      <w:r>
        <w:rPr>
          <w:spacing w:val="40"/>
        </w:rPr>
        <w:t xml:space="preserve"> </w:t>
      </w:r>
      <w:r>
        <w:t>or</w:t>
      </w:r>
      <w:r>
        <w:rPr>
          <w:spacing w:val="43"/>
        </w:rPr>
        <w:t xml:space="preserve"> </w:t>
      </w:r>
      <w:r>
        <w:rPr>
          <w:spacing w:val="-1"/>
        </w:rPr>
        <w:t>pull-down</w:t>
      </w:r>
      <w:r>
        <w:rPr>
          <w:spacing w:val="41"/>
        </w:rPr>
        <w:t xml:space="preserve"> </w:t>
      </w:r>
      <w:r>
        <w:rPr>
          <w:spacing w:val="-1"/>
        </w:rPr>
        <w:t>resistor</w:t>
      </w:r>
      <w:r>
        <w:rPr>
          <w:spacing w:val="42"/>
        </w:rPr>
        <w:t xml:space="preserve"> </w:t>
      </w:r>
      <w:r>
        <w:rPr>
          <w:spacing w:val="-1"/>
        </w:rPr>
        <w:t>shall</w:t>
      </w:r>
      <w:r>
        <w:rPr>
          <w:spacing w:val="40"/>
        </w:rPr>
        <w:t xml:space="preserve"> </w:t>
      </w:r>
      <w:r>
        <w:t>be</w:t>
      </w:r>
      <w:r>
        <w:rPr>
          <w:spacing w:val="40"/>
        </w:rPr>
        <w:t xml:space="preserve"> </w:t>
      </w:r>
      <w:r>
        <w:rPr>
          <w:spacing w:val="-1"/>
        </w:rPr>
        <w:t>limited</w:t>
      </w:r>
      <w:r>
        <w:rPr>
          <w:spacing w:val="38"/>
        </w:rPr>
        <w:t xml:space="preserve"> </w:t>
      </w:r>
      <w:r>
        <w:t>as</w:t>
      </w:r>
      <w:r>
        <w:rPr>
          <w:spacing w:val="39"/>
        </w:rPr>
        <w:t xml:space="preserve"> </w:t>
      </w:r>
      <w:r>
        <w:t>much</w:t>
      </w:r>
      <w:r>
        <w:rPr>
          <w:spacing w:val="40"/>
        </w:rPr>
        <w:t xml:space="preserve"> </w:t>
      </w:r>
      <w:r>
        <w:rPr>
          <w:spacing w:val="-2"/>
        </w:rPr>
        <w:t>as</w:t>
      </w:r>
      <w:r>
        <w:rPr>
          <w:spacing w:val="41"/>
        </w:rPr>
        <w:t xml:space="preserve"> </w:t>
      </w:r>
      <w:r>
        <w:rPr>
          <w:spacing w:val="-1"/>
        </w:rPr>
        <w:t>possible</w:t>
      </w:r>
      <w:r>
        <w:rPr>
          <w:spacing w:val="41"/>
        </w:rPr>
        <w:t xml:space="preserve"> </w:t>
      </w:r>
      <w:r>
        <w:rPr>
          <w:spacing w:val="-1"/>
        </w:rPr>
        <w:t>and</w:t>
      </w:r>
      <w:r>
        <w:rPr>
          <w:spacing w:val="38"/>
        </w:rPr>
        <w:t xml:space="preserve"> </w:t>
      </w:r>
      <w:r>
        <w:rPr>
          <w:spacing w:val="-1"/>
        </w:rPr>
        <w:t>easily</w:t>
      </w:r>
      <w:r>
        <w:rPr>
          <w:spacing w:val="49"/>
        </w:rPr>
        <w:t xml:space="preserve"> </w:t>
      </w:r>
      <w:r>
        <w:rPr>
          <w:spacing w:val="-1"/>
        </w:rPr>
        <w:t>accessible</w:t>
      </w:r>
      <w:r>
        <w:t xml:space="preserve"> and </w:t>
      </w:r>
      <w:r>
        <w:rPr>
          <w:spacing w:val="-1"/>
        </w:rPr>
        <w:t>labeled.</w:t>
      </w:r>
    </w:p>
    <w:p w14:paraId="311E3007" w14:textId="77777777" w:rsidR="00DB51E5" w:rsidRDefault="00DB51E5">
      <w:pPr>
        <w:spacing w:before="3"/>
        <w:rPr>
          <w:rFonts w:ascii="Arial" w:eastAsia="Arial" w:hAnsi="Arial" w:cs="Arial"/>
          <w:sz w:val="17"/>
          <w:szCs w:val="17"/>
        </w:rPr>
      </w:pPr>
    </w:p>
    <w:p w14:paraId="6E255302" w14:textId="77777777" w:rsidR="00DB51E5" w:rsidRDefault="003D401F">
      <w:pPr>
        <w:ind w:left="106"/>
        <w:jc w:val="both"/>
        <w:rPr>
          <w:rFonts w:ascii="Arial" w:eastAsia="Arial" w:hAnsi="Arial" w:cs="Arial"/>
          <w:sz w:val="26"/>
          <w:szCs w:val="26"/>
        </w:rPr>
      </w:pPr>
      <w:bookmarkStart w:id="143" w:name="_bookmark403"/>
      <w:bookmarkEnd w:id="143"/>
      <w:r>
        <w:rPr>
          <w:rFonts w:ascii="Arial"/>
          <w:b/>
          <w:sz w:val="26"/>
        </w:rPr>
        <w:t>TS</w:t>
      </w:r>
      <w:r>
        <w:rPr>
          <w:rFonts w:ascii="Arial"/>
          <w:b/>
          <w:spacing w:val="-6"/>
          <w:sz w:val="26"/>
        </w:rPr>
        <w:t xml:space="preserve"> </w:t>
      </w:r>
      <w:r>
        <w:rPr>
          <w:rFonts w:ascii="Arial"/>
          <w:b/>
          <w:sz w:val="26"/>
        </w:rPr>
        <w:t xml:space="preserve">42.1    </w:t>
      </w:r>
      <w:r>
        <w:rPr>
          <w:rFonts w:ascii="Arial"/>
          <w:b/>
          <w:spacing w:val="59"/>
          <w:sz w:val="26"/>
        </w:rPr>
        <w:t xml:space="preserve"> </w:t>
      </w:r>
      <w:r>
        <w:rPr>
          <w:rFonts w:ascii="Arial"/>
          <w:b/>
          <w:sz w:val="26"/>
        </w:rPr>
        <w:t>WIRING</w:t>
      </w:r>
      <w:r>
        <w:rPr>
          <w:rFonts w:ascii="Arial"/>
          <w:b/>
          <w:spacing w:val="-1"/>
          <w:sz w:val="26"/>
        </w:rPr>
        <w:t xml:space="preserve"> AND</w:t>
      </w:r>
      <w:r>
        <w:rPr>
          <w:rFonts w:ascii="Arial"/>
          <w:b/>
          <w:spacing w:val="-5"/>
          <w:sz w:val="26"/>
        </w:rPr>
        <w:t xml:space="preserve"> </w:t>
      </w:r>
      <w:r>
        <w:rPr>
          <w:rFonts w:ascii="Arial"/>
          <w:b/>
          <w:sz w:val="26"/>
        </w:rPr>
        <w:t>TERMINALS</w:t>
      </w:r>
    </w:p>
    <w:p w14:paraId="28EE6518" w14:textId="77777777" w:rsidR="00DB51E5" w:rsidRDefault="00DB51E5">
      <w:pPr>
        <w:spacing w:before="6"/>
        <w:rPr>
          <w:rFonts w:ascii="Arial" w:eastAsia="Arial" w:hAnsi="Arial" w:cs="Arial"/>
          <w:b/>
          <w:bCs/>
          <w:sz w:val="21"/>
          <w:szCs w:val="21"/>
        </w:rPr>
      </w:pPr>
    </w:p>
    <w:p w14:paraId="5CA91CD0" w14:textId="77777777" w:rsidR="00DB51E5" w:rsidRDefault="003D401F">
      <w:pPr>
        <w:pStyle w:val="BodyText"/>
        <w:spacing w:line="275" w:lineRule="auto"/>
        <w:ind w:right="101"/>
        <w:jc w:val="both"/>
      </w:pPr>
      <w:r>
        <w:rPr>
          <w:spacing w:val="-1"/>
        </w:rPr>
        <w:t>Kinking,</w:t>
      </w:r>
      <w:r>
        <w:rPr>
          <w:spacing w:val="9"/>
        </w:rPr>
        <w:t xml:space="preserve"> </w:t>
      </w:r>
      <w:r>
        <w:rPr>
          <w:spacing w:val="-1"/>
        </w:rPr>
        <w:t>grounding</w:t>
      </w:r>
      <w:r>
        <w:rPr>
          <w:spacing w:val="12"/>
        </w:rPr>
        <w:t xml:space="preserve"> </w:t>
      </w:r>
      <w:r>
        <w:rPr>
          <w:spacing w:val="-2"/>
        </w:rPr>
        <w:t>at</w:t>
      </w:r>
      <w:r>
        <w:rPr>
          <w:spacing w:val="9"/>
        </w:rPr>
        <w:t xml:space="preserve"> </w:t>
      </w:r>
      <w:r>
        <w:rPr>
          <w:spacing w:val="-1"/>
        </w:rPr>
        <w:t>multiple</w:t>
      </w:r>
      <w:r>
        <w:rPr>
          <w:spacing w:val="10"/>
        </w:rPr>
        <w:t xml:space="preserve"> </w:t>
      </w:r>
      <w:r>
        <w:rPr>
          <w:spacing w:val="-1"/>
        </w:rPr>
        <w:t>points,</w:t>
      </w:r>
      <w:r>
        <w:rPr>
          <w:spacing w:val="12"/>
        </w:rPr>
        <w:t xml:space="preserve"> </w:t>
      </w:r>
      <w:r>
        <w:rPr>
          <w:spacing w:val="-1"/>
        </w:rPr>
        <w:t>stretching</w:t>
      </w:r>
      <w:r>
        <w:rPr>
          <w:spacing w:val="9"/>
        </w:rPr>
        <w:t xml:space="preserve"> </w:t>
      </w:r>
      <w:r>
        <w:rPr>
          <w:spacing w:val="-1"/>
        </w:rPr>
        <w:t>and</w:t>
      </w:r>
      <w:r>
        <w:rPr>
          <w:spacing w:val="10"/>
        </w:rPr>
        <w:t xml:space="preserve"> </w:t>
      </w:r>
      <w:r>
        <w:rPr>
          <w:spacing w:val="-1"/>
        </w:rPr>
        <w:t>reducing</w:t>
      </w:r>
      <w:r>
        <w:rPr>
          <w:spacing w:val="9"/>
        </w:rPr>
        <w:t xml:space="preserve"> </w:t>
      </w:r>
      <w:r>
        <w:t>the</w:t>
      </w:r>
      <w:r>
        <w:rPr>
          <w:spacing w:val="9"/>
        </w:rPr>
        <w:t xml:space="preserve"> </w:t>
      </w:r>
      <w:r>
        <w:rPr>
          <w:spacing w:val="-1"/>
        </w:rPr>
        <w:t>bend</w:t>
      </w:r>
      <w:r>
        <w:rPr>
          <w:spacing w:val="7"/>
        </w:rPr>
        <w:t xml:space="preserve"> </w:t>
      </w:r>
      <w:r>
        <w:rPr>
          <w:spacing w:val="-1"/>
        </w:rPr>
        <w:t>radius</w:t>
      </w:r>
      <w:r>
        <w:rPr>
          <w:spacing w:val="10"/>
        </w:rPr>
        <w:t xml:space="preserve"> </w:t>
      </w:r>
      <w:r>
        <w:rPr>
          <w:spacing w:val="-1"/>
        </w:rPr>
        <w:t>below</w:t>
      </w:r>
      <w:r>
        <w:rPr>
          <w:spacing w:val="6"/>
        </w:rPr>
        <w:t xml:space="preserve"> </w:t>
      </w:r>
      <w:r>
        <w:t>the</w:t>
      </w:r>
      <w:r>
        <w:rPr>
          <w:spacing w:val="17"/>
        </w:rPr>
        <w:t xml:space="preserve"> </w:t>
      </w:r>
      <w:r>
        <w:rPr>
          <w:rFonts w:cs="Arial"/>
          <w:spacing w:val="-1"/>
        </w:rPr>
        <w:t>manufacturer’s</w:t>
      </w:r>
      <w:r>
        <w:rPr>
          <w:rFonts w:cs="Arial"/>
          <w:spacing w:val="49"/>
        </w:rPr>
        <w:t xml:space="preserve"> </w:t>
      </w:r>
      <w:r>
        <w:rPr>
          <w:spacing w:val="-1"/>
        </w:rPr>
        <w:t>recommended</w:t>
      </w:r>
      <w:r>
        <w:rPr>
          <w:spacing w:val="-2"/>
        </w:rPr>
        <w:t xml:space="preserve"> </w:t>
      </w:r>
      <w:r>
        <w:rPr>
          <w:spacing w:val="-1"/>
        </w:rPr>
        <w:t>minimum shall</w:t>
      </w:r>
      <w:r>
        <w:t xml:space="preserve"> </w:t>
      </w:r>
      <w:r>
        <w:rPr>
          <w:spacing w:val="-1"/>
        </w:rPr>
        <w:t>not</w:t>
      </w:r>
      <w:r>
        <w:rPr>
          <w:spacing w:val="2"/>
        </w:rPr>
        <w:t xml:space="preserve"> </w:t>
      </w:r>
      <w:r>
        <w:t>be</w:t>
      </w:r>
      <w:r>
        <w:rPr>
          <w:spacing w:val="-2"/>
        </w:rPr>
        <w:t xml:space="preserve"> </w:t>
      </w:r>
      <w:r>
        <w:rPr>
          <w:spacing w:val="-1"/>
        </w:rPr>
        <w:t>permitted.</w:t>
      </w:r>
    </w:p>
    <w:p w14:paraId="5EC34242" w14:textId="77777777" w:rsidR="00DB51E5" w:rsidRDefault="00DB51E5">
      <w:pPr>
        <w:spacing w:before="6"/>
        <w:rPr>
          <w:rFonts w:ascii="Arial" w:eastAsia="Arial" w:hAnsi="Arial" w:cs="Arial"/>
          <w:sz w:val="17"/>
          <w:szCs w:val="17"/>
        </w:rPr>
      </w:pPr>
    </w:p>
    <w:p w14:paraId="03D1D0FF" w14:textId="77777777" w:rsidR="00DB51E5" w:rsidRDefault="003D401F">
      <w:pPr>
        <w:ind w:left="106"/>
        <w:jc w:val="both"/>
        <w:rPr>
          <w:rFonts w:ascii="Arial" w:eastAsia="Arial" w:hAnsi="Arial" w:cs="Arial"/>
          <w:sz w:val="26"/>
          <w:szCs w:val="26"/>
        </w:rPr>
      </w:pPr>
      <w:bookmarkStart w:id="144" w:name="_bookmark404"/>
      <w:bookmarkEnd w:id="144"/>
      <w:r>
        <w:rPr>
          <w:rFonts w:ascii="Arial"/>
          <w:b/>
          <w:sz w:val="26"/>
        </w:rPr>
        <w:t>TS</w:t>
      </w:r>
      <w:r>
        <w:rPr>
          <w:rFonts w:ascii="Arial"/>
          <w:b/>
          <w:spacing w:val="-10"/>
          <w:sz w:val="26"/>
        </w:rPr>
        <w:t xml:space="preserve"> </w:t>
      </w:r>
      <w:r>
        <w:rPr>
          <w:rFonts w:ascii="Arial"/>
          <w:b/>
          <w:sz w:val="26"/>
        </w:rPr>
        <w:t xml:space="preserve">42.1.1 </w:t>
      </w:r>
      <w:r>
        <w:rPr>
          <w:rFonts w:ascii="Arial"/>
          <w:b/>
          <w:spacing w:val="57"/>
          <w:sz w:val="26"/>
        </w:rPr>
        <w:t xml:space="preserve"> </w:t>
      </w:r>
      <w:r>
        <w:rPr>
          <w:rFonts w:ascii="Arial"/>
          <w:b/>
          <w:sz w:val="26"/>
        </w:rPr>
        <w:t>DISCRETE</w:t>
      </w:r>
      <w:r>
        <w:rPr>
          <w:rFonts w:ascii="Arial"/>
          <w:b/>
          <w:spacing w:val="-9"/>
          <w:sz w:val="26"/>
        </w:rPr>
        <w:t xml:space="preserve"> </w:t>
      </w:r>
      <w:r>
        <w:rPr>
          <w:rFonts w:ascii="Arial"/>
          <w:b/>
          <w:sz w:val="26"/>
        </w:rPr>
        <w:t>I/O</w:t>
      </w:r>
      <w:r>
        <w:rPr>
          <w:rFonts w:ascii="Arial"/>
          <w:b/>
          <w:spacing w:val="-8"/>
          <w:sz w:val="26"/>
        </w:rPr>
        <w:t xml:space="preserve"> </w:t>
      </w:r>
      <w:r>
        <w:rPr>
          <w:rFonts w:ascii="Arial"/>
          <w:b/>
          <w:sz w:val="26"/>
        </w:rPr>
        <w:t>(INPUTS/OUTPUTS)</w:t>
      </w:r>
    </w:p>
    <w:p w14:paraId="234B7325" w14:textId="77777777" w:rsidR="00DB51E5" w:rsidRDefault="00DB51E5">
      <w:pPr>
        <w:spacing w:before="3"/>
        <w:rPr>
          <w:rFonts w:ascii="Arial" w:eastAsia="Arial" w:hAnsi="Arial" w:cs="Arial"/>
          <w:b/>
          <w:bCs/>
          <w:sz w:val="21"/>
          <w:szCs w:val="21"/>
        </w:rPr>
      </w:pPr>
    </w:p>
    <w:p w14:paraId="208D283D" w14:textId="77777777" w:rsidR="00DB51E5" w:rsidRDefault="003D401F">
      <w:pPr>
        <w:pStyle w:val="BodyText"/>
        <w:spacing w:line="276" w:lineRule="auto"/>
        <w:ind w:right="104"/>
        <w:jc w:val="both"/>
      </w:pPr>
      <w:r>
        <w:rPr>
          <w:spacing w:val="-1"/>
        </w:rPr>
        <w:t>All</w:t>
      </w:r>
      <w:r>
        <w:rPr>
          <w:spacing w:val="33"/>
        </w:rPr>
        <w:t xml:space="preserve"> </w:t>
      </w:r>
      <w:r>
        <w:rPr>
          <w:spacing w:val="-1"/>
        </w:rPr>
        <w:t>wiring</w:t>
      </w:r>
      <w:r>
        <w:rPr>
          <w:spacing w:val="33"/>
        </w:rPr>
        <w:t xml:space="preserve"> </w:t>
      </w:r>
      <w:r>
        <w:t>to</w:t>
      </w:r>
      <w:r>
        <w:rPr>
          <w:spacing w:val="31"/>
        </w:rPr>
        <w:t xml:space="preserve"> </w:t>
      </w:r>
      <w:r>
        <w:rPr>
          <w:spacing w:val="-2"/>
        </w:rPr>
        <w:t>I/O</w:t>
      </w:r>
      <w:r>
        <w:rPr>
          <w:spacing w:val="32"/>
        </w:rPr>
        <w:t xml:space="preserve"> </w:t>
      </w:r>
      <w:r>
        <w:rPr>
          <w:spacing w:val="-1"/>
        </w:rPr>
        <w:t>devices,</w:t>
      </w:r>
      <w:r>
        <w:rPr>
          <w:spacing w:val="32"/>
        </w:rPr>
        <w:t xml:space="preserve"> </w:t>
      </w:r>
      <w:r>
        <w:rPr>
          <w:spacing w:val="-1"/>
        </w:rPr>
        <w:t>either</w:t>
      </w:r>
      <w:r>
        <w:rPr>
          <w:spacing w:val="32"/>
        </w:rPr>
        <w:t xml:space="preserve"> </w:t>
      </w:r>
      <w:r>
        <w:rPr>
          <w:spacing w:val="-2"/>
        </w:rPr>
        <w:t>at</w:t>
      </w:r>
      <w:r>
        <w:rPr>
          <w:spacing w:val="33"/>
        </w:rPr>
        <w:t xml:space="preserve"> </w:t>
      </w:r>
      <w:r>
        <w:t>the</w:t>
      </w:r>
      <w:r>
        <w:rPr>
          <w:spacing w:val="31"/>
        </w:rPr>
        <w:t xml:space="preserve"> </w:t>
      </w:r>
      <w:r>
        <w:rPr>
          <w:spacing w:val="-1"/>
        </w:rPr>
        <w:t>harness</w:t>
      </w:r>
      <w:r>
        <w:rPr>
          <w:spacing w:val="32"/>
        </w:rPr>
        <w:t xml:space="preserve"> </w:t>
      </w:r>
      <w:r>
        <w:rPr>
          <w:spacing w:val="-1"/>
        </w:rPr>
        <w:t>level</w:t>
      </w:r>
      <w:r>
        <w:rPr>
          <w:spacing w:val="30"/>
        </w:rPr>
        <w:t xml:space="preserve"> </w:t>
      </w:r>
      <w:r>
        <w:t>or</w:t>
      </w:r>
      <w:r>
        <w:rPr>
          <w:spacing w:val="32"/>
        </w:rPr>
        <w:t xml:space="preserve"> </w:t>
      </w:r>
      <w:r>
        <w:rPr>
          <w:spacing w:val="-1"/>
        </w:rPr>
        <w:t>individual</w:t>
      </w:r>
      <w:r>
        <w:rPr>
          <w:spacing w:val="33"/>
        </w:rPr>
        <w:t xml:space="preserve"> </w:t>
      </w:r>
      <w:r>
        <w:rPr>
          <w:spacing w:val="-1"/>
        </w:rPr>
        <w:t>wires,</w:t>
      </w:r>
      <w:r>
        <w:rPr>
          <w:spacing w:val="33"/>
        </w:rPr>
        <w:t xml:space="preserve"> </w:t>
      </w:r>
      <w:r>
        <w:rPr>
          <w:spacing w:val="-1"/>
        </w:rPr>
        <w:t>shall</w:t>
      </w:r>
      <w:r>
        <w:rPr>
          <w:spacing w:val="30"/>
        </w:rPr>
        <w:t xml:space="preserve"> </w:t>
      </w:r>
      <w:r>
        <w:t>be</w:t>
      </w:r>
      <w:r>
        <w:rPr>
          <w:spacing w:val="31"/>
        </w:rPr>
        <w:t xml:space="preserve"> </w:t>
      </w:r>
      <w:r>
        <w:rPr>
          <w:spacing w:val="-1"/>
        </w:rPr>
        <w:t>labeled,</w:t>
      </w:r>
      <w:r>
        <w:rPr>
          <w:spacing w:val="32"/>
        </w:rPr>
        <w:t xml:space="preserve"> </w:t>
      </w:r>
      <w:proofErr w:type="gramStart"/>
      <w:r>
        <w:t>stamped</w:t>
      </w:r>
      <w:proofErr w:type="gramEnd"/>
      <w:r>
        <w:rPr>
          <w:spacing w:val="31"/>
        </w:rPr>
        <w:t xml:space="preserve"> </w:t>
      </w:r>
      <w:r>
        <w:rPr>
          <w:spacing w:val="-2"/>
        </w:rPr>
        <w:t>or</w:t>
      </w:r>
      <w:r>
        <w:rPr>
          <w:spacing w:val="43"/>
        </w:rPr>
        <w:t xml:space="preserve"> </w:t>
      </w:r>
      <w:r>
        <w:rPr>
          <w:spacing w:val="-1"/>
        </w:rPr>
        <w:t>color-coded</w:t>
      </w:r>
      <w:r>
        <w:t xml:space="preserve"> </w:t>
      </w:r>
      <w:r>
        <w:rPr>
          <w:spacing w:val="-1"/>
        </w:rPr>
        <w:t>in</w:t>
      </w:r>
      <w:r>
        <w:t xml:space="preserve"> a</w:t>
      </w:r>
      <w:r>
        <w:rPr>
          <w:spacing w:val="-1"/>
        </w:rPr>
        <w:t xml:space="preserve"> </w:t>
      </w:r>
      <w:r>
        <w:t xml:space="preserve">fashion </w:t>
      </w:r>
      <w:r>
        <w:rPr>
          <w:spacing w:val="-1"/>
        </w:rPr>
        <w:t>that</w:t>
      </w:r>
      <w:r>
        <w:rPr>
          <w:spacing w:val="2"/>
        </w:rPr>
        <w:t xml:space="preserve"> </w:t>
      </w:r>
      <w:r>
        <w:rPr>
          <w:spacing w:val="-2"/>
        </w:rPr>
        <w:t>allows</w:t>
      </w:r>
      <w:r>
        <w:rPr>
          <w:spacing w:val="1"/>
        </w:rPr>
        <w:t xml:space="preserve"> </w:t>
      </w:r>
      <w:r>
        <w:rPr>
          <w:spacing w:val="-1"/>
        </w:rPr>
        <w:t>unique</w:t>
      </w:r>
      <w:r>
        <w:t xml:space="preserve"> </w:t>
      </w:r>
      <w:r>
        <w:rPr>
          <w:spacing w:val="-1"/>
        </w:rPr>
        <w:t>identification</w:t>
      </w:r>
      <w:r>
        <w:t xml:space="preserve"> at</w:t>
      </w:r>
      <w:r>
        <w:rPr>
          <w:spacing w:val="2"/>
        </w:rPr>
        <w:t xml:space="preserve"> </w:t>
      </w:r>
      <w:r>
        <w:t xml:space="preserve">a </w:t>
      </w:r>
      <w:r>
        <w:rPr>
          <w:spacing w:val="-1"/>
        </w:rPr>
        <w:t>spacing</w:t>
      </w:r>
      <w:r>
        <w:rPr>
          <w:spacing w:val="2"/>
        </w:rPr>
        <w:t xml:space="preserve"> </w:t>
      </w:r>
      <w:r>
        <w:rPr>
          <w:spacing w:val="-1"/>
        </w:rPr>
        <w:t>not</w:t>
      </w:r>
      <w:r>
        <w:rPr>
          <w:spacing w:val="2"/>
        </w:rPr>
        <w:t xml:space="preserve"> </w:t>
      </w:r>
      <w:r>
        <w:rPr>
          <w:spacing w:val="-1"/>
        </w:rPr>
        <w:t>exceeding</w:t>
      </w:r>
      <w:r>
        <w:rPr>
          <w:spacing w:val="2"/>
        </w:rPr>
        <w:t xml:space="preserve"> </w:t>
      </w:r>
      <w:r>
        <w:t xml:space="preserve">4 </w:t>
      </w:r>
      <w:r>
        <w:rPr>
          <w:spacing w:val="-1"/>
        </w:rPr>
        <w:t>in.</w:t>
      </w:r>
      <w:r>
        <w:rPr>
          <w:spacing w:val="-3"/>
        </w:rPr>
        <w:t xml:space="preserve"> </w:t>
      </w:r>
      <w:r>
        <w:t>Wiring for</w:t>
      </w:r>
      <w:r>
        <w:rPr>
          <w:spacing w:val="-1"/>
        </w:rPr>
        <w:t xml:space="preserve"> each</w:t>
      </w:r>
      <w:r>
        <w:rPr>
          <w:spacing w:val="83"/>
        </w:rPr>
        <w:t xml:space="preserve"> </w:t>
      </w:r>
      <w:r>
        <w:rPr>
          <w:spacing w:val="-1"/>
        </w:rPr>
        <w:t>I/O</w:t>
      </w:r>
      <w:r>
        <w:rPr>
          <w:spacing w:val="18"/>
        </w:rPr>
        <w:t xml:space="preserve"> </w:t>
      </w:r>
      <w:r>
        <w:rPr>
          <w:spacing w:val="-1"/>
        </w:rPr>
        <w:t>device</w:t>
      </w:r>
      <w:r>
        <w:rPr>
          <w:spacing w:val="17"/>
        </w:rPr>
        <w:t xml:space="preserve"> </w:t>
      </w:r>
      <w:r>
        <w:t>shall</w:t>
      </w:r>
      <w:r>
        <w:rPr>
          <w:spacing w:val="16"/>
        </w:rPr>
        <w:t xml:space="preserve"> </w:t>
      </w:r>
      <w:r>
        <w:t>be</w:t>
      </w:r>
      <w:r>
        <w:rPr>
          <w:spacing w:val="17"/>
        </w:rPr>
        <w:t xml:space="preserve"> </w:t>
      </w:r>
      <w:r>
        <w:rPr>
          <w:spacing w:val="-1"/>
        </w:rPr>
        <w:t>bundled</w:t>
      </w:r>
      <w:r>
        <w:rPr>
          <w:spacing w:val="17"/>
        </w:rPr>
        <w:t xml:space="preserve"> </w:t>
      </w:r>
      <w:r>
        <w:rPr>
          <w:spacing w:val="-1"/>
        </w:rPr>
        <w:t>together.</w:t>
      </w:r>
      <w:r>
        <w:rPr>
          <w:spacing w:val="16"/>
        </w:rPr>
        <w:t xml:space="preserve"> </w:t>
      </w:r>
      <w:r>
        <w:rPr>
          <w:spacing w:val="-1"/>
        </w:rPr>
        <w:t>If</w:t>
      </w:r>
      <w:r>
        <w:rPr>
          <w:spacing w:val="20"/>
        </w:rPr>
        <w:t xml:space="preserve"> </w:t>
      </w:r>
      <w:r>
        <w:t>the</w:t>
      </w:r>
      <w:r>
        <w:rPr>
          <w:spacing w:val="17"/>
        </w:rPr>
        <w:t xml:space="preserve"> </w:t>
      </w:r>
      <w:r>
        <w:rPr>
          <w:spacing w:val="-2"/>
        </w:rPr>
        <w:t>I/O</w:t>
      </w:r>
      <w:r>
        <w:rPr>
          <w:spacing w:val="18"/>
        </w:rPr>
        <w:t xml:space="preserve"> </w:t>
      </w:r>
      <w:r>
        <w:rPr>
          <w:spacing w:val="-1"/>
        </w:rPr>
        <w:t>terminals</w:t>
      </w:r>
      <w:r>
        <w:rPr>
          <w:spacing w:val="17"/>
        </w:rPr>
        <w:t xml:space="preserve"> </w:t>
      </w:r>
      <w:r>
        <w:t>are</w:t>
      </w:r>
      <w:r>
        <w:rPr>
          <w:spacing w:val="17"/>
        </w:rPr>
        <w:t xml:space="preserve"> </w:t>
      </w:r>
      <w:r>
        <w:t>the</w:t>
      </w:r>
      <w:r>
        <w:rPr>
          <w:spacing w:val="17"/>
        </w:rPr>
        <w:t xml:space="preserve"> </w:t>
      </w:r>
      <w:r>
        <w:t>same</w:t>
      </w:r>
      <w:r>
        <w:rPr>
          <w:spacing w:val="17"/>
        </w:rPr>
        <w:t xml:space="preserve"> </w:t>
      </w:r>
      <w:r>
        <w:rPr>
          <w:spacing w:val="-1"/>
        </w:rPr>
        <w:t>voltages,</w:t>
      </w:r>
      <w:r>
        <w:rPr>
          <w:spacing w:val="18"/>
        </w:rPr>
        <w:t xml:space="preserve"> </w:t>
      </w:r>
      <w:r>
        <w:rPr>
          <w:spacing w:val="-1"/>
        </w:rPr>
        <w:t>then</w:t>
      </w:r>
      <w:r>
        <w:rPr>
          <w:spacing w:val="17"/>
        </w:rPr>
        <w:t xml:space="preserve"> </w:t>
      </w:r>
      <w:r>
        <w:rPr>
          <w:spacing w:val="-1"/>
        </w:rPr>
        <w:t>jumpers</w:t>
      </w:r>
      <w:r>
        <w:rPr>
          <w:spacing w:val="17"/>
        </w:rPr>
        <w:t xml:space="preserve"> </w:t>
      </w:r>
      <w:r>
        <w:rPr>
          <w:spacing w:val="-1"/>
        </w:rPr>
        <w:t>may</w:t>
      </w:r>
      <w:r>
        <w:rPr>
          <w:spacing w:val="15"/>
        </w:rPr>
        <w:t xml:space="preserve"> </w:t>
      </w:r>
      <w:r>
        <w:t>be</w:t>
      </w:r>
      <w:r>
        <w:rPr>
          <w:spacing w:val="51"/>
        </w:rPr>
        <w:t xml:space="preserve"> </w:t>
      </w:r>
      <w:r>
        <w:rPr>
          <w:spacing w:val="-1"/>
        </w:rPr>
        <w:t>used</w:t>
      </w:r>
      <w:r>
        <w:t xml:space="preserve"> to</w:t>
      </w:r>
      <w:r>
        <w:rPr>
          <w:spacing w:val="-2"/>
        </w:rPr>
        <w:t xml:space="preserve"> </w:t>
      </w:r>
      <w:r>
        <w:rPr>
          <w:spacing w:val="-1"/>
        </w:rPr>
        <w:t xml:space="preserve">connect </w:t>
      </w:r>
      <w:r>
        <w:t>the</w:t>
      </w:r>
      <w:r>
        <w:rPr>
          <w:spacing w:val="-2"/>
        </w:rPr>
        <w:t xml:space="preserve"> </w:t>
      </w:r>
      <w:r>
        <w:rPr>
          <w:spacing w:val="-1"/>
        </w:rPr>
        <w:t>common</w:t>
      </w:r>
      <w:r>
        <w:t xml:space="preserve"> </w:t>
      </w:r>
      <w:r>
        <w:rPr>
          <w:spacing w:val="-1"/>
        </w:rPr>
        <w:t>nodes</w:t>
      </w:r>
      <w:r>
        <w:rPr>
          <w:spacing w:val="-2"/>
        </w:rPr>
        <w:t xml:space="preserve"> of</w:t>
      </w:r>
      <w:r>
        <w:rPr>
          <w:spacing w:val="2"/>
        </w:rPr>
        <w:t xml:space="preserve"> </w:t>
      </w:r>
      <w:r>
        <w:rPr>
          <w:spacing w:val="-1"/>
        </w:rPr>
        <w:t>each</w:t>
      </w:r>
      <w:r>
        <w:rPr>
          <w:spacing w:val="-2"/>
        </w:rPr>
        <w:t xml:space="preserve"> I/O</w:t>
      </w:r>
      <w:r>
        <w:rPr>
          <w:spacing w:val="-1"/>
        </w:rPr>
        <w:t xml:space="preserve"> terminal.</w:t>
      </w:r>
    </w:p>
    <w:p w14:paraId="624D5ECF" w14:textId="77777777" w:rsidR="00DB51E5" w:rsidRDefault="00DB51E5">
      <w:pPr>
        <w:spacing w:before="5"/>
        <w:rPr>
          <w:rFonts w:ascii="Arial" w:eastAsia="Arial" w:hAnsi="Arial" w:cs="Arial"/>
          <w:sz w:val="17"/>
          <w:szCs w:val="17"/>
        </w:rPr>
      </w:pPr>
    </w:p>
    <w:p w14:paraId="4D3B234F" w14:textId="77777777" w:rsidR="00DB51E5" w:rsidRDefault="003D401F">
      <w:pPr>
        <w:ind w:left="106"/>
        <w:jc w:val="both"/>
        <w:rPr>
          <w:rFonts w:ascii="Arial" w:eastAsia="Arial" w:hAnsi="Arial" w:cs="Arial"/>
          <w:sz w:val="26"/>
          <w:szCs w:val="26"/>
        </w:rPr>
      </w:pPr>
      <w:bookmarkStart w:id="145" w:name="_bookmark405"/>
      <w:bookmarkEnd w:id="145"/>
      <w:r>
        <w:rPr>
          <w:rFonts w:ascii="Arial"/>
          <w:b/>
          <w:sz w:val="26"/>
        </w:rPr>
        <w:t>TS</w:t>
      </w:r>
      <w:r>
        <w:rPr>
          <w:rFonts w:ascii="Arial"/>
          <w:b/>
          <w:spacing w:val="-7"/>
          <w:sz w:val="26"/>
        </w:rPr>
        <w:t xml:space="preserve"> </w:t>
      </w:r>
      <w:r>
        <w:rPr>
          <w:rFonts w:ascii="Arial"/>
          <w:b/>
          <w:sz w:val="26"/>
        </w:rPr>
        <w:t xml:space="preserve">42.1.2 </w:t>
      </w:r>
      <w:r>
        <w:rPr>
          <w:rFonts w:ascii="Arial"/>
          <w:b/>
          <w:spacing w:val="64"/>
          <w:sz w:val="26"/>
        </w:rPr>
        <w:t xml:space="preserve"> </w:t>
      </w:r>
      <w:r>
        <w:rPr>
          <w:rFonts w:ascii="Arial"/>
          <w:b/>
          <w:sz w:val="26"/>
        </w:rPr>
        <w:t>SHIELDING</w:t>
      </w:r>
    </w:p>
    <w:p w14:paraId="70C66E0E" w14:textId="77777777" w:rsidR="00DB51E5" w:rsidRDefault="00DB51E5">
      <w:pPr>
        <w:spacing w:before="4"/>
        <w:rPr>
          <w:rFonts w:ascii="Arial" w:eastAsia="Arial" w:hAnsi="Arial" w:cs="Arial"/>
          <w:b/>
          <w:bCs/>
          <w:sz w:val="21"/>
          <w:szCs w:val="21"/>
        </w:rPr>
      </w:pPr>
    </w:p>
    <w:p w14:paraId="0778FF8F" w14:textId="77777777" w:rsidR="00DB51E5" w:rsidRDefault="003D401F">
      <w:pPr>
        <w:pStyle w:val="BodyText"/>
        <w:spacing w:line="276" w:lineRule="auto"/>
        <w:ind w:right="104"/>
        <w:jc w:val="both"/>
      </w:pPr>
      <w:r>
        <w:rPr>
          <w:spacing w:val="-1"/>
        </w:rPr>
        <w:t>All</w:t>
      </w:r>
      <w:r>
        <w:rPr>
          <w:spacing w:val="50"/>
        </w:rPr>
        <w:t xml:space="preserve"> </w:t>
      </w:r>
      <w:r>
        <w:rPr>
          <w:spacing w:val="-1"/>
        </w:rPr>
        <w:t>wiring</w:t>
      </w:r>
      <w:r>
        <w:rPr>
          <w:spacing w:val="50"/>
        </w:rPr>
        <w:t xml:space="preserve"> </w:t>
      </w:r>
      <w:r>
        <w:rPr>
          <w:spacing w:val="-1"/>
        </w:rPr>
        <w:t>that</w:t>
      </w:r>
      <w:r>
        <w:rPr>
          <w:spacing w:val="49"/>
        </w:rPr>
        <w:t xml:space="preserve"> </w:t>
      </w:r>
      <w:r>
        <w:rPr>
          <w:spacing w:val="-1"/>
        </w:rPr>
        <w:t>requires</w:t>
      </w:r>
      <w:r>
        <w:rPr>
          <w:spacing w:val="46"/>
        </w:rPr>
        <w:t xml:space="preserve"> </w:t>
      </w:r>
      <w:r>
        <w:rPr>
          <w:spacing w:val="-1"/>
        </w:rPr>
        <w:t>shielding</w:t>
      </w:r>
      <w:r>
        <w:rPr>
          <w:spacing w:val="50"/>
        </w:rPr>
        <w:t xml:space="preserve"> </w:t>
      </w:r>
      <w:r>
        <w:rPr>
          <w:spacing w:val="-1"/>
        </w:rPr>
        <w:t>shall</w:t>
      </w:r>
      <w:r>
        <w:rPr>
          <w:spacing w:val="47"/>
        </w:rPr>
        <w:t xml:space="preserve"> </w:t>
      </w:r>
      <w:r>
        <w:rPr>
          <w:spacing w:val="-1"/>
        </w:rPr>
        <w:t>meet</w:t>
      </w:r>
      <w:r>
        <w:rPr>
          <w:spacing w:val="50"/>
        </w:rPr>
        <w:t xml:space="preserve"> </w:t>
      </w:r>
      <w:r>
        <w:t>the</w:t>
      </w:r>
      <w:r>
        <w:rPr>
          <w:spacing w:val="48"/>
        </w:rPr>
        <w:t xml:space="preserve"> </w:t>
      </w:r>
      <w:r>
        <w:rPr>
          <w:spacing w:val="-1"/>
        </w:rPr>
        <w:t>following</w:t>
      </w:r>
      <w:r>
        <w:rPr>
          <w:spacing w:val="50"/>
        </w:rPr>
        <w:t xml:space="preserve"> </w:t>
      </w:r>
      <w:r>
        <w:rPr>
          <w:spacing w:val="-1"/>
        </w:rPr>
        <w:t>minimum</w:t>
      </w:r>
      <w:r>
        <w:rPr>
          <w:spacing w:val="49"/>
        </w:rPr>
        <w:t xml:space="preserve"> </w:t>
      </w:r>
      <w:r>
        <w:rPr>
          <w:spacing w:val="-1"/>
        </w:rPr>
        <w:t>requirements.</w:t>
      </w:r>
      <w:r>
        <w:rPr>
          <w:spacing w:val="49"/>
        </w:rPr>
        <w:t xml:space="preserve"> </w:t>
      </w:r>
      <w:r>
        <w:t>A</w:t>
      </w:r>
      <w:r>
        <w:rPr>
          <w:spacing w:val="47"/>
        </w:rPr>
        <w:t xml:space="preserve"> </w:t>
      </w:r>
      <w:r>
        <w:rPr>
          <w:spacing w:val="-1"/>
        </w:rPr>
        <w:t>shield</w:t>
      </w:r>
      <w:r>
        <w:rPr>
          <w:spacing w:val="49"/>
        </w:rPr>
        <w:t xml:space="preserve"> </w:t>
      </w:r>
      <w:r>
        <w:rPr>
          <w:spacing w:val="-1"/>
        </w:rPr>
        <w:t>shall</w:t>
      </w:r>
      <w:r>
        <w:rPr>
          <w:spacing w:val="47"/>
        </w:rPr>
        <w:t xml:space="preserve"> </w:t>
      </w:r>
      <w:r>
        <w:t>be</w:t>
      </w:r>
      <w:r>
        <w:rPr>
          <w:spacing w:val="67"/>
        </w:rPr>
        <w:t xml:space="preserve"> </w:t>
      </w:r>
      <w:r>
        <w:rPr>
          <w:spacing w:val="-1"/>
        </w:rPr>
        <w:t>generated</w:t>
      </w:r>
      <w:r>
        <w:t xml:space="preserve"> by</w:t>
      </w:r>
      <w:r>
        <w:rPr>
          <w:spacing w:val="-2"/>
        </w:rPr>
        <w:t xml:space="preserve"> </w:t>
      </w:r>
      <w:r>
        <w:rPr>
          <w:spacing w:val="-1"/>
        </w:rPr>
        <w:t>connecting</w:t>
      </w:r>
      <w:r>
        <w:t xml:space="preserve"> to a</w:t>
      </w:r>
      <w:r>
        <w:rPr>
          <w:spacing w:val="-1"/>
        </w:rPr>
        <w:t xml:space="preserve"> ground,</w:t>
      </w:r>
      <w:r>
        <w:rPr>
          <w:spacing w:val="2"/>
        </w:rPr>
        <w:t xml:space="preserve"> </w:t>
      </w:r>
      <w:r>
        <w:rPr>
          <w:spacing w:val="-2"/>
        </w:rPr>
        <w:t>which</w:t>
      </w:r>
      <w:r>
        <w:t xml:space="preserve"> is sourced</w:t>
      </w:r>
      <w:r>
        <w:rPr>
          <w:spacing w:val="-2"/>
        </w:rPr>
        <w:t xml:space="preserve"> </w:t>
      </w:r>
      <w:r>
        <w:t>from</w:t>
      </w:r>
      <w:r>
        <w:rPr>
          <w:spacing w:val="-1"/>
        </w:rPr>
        <w:t xml:space="preserve"> </w:t>
      </w:r>
      <w:r>
        <w:t xml:space="preserve">a </w:t>
      </w:r>
      <w:r>
        <w:rPr>
          <w:spacing w:val="-1"/>
        </w:rPr>
        <w:t>power</w:t>
      </w:r>
      <w:r>
        <w:rPr>
          <w:spacing w:val="1"/>
        </w:rPr>
        <w:t xml:space="preserve"> </w:t>
      </w:r>
      <w:r>
        <w:rPr>
          <w:spacing w:val="-1"/>
        </w:rPr>
        <w:t>distribution</w:t>
      </w:r>
      <w:r>
        <w:t xml:space="preserve"> </w:t>
      </w:r>
      <w:r>
        <w:rPr>
          <w:spacing w:val="-1"/>
        </w:rPr>
        <w:t>coach</w:t>
      </w:r>
      <w:r>
        <w:t xml:space="preserve"> bar</w:t>
      </w:r>
      <w:r>
        <w:rPr>
          <w:spacing w:val="1"/>
        </w:rPr>
        <w:t xml:space="preserve"> </w:t>
      </w:r>
      <w:r>
        <w:rPr>
          <w:spacing w:val="-2"/>
        </w:rPr>
        <w:t>or</w:t>
      </w:r>
      <w:r>
        <w:rPr>
          <w:spacing w:val="1"/>
        </w:rPr>
        <w:t xml:space="preserve"> </w:t>
      </w:r>
      <w:r>
        <w:rPr>
          <w:spacing w:val="-1"/>
        </w:rPr>
        <w:t>chassis.</w:t>
      </w:r>
      <w:r>
        <w:rPr>
          <w:spacing w:val="2"/>
        </w:rPr>
        <w:t xml:space="preserve"> </w:t>
      </w:r>
      <w:r>
        <w:t>A</w:t>
      </w:r>
      <w:r>
        <w:rPr>
          <w:spacing w:val="57"/>
        </w:rPr>
        <w:t xml:space="preserve"> </w:t>
      </w:r>
      <w:r>
        <w:rPr>
          <w:spacing w:val="-1"/>
        </w:rPr>
        <w:t>shield</w:t>
      </w:r>
      <w:r>
        <w:rPr>
          <w:spacing w:val="46"/>
        </w:rPr>
        <w:t xml:space="preserve"> </w:t>
      </w:r>
      <w:r>
        <w:rPr>
          <w:spacing w:val="-1"/>
        </w:rPr>
        <w:t>shall</w:t>
      </w:r>
      <w:r>
        <w:rPr>
          <w:spacing w:val="47"/>
        </w:rPr>
        <w:t xml:space="preserve"> </w:t>
      </w:r>
      <w:r>
        <w:t>be</w:t>
      </w:r>
      <w:r>
        <w:rPr>
          <w:spacing w:val="45"/>
        </w:rPr>
        <w:t xml:space="preserve"> </w:t>
      </w:r>
      <w:r>
        <w:rPr>
          <w:spacing w:val="-1"/>
        </w:rPr>
        <w:t>connected</w:t>
      </w:r>
      <w:r>
        <w:rPr>
          <w:spacing w:val="45"/>
        </w:rPr>
        <w:t xml:space="preserve"> </w:t>
      </w:r>
      <w:r>
        <w:t>at</w:t>
      </w:r>
      <w:r>
        <w:rPr>
          <w:spacing w:val="47"/>
        </w:rPr>
        <w:t xml:space="preserve"> </w:t>
      </w:r>
      <w:r>
        <w:rPr>
          <w:spacing w:val="-1"/>
        </w:rPr>
        <w:t>one</w:t>
      </w:r>
      <w:r>
        <w:rPr>
          <w:spacing w:val="46"/>
        </w:rPr>
        <w:t xml:space="preserve"> </w:t>
      </w:r>
      <w:r>
        <w:rPr>
          <w:spacing w:val="-1"/>
        </w:rPr>
        <w:t>location</w:t>
      </w:r>
      <w:r>
        <w:rPr>
          <w:spacing w:val="46"/>
        </w:rPr>
        <w:t xml:space="preserve"> </w:t>
      </w:r>
      <w:r>
        <w:rPr>
          <w:spacing w:val="-1"/>
        </w:rPr>
        <w:t>only,</w:t>
      </w:r>
      <w:r>
        <w:rPr>
          <w:spacing w:val="47"/>
        </w:rPr>
        <w:t xml:space="preserve"> </w:t>
      </w:r>
      <w:r>
        <w:rPr>
          <w:spacing w:val="-1"/>
        </w:rPr>
        <w:t>typically</w:t>
      </w:r>
      <w:r>
        <w:rPr>
          <w:spacing w:val="46"/>
        </w:rPr>
        <w:t xml:space="preserve"> </w:t>
      </w:r>
      <w:r>
        <w:t>at</w:t>
      </w:r>
      <w:r>
        <w:rPr>
          <w:spacing w:val="47"/>
        </w:rPr>
        <w:t xml:space="preserve"> </w:t>
      </w:r>
      <w:r>
        <w:rPr>
          <w:spacing w:val="-1"/>
        </w:rPr>
        <w:t>one</w:t>
      </w:r>
      <w:r>
        <w:rPr>
          <w:spacing w:val="46"/>
        </w:rPr>
        <w:t xml:space="preserve"> </w:t>
      </w:r>
      <w:r>
        <w:rPr>
          <w:spacing w:val="-1"/>
        </w:rPr>
        <w:t>end</w:t>
      </w:r>
      <w:r>
        <w:rPr>
          <w:spacing w:val="46"/>
        </w:rPr>
        <w:t xml:space="preserve"> </w:t>
      </w:r>
      <w:r>
        <w:t>of</w:t>
      </w:r>
      <w:r>
        <w:rPr>
          <w:spacing w:val="48"/>
        </w:rPr>
        <w:t xml:space="preserve"> </w:t>
      </w:r>
      <w:r>
        <w:rPr>
          <w:spacing w:val="2"/>
        </w:rPr>
        <w:t>the</w:t>
      </w:r>
      <w:r>
        <w:rPr>
          <w:spacing w:val="45"/>
        </w:rPr>
        <w:t xml:space="preserve"> </w:t>
      </w:r>
      <w:r>
        <w:rPr>
          <w:spacing w:val="-1"/>
        </w:rPr>
        <w:t>cable.</w:t>
      </w:r>
      <w:r>
        <w:rPr>
          <w:spacing w:val="47"/>
        </w:rPr>
        <w:t xml:space="preserve"> </w:t>
      </w:r>
      <w:r>
        <w:rPr>
          <w:spacing w:val="-1"/>
        </w:rPr>
        <w:t>However,</w:t>
      </w:r>
      <w:r>
        <w:rPr>
          <w:spacing w:val="47"/>
        </w:rPr>
        <w:t xml:space="preserve"> </w:t>
      </w:r>
      <w:r>
        <w:rPr>
          <w:spacing w:val="-1"/>
        </w:rPr>
        <w:t>certain</w:t>
      </w:r>
      <w:r>
        <w:rPr>
          <w:spacing w:val="67"/>
        </w:rPr>
        <w:t xml:space="preserve"> </w:t>
      </w:r>
      <w:r>
        <w:rPr>
          <w:spacing w:val="-1"/>
        </w:rPr>
        <w:t>standards</w:t>
      </w:r>
      <w:r>
        <w:rPr>
          <w:spacing w:val="38"/>
        </w:rPr>
        <w:t xml:space="preserve"> </w:t>
      </w:r>
      <w:r>
        <w:t>or</w:t>
      </w:r>
      <w:r>
        <w:rPr>
          <w:spacing w:val="39"/>
        </w:rPr>
        <w:t xml:space="preserve"> </w:t>
      </w:r>
      <w:r>
        <w:rPr>
          <w:spacing w:val="-1"/>
        </w:rPr>
        <w:t>special</w:t>
      </w:r>
      <w:r>
        <w:rPr>
          <w:spacing w:val="38"/>
        </w:rPr>
        <w:t xml:space="preserve"> </w:t>
      </w:r>
      <w:r>
        <w:rPr>
          <w:spacing w:val="-1"/>
        </w:rPr>
        <w:t>requirements,</w:t>
      </w:r>
      <w:r>
        <w:rPr>
          <w:spacing w:val="40"/>
        </w:rPr>
        <w:t xml:space="preserve"> </w:t>
      </w:r>
      <w:r>
        <w:t>such</w:t>
      </w:r>
      <w:r>
        <w:rPr>
          <w:spacing w:val="38"/>
        </w:rPr>
        <w:t xml:space="preserve"> </w:t>
      </w:r>
      <w:r>
        <w:t>as</w:t>
      </w:r>
      <w:r>
        <w:rPr>
          <w:spacing w:val="38"/>
        </w:rPr>
        <w:t xml:space="preserve"> </w:t>
      </w:r>
      <w:r>
        <w:rPr>
          <w:spacing w:val="-1"/>
        </w:rPr>
        <w:t>SAE</w:t>
      </w:r>
      <w:r>
        <w:rPr>
          <w:spacing w:val="39"/>
        </w:rPr>
        <w:t xml:space="preserve"> </w:t>
      </w:r>
      <w:r>
        <w:rPr>
          <w:spacing w:val="-1"/>
        </w:rPr>
        <w:t>J1939</w:t>
      </w:r>
      <w:r>
        <w:rPr>
          <w:spacing w:val="38"/>
        </w:rPr>
        <w:t xml:space="preserve"> </w:t>
      </w:r>
      <w:r>
        <w:t>or</w:t>
      </w:r>
      <w:r>
        <w:rPr>
          <w:spacing w:val="39"/>
        </w:rPr>
        <w:t xml:space="preserve"> </w:t>
      </w:r>
      <w:r>
        <w:rPr>
          <w:spacing w:val="-1"/>
        </w:rPr>
        <w:t>RF</w:t>
      </w:r>
      <w:r>
        <w:rPr>
          <w:spacing w:val="41"/>
        </w:rPr>
        <w:t xml:space="preserve"> </w:t>
      </w:r>
      <w:r>
        <w:rPr>
          <w:spacing w:val="-1"/>
        </w:rPr>
        <w:t>applications,</w:t>
      </w:r>
      <w:r>
        <w:rPr>
          <w:spacing w:val="40"/>
        </w:rPr>
        <w:t xml:space="preserve"> </w:t>
      </w:r>
      <w:r>
        <w:rPr>
          <w:spacing w:val="-1"/>
        </w:rPr>
        <w:t>have</w:t>
      </w:r>
      <w:r>
        <w:rPr>
          <w:spacing w:val="38"/>
        </w:rPr>
        <w:t xml:space="preserve"> </w:t>
      </w:r>
      <w:r>
        <w:rPr>
          <w:spacing w:val="-1"/>
        </w:rPr>
        <w:t>separate</w:t>
      </w:r>
      <w:r>
        <w:rPr>
          <w:spacing w:val="39"/>
        </w:rPr>
        <w:t xml:space="preserve"> </w:t>
      </w:r>
      <w:r>
        <w:rPr>
          <w:spacing w:val="-1"/>
        </w:rPr>
        <w:t>shielding</w:t>
      </w:r>
      <w:r>
        <w:rPr>
          <w:spacing w:val="75"/>
        </w:rPr>
        <w:t xml:space="preserve"> </w:t>
      </w:r>
      <w:r>
        <w:rPr>
          <w:spacing w:val="-1"/>
        </w:rPr>
        <w:t>techniques</w:t>
      </w:r>
      <w:r>
        <w:rPr>
          <w:spacing w:val="-2"/>
        </w:rPr>
        <w:t xml:space="preserve"> </w:t>
      </w:r>
      <w:r>
        <w:rPr>
          <w:spacing w:val="-1"/>
        </w:rPr>
        <w:t>that also</w:t>
      </w:r>
      <w:r>
        <w:t xml:space="preserve"> </w:t>
      </w:r>
      <w:r>
        <w:rPr>
          <w:spacing w:val="-1"/>
        </w:rPr>
        <w:t>shall</w:t>
      </w:r>
      <w:r>
        <w:t xml:space="preserve"> be </w:t>
      </w:r>
      <w:r>
        <w:rPr>
          <w:spacing w:val="-1"/>
        </w:rPr>
        <w:t>used</w:t>
      </w:r>
      <w:r>
        <w:t xml:space="preserve"> </w:t>
      </w:r>
      <w:r>
        <w:rPr>
          <w:spacing w:val="-2"/>
        </w:rPr>
        <w:t>as</w:t>
      </w:r>
      <w:r>
        <w:rPr>
          <w:spacing w:val="1"/>
        </w:rPr>
        <w:t xml:space="preserve"> </w:t>
      </w:r>
      <w:r>
        <w:rPr>
          <w:spacing w:val="-1"/>
        </w:rPr>
        <w:t>applicable.</w:t>
      </w:r>
    </w:p>
    <w:p w14:paraId="47F0B6CA" w14:textId="77777777" w:rsidR="00DB51E5" w:rsidRDefault="00DB51E5">
      <w:pPr>
        <w:spacing w:before="7"/>
        <w:rPr>
          <w:rFonts w:ascii="Arial" w:eastAsia="Arial" w:hAnsi="Arial" w:cs="Arial"/>
          <w:sz w:val="17"/>
          <w:szCs w:val="17"/>
        </w:rPr>
      </w:pPr>
    </w:p>
    <w:p w14:paraId="78A132CE" w14:textId="77777777" w:rsidR="00DB51E5" w:rsidRDefault="003D401F">
      <w:pPr>
        <w:pStyle w:val="BodyText"/>
        <w:spacing w:line="275" w:lineRule="auto"/>
        <w:ind w:right="105"/>
        <w:jc w:val="both"/>
      </w:pPr>
      <w:r>
        <w:rPr>
          <w:spacing w:val="-1"/>
        </w:rPr>
        <w:t>When</w:t>
      </w:r>
      <w:r>
        <w:rPr>
          <w:spacing w:val="22"/>
        </w:rPr>
        <w:t xml:space="preserve"> </w:t>
      </w:r>
      <w:r>
        <w:rPr>
          <w:spacing w:val="-1"/>
        </w:rPr>
        <w:t>using</w:t>
      </w:r>
      <w:r>
        <w:rPr>
          <w:spacing w:val="24"/>
        </w:rPr>
        <w:t xml:space="preserve"> </w:t>
      </w:r>
      <w:r>
        <w:rPr>
          <w:spacing w:val="-1"/>
        </w:rPr>
        <w:t>shielded</w:t>
      </w:r>
      <w:r>
        <w:rPr>
          <w:spacing w:val="22"/>
        </w:rPr>
        <w:t xml:space="preserve"> </w:t>
      </w:r>
      <w:r>
        <w:t>or</w:t>
      </w:r>
      <w:r>
        <w:rPr>
          <w:spacing w:val="23"/>
        </w:rPr>
        <w:t xml:space="preserve"> </w:t>
      </w:r>
      <w:r>
        <w:rPr>
          <w:spacing w:val="-1"/>
        </w:rPr>
        <w:t>coaxial</w:t>
      </w:r>
      <w:r>
        <w:rPr>
          <w:spacing w:val="23"/>
        </w:rPr>
        <w:t xml:space="preserve"> </w:t>
      </w:r>
      <w:r>
        <w:rPr>
          <w:spacing w:val="-1"/>
        </w:rPr>
        <w:t>cable,</w:t>
      </w:r>
      <w:r>
        <w:rPr>
          <w:spacing w:val="23"/>
        </w:rPr>
        <w:t xml:space="preserve"> </w:t>
      </w:r>
      <w:r>
        <w:rPr>
          <w:spacing w:val="-1"/>
        </w:rPr>
        <w:t>upon</w:t>
      </w:r>
      <w:r>
        <w:rPr>
          <w:spacing w:val="21"/>
        </w:rPr>
        <w:t xml:space="preserve"> </w:t>
      </w:r>
      <w:r>
        <w:rPr>
          <w:spacing w:val="-1"/>
        </w:rPr>
        <w:t>stripping</w:t>
      </w:r>
      <w:r>
        <w:rPr>
          <w:spacing w:val="24"/>
        </w:rPr>
        <w:t xml:space="preserve"> </w:t>
      </w:r>
      <w:r>
        <w:rPr>
          <w:spacing w:val="-2"/>
        </w:rPr>
        <w:t>of</w:t>
      </w:r>
      <w:r>
        <w:rPr>
          <w:spacing w:val="25"/>
        </w:rPr>
        <w:t xml:space="preserve"> </w:t>
      </w:r>
      <w:r>
        <w:t>the</w:t>
      </w:r>
      <w:r>
        <w:rPr>
          <w:spacing w:val="21"/>
        </w:rPr>
        <w:t xml:space="preserve"> </w:t>
      </w:r>
      <w:r>
        <w:rPr>
          <w:spacing w:val="-1"/>
        </w:rPr>
        <w:t>insulation,</w:t>
      </w:r>
      <w:r>
        <w:rPr>
          <w:spacing w:val="23"/>
        </w:rPr>
        <w:t xml:space="preserve"> </w:t>
      </w:r>
      <w:r>
        <w:rPr>
          <w:spacing w:val="-1"/>
        </w:rPr>
        <w:t>the</w:t>
      </w:r>
      <w:r>
        <w:rPr>
          <w:spacing w:val="22"/>
        </w:rPr>
        <w:t xml:space="preserve"> </w:t>
      </w:r>
      <w:r>
        <w:t>metallic</w:t>
      </w:r>
      <w:r>
        <w:rPr>
          <w:spacing w:val="22"/>
        </w:rPr>
        <w:t xml:space="preserve"> </w:t>
      </w:r>
      <w:r>
        <w:rPr>
          <w:spacing w:val="-1"/>
        </w:rPr>
        <w:t>braid</w:t>
      </w:r>
      <w:r>
        <w:rPr>
          <w:spacing w:val="22"/>
        </w:rPr>
        <w:t xml:space="preserve"> </w:t>
      </w:r>
      <w:r>
        <w:rPr>
          <w:spacing w:val="-1"/>
        </w:rPr>
        <w:t>shall</w:t>
      </w:r>
      <w:r>
        <w:rPr>
          <w:spacing w:val="23"/>
        </w:rPr>
        <w:t xml:space="preserve"> </w:t>
      </w:r>
      <w:r>
        <w:t>be</w:t>
      </w:r>
      <w:r>
        <w:rPr>
          <w:spacing w:val="24"/>
        </w:rPr>
        <w:t xml:space="preserve"> </w:t>
      </w:r>
      <w:r>
        <w:t>free</w:t>
      </w:r>
      <w:r>
        <w:rPr>
          <w:spacing w:val="67"/>
        </w:rPr>
        <w:t xml:space="preserve"> </w:t>
      </w:r>
      <w:r>
        <w:rPr>
          <w:spacing w:val="-1"/>
        </w:rPr>
        <w:t>from</w:t>
      </w:r>
      <w:r>
        <w:rPr>
          <w:spacing w:val="3"/>
        </w:rPr>
        <w:t xml:space="preserve"> </w:t>
      </w:r>
      <w:r>
        <w:rPr>
          <w:spacing w:val="-1"/>
        </w:rPr>
        <w:t>frayed</w:t>
      </w:r>
      <w:r>
        <w:rPr>
          <w:spacing w:val="5"/>
        </w:rPr>
        <w:t xml:space="preserve"> </w:t>
      </w:r>
      <w:r>
        <w:rPr>
          <w:spacing w:val="-1"/>
        </w:rPr>
        <w:t>strands,</w:t>
      </w:r>
      <w:r>
        <w:rPr>
          <w:spacing w:val="6"/>
        </w:rPr>
        <w:t xml:space="preserve"> </w:t>
      </w:r>
      <w:r>
        <w:rPr>
          <w:spacing w:val="-2"/>
        </w:rPr>
        <w:t>which</w:t>
      </w:r>
      <w:r>
        <w:rPr>
          <w:spacing w:val="5"/>
        </w:rPr>
        <w:t xml:space="preserve"> </w:t>
      </w:r>
      <w:r>
        <w:t>can</w:t>
      </w:r>
      <w:r>
        <w:rPr>
          <w:spacing w:val="5"/>
        </w:rPr>
        <w:t xml:space="preserve"> </w:t>
      </w:r>
      <w:r>
        <w:rPr>
          <w:spacing w:val="-1"/>
        </w:rPr>
        <w:t>penetrate</w:t>
      </w:r>
      <w:r>
        <w:rPr>
          <w:spacing w:val="5"/>
        </w:rPr>
        <w:t xml:space="preserve"> </w:t>
      </w:r>
      <w:r>
        <w:t>the</w:t>
      </w:r>
      <w:r>
        <w:rPr>
          <w:spacing w:val="5"/>
        </w:rPr>
        <w:t xml:space="preserve"> </w:t>
      </w:r>
      <w:r>
        <w:rPr>
          <w:spacing w:val="-1"/>
        </w:rPr>
        <w:t>insulation</w:t>
      </w:r>
      <w:r>
        <w:rPr>
          <w:spacing w:val="5"/>
        </w:rPr>
        <w:t xml:space="preserve"> </w:t>
      </w:r>
      <w:r>
        <w:t>of</w:t>
      </w:r>
      <w:r>
        <w:rPr>
          <w:spacing w:val="6"/>
        </w:rPr>
        <w:t xml:space="preserve"> </w:t>
      </w:r>
      <w:r>
        <w:t>the</w:t>
      </w:r>
      <w:r>
        <w:rPr>
          <w:spacing w:val="5"/>
        </w:rPr>
        <w:t xml:space="preserve"> </w:t>
      </w:r>
      <w:r>
        <w:rPr>
          <w:spacing w:val="-1"/>
        </w:rPr>
        <w:t>inner</w:t>
      </w:r>
      <w:r>
        <w:rPr>
          <w:spacing w:val="6"/>
        </w:rPr>
        <w:t xml:space="preserve"> </w:t>
      </w:r>
      <w:r>
        <w:rPr>
          <w:spacing w:val="-1"/>
        </w:rPr>
        <w:t>wires.</w:t>
      </w:r>
      <w:r>
        <w:rPr>
          <w:spacing w:val="6"/>
        </w:rPr>
        <w:t xml:space="preserve"> </w:t>
      </w:r>
      <w:r>
        <w:t>To</w:t>
      </w:r>
      <w:r>
        <w:rPr>
          <w:spacing w:val="5"/>
        </w:rPr>
        <w:t xml:space="preserve"> </w:t>
      </w:r>
      <w:r>
        <w:rPr>
          <w:spacing w:val="-1"/>
        </w:rPr>
        <w:t>prevent</w:t>
      </w:r>
      <w:r>
        <w:rPr>
          <w:spacing w:val="6"/>
        </w:rPr>
        <w:t xml:space="preserve"> </w:t>
      </w:r>
      <w:r>
        <w:t>the</w:t>
      </w:r>
      <w:r>
        <w:rPr>
          <w:spacing w:val="5"/>
        </w:rPr>
        <w:t xml:space="preserve"> </w:t>
      </w:r>
      <w:r>
        <w:rPr>
          <w:spacing w:val="-1"/>
        </w:rPr>
        <w:t>introduction</w:t>
      </w:r>
      <w:r>
        <w:rPr>
          <w:spacing w:val="5"/>
        </w:rPr>
        <w:t xml:space="preserve"> </w:t>
      </w:r>
      <w:r>
        <w:rPr>
          <w:spacing w:val="-2"/>
        </w:rPr>
        <w:t>of</w:t>
      </w:r>
      <w:r>
        <w:rPr>
          <w:spacing w:val="55"/>
        </w:rPr>
        <w:t xml:space="preserve"> </w:t>
      </w:r>
      <w:r>
        <w:rPr>
          <w:spacing w:val="-1"/>
        </w:rPr>
        <w:t>noise,</w:t>
      </w:r>
      <w:r>
        <w:rPr>
          <w:spacing w:val="1"/>
        </w:rPr>
        <w:t xml:space="preserve"> </w:t>
      </w:r>
      <w:r>
        <w:t>the</w:t>
      </w:r>
      <w:r>
        <w:rPr>
          <w:spacing w:val="-2"/>
        </w:rPr>
        <w:t xml:space="preserve"> </w:t>
      </w:r>
      <w:r>
        <w:rPr>
          <w:spacing w:val="-1"/>
        </w:rPr>
        <w:t>shield</w:t>
      </w:r>
      <w:r>
        <w:t xml:space="preserve"> </w:t>
      </w:r>
      <w:r>
        <w:rPr>
          <w:spacing w:val="-1"/>
        </w:rPr>
        <w:t>shall</w:t>
      </w:r>
      <w:r>
        <w:t xml:space="preserve"> </w:t>
      </w:r>
      <w:r>
        <w:rPr>
          <w:spacing w:val="-2"/>
        </w:rPr>
        <w:t>not</w:t>
      </w:r>
      <w:r>
        <w:rPr>
          <w:spacing w:val="2"/>
        </w:rPr>
        <w:t xml:space="preserve"> </w:t>
      </w:r>
      <w:r>
        <w:t>be</w:t>
      </w:r>
      <w:r>
        <w:rPr>
          <w:spacing w:val="-2"/>
        </w:rPr>
        <w:t xml:space="preserve"> </w:t>
      </w:r>
      <w:r>
        <w:rPr>
          <w:spacing w:val="-1"/>
        </w:rPr>
        <w:t>connected</w:t>
      </w:r>
      <w:r>
        <w:rPr>
          <w:spacing w:val="-2"/>
        </w:rPr>
        <w:t xml:space="preserve"> </w:t>
      </w:r>
      <w:r>
        <w:t>to</w:t>
      </w:r>
      <w:r>
        <w:rPr>
          <w:spacing w:val="-2"/>
        </w:rPr>
        <w:t xml:space="preserve"> </w:t>
      </w:r>
      <w:r>
        <w:t xml:space="preserve">the </w:t>
      </w:r>
      <w:r>
        <w:rPr>
          <w:spacing w:val="-1"/>
        </w:rPr>
        <w:t>common</w:t>
      </w:r>
      <w:r>
        <w:rPr>
          <w:spacing w:val="-2"/>
        </w:rPr>
        <w:t xml:space="preserve"> </w:t>
      </w:r>
      <w:r>
        <w:rPr>
          <w:spacing w:val="-1"/>
        </w:rPr>
        <w:t>side</w:t>
      </w:r>
      <w:r>
        <w:t xml:space="preserve"> </w:t>
      </w:r>
      <w:r>
        <w:rPr>
          <w:spacing w:val="-2"/>
        </w:rPr>
        <w:t>of</w:t>
      </w:r>
      <w:r>
        <w:rPr>
          <w:spacing w:val="2"/>
        </w:rPr>
        <w:t xml:space="preserve"> </w:t>
      </w:r>
      <w:r>
        <w:t>a</w:t>
      </w:r>
      <w:r>
        <w:rPr>
          <w:spacing w:val="-2"/>
        </w:rPr>
        <w:t xml:space="preserve"> </w:t>
      </w:r>
      <w:r>
        <w:rPr>
          <w:spacing w:val="-1"/>
        </w:rPr>
        <w:t>logic</w:t>
      </w:r>
      <w:r>
        <w:rPr>
          <w:spacing w:val="-2"/>
        </w:rPr>
        <w:t xml:space="preserve"> </w:t>
      </w:r>
      <w:r>
        <w:rPr>
          <w:spacing w:val="-1"/>
        </w:rPr>
        <w:t>circuit.</w:t>
      </w:r>
    </w:p>
    <w:p w14:paraId="5B26F75B" w14:textId="77777777" w:rsidR="00DB51E5" w:rsidRDefault="00DB51E5">
      <w:pPr>
        <w:spacing w:before="6"/>
        <w:rPr>
          <w:rFonts w:ascii="Arial" w:eastAsia="Arial" w:hAnsi="Arial" w:cs="Arial"/>
          <w:sz w:val="17"/>
          <w:szCs w:val="17"/>
        </w:rPr>
      </w:pPr>
    </w:p>
    <w:p w14:paraId="00EC34E8" w14:textId="77777777" w:rsidR="00DB51E5" w:rsidRDefault="003D401F">
      <w:pPr>
        <w:ind w:left="106"/>
        <w:jc w:val="both"/>
        <w:rPr>
          <w:rFonts w:ascii="Arial" w:eastAsia="Arial" w:hAnsi="Arial" w:cs="Arial"/>
          <w:sz w:val="26"/>
          <w:szCs w:val="26"/>
        </w:rPr>
      </w:pPr>
      <w:bookmarkStart w:id="146" w:name="_bookmark406"/>
      <w:bookmarkEnd w:id="146"/>
      <w:r>
        <w:rPr>
          <w:rFonts w:ascii="Arial"/>
          <w:b/>
          <w:sz w:val="26"/>
        </w:rPr>
        <w:t>TS</w:t>
      </w:r>
      <w:r>
        <w:rPr>
          <w:rFonts w:ascii="Arial"/>
          <w:b/>
          <w:spacing w:val="-10"/>
          <w:sz w:val="26"/>
        </w:rPr>
        <w:t xml:space="preserve"> </w:t>
      </w:r>
      <w:r>
        <w:rPr>
          <w:rFonts w:ascii="Arial"/>
          <w:b/>
          <w:sz w:val="26"/>
        </w:rPr>
        <w:t xml:space="preserve">42.1.3 </w:t>
      </w:r>
      <w:r>
        <w:rPr>
          <w:rFonts w:ascii="Arial"/>
          <w:b/>
          <w:spacing w:val="57"/>
          <w:sz w:val="26"/>
        </w:rPr>
        <w:t xml:space="preserve"> </w:t>
      </w:r>
      <w:r>
        <w:rPr>
          <w:rFonts w:ascii="Arial"/>
          <w:b/>
          <w:sz w:val="26"/>
        </w:rPr>
        <w:t>COMMUNICATIONS</w:t>
      </w:r>
    </w:p>
    <w:p w14:paraId="00B64967" w14:textId="77777777" w:rsidR="00DB51E5" w:rsidRDefault="00DB51E5">
      <w:pPr>
        <w:spacing w:before="4"/>
        <w:rPr>
          <w:rFonts w:ascii="Arial" w:eastAsia="Arial" w:hAnsi="Arial" w:cs="Arial"/>
          <w:b/>
          <w:bCs/>
          <w:sz w:val="21"/>
          <w:szCs w:val="21"/>
        </w:rPr>
      </w:pPr>
    </w:p>
    <w:p w14:paraId="6C2AB2D5" w14:textId="77777777" w:rsidR="00DB51E5" w:rsidRDefault="003D401F">
      <w:pPr>
        <w:pStyle w:val="BodyText"/>
        <w:spacing w:line="276" w:lineRule="auto"/>
        <w:ind w:right="103"/>
        <w:jc w:val="both"/>
      </w:pPr>
      <w:r>
        <w:t>The</w:t>
      </w:r>
      <w:r>
        <w:rPr>
          <w:spacing w:val="42"/>
        </w:rPr>
        <w:t xml:space="preserve"> </w:t>
      </w:r>
      <w:r>
        <w:rPr>
          <w:spacing w:val="-1"/>
        </w:rPr>
        <w:t>data</w:t>
      </w:r>
      <w:r>
        <w:rPr>
          <w:spacing w:val="42"/>
        </w:rPr>
        <w:t xml:space="preserve"> </w:t>
      </w:r>
      <w:r>
        <w:rPr>
          <w:spacing w:val="-2"/>
        </w:rPr>
        <w:t>network</w:t>
      </w:r>
      <w:r>
        <w:rPr>
          <w:spacing w:val="45"/>
        </w:rPr>
        <w:t xml:space="preserve"> </w:t>
      </w:r>
      <w:r>
        <w:rPr>
          <w:spacing w:val="-1"/>
        </w:rPr>
        <w:t>cabling</w:t>
      </w:r>
      <w:r>
        <w:rPr>
          <w:spacing w:val="44"/>
        </w:rPr>
        <w:t xml:space="preserve"> </w:t>
      </w:r>
      <w:r>
        <w:rPr>
          <w:spacing w:val="-1"/>
        </w:rPr>
        <w:t>shall</w:t>
      </w:r>
      <w:r>
        <w:rPr>
          <w:spacing w:val="41"/>
        </w:rPr>
        <w:t xml:space="preserve"> </w:t>
      </w:r>
      <w:r>
        <w:t>be</w:t>
      </w:r>
      <w:r>
        <w:rPr>
          <w:spacing w:val="42"/>
        </w:rPr>
        <w:t xml:space="preserve"> </w:t>
      </w:r>
      <w:r>
        <w:rPr>
          <w:spacing w:val="-1"/>
        </w:rPr>
        <w:t>selected</w:t>
      </w:r>
      <w:r>
        <w:rPr>
          <w:spacing w:val="43"/>
        </w:rPr>
        <w:t xml:space="preserve"> </w:t>
      </w:r>
      <w:r>
        <w:rPr>
          <w:spacing w:val="-1"/>
        </w:rPr>
        <w:t>and</w:t>
      </w:r>
      <w:r>
        <w:rPr>
          <w:spacing w:val="42"/>
        </w:rPr>
        <w:t xml:space="preserve"> </w:t>
      </w:r>
      <w:r>
        <w:rPr>
          <w:spacing w:val="-1"/>
        </w:rPr>
        <w:t>installed</w:t>
      </w:r>
      <w:r>
        <w:rPr>
          <w:spacing w:val="42"/>
        </w:rPr>
        <w:t xml:space="preserve"> </w:t>
      </w:r>
      <w:r>
        <w:rPr>
          <w:spacing w:val="-1"/>
        </w:rPr>
        <w:t>according</w:t>
      </w:r>
      <w:r>
        <w:rPr>
          <w:spacing w:val="44"/>
        </w:rPr>
        <w:t xml:space="preserve"> </w:t>
      </w:r>
      <w:r>
        <w:t>to</w:t>
      </w:r>
      <w:r>
        <w:rPr>
          <w:spacing w:val="40"/>
        </w:rPr>
        <w:t xml:space="preserve"> </w:t>
      </w:r>
      <w:r>
        <w:t>the</w:t>
      </w:r>
      <w:r>
        <w:rPr>
          <w:spacing w:val="42"/>
        </w:rPr>
        <w:t xml:space="preserve"> </w:t>
      </w:r>
      <w:r>
        <w:rPr>
          <w:spacing w:val="-1"/>
        </w:rPr>
        <w:t>selected</w:t>
      </w:r>
      <w:r>
        <w:rPr>
          <w:spacing w:val="43"/>
        </w:rPr>
        <w:t xml:space="preserve"> </w:t>
      </w:r>
      <w:r>
        <w:rPr>
          <w:spacing w:val="-1"/>
        </w:rPr>
        <w:t>protocol</w:t>
      </w:r>
      <w:r>
        <w:rPr>
          <w:spacing w:val="81"/>
        </w:rPr>
        <w:t xml:space="preserve"> </w:t>
      </w:r>
      <w:r>
        <w:rPr>
          <w:spacing w:val="-1"/>
        </w:rPr>
        <w:t>requirements.</w:t>
      </w:r>
      <w:r>
        <w:rPr>
          <w:spacing w:val="54"/>
        </w:rPr>
        <w:t xml:space="preserve"> </w:t>
      </w:r>
      <w:r>
        <w:t>The</w:t>
      </w:r>
      <w:r>
        <w:rPr>
          <w:spacing w:val="53"/>
        </w:rPr>
        <w:t xml:space="preserve"> </w:t>
      </w:r>
      <w:r>
        <w:rPr>
          <w:spacing w:val="-2"/>
        </w:rPr>
        <w:t>physical</w:t>
      </w:r>
      <w:r>
        <w:rPr>
          <w:spacing w:val="52"/>
        </w:rPr>
        <w:t xml:space="preserve"> </w:t>
      </w:r>
      <w:r>
        <w:rPr>
          <w:spacing w:val="-1"/>
        </w:rPr>
        <w:t>layer</w:t>
      </w:r>
      <w:r>
        <w:rPr>
          <w:spacing w:val="54"/>
        </w:rPr>
        <w:t xml:space="preserve"> </w:t>
      </w:r>
      <w:r>
        <w:t>of</w:t>
      </w:r>
      <w:r>
        <w:rPr>
          <w:spacing w:val="56"/>
        </w:rPr>
        <w:t xml:space="preserve"> </w:t>
      </w:r>
      <w:r>
        <w:rPr>
          <w:spacing w:val="-1"/>
        </w:rPr>
        <w:t>all</w:t>
      </w:r>
      <w:r>
        <w:rPr>
          <w:spacing w:val="52"/>
        </w:rPr>
        <w:t xml:space="preserve"> </w:t>
      </w:r>
      <w:r>
        <w:rPr>
          <w:spacing w:val="-1"/>
        </w:rPr>
        <w:t>network</w:t>
      </w:r>
      <w:r>
        <w:rPr>
          <w:spacing w:val="55"/>
        </w:rPr>
        <w:t xml:space="preserve"> </w:t>
      </w:r>
      <w:r>
        <w:rPr>
          <w:spacing w:val="-1"/>
        </w:rPr>
        <w:t>communication</w:t>
      </w:r>
      <w:r>
        <w:rPr>
          <w:spacing w:val="53"/>
        </w:rPr>
        <w:t xml:space="preserve"> </w:t>
      </w:r>
      <w:r>
        <w:rPr>
          <w:spacing w:val="-1"/>
        </w:rPr>
        <w:t>systems</w:t>
      </w:r>
      <w:r>
        <w:rPr>
          <w:spacing w:val="53"/>
        </w:rPr>
        <w:t xml:space="preserve"> </w:t>
      </w:r>
      <w:r>
        <w:rPr>
          <w:spacing w:val="-1"/>
        </w:rPr>
        <w:t>shall</w:t>
      </w:r>
      <w:r>
        <w:rPr>
          <w:spacing w:val="52"/>
        </w:rPr>
        <w:t xml:space="preserve"> </w:t>
      </w:r>
      <w:r>
        <w:rPr>
          <w:spacing w:val="-1"/>
        </w:rPr>
        <w:t>not</w:t>
      </w:r>
      <w:r>
        <w:rPr>
          <w:spacing w:val="54"/>
        </w:rPr>
        <w:t xml:space="preserve"> </w:t>
      </w:r>
      <w:r>
        <w:t>be</w:t>
      </w:r>
      <w:r>
        <w:rPr>
          <w:spacing w:val="53"/>
        </w:rPr>
        <w:t xml:space="preserve"> </w:t>
      </w:r>
      <w:r>
        <w:rPr>
          <w:spacing w:val="-1"/>
        </w:rPr>
        <w:t>used</w:t>
      </w:r>
      <w:r>
        <w:rPr>
          <w:spacing w:val="54"/>
        </w:rPr>
        <w:t xml:space="preserve"> </w:t>
      </w:r>
      <w:r>
        <w:rPr>
          <w:spacing w:val="1"/>
        </w:rPr>
        <w:t>for</w:t>
      </w:r>
      <w:r>
        <w:rPr>
          <w:spacing w:val="51"/>
        </w:rPr>
        <w:t xml:space="preserve"> </w:t>
      </w:r>
      <w:r>
        <w:rPr>
          <w:spacing w:val="-1"/>
        </w:rPr>
        <w:t>any</w:t>
      </w:r>
      <w:r>
        <w:rPr>
          <w:spacing w:val="65"/>
        </w:rPr>
        <w:t xml:space="preserve"> </w:t>
      </w:r>
      <w:r>
        <w:rPr>
          <w:spacing w:val="-1"/>
        </w:rPr>
        <w:t>purpose</w:t>
      </w:r>
      <w:r>
        <w:rPr>
          <w:spacing w:val="5"/>
        </w:rPr>
        <w:t xml:space="preserve"> </w:t>
      </w:r>
      <w:r>
        <w:t>other</w:t>
      </w:r>
      <w:r>
        <w:rPr>
          <w:spacing w:val="3"/>
        </w:rPr>
        <w:t xml:space="preserve"> </w:t>
      </w:r>
      <w:r>
        <w:rPr>
          <w:spacing w:val="-1"/>
        </w:rPr>
        <w:t>than</w:t>
      </w:r>
      <w:r>
        <w:rPr>
          <w:spacing w:val="5"/>
        </w:rPr>
        <w:t xml:space="preserve"> </w:t>
      </w:r>
      <w:r>
        <w:rPr>
          <w:spacing w:val="-1"/>
        </w:rPr>
        <w:t>communication</w:t>
      </w:r>
      <w:r>
        <w:rPr>
          <w:spacing w:val="5"/>
        </w:rPr>
        <w:t xml:space="preserve"> </w:t>
      </w:r>
      <w:r>
        <w:rPr>
          <w:spacing w:val="-1"/>
        </w:rPr>
        <w:t>between</w:t>
      </w:r>
      <w:r>
        <w:rPr>
          <w:spacing w:val="5"/>
        </w:rPr>
        <w:t xml:space="preserve"> </w:t>
      </w:r>
      <w:r>
        <w:t>the</w:t>
      </w:r>
      <w:r>
        <w:rPr>
          <w:spacing w:val="5"/>
        </w:rPr>
        <w:t xml:space="preserve"> </w:t>
      </w:r>
      <w:r>
        <w:rPr>
          <w:spacing w:val="-1"/>
        </w:rPr>
        <w:t>system</w:t>
      </w:r>
      <w:r>
        <w:rPr>
          <w:spacing w:val="6"/>
        </w:rPr>
        <w:t xml:space="preserve"> </w:t>
      </w:r>
      <w:r>
        <w:rPr>
          <w:spacing w:val="-1"/>
        </w:rPr>
        <w:t>components,</w:t>
      </w:r>
      <w:r>
        <w:rPr>
          <w:spacing w:val="6"/>
        </w:rPr>
        <w:t xml:space="preserve"> </w:t>
      </w:r>
      <w:r>
        <w:rPr>
          <w:spacing w:val="-1"/>
        </w:rPr>
        <w:t>unless</w:t>
      </w:r>
      <w:r>
        <w:rPr>
          <w:spacing w:val="5"/>
        </w:rPr>
        <w:t xml:space="preserve"> </w:t>
      </w:r>
      <w:r>
        <w:rPr>
          <w:spacing w:val="-1"/>
        </w:rPr>
        <w:t>provided</w:t>
      </w:r>
      <w:r>
        <w:rPr>
          <w:spacing w:val="5"/>
        </w:rPr>
        <w:t xml:space="preserve"> </w:t>
      </w:r>
      <w:r>
        <w:rPr>
          <w:spacing w:val="1"/>
        </w:rPr>
        <w:t>for</w:t>
      </w:r>
      <w:r>
        <w:rPr>
          <w:spacing w:val="6"/>
        </w:rPr>
        <w:t xml:space="preserve"> </w:t>
      </w:r>
      <w:r>
        <w:rPr>
          <w:spacing w:val="-1"/>
        </w:rPr>
        <w:t>in</w:t>
      </w:r>
      <w:r>
        <w:rPr>
          <w:spacing w:val="5"/>
        </w:rPr>
        <w:t xml:space="preserve"> </w:t>
      </w:r>
      <w:r>
        <w:rPr>
          <w:spacing w:val="2"/>
        </w:rPr>
        <w:t>the</w:t>
      </w:r>
      <w:r>
        <w:rPr>
          <w:spacing w:val="5"/>
        </w:rPr>
        <w:t xml:space="preserve"> </w:t>
      </w:r>
      <w:r>
        <w:rPr>
          <w:spacing w:val="-1"/>
        </w:rPr>
        <w:t>network</w:t>
      </w:r>
      <w:r>
        <w:rPr>
          <w:spacing w:val="63"/>
        </w:rPr>
        <w:t xml:space="preserve"> </w:t>
      </w:r>
      <w:r>
        <w:rPr>
          <w:spacing w:val="-1"/>
        </w:rPr>
        <w:t>specifications.</w:t>
      </w:r>
    </w:p>
    <w:p w14:paraId="3D1B867B" w14:textId="77777777" w:rsidR="00DB51E5" w:rsidRDefault="00DB51E5">
      <w:pPr>
        <w:spacing w:before="4"/>
        <w:rPr>
          <w:rFonts w:ascii="Arial" w:eastAsia="Arial" w:hAnsi="Arial" w:cs="Arial"/>
          <w:sz w:val="17"/>
          <w:szCs w:val="17"/>
        </w:rPr>
      </w:pPr>
    </w:p>
    <w:p w14:paraId="6402F9F8" w14:textId="77777777" w:rsidR="00DB51E5" w:rsidRDefault="003D401F">
      <w:pPr>
        <w:pStyle w:val="BodyText"/>
        <w:spacing w:line="277" w:lineRule="auto"/>
        <w:ind w:right="105"/>
        <w:jc w:val="both"/>
      </w:pPr>
      <w:r>
        <w:rPr>
          <w:spacing w:val="-1"/>
        </w:rPr>
        <w:t>Communications</w:t>
      </w:r>
      <w:r>
        <w:rPr>
          <w:spacing w:val="15"/>
        </w:rPr>
        <w:t xml:space="preserve"> </w:t>
      </w:r>
      <w:r>
        <w:rPr>
          <w:spacing w:val="-1"/>
        </w:rPr>
        <w:t>networks</w:t>
      </w:r>
      <w:r>
        <w:rPr>
          <w:spacing w:val="13"/>
        </w:rPr>
        <w:t xml:space="preserve"> </w:t>
      </w:r>
      <w:r>
        <w:rPr>
          <w:spacing w:val="-1"/>
        </w:rPr>
        <w:t>that</w:t>
      </w:r>
      <w:r>
        <w:rPr>
          <w:spacing w:val="16"/>
        </w:rPr>
        <w:t xml:space="preserve"> </w:t>
      </w:r>
      <w:r>
        <w:t>use</w:t>
      </w:r>
      <w:r>
        <w:rPr>
          <w:spacing w:val="14"/>
        </w:rPr>
        <w:t xml:space="preserve"> </w:t>
      </w:r>
      <w:r>
        <w:rPr>
          <w:spacing w:val="-1"/>
        </w:rPr>
        <w:t>powerline</w:t>
      </w:r>
      <w:r>
        <w:rPr>
          <w:spacing w:val="14"/>
        </w:rPr>
        <w:t xml:space="preserve"> </w:t>
      </w:r>
      <w:r>
        <w:rPr>
          <w:spacing w:val="-1"/>
        </w:rPr>
        <w:t>carriers</w:t>
      </w:r>
      <w:r>
        <w:rPr>
          <w:spacing w:val="13"/>
        </w:rPr>
        <w:t xml:space="preserve"> </w:t>
      </w:r>
      <w:r>
        <w:rPr>
          <w:spacing w:val="-1"/>
        </w:rPr>
        <w:t>(e.g.,</w:t>
      </w:r>
      <w:r>
        <w:rPr>
          <w:spacing w:val="16"/>
        </w:rPr>
        <w:t xml:space="preserve"> </w:t>
      </w:r>
      <w:r>
        <w:rPr>
          <w:spacing w:val="-1"/>
        </w:rPr>
        <w:t>data</w:t>
      </w:r>
      <w:r>
        <w:rPr>
          <w:spacing w:val="12"/>
        </w:rPr>
        <w:t xml:space="preserve"> </w:t>
      </w:r>
      <w:r>
        <w:rPr>
          <w:spacing w:val="-1"/>
        </w:rPr>
        <w:t>modulated</w:t>
      </w:r>
      <w:r>
        <w:rPr>
          <w:spacing w:val="14"/>
        </w:rPr>
        <w:t xml:space="preserve"> </w:t>
      </w:r>
      <w:r>
        <w:t>on</w:t>
      </w:r>
      <w:r>
        <w:rPr>
          <w:spacing w:val="14"/>
        </w:rPr>
        <w:t xml:space="preserve"> </w:t>
      </w:r>
      <w:r>
        <w:t>a</w:t>
      </w:r>
      <w:r>
        <w:rPr>
          <w:spacing w:val="15"/>
        </w:rPr>
        <w:t xml:space="preserve"> </w:t>
      </w:r>
      <w:r>
        <w:t>24</w:t>
      </w:r>
      <w:r>
        <w:rPr>
          <w:spacing w:val="14"/>
        </w:rPr>
        <w:t xml:space="preserve"> </w:t>
      </w:r>
      <w:r>
        <w:t>V</w:t>
      </w:r>
      <w:r>
        <w:rPr>
          <w:spacing w:val="14"/>
        </w:rPr>
        <w:t xml:space="preserve"> </w:t>
      </w:r>
      <w:r>
        <w:rPr>
          <w:spacing w:val="-1"/>
        </w:rPr>
        <w:t>powerline)</w:t>
      </w:r>
      <w:r>
        <w:rPr>
          <w:spacing w:val="16"/>
        </w:rPr>
        <w:t xml:space="preserve"> </w:t>
      </w:r>
      <w:r>
        <w:rPr>
          <w:spacing w:val="-1"/>
        </w:rPr>
        <w:t>shall</w:t>
      </w:r>
      <w:r>
        <w:rPr>
          <w:spacing w:val="67"/>
        </w:rPr>
        <w:t xml:space="preserve"> </w:t>
      </w:r>
      <w:r>
        <w:rPr>
          <w:spacing w:val="-1"/>
        </w:rPr>
        <w:t xml:space="preserve">meet </w:t>
      </w:r>
      <w:r>
        <w:t>the</w:t>
      </w:r>
      <w:r>
        <w:rPr>
          <w:spacing w:val="-2"/>
        </w:rPr>
        <w:t xml:space="preserve"> </w:t>
      </w:r>
      <w:r>
        <w:rPr>
          <w:spacing w:val="-1"/>
        </w:rPr>
        <w:t>most stringent</w:t>
      </w:r>
      <w:r>
        <w:rPr>
          <w:spacing w:val="-3"/>
        </w:rPr>
        <w:t xml:space="preserve"> </w:t>
      </w:r>
      <w:r>
        <w:rPr>
          <w:spacing w:val="-1"/>
        </w:rPr>
        <w:t>applicable</w:t>
      </w:r>
      <w:r>
        <w:rPr>
          <w:spacing w:val="3"/>
        </w:rPr>
        <w:t xml:space="preserve"> </w:t>
      </w:r>
      <w:r>
        <w:rPr>
          <w:spacing w:val="-2"/>
        </w:rPr>
        <w:t>wiring</w:t>
      </w:r>
      <w:r>
        <w:rPr>
          <w:spacing w:val="2"/>
        </w:rPr>
        <w:t xml:space="preserve"> </w:t>
      </w:r>
      <w:r>
        <w:rPr>
          <w:spacing w:val="-1"/>
        </w:rPr>
        <w:t>and</w:t>
      </w:r>
      <w:r>
        <w:rPr>
          <w:spacing w:val="-2"/>
        </w:rPr>
        <w:t xml:space="preserve"> </w:t>
      </w:r>
      <w:r>
        <w:rPr>
          <w:spacing w:val="-1"/>
        </w:rPr>
        <w:t>terminal</w:t>
      </w:r>
      <w:r>
        <w:t xml:space="preserve"> </w:t>
      </w:r>
      <w:r>
        <w:rPr>
          <w:spacing w:val="-1"/>
        </w:rPr>
        <w:t>specifications.</w:t>
      </w:r>
    </w:p>
    <w:p w14:paraId="613C7E67" w14:textId="77777777" w:rsidR="00DB51E5" w:rsidRDefault="00DB51E5">
      <w:pPr>
        <w:spacing w:line="277" w:lineRule="auto"/>
        <w:jc w:val="both"/>
        <w:sectPr w:rsidR="00DB51E5">
          <w:type w:val="continuous"/>
          <w:pgSz w:w="12240" w:h="15840"/>
          <w:pgMar w:top="700" w:right="800" w:bottom="280" w:left="1060" w:header="720" w:footer="720" w:gutter="0"/>
          <w:cols w:space="720"/>
        </w:sectPr>
      </w:pPr>
    </w:p>
    <w:p w14:paraId="68CA110E" w14:textId="77777777" w:rsidR="00DB51E5" w:rsidRDefault="003D401F">
      <w:pPr>
        <w:spacing w:before="45"/>
        <w:ind w:left="106"/>
        <w:jc w:val="both"/>
        <w:rPr>
          <w:rFonts w:ascii="Arial" w:eastAsia="Arial" w:hAnsi="Arial" w:cs="Arial"/>
          <w:sz w:val="26"/>
          <w:szCs w:val="26"/>
        </w:rPr>
      </w:pPr>
      <w:bookmarkStart w:id="147" w:name="_bookmark407"/>
      <w:bookmarkEnd w:id="147"/>
      <w:r>
        <w:rPr>
          <w:rFonts w:ascii="Arial"/>
          <w:b/>
          <w:sz w:val="26"/>
        </w:rPr>
        <w:t>TS</w:t>
      </w:r>
      <w:r>
        <w:rPr>
          <w:rFonts w:ascii="Arial"/>
          <w:b/>
          <w:spacing w:val="-8"/>
          <w:sz w:val="26"/>
        </w:rPr>
        <w:t xml:space="preserve"> </w:t>
      </w:r>
      <w:r>
        <w:rPr>
          <w:rFonts w:ascii="Arial"/>
          <w:b/>
          <w:sz w:val="26"/>
        </w:rPr>
        <w:t xml:space="preserve">42.1.4 </w:t>
      </w:r>
      <w:r>
        <w:rPr>
          <w:rFonts w:ascii="Arial"/>
          <w:b/>
          <w:spacing w:val="62"/>
          <w:sz w:val="26"/>
        </w:rPr>
        <w:t xml:space="preserve"> </w:t>
      </w:r>
      <w:r>
        <w:rPr>
          <w:rFonts w:ascii="Arial"/>
          <w:b/>
          <w:spacing w:val="-1"/>
          <w:sz w:val="26"/>
        </w:rPr>
        <w:t>RADIO</w:t>
      </w:r>
      <w:r>
        <w:rPr>
          <w:rFonts w:ascii="Arial"/>
          <w:b/>
          <w:spacing w:val="-7"/>
          <w:sz w:val="26"/>
        </w:rPr>
        <w:t xml:space="preserve"> </w:t>
      </w:r>
      <w:r>
        <w:rPr>
          <w:rFonts w:ascii="Arial"/>
          <w:b/>
          <w:sz w:val="26"/>
        </w:rPr>
        <w:t>FREQUENCY</w:t>
      </w:r>
      <w:r>
        <w:rPr>
          <w:rFonts w:ascii="Arial"/>
          <w:b/>
          <w:spacing w:val="-8"/>
          <w:sz w:val="26"/>
        </w:rPr>
        <w:t xml:space="preserve"> </w:t>
      </w:r>
      <w:r>
        <w:rPr>
          <w:rFonts w:ascii="Arial"/>
          <w:b/>
          <w:sz w:val="26"/>
        </w:rPr>
        <w:t>(RF)</w:t>
      </w:r>
    </w:p>
    <w:p w14:paraId="2AFD258C" w14:textId="77777777" w:rsidR="00DB51E5" w:rsidRDefault="00DB51E5">
      <w:pPr>
        <w:spacing w:before="4"/>
        <w:rPr>
          <w:rFonts w:ascii="Arial" w:eastAsia="Arial" w:hAnsi="Arial" w:cs="Arial"/>
          <w:b/>
          <w:bCs/>
          <w:sz w:val="21"/>
          <w:szCs w:val="21"/>
        </w:rPr>
      </w:pPr>
    </w:p>
    <w:p w14:paraId="4C962F12" w14:textId="77777777" w:rsidR="00DB51E5" w:rsidRDefault="003D401F">
      <w:pPr>
        <w:pStyle w:val="BodyText"/>
        <w:spacing w:line="276" w:lineRule="auto"/>
        <w:ind w:right="103"/>
        <w:jc w:val="both"/>
      </w:pPr>
      <w:r>
        <w:rPr>
          <w:spacing w:val="-1"/>
        </w:rPr>
        <w:t>RF</w:t>
      </w:r>
      <w:r>
        <w:rPr>
          <w:spacing w:val="17"/>
        </w:rPr>
        <w:t xml:space="preserve"> </w:t>
      </w:r>
      <w:r>
        <w:rPr>
          <w:spacing w:val="-1"/>
        </w:rPr>
        <w:t>components,</w:t>
      </w:r>
      <w:r>
        <w:rPr>
          <w:spacing w:val="18"/>
        </w:rPr>
        <w:t xml:space="preserve"> </w:t>
      </w:r>
      <w:r>
        <w:t>such</w:t>
      </w:r>
      <w:r>
        <w:rPr>
          <w:spacing w:val="17"/>
        </w:rPr>
        <w:t xml:space="preserve"> </w:t>
      </w:r>
      <w:r>
        <w:rPr>
          <w:spacing w:val="-2"/>
        </w:rPr>
        <w:t>as</w:t>
      </w:r>
      <w:r>
        <w:rPr>
          <w:spacing w:val="17"/>
        </w:rPr>
        <w:t xml:space="preserve"> </w:t>
      </w:r>
      <w:r>
        <w:rPr>
          <w:spacing w:val="-1"/>
        </w:rPr>
        <w:t>radios,</w:t>
      </w:r>
      <w:r>
        <w:rPr>
          <w:spacing w:val="18"/>
        </w:rPr>
        <w:t xml:space="preserve"> </w:t>
      </w:r>
      <w:r>
        <w:rPr>
          <w:spacing w:val="-2"/>
        </w:rPr>
        <w:t>video</w:t>
      </w:r>
      <w:r>
        <w:rPr>
          <w:spacing w:val="17"/>
        </w:rPr>
        <w:t xml:space="preserve"> </w:t>
      </w:r>
      <w:r>
        <w:rPr>
          <w:spacing w:val="-1"/>
        </w:rPr>
        <w:t>devices,</w:t>
      </w:r>
      <w:r>
        <w:rPr>
          <w:spacing w:val="18"/>
        </w:rPr>
        <w:t xml:space="preserve"> </w:t>
      </w:r>
      <w:r>
        <w:rPr>
          <w:spacing w:val="-1"/>
        </w:rPr>
        <w:t>cameras,</w:t>
      </w:r>
      <w:r>
        <w:rPr>
          <w:spacing w:val="16"/>
        </w:rPr>
        <w:t xml:space="preserve"> </w:t>
      </w:r>
      <w:r>
        <w:rPr>
          <w:spacing w:val="-1"/>
        </w:rPr>
        <w:t>global</w:t>
      </w:r>
      <w:r>
        <w:rPr>
          <w:spacing w:val="16"/>
        </w:rPr>
        <w:t xml:space="preserve"> </w:t>
      </w:r>
      <w:r>
        <w:rPr>
          <w:spacing w:val="-1"/>
        </w:rPr>
        <w:t>positioning</w:t>
      </w:r>
      <w:r>
        <w:rPr>
          <w:spacing w:val="19"/>
        </w:rPr>
        <w:t xml:space="preserve"> </w:t>
      </w:r>
      <w:r>
        <w:rPr>
          <w:spacing w:val="-1"/>
        </w:rPr>
        <w:t>systems</w:t>
      </w:r>
      <w:r>
        <w:rPr>
          <w:spacing w:val="15"/>
        </w:rPr>
        <w:t xml:space="preserve"> </w:t>
      </w:r>
      <w:r>
        <w:rPr>
          <w:spacing w:val="-1"/>
        </w:rPr>
        <w:t>(GPS),</w:t>
      </w:r>
      <w:r>
        <w:rPr>
          <w:spacing w:val="18"/>
        </w:rPr>
        <w:t xml:space="preserve"> </w:t>
      </w:r>
      <w:r>
        <w:rPr>
          <w:spacing w:val="-1"/>
        </w:rPr>
        <w:t>etc.,</w:t>
      </w:r>
      <w:r>
        <w:rPr>
          <w:spacing w:val="16"/>
        </w:rPr>
        <w:t xml:space="preserve"> </w:t>
      </w:r>
      <w:r>
        <w:rPr>
          <w:spacing w:val="-1"/>
        </w:rPr>
        <w:t>shall</w:t>
      </w:r>
      <w:r>
        <w:rPr>
          <w:spacing w:val="87"/>
        </w:rPr>
        <w:t xml:space="preserve"> </w:t>
      </w:r>
      <w:r>
        <w:t>use</w:t>
      </w:r>
      <w:r>
        <w:rPr>
          <w:spacing w:val="33"/>
        </w:rPr>
        <w:t xml:space="preserve"> </w:t>
      </w:r>
      <w:r>
        <w:rPr>
          <w:spacing w:val="-1"/>
        </w:rPr>
        <w:t>coaxial</w:t>
      </w:r>
      <w:r>
        <w:rPr>
          <w:spacing w:val="33"/>
        </w:rPr>
        <w:t xml:space="preserve"> </w:t>
      </w:r>
      <w:r>
        <w:rPr>
          <w:spacing w:val="-1"/>
        </w:rPr>
        <w:t>cable</w:t>
      </w:r>
      <w:r>
        <w:rPr>
          <w:spacing w:val="34"/>
        </w:rPr>
        <w:t xml:space="preserve"> </w:t>
      </w:r>
      <w:r>
        <w:t>to</w:t>
      </w:r>
      <w:r>
        <w:rPr>
          <w:spacing w:val="34"/>
        </w:rPr>
        <w:t xml:space="preserve"> </w:t>
      </w:r>
      <w:r>
        <w:t>carry</w:t>
      </w:r>
      <w:r>
        <w:rPr>
          <w:spacing w:val="32"/>
        </w:rPr>
        <w:t xml:space="preserve"> </w:t>
      </w:r>
      <w:r>
        <w:t>the</w:t>
      </w:r>
      <w:r>
        <w:rPr>
          <w:spacing w:val="33"/>
        </w:rPr>
        <w:t xml:space="preserve"> </w:t>
      </w:r>
      <w:r>
        <w:rPr>
          <w:spacing w:val="-1"/>
        </w:rPr>
        <w:t>signal.</w:t>
      </w:r>
      <w:r>
        <w:rPr>
          <w:spacing w:val="34"/>
        </w:rPr>
        <w:t xml:space="preserve"> </w:t>
      </w:r>
      <w:r>
        <w:rPr>
          <w:spacing w:val="-1"/>
        </w:rPr>
        <w:t>All</w:t>
      </w:r>
      <w:r>
        <w:rPr>
          <w:spacing w:val="33"/>
        </w:rPr>
        <w:t xml:space="preserve"> </w:t>
      </w:r>
      <w:r>
        <w:rPr>
          <w:spacing w:val="-1"/>
        </w:rPr>
        <w:t>RF</w:t>
      </w:r>
      <w:r>
        <w:rPr>
          <w:spacing w:val="33"/>
        </w:rPr>
        <w:t xml:space="preserve"> </w:t>
      </w:r>
      <w:r>
        <w:rPr>
          <w:spacing w:val="-1"/>
        </w:rPr>
        <w:t>systems</w:t>
      </w:r>
      <w:r>
        <w:rPr>
          <w:spacing w:val="34"/>
        </w:rPr>
        <w:t xml:space="preserve"> </w:t>
      </w:r>
      <w:r>
        <w:rPr>
          <w:spacing w:val="-1"/>
        </w:rPr>
        <w:t>require</w:t>
      </w:r>
      <w:r>
        <w:rPr>
          <w:spacing w:val="31"/>
        </w:rPr>
        <w:t xml:space="preserve"> </w:t>
      </w:r>
      <w:r>
        <w:rPr>
          <w:spacing w:val="-1"/>
        </w:rPr>
        <w:t>special</w:t>
      </w:r>
      <w:r>
        <w:rPr>
          <w:spacing w:val="33"/>
        </w:rPr>
        <w:t xml:space="preserve"> </w:t>
      </w:r>
      <w:r>
        <w:rPr>
          <w:spacing w:val="-1"/>
        </w:rPr>
        <w:t>design</w:t>
      </w:r>
      <w:r>
        <w:rPr>
          <w:spacing w:val="35"/>
        </w:rPr>
        <w:t xml:space="preserve"> </w:t>
      </w:r>
      <w:r>
        <w:rPr>
          <w:spacing w:val="-1"/>
        </w:rPr>
        <w:t>consideration</w:t>
      </w:r>
      <w:r>
        <w:rPr>
          <w:spacing w:val="31"/>
        </w:rPr>
        <w:t xml:space="preserve"> </w:t>
      </w:r>
      <w:r>
        <w:t>for</w:t>
      </w:r>
      <w:r>
        <w:rPr>
          <w:spacing w:val="35"/>
        </w:rPr>
        <w:t xml:space="preserve"> </w:t>
      </w:r>
      <w:r>
        <w:rPr>
          <w:spacing w:val="-1"/>
        </w:rPr>
        <w:t>losses</w:t>
      </w:r>
      <w:r>
        <w:rPr>
          <w:spacing w:val="57"/>
        </w:rPr>
        <w:t xml:space="preserve"> </w:t>
      </w:r>
      <w:r>
        <w:rPr>
          <w:spacing w:val="-1"/>
        </w:rPr>
        <w:t>along</w:t>
      </w:r>
      <w:r>
        <w:rPr>
          <w:spacing w:val="31"/>
        </w:rPr>
        <w:t xml:space="preserve"> </w:t>
      </w:r>
      <w:r>
        <w:t>the</w:t>
      </w:r>
      <w:r>
        <w:rPr>
          <w:spacing w:val="29"/>
        </w:rPr>
        <w:t xml:space="preserve"> </w:t>
      </w:r>
      <w:r>
        <w:rPr>
          <w:spacing w:val="-1"/>
        </w:rPr>
        <w:t>cable.</w:t>
      </w:r>
      <w:r>
        <w:rPr>
          <w:spacing w:val="30"/>
        </w:rPr>
        <w:t xml:space="preserve"> </w:t>
      </w:r>
      <w:r>
        <w:rPr>
          <w:spacing w:val="-1"/>
        </w:rPr>
        <w:t>Connectors</w:t>
      </w:r>
      <w:r>
        <w:rPr>
          <w:spacing w:val="30"/>
        </w:rPr>
        <w:t xml:space="preserve"> </w:t>
      </w:r>
      <w:r>
        <w:rPr>
          <w:spacing w:val="-2"/>
        </w:rPr>
        <w:t>shall</w:t>
      </w:r>
      <w:r>
        <w:rPr>
          <w:spacing w:val="28"/>
        </w:rPr>
        <w:t xml:space="preserve"> </w:t>
      </w:r>
      <w:r>
        <w:t>be</w:t>
      </w:r>
      <w:r>
        <w:rPr>
          <w:spacing w:val="29"/>
        </w:rPr>
        <w:t xml:space="preserve"> </w:t>
      </w:r>
      <w:r>
        <w:rPr>
          <w:spacing w:val="-1"/>
        </w:rPr>
        <w:t>minimized,</w:t>
      </w:r>
      <w:r>
        <w:rPr>
          <w:spacing w:val="30"/>
        </w:rPr>
        <w:t xml:space="preserve"> </w:t>
      </w:r>
      <w:r>
        <w:rPr>
          <w:spacing w:val="-1"/>
        </w:rPr>
        <w:t>since</w:t>
      </w:r>
      <w:r>
        <w:rPr>
          <w:spacing w:val="29"/>
        </w:rPr>
        <w:t xml:space="preserve"> </w:t>
      </w:r>
      <w:r>
        <w:rPr>
          <w:spacing w:val="-1"/>
        </w:rPr>
        <w:t>each</w:t>
      </w:r>
      <w:r>
        <w:rPr>
          <w:spacing w:val="29"/>
        </w:rPr>
        <w:t xml:space="preserve"> </w:t>
      </w:r>
      <w:r>
        <w:rPr>
          <w:spacing w:val="-1"/>
        </w:rPr>
        <w:t>connector</w:t>
      </w:r>
      <w:r>
        <w:rPr>
          <w:spacing w:val="27"/>
        </w:rPr>
        <w:t xml:space="preserve"> </w:t>
      </w:r>
      <w:r>
        <w:rPr>
          <w:spacing w:val="-1"/>
        </w:rPr>
        <w:t>and</w:t>
      </w:r>
      <w:r>
        <w:rPr>
          <w:spacing w:val="29"/>
        </w:rPr>
        <w:t xml:space="preserve"> </w:t>
      </w:r>
      <w:r>
        <w:rPr>
          <w:spacing w:val="-1"/>
        </w:rPr>
        <w:t>crimp</w:t>
      </w:r>
      <w:r>
        <w:rPr>
          <w:spacing w:val="36"/>
        </w:rPr>
        <w:t xml:space="preserve"> </w:t>
      </w:r>
      <w:proofErr w:type="gramStart"/>
      <w:r>
        <w:rPr>
          <w:spacing w:val="-1"/>
        </w:rPr>
        <w:t>has</w:t>
      </w:r>
      <w:proofErr w:type="gramEnd"/>
      <w:r>
        <w:rPr>
          <w:spacing w:val="29"/>
        </w:rPr>
        <w:t xml:space="preserve"> </w:t>
      </w:r>
      <w:r>
        <w:t>a</w:t>
      </w:r>
      <w:r>
        <w:rPr>
          <w:spacing w:val="29"/>
        </w:rPr>
        <w:t xml:space="preserve"> </w:t>
      </w:r>
      <w:r>
        <w:rPr>
          <w:spacing w:val="-1"/>
        </w:rPr>
        <w:t>loss</w:t>
      </w:r>
      <w:r>
        <w:rPr>
          <w:spacing w:val="27"/>
        </w:rPr>
        <w:t xml:space="preserve"> </w:t>
      </w:r>
      <w:r>
        <w:rPr>
          <w:spacing w:val="-1"/>
        </w:rPr>
        <w:t>that</w:t>
      </w:r>
      <w:r>
        <w:rPr>
          <w:spacing w:val="30"/>
        </w:rPr>
        <w:t xml:space="preserve"> </w:t>
      </w:r>
      <w:r>
        <w:rPr>
          <w:spacing w:val="-2"/>
        </w:rPr>
        <w:t>will</w:t>
      </w:r>
      <w:r>
        <w:rPr>
          <w:spacing w:val="75"/>
        </w:rPr>
        <w:t xml:space="preserve"> </w:t>
      </w:r>
      <w:r>
        <w:rPr>
          <w:spacing w:val="-1"/>
        </w:rPr>
        <w:t>attribute</w:t>
      </w:r>
      <w:r>
        <w:rPr>
          <w:spacing w:val="43"/>
        </w:rPr>
        <w:t xml:space="preserve"> </w:t>
      </w:r>
      <w:r>
        <w:t>to</w:t>
      </w:r>
      <w:r>
        <w:rPr>
          <w:spacing w:val="46"/>
        </w:rPr>
        <w:t xml:space="preserve"> </w:t>
      </w:r>
      <w:r>
        <w:rPr>
          <w:spacing w:val="-1"/>
        </w:rPr>
        <w:t>attenuation</w:t>
      </w:r>
      <w:r>
        <w:rPr>
          <w:spacing w:val="43"/>
        </w:rPr>
        <w:t xml:space="preserve"> </w:t>
      </w:r>
      <w:r>
        <w:rPr>
          <w:spacing w:val="-2"/>
        </w:rPr>
        <w:t>of</w:t>
      </w:r>
      <w:r>
        <w:rPr>
          <w:spacing w:val="49"/>
        </w:rPr>
        <w:t xml:space="preserve"> </w:t>
      </w:r>
      <w:r>
        <w:rPr>
          <w:spacing w:val="-1"/>
        </w:rPr>
        <w:t>the</w:t>
      </w:r>
      <w:r>
        <w:rPr>
          <w:spacing w:val="46"/>
        </w:rPr>
        <w:t xml:space="preserve"> </w:t>
      </w:r>
      <w:r>
        <w:rPr>
          <w:spacing w:val="-1"/>
        </w:rPr>
        <w:t>signal.</w:t>
      </w:r>
      <w:r>
        <w:rPr>
          <w:spacing w:val="47"/>
        </w:rPr>
        <w:t xml:space="preserve"> </w:t>
      </w:r>
      <w:r>
        <w:rPr>
          <w:spacing w:val="-1"/>
        </w:rPr>
        <w:t>Cabling</w:t>
      </w:r>
      <w:r>
        <w:rPr>
          <w:spacing w:val="46"/>
        </w:rPr>
        <w:t xml:space="preserve"> </w:t>
      </w:r>
      <w:r>
        <w:rPr>
          <w:spacing w:val="-1"/>
        </w:rPr>
        <w:t>should</w:t>
      </w:r>
      <w:r>
        <w:rPr>
          <w:spacing w:val="46"/>
        </w:rPr>
        <w:t xml:space="preserve"> </w:t>
      </w:r>
      <w:r>
        <w:rPr>
          <w:spacing w:val="-1"/>
        </w:rPr>
        <w:t>allow</w:t>
      </w:r>
      <w:r>
        <w:rPr>
          <w:spacing w:val="43"/>
        </w:rPr>
        <w:t xml:space="preserve"> </w:t>
      </w:r>
      <w:r>
        <w:t>for</w:t>
      </w:r>
      <w:r>
        <w:rPr>
          <w:spacing w:val="44"/>
        </w:rPr>
        <w:t xml:space="preserve"> </w:t>
      </w:r>
      <w:r>
        <w:t>the</w:t>
      </w:r>
      <w:r>
        <w:rPr>
          <w:spacing w:val="45"/>
        </w:rPr>
        <w:t xml:space="preserve"> </w:t>
      </w:r>
      <w:r>
        <w:rPr>
          <w:spacing w:val="-2"/>
        </w:rPr>
        <w:t>removal</w:t>
      </w:r>
      <w:r>
        <w:rPr>
          <w:spacing w:val="45"/>
        </w:rPr>
        <w:t xml:space="preserve"> </w:t>
      </w:r>
      <w:r>
        <w:t>of</w:t>
      </w:r>
      <w:r>
        <w:rPr>
          <w:spacing w:val="50"/>
        </w:rPr>
        <w:t xml:space="preserve"> </w:t>
      </w:r>
      <w:r>
        <w:rPr>
          <w:spacing w:val="-1"/>
        </w:rPr>
        <w:t>antennas</w:t>
      </w:r>
      <w:r>
        <w:rPr>
          <w:spacing w:val="46"/>
        </w:rPr>
        <w:t xml:space="preserve"> </w:t>
      </w:r>
      <w:r>
        <w:rPr>
          <w:spacing w:val="-2"/>
        </w:rPr>
        <w:t>or</w:t>
      </w:r>
      <w:r>
        <w:rPr>
          <w:spacing w:val="47"/>
        </w:rPr>
        <w:t xml:space="preserve"> </w:t>
      </w:r>
      <w:r>
        <w:rPr>
          <w:spacing w:val="-1"/>
        </w:rPr>
        <w:t>attached</w:t>
      </w:r>
      <w:r>
        <w:rPr>
          <w:spacing w:val="43"/>
        </w:rPr>
        <w:t xml:space="preserve"> </w:t>
      </w:r>
      <w:r>
        <w:rPr>
          <w:spacing w:val="-1"/>
        </w:rPr>
        <w:t>electronics</w:t>
      </w:r>
      <w:r>
        <w:rPr>
          <w:spacing w:val="8"/>
        </w:rPr>
        <w:t xml:space="preserve"> </w:t>
      </w:r>
      <w:r>
        <w:rPr>
          <w:spacing w:val="-1"/>
        </w:rPr>
        <w:t>without</w:t>
      </w:r>
      <w:r>
        <w:rPr>
          <w:spacing w:val="8"/>
        </w:rPr>
        <w:t xml:space="preserve"> </w:t>
      </w:r>
      <w:r>
        <w:rPr>
          <w:spacing w:val="-1"/>
        </w:rPr>
        <w:t>removing</w:t>
      </w:r>
      <w:r>
        <w:rPr>
          <w:spacing w:val="9"/>
        </w:rPr>
        <w:t xml:space="preserve"> </w:t>
      </w:r>
      <w:r>
        <w:t>the</w:t>
      </w:r>
      <w:r>
        <w:rPr>
          <w:spacing w:val="7"/>
        </w:rPr>
        <w:t xml:space="preserve"> </w:t>
      </w:r>
      <w:r>
        <w:rPr>
          <w:spacing w:val="-1"/>
        </w:rPr>
        <w:t>installed</w:t>
      </w:r>
      <w:r>
        <w:rPr>
          <w:spacing w:val="7"/>
        </w:rPr>
        <w:t xml:space="preserve"> </w:t>
      </w:r>
      <w:r>
        <w:rPr>
          <w:spacing w:val="-1"/>
        </w:rPr>
        <w:t>cable</w:t>
      </w:r>
      <w:r>
        <w:rPr>
          <w:spacing w:val="9"/>
        </w:rPr>
        <w:t xml:space="preserve"> </w:t>
      </w:r>
      <w:r>
        <w:rPr>
          <w:spacing w:val="-1"/>
        </w:rPr>
        <w:t>between</w:t>
      </w:r>
      <w:r>
        <w:rPr>
          <w:spacing w:val="7"/>
        </w:rPr>
        <w:t xml:space="preserve"> </w:t>
      </w:r>
      <w:r>
        <w:rPr>
          <w:spacing w:val="-1"/>
        </w:rPr>
        <w:t>them.</w:t>
      </w:r>
      <w:r>
        <w:rPr>
          <w:spacing w:val="9"/>
        </w:rPr>
        <w:t xml:space="preserve"> </w:t>
      </w:r>
      <w:r>
        <w:rPr>
          <w:spacing w:val="-1"/>
        </w:rPr>
        <w:t>If</w:t>
      </w:r>
      <w:r>
        <w:rPr>
          <w:spacing w:val="8"/>
        </w:rPr>
        <w:t xml:space="preserve"> </w:t>
      </w:r>
      <w:r>
        <w:rPr>
          <w:spacing w:val="-1"/>
        </w:rPr>
        <w:t>this</w:t>
      </w:r>
      <w:r>
        <w:rPr>
          <w:spacing w:val="8"/>
        </w:rPr>
        <w:t xml:space="preserve"> </w:t>
      </w:r>
      <w:r>
        <w:rPr>
          <w:spacing w:val="-1"/>
        </w:rPr>
        <w:t>cannot</w:t>
      </w:r>
      <w:r>
        <w:rPr>
          <w:spacing w:val="9"/>
        </w:rPr>
        <w:t xml:space="preserve"> </w:t>
      </w:r>
      <w:r>
        <w:t>be</w:t>
      </w:r>
      <w:r>
        <w:rPr>
          <w:spacing w:val="7"/>
        </w:rPr>
        <w:t xml:space="preserve"> </w:t>
      </w:r>
      <w:r>
        <w:rPr>
          <w:spacing w:val="-1"/>
        </w:rPr>
        <w:t>done,</w:t>
      </w:r>
      <w:r>
        <w:rPr>
          <w:spacing w:val="9"/>
        </w:rPr>
        <w:t xml:space="preserve"> </w:t>
      </w:r>
      <w:r>
        <w:rPr>
          <w:spacing w:val="-1"/>
        </w:rPr>
        <w:t>then</w:t>
      </w:r>
      <w:r>
        <w:rPr>
          <w:spacing w:val="7"/>
        </w:rPr>
        <w:t xml:space="preserve"> </w:t>
      </w:r>
      <w:r>
        <w:t>a</w:t>
      </w:r>
      <w:r>
        <w:rPr>
          <w:spacing w:val="7"/>
        </w:rPr>
        <w:t xml:space="preserve"> </w:t>
      </w:r>
      <w:r>
        <w:rPr>
          <w:spacing w:val="-1"/>
        </w:rPr>
        <w:t>conduit</w:t>
      </w:r>
      <w:r>
        <w:rPr>
          <w:spacing w:val="9"/>
        </w:rPr>
        <w:t xml:space="preserve"> </w:t>
      </w:r>
      <w:r>
        <w:rPr>
          <w:spacing w:val="-2"/>
        </w:rPr>
        <w:t>of</w:t>
      </w:r>
      <w:r>
        <w:rPr>
          <w:spacing w:val="75"/>
        </w:rPr>
        <w:t xml:space="preserve"> </w:t>
      </w:r>
      <w:r>
        <w:rPr>
          <w:spacing w:val="-1"/>
        </w:rPr>
        <w:t>sufficient</w:t>
      </w:r>
      <w:r>
        <w:rPr>
          <w:spacing w:val="29"/>
        </w:rPr>
        <w:t xml:space="preserve"> </w:t>
      </w:r>
      <w:r>
        <w:rPr>
          <w:spacing w:val="-2"/>
        </w:rPr>
        <w:t>size</w:t>
      </w:r>
      <w:r>
        <w:rPr>
          <w:spacing w:val="28"/>
        </w:rPr>
        <w:t xml:space="preserve"> </w:t>
      </w:r>
      <w:r>
        <w:rPr>
          <w:spacing w:val="-1"/>
        </w:rPr>
        <w:t>shall</w:t>
      </w:r>
      <w:r>
        <w:rPr>
          <w:spacing w:val="27"/>
        </w:rPr>
        <w:t xml:space="preserve"> </w:t>
      </w:r>
      <w:r>
        <w:t>be</w:t>
      </w:r>
      <w:r>
        <w:rPr>
          <w:spacing w:val="30"/>
        </w:rPr>
        <w:t xml:space="preserve"> </w:t>
      </w:r>
      <w:r>
        <w:rPr>
          <w:spacing w:val="-1"/>
        </w:rPr>
        <w:t>provided</w:t>
      </w:r>
      <w:r>
        <w:rPr>
          <w:spacing w:val="28"/>
        </w:rPr>
        <w:t xml:space="preserve"> </w:t>
      </w:r>
      <w:r>
        <w:rPr>
          <w:spacing w:val="1"/>
        </w:rPr>
        <w:t>for</w:t>
      </w:r>
      <w:r>
        <w:rPr>
          <w:spacing w:val="29"/>
        </w:rPr>
        <w:t xml:space="preserve"> </w:t>
      </w:r>
      <w:r>
        <w:rPr>
          <w:spacing w:val="-1"/>
        </w:rPr>
        <w:t>ease</w:t>
      </w:r>
      <w:r>
        <w:rPr>
          <w:spacing w:val="28"/>
        </w:rPr>
        <w:t xml:space="preserve"> </w:t>
      </w:r>
      <w:r>
        <w:rPr>
          <w:spacing w:val="-2"/>
        </w:rPr>
        <w:t>of</w:t>
      </w:r>
      <w:r>
        <w:rPr>
          <w:spacing w:val="27"/>
        </w:rPr>
        <w:t xml:space="preserve"> </w:t>
      </w:r>
      <w:r>
        <w:rPr>
          <w:spacing w:val="-1"/>
        </w:rPr>
        <w:t>attachment</w:t>
      </w:r>
      <w:r>
        <w:rPr>
          <w:spacing w:val="29"/>
        </w:rPr>
        <w:t xml:space="preserve"> </w:t>
      </w:r>
      <w:r>
        <w:rPr>
          <w:spacing w:val="-2"/>
        </w:rPr>
        <w:t>of</w:t>
      </w:r>
      <w:r>
        <w:rPr>
          <w:spacing w:val="29"/>
        </w:rPr>
        <w:t xml:space="preserve"> </w:t>
      </w:r>
      <w:r>
        <w:rPr>
          <w:spacing w:val="-1"/>
        </w:rPr>
        <w:t>antenna</w:t>
      </w:r>
      <w:r>
        <w:rPr>
          <w:spacing w:val="28"/>
        </w:rPr>
        <w:t xml:space="preserve"> </w:t>
      </w:r>
      <w:r>
        <w:rPr>
          <w:spacing w:val="-1"/>
        </w:rPr>
        <w:t>and</w:t>
      </w:r>
      <w:r>
        <w:rPr>
          <w:spacing w:val="28"/>
        </w:rPr>
        <w:t xml:space="preserve"> </w:t>
      </w:r>
      <w:r>
        <w:rPr>
          <w:spacing w:val="-1"/>
        </w:rPr>
        <w:t>cable</w:t>
      </w:r>
      <w:r>
        <w:rPr>
          <w:spacing w:val="28"/>
        </w:rPr>
        <w:t xml:space="preserve"> </w:t>
      </w:r>
      <w:r>
        <w:rPr>
          <w:spacing w:val="-1"/>
        </w:rPr>
        <w:t>assembly.</w:t>
      </w:r>
      <w:r>
        <w:rPr>
          <w:spacing w:val="29"/>
        </w:rPr>
        <w:t xml:space="preserve"> </w:t>
      </w:r>
      <w:r>
        <w:rPr>
          <w:spacing w:val="-2"/>
        </w:rPr>
        <w:t>The</w:t>
      </w:r>
      <w:r>
        <w:rPr>
          <w:spacing w:val="81"/>
        </w:rPr>
        <w:t xml:space="preserve"> </w:t>
      </w:r>
      <w:r>
        <w:rPr>
          <w:spacing w:val="-1"/>
        </w:rPr>
        <w:t>corresponding</w:t>
      </w:r>
      <w:r>
        <w:rPr>
          <w:spacing w:val="45"/>
        </w:rPr>
        <w:t xml:space="preserve"> </w:t>
      </w:r>
      <w:r>
        <w:rPr>
          <w:spacing w:val="-1"/>
        </w:rPr>
        <w:t>component</w:t>
      </w:r>
      <w:r>
        <w:rPr>
          <w:spacing w:val="47"/>
        </w:rPr>
        <w:t xml:space="preserve"> </w:t>
      </w:r>
      <w:r>
        <w:rPr>
          <w:spacing w:val="-1"/>
        </w:rPr>
        <w:t>vendors</w:t>
      </w:r>
      <w:r>
        <w:rPr>
          <w:spacing w:val="46"/>
        </w:rPr>
        <w:t xml:space="preserve"> </w:t>
      </w:r>
      <w:r>
        <w:rPr>
          <w:spacing w:val="-1"/>
        </w:rPr>
        <w:t>shall</w:t>
      </w:r>
      <w:r>
        <w:rPr>
          <w:spacing w:val="45"/>
        </w:rPr>
        <w:t xml:space="preserve"> </w:t>
      </w:r>
      <w:r>
        <w:t>be</w:t>
      </w:r>
      <w:r>
        <w:rPr>
          <w:spacing w:val="43"/>
        </w:rPr>
        <w:t xml:space="preserve"> </w:t>
      </w:r>
      <w:r>
        <w:rPr>
          <w:spacing w:val="-1"/>
        </w:rPr>
        <w:t>consulted</w:t>
      </w:r>
      <w:r>
        <w:rPr>
          <w:spacing w:val="43"/>
        </w:rPr>
        <w:t xml:space="preserve"> </w:t>
      </w:r>
      <w:r>
        <w:t>for</w:t>
      </w:r>
      <w:r>
        <w:rPr>
          <w:spacing w:val="48"/>
        </w:rPr>
        <w:t xml:space="preserve"> </w:t>
      </w:r>
      <w:r>
        <w:rPr>
          <w:spacing w:val="-1"/>
        </w:rPr>
        <w:t>proper</w:t>
      </w:r>
      <w:r>
        <w:rPr>
          <w:spacing w:val="44"/>
        </w:rPr>
        <w:t xml:space="preserve"> </w:t>
      </w:r>
      <w:r>
        <w:rPr>
          <w:spacing w:val="-1"/>
        </w:rPr>
        <w:t>application</w:t>
      </w:r>
      <w:r>
        <w:rPr>
          <w:spacing w:val="46"/>
        </w:rPr>
        <w:t xml:space="preserve"> </w:t>
      </w:r>
      <w:r>
        <w:rPr>
          <w:spacing w:val="-2"/>
        </w:rPr>
        <w:t>of</w:t>
      </w:r>
      <w:r>
        <w:rPr>
          <w:spacing w:val="47"/>
        </w:rPr>
        <w:t xml:space="preserve"> </w:t>
      </w:r>
      <w:r>
        <w:rPr>
          <w:spacing w:val="-1"/>
        </w:rPr>
        <w:t>equipment,</w:t>
      </w:r>
      <w:r>
        <w:rPr>
          <w:spacing w:val="47"/>
        </w:rPr>
        <w:t xml:space="preserve"> </w:t>
      </w:r>
      <w:r>
        <w:rPr>
          <w:spacing w:val="-1"/>
        </w:rPr>
        <w:t>including</w:t>
      </w:r>
      <w:r>
        <w:rPr>
          <w:spacing w:val="63"/>
        </w:rPr>
        <w:t xml:space="preserve"> </w:t>
      </w:r>
      <w:r>
        <w:rPr>
          <w:spacing w:val="-1"/>
        </w:rPr>
        <w:t>installation</w:t>
      </w:r>
      <w:r>
        <w:t xml:space="preserve"> </w:t>
      </w:r>
      <w:r>
        <w:rPr>
          <w:spacing w:val="-2"/>
        </w:rPr>
        <w:t>of</w:t>
      </w:r>
      <w:r>
        <w:rPr>
          <w:spacing w:val="2"/>
        </w:rPr>
        <w:t xml:space="preserve"> </w:t>
      </w:r>
      <w:r>
        <w:rPr>
          <w:spacing w:val="-1"/>
        </w:rPr>
        <w:t>cables.</w:t>
      </w:r>
    </w:p>
    <w:p w14:paraId="38989CC2" w14:textId="77777777" w:rsidR="00DB51E5" w:rsidRDefault="00DB51E5">
      <w:pPr>
        <w:spacing w:before="5"/>
        <w:rPr>
          <w:rFonts w:ascii="Arial" w:eastAsia="Arial" w:hAnsi="Arial" w:cs="Arial"/>
          <w:sz w:val="17"/>
          <w:szCs w:val="17"/>
        </w:rPr>
      </w:pPr>
    </w:p>
    <w:p w14:paraId="51C28270" w14:textId="77777777" w:rsidR="00DB51E5" w:rsidRDefault="003D401F">
      <w:pPr>
        <w:ind w:left="106"/>
        <w:jc w:val="both"/>
        <w:rPr>
          <w:rFonts w:ascii="Arial" w:eastAsia="Arial" w:hAnsi="Arial" w:cs="Arial"/>
          <w:sz w:val="26"/>
          <w:szCs w:val="26"/>
        </w:rPr>
      </w:pPr>
      <w:bookmarkStart w:id="148" w:name="_bookmark408"/>
      <w:bookmarkEnd w:id="148"/>
      <w:r>
        <w:rPr>
          <w:rFonts w:ascii="Arial"/>
          <w:b/>
          <w:sz w:val="26"/>
        </w:rPr>
        <w:t>TS</w:t>
      </w:r>
      <w:r>
        <w:rPr>
          <w:rFonts w:ascii="Arial"/>
          <w:b/>
          <w:spacing w:val="-6"/>
          <w:sz w:val="26"/>
        </w:rPr>
        <w:t xml:space="preserve"> </w:t>
      </w:r>
      <w:r>
        <w:rPr>
          <w:rFonts w:ascii="Arial"/>
          <w:b/>
          <w:sz w:val="26"/>
        </w:rPr>
        <w:t xml:space="preserve">42.1.5 </w:t>
      </w:r>
      <w:r>
        <w:rPr>
          <w:rFonts w:ascii="Arial"/>
          <w:b/>
          <w:spacing w:val="69"/>
          <w:sz w:val="26"/>
        </w:rPr>
        <w:t xml:space="preserve"> </w:t>
      </w:r>
      <w:r>
        <w:rPr>
          <w:rFonts w:ascii="Arial"/>
          <w:b/>
          <w:spacing w:val="-1"/>
          <w:sz w:val="26"/>
        </w:rPr>
        <w:t>AUDIO</w:t>
      </w:r>
    </w:p>
    <w:p w14:paraId="2E12D2DD" w14:textId="77777777" w:rsidR="00DB51E5" w:rsidRDefault="00DB51E5">
      <w:pPr>
        <w:spacing w:before="3"/>
        <w:rPr>
          <w:rFonts w:ascii="Arial" w:eastAsia="Arial" w:hAnsi="Arial" w:cs="Arial"/>
          <w:b/>
          <w:bCs/>
          <w:sz w:val="21"/>
          <w:szCs w:val="21"/>
        </w:rPr>
      </w:pPr>
    </w:p>
    <w:p w14:paraId="23302966" w14:textId="77777777" w:rsidR="00DB51E5" w:rsidRDefault="003D401F">
      <w:pPr>
        <w:pStyle w:val="BodyText"/>
        <w:spacing w:line="275" w:lineRule="auto"/>
        <w:ind w:right="103"/>
        <w:jc w:val="both"/>
      </w:pPr>
      <w:r>
        <w:rPr>
          <w:spacing w:val="-1"/>
        </w:rPr>
        <w:t>Cabling</w:t>
      </w:r>
      <w:r>
        <w:rPr>
          <w:spacing w:val="2"/>
        </w:rPr>
        <w:t xml:space="preserve"> </w:t>
      </w:r>
      <w:r>
        <w:rPr>
          <w:spacing w:val="-1"/>
        </w:rPr>
        <w:t>used</w:t>
      </w:r>
      <w:r>
        <w:rPr>
          <w:spacing w:val="-2"/>
        </w:rPr>
        <w:t xml:space="preserve"> </w:t>
      </w:r>
      <w:r>
        <w:t>for</w:t>
      </w:r>
      <w:r>
        <w:rPr>
          <w:spacing w:val="-1"/>
        </w:rPr>
        <w:t xml:space="preserve"> microphone</w:t>
      </w:r>
      <w:r>
        <w:t xml:space="preserve"> </w:t>
      </w:r>
      <w:r>
        <w:rPr>
          <w:spacing w:val="-1"/>
        </w:rPr>
        <w:t>level and</w:t>
      </w:r>
      <w:r>
        <w:t xml:space="preserve"> </w:t>
      </w:r>
      <w:r>
        <w:rPr>
          <w:spacing w:val="-1"/>
        </w:rPr>
        <w:t>line</w:t>
      </w:r>
      <w:r>
        <w:t xml:space="preserve"> </w:t>
      </w:r>
      <w:r>
        <w:rPr>
          <w:spacing w:val="-1"/>
        </w:rPr>
        <w:t xml:space="preserve">level </w:t>
      </w:r>
      <w:r>
        <w:t>signals</w:t>
      </w:r>
      <w:r>
        <w:rPr>
          <w:spacing w:val="1"/>
        </w:rPr>
        <w:t xml:space="preserve"> </w:t>
      </w:r>
      <w:r>
        <w:rPr>
          <w:spacing w:val="-1"/>
        </w:rPr>
        <w:t>shall</w:t>
      </w:r>
      <w:r>
        <w:t xml:space="preserve"> be</w:t>
      </w:r>
      <w:r>
        <w:rPr>
          <w:spacing w:val="-2"/>
        </w:rPr>
        <w:t xml:space="preserve"> </w:t>
      </w:r>
      <w:r>
        <w:t xml:space="preserve">22 </w:t>
      </w:r>
      <w:r>
        <w:rPr>
          <w:spacing w:val="-1"/>
        </w:rPr>
        <w:t>AWG</w:t>
      </w:r>
      <w:r>
        <w:rPr>
          <w:spacing w:val="-3"/>
        </w:rPr>
        <w:t xml:space="preserve"> </w:t>
      </w:r>
      <w:r>
        <w:rPr>
          <w:spacing w:val="-1"/>
        </w:rPr>
        <w:t xml:space="preserve">minimum </w:t>
      </w:r>
      <w:r>
        <w:rPr>
          <w:spacing w:val="-2"/>
        </w:rPr>
        <w:t>with</w:t>
      </w:r>
      <w:r>
        <w:t xml:space="preserve"> </w:t>
      </w:r>
      <w:r>
        <w:rPr>
          <w:spacing w:val="-1"/>
        </w:rPr>
        <w:t>shielded</w:t>
      </w:r>
      <w:r>
        <w:t xml:space="preserve"> </w:t>
      </w:r>
      <w:r>
        <w:rPr>
          <w:spacing w:val="-1"/>
        </w:rPr>
        <w:t>twisted</w:t>
      </w:r>
      <w:r>
        <w:rPr>
          <w:spacing w:val="55"/>
        </w:rPr>
        <w:t xml:space="preserve"> </w:t>
      </w:r>
      <w:r>
        <w:rPr>
          <w:spacing w:val="-1"/>
        </w:rPr>
        <w:t>pair.</w:t>
      </w:r>
      <w:r>
        <w:rPr>
          <w:spacing w:val="2"/>
        </w:rPr>
        <w:t xml:space="preserve"> </w:t>
      </w:r>
      <w:r>
        <w:rPr>
          <w:spacing w:val="-1"/>
        </w:rPr>
        <w:t>Cabling</w:t>
      </w:r>
      <w:r>
        <w:t xml:space="preserve"> </w:t>
      </w:r>
      <w:r>
        <w:rPr>
          <w:spacing w:val="-1"/>
        </w:rPr>
        <w:t>used</w:t>
      </w:r>
      <w:r>
        <w:rPr>
          <w:spacing w:val="-4"/>
        </w:rPr>
        <w:t xml:space="preserve"> </w:t>
      </w:r>
      <w:r>
        <w:t>for</w:t>
      </w:r>
      <w:r>
        <w:rPr>
          <w:spacing w:val="1"/>
        </w:rPr>
        <w:t xml:space="preserve"> </w:t>
      </w:r>
      <w:r>
        <w:rPr>
          <w:spacing w:val="-1"/>
        </w:rPr>
        <w:t>amplifier</w:t>
      </w:r>
      <w:r>
        <w:rPr>
          <w:spacing w:val="1"/>
        </w:rPr>
        <w:t xml:space="preserve"> </w:t>
      </w:r>
      <w:r>
        <w:rPr>
          <w:spacing w:val="-1"/>
        </w:rPr>
        <w:t>level signals</w:t>
      </w:r>
      <w:r>
        <w:rPr>
          <w:spacing w:val="1"/>
        </w:rPr>
        <w:t xml:space="preserve"> </w:t>
      </w:r>
      <w:r>
        <w:rPr>
          <w:spacing w:val="-1"/>
        </w:rPr>
        <w:t>shall</w:t>
      </w:r>
      <w:r>
        <w:t xml:space="preserve"> be 18 </w:t>
      </w:r>
      <w:r>
        <w:rPr>
          <w:spacing w:val="-1"/>
        </w:rPr>
        <w:t>AWG</w:t>
      </w:r>
      <w:r>
        <w:rPr>
          <w:spacing w:val="-3"/>
        </w:rPr>
        <w:t xml:space="preserve"> </w:t>
      </w:r>
      <w:r>
        <w:rPr>
          <w:spacing w:val="-2"/>
        </w:rPr>
        <w:t>minimum.</w:t>
      </w:r>
    </w:p>
    <w:p w14:paraId="09B101FA" w14:textId="77777777" w:rsidR="00DB51E5" w:rsidRDefault="00DB51E5">
      <w:pPr>
        <w:spacing w:before="11"/>
        <w:rPr>
          <w:rFonts w:ascii="Arial" w:eastAsia="Arial" w:hAnsi="Arial" w:cs="Arial"/>
          <w:sz w:val="11"/>
          <w:szCs w:val="11"/>
        </w:rPr>
      </w:pPr>
    </w:p>
    <w:p w14:paraId="66A59814"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79C8234F" w14:textId="77777777" w:rsidR="00DB51E5" w:rsidRDefault="003D401F">
      <w:pPr>
        <w:spacing w:before="65"/>
        <w:ind w:left="106"/>
        <w:rPr>
          <w:rFonts w:ascii="Arial" w:eastAsia="Arial" w:hAnsi="Arial" w:cs="Arial"/>
          <w:sz w:val="28"/>
          <w:szCs w:val="28"/>
        </w:rPr>
      </w:pPr>
      <w:bookmarkStart w:id="149" w:name="_bookmark409"/>
      <w:bookmarkEnd w:id="149"/>
      <w:r>
        <w:rPr>
          <w:rFonts w:ascii="Arial"/>
          <w:b/>
          <w:spacing w:val="-1"/>
          <w:sz w:val="28"/>
        </w:rPr>
        <w:t>TS-43</w:t>
      </w:r>
    </w:p>
    <w:p w14:paraId="0DFF8B0F" w14:textId="77777777" w:rsidR="00DB51E5" w:rsidRDefault="003D401F">
      <w:pPr>
        <w:spacing w:before="65"/>
        <w:ind w:left="103"/>
        <w:rPr>
          <w:rFonts w:ascii="Arial" w:eastAsia="Arial" w:hAnsi="Arial" w:cs="Arial"/>
          <w:sz w:val="28"/>
          <w:szCs w:val="28"/>
        </w:rPr>
      </w:pPr>
      <w:r>
        <w:br w:type="column"/>
      </w:r>
      <w:r>
        <w:rPr>
          <w:rFonts w:ascii="Arial"/>
          <w:b/>
          <w:spacing w:val="-2"/>
          <w:sz w:val="28"/>
        </w:rPr>
        <w:t>MULTIPLEXING</w:t>
      </w:r>
    </w:p>
    <w:p w14:paraId="1F866D95"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326AA46" w14:textId="77777777" w:rsidR="00DB51E5" w:rsidRDefault="00DB51E5">
      <w:pPr>
        <w:spacing w:before="10"/>
        <w:rPr>
          <w:rFonts w:ascii="Arial" w:eastAsia="Arial" w:hAnsi="Arial" w:cs="Arial"/>
          <w:b/>
          <w:bCs/>
          <w:sz w:val="15"/>
          <w:szCs w:val="15"/>
        </w:rPr>
      </w:pPr>
    </w:p>
    <w:p w14:paraId="7D5EFB4B" w14:textId="77777777" w:rsidR="00DB51E5" w:rsidRDefault="003D401F">
      <w:pPr>
        <w:spacing w:before="66"/>
        <w:ind w:left="106"/>
        <w:jc w:val="both"/>
        <w:rPr>
          <w:rFonts w:ascii="Arial" w:eastAsia="Arial" w:hAnsi="Arial" w:cs="Arial"/>
          <w:sz w:val="26"/>
          <w:szCs w:val="26"/>
        </w:rPr>
      </w:pPr>
      <w:bookmarkStart w:id="150" w:name="_bookmark410"/>
      <w:bookmarkEnd w:id="150"/>
      <w:r>
        <w:rPr>
          <w:rFonts w:ascii="Arial"/>
          <w:b/>
          <w:sz w:val="26"/>
        </w:rPr>
        <w:t>TS</w:t>
      </w:r>
      <w:r>
        <w:rPr>
          <w:rFonts w:ascii="Arial"/>
          <w:b/>
          <w:spacing w:val="-4"/>
          <w:sz w:val="26"/>
        </w:rPr>
        <w:t xml:space="preserve"> </w:t>
      </w:r>
      <w:r>
        <w:rPr>
          <w:rFonts w:ascii="Arial"/>
          <w:b/>
          <w:sz w:val="26"/>
        </w:rPr>
        <w:t xml:space="preserve">43.1    </w:t>
      </w:r>
      <w:r>
        <w:rPr>
          <w:rFonts w:ascii="Arial"/>
          <w:b/>
          <w:spacing w:val="66"/>
          <w:sz w:val="26"/>
        </w:rPr>
        <w:t xml:space="preserve"> </w:t>
      </w:r>
      <w:r>
        <w:rPr>
          <w:rFonts w:ascii="Arial"/>
          <w:b/>
          <w:spacing w:val="-1"/>
          <w:sz w:val="26"/>
        </w:rPr>
        <w:t>GENERAL</w:t>
      </w:r>
    </w:p>
    <w:p w14:paraId="3FDB7179" w14:textId="77777777" w:rsidR="00DB51E5" w:rsidRDefault="00DB51E5">
      <w:pPr>
        <w:spacing w:before="3"/>
        <w:rPr>
          <w:rFonts w:ascii="Arial" w:eastAsia="Arial" w:hAnsi="Arial" w:cs="Arial"/>
          <w:b/>
          <w:bCs/>
          <w:sz w:val="21"/>
          <w:szCs w:val="21"/>
        </w:rPr>
      </w:pPr>
    </w:p>
    <w:p w14:paraId="609CF7DC" w14:textId="77777777" w:rsidR="00DB51E5" w:rsidRDefault="003D401F">
      <w:pPr>
        <w:pStyle w:val="BodyText"/>
        <w:spacing w:line="276" w:lineRule="auto"/>
        <w:ind w:right="108"/>
        <w:jc w:val="both"/>
      </w:pPr>
      <w:r>
        <w:t>The</w:t>
      </w:r>
      <w:r>
        <w:rPr>
          <w:spacing w:val="43"/>
        </w:rPr>
        <w:t xml:space="preserve"> </w:t>
      </w:r>
      <w:r>
        <w:rPr>
          <w:spacing w:val="-1"/>
        </w:rPr>
        <w:t>primary</w:t>
      </w:r>
      <w:r>
        <w:rPr>
          <w:spacing w:val="42"/>
        </w:rPr>
        <w:t xml:space="preserve"> </w:t>
      </w:r>
      <w:r>
        <w:rPr>
          <w:spacing w:val="-1"/>
        </w:rPr>
        <w:t>purpose</w:t>
      </w:r>
      <w:r>
        <w:rPr>
          <w:spacing w:val="41"/>
        </w:rPr>
        <w:t xml:space="preserve"> </w:t>
      </w:r>
      <w:r>
        <w:rPr>
          <w:spacing w:val="-2"/>
        </w:rPr>
        <w:t>of</w:t>
      </w:r>
      <w:r>
        <w:rPr>
          <w:spacing w:val="44"/>
        </w:rPr>
        <w:t xml:space="preserve"> </w:t>
      </w:r>
      <w:r>
        <w:t>the</w:t>
      </w:r>
      <w:r>
        <w:rPr>
          <w:spacing w:val="40"/>
        </w:rPr>
        <w:t xml:space="preserve"> </w:t>
      </w:r>
      <w:r>
        <w:rPr>
          <w:spacing w:val="-1"/>
        </w:rPr>
        <w:t>multiplexing</w:t>
      </w:r>
      <w:r>
        <w:rPr>
          <w:spacing w:val="45"/>
        </w:rPr>
        <w:t xml:space="preserve"> </w:t>
      </w:r>
      <w:r>
        <w:rPr>
          <w:spacing w:val="-1"/>
        </w:rPr>
        <w:t>system</w:t>
      </w:r>
      <w:r>
        <w:rPr>
          <w:spacing w:val="45"/>
        </w:rPr>
        <w:t xml:space="preserve"> </w:t>
      </w:r>
      <w:r>
        <w:rPr>
          <w:spacing w:val="-1"/>
        </w:rPr>
        <w:t>is</w:t>
      </w:r>
      <w:r>
        <w:rPr>
          <w:spacing w:val="44"/>
        </w:rPr>
        <w:t xml:space="preserve"> </w:t>
      </w:r>
      <w:r>
        <w:rPr>
          <w:spacing w:val="-1"/>
        </w:rPr>
        <w:t>control</w:t>
      </w:r>
      <w:r>
        <w:rPr>
          <w:spacing w:val="42"/>
        </w:rPr>
        <w:t xml:space="preserve"> </w:t>
      </w:r>
      <w:r>
        <w:rPr>
          <w:spacing w:val="-2"/>
        </w:rPr>
        <w:t>of</w:t>
      </w:r>
      <w:r>
        <w:rPr>
          <w:spacing w:val="44"/>
        </w:rPr>
        <w:t xml:space="preserve"> </w:t>
      </w:r>
      <w:r>
        <w:rPr>
          <w:spacing w:val="-1"/>
        </w:rPr>
        <w:t>components</w:t>
      </w:r>
      <w:r>
        <w:rPr>
          <w:spacing w:val="44"/>
        </w:rPr>
        <w:t xml:space="preserve"> </w:t>
      </w:r>
      <w:r>
        <w:rPr>
          <w:spacing w:val="-1"/>
        </w:rPr>
        <w:t>necessary</w:t>
      </w:r>
      <w:r>
        <w:rPr>
          <w:spacing w:val="41"/>
        </w:rPr>
        <w:t xml:space="preserve"> </w:t>
      </w:r>
      <w:r>
        <w:t>to</w:t>
      </w:r>
      <w:r>
        <w:rPr>
          <w:spacing w:val="44"/>
        </w:rPr>
        <w:t xml:space="preserve"> </w:t>
      </w:r>
      <w:r>
        <w:rPr>
          <w:spacing w:val="-1"/>
        </w:rPr>
        <w:t>operate</w:t>
      </w:r>
      <w:r>
        <w:rPr>
          <w:spacing w:val="44"/>
        </w:rPr>
        <w:t xml:space="preserve"> </w:t>
      </w:r>
      <w:r>
        <w:rPr>
          <w:spacing w:val="-2"/>
        </w:rPr>
        <w:t>the</w:t>
      </w:r>
      <w:r>
        <w:rPr>
          <w:spacing w:val="63"/>
        </w:rPr>
        <w:t xml:space="preserve"> </w:t>
      </w:r>
      <w:r>
        <w:rPr>
          <w:spacing w:val="-1"/>
        </w:rPr>
        <w:t>vehicle.</w:t>
      </w:r>
      <w:r>
        <w:t xml:space="preserve"> </w:t>
      </w:r>
      <w:r>
        <w:rPr>
          <w:spacing w:val="-1"/>
        </w:rPr>
        <w:t>This</w:t>
      </w:r>
      <w:r>
        <w:rPr>
          <w:spacing w:val="60"/>
        </w:rPr>
        <w:t xml:space="preserve"> </w:t>
      </w:r>
      <w:r>
        <w:rPr>
          <w:spacing w:val="-1"/>
        </w:rPr>
        <w:t>is</w:t>
      </w:r>
      <w:r>
        <w:rPr>
          <w:spacing w:val="60"/>
        </w:rPr>
        <w:t xml:space="preserve"> </w:t>
      </w:r>
      <w:r>
        <w:rPr>
          <w:spacing w:val="-1"/>
        </w:rPr>
        <w:t>accomplished</w:t>
      </w:r>
      <w:r>
        <w:rPr>
          <w:spacing w:val="60"/>
        </w:rPr>
        <w:t xml:space="preserve"> </w:t>
      </w:r>
      <w:r>
        <w:t>by</w:t>
      </w:r>
      <w:r>
        <w:rPr>
          <w:spacing w:val="60"/>
        </w:rPr>
        <w:t xml:space="preserve"> </w:t>
      </w:r>
      <w:r>
        <w:rPr>
          <w:spacing w:val="-1"/>
        </w:rPr>
        <w:t>processing</w:t>
      </w:r>
      <w:r>
        <w:rPr>
          <w:spacing w:val="1"/>
        </w:rPr>
        <w:t xml:space="preserve"> </w:t>
      </w:r>
      <w:r>
        <w:rPr>
          <w:spacing w:val="-1"/>
        </w:rPr>
        <w:t>information</w:t>
      </w:r>
      <w:r>
        <w:rPr>
          <w:spacing w:val="58"/>
        </w:rPr>
        <w:t xml:space="preserve"> </w:t>
      </w:r>
      <w:r>
        <w:t xml:space="preserve">from  </w:t>
      </w:r>
      <w:r>
        <w:rPr>
          <w:spacing w:val="-1"/>
        </w:rPr>
        <w:t>input</w:t>
      </w:r>
      <w:r>
        <w:t xml:space="preserve">  </w:t>
      </w:r>
      <w:r>
        <w:rPr>
          <w:spacing w:val="-2"/>
        </w:rPr>
        <w:t>devices</w:t>
      </w:r>
      <w:r>
        <w:rPr>
          <w:spacing w:val="60"/>
        </w:rPr>
        <w:t xml:space="preserve"> </w:t>
      </w:r>
      <w:r>
        <w:rPr>
          <w:spacing w:val="-1"/>
        </w:rPr>
        <w:t>and</w:t>
      </w:r>
      <w:r>
        <w:rPr>
          <w:spacing w:val="61"/>
        </w:rPr>
        <w:t xml:space="preserve"> </w:t>
      </w:r>
      <w:r>
        <w:rPr>
          <w:spacing w:val="-1"/>
        </w:rPr>
        <w:t>controlling</w:t>
      </w:r>
      <w:r>
        <w:rPr>
          <w:spacing w:val="1"/>
        </w:rPr>
        <w:t xml:space="preserve"> </w:t>
      </w:r>
      <w:r>
        <w:rPr>
          <w:spacing w:val="-1"/>
        </w:rPr>
        <w:t>output</w:t>
      </w:r>
      <w:r>
        <w:rPr>
          <w:spacing w:val="73"/>
        </w:rPr>
        <w:t xml:space="preserve"> </w:t>
      </w:r>
      <w:r>
        <w:rPr>
          <w:spacing w:val="-1"/>
        </w:rPr>
        <w:t>devices</w:t>
      </w:r>
      <w:r>
        <w:t xml:space="preserve"> </w:t>
      </w:r>
      <w:proofErr w:type="gramStart"/>
      <w:r>
        <w:rPr>
          <w:spacing w:val="-1"/>
        </w:rPr>
        <w:t>through</w:t>
      </w:r>
      <w:r>
        <w:rPr>
          <w:spacing w:val="-2"/>
        </w:rPr>
        <w:t xml:space="preserve"> </w:t>
      </w:r>
      <w:r>
        <w:t xml:space="preserve">the </w:t>
      </w:r>
      <w:r>
        <w:rPr>
          <w:spacing w:val="-1"/>
        </w:rPr>
        <w:t>use</w:t>
      </w:r>
      <w:r>
        <w:rPr>
          <w:spacing w:val="-2"/>
        </w:rPr>
        <w:t xml:space="preserve"> of</w:t>
      </w:r>
      <w:proofErr w:type="gramEnd"/>
      <w:r>
        <w:rPr>
          <w:spacing w:val="4"/>
        </w:rPr>
        <w:t xml:space="preserve"> </w:t>
      </w:r>
      <w:r>
        <w:t>an</w:t>
      </w:r>
      <w:r>
        <w:rPr>
          <w:spacing w:val="-2"/>
        </w:rPr>
        <w:t xml:space="preserve"> </w:t>
      </w:r>
      <w:r>
        <w:rPr>
          <w:spacing w:val="-1"/>
        </w:rPr>
        <w:t>internal</w:t>
      </w:r>
      <w:r>
        <w:t xml:space="preserve"> </w:t>
      </w:r>
      <w:r>
        <w:rPr>
          <w:spacing w:val="-2"/>
        </w:rPr>
        <w:t xml:space="preserve">logic </w:t>
      </w:r>
      <w:r>
        <w:rPr>
          <w:spacing w:val="-1"/>
        </w:rPr>
        <w:t>program.</w:t>
      </w:r>
    </w:p>
    <w:p w14:paraId="00DDA903" w14:textId="77777777" w:rsidR="00DB51E5" w:rsidRDefault="00DB51E5">
      <w:pPr>
        <w:spacing w:before="4"/>
        <w:rPr>
          <w:rFonts w:ascii="Arial" w:eastAsia="Arial" w:hAnsi="Arial" w:cs="Arial"/>
          <w:sz w:val="17"/>
          <w:szCs w:val="17"/>
        </w:rPr>
      </w:pPr>
    </w:p>
    <w:p w14:paraId="52A995C1" w14:textId="77777777" w:rsidR="00DB51E5" w:rsidRDefault="003D401F">
      <w:pPr>
        <w:pStyle w:val="BodyText"/>
        <w:spacing w:line="276" w:lineRule="auto"/>
        <w:ind w:right="105"/>
        <w:jc w:val="both"/>
      </w:pPr>
      <w:r>
        <w:rPr>
          <w:spacing w:val="-1"/>
        </w:rPr>
        <w:t>Versatility</w:t>
      </w:r>
      <w:r>
        <w:rPr>
          <w:spacing w:val="10"/>
        </w:rPr>
        <w:t xml:space="preserve"> </w:t>
      </w:r>
      <w:r>
        <w:rPr>
          <w:spacing w:val="-1"/>
        </w:rPr>
        <w:t>and</w:t>
      </w:r>
      <w:r>
        <w:rPr>
          <w:spacing w:val="10"/>
        </w:rPr>
        <w:t xml:space="preserve"> </w:t>
      </w:r>
      <w:r>
        <w:t>future</w:t>
      </w:r>
      <w:r>
        <w:rPr>
          <w:spacing w:val="12"/>
        </w:rPr>
        <w:t xml:space="preserve"> </w:t>
      </w:r>
      <w:r>
        <w:rPr>
          <w:spacing w:val="-1"/>
        </w:rPr>
        <w:t>expansion</w:t>
      </w:r>
      <w:r>
        <w:rPr>
          <w:spacing w:val="12"/>
        </w:rPr>
        <w:t xml:space="preserve"> </w:t>
      </w:r>
      <w:r>
        <w:rPr>
          <w:spacing w:val="-1"/>
        </w:rPr>
        <w:t>shall</w:t>
      </w:r>
      <w:r>
        <w:rPr>
          <w:spacing w:val="11"/>
        </w:rPr>
        <w:t xml:space="preserve"> </w:t>
      </w:r>
      <w:r>
        <w:t>be</w:t>
      </w:r>
      <w:r>
        <w:rPr>
          <w:spacing w:val="12"/>
        </w:rPr>
        <w:t xml:space="preserve"> </w:t>
      </w:r>
      <w:r>
        <w:rPr>
          <w:spacing w:val="-1"/>
        </w:rPr>
        <w:t>provided</w:t>
      </w:r>
      <w:r>
        <w:rPr>
          <w:spacing w:val="10"/>
        </w:rPr>
        <w:t xml:space="preserve"> </w:t>
      </w:r>
      <w:r>
        <w:rPr>
          <w:spacing w:val="1"/>
        </w:rPr>
        <w:t>for</w:t>
      </w:r>
      <w:r>
        <w:rPr>
          <w:spacing w:val="11"/>
        </w:rPr>
        <w:t xml:space="preserve"> </w:t>
      </w:r>
      <w:r>
        <w:t>by</w:t>
      </w:r>
      <w:r>
        <w:rPr>
          <w:spacing w:val="10"/>
        </w:rPr>
        <w:t xml:space="preserve"> </w:t>
      </w:r>
      <w:r>
        <w:rPr>
          <w:spacing w:val="-1"/>
        </w:rPr>
        <w:t>expandable</w:t>
      </w:r>
      <w:r>
        <w:rPr>
          <w:spacing w:val="12"/>
        </w:rPr>
        <w:t xml:space="preserve"> </w:t>
      </w:r>
      <w:r>
        <w:t>system</w:t>
      </w:r>
      <w:r>
        <w:rPr>
          <w:spacing w:val="13"/>
        </w:rPr>
        <w:t xml:space="preserve"> </w:t>
      </w:r>
      <w:r>
        <w:rPr>
          <w:spacing w:val="-1"/>
        </w:rPr>
        <w:t>architecture.</w:t>
      </w:r>
      <w:r>
        <w:rPr>
          <w:spacing w:val="8"/>
        </w:rPr>
        <w:t xml:space="preserve"> </w:t>
      </w:r>
      <w:r>
        <w:t>The</w:t>
      </w:r>
      <w:r>
        <w:rPr>
          <w:spacing w:val="9"/>
        </w:rPr>
        <w:t xml:space="preserve"> </w:t>
      </w:r>
      <w:r>
        <w:rPr>
          <w:spacing w:val="-1"/>
        </w:rPr>
        <w:t>multiplex</w:t>
      </w:r>
      <w:r>
        <w:rPr>
          <w:spacing w:val="45"/>
        </w:rPr>
        <w:t xml:space="preserve"> </w:t>
      </w:r>
      <w:r>
        <w:rPr>
          <w:spacing w:val="-1"/>
        </w:rPr>
        <w:t>system</w:t>
      </w:r>
      <w:r>
        <w:rPr>
          <w:spacing w:val="43"/>
        </w:rPr>
        <w:t xml:space="preserve"> </w:t>
      </w:r>
      <w:r>
        <w:rPr>
          <w:spacing w:val="-1"/>
        </w:rPr>
        <w:t>shall</w:t>
      </w:r>
      <w:r>
        <w:rPr>
          <w:spacing w:val="40"/>
        </w:rPr>
        <w:t xml:space="preserve"> </w:t>
      </w:r>
      <w:r>
        <w:t>be</w:t>
      </w:r>
      <w:r>
        <w:rPr>
          <w:spacing w:val="40"/>
        </w:rPr>
        <w:t xml:space="preserve"> </w:t>
      </w:r>
      <w:r>
        <w:rPr>
          <w:spacing w:val="-1"/>
        </w:rPr>
        <w:t>capable</w:t>
      </w:r>
      <w:r>
        <w:rPr>
          <w:spacing w:val="41"/>
        </w:rPr>
        <w:t xml:space="preserve"> </w:t>
      </w:r>
      <w:r>
        <w:t>of</w:t>
      </w:r>
      <w:r>
        <w:rPr>
          <w:spacing w:val="44"/>
        </w:rPr>
        <w:t xml:space="preserve"> </w:t>
      </w:r>
      <w:r>
        <w:rPr>
          <w:spacing w:val="-1"/>
        </w:rPr>
        <w:t>accepting</w:t>
      </w:r>
      <w:r>
        <w:rPr>
          <w:spacing w:val="43"/>
        </w:rPr>
        <w:t xml:space="preserve"> </w:t>
      </w:r>
      <w:r>
        <w:rPr>
          <w:spacing w:val="-1"/>
        </w:rPr>
        <w:t>new</w:t>
      </w:r>
      <w:r>
        <w:rPr>
          <w:spacing w:val="39"/>
        </w:rPr>
        <w:t xml:space="preserve"> </w:t>
      </w:r>
      <w:r>
        <w:rPr>
          <w:spacing w:val="-1"/>
        </w:rPr>
        <w:t>inputs</w:t>
      </w:r>
      <w:r>
        <w:rPr>
          <w:spacing w:val="42"/>
        </w:rPr>
        <w:t xml:space="preserve"> </w:t>
      </w:r>
      <w:r>
        <w:rPr>
          <w:spacing w:val="-1"/>
        </w:rPr>
        <w:t>and</w:t>
      </w:r>
      <w:r>
        <w:rPr>
          <w:spacing w:val="41"/>
        </w:rPr>
        <w:t xml:space="preserve"> </w:t>
      </w:r>
      <w:r>
        <w:rPr>
          <w:spacing w:val="-1"/>
        </w:rPr>
        <w:t>outputs</w:t>
      </w:r>
      <w:r>
        <w:rPr>
          <w:spacing w:val="41"/>
        </w:rPr>
        <w:t xml:space="preserve"> </w:t>
      </w:r>
      <w:r>
        <w:rPr>
          <w:spacing w:val="-1"/>
        </w:rPr>
        <w:t>through</w:t>
      </w:r>
      <w:r>
        <w:rPr>
          <w:spacing w:val="38"/>
        </w:rPr>
        <w:t xml:space="preserve"> </w:t>
      </w:r>
      <w:r>
        <w:t>the</w:t>
      </w:r>
      <w:r>
        <w:rPr>
          <w:spacing w:val="40"/>
        </w:rPr>
        <w:t xml:space="preserve"> </w:t>
      </w:r>
      <w:r>
        <w:rPr>
          <w:spacing w:val="-1"/>
        </w:rPr>
        <w:t>addition</w:t>
      </w:r>
      <w:r>
        <w:rPr>
          <w:spacing w:val="41"/>
        </w:rPr>
        <w:t xml:space="preserve"> </w:t>
      </w:r>
      <w:r>
        <w:t>of</w:t>
      </w:r>
      <w:r>
        <w:rPr>
          <w:spacing w:val="44"/>
        </w:rPr>
        <w:t xml:space="preserve"> </w:t>
      </w:r>
      <w:r>
        <w:rPr>
          <w:spacing w:val="-1"/>
        </w:rPr>
        <w:t>new</w:t>
      </w:r>
      <w:r>
        <w:rPr>
          <w:spacing w:val="38"/>
        </w:rPr>
        <w:t xml:space="preserve"> </w:t>
      </w:r>
      <w:r>
        <w:rPr>
          <w:spacing w:val="-1"/>
        </w:rPr>
        <w:t>modules</w:t>
      </w:r>
      <w:r>
        <w:rPr>
          <w:spacing w:val="75"/>
        </w:rPr>
        <w:t xml:space="preserve"> </w:t>
      </w:r>
      <w:r>
        <w:rPr>
          <w:spacing w:val="-1"/>
        </w:rPr>
        <w:t>and/or</w:t>
      </w:r>
      <w:r>
        <w:rPr>
          <w:spacing w:val="23"/>
        </w:rPr>
        <w:t xml:space="preserve"> </w:t>
      </w:r>
      <w:r>
        <w:t>the</w:t>
      </w:r>
      <w:r>
        <w:rPr>
          <w:spacing w:val="24"/>
        </w:rPr>
        <w:t xml:space="preserve"> </w:t>
      </w:r>
      <w:r>
        <w:rPr>
          <w:spacing w:val="-2"/>
        </w:rPr>
        <w:t>utilization</w:t>
      </w:r>
      <w:r>
        <w:rPr>
          <w:spacing w:val="24"/>
        </w:rPr>
        <w:t xml:space="preserve"> </w:t>
      </w:r>
      <w:r>
        <w:t>of</w:t>
      </w:r>
      <w:r>
        <w:rPr>
          <w:spacing w:val="25"/>
        </w:rPr>
        <w:t xml:space="preserve"> </w:t>
      </w:r>
      <w:r>
        <w:rPr>
          <w:spacing w:val="-1"/>
        </w:rPr>
        <w:t>existing</w:t>
      </w:r>
      <w:r>
        <w:rPr>
          <w:spacing w:val="26"/>
        </w:rPr>
        <w:t xml:space="preserve"> </w:t>
      </w:r>
      <w:r>
        <w:rPr>
          <w:spacing w:val="-1"/>
        </w:rPr>
        <w:t>spare</w:t>
      </w:r>
      <w:r>
        <w:rPr>
          <w:spacing w:val="24"/>
        </w:rPr>
        <w:t xml:space="preserve"> </w:t>
      </w:r>
      <w:r>
        <w:rPr>
          <w:spacing w:val="-1"/>
        </w:rPr>
        <w:t>inputs</w:t>
      </w:r>
      <w:r>
        <w:rPr>
          <w:spacing w:val="24"/>
        </w:rPr>
        <w:t xml:space="preserve"> </w:t>
      </w:r>
      <w:r>
        <w:rPr>
          <w:spacing w:val="-2"/>
        </w:rPr>
        <w:t>and</w:t>
      </w:r>
      <w:r>
        <w:rPr>
          <w:spacing w:val="24"/>
        </w:rPr>
        <w:t xml:space="preserve"> </w:t>
      </w:r>
      <w:r>
        <w:rPr>
          <w:spacing w:val="-1"/>
        </w:rPr>
        <w:t>outputs.</w:t>
      </w:r>
      <w:r>
        <w:rPr>
          <w:spacing w:val="25"/>
        </w:rPr>
        <w:t xml:space="preserve"> </w:t>
      </w:r>
      <w:r>
        <w:rPr>
          <w:spacing w:val="-1"/>
        </w:rPr>
        <w:t>All</w:t>
      </w:r>
      <w:r>
        <w:rPr>
          <w:spacing w:val="23"/>
        </w:rPr>
        <w:t xml:space="preserve"> </w:t>
      </w:r>
      <w:r>
        <w:rPr>
          <w:spacing w:val="-1"/>
        </w:rPr>
        <w:t>like</w:t>
      </w:r>
      <w:r>
        <w:rPr>
          <w:spacing w:val="24"/>
        </w:rPr>
        <w:t xml:space="preserve"> </w:t>
      </w:r>
      <w:r>
        <w:rPr>
          <w:spacing w:val="-1"/>
        </w:rPr>
        <w:t>components</w:t>
      </w:r>
      <w:r>
        <w:rPr>
          <w:spacing w:val="24"/>
        </w:rPr>
        <w:t xml:space="preserve"> </w:t>
      </w:r>
      <w:r>
        <w:rPr>
          <w:spacing w:val="-1"/>
        </w:rPr>
        <w:t>in</w:t>
      </w:r>
      <w:r>
        <w:rPr>
          <w:spacing w:val="24"/>
        </w:rPr>
        <w:t xml:space="preserve"> </w:t>
      </w:r>
      <w:r>
        <w:t>the</w:t>
      </w:r>
      <w:r>
        <w:rPr>
          <w:spacing w:val="21"/>
        </w:rPr>
        <w:t xml:space="preserve"> </w:t>
      </w:r>
      <w:r>
        <w:rPr>
          <w:spacing w:val="-1"/>
        </w:rPr>
        <w:t>multiplex</w:t>
      </w:r>
      <w:r>
        <w:rPr>
          <w:spacing w:val="22"/>
        </w:rPr>
        <w:t xml:space="preserve"> </w:t>
      </w:r>
      <w:r>
        <w:rPr>
          <w:spacing w:val="-1"/>
        </w:rPr>
        <w:t>system</w:t>
      </w:r>
      <w:r>
        <w:rPr>
          <w:spacing w:val="73"/>
        </w:rPr>
        <w:t xml:space="preserve"> </w:t>
      </w:r>
      <w:r>
        <w:rPr>
          <w:spacing w:val="-1"/>
        </w:rPr>
        <w:t>shall</w:t>
      </w:r>
      <w:r>
        <w:rPr>
          <w:spacing w:val="47"/>
        </w:rPr>
        <w:t xml:space="preserve"> </w:t>
      </w:r>
      <w:r>
        <w:t>be</w:t>
      </w:r>
      <w:r>
        <w:rPr>
          <w:spacing w:val="48"/>
        </w:rPr>
        <w:t xml:space="preserve"> </w:t>
      </w:r>
      <w:r>
        <w:rPr>
          <w:spacing w:val="-1"/>
        </w:rPr>
        <w:t>modular</w:t>
      </w:r>
      <w:r>
        <w:rPr>
          <w:spacing w:val="49"/>
        </w:rPr>
        <w:t xml:space="preserve"> </w:t>
      </w:r>
      <w:r>
        <w:rPr>
          <w:spacing w:val="-1"/>
        </w:rPr>
        <w:t>and</w:t>
      </w:r>
      <w:r>
        <w:rPr>
          <w:spacing w:val="48"/>
        </w:rPr>
        <w:t xml:space="preserve"> </w:t>
      </w:r>
      <w:r>
        <w:rPr>
          <w:spacing w:val="-1"/>
        </w:rPr>
        <w:t>interchangeable</w:t>
      </w:r>
      <w:r>
        <w:rPr>
          <w:spacing w:val="48"/>
        </w:rPr>
        <w:t xml:space="preserve"> </w:t>
      </w:r>
      <w:r>
        <w:rPr>
          <w:spacing w:val="-2"/>
        </w:rPr>
        <w:t>with</w:t>
      </w:r>
      <w:r>
        <w:rPr>
          <w:spacing w:val="48"/>
        </w:rPr>
        <w:t xml:space="preserve"> </w:t>
      </w:r>
      <w:r>
        <w:rPr>
          <w:spacing w:val="-1"/>
        </w:rPr>
        <w:t>self-diagnostic</w:t>
      </w:r>
      <w:r>
        <w:rPr>
          <w:spacing w:val="49"/>
        </w:rPr>
        <w:t xml:space="preserve"> </w:t>
      </w:r>
      <w:r>
        <w:rPr>
          <w:spacing w:val="-1"/>
        </w:rPr>
        <w:t>capabilities.</w:t>
      </w:r>
      <w:r>
        <w:rPr>
          <w:spacing w:val="47"/>
        </w:rPr>
        <w:t xml:space="preserve"> </w:t>
      </w:r>
      <w:r>
        <w:t>The</w:t>
      </w:r>
      <w:r>
        <w:rPr>
          <w:spacing w:val="45"/>
        </w:rPr>
        <w:t xml:space="preserve"> </w:t>
      </w:r>
      <w:r>
        <w:rPr>
          <w:spacing w:val="-1"/>
        </w:rPr>
        <w:t>modules</w:t>
      </w:r>
      <w:r>
        <w:rPr>
          <w:spacing w:val="48"/>
        </w:rPr>
        <w:t xml:space="preserve"> </w:t>
      </w:r>
      <w:r>
        <w:rPr>
          <w:spacing w:val="-1"/>
        </w:rPr>
        <w:t>shall</w:t>
      </w:r>
      <w:r>
        <w:rPr>
          <w:spacing w:val="47"/>
        </w:rPr>
        <w:t xml:space="preserve"> </w:t>
      </w:r>
      <w:r>
        <w:t>be</w:t>
      </w:r>
      <w:r>
        <w:rPr>
          <w:spacing w:val="48"/>
        </w:rPr>
        <w:t xml:space="preserve"> </w:t>
      </w:r>
      <w:r>
        <w:rPr>
          <w:spacing w:val="-1"/>
        </w:rPr>
        <w:t>easily</w:t>
      </w:r>
      <w:r>
        <w:rPr>
          <w:spacing w:val="79"/>
        </w:rPr>
        <w:t xml:space="preserve"> </w:t>
      </w:r>
      <w:r>
        <w:rPr>
          <w:spacing w:val="-1"/>
        </w:rPr>
        <w:t>accessible</w:t>
      </w:r>
      <w:r>
        <w:rPr>
          <w:spacing w:val="42"/>
        </w:rPr>
        <w:t xml:space="preserve"> </w:t>
      </w:r>
      <w:r>
        <w:t>for</w:t>
      </w:r>
      <w:r>
        <w:rPr>
          <w:spacing w:val="43"/>
        </w:rPr>
        <w:t xml:space="preserve"> </w:t>
      </w:r>
      <w:r>
        <w:rPr>
          <w:spacing w:val="-1"/>
        </w:rPr>
        <w:t>troubleshooting</w:t>
      </w:r>
      <w:r>
        <w:rPr>
          <w:spacing w:val="44"/>
        </w:rPr>
        <w:t xml:space="preserve"> </w:t>
      </w:r>
      <w:r>
        <w:rPr>
          <w:spacing w:val="-1"/>
        </w:rPr>
        <w:t>electrical</w:t>
      </w:r>
      <w:r>
        <w:rPr>
          <w:spacing w:val="41"/>
        </w:rPr>
        <w:t xml:space="preserve"> </w:t>
      </w:r>
      <w:r>
        <w:rPr>
          <w:spacing w:val="-1"/>
        </w:rPr>
        <w:t>failures</w:t>
      </w:r>
      <w:r>
        <w:rPr>
          <w:spacing w:val="42"/>
        </w:rPr>
        <w:t xml:space="preserve"> </w:t>
      </w:r>
      <w:r>
        <w:rPr>
          <w:spacing w:val="-1"/>
        </w:rPr>
        <w:t>and</w:t>
      </w:r>
      <w:r>
        <w:rPr>
          <w:spacing w:val="42"/>
        </w:rPr>
        <w:t xml:space="preserve"> </w:t>
      </w:r>
      <w:r>
        <w:rPr>
          <w:spacing w:val="-1"/>
        </w:rPr>
        <w:t>performing</w:t>
      </w:r>
      <w:r>
        <w:rPr>
          <w:spacing w:val="45"/>
        </w:rPr>
        <w:t xml:space="preserve"> </w:t>
      </w:r>
      <w:r>
        <w:rPr>
          <w:spacing w:val="-1"/>
        </w:rPr>
        <w:t>system</w:t>
      </w:r>
      <w:r>
        <w:rPr>
          <w:spacing w:val="40"/>
        </w:rPr>
        <w:t xml:space="preserve"> </w:t>
      </w:r>
      <w:r>
        <w:rPr>
          <w:spacing w:val="-1"/>
        </w:rPr>
        <w:t>maintenance.</w:t>
      </w:r>
      <w:r>
        <w:rPr>
          <w:spacing w:val="43"/>
        </w:rPr>
        <w:t xml:space="preserve"> </w:t>
      </w:r>
      <w:r>
        <w:rPr>
          <w:spacing w:val="-1"/>
        </w:rPr>
        <w:t>Multiplex</w:t>
      </w:r>
      <w:r>
        <w:rPr>
          <w:spacing w:val="77"/>
        </w:rPr>
        <w:t xml:space="preserve"> </w:t>
      </w:r>
      <w:r>
        <w:rPr>
          <w:spacing w:val="-1"/>
        </w:rPr>
        <w:t>input/output</w:t>
      </w:r>
      <w:r>
        <w:rPr>
          <w:spacing w:val="13"/>
        </w:rPr>
        <w:t xml:space="preserve"> </w:t>
      </w:r>
      <w:r>
        <w:rPr>
          <w:spacing w:val="-1"/>
        </w:rPr>
        <w:t>modules</w:t>
      </w:r>
      <w:r>
        <w:rPr>
          <w:spacing w:val="12"/>
        </w:rPr>
        <w:t xml:space="preserve"> </w:t>
      </w:r>
      <w:r>
        <w:rPr>
          <w:spacing w:val="-1"/>
        </w:rPr>
        <w:t>shall</w:t>
      </w:r>
      <w:r>
        <w:rPr>
          <w:spacing w:val="11"/>
        </w:rPr>
        <w:t xml:space="preserve"> </w:t>
      </w:r>
      <w:r>
        <w:t>use</w:t>
      </w:r>
      <w:r>
        <w:rPr>
          <w:spacing w:val="14"/>
        </w:rPr>
        <w:t xml:space="preserve"> </w:t>
      </w:r>
      <w:r>
        <w:rPr>
          <w:spacing w:val="-1"/>
        </w:rPr>
        <w:t>solid-state</w:t>
      </w:r>
      <w:r>
        <w:rPr>
          <w:spacing w:val="13"/>
        </w:rPr>
        <w:t xml:space="preserve"> </w:t>
      </w:r>
      <w:r>
        <w:rPr>
          <w:spacing w:val="-1"/>
        </w:rPr>
        <w:t>devices</w:t>
      </w:r>
      <w:r>
        <w:rPr>
          <w:spacing w:val="13"/>
        </w:rPr>
        <w:t xml:space="preserve"> </w:t>
      </w:r>
      <w:r>
        <w:t>to</w:t>
      </w:r>
      <w:r>
        <w:rPr>
          <w:spacing w:val="12"/>
        </w:rPr>
        <w:t xml:space="preserve"> </w:t>
      </w:r>
      <w:r>
        <w:rPr>
          <w:spacing w:val="-1"/>
        </w:rPr>
        <w:t>provide</w:t>
      </w:r>
      <w:r>
        <w:rPr>
          <w:spacing w:val="12"/>
        </w:rPr>
        <w:t xml:space="preserve"> </w:t>
      </w:r>
      <w:r>
        <w:rPr>
          <w:spacing w:val="-1"/>
        </w:rPr>
        <w:t>extended</w:t>
      </w:r>
      <w:r>
        <w:rPr>
          <w:spacing w:val="12"/>
        </w:rPr>
        <w:t xml:space="preserve"> </w:t>
      </w:r>
      <w:r>
        <w:rPr>
          <w:spacing w:val="-1"/>
        </w:rPr>
        <w:t>service</w:t>
      </w:r>
      <w:r>
        <w:rPr>
          <w:spacing w:val="12"/>
        </w:rPr>
        <w:t xml:space="preserve"> </w:t>
      </w:r>
      <w:r>
        <w:t>life</w:t>
      </w:r>
      <w:r>
        <w:rPr>
          <w:spacing w:val="12"/>
        </w:rPr>
        <w:t xml:space="preserve"> </w:t>
      </w:r>
      <w:r>
        <w:rPr>
          <w:spacing w:val="-1"/>
        </w:rPr>
        <w:t>and</w:t>
      </w:r>
      <w:r>
        <w:rPr>
          <w:spacing w:val="12"/>
        </w:rPr>
        <w:t xml:space="preserve"> </w:t>
      </w:r>
      <w:r>
        <w:rPr>
          <w:spacing w:val="-1"/>
        </w:rPr>
        <w:t>individual</w:t>
      </w:r>
      <w:r>
        <w:rPr>
          <w:spacing w:val="13"/>
        </w:rPr>
        <w:t xml:space="preserve"> </w:t>
      </w:r>
      <w:r>
        <w:rPr>
          <w:spacing w:val="-1"/>
        </w:rPr>
        <w:t>circuit</w:t>
      </w:r>
      <w:r>
        <w:rPr>
          <w:spacing w:val="81"/>
        </w:rPr>
        <w:t xml:space="preserve"> </w:t>
      </w:r>
      <w:r>
        <w:rPr>
          <w:spacing w:val="-1"/>
        </w:rPr>
        <w:t>protection.</w:t>
      </w:r>
    </w:p>
    <w:p w14:paraId="4EE2F9C3" w14:textId="77777777" w:rsidR="00DB51E5" w:rsidRDefault="00DB51E5">
      <w:pPr>
        <w:spacing w:before="5"/>
        <w:rPr>
          <w:rFonts w:ascii="Arial" w:eastAsia="Arial" w:hAnsi="Arial" w:cs="Arial"/>
          <w:sz w:val="17"/>
          <w:szCs w:val="17"/>
        </w:rPr>
      </w:pPr>
    </w:p>
    <w:p w14:paraId="74947B50" w14:textId="77777777" w:rsidR="00DB51E5" w:rsidRDefault="003D401F">
      <w:pPr>
        <w:ind w:left="106"/>
        <w:jc w:val="both"/>
        <w:rPr>
          <w:rFonts w:ascii="Arial" w:eastAsia="Arial" w:hAnsi="Arial" w:cs="Arial"/>
          <w:sz w:val="26"/>
          <w:szCs w:val="26"/>
        </w:rPr>
      </w:pPr>
      <w:bookmarkStart w:id="151" w:name="_bookmark411"/>
      <w:bookmarkEnd w:id="151"/>
      <w:r>
        <w:rPr>
          <w:rFonts w:ascii="Arial"/>
          <w:b/>
          <w:sz w:val="26"/>
        </w:rPr>
        <w:t>TS</w:t>
      </w:r>
      <w:r>
        <w:rPr>
          <w:rFonts w:ascii="Arial"/>
          <w:b/>
          <w:spacing w:val="-5"/>
          <w:sz w:val="26"/>
        </w:rPr>
        <w:t xml:space="preserve"> </w:t>
      </w:r>
      <w:r>
        <w:rPr>
          <w:rFonts w:ascii="Arial"/>
          <w:b/>
          <w:sz w:val="26"/>
        </w:rPr>
        <w:t xml:space="preserve">43.2    </w:t>
      </w:r>
      <w:r>
        <w:rPr>
          <w:rFonts w:ascii="Arial"/>
          <w:b/>
          <w:spacing w:val="53"/>
          <w:sz w:val="26"/>
        </w:rPr>
        <w:t xml:space="preserve"> </w:t>
      </w:r>
      <w:r>
        <w:rPr>
          <w:rFonts w:ascii="Arial"/>
          <w:b/>
          <w:sz w:val="26"/>
        </w:rPr>
        <w:t>SYSTEM</w:t>
      </w:r>
      <w:r>
        <w:rPr>
          <w:rFonts w:ascii="Arial"/>
          <w:b/>
          <w:spacing w:val="-4"/>
          <w:sz w:val="26"/>
        </w:rPr>
        <w:t xml:space="preserve"> </w:t>
      </w:r>
      <w:r>
        <w:rPr>
          <w:rFonts w:ascii="Arial"/>
          <w:b/>
          <w:sz w:val="26"/>
        </w:rPr>
        <w:t>CONFIGURATION</w:t>
      </w:r>
    </w:p>
    <w:p w14:paraId="7F4BA538" w14:textId="77777777" w:rsidR="00DB51E5" w:rsidRDefault="00DB51E5">
      <w:pPr>
        <w:spacing w:before="6"/>
        <w:rPr>
          <w:rFonts w:ascii="Arial" w:eastAsia="Arial" w:hAnsi="Arial" w:cs="Arial"/>
          <w:b/>
          <w:bCs/>
          <w:sz w:val="21"/>
          <w:szCs w:val="21"/>
        </w:rPr>
      </w:pPr>
    </w:p>
    <w:p w14:paraId="140E4A9C" w14:textId="77777777" w:rsidR="00DB51E5" w:rsidRDefault="003D401F">
      <w:pPr>
        <w:pStyle w:val="BodyText"/>
        <w:spacing w:line="275" w:lineRule="auto"/>
        <w:ind w:right="106"/>
        <w:jc w:val="both"/>
      </w:pPr>
      <w:r>
        <w:rPr>
          <w:spacing w:val="-2"/>
        </w:rPr>
        <w:t>Multiplexing</w:t>
      </w:r>
      <w:r>
        <w:rPr>
          <w:spacing w:val="19"/>
        </w:rPr>
        <w:t xml:space="preserve"> </w:t>
      </w:r>
      <w:r>
        <w:t>may</w:t>
      </w:r>
      <w:r>
        <w:rPr>
          <w:spacing w:val="15"/>
        </w:rPr>
        <w:t xml:space="preserve"> </w:t>
      </w:r>
      <w:r>
        <w:rPr>
          <w:spacing w:val="-1"/>
        </w:rPr>
        <w:t>either</w:t>
      </w:r>
      <w:r>
        <w:rPr>
          <w:spacing w:val="18"/>
        </w:rPr>
        <w:t xml:space="preserve"> </w:t>
      </w:r>
      <w:r>
        <w:t>be</w:t>
      </w:r>
      <w:r>
        <w:rPr>
          <w:spacing w:val="17"/>
        </w:rPr>
        <w:t xml:space="preserve"> </w:t>
      </w:r>
      <w:r>
        <w:rPr>
          <w:spacing w:val="-1"/>
        </w:rPr>
        <w:t>distributed</w:t>
      </w:r>
      <w:r>
        <w:rPr>
          <w:spacing w:val="17"/>
        </w:rPr>
        <w:t xml:space="preserve"> </w:t>
      </w:r>
      <w:r>
        <w:t>or</w:t>
      </w:r>
      <w:r>
        <w:rPr>
          <w:spacing w:val="18"/>
        </w:rPr>
        <w:t xml:space="preserve"> </w:t>
      </w:r>
      <w:r>
        <w:rPr>
          <w:spacing w:val="-1"/>
        </w:rPr>
        <w:t>centralized.</w:t>
      </w:r>
      <w:r>
        <w:rPr>
          <w:spacing w:val="18"/>
        </w:rPr>
        <w:t xml:space="preserve"> </w:t>
      </w:r>
      <w:r>
        <w:t>A</w:t>
      </w:r>
      <w:r>
        <w:rPr>
          <w:spacing w:val="17"/>
        </w:rPr>
        <w:t xml:space="preserve"> </w:t>
      </w:r>
      <w:r>
        <w:rPr>
          <w:spacing w:val="-1"/>
        </w:rPr>
        <w:t>distributed</w:t>
      </w:r>
      <w:r>
        <w:rPr>
          <w:spacing w:val="17"/>
        </w:rPr>
        <w:t xml:space="preserve"> </w:t>
      </w:r>
      <w:r>
        <w:rPr>
          <w:spacing w:val="-1"/>
        </w:rPr>
        <w:t>system</w:t>
      </w:r>
      <w:r>
        <w:rPr>
          <w:spacing w:val="18"/>
        </w:rPr>
        <w:t xml:space="preserve"> </w:t>
      </w:r>
      <w:r>
        <w:rPr>
          <w:spacing w:val="-1"/>
        </w:rPr>
        <w:t>shall</w:t>
      </w:r>
      <w:r>
        <w:rPr>
          <w:spacing w:val="16"/>
        </w:rPr>
        <w:t xml:space="preserve"> </w:t>
      </w:r>
      <w:r>
        <w:t>process</w:t>
      </w:r>
      <w:r>
        <w:rPr>
          <w:spacing w:val="17"/>
        </w:rPr>
        <w:t xml:space="preserve"> </w:t>
      </w:r>
      <w:r>
        <w:rPr>
          <w:spacing w:val="-1"/>
        </w:rPr>
        <w:t>information</w:t>
      </w:r>
      <w:r>
        <w:rPr>
          <w:spacing w:val="17"/>
        </w:rPr>
        <w:t xml:space="preserve"> </w:t>
      </w:r>
      <w:r>
        <w:t>on</w:t>
      </w:r>
      <w:r>
        <w:rPr>
          <w:spacing w:val="79"/>
        </w:rPr>
        <w:t xml:space="preserve"> </w:t>
      </w:r>
      <w:r>
        <w:rPr>
          <w:spacing w:val="-1"/>
        </w:rPr>
        <w:t>multiple</w:t>
      </w:r>
      <w:r>
        <w:rPr>
          <w:spacing w:val="31"/>
        </w:rPr>
        <w:t xml:space="preserve"> </w:t>
      </w:r>
      <w:r>
        <w:rPr>
          <w:spacing w:val="-1"/>
        </w:rPr>
        <w:t>control</w:t>
      </w:r>
      <w:r>
        <w:rPr>
          <w:spacing w:val="30"/>
        </w:rPr>
        <w:t xml:space="preserve"> </w:t>
      </w:r>
      <w:r>
        <w:rPr>
          <w:spacing w:val="-1"/>
        </w:rPr>
        <w:t>modules</w:t>
      </w:r>
      <w:r>
        <w:rPr>
          <w:spacing w:val="31"/>
        </w:rPr>
        <w:t xml:space="preserve"> </w:t>
      </w:r>
      <w:r>
        <w:rPr>
          <w:spacing w:val="-2"/>
        </w:rPr>
        <w:t>within</w:t>
      </w:r>
      <w:r>
        <w:rPr>
          <w:spacing w:val="31"/>
        </w:rPr>
        <w:t xml:space="preserve"> </w:t>
      </w:r>
      <w:r>
        <w:t>the</w:t>
      </w:r>
      <w:r>
        <w:rPr>
          <w:spacing w:val="31"/>
        </w:rPr>
        <w:t xml:space="preserve"> </w:t>
      </w:r>
      <w:r>
        <w:t>network.</w:t>
      </w:r>
      <w:r>
        <w:rPr>
          <w:spacing w:val="32"/>
        </w:rPr>
        <w:t xml:space="preserve"> </w:t>
      </w:r>
      <w:r>
        <w:t>A</w:t>
      </w:r>
      <w:r>
        <w:rPr>
          <w:spacing w:val="32"/>
        </w:rPr>
        <w:t xml:space="preserve"> </w:t>
      </w:r>
      <w:r>
        <w:rPr>
          <w:spacing w:val="-1"/>
        </w:rPr>
        <w:t>centralized</w:t>
      </w:r>
      <w:r>
        <w:rPr>
          <w:spacing w:val="31"/>
        </w:rPr>
        <w:t xml:space="preserve"> </w:t>
      </w:r>
      <w:r>
        <w:rPr>
          <w:spacing w:val="-1"/>
        </w:rPr>
        <w:t>system</w:t>
      </w:r>
      <w:r>
        <w:rPr>
          <w:spacing w:val="32"/>
        </w:rPr>
        <w:t xml:space="preserve"> </w:t>
      </w:r>
      <w:r>
        <w:rPr>
          <w:spacing w:val="-1"/>
        </w:rPr>
        <w:t>shall</w:t>
      </w:r>
      <w:r>
        <w:rPr>
          <w:spacing w:val="33"/>
        </w:rPr>
        <w:t xml:space="preserve"> </w:t>
      </w:r>
      <w:r>
        <w:t>process</w:t>
      </w:r>
      <w:r>
        <w:rPr>
          <w:spacing w:val="31"/>
        </w:rPr>
        <w:t xml:space="preserve"> </w:t>
      </w:r>
      <w:r>
        <w:t>the</w:t>
      </w:r>
      <w:r>
        <w:rPr>
          <w:spacing w:val="31"/>
        </w:rPr>
        <w:t xml:space="preserve"> </w:t>
      </w:r>
      <w:r>
        <w:rPr>
          <w:spacing w:val="-1"/>
        </w:rPr>
        <w:t>information</w:t>
      </w:r>
      <w:r>
        <w:rPr>
          <w:spacing w:val="29"/>
        </w:rPr>
        <w:t xml:space="preserve"> </w:t>
      </w:r>
      <w:r>
        <w:t>on</w:t>
      </w:r>
      <w:r>
        <w:rPr>
          <w:spacing w:val="32"/>
        </w:rPr>
        <w:t xml:space="preserve"> </w:t>
      </w:r>
      <w:r>
        <w:t>a</w:t>
      </w:r>
      <w:r>
        <w:rPr>
          <w:spacing w:val="65"/>
        </w:rPr>
        <w:t xml:space="preserve"> </w:t>
      </w:r>
      <w:r>
        <w:rPr>
          <w:spacing w:val="-1"/>
        </w:rPr>
        <w:t>single</w:t>
      </w:r>
      <w:r>
        <w:rPr>
          <w:spacing w:val="50"/>
        </w:rPr>
        <w:t xml:space="preserve"> </w:t>
      </w:r>
      <w:r>
        <w:rPr>
          <w:spacing w:val="-1"/>
        </w:rPr>
        <w:t>control</w:t>
      </w:r>
      <w:r>
        <w:rPr>
          <w:spacing w:val="49"/>
        </w:rPr>
        <w:t xml:space="preserve"> </w:t>
      </w:r>
      <w:r>
        <w:rPr>
          <w:spacing w:val="-1"/>
        </w:rPr>
        <w:t>module.</w:t>
      </w:r>
      <w:r>
        <w:rPr>
          <w:spacing w:val="51"/>
        </w:rPr>
        <w:t xml:space="preserve"> </w:t>
      </w:r>
      <w:r>
        <w:rPr>
          <w:spacing w:val="-1"/>
        </w:rPr>
        <w:t>Either</w:t>
      </w:r>
      <w:r>
        <w:rPr>
          <w:spacing w:val="51"/>
        </w:rPr>
        <w:t xml:space="preserve"> </w:t>
      </w:r>
      <w:r>
        <w:rPr>
          <w:spacing w:val="-1"/>
        </w:rPr>
        <w:t>system</w:t>
      </w:r>
      <w:r>
        <w:rPr>
          <w:spacing w:val="51"/>
        </w:rPr>
        <w:t xml:space="preserve"> </w:t>
      </w:r>
      <w:r>
        <w:rPr>
          <w:spacing w:val="-1"/>
        </w:rPr>
        <w:t>shall</w:t>
      </w:r>
      <w:r>
        <w:rPr>
          <w:spacing w:val="50"/>
        </w:rPr>
        <w:t xml:space="preserve"> </w:t>
      </w:r>
      <w:r>
        <w:rPr>
          <w:spacing w:val="-1"/>
        </w:rPr>
        <w:t>consist</w:t>
      </w:r>
      <w:r>
        <w:rPr>
          <w:spacing w:val="53"/>
        </w:rPr>
        <w:t xml:space="preserve"> </w:t>
      </w:r>
      <w:r>
        <w:rPr>
          <w:spacing w:val="-2"/>
        </w:rPr>
        <w:t>of</w:t>
      </w:r>
      <w:r>
        <w:rPr>
          <w:spacing w:val="54"/>
        </w:rPr>
        <w:t xml:space="preserve"> </w:t>
      </w:r>
      <w:r>
        <w:rPr>
          <w:spacing w:val="-1"/>
        </w:rPr>
        <w:t>several</w:t>
      </w:r>
      <w:r>
        <w:rPr>
          <w:spacing w:val="50"/>
        </w:rPr>
        <w:t xml:space="preserve"> </w:t>
      </w:r>
      <w:r>
        <w:rPr>
          <w:spacing w:val="-1"/>
        </w:rPr>
        <w:t>modules</w:t>
      </w:r>
      <w:r>
        <w:rPr>
          <w:spacing w:val="50"/>
        </w:rPr>
        <w:t xml:space="preserve"> </w:t>
      </w:r>
      <w:r>
        <w:rPr>
          <w:spacing w:val="-1"/>
        </w:rPr>
        <w:t>connected</w:t>
      </w:r>
      <w:r>
        <w:rPr>
          <w:spacing w:val="50"/>
        </w:rPr>
        <w:t xml:space="preserve"> </w:t>
      </w:r>
      <w:r>
        <w:t>to</w:t>
      </w:r>
      <w:r>
        <w:rPr>
          <w:spacing w:val="48"/>
        </w:rPr>
        <w:t xml:space="preserve"> </w:t>
      </w:r>
      <w:r>
        <w:t>form</w:t>
      </w:r>
      <w:r>
        <w:rPr>
          <w:spacing w:val="52"/>
        </w:rPr>
        <w:t xml:space="preserve"> </w:t>
      </w:r>
      <w:r>
        <w:t>a</w:t>
      </w:r>
      <w:r>
        <w:rPr>
          <w:spacing w:val="50"/>
        </w:rPr>
        <w:t xml:space="preserve"> </w:t>
      </w:r>
      <w:r>
        <w:rPr>
          <w:spacing w:val="-1"/>
        </w:rPr>
        <w:t>control</w:t>
      </w:r>
      <w:r>
        <w:rPr>
          <w:spacing w:val="99"/>
        </w:rPr>
        <w:t xml:space="preserve"> </w:t>
      </w:r>
      <w:r>
        <w:rPr>
          <w:spacing w:val="-1"/>
        </w:rPr>
        <w:t>network.</w:t>
      </w:r>
    </w:p>
    <w:p w14:paraId="0351007E" w14:textId="77777777" w:rsidR="00DB51E5" w:rsidRDefault="00DB51E5">
      <w:pPr>
        <w:spacing w:before="6"/>
        <w:rPr>
          <w:rFonts w:ascii="Arial" w:eastAsia="Arial" w:hAnsi="Arial" w:cs="Arial"/>
          <w:sz w:val="17"/>
          <w:szCs w:val="17"/>
        </w:rPr>
      </w:pPr>
    </w:p>
    <w:p w14:paraId="558C8FA1" w14:textId="77777777" w:rsidR="00DB51E5" w:rsidRDefault="003D401F">
      <w:pPr>
        <w:numPr>
          <w:ilvl w:val="2"/>
          <w:numId w:val="4"/>
        </w:numPr>
        <w:tabs>
          <w:tab w:val="left" w:pos="1461"/>
        </w:tabs>
        <w:jc w:val="both"/>
        <w:rPr>
          <w:rFonts w:ascii="Arial" w:eastAsia="Arial" w:hAnsi="Arial" w:cs="Arial"/>
          <w:sz w:val="26"/>
          <w:szCs w:val="26"/>
        </w:rPr>
      </w:pPr>
      <w:bookmarkStart w:id="152" w:name="_bookmark412"/>
      <w:bookmarkEnd w:id="152"/>
      <w:r>
        <w:rPr>
          <w:rFonts w:ascii="Arial"/>
          <w:b/>
          <w:spacing w:val="-1"/>
          <w:sz w:val="26"/>
        </w:rPr>
        <w:t>I/O</w:t>
      </w:r>
      <w:r>
        <w:rPr>
          <w:rFonts w:ascii="Arial"/>
          <w:b/>
          <w:spacing w:val="-17"/>
          <w:sz w:val="26"/>
        </w:rPr>
        <w:t xml:space="preserve"> </w:t>
      </w:r>
      <w:r>
        <w:rPr>
          <w:rFonts w:ascii="Arial"/>
          <w:b/>
          <w:sz w:val="26"/>
        </w:rPr>
        <w:t>SIGNALS</w:t>
      </w:r>
    </w:p>
    <w:p w14:paraId="0C6EF3A1" w14:textId="77777777" w:rsidR="00DB51E5" w:rsidRDefault="00DB51E5">
      <w:pPr>
        <w:spacing w:before="4"/>
        <w:rPr>
          <w:rFonts w:ascii="Arial" w:eastAsia="Arial" w:hAnsi="Arial" w:cs="Arial"/>
          <w:b/>
          <w:bCs/>
          <w:sz w:val="21"/>
          <w:szCs w:val="21"/>
        </w:rPr>
      </w:pPr>
    </w:p>
    <w:p w14:paraId="17850D54" w14:textId="77777777" w:rsidR="00DB51E5" w:rsidRDefault="003D401F">
      <w:pPr>
        <w:pStyle w:val="BodyText"/>
        <w:spacing w:line="277" w:lineRule="auto"/>
        <w:ind w:right="111"/>
        <w:jc w:val="both"/>
      </w:pPr>
      <w:r>
        <w:t>The</w:t>
      </w:r>
      <w:r>
        <w:rPr>
          <w:spacing w:val="18"/>
        </w:rPr>
        <w:t xml:space="preserve"> </w:t>
      </w:r>
      <w:r>
        <w:rPr>
          <w:spacing w:val="-1"/>
        </w:rPr>
        <w:t>input/output</w:t>
      </w:r>
      <w:r>
        <w:rPr>
          <w:spacing w:val="17"/>
        </w:rPr>
        <w:t xml:space="preserve"> </w:t>
      </w:r>
      <w:r>
        <w:rPr>
          <w:spacing w:val="1"/>
        </w:rPr>
        <w:t>for</w:t>
      </w:r>
      <w:r>
        <w:rPr>
          <w:spacing w:val="19"/>
        </w:rPr>
        <w:t xml:space="preserve"> </w:t>
      </w:r>
      <w:r>
        <w:rPr>
          <w:spacing w:val="-1"/>
        </w:rPr>
        <w:t>the</w:t>
      </w:r>
      <w:r>
        <w:rPr>
          <w:spacing w:val="18"/>
        </w:rPr>
        <w:t xml:space="preserve"> </w:t>
      </w:r>
      <w:r>
        <w:rPr>
          <w:spacing w:val="-1"/>
        </w:rPr>
        <w:t>multiplex</w:t>
      </w:r>
      <w:r>
        <w:rPr>
          <w:spacing w:val="16"/>
        </w:rPr>
        <w:t xml:space="preserve"> </w:t>
      </w:r>
      <w:r>
        <w:rPr>
          <w:spacing w:val="-1"/>
        </w:rPr>
        <w:t>system</w:t>
      </w:r>
      <w:r>
        <w:rPr>
          <w:spacing w:val="19"/>
        </w:rPr>
        <w:t xml:space="preserve"> </w:t>
      </w:r>
      <w:r>
        <w:rPr>
          <w:spacing w:val="-1"/>
        </w:rPr>
        <w:t>may</w:t>
      </w:r>
      <w:r>
        <w:rPr>
          <w:spacing w:val="16"/>
        </w:rPr>
        <w:t xml:space="preserve"> </w:t>
      </w:r>
      <w:r>
        <w:rPr>
          <w:spacing w:val="-1"/>
        </w:rPr>
        <w:t>contain</w:t>
      </w:r>
      <w:r>
        <w:rPr>
          <w:spacing w:val="18"/>
        </w:rPr>
        <w:t xml:space="preserve"> </w:t>
      </w:r>
      <w:r>
        <w:t>four</w:t>
      </w:r>
      <w:r>
        <w:rPr>
          <w:spacing w:val="19"/>
        </w:rPr>
        <w:t xml:space="preserve"> </w:t>
      </w:r>
      <w:r>
        <w:rPr>
          <w:spacing w:val="-1"/>
        </w:rPr>
        <w:t>types</w:t>
      </w:r>
      <w:r>
        <w:rPr>
          <w:spacing w:val="19"/>
        </w:rPr>
        <w:t xml:space="preserve"> </w:t>
      </w:r>
      <w:r>
        <w:t>of</w:t>
      </w:r>
      <w:r>
        <w:rPr>
          <w:spacing w:val="21"/>
        </w:rPr>
        <w:t xml:space="preserve"> </w:t>
      </w:r>
      <w:r>
        <w:rPr>
          <w:spacing w:val="-1"/>
        </w:rPr>
        <w:t>electrical</w:t>
      </w:r>
      <w:r>
        <w:rPr>
          <w:spacing w:val="17"/>
        </w:rPr>
        <w:t xml:space="preserve"> </w:t>
      </w:r>
      <w:r>
        <w:rPr>
          <w:spacing w:val="-1"/>
        </w:rPr>
        <w:t>signals:</w:t>
      </w:r>
      <w:r>
        <w:rPr>
          <w:spacing w:val="19"/>
        </w:rPr>
        <w:t xml:space="preserve"> </w:t>
      </w:r>
      <w:r>
        <w:rPr>
          <w:spacing w:val="-1"/>
        </w:rPr>
        <w:t>discrete,</w:t>
      </w:r>
      <w:r>
        <w:rPr>
          <w:spacing w:val="53"/>
        </w:rPr>
        <w:t xml:space="preserve"> </w:t>
      </w:r>
      <w:r>
        <w:rPr>
          <w:spacing w:val="-1"/>
        </w:rPr>
        <w:t>modulating, analog</w:t>
      </w:r>
      <w:r>
        <w:t xml:space="preserve"> or</w:t>
      </w:r>
      <w:r>
        <w:rPr>
          <w:spacing w:val="-1"/>
        </w:rPr>
        <w:t xml:space="preserve"> serial data.</w:t>
      </w:r>
    </w:p>
    <w:p w14:paraId="665D1EF0" w14:textId="77777777" w:rsidR="00DB51E5" w:rsidRDefault="00DB51E5">
      <w:pPr>
        <w:spacing w:before="3"/>
        <w:rPr>
          <w:rFonts w:ascii="Arial" w:eastAsia="Arial" w:hAnsi="Arial" w:cs="Arial"/>
          <w:sz w:val="17"/>
          <w:szCs w:val="17"/>
        </w:rPr>
      </w:pPr>
    </w:p>
    <w:p w14:paraId="1D78CBB6" w14:textId="77777777" w:rsidR="00DB51E5" w:rsidRDefault="003D401F">
      <w:pPr>
        <w:pStyle w:val="BodyText"/>
        <w:spacing w:line="276" w:lineRule="auto"/>
        <w:ind w:right="104"/>
        <w:jc w:val="both"/>
      </w:pPr>
      <w:r>
        <w:rPr>
          <w:spacing w:val="-1"/>
        </w:rPr>
        <w:t>Discrete</w:t>
      </w:r>
      <w:r>
        <w:rPr>
          <w:spacing w:val="49"/>
        </w:rPr>
        <w:t xml:space="preserve"> </w:t>
      </w:r>
      <w:r>
        <w:rPr>
          <w:spacing w:val="-1"/>
        </w:rPr>
        <w:t>signals</w:t>
      </w:r>
      <w:r>
        <w:rPr>
          <w:spacing w:val="48"/>
        </w:rPr>
        <w:t xml:space="preserve"> </w:t>
      </w:r>
      <w:r>
        <w:rPr>
          <w:spacing w:val="-1"/>
        </w:rPr>
        <w:t>shall</w:t>
      </w:r>
      <w:r>
        <w:rPr>
          <w:spacing w:val="47"/>
        </w:rPr>
        <w:t xml:space="preserve"> </w:t>
      </w:r>
      <w:r>
        <w:rPr>
          <w:spacing w:val="-1"/>
        </w:rPr>
        <w:t>reflect</w:t>
      </w:r>
      <w:r>
        <w:rPr>
          <w:spacing w:val="47"/>
        </w:rPr>
        <w:t xml:space="preserve"> </w:t>
      </w:r>
      <w:r>
        <w:t>the</w:t>
      </w:r>
      <w:r>
        <w:rPr>
          <w:spacing w:val="48"/>
        </w:rPr>
        <w:t xml:space="preserve"> </w:t>
      </w:r>
      <w:r>
        <w:rPr>
          <w:spacing w:val="-2"/>
        </w:rPr>
        <w:t>on/off</w:t>
      </w:r>
      <w:r>
        <w:rPr>
          <w:spacing w:val="49"/>
        </w:rPr>
        <w:t xml:space="preserve"> </w:t>
      </w:r>
      <w:r>
        <w:rPr>
          <w:spacing w:val="-1"/>
        </w:rPr>
        <w:t>status</w:t>
      </w:r>
      <w:r>
        <w:rPr>
          <w:spacing w:val="45"/>
        </w:rPr>
        <w:t xml:space="preserve"> </w:t>
      </w:r>
      <w:r>
        <w:rPr>
          <w:spacing w:val="-2"/>
        </w:rPr>
        <w:t>of</w:t>
      </w:r>
      <w:r>
        <w:rPr>
          <w:spacing w:val="51"/>
        </w:rPr>
        <w:t xml:space="preserve"> </w:t>
      </w:r>
      <w:r>
        <w:rPr>
          <w:spacing w:val="-1"/>
        </w:rPr>
        <w:t>switches,</w:t>
      </w:r>
      <w:r>
        <w:rPr>
          <w:spacing w:val="49"/>
        </w:rPr>
        <w:t xml:space="preserve"> </w:t>
      </w:r>
      <w:r>
        <w:rPr>
          <w:spacing w:val="-1"/>
        </w:rPr>
        <w:t>levers,</w:t>
      </w:r>
      <w:r>
        <w:rPr>
          <w:spacing w:val="47"/>
        </w:rPr>
        <w:t xml:space="preserve"> </w:t>
      </w:r>
      <w:r>
        <w:rPr>
          <w:spacing w:val="-2"/>
        </w:rPr>
        <w:t>limit</w:t>
      </w:r>
      <w:r>
        <w:rPr>
          <w:spacing w:val="47"/>
        </w:rPr>
        <w:t xml:space="preserve"> </w:t>
      </w:r>
      <w:r>
        <w:rPr>
          <w:spacing w:val="-1"/>
        </w:rPr>
        <w:t>switches,</w:t>
      </w:r>
      <w:r>
        <w:rPr>
          <w:spacing w:val="49"/>
        </w:rPr>
        <w:t xml:space="preserve"> </w:t>
      </w:r>
      <w:r>
        <w:rPr>
          <w:spacing w:val="-1"/>
        </w:rPr>
        <w:t>lights,</w:t>
      </w:r>
      <w:r>
        <w:rPr>
          <w:spacing w:val="48"/>
        </w:rPr>
        <w:t xml:space="preserve"> </w:t>
      </w:r>
      <w:r>
        <w:rPr>
          <w:spacing w:val="-1"/>
        </w:rPr>
        <w:t>etc.</w:t>
      </w:r>
      <w:r>
        <w:rPr>
          <w:spacing w:val="49"/>
        </w:rPr>
        <w:t xml:space="preserve"> </w:t>
      </w:r>
      <w:r>
        <w:rPr>
          <w:spacing w:val="-2"/>
        </w:rPr>
        <w:t>Analog</w:t>
      </w:r>
      <w:r>
        <w:rPr>
          <w:spacing w:val="79"/>
        </w:rPr>
        <w:t xml:space="preserve"> </w:t>
      </w:r>
      <w:r>
        <w:rPr>
          <w:spacing w:val="-1"/>
        </w:rPr>
        <w:t>signals</w:t>
      </w:r>
      <w:r>
        <w:rPr>
          <w:spacing w:val="3"/>
        </w:rPr>
        <w:t xml:space="preserve"> </w:t>
      </w:r>
      <w:r>
        <w:rPr>
          <w:spacing w:val="-1"/>
        </w:rPr>
        <w:t>shall</w:t>
      </w:r>
      <w:r>
        <w:rPr>
          <w:spacing w:val="2"/>
        </w:rPr>
        <w:t xml:space="preserve"> </w:t>
      </w:r>
      <w:r>
        <w:rPr>
          <w:spacing w:val="-1"/>
        </w:rPr>
        <w:t>reflect</w:t>
      </w:r>
      <w:r>
        <w:rPr>
          <w:spacing w:val="3"/>
        </w:rPr>
        <w:t xml:space="preserve"> </w:t>
      </w:r>
      <w:r>
        <w:rPr>
          <w:spacing w:val="-1"/>
        </w:rPr>
        <w:t>numerical</w:t>
      </w:r>
      <w:r>
        <w:rPr>
          <w:spacing w:val="2"/>
        </w:rPr>
        <w:t xml:space="preserve"> </w:t>
      </w:r>
      <w:r>
        <w:rPr>
          <w:spacing w:val="-1"/>
        </w:rPr>
        <w:t>data</w:t>
      </w:r>
      <w:r>
        <w:rPr>
          <w:spacing w:val="3"/>
        </w:rPr>
        <w:t xml:space="preserve"> </w:t>
      </w:r>
      <w:r>
        <w:t>as</w:t>
      </w:r>
      <w:r>
        <w:rPr>
          <w:spacing w:val="3"/>
        </w:rPr>
        <w:t xml:space="preserve"> </w:t>
      </w:r>
      <w:r>
        <w:rPr>
          <w:spacing w:val="-1"/>
        </w:rPr>
        <w:t>represented</w:t>
      </w:r>
      <w:r>
        <w:rPr>
          <w:spacing w:val="3"/>
        </w:rPr>
        <w:t xml:space="preserve"> </w:t>
      </w:r>
      <w:r>
        <w:t>by a</w:t>
      </w:r>
      <w:r>
        <w:rPr>
          <w:spacing w:val="5"/>
        </w:rPr>
        <w:t xml:space="preserve"> </w:t>
      </w:r>
      <w:r>
        <w:rPr>
          <w:spacing w:val="-1"/>
        </w:rPr>
        <w:t>voltage</w:t>
      </w:r>
      <w:r>
        <w:rPr>
          <w:spacing w:val="3"/>
        </w:rPr>
        <w:t xml:space="preserve"> </w:t>
      </w:r>
      <w:r>
        <w:rPr>
          <w:spacing w:val="-1"/>
        </w:rPr>
        <w:t>signal</w:t>
      </w:r>
      <w:r>
        <w:rPr>
          <w:spacing w:val="2"/>
        </w:rPr>
        <w:t xml:space="preserve"> </w:t>
      </w:r>
      <w:r>
        <w:t>(0</w:t>
      </w:r>
      <w:r>
        <w:rPr>
          <w:rFonts w:cs="Arial"/>
        </w:rPr>
        <w:t>–</w:t>
      </w:r>
      <w:r>
        <w:t>12</w:t>
      </w:r>
      <w:r>
        <w:rPr>
          <w:spacing w:val="2"/>
        </w:rPr>
        <w:t xml:space="preserve"> </w:t>
      </w:r>
      <w:r>
        <w:rPr>
          <w:spacing w:val="-1"/>
        </w:rPr>
        <w:t>V,</w:t>
      </w:r>
      <w:r>
        <w:rPr>
          <w:spacing w:val="4"/>
        </w:rPr>
        <w:t xml:space="preserve"> </w:t>
      </w:r>
      <w:r>
        <w:t>10</w:t>
      </w:r>
      <w:r>
        <w:rPr>
          <w:rFonts w:cs="Arial"/>
        </w:rPr>
        <w:t>–</w:t>
      </w:r>
      <w:r>
        <w:t>24</w:t>
      </w:r>
      <w:r>
        <w:rPr>
          <w:spacing w:val="2"/>
        </w:rPr>
        <w:t xml:space="preserve"> </w:t>
      </w:r>
      <w:r>
        <w:rPr>
          <w:spacing w:val="-1"/>
        </w:rPr>
        <w:t>V,</w:t>
      </w:r>
      <w:r>
        <w:rPr>
          <w:spacing w:val="4"/>
        </w:rPr>
        <w:t xml:space="preserve"> </w:t>
      </w:r>
      <w:r>
        <w:rPr>
          <w:spacing w:val="-1"/>
        </w:rPr>
        <w:t>etc.)</w:t>
      </w:r>
      <w:r>
        <w:rPr>
          <w:spacing w:val="3"/>
        </w:rPr>
        <w:t xml:space="preserve"> </w:t>
      </w:r>
      <w:r>
        <w:rPr>
          <w:spacing w:val="-2"/>
        </w:rPr>
        <w:t>or</w:t>
      </w:r>
      <w:r>
        <w:rPr>
          <w:spacing w:val="3"/>
        </w:rPr>
        <w:t xml:space="preserve"> </w:t>
      </w:r>
      <w:r>
        <w:rPr>
          <w:spacing w:val="-1"/>
        </w:rPr>
        <w:t>current</w:t>
      </w:r>
      <w:r>
        <w:rPr>
          <w:spacing w:val="71"/>
        </w:rPr>
        <w:t xml:space="preserve"> </w:t>
      </w:r>
      <w:r>
        <w:rPr>
          <w:spacing w:val="-1"/>
        </w:rPr>
        <w:t>signal</w:t>
      </w:r>
      <w:r>
        <w:rPr>
          <w:spacing w:val="26"/>
        </w:rPr>
        <w:t xml:space="preserve"> </w:t>
      </w:r>
      <w:r>
        <w:rPr>
          <w:spacing w:val="-1"/>
        </w:rPr>
        <w:t>(4</w:t>
      </w:r>
      <w:r>
        <w:rPr>
          <w:rFonts w:cs="Arial"/>
          <w:spacing w:val="-1"/>
        </w:rPr>
        <w:t>–</w:t>
      </w:r>
      <w:r>
        <w:rPr>
          <w:spacing w:val="-1"/>
        </w:rPr>
        <w:t>20</w:t>
      </w:r>
      <w:r>
        <w:rPr>
          <w:spacing w:val="-2"/>
        </w:rPr>
        <w:t xml:space="preserve"> </w:t>
      </w:r>
      <w:r>
        <w:rPr>
          <w:spacing w:val="-1"/>
        </w:rPr>
        <w:t>mA).</w:t>
      </w:r>
      <w:r>
        <w:rPr>
          <w:spacing w:val="28"/>
        </w:rPr>
        <w:t xml:space="preserve"> </w:t>
      </w:r>
      <w:r>
        <w:rPr>
          <w:spacing w:val="-1"/>
        </w:rPr>
        <w:t>Both</w:t>
      </w:r>
      <w:r>
        <w:rPr>
          <w:spacing w:val="24"/>
        </w:rPr>
        <w:t xml:space="preserve"> </w:t>
      </w:r>
      <w:r>
        <w:rPr>
          <w:spacing w:val="-2"/>
        </w:rPr>
        <w:t>types</w:t>
      </w:r>
      <w:r>
        <w:rPr>
          <w:spacing w:val="27"/>
        </w:rPr>
        <w:t xml:space="preserve"> </w:t>
      </w:r>
      <w:r>
        <w:t>of</w:t>
      </w:r>
      <w:r>
        <w:rPr>
          <w:spacing w:val="30"/>
        </w:rPr>
        <w:t xml:space="preserve"> </w:t>
      </w:r>
      <w:r>
        <w:rPr>
          <w:spacing w:val="-1"/>
        </w:rPr>
        <w:t>analog</w:t>
      </w:r>
      <w:r>
        <w:rPr>
          <w:spacing w:val="29"/>
        </w:rPr>
        <w:t xml:space="preserve"> </w:t>
      </w:r>
      <w:r>
        <w:rPr>
          <w:spacing w:val="-1"/>
        </w:rPr>
        <w:t>signals</w:t>
      </w:r>
      <w:r>
        <w:rPr>
          <w:spacing w:val="24"/>
        </w:rPr>
        <w:t xml:space="preserve"> </w:t>
      </w:r>
      <w:r>
        <w:rPr>
          <w:spacing w:val="-1"/>
        </w:rPr>
        <w:t>shall</w:t>
      </w:r>
      <w:r>
        <w:rPr>
          <w:spacing w:val="26"/>
        </w:rPr>
        <w:t xml:space="preserve"> </w:t>
      </w:r>
      <w:r>
        <w:rPr>
          <w:spacing w:val="-1"/>
        </w:rPr>
        <w:t>represent</w:t>
      </w:r>
      <w:r>
        <w:rPr>
          <w:spacing w:val="30"/>
        </w:rPr>
        <w:t xml:space="preserve"> </w:t>
      </w:r>
      <w:r>
        <w:t>the</w:t>
      </w:r>
      <w:r>
        <w:rPr>
          <w:spacing w:val="26"/>
        </w:rPr>
        <w:t xml:space="preserve"> </w:t>
      </w:r>
      <w:r>
        <w:rPr>
          <w:spacing w:val="-2"/>
        </w:rPr>
        <w:t>status</w:t>
      </w:r>
      <w:r>
        <w:rPr>
          <w:spacing w:val="27"/>
        </w:rPr>
        <w:t xml:space="preserve"> </w:t>
      </w:r>
      <w:r>
        <w:rPr>
          <w:spacing w:val="-2"/>
        </w:rPr>
        <w:t>of</w:t>
      </w:r>
      <w:r>
        <w:rPr>
          <w:spacing w:val="30"/>
        </w:rPr>
        <w:t xml:space="preserve"> </w:t>
      </w:r>
      <w:r>
        <w:rPr>
          <w:spacing w:val="-1"/>
        </w:rPr>
        <w:t>variable</w:t>
      </w:r>
      <w:r>
        <w:rPr>
          <w:spacing w:val="27"/>
        </w:rPr>
        <w:t xml:space="preserve"> </w:t>
      </w:r>
      <w:r>
        <w:rPr>
          <w:spacing w:val="-1"/>
        </w:rPr>
        <w:t>devices</w:t>
      </w:r>
      <w:r>
        <w:rPr>
          <w:spacing w:val="27"/>
        </w:rPr>
        <w:t xml:space="preserve"> </w:t>
      </w:r>
      <w:r>
        <w:t>such</w:t>
      </w:r>
      <w:r>
        <w:rPr>
          <w:spacing w:val="26"/>
        </w:rPr>
        <w:t xml:space="preserve"> </w:t>
      </w:r>
      <w:r>
        <w:t>as</w:t>
      </w:r>
    </w:p>
    <w:p w14:paraId="3E2BB585"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2DDF9632" w14:textId="77777777" w:rsidR="00DB51E5" w:rsidRDefault="003D401F">
      <w:pPr>
        <w:pStyle w:val="BodyText"/>
        <w:spacing w:before="46" w:line="275" w:lineRule="auto"/>
        <w:ind w:right="119"/>
      </w:pPr>
      <w:r>
        <w:rPr>
          <w:spacing w:val="-1"/>
        </w:rPr>
        <w:t>rheostats,</w:t>
      </w:r>
      <w:r>
        <w:t xml:space="preserve"> </w:t>
      </w:r>
      <w:r>
        <w:rPr>
          <w:spacing w:val="51"/>
        </w:rPr>
        <w:t xml:space="preserve"> </w:t>
      </w:r>
      <w:r>
        <w:rPr>
          <w:spacing w:val="-1"/>
        </w:rPr>
        <w:t>potentiometers,</w:t>
      </w:r>
      <w:r>
        <w:t xml:space="preserve"> </w:t>
      </w:r>
      <w:r>
        <w:rPr>
          <w:spacing w:val="51"/>
        </w:rPr>
        <w:t xml:space="preserve"> </w:t>
      </w:r>
      <w:r>
        <w:rPr>
          <w:spacing w:val="-1"/>
        </w:rPr>
        <w:t>temperature</w:t>
      </w:r>
      <w:r>
        <w:t xml:space="preserve"> </w:t>
      </w:r>
      <w:r>
        <w:rPr>
          <w:spacing w:val="50"/>
        </w:rPr>
        <w:t xml:space="preserve"> </w:t>
      </w:r>
      <w:r>
        <w:rPr>
          <w:spacing w:val="-1"/>
        </w:rPr>
        <w:t>probes,</w:t>
      </w:r>
      <w:r>
        <w:t xml:space="preserve"> </w:t>
      </w:r>
      <w:r>
        <w:rPr>
          <w:spacing w:val="51"/>
        </w:rPr>
        <w:t xml:space="preserve"> </w:t>
      </w:r>
      <w:r>
        <w:t xml:space="preserve">etc. </w:t>
      </w:r>
      <w:r>
        <w:rPr>
          <w:spacing w:val="51"/>
        </w:rPr>
        <w:t xml:space="preserve"> </w:t>
      </w:r>
      <w:r>
        <w:rPr>
          <w:spacing w:val="-1"/>
        </w:rPr>
        <w:t>Serial</w:t>
      </w:r>
      <w:r>
        <w:t xml:space="preserve"> </w:t>
      </w:r>
      <w:r>
        <w:rPr>
          <w:spacing w:val="49"/>
        </w:rPr>
        <w:t xml:space="preserve"> </w:t>
      </w:r>
      <w:r>
        <w:rPr>
          <w:spacing w:val="-1"/>
        </w:rPr>
        <w:t>data</w:t>
      </w:r>
      <w:r>
        <w:t xml:space="preserve"> </w:t>
      </w:r>
      <w:r>
        <w:rPr>
          <w:spacing w:val="50"/>
        </w:rPr>
        <w:t xml:space="preserve"> </w:t>
      </w:r>
      <w:r>
        <w:rPr>
          <w:spacing w:val="-1"/>
        </w:rPr>
        <w:t>signals</w:t>
      </w:r>
      <w:r>
        <w:t xml:space="preserve"> </w:t>
      </w:r>
      <w:r>
        <w:rPr>
          <w:spacing w:val="50"/>
        </w:rPr>
        <w:t xml:space="preserve"> </w:t>
      </w:r>
      <w:r>
        <w:rPr>
          <w:spacing w:val="-1"/>
        </w:rPr>
        <w:t>shall</w:t>
      </w:r>
      <w:r>
        <w:t xml:space="preserve"> </w:t>
      </w:r>
      <w:r>
        <w:rPr>
          <w:spacing w:val="51"/>
        </w:rPr>
        <w:t xml:space="preserve"> </w:t>
      </w:r>
      <w:r>
        <w:rPr>
          <w:spacing w:val="-1"/>
        </w:rPr>
        <w:t>reflect</w:t>
      </w:r>
      <w:r>
        <w:t xml:space="preserve"> </w:t>
      </w:r>
      <w:r>
        <w:rPr>
          <w:spacing w:val="51"/>
        </w:rPr>
        <w:t xml:space="preserve"> </w:t>
      </w:r>
      <w:r>
        <w:rPr>
          <w:spacing w:val="-1"/>
        </w:rPr>
        <w:t>ASCII</w:t>
      </w:r>
      <w:r>
        <w:t xml:space="preserve"> </w:t>
      </w:r>
      <w:r>
        <w:rPr>
          <w:spacing w:val="51"/>
        </w:rPr>
        <w:t xml:space="preserve"> </w:t>
      </w:r>
      <w:r>
        <w:t>or</w:t>
      </w:r>
      <w:r>
        <w:rPr>
          <w:spacing w:val="59"/>
        </w:rPr>
        <w:t xml:space="preserve"> </w:t>
      </w:r>
      <w:r>
        <w:rPr>
          <w:spacing w:val="-1"/>
        </w:rPr>
        <w:t>alphanumeric</w:t>
      </w:r>
      <w:r>
        <w:rPr>
          <w:spacing w:val="1"/>
        </w:rPr>
        <w:t xml:space="preserve"> </w:t>
      </w:r>
      <w:r>
        <w:rPr>
          <w:spacing w:val="-1"/>
        </w:rPr>
        <w:t>data</w:t>
      </w:r>
      <w:r>
        <w:t xml:space="preserve"> used</w:t>
      </w:r>
      <w:r>
        <w:rPr>
          <w:spacing w:val="-4"/>
        </w:rPr>
        <w:t xml:space="preserve"> </w:t>
      </w:r>
      <w:r>
        <w:rPr>
          <w:spacing w:val="-1"/>
        </w:rPr>
        <w:t>in</w:t>
      </w:r>
      <w:r>
        <w:t xml:space="preserve"> the </w:t>
      </w:r>
      <w:r>
        <w:rPr>
          <w:spacing w:val="-1"/>
        </w:rPr>
        <w:t>communication</w:t>
      </w:r>
      <w:r>
        <w:t xml:space="preserve"> </w:t>
      </w:r>
      <w:r>
        <w:rPr>
          <w:spacing w:val="-2"/>
        </w:rPr>
        <w:t>between</w:t>
      </w:r>
      <w:r>
        <w:t xml:space="preserve"> other</w:t>
      </w:r>
      <w:r>
        <w:rPr>
          <w:spacing w:val="1"/>
        </w:rPr>
        <w:t xml:space="preserve"> </w:t>
      </w:r>
      <w:r>
        <w:rPr>
          <w:spacing w:val="-1"/>
        </w:rPr>
        <w:t>on-board</w:t>
      </w:r>
      <w:r>
        <w:rPr>
          <w:spacing w:val="-2"/>
        </w:rPr>
        <w:t xml:space="preserve"> </w:t>
      </w:r>
      <w:r>
        <w:rPr>
          <w:spacing w:val="-1"/>
        </w:rPr>
        <w:t>components.</w:t>
      </w:r>
    </w:p>
    <w:p w14:paraId="7591BEB3" w14:textId="77777777" w:rsidR="00DB51E5" w:rsidRDefault="00DB51E5">
      <w:pPr>
        <w:spacing w:before="11"/>
        <w:rPr>
          <w:rFonts w:ascii="Arial" w:eastAsia="Arial" w:hAnsi="Arial" w:cs="Arial"/>
          <w:sz w:val="11"/>
          <w:szCs w:val="11"/>
        </w:rPr>
      </w:pPr>
    </w:p>
    <w:p w14:paraId="734DBE41" w14:textId="77777777" w:rsidR="00DB51E5" w:rsidRDefault="00DB51E5">
      <w:pPr>
        <w:rPr>
          <w:rFonts w:ascii="Arial" w:eastAsia="Arial" w:hAnsi="Arial" w:cs="Arial"/>
          <w:sz w:val="11"/>
          <w:szCs w:val="11"/>
        </w:rPr>
        <w:sectPr w:rsidR="00DB51E5">
          <w:pgSz w:w="12240" w:h="15840"/>
          <w:pgMar w:top="940" w:right="800" w:bottom="1420" w:left="1060" w:header="0" w:footer="1203" w:gutter="0"/>
          <w:cols w:space="720"/>
        </w:sectPr>
      </w:pPr>
    </w:p>
    <w:p w14:paraId="0888ACBE" w14:textId="77777777" w:rsidR="00DB51E5" w:rsidRDefault="003D401F">
      <w:pPr>
        <w:spacing w:before="65"/>
        <w:ind w:left="106"/>
        <w:rPr>
          <w:rFonts w:ascii="Arial" w:eastAsia="Arial" w:hAnsi="Arial" w:cs="Arial"/>
          <w:sz w:val="28"/>
          <w:szCs w:val="28"/>
        </w:rPr>
      </w:pPr>
      <w:bookmarkStart w:id="153" w:name="_bookmark413"/>
      <w:bookmarkEnd w:id="153"/>
      <w:r>
        <w:rPr>
          <w:rFonts w:ascii="Arial"/>
          <w:b/>
          <w:spacing w:val="-1"/>
          <w:sz w:val="28"/>
        </w:rPr>
        <w:t>TS-44</w:t>
      </w:r>
    </w:p>
    <w:p w14:paraId="7E57A280" w14:textId="77777777" w:rsidR="00DB51E5" w:rsidRDefault="003D401F">
      <w:pPr>
        <w:spacing w:before="65"/>
        <w:ind w:left="103"/>
        <w:rPr>
          <w:rFonts w:ascii="Arial" w:eastAsia="Arial" w:hAnsi="Arial" w:cs="Arial"/>
          <w:sz w:val="28"/>
          <w:szCs w:val="28"/>
        </w:rPr>
      </w:pPr>
      <w:r>
        <w:br w:type="column"/>
      </w:r>
      <w:r>
        <w:rPr>
          <w:rFonts w:ascii="Arial"/>
          <w:b/>
          <w:spacing w:val="-2"/>
          <w:sz w:val="28"/>
        </w:rPr>
        <w:t>DATA</w:t>
      </w:r>
      <w:r>
        <w:rPr>
          <w:rFonts w:ascii="Arial"/>
          <w:b/>
          <w:spacing w:val="-8"/>
          <w:sz w:val="28"/>
        </w:rPr>
        <w:t xml:space="preserve"> </w:t>
      </w:r>
      <w:r>
        <w:rPr>
          <w:rFonts w:ascii="Arial"/>
          <w:b/>
          <w:spacing w:val="-2"/>
          <w:sz w:val="28"/>
        </w:rPr>
        <w:t>COMMUNICATIONS</w:t>
      </w:r>
    </w:p>
    <w:p w14:paraId="03021286"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18D4246" w14:textId="77777777" w:rsidR="00DB51E5" w:rsidRDefault="00DB51E5">
      <w:pPr>
        <w:spacing w:before="8"/>
        <w:rPr>
          <w:rFonts w:ascii="Arial" w:eastAsia="Arial" w:hAnsi="Arial" w:cs="Arial"/>
          <w:b/>
          <w:bCs/>
          <w:sz w:val="15"/>
          <w:szCs w:val="15"/>
        </w:rPr>
      </w:pPr>
    </w:p>
    <w:p w14:paraId="233435A0" w14:textId="77777777" w:rsidR="00DB51E5" w:rsidRDefault="003D401F">
      <w:pPr>
        <w:spacing w:before="66"/>
        <w:ind w:left="106"/>
        <w:jc w:val="both"/>
        <w:rPr>
          <w:rFonts w:ascii="Arial" w:eastAsia="Arial" w:hAnsi="Arial" w:cs="Arial"/>
          <w:sz w:val="26"/>
          <w:szCs w:val="26"/>
        </w:rPr>
      </w:pPr>
      <w:bookmarkStart w:id="154" w:name="_bookmark414"/>
      <w:bookmarkEnd w:id="154"/>
      <w:r>
        <w:rPr>
          <w:rFonts w:ascii="Arial"/>
          <w:b/>
          <w:sz w:val="26"/>
        </w:rPr>
        <w:t>TS</w:t>
      </w:r>
      <w:r>
        <w:rPr>
          <w:rFonts w:ascii="Arial"/>
          <w:b/>
          <w:spacing w:val="-4"/>
          <w:sz w:val="26"/>
        </w:rPr>
        <w:t xml:space="preserve"> </w:t>
      </w:r>
      <w:r>
        <w:rPr>
          <w:rFonts w:ascii="Arial"/>
          <w:b/>
          <w:sz w:val="26"/>
        </w:rPr>
        <w:t xml:space="preserve">44.1    </w:t>
      </w:r>
      <w:r>
        <w:rPr>
          <w:rFonts w:ascii="Arial"/>
          <w:b/>
          <w:spacing w:val="66"/>
          <w:sz w:val="26"/>
        </w:rPr>
        <w:t xml:space="preserve"> </w:t>
      </w:r>
      <w:r>
        <w:rPr>
          <w:rFonts w:ascii="Arial"/>
          <w:b/>
          <w:spacing w:val="-1"/>
          <w:sz w:val="26"/>
        </w:rPr>
        <w:t>GENERAL</w:t>
      </w:r>
    </w:p>
    <w:p w14:paraId="24F9FC75" w14:textId="77777777" w:rsidR="00DB51E5" w:rsidRDefault="00DB51E5">
      <w:pPr>
        <w:spacing w:before="6"/>
        <w:rPr>
          <w:rFonts w:ascii="Arial" w:eastAsia="Arial" w:hAnsi="Arial" w:cs="Arial"/>
          <w:b/>
          <w:bCs/>
          <w:sz w:val="21"/>
          <w:szCs w:val="21"/>
        </w:rPr>
      </w:pPr>
    </w:p>
    <w:p w14:paraId="2556EA30" w14:textId="77777777" w:rsidR="00DB51E5" w:rsidRDefault="003D401F">
      <w:pPr>
        <w:pStyle w:val="BodyText"/>
        <w:spacing w:line="275" w:lineRule="auto"/>
        <w:ind w:right="107"/>
        <w:jc w:val="both"/>
      </w:pPr>
      <w:r>
        <w:rPr>
          <w:spacing w:val="-1"/>
        </w:rPr>
        <w:t>All</w:t>
      </w:r>
      <w:r>
        <w:rPr>
          <w:spacing w:val="30"/>
        </w:rPr>
        <w:t xml:space="preserve"> </w:t>
      </w:r>
      <w:r>
        <w:t>data</w:t>
      </w:r>
      <w:r>
        <w:rPr>
          <w:spacing w:val="32"/>
        </w:rPr>
        <w:t xml:space="preserve"> </w:t>
      </w:r>
      <w:r>
        <w:rPr>
          <w:spacing w:val="-1"/>
        </w:rPr>
        <w:t>communication</w:t>
      </w:r>
      <w:r>
        <w:rPr>
          <w:spacing w:val="31"/>
        </w:rPr>
        <w:t xml:space="preserve"> </w:t>
      </w:r>
      <w:r>
        <w:rPr>
          <w:spacing w:val="-1"/>
        </w:rPr>
        <w:t>networks</w:t>
      </w:r>
      <w:r>
        <w:rPr>
          <w:spacing w:val="32"/>
        </w:rPr>
        <w:t xml:space="preserve"> </w:t>
      </w:r>
      <w:r>
        <w:rPr>
          <w:spacing w:val="-1"/>
        </w:rPr>
        <w:t>shall</w:t>
      </w:r>
      <w:r>
        <w:rPr>
          <w:spacing w:val="30"/>
        </w:rPr>
        <w:t xml:space="preserve"> </w:t>
      </w:r>
      <w:r>
        <w:t>be</w:t>
      </w:r>
      <w:r>
        <w:rPr>
          <w:spacing w:val="31"/>
        </w:rPr>
        <w:t xml:space="preserve"> </w:t>
      </w:r>
      <w:r>
        <w:rPr>
          <w:spacing w:val="-1"/>
        </w:rPr>
        <w:t>either</w:t>
      </w:r>
      <w:r>
        <w:rPr>
          <w:spacing w:val="31"/>
        </w:rPr>
        <w:t xml:space="preserve"> </w:t>
      </w:r>
      <w:r>
        <w:rPr>
          <w:spacing w:val="-1"/>
        </w:rPr>
        <w:t>in</w:t>
      </w:r>
      <w:r>
        <w:rPr>
          <w:spacing w:val="31"/>
        </w:rPr>
        <w:t xml:space="preserve"> </w:t>
      </w:r>
      <w:r>
        <w:rPr>
          <w:spacing w:val="-1"/>
        </w:rPr>
        <w:t>accordance</w:t>
      </w:r>
      <w:r>
        <w:rPr>
          <w:spacing w:val="31"/>
        </w:rPr>
        <w:t xml:space="preserve"> </w:t>
      </w:r>
      <w:r>
        <w:rPr>
          <w:spacing w:val="-2"/>
        </w:rPr>
        <w:t>with</w:t>
      </w:r>
      <w:r>
        <w:rPr>
          <w:spacing w:val="31"/>
        </w:rPr>
        <w:t xml:space="preserve"> </w:t>
      </w:r>
      <w:r>
        <w:t>a</w:t>
      </w:r>
      <w:r>
        <w:rPr>
          <w:spacing w:val="31"/>
        </w:rPr>
        <w:t xml:space="preserve"> </w:t>
      </w:r>
      <w:r>
        <w:rPr>
          <w:spacing w:val="-1"/>
        </w:rPr>
        <w:t>nationally</w:t>
      </w:r>
      <w:r>
        <w:rPr>
          <w:spacing w:val="29"/>
        </w:rPr>
        <w:t xml:space="preserve"> </w:t>
      </w:r>
      <w:r>
        <w:rPr>
          <w:spacing w:val="-1"/>
        </w:rPr>
        <w:t>recognized</w:t>
      </w:r>
      <w:r>
        <w:rPr>
          <w:spacing w:val="31"/>
        </w:rPr>
        <w:t xml:space="preserve"> </w:t>
      </w:r>
      <w:r>
        <w:rPr>
          <w:spacing w:val="-1"/>
        </w:rPr>
        <w:t>interface</w:t>
      </w:r>
      <w:r>
        <w:rPr>
          <w:spacing w:val="75"/>
        </w:rPr>
        <w:t xml:space="preserve"> </w:t>
      </w:r>
      <w:r>
        <w:rPr>
          <w:spacing w:val="-1"/>
        </w:rPr>
        <w:t>standard,</w:t>
      </w:r>
      <w:r>
        <w:rPr>
          <w:spacing w:val="18"/>
        </w:rPr>
        <w:t xml:space="preserve"> </w:t>
      </w:r>
      <w:r>
        <w:t>such</w:t>
      </w:r>
      <w:r>
        <w:rPr>
          <w:spacing w:val="17"/>
        </w:rPr>
        <w:t xml:space="preserve"> </w:t>
      </w:r>
      <w:r>
        <w:t>as</w:t>
      </w:r>
      <w:r>
        <w:rPr>
          <w:spacing w:val="17"/>
        </w:rPr>
        <w:t xml:space="preserve"> </w:t>
      </w:r>
      <w:r>
        <w:rPr>
          <w:spacing w:val="-1"/>
        </w:rPr>
        <w:t>those</w:t>
      </w:r>
      <w:r>
        <w:rPr>
          <w:spacing w:val="15"/>
        </w:rPr>
        <w:t xml:space="preserve"> </w:t>
      </w:r>
      <w:r>
        <w:rPr>
          <w:spacing w:val="-1"/>
        </w:rPr>
        <w:t>published</w:t>
      </w:r>
      <w:r>
        <w:rPr>
          <w:spacing w:val="17"/>
        </w:rPr>
        <w:t xml:space="preserve"> </w:t>
      </w:r>
      <w:r>
        <w:t>by</w:t>
      </w:r>
      <w:r>
        <w:rPr>
          <w:spacing w:val="17"/>
        </w:rPr>
        <w:t xml:space="preserve"> </w:t>
      </w:r>
      <w:r>
        <w:rPr>
          <w:spacing w:val="-1"/>
        </w:rPr>
        <w:t>SAE,</w:t>
      </w:r>
      <w:r>
        <w:rPr>
          <w:spacing w:val="18"/>
        </w:rPr>
        <w:t xml:space="preserve"> </w:t>
      </w:r>
      <w:proofErr w:type="gramStart"/>
      <w:r>
        <w:t>IEEE</w:t>
      </w:r>
      <w:proofErr w:type="gramEnd"/>
      <w:r>
        <w:rPr>
          <w:spacing w:val="17"/>
        </w:rPr>
        <w:t xml:space="preserve"> </w:t>
      </w:r>
      <w:r>
        <w:t>or</w:t>
      </w:r>
      <w:r>
        <w:rPr>
          <w:spacing w:val="18"/>
        </w:rPr>
        <w:t xml:space="preserve"> </w:t>
      </w:r>
      <w:r>
        <w:rPr>
          <w:spacing w:val="-1"/>
        </w:rPr>
        <w:t>ISO,</w:t>
      </w:r>
      <w:r>
        <w:rPr>
          <w:spacing w:val="18"/>
        </w:rPr>
        <w:t xml:space="preserve"> </w:t>
      </w:r>
      <w:r>
        <w:t>or</w:t>
      </w:r>
      <w:r>
        <w:rPr>
          <w:spacing w:val="18"/>
        </w:rPr>
        <w:t xml:space="preserve"> </w:t>
      </w:r>
      <w:r>
        <w:rPr>
          <w:spacing w:val="-1"/>
        </w:rPr>
        <w:t>shall</w:t>
      </w:r>
      <w:r>
        <w:rPr>
          <w:spacing w:val="16"/>
        </w:rPr>
        <w:t xml:space="preserve"> </w:t>
      </w:r>
      <w:r>
        <w:t>be</w:t>
      </w:r>
      <w:r>
        <w:rPr>
          <w:spacing w:val="17"/>
        </w:rPr>
        <w:t xml:space="preserve"> </w:t>
      </w:r>
      <w:r>
        <w:rPr>
          <w:spacing w:val="-1"/>
        </w:rPr>
        <w:t>published</w:t>
      </w:r>
      <w:r>
        <w:rPr>
          <w:spacing w:val="17"/>
        </w:rPr>
        <w:t xml:space="preserve"> </w:t>
      </w:r>
      <w:r>
        <w:t>to</w:t>
      </w:r>
      <w:r>
        <w:rPr>
          <w:spacing w:val="17"/>
        </w:rPr>
        <w:t xml:space="preserve"> </w:t>
      </w:r>
      <w:r>
        <w:t>the</w:t>
      </w:r>
      <w:r>
        <w:rPr>
          <w:spacing w:val="17"/>
        </w:rPr>
        <w:t xml:space="preserve"> </w:t>
      </w:r>
      <w:r>
        <w:rPr>
          <w:spacing w:val="-1"/>
        </w:rPr>
        <w:t>Agency</w:t>
      </w:r>
      <w:r>
        <w:rPr>
          <w:spacing w:val="17"/>
        </w:rPr>
        <w:t xml:space="preserve"> </w:t>
      </w:r>
      <w:r>
        <w:rPr>
          <w:spacing w:val="-1"/>
        </w:rPr>
        <w:t>with</w:t>
      </w:r>
      <w:r>
        <w:rPr>
          <w:spacing w:val="17"/>
        </w:rPr>
        <w:t xml:space="preserve"> </w:t>
      </w:r>
      <w:r>
        <w:t>the</w:t>
      </w:r>
      <w:r>
        <w:rPr>
          <w:spacing w:val="63"/>
        </w:rPr>
        <w:t xml:space="preserve"> </w:t>
      </w:r>
      <w:r>
        <w:rPr>
          <w:spacing w:val="-1"/>
        </w:rPr>
        <w:t>following</w:t>
      </w:r>
      <w:r>
        <w:rPr>
          <w:spacing w:val="2"/>
        </w:rPr>
        <w:t xml:space="preserve"> </w:t>
      </w:r>
      <w:r>
        <w:rPr>
          <w:spacing w:val="-1"/>
        </w:rPr>
        <w:t>minimum information:</w:t>
      </w:r>
    </w:p>
    <w:p w14:paraId="1262EED2" w14:textId="77777777" w:rsidR="00DB51E5" w:rsidRDefault="00DB51E5">
      <w:pPr>
        <w:spacing w:before="7"/>
        <w:rPr>
          <w:rFonts w:ascii="Arial" w:eastAsia="Arial" w:hAnsi="Arial" w:cs="Arial"/>
          <w:sz w:val="17"/>
          <w:szCs w:val="17"/>
        </w:rPr>
      </w:pPr>
    </w:p>
    <w:p w14:paraId="7870B308" w14:textId="77777777" w:rsidR="00DB51E5" w:rsidRDefault="003D401F">
      <w:pPr>
        <w:pStyle w:val="BodyText"/>
        <w:numPr>
          <w:ilvl w:val="3"/>
          <w:numId w:val="4"/>
        </w:numPr>
        <w:tabs>
          <w:tab w:val="left" w:pos="827"/>
        </w:tabs>
        <w:ind w:right="119"/>
      </w:pPr>
      <w:r>
        <w:rPr>
          <w:spacing w:val="-1"/>
        </w:rPr>
        <w:t>Protocol</w:t>
      </w:r>
      <w:r>
        <w:rPr>
          <w:spacing w:val="11"/>
        </w:rPr>
        <w:t xml:space="preserve"> </w:t>
      </w:r>
      <w:r>
        <w:rPr>
          <w:spacing w:val="-1"/>
        </w:rPr>
        <w:t>requirements</w:t>
      </w:r>
      <w:r>
        <w:rPr>
          <w:spacing w:val="10"/>
        </w:rPr>
        <w:t xml:space="preserve"> </w:t>
      </w:r>
      <w:r>
        <w:t>for</w:t>
      </w:r>
      <w:r>
        <w:rPr>
          <w:spacing w:val="16"/>
        </w:rPr>
        <w:t xml:space="preserve"> </w:t>
      </w:r>
      <w:r>
        <w:rPr>
          <w:spacing w:val="-1"/>
        </w:rPr>
        <w:t>all</w:t>
      </w:r>
      <w:r>
        <w:rPr>
          <w:spacing w:val="17"/>
        </w:rPr>
        <w:t xml:space="preserve"> </w:t>
      </w:r>
      <w:r>
        <w:rPr>
          <w:spacing w:val="-2"/>
        </w:rPr>
        <w:t>timing</w:t>
      </w:r>
      <w:r>
        <w:rPr>
          <w:spacing w:val="17"/>
        </w:rPr>
        <w:t xml:space="preserve"> </w:t>
      </w:r>
      <w:r>
        <w:rPr>
          <w:spacing w:val="-1"/>
        </w:rPr>
        <w:t>issues</w:t>
      </w:r>
      <w:r>
        <w:rPr>
          <w:spacing w:val="15"/>
        </w:rPr>
        <w:t xml:space="preserve"> </w:t>
      </w:r>
      <w:r>
        <w:rPr>
          <w:spacing w:val="-1"/>
        </w:rPr>
        <w:t>(bit,</w:t>
      </w:r>
      <w:r>
        <w:rPr>
          <w:spacing w:val="14"/>
        </w:rPr>
        <w:t xml:space="preserve"> </w:t>
      </w:r>
      <w:r>
        <w:rPr>
          <w:spacing w:val="-2"/>
        </w:rPr>
        <w:t>byte,</w:t>
      </w:r>
      <w:r>
        <w:rPr>
          <w:spacing w:val="16"/>
        </w:rPr>
        <w:t xml:space="preserve"> </w:t>
      </w:r>
      <w:r>
        <w:rPr>
          <w:spacing w:val="-1"/>
        </w:rPr>
        <w:t>packet,</w:t>
      </w:r>
      <w:r>
        <w:rPr>
          <w:spacing w:val="16"/>
        </w:rPr>
        <w:t xml:space="preserve"> </w:t>
      </w:r>
      <w:r>
        <w:rPr>
          <w:spacing w:val="-1"/>
        </w:rPr>
        <w:t>inter-packet</w:t>
      </w:r>
      <w:r>
        <w:rPr>
          <w:spacing w:val="13"/>
        </w:rPr>
        <w:t xml:space="preserve"> </w:t>
      </w:r>
      <w:r>
        <w:rPr>
          <w:spacing w:val="-1"/>
        </w:rPr>
        <w:t>timing,</w:t>
      </w:r>
      <w:r>
        <w:rPr>
          <w:spacing w:val="16"/>
        </w:rPr>
        <w:t xml:space="preserve"> </w:t>
      </w:r>
      <w:r>
        <w:rPr>
          <w:spacing w:val="-1"/>
        </w:rPr>
        <w:t>idle</w:t>
      </w:r>
      <w:r>
        <w:rPr>
          <w:spacing w:val="15"/>
        </w:rPr>
        <w:t xml:space="preserve"> </w:t>
      </w:r>
      <w:r>
        <w:rPr>
          <w:spacing w:val="-1"/>
        </w:rPr>
        <w:t>line</w:t>
      </w:r>
      <w:r>
        <w:rPr>
          <w:spacing w:val="14"/>
        </w:rPr>
        <w:t xml:space="preserve"> </w:t>
      </w:r>
      <w:r>
        <w:rPr>
          <w:spacing w:val="-1"/>
        </w:rPr>
        <w:t>timing,</w:t>
      </w:r>
      <w:r>
        <w:rPr>
          <w:spacing w:val="61"/>
        </w:rPr>
        <w:t xml:space="preserve"> </w:t>
      </w:r>
      <w:r>
        <w:rPr>
          <w:spacing w:val="-1"/>
        </w:rPr>
        <w:t>etc.)</w:t>
      </w:r>
      <w:r>
        <w:rPr>
          <w:spacing w:val="1"/>
        </w:rPr>
        <w:t xml:space="preserve"> </w:t>
      </w:r>
      <w:r>
        <w:rPr>
          <w:spacing w:val="-1"/>
        </w:rPr>
        <w:t>packet sizes,</w:t>
      </w:r>
      <w:r>
        <w:rPr>
          <w:spacing w:val="1"/>
        </w:rPr>
        <w:t xml:space="preserve"> </w:t>
      </w:r>
      <w:r>
        <w:rPr>
          <w:spacing w:val="-1"/>
        </w:rPr>
        <w:t>error</w:t>
      </w:r>
      <w:r>
        <w:rPr>
          <w:spacing w:val="-4"/>
        </w:rPr>
        <w:t xml:space="preserve"> </w:t>
      </w:r>
      <w:r>
        <w:rPr>
          <w:spacing w:val="-1"/>
        </w:rPr>
        <w:t>checking</w:t>
      </w:r>
      <w:r>
        <w:t xml:space="preserve"> </w:t>
      </w:r>
      <w:r>
        <w:rPr>
          <w:spacing w:val="-1"/>
        </w:rPr>
        <w:t>and</w:t>
      </w:r>
      <w:r>
        <w:rPr>
          <w:spacing w:val="-2"/>
        </w:rPr>
        <w:t xml:space="preserve"> </w:t>
      </w:r>
      <w:r>
        <w:rPr>
          <w:spacing w:val="-1"/>
        </w:rPr>
        <w:t>transport (bulk</w:t>
      </w:r>
      <w:r>
        <w:rPr>
          <w:spacing w:val="1"/>
        </w:rPr>
        <w:t xml:space="preserve"> </w:t>
      </w:r>
      <w:r>
        <w:rPr>
          <w:spacing w:val="-1"/>
        </w:rPr>
        <w:t>transfer</w:t>
      </w:r>
      <w:r>
        <w:rPr>
          <w:spacing w:val="1"/>
        </w:rPr>
        <w:t xml:space="preserve"> </w:t>
      </w:r>
      <w:r>
        <w:rPr>
          <w:spacing w:val="-2"/>
        </w:rPr>
        <w:t>of</w:t>
      </w:r>
      <w:r>
        <w:rPr>
          <w:spacing w:val="2"/>
        </w:rPr>
        <w:t xml:space="preserve"> </w:t>
      </w:r>
      <w:r>
        <w:rPr>
          <w:spacing w:val="-1"/>
        </w:rPr>
        <w:t>data</w:t>
      </w:r>
      <w:r>
        <w:rPr>
          <w:spacing w:val="-2"/>
        </w:rPr>
        <w:t xml:space="preserve"> </w:t>
      </w:r>
      <w:r>
        <w:rPr>
          <w:spacing w:val="-1"/>
        </w:rPr>
        <w:t xml:space="preserve">to/from </w:t>
      </w:r>
      <w:r>
        <w:t xml:space="preserve">the </w:t>
      </w:r>
      <w:r>
        <w:rPr>
          <w:spacing w:val="-1"/>
        </w:rPr>
        <w:t>device).</w:t>
      </w:r>
    </w:p>
    <w:p w14:paraId="16914011" w14:textId="77777777" w:rsidR="00DB51E5" w:rsidRDefault="003D401F">
      <w:pPr>
        <w:pStyle w:val="BodyText"/>
        <w:numPr>
          <w:ilvl w:val="3"/>
          <w:numId w:val="4"/>
        </w:numPr>
        <w:tabs>
          <w:tab w:val="left" w:pos="827"/>
        </w:tabs>
        <w:spacing w:before="1"/>
        <w:ind w:right="119"/>
      </w:pPr>
      <w:r>
        <w:rPr>
          <w:spacing w:val="-1"/>
        </w:rPr>
        <w:t>Data</w:t>
      </w:r>
      <w:r>
        <w:rPr>
          <w:spacing w:val="61"/>
        </w:rPr>
        <w:t xml:space="preserve"> </w:t>
      </w:r>
      <w:r>
        <w:rPr>
          <w:spacing w:val="-1"/>
        </w:rPr>
        <w:t>definition</w:t>
      </w:r>
      <w:r>
        <w:rPr>
          <w:spacing w:val="60"/>
        </w:rPr>
        <w:t xml:space="preserve"> </w:t>
      </w:r>
      <w:r>
        <w:rPr>
          <w:spacing w:val="-1"/>
        </w:rPr>
        <w:t>requirements</w:t>
      </w:r>
      <w:r>
        <w:rPr>
          <w:spacing w:val="58"/>
        </w:rPr>
        <w:t xml:space="preserve"> </w:t>
      </w:r>
      <w:r>
        <w:rPr>
          <w:spacing w:val="-1"/>
        </w:rPr>
        <w:t>that</w:t>
      </w:r>
      <w:r>
        <w:t xml:space="preserve">  </w:t>
      </w:r>
      <w:r>
        <w:rPr>
          <w:spacing w:val="-1"/>
        </w:rPr>
        <w:t>ensure</w:t>
      </w:r>
      <w:r>
        <w:rPr>
          <w:spacing w:val="60"/>
        </w:rPr>
        <w:t xml:space="preserve"> </w:t>
      </w:r>
      <w:r>
        <w:rPr>
          <w:spacing w:val="-1"/>
        </w:rPr>
        <w:t>access</w:t>
      </w:r>
      <w:r>
        <w:rPr>
          <w:spacing w:val="60"/>
        </w:rPr>
        <w:t xml:space="preserve"> </w:t>
      </w:r>
      <w:r>
        <w:t>to</w:t>
      </w:r>
      <w:r>
        <w:rPr>
          <w:spacing w:val="60"/>
        </w:rPr>
        <w:t xml:space="preserve"> </w:t>
      </w:r>
      <w:r>
        <w:rPr>
          <w:spacing w:val="-1"/>
        </w:rPr>
        <w:t>diagnostic</w:t>
      </w:r>
      <w:r>
        <w:rPr>
          <w:spacing w:val="61"/>
        </w:rPr>
        <w:t xml:space="preserve"> </w:t>
      </w:r>
      <w:r>
        <w:rPr>
          <w:spacing w:val="-1"/>
        </w:rPr>
        <w:t>information</w:t>
      </w:r>
      <w:r>
        <w:rPr>
          <w:spacing w:val="60"/>
        </w:rPr>
        <w:t xml:space="preserve"> </w:t>
      </w:r>
      <w:r>
        <w:rPr>
          <w:spacing w:val="-1"/>
        </w:rPr>
        <w:t>and</w:t>
      </w:r>
      <w:r>
        <w:rPr>
          <w:spacing w:val="60"/>
        </w:rPr>
        <w:t xml:space="preserve"> </w:t>
      </w:r>
      <w:r>
        <w:rPr>
          <w:spacing w:val="-1"/>
        </w:rPr>
        <w:t>performance</w:t>
      </w:r>
      <w:r>
        <w:rPr>
          <w:spacing w:val="63"/>
        </w:rPr>
        <w:t xml:space="preserve"> </w:t>
      </w:r>
      <w:r>
        <w:rPr>
          <w:spacing w:val="-1"/>
        </w:rPr>
        <w:t>characteristics.</w:t>
      </w:r>
    </w:p>
    <w:p w14:paraId="5D539BAC" w14:textId="77777777" w:rsidR="00DB51E5" w:rsidRDefault="003D401F">
      <w:pPr>
        <w:pStyle w:val="BodyText"/>
        <w:numPr>
          <w:ilvl w:val="3"/>
          <w:numId w:val="4"/>
        </w:numPr>
        <w:tabs>
          <w:tab w:val="left" w:pos="827"/>
        </w:tabs>
        <w:spacing w:line="253" w:lineRule="exact"/>
      </w:pPr>
      <w:r>
        <w:t>The</w:t>
      </w:r>
      <w:r>
        <w:rPr>
          <w:spacing w:val="-2"/>
        </w:rPr>
        <w:t xml:space="preserve"> </w:t>
      </w:r>
      <w:r>
        <w:rPr>
          <w:spacing w:val="-1"/>
        </w:rPr>
        <w:t>capability</w:t>
      </w:r>
      <w:r>
        <w:rPr>
          <w:spacing w:val="-2"/>
        </w:rPr>
        <w:t xml:space="preserve"> </w:t>
      </w:r>
      <w:r>
        <w:rPr>
          <w:spacing w:val="-1"/>
        </w:rPr>
        <w:t>and</w:t>
      </w:r>
      <w:r>
        <w:t xml:space="preserve"> </w:t>
      </w:r>
      <w:r>
        <w:rPr>
          <w:spacing w:val="-1"/>
        </w:rPr>
        <w:t>procedures</w:t>
      </w:r>
      <w:r>
        <w:rPr>
          <w:spacing w:val="-2"/>
        </w:rPr>
        <w:t xml:space="preserve"> </w:t>
      </w:r>
      <w:r>
        <w:t>for</w:t>
      </w:r>
      <w:r>
        <w:rPr>
          <w:spacing w:val="-1"/>
        </w:rPr>
        <w:t xml:space="preserve"> uploading</w:t>
      </w:r>
      <w:r>
        <w:t xml:space="preserve"> </w:t>
      </w:r>
      <w:r>
        <w:rPr>
          <w:spacing w:val="-1"/>
        </w:rPr>
        <w:t>new</w:t>
      </w:r>
      <w:r>
        <w:rPr>
          <w:spacing w:val="-3"/>
        </w:rPr>
        <w:t xml:space="preserve"> </w:t>
      </w:r>
      <w:r>
        <w:rPr>
          <w:spacing w:val="-1"/>
        </w:rPr>
        <w:t>application</w:t>
      </w:r>
      <w:r>
        <w:t xml:space="preserve"> or</w:t>
      </w:r>
      <w:r>
        <w:rPr>
          <w:spacing w:val="2"/>
        </w:rPr>
        <w:t xml:space="preserve"> </w:t>
      </w:r>
      <w:r>
        <w:rPr>
          <w:spacing w:val="-1"/>
        </w:rPr>
        <w:t>configuration</w:t>
      </w:r>
      <w:r>
        <w:t xml:space="preserve"> </w:t>
      </w:r>
      <w:r>
        <w:rPr>
          <w:spacing w:val="-1"/>
        </w:rPr>
        <w:t>data.</w:t>
      </w:r>
    </w:p>
    <w:p w14:paraId="6B880AF8" w14:textId="77777777" w:rsidR="00DB51E5" w:rsidRDefault="003D401F">
      <w:pPr>
        <w:pStyle w:val="BodyText"/>
        <w:numPr>
          <w:ilvl w:val="3"/>
          <w:numId w:val="4"/>
        </w:numPr>
        <w:tabs>
          <w:tab w:val="left" w:pos="827"/>
        </w:tabs>
        <w:spacing w:before="1" w:line="253" w:lineRule="exact"/>
      </w:pPr>
      <w:r>
        <w:rPr>
          <w:spacing w:val="-1"/>
        </w:rPr>
        <w:t>Access</w:t>
      </w:r>
      <w:r>
        <w:rPr>
          <w:spacing w:val="-2"/>
        </w:rPr>
        <w:t xml:space="preserve"> </w:t>
      </w:r>
      <w:r>
        <w:t>to</w:t>
      </w:r>
      <w:r>
        <w:rPr>
          <w:spacing w:val="-2"/>
        </w:rPr>
        <w:t xml:space="preserve"> </w:t>
      </w:r>
      <w:r>
        <w:rPr>
          <w:spacing w:val="-1"/>
        </w:rPr>
        <w:t>revision</w:t>
      </w:r>
      <w:r>
        <w:t xml:space="preserve"> </w:t>
      </w:r>
      <w:r>
        <w:rPr>
          <w:spacing w:val="-1"/>
        </w:rPr>
        <w:t>level</w:t>
      </w:r>
      <w:r>
        <w:t xml:space="preserve"> </w:t>
      </w:r>
      <w:r>
        <w:rPr>
          <w:spacing w:val="-2"/>
        </w:rPr>
        <w:t>of</w:t>
      </w:r>
      <w:r>
        <w:rPr>
          <w:spacing w:val="4"/>
        </w:rPr>
        <w:t xml:space="preserve"> </w:t>
      </w:r>
      <w:r>
        <w:rPr>
          <w:spacing w:val="-1"/>
        </w:rPr>
        <w:t>data, application</w:t>
      </w:r>
      <w:r>
        <w:t xml:space="preserve"> </w:t>
      </w:r>
      <w:r>
        <w:rPr>
          <w:spacing w:val="-1"/>
        </w:rPr>
        <w:t>software</w:t>
      </w:r>
      <w:r>
        <w:rPr>
          <w:spacing w:val="1"/>
        </w:rPr>
        <w:t xml:space="preserve"> </w:t>
      </w:r>
      <w:r>
        <w:rPr>
          <w:spacing w:val="-1"/>
        </w:rPr>
        <w:t>and</w:t>
      </w:r>
      <w:r>
        <w:rPr>
          <w:spacing w:val="-4"/>
        </w:rPr>
        <w:t xml:space="preserve"> </w:t>
      </w:r>
      <w:r>
        <w:rPr>
          <w:spacing w:val="-1"/>
        </w:rPr>
        <w:t>firmware.</w:t>
      </w:r>
    </w:p>
    <w:p w14:paraId="5D19C51A" w14:textId="77777777" w:rsidR="00DB51E5" w:rsidRDefault="003D401F">
      <w:pPr>
        <w:pStyle w:val="BodyText"/>
        <w:numPr>
          <w:ilvl w:val="3"/>
          <w:numId w:val="4"/>
        </w:numPr>
        <w:tabs>
          <w:tab w:val="left" w:pos="827"/>
        </w:tabs>
        <w:spacing w:line="253" w:lineRule="exact"/>
      </w:pPr>
      <w:r>
        <w:t>The</w:t>
      </w:r>
      <w:r>
        <w:rPr>
          <w:spacing w:val="-2"/>
        </w:rPr>
        <w:t xml:space="preserve"> </w:t>
      </w:r>
      <w:r>
        <w:rPr>
          <w:spacing w:val="-1"/>
        </w:rPr>
        <w:t>capability</w:t>
      </w:r>
      <w:r>
        <w:rPr>
          <w:spacing w:val="-2"/>
        </w:rPr>
        <w:t xml:space="preserve"> </w:t>
      </w:r>
      <w:r>
        <w:rPr>
          <w:spacing w:val="-1"/>
        </w:rPr>
        <w:t>and</w:t>
      </w:r>
      <w:r>
        <w:t xml:space="preserve"> </w:t>
      </w:r>
      <w:r>
        <w:rPr>
          <w:spacing w:val="-1"/>
        </w:rPr>
        <w:t>procedures</w:t>
      </w:r>
      <w:r>
        <w:rPr>
          <w:spacing w:val="-2"/>
        </w:rPr>
        <w:t xml:space="preserve"> </w:t>
      </w:r>
      <w:r>
        <w:t>for</w:t>
      </w:r>
      <w:r>
        <w:rPr>
          <w:spacing w:val="-1"/>
        </w:rPr>
        <w:t xml:space="preserve"> uploading</w:t>
      </w:r>
      <w:r>
        <w:t xml:space="preserve"> </w:t>
      </w:r>
      <w:r>
        <w:rPr>
          <w:spacing w:val="-1"/>
        </w:rPr>
        <w:t>new</w:t>
      </w:r>
      <w:r>
        <w:rPr>
          <w:spacing w:val="-3"/>
        </w:rPr>
        <w:t xml:space="preserve"> </w:t>
      </w:r>
      <w:r>
        <w:rPr>
          <w:spacing w:val="-1"/>
        </w:rPr>
        <w:t>firmware</w:t>
      </w:r>
      <w:r>
        <w:rPr>
          <w:spacing w:val="1"/>
        </w:rPr>
        <w:t xml:space="preserve"> </w:t>
      </w:r>
      <w:r>
        <w:rPr>
          <w:spacing w:val="-2"/>
        </w:rPr>
        <w:t>or</w:t>
      </w:r>
      <w:r>
        <w:rPr>
          <w:spacing w:val="1"/>
        </w:rPr>
        <w:t xml:space="preserve"> </w:t>
      </w:r>
      <w:r>
        <w:rPr>
          <w:spacing w:val="-1"/>
        </w:rPr>
        <w:t>application</w:t>
      </w:r>
      <w:r>
        <w:t xml:space="preserve"> </w:t>
      </w:r>
      <w:r>
        <w:rPr>
          <w:spacing w:val="-1"/>
        </w:rPr>
        <w:t>software.</w:t>
      </w:r>
    </w:p>
    <w:p w14:paraId="40AB5DC6" w14:textId="77777777" w:rsidR="00DB51E5" w:rsidRDefault="003D401F">
      <w:pPr>
        <w:pStyle w:val="BodyText"/>
        <w:numPr>
          <w:ilvl w:val="3"/>
          <w:numId w:val="4"/>
        </w:numPr>
        <w:tabs>
          <w:tab w:val="left" w:pos="827"/>
        </w:tabs>
        <w:ind w:right="119"/>
      </w:pPr>
      <w:r>
        <w:rPr>
          <w:spacing w:val="-1"/>
        </w:rPr>
        <w:t>Evidence</w:t>
      </w:r>
      <w:r>
        <w:rPr>
          <w:spacing w:val="10"/>
        </w:rPr>
        <w:t xml:space="preserve"> </w:t>
      </w:r>
      <w:r>
        <w:rPr>
          <w:spacing w:val="-1"/>
        </w:rPr>
        <w:t>that</w:t>
      </w:r>
      <w:r>
        <w:rPr>
          <w:spacing w:val="11"/>
        </w:rPr>
        <w:t xml:space="preserve"> </w:t>
      </w:r>
      <w:r>
        <w:rPr>
          <w:spacing w:val="-1"/>
        </w:rPr>
        <w:t>applicable</w:t>
      </w:r>
      <w:r>
        <w:rPr>
          <w:spacing w:val="12"/>
        </w:rPr>
        <w:t xml:space="preserve"> </w:t>
      </w:r>
      <w:r>
        <w:rPr>
          <w:spacing w:val="-1"/>
        </w:rPr>
        <w:t>data</w:t>
      </w:r>
      <w:r>
        <w:rPr>
          <w:spacing w:val="10"/>
        </w:rPr>
        <w:t xml:space="preserve"> </w:t>
      </w:r>
      <w:r>
        <w:rPr>
          <w:spacing w:val="-1"/>
        </w:rPr>
        <w:t>shall</w:t>
      </w:r>
      <w:r>
        <w:rPr>
          <w:spacing w:val="9"/>
        </w:rPr>
        <w:t xml:space="preserve"> </w:t>
      </w:r>
      <w:r>
        <w:t>be</w:t>
      </w:r>
      <w:r>
        <w:rPr>
          <w:spacing w:val="9"/>
        </w:rPr>
        <w:t xml:space="preserve"> </w:t>
      </w:r>
      <w:r>
        <w:rPr>
          <w:spacing w:val="-1"/>
        </w:rPr>
        <w:t>broadcast</w:t>
      </w:r>
      <w:r>
        <w:rPr>
          <w:spacing w:val="9"/>
        </w:rPr>
        <w:t xml:space="preserve"> </w:t>
      </w:r>
      <w:r>
        <w:t>to</w:t>
      </w:r>
      <w:r>
        <w:rPr>
          <w:spacing w:val="10"/>
        </w:rPr>
        <w:t xml:space="preserve"> </w:t>
      </w:r>
      <w:r>
        <w:t>the</w:t>
      </w:r>
      <w:r>
        <w:rPr>
          <w:spacing w:val="9"/>
        </w:rPr>
        <w:t xml:space="preserve"> </w:t>
      </w:r>
      <w:r>
        <w:rPr>
          <w:spacing w:val="-2"/>
        </w:rPr>
        <w:t>network</w:t>
      </w:r>
      <w:r>
        <w:rPr>
          <w:spacing w:val="13"/>
        </w:rPr>
        <w:t xml:space="preserve"> </w:t>
      </w:r>
      <w:r>
        <w:rPr>
          <w:spacing w:val="-1"/>
        </w:rPr>
        <w:t>in</w:t>
      </w:r>
      <w:r>
        <w:rPr>
          <w:spacing w:val="10"/>
        </w:rPr>
        <w:t xml:space="preserve"> </w:t>
      </w:r>
      <w:r>
        <w:t>an</w:t>
      </w:r>
      <w:r>
        <w:rPr>
          <w:spacing w:val="9"/>
        </w:rPr>
        <w:t xml:space="preserve"> </w:t>
      </w:r>
      <w:r>
        <w:rPr>
          <w:spacing w:val="-1"/>
        </w:rPr>
        <w:t>efficient</w:t>
      </w:r>
      <w:r>
        <w:rPr>
          <w:spacing w:val="11"/>
        </w:rPr>
        <w:t xml:space="preserve"> </w:t>
      </w:r>
      <w:r>
        <w:rPr>
          <w:spacing w:val="-1"/>
        </w:rPr>
        <w:t>manner</w:t>
      </w:r>
      <w:r>
        <w:rPr>
          <w:spacing w:val="11"/>
        </w:rPr>
        <w:t xml:space="preserve"> </w:t>
      </w:r>
      <w:r>
        <w:rPr>
          <w:spacing w:val="-1"/>
        </w:rPr>
        <w:t>such</w:t>
      </w:r>
      <w:r>
        <w:rPr>
          <w:spacing w:val="10"/>
        </w:rPr>
        <w:t xml:space="preserve"> </w:t>
      </w:r>
      <w:r>
        <w:rPr>
          <w:spacing w:val="-2"/>
        </w:rPr>
        <w:t>that</w:t>
      </w:r>
      <w:r>
        <w:rPr>
          <w:spacing w:val="65"/>
        </w:rPr>
        <w:t xml:space="preserve"> </w:t>
      </w:r>
      <w:r>
        <w:t xml:space="preserve">the </w:t>
      </w:r>
      <w:r>
        <w:rPr>
          <w:spacing w:val="-1"/>
        </w:rPr>
        <w:t>overall</w:t>
      </w:r>
      <w:r>
        <w:t xml:space="preserve"> </w:t>
      </w:r>
      <w:r>
        <w:rPr>
          <w:spacing w:val="-1"/>
        </w:rPr>
        <w:t>network</w:t>
      </w:r>
      <w:r>
        <w:rPr>
          <w:spacing w:val="3"/>
        </w:rPr>
        <w:t xml:space="preserve"> </w:t>
      </w:r>
      <w:r>
        <w:rPr>
          <w:spacing w:val="-1"/>
        </w:rPr>
        <w:t>integrity is</w:t>
      </w:r>
      <w:r>
        <w:rPr>
          <w:spacing w:val="1"/>
        </w:rPr>
        <w:t xml:space="preserve"> </w:t>
      </w:r>
      <w:r>
        <w:rPr>
          <w:spacing w:val="-1"/>
        </w:rPr>
        <w:t>not compromised.</w:t>
      </w:r>
    </w:p>
    <w:p w14:paraId="09393AEB" w14:textId="77777777" w:rsidR="00DB51E5" w:rsidRDefault="00DB51E5">
      <w:pPr>
        <w:spacing w:before="11"/>
        <w:rPr>
          <w:rFonts w:ascii="Arial" w:eastAsia="Arial" w:hAnsi="Arial" w:cs="Arial"/>
          <w:sz w:val="20"/>
          <w:szCs w:val="20"/>
        </w:rPr>
      </w:pPr>
    </w:p>
    <w:p w14:paraId="7395EF82" w14:textId="77777777" w:rsidR="00DB51E5" w:rsidRDefault="003D401F">
      <w:pPr>
        <w:pStyle w:val="BodyText"/>
        <w:spacing w:line="275" w:lineRule="auto"/>
        <w:ind w:right="110"/>
        <w:jc w:val="both"/>
      </w:pPr>
      <w:r>
        <w:rPr>
          <w:spacing w:val="-1"/>
        </w:rPr>
        <w:t>Any</w:t>
      </w:r>
      <w:r>
        <w:t xml:space="preserve"> </w:t>
      </w:r>
      <w:r>
        <w:rPr>
          <w:spacing w:val="-1"/>
        </w:rPr>
        <w:t>electronic</w:t>
      </w:r>
      <w:r>
        <w:rPr>
          <w:spacing w:val="3"/>
        </w:rPr>
        <w:t xml:space="preserve"> </w:t>
      </w:r>
      <w:r>
        <w:rPr>
          <w:spacing w:val="-2"/>
        </w:rPr>
        <w:t>vehicle</w:t>
      </w:r>
      <w:r>
        <w:rPr>
          <w:spacing w:val="3"/>
        </w:rPr>
        <w:t xml:space="preserve"> </w:t>
      </w:r>
      <w:r>
        <w:rPr>
          <w:spacing w:val="-1"/>
        </w:rPr>
        <w:t>components</w:t>
      </w:r>
      <w:r>
        <w:rPr>
          <w:spacing w:val="1"/>
        </w:rPr>
        <w:t xml:space="preserve"> </w:t>
      </w:r>
      <w:r>
        <w:rPr>
          <w:spacing w:val="-1"/>
        </w:rPr>
        <w:t>used</w:t>
      </w:r>
      <w:r>
        <w:rPr>
          <w:spacing w:val="3"/>
        </w:rPr>
        <w:t xml:space="preserve"> </w:t>
      </w:r>
      <w:r>
        <w:t>on a</w:t>
      </w:r>
      <w:r>
        <w:rPr>
          <w:spacing w:val="3"/>
        </w:rPr>
        <w:t xml:space="preserve"> </w:t>
      </w:r>
      <w:r>
        <w:rPr>
          <w:spacing w:val="-1"/>
        </w:rPr>
        <w:t>network</w:t>
      </w:r>
      <w:r>
        <w:rPr>
          <w:spacing w:val="5"/>
        </w:rPr>
        <w:t xml:space="preserve"> </w:t>
      </w:r>
      <w:r>
        <w:rPr>
          <w:spacing w:val="-1"/>
        </w:rPr>
        <w:t>shall</w:t>
      </w:r>
      <w:r>
        <w:rPr>
          <w:spacing w:val="2"/>
        </w:rPr>
        <w:t xml:space="preserve"> </w:t>
      </w:r>
      <w:r>
        <w:t>be</w:t>
      </w:r>
      <w:r>
        <w:rPr>
          <w:spacing w:val="2"/>
        </w:rPr>
        <w:t xml:space="preserve"> </w:t>
      </w:r>
      <w:r>
        <w:rPr>
          <w:spacing w:val="-1"/>
        </w:rPr>
        <w:t>conformance</w:t>
      </w:r>
      <w:r>
        <w:rPr>
          <w:spacing w:val="3"/>
        </w:rPr>
        <w:t xml:space="preserve"> </w:t>
      </w:r>
      <w:r>
        <w:rPr>
          <w:spacing w:val="-1"/>
        </w:rPr>
        <w:t>tested</w:t>
      </w:r>
      <w:r>
        <w:t xml:space="preserve"> to</w:t>
      </w:r>
      <w:r>
        <w:rPr>
          <w:spacing w:val="3"/>
        </w:rPr>
        <w:t xml:space="preserve"> </w:t>
      </w:r>
      <w:r>
        <w:t xml:space="preserve">the </w:t>
      </w:r>
      <w:r>
        <w:rPr>
          <w:spacing w:val="-1"/>
        </w:rPr>
        <w:t>corresponding</w:t>
      </w:r>
      <w:r>
        <w:rPr>
          <w:spacing w:val="67"/>
        </w:rPr>
        <w:t xml:space="preserve"> </w:t>
      </w:r>
      <w:r>
        <w:rPr>
          <w:spacing w:val="-1"/>
        </w:rPr>
        <w:t>network</w:t>
      </w:r>
      <w:r>
        <w:rPr>
          <w:spacing w:val="1"/>
        </w:rPr>
        <w:t xml:space="preserve"> </w:t>
      </w:r>
      <w:r>
        <w:rPr>
          <w:spacing w:val="-1"/>
        </w:rPr>
        <w:t>standard.</w:t>
      </w:r>
    </w:p>
    <w:p w14:paraId="5A123986" w14:textId="77777777" w:rsidR="00DB51E5" w:rsidRDefault="00DB51E5">
      <w:pPr>
        <w:spacing w:before="3"/>
        <w:rPr>
          <w:rFonts w:ascii="Arial" w:eastAsia="Arial" w:hAnsi="Arial" w:cs="Arial"/>
          <w:sz w:val="17"/>
          <w:szCs w:val="17"/>
        </w:rPr>
      </w:pPr>
    </w:p>
    <w:p w14:paraId="0835A7B8" w14:textId="77777777" w:rsidR="00DB51E5" w:rsidRDefault="003D401F">
      <w:pPr>
        <w:ind w:left="106"/>
        <w:jc w:val="both"/>
        <w:rPr>
          <w:rFonts w:ascii="Arial" w:eastAsia="Arial" w:hAnsi="Arial" w:cs="Arial"/>
          <w:sz w:val="26"/>
          <w:szCs w:val="26"/>
        </w:rPr>
      </w:pPr>
      <w:bookmarkStart w:id="155" w:name="_bookmark415"/>
      <w:bookmarkEnd w:id="155"/>
      <w:r>
        <w:rPr>
          <w:rFonts w:ascii="Arial"/>
          <w:b/>
          <w:sz w:val="26"/>
        </w:rPr>
        <w:t>TS</w:t>
      </w:r>
      <w:r>
        <w:rPr>
          <w:rFonts w:ascii="Arial"/>
          <w:b/>
          <w:spacing w:val="-5"/>
          <w:sz w:val="26"/>
        </w:rPr>
        <w:t xml:space="preserve"> </w:t>
      </w:r>
      <w:r>
        <w:rPr>
          <w:rFonts w:ascii="Arial"/>
          <w:b/>
          <w:sz w:val="26"/>
        </w:rPr>
        <w:t xml:space="preserve">44.2    </w:t>
      </w:r>
      <w:r>
        <w:rPr>
          <w:rFonts w:ascii="Arial"/>
          <w:b/>
          <w:spacing w:val="59"/>
          <w:sz w:val="26"/>
        </w:rPr>
        <w:t xml:space="preserve"> </w:t>
      </w:r>
      <w:r>
        <w:rPr>
          <w:rFonts w:ascii="Arial"/>
          <w:b/>
          <w:sz w:val="26"/>
        </w:rPr>
        <w:t>DRIVETRAIN</w:t>
      </w:r>
      <w:r>
        <w:rPr>
          <w:rFonts w:ascii="Arial"/>
          <w:b/>
          <w:spacing w:val="-5"/>
          <w:sz w:val="26"/>
        </w:rPr>
        <w:t xml:space="preserve"> </w:t>
      </w:r>
      <w:r>
        <w:rPr>
          <w:rFonts w:ascii="Arial"/>
          <w:b/>
          <w:sz w:val="26"/>
        </w:rPr>
        <w:t>LEVEL</w:t>
      </w:r>
    </w:p>
    <w:p w14:paraId="0D6FEFC0" w14:textId="77777777" w:rsidR="00DB51E5" w:rsidRDefault="00DB51E5">
      <w:pPr>
        <w:spacing w:before="6"/>
        <w:rPr>
          <w:rFonts w:ascii="Arial" w:eastAsia="Arial" w:hAnsi="Arial" w:cs="Arial"/>
          <w:b/>
          <w:bCs/>
          <w:sz w:val="21"/>
          <w:szCs w:val="21"/>
        </w:rPr>
      </w:pPr>
    </w:p>
    <w:p w14:paraId="1A4D4B2E" w14:textId="77777777" w:rsidR="00DB51E5" w:rsidRDefault="003D401F">
      <w:pPr>
        <w:pStyle w:val="BodyText"/>
        <w:spacing w:line="276" w:lineRule="auto"/>
        <w:ind w:right="103"/>
        <w:jc w:val="both"/>
        <w:rPr>
          <w:rFonts w:cs="Arial"/>
        </w:rPr>
      </w:pPr>
      <w:r>
        <w:rPr>
          <w:spacing w:val="-1"/>
        </w:rPr>
        <w:t>Drive</w:t>
      </w:r>
      <w:r w:rsidR="00561D00">
        <w:rPr>
          <w:spacing w:val="-1"/>
        </w:rPr>
        <w:t xml:space="preserve"> </w:t>
      </w:r>
      <w:r>
        <w:rPr>
          <w:spacing w:val="-1"/>
        </w:rPr>
        <w:t>train</w:t>
      </w:r>
      <w:r>
        <w:rPr>
          <w:spacing w:val="7"/>
        </w:rPr>
        <w:t xml:space="preserve"> </w:t>
      </w:r>
      <w:r>
        <w:rPr>
          <w:spacing w:val="-1"/>
        </w:rPr>
        <w:t>components,</w:t>
      </w:r>
      <w:r>
        <w:rPr>
          <w:spacing w:val="6"/>
        </w:rPr>
        <w:t xml:space="preserve"> </w:t>
      </w:r>
      <w:r>
        <w:rPr>
          <w:spacing w:val="-1"/>
        </w:rPr>
        <w:t>consisting</w:t>
      </w:r>
      <w:r>
        <w:rPr>
          <w:spacing w:val="7"/>
        </w:rPr>
        <w:t xml:space="preserve"> </w:t>
      </w:r>
      <w:r>
        <w:rPr>
          <w:spacing w:val="-2"/>
        </w:rPr>
        <w:t>of</w:t>
      </w:r>
      <w:r>
        <w:rPr>
          <w:spacing w:val="8"/>
        </w:rPr>
        <w:t xml:space="preserve"> </w:t>
      </w:r>
      <w:r>
        <w:t>the</w:t>
      </w:r>
      <w:r>
        <w:rPr>
          <w:spacing w:val="7"/>
        </w:rPr>
        <w:t xml:space="preserve"> </w:t>
      </w:r>
      <w:r>
        <w:rPr>
          <w:spacing w:val="-2"/>
        </w:rPr>
        <w:t>engine,</w:t>
      </w:r>
      <w:r>
        <w:rPr>
          <w:spacing w:val="6"/>
        </w:rPr>
        <w:t xml:space="preserve"> </w:t>
      </w:r>
      <w:r>
        <w:rPr>
          <w:spacing w:val="-1"/>
        </w:rPr>
        <w:t>transmission,</w:t>
      </w:r>
      <w:r>
        <w:rPr>
          <w:spacing w:val="6"/>
        </w:rPr>
        <w:t xml:space="preserve"> </w:t>
      </w:r>
      <w:r>
        <w:rPr>
          <w:spacing w:val="-1"/>
        </w:rPr>
        <w:t>retarder,</w:t>
      </w:r>
      <w:r>
        <w:rPr>
          <w:spacing w:val="6"/>
        </w:rPr>
        <w:t xml:space="preserve"> </w:t>
      </w:r>
      <w:r>
        <w:rPr>
          <w:spacing w:val="-1"/>
        </w:rPr>
        <w:t>anti-lock</w:t>
      </w:r>
      <w:r>
        <w:rPr>
          <w:spacing w:val="10"/>
        </w:rPr>
        <w:t xml:space="preserve"> </w:t>
      </w:r>
      <w:r>
        <w:rPr>
          <w:spacing w:val="-1"/>
        </w:rPr>
        <w:t>braking</w:t>
      </w:r>
      <w:r>
        <w:rPr>
          <w:spacing w:val="7"/>
        </w:rPr>
        <w:t xml:space="preserve"> </w:t>
      </w:r>
      <w:r>
        <w:rPr>
          <w:spacing w:val="-1"/>
        </w:rPr>
        <w:t>system</w:t>
      </w:r>
      <w:r>
        <w:rPr>
          <w:spacing w:val="6"/>
        </w:rPr>
        <w:t xml:space="preserve"> </w:t>
      </w:r>
      <w:r>
        <w:rPr>
          <w:spacing w:val="-2"/>
        </w:rPr>
        <w:t>and</w:t>
      </w:r>
      <w:r>
        <w:rPr>
          <w:spacing w:val="7"/>
        </w:rPr>
        <w:t xml:space="preserve"> </w:t>
      </w:r>
      <w:r>
        <w:rPr>
          <w:spacing w:val="-1"/>
        </w:rPr>
        <w:t>all</w:t>
      </w:r>
      <w:r>
        <w:rPr>
          <w:spacing w:val="75"/>
        </w:rPr>
        <w:t xml:space="preserve"> </w:t>
      </w:r>
      <w:r>
        <w:t>other</w:t>
      </w:r>
      <w:r>
        <w:rPr>
          <w:spacing w:val="23"/>
        </w:rPr>
        <w:t xml:space="preserve"> </w:t>
      </w:r>
      <w:r>
        <w:rPr>
          <w:spacing w:val="-1"/>
        </w:rPr>
        <w:t>related</w:t>
      </w:r>
      <w:r>
        <w:rPr>
          <w:spacing w:val="22"/>
        </w:rPr>
        <w:t xml:space="preserve"> </w:t>
      </w:r>
      <w:r>
        <w:rPr>
          <w:spacing w:val="-1"/>
        </w:rPr>
        <w:t>components,</w:t>
      </w:r>
      <w:r>
        <w:rPr>
          <w:spacing w:val="23"/>
        </w:rPr>
        <w:t xml:space="preserve"> </w:t>
      </w:r>
      <w:r>
        <w:rPr>
          <w:spacing w:val="-1"/>
        </w:rPr>
        <w:t>shall</w:t>
      </w:r>
      <w:r>
        <w:rPr>
          <w:spacing w:val="21"/>
        </w:rPr>
        <w:t xml:space="preserve"> </w:t>
      </w:r>
      <w:r>
        <w:t>be</w:t>
      </w:r>
      <w:r>
        <w:rPr>
          <w:spacing w:val="21"/>
        </w:rPr>
        <w:t xml:space="preserve"> </w:t>
      </w:r>
      <w:r>
        <w:rPr>
          <w:spacing w:val="-1"/>
        </w:rPr>
        <w:t>integrated</w:t>
      </w:r>
      <w:r>
        <w:rPr>
          <w:spacing w:val="22"/>
        </w:rPr>
        <w:t xml:space="preserve"> </w:t>
      </w:r>
      <w:r>
        <w:rPr>
          <w:spacing w:val="-2"/>
        </w:rPr>
        <w:t>and</w:t>
      </w:r>
      <w:r>
        <w:rPr>
          <w:spacing w:val="22"/>
        </w:rPr>
        <w:t xml:space="preserve"> </w:t>
      </w:r>
      <w:r>
        <w:rPr>
          <w:spacing w:val="-1"/>
        </w:rPr>
        <w:t>communicate</w:t>
      </w:r>
      <w:r>
        <w:rPr>
          <w:spacing w:val="19"/>
        </w:rPr>
        <w:t xml:space="preserve"> </w:t>
      </w:r>
      <w:r>
        <w:rPr>
          <w:spacing w:val="-1"/>
        </w:rPr>
        <w:t>fully</w:t>
      </w:r>
      <w:r>
        <w:rPr>
          <w:spacing w:val="20"/>
        </w:rPr>
        <w:t xml:space="preserve"> </w:t>
      </w:r>
      <w:r>
        <w:rPr>
          <w:spacing w:val="-1"/>
        </w:rPr>
        <w:t>with</w:t>
      </w:r>
      <w:r>
        <w:rPr>
          <w:spacing w:val="22"/>
        </w:rPr>
        <w:t xml:space="preserve"> </w:t>
      </w:r>
      <w:r>
        <w:rPr>
          <w:spacing w:val="-1"/>
        </w:rPr>
        <w:t>respect</w:t>
      </w:r>
      <w:r>
        <w:rPr>
          <w:spacing w:val="20"/>
        </w:rPr>
        <w:t xml:space="preserve"> </w:t>
      </w:r>
      <w:r>
        <w:t>to</w:t>
      </w:r>
      <w:r>
        <w:rPr>
          <w:spacing w:val="22"/>
        </w:rPr>
        <w:t xml:space="preserve"> </w:t>
      </w:r>
      <w:r>
        <w:rPr>
          <w:spacing w:val="-2"/>
        </w:rPr>
        <w:t>vehicle</w:t>
      </w:r>
      <w:r>
        <w:rPr>
          <w:spacing w:val="22"/>
        </w:rPr>
        <w:t xml:space="preserve"> </w:t>
      </w:r>
      <w:r>
        <w:rPr>
          <w:spacing w:val="-1"/>
        </w:rPr>
        <w:t>operation</w:t>
      </w:r>
      <w:r>
        <w:rPr>
          <w:spacing w:val="95"/>
        </w:rPr>
        <w:t xml:space="preserve"> </w:t>
      </w:r>
      <w:r>
        <w:rPr>
          <w:spacing w:val="-1"/>
        </w:rPr>
        <w:t>with</w:t>
      </w:r>
      <w:r>
        <w:t xml:space="preserve"> data </w:t>
      </w:r>
      <w:r>
        <w:rPr>
          <w:spacing w:val="-1"/>
        </w:rPr>
        <w:t>using</w:t>
      </w:r>
      <w:r>
        <w:rPr>
          <w:spacing w:val="3"/>
        </w:rPr>
        <w:t xml:space="preserve"> </w:t>
      </w:r>
      <w:r>
        <w:rPr>
          <w:spacing w:val="-1"/>
        </w:rPr>
        <w:t>SAE</w:t>
      </w:r>
      <w:r>
        <w:t xml:space="preserve"> </w:t>
      </w:r>
      <w:r>
        <w:rPr>
          <w:spacing w:val="-1"/>
        </w:rPr>
        <w:t>Recommended</w:t>
      </w:r>
      <w:r>
        <w:t xml:space="preserve"> </w:t>
      </w:r>
      <w:r>
        <w:rPr>
          <w:spacing w:val="-1"/>
        </w:rPr>
        <w:t>Communications</w:t>
      </w:r>
      <w:r>
        <w:rPr>
          <w:spacing w:val="1"/>
        </w:rPr>
        <w:t xml:space="preserve"> </w:t>
      </w:r>
      <w:r>
        <w:rPr>
          <w:spacing w:val="-1"/>
        </w:rPr>
        <w:t>Protocols</w:t>
      </w:r>
      <w:r>
        <w:rPr>
          <w:spacing w:val="1"/>
        </w:rPr>
        <w:t xml:space="preserve"> </w:t>
      </w:r>
      <w:r>
        <w:t xml:space="preserve">such as J1939 </w:t>
      </w:r>
      <w:r>
        <w:rPr>
          <w:spacing w:val="-1"/>
        </w:rPr>
        <w:t>and/or</w:t>
      </w:r>
      <w:r>
        <w:rPr>
          <w:spacing w:val="2"/>
        </w:rPr>
        <w:t xml:space="preserve"> </w:t>
      </w:r>
      <w:r>
        <w:rPr>
          <w:spacing w:val="-1"/>
        </w:rPr>
        <w:t>J1708/J1587</w:t>
      </w:r>
      <w:r>
        <w:rPr>
          <w:spacing w:val="-2"/>
        </w:rPr>
        <w:t xml:space="preserve"> </w:t>
      </w:r>
      <w:r>
        <w:rPr>
          <w:spacing w:val="-1"/>
        </w:rPr>
        <w:t>with</w:t>
      </w:r>
      <w:r>
        <w:rPr>
          <w:spacing w:val="75"/>
        </w:rPr>
        <w:t xml:space="preserve"> </w:t>
      </w:r>
      <w:r>
        <w:rPr>
          <w:spacing w:val="-1"/>
        </w:rPr>
        <w:t>forward</w:t>
      </w:r>
      <w:r>
        <w:rPr>
          <w:spacing w:val="39"/>
        </w:rPr>
        <w:t xml:space="preserve"> </w:t>
      </w:r>
      <w:r>
        <w:rPr>
          <w:spacing w:val="-1"/>
        </w:rPr>
        <w:t>and</w:t>
      </w:r>
      <w:r>
        <w:rPr>
          <w:spacing w:val="38"/>
        </w:rPr>
        <w:t xml:space="preserve"> </w:t>
      </w:r>
      <w:r>
        <w:rPr>
          <w:spacing w:val="-1"/>
        </w:rPr>
        <w:t>backward</w:t>
      </w:r>
      <w:r>
        <w:rPr>
          <w:spacing w:val="39"/>
        </w:rPr>
        <w:t xml:space="preserve"> </w:t>
      </w:r>
      <w:r>
        <w:rPr>
          <w:spacing w:val="-1"/>
        </w:rPr>
        <w:t>compatibilities</w:t>
      </w:r>
      <w:r>
        <w:rPr>
          <w:spacing w:val="38"/>
        </w:rPr>
        <w:t xml:space="preserve"> </w:t>
      </w:r>
      <w:r>
        <w:t>or</w:t>
      </w:r>
      <w:r>
        <w:rPr>
          <w:spacing w:val="39"/>
        </w:rPr>
        <w:t xml:space="preserve"> </w:t>
      </w:r>
      <w:r>
        <w:t>other</w:t>
      </w:r>
      <w:r>
        <w:rPr>
          <w:spacing w:val="40"/>
        </w:rPr>
        <w:t xml:space="preserve"> </w:t>
      </w:r>
      <w:r>
        <w:rPr>
          <w:spacing w:val="-1"/>
        </w:rPr>
        <w:t>open</w:t>
      </w:r>
      <w:r>
        <w:rPr>
          <w:spacing w:val="39"/>
        </w:rPr>
        <w:t xml:space="preserve"> </w:t>
      </w:r>
      <w:r>
        <w:rPr>
          <w:spacing w:val="-1"/>
        </w:rPr>
        <w:t>protocols.</w:t>
      </w:r>
      <w:r>
        <w:rPr>
          <w:spacing w:val="40"/>
        </w:rPr>
        <w:t xml:space="preserve"> </w:t>
      </w:r>
      <w:r>
        <w:rPr>
          <w:spacing w:val="-2"/>
        </w:rPr>
        <w:t>At</w:t>
      </w:r>
      <w:r>
        <w:rPr>
          <w:spacing w:val="40"/>
        </w:rPr>
        <w:t xml:space="preserve"> </w:t>
      </w:r>
      <w:r>
        <w:t>a</w:t>
      </w:r>
      <w:r>
        <w:rPr>
          <w:spacing w:val="38"/>
        </w:rPr>
        <w:t xml:space="preserve"> </w:t>
      </w:r>
      <w:r>
        <w:rPr>
          <w:spacing w:val="-1"/>
        </w:rPr>
        <w:t>minimum,</w:t>
      </w:r>
      <w:r>
        <w:rPr>
          <w:spacing w:val="40"/>
        </w:rPr>
        <w:t xml:space="preserve"> </w:t>
      </w:r>
      <w:r>
        <w:rPr>
          <w:spacing w:val="-1"/>
        </w:rPr>
        <w:t>drivetrain</w:t>
      </w:r>
      <w:r>
        <w:rPr>
          <w:spacing w:val="38"/>
        </w:rPr>
        <w:t xml:space="preserve"> </w:t>
      </w:r>
      <w:r>
        <w:rPr>
          <w:spacing w:val="-1"/>
        </w:rPr>
        <w:t>components</w:t>
      </w:r>
      <w:r>
        <w:rPr>
          <w:spacing w:val="63"/>
        </w:rPr>
        <w:t xml:space="preserve"> </w:t>
      </w:r>
      <w:r>
        <w:rPr>
          <w:spacing w:val="-1"/>
        </w:rPr>
        <w:t>consisting</w:t>
      </w:r>
      <w:r>
        <w:rPr>
          <w:spacing w:val="4"/>
        </w:rPr>
        <w:t xml:space="preserve"> </w:t>
      </w:r>
      <w:r>
        <w:rPr>
          <w:spacing w:val="-2"/>
        </w:rPr>
        <w:t>of</w:t>
      </w:r>
      <w:r>
        <w:rPr>
          <w:spacing w:val="4"/>
        </w:rPr>
        <w:t xml:space="preserve"> </w:t>
      </w:r>
      <w:r>
        <w:t>the</w:t>
      </w:r>
      <w:r>
        <w:rPr>
          <w:spacing w:val="2"/>
        </w:rPr>
        <w:t xml:space="preserve"> </w:t>
      </w:r>
      <w:r>
        <w:rPr>
          <w:spacing w:val="-1"/>
        </w:rPr>
        <w:t>engine,</w:t>
      </w:r>
      <w:r>
        <w:rPr>
          <w:spacing w:val="2"/>
        </w:rPr>
        <w:t xml:space="preserve"> </w:t>
      </w:r>
      <w:r>
        <w:rPr>
          <w:spacing w:val="-1"/>
        </w:rPr>
        <w:t>transmission,</w:t>
      </w:r>
      <w:r>
        <w:rPr>
          <w:spacing w:val="4"/>
        </w:rPr>
        <w:t xml:space="preserve"> </w:t>
      </w:r>
      <w:r>
        <w:rPr>
          <w:spacing w:val="-1"/>
        </w:rPr>
        <w:t>retarder</w:t>
      </w:r>
      <w:r>
        <w:rPr>
          <w:spacing w:val="3"/>
        </w:rPr>
        <w:t xml:space="preserve"> </w:t>
      </w:r>
      <w:r>
        <w:rPr>
          <w:spacing w:val="-2"/>
        </w:rPr>
        <w:t>ASR,</w:t>
      </w:r>
      <w:r>
        <w:rPr>
          <w:spacing w:val="4"/>
        </w:rPr>
        <w:t xml:space="preserve"> </w:t>
      </w:r>
      <w:r>
        <w:rPr>
          <w:spacing w:val="-1"/>
        </w:rPr>
        <w:t>and</w:t>
      </w:r>
      <w:r>
        <w:rPr>
          <w:spacing w:val="3"/>
        </w:rPr>
        <w:t xml:space="preserve"> </w:t>
      </w:r>
      <w:r>
        <w:rPr>
          <w:spacing w:val="-1"/>
        </w:rPr>
        <w:t>anti-lock</w:t>
      </w:r>
      <w:r>
        <w:rPr>
          <w:spacing w:val="5"/>
        </w:rPr>
        <w:t xml:space="preserve"> </w:t>
      </w:r>
      <w:r>
        <w:rPr>
          <w:spacing w:val="-1"/>
        </w:rPr>
        <w:t>braking</w:t>
      </w:r>
      <w:r>
        <w:rPr>
          <w:spacing w:val="5"/>
        </w:rPr>
        <w:t xml:space="preserve"> </w:t>
      </w:r>
      <w:r>
        <w:rPr>
          <w:spacing w:val="-1"/>
        </w:rPr>
        <w:t>systems</w:t>
      </w:r>
      <w:r>
        <w:rPr>
          <w:spacing w:val="3"/>
        </w:rPr>
        <w:t xml:space="preserve"> </w:t>
      </w:r>
      <w:r>
        <w:rPr>
          <w:spacing w:val="-1"/>
        </w:rPr>
        <w:t>shall</w:t>
      </w:r>
      <w:r>
        <w:rPr>
          <w:spacing w:val="2"/>
        </w:rPr>
        <w:t xml:space="preserve"> </w:t>
      </w:r>
      <w:r>
        <w:t>be</w:t>
      </w:r>
      <w:r>
        <w:rPr>
          <w:spacing w:val="2"/>
        </w:rPr>
        <w:t xml:space="preserve"> </w:t>
      </w:r>
      <w:r>
        <w:rPr>
          <w:spacing w:val="-1"/>
        </w:rPr>
        <w:t>powered</w:t>
      </w:r>
      <w:r>
        <w:rPr>
          <w:spacing w:val="2"/>
        </w:rPr>
        <w:t xml:space="preserve"> </w:t>
      </w:r>
      <w:r>
        <w:t>by</w:t>
      </w:r>
      <w:r>
        <w:rPr>
          <w:spacing w:val="65"/>
        </w:rPr>
        <w:t xml:space="preserve"> </w:t>
      </w:r>
      <w:r>
        <w:t>a</w:t>
      </w:r>
      <w:r>
        <w:rPr>
          <w:spacing w:val="46"/>
        </w:rPr>
        <w:t xml:space="preserve"> </w:t>
      </w:r>
      <w:r>
        <w:rPr>
          <w:spacing w:val="-1"/>
        </w:rPr>
        <w:t>dedicated</w:t>
      </w:r>
      <w:r>
        <w:rPr>
          <w:spacing w:val="46"/>
        </w:rPr>
        <w:t xml:space="preserve"> </w:t>
      </w:r>
      <w:r>
        <w:rPr>
          <w:spacing w:val="-1"/>
        </w:rPr>
        <w:t>and</w:t>
      </w:r>
      <w:r>
        <w:rPr>
          <w:spacing w:val="46"/>
        </w:rPr>
        <w:t xml:space="preserve"> </w:t>
      </w:r>
      <w:r>
        <w:rPr>
          <w:spacing w:val="-1"/>
        </w:rPr>
        <w:t>isolated</w:t>
      </w:r>
      <w:r>
        <w:rPr>
          <w:spacing w:val="46"/>
        </w:rPr>
        <w:t xml:space="preserve"> </w:t>
      </w:r>
      <w:r>
        <w:rPr>
          <w:spacing w:val="-1"/>
        </w:rPr>
        <w:t>ignition</w:t>
      </w:r>
      <w:r>
        <w:rPr>
          <w:spacing w:val="45"/>
        </w:rPr>
        <w:t xml:space="preserve"> </w:t>
      </w:r>
      <w:r>
        <w:rPr>
          <w:spacing w:val="-1"/>
        </w:rPr>
        <w:t>supply</w:t>
      </w:r>
      <w:r>
        <w:rPr>
          <w:spacing w:val="44"/>
        </w:rPr>
        <w:t xml:space="preserve"> </w:t>
      </w:r>
      <w:r>
        <w:rPr>
          <w:spacing w:val="-1"/>
        </w:rPr>
        <w:t>voltage</w:t>
      </w:r>
      <w:r>
        <w:rPr>
          <w:spacing w:val="47"/>
        </w:rPr>
        <w:t xml:space="preserve"> </w:t>
      </w:r>
      <w:r>
        <w:t>to</w:t>
      </w:r>
      <w:r>
        <w:rPr>
          <w:spacing w:val="46"/>
        </w:rPr>
        <w:t xml:space="preserve"> </w:t>
      </w:r>
      <w:r>
        <w:rPr>
          <w:spacing w:val="-1"/>
        </w:rPr>
        <w:t>ensure</w:t>
      </w:r>
      <w:r>
        <w:rPr>
          <w:spacing w:val="46"/>
        </w:rPr>
        <w:t xml:space="preserve"> </w:t>
      </w:r>
      <w:r>
        <w:rPr>
          <w:spacing w:val="-1"/>
        </w:rPr>
        <w:t>data</w:t>
      </w:r>
      <w:r>
        <w:rPr>
          <w:spacing w:val="46"/>
        </w:rPr>
        <w:t xml:space="preserve"> </w:t>
      </w:r>
      <w:r>
        <w:rPr>
          <w:spacing w:val="-1"/>
        </w:rPr>
        <w:t>communication</w:t>
      </w:r>
      <w:r>
        <w:rPr>
          <w:spacing w:val="46"/>
        </w:rPr>
        <w:t xml:space="preserve"> </w:t>
      </w:r>
      <w:r>
        <w:rPr>
          <w:spacing w:val="-1"/>
        </w:rPr>
        <w:t>among</w:t>
      </w:r>
      <w:r>
        <w:rPr>
          <w:spacing w:val="48"/>
        </w:rPr>
        <w:t xml:space="preserve"> </w:t>
      </w:r>
      <w:r>
        <w:rPr>
          <w:spacing w:val="-1"/>
        </w:rPr>
        <w:t>components</w:t>
      </w:r>
      <w:r>
        <w:rPr>
          <w:spacing w:val="49"/>
        </w:rPr>
        <w:t xml:space="preserve"> </w:t>
      </w:r>
      <w:r>
        <w:rPr>
          <w:rFonts w:cs="Arial"/>
          <w:spacing w:val="-1"/>
        </w:rPr>
        <w:t>exists</w:t>
      </w:r>
      <w:r>
        <w:rPr>
          <w:rFonts w:cs="Arial"/>
          <w:spacing w:val="1"/>
        </w:rPr>
        <w:t xml:space="preserve"> </w:t>
      </w:r>
      <w:r>
        <w:rPr>
          <w:rFonts w:cs="Arial"/>
          <w:spacing w:val="-2"/>
        </w:rPr>
        <w:t>when</w:t>
      </w:r>
      <w:r>
        <w:rPr>
          <w:rFonts w:cs="Arial"/>
        </w:rPr>
        <w:t xml:space="preserve"> the </w:t>
      </w:r>
      <w:r>
        <w:rPr>
          <w:rFonts w:cs="Arial"/>
          <w:spacing w:val="-2"/>
        </w:rPr>
        <w:t>vehicle</w:t>
      </w:r>
      <w:r>
        <w:rPr>
          <w:rFonts w:cs="Arial"/>
        </w:rPr>
        <w:t xml:space="preserve"> </w:t>
      </w:r>
      <w:r>
        <w:rPr>
          <w:rFonts w:cs="Arial"/>
          <w:spacing w:val="-1"/>
        </w:rPr>
        <w:t>ignition</w:t>
      </w:r>
      <w:r>
        <w:rPr>
          <w:rFonts w:cs="Arial"/>
        </w:rPr>
        <w:t xml:space="preserve"> </w:t>
      </w:r>
      <w:r>
        <w:rPr>
          <w:rFonts w:cs="Arial"/>
          <w:spacing w:val="-1"/>
        </w:rPr>
        <w:t>is</w:t>
      </w:r>
      <w:r>
        <w:rPr>
          <w:rFonts w:cs="Arial"/>
          <w:spacing w:val="-2"/>
        </w:rPr>
        <w:t xml:space="preserve"> </w:t>
      </w:r>
      <w:r>
        <w:rPr>
          <w:rFonts w:cs="Arial"/>
          <w:spacing w:val="-1"/>
        </w:rPr>
        <w:t>switched</w:t>
      </w:r>
      <w:r>
        <w:rPr>
          <w:rFonts w:cs="Arial"/>
        </w:rPr>
        <w:t xml:space="preserve"> to</w:t>
      </w:r>
      <w:r>
        <w:rPr>
          <w:rFonts w:cs="Arial"/>
          <w:spacing w:val="-2"/>
        </w:rPr>
        <w:t xml:space="preserve"> </w:t>
      </w:r>
      <w:r>
        <w:rPr>
          <w:rFonts w:cs="Arial"/>
        </w:rPr>
        <w:t>the</w:t>
      </w:r>
      <w:r>
        <w:rPr>
          <w:rFonts w:cs="Arial"/>
          <w:spacing w:val="-2"/>
        </w:rPr>
        <w:t xml:space="preserve"> </w:t>
      </w:r>
      <w:r>
        <w:rPr>
          <w:rFonts w:cs="Arial"/>
          <w:spacing w:val="-1"/>
        </w:rPr>
        <w:t>“on”</w:t>
      </w:r>
      <w:r>
        <w:rPr>
          <w:rFonts w:cs="Arial"/>
          <w:spacing w:val="1"/>
        </w:rPr>
        <w:t xml:space="preserve"> </w:t>
      </w:r>
      <w:r>
        <w:rPr>
          <w:rFonts w:cs="Arial"/>
          <w:spacing w:val="-1"/>
        </w:rPr>
        <w:t>position.</w:t>
      </w:r>
    </w:p>
    <w:p w14:paraId="2249E08E" w14:textId="77777777" w:rsidR="00DB51E5" w:rsidRDefault="00DB51E5">
      <w:pPr>
        <w:spacing w:before="5"/>
        <w:rPr>
          <w:rFonts w:ascii="Arial" w:eastAsia="Arial" w:hAnsi="Arial" w:cs="Arial"/>
          <w:sz w:val="17"/>
          <w:szCs w:val="17"/>
        </w:rPr>
      </w:pPr>
    </w:p>
    <w:p w14:paraId="07386DF3" w14:textId="77777777" w:rsidR="00DB51E5" w:rsidRDefault="003D401F">
      <w:pPr>
        <w:ind w:left="106"/>
        <w:jc w:val="both"/>
        <w:rPr>
          <w:rFonts w:ascii="Arial" w:eastAsia="Arial" w:hAnsi="Arial" w:cs="Arial"/>
          <w:sz w:val="26"/>
          <w:szCs w:val="26"/>
        </w:rPr>
      </w:pPr>
      <w:bookmarkStart w:id="156" w:name="_bookmark416"/>
      <w:bookmarkEnd w:id="156"/>
      <w:r>
        <w:rPr>
          <w:rFonts w:ascii="Arial"/>
          <w:b/>
          <w:sz w:val="26"/>
        </w:rPr>
        <w:t>TS</w:t>
      </w:r>
      <w:r>
        <w:rPr>
          <w:rFonts w:ascii="Arial"/>
          <w:b/>
          <w:spacing w:val="-10"/>
          <w:sz w:val="26"/>
        </w:rPr>
        <w:t xml:space="preserve"> </w:t>
      </w:r>
      <w:r>
        <w:rPr>
          <w:rFonts w:ascii="Arial"/>
          <w:b/>
          <w:sz w:val="26"/>
        </w:rPr>
        <w:t xml:space="preserve">44.2.1 </w:t>
      </w:r>
      <w:r>
        <w:rPr>
          <w:rFonts w:ascii="Arial"/>
          <w:b/>
          <w:spacing w:val="57"/>
          <w:sz w:val="26"/>
        </w:rPr>
        <w:t xml:space="preserve"> </w:t>
      </w:r>
      <w:r>
        <w:rPr>
          <w:rFonts w:ascii="Arial"/>
          <w:b/>
          <w:sz w:val="26"/>
        </w:rPr>
        <w:t>DIAGNOSTICS,</w:t>
      </w:r>
      <w:r>
        <w:rPr>
          <w:rFonts w:ascii="Arial"/>
          <w:b/>
          <w:spacing w:val="-9"/>
          <w:sz w:val="26"/>
        </w:rPr>
        <w:t xml:space="preserve"> </w:t>
      </w:r>
      <w:r>
        <w:rPr>
          <w:rFonts w:ascii="Arial"/>
          <w:b/>
          <w:sz w:val="26"/>
        </w:rPr>
        <w:t>FAULT</w:t>
      </w:r>
      <w:r>
        <w:rPr>
          <w:rFonts w:ascii="Arial"/>
          <w:b/>
          <w:spacing w:val="-9"/>
          <w:sz w:val="26"/>
        </w:rPr>
        <w:t xml:space="preserve"> </w:t>
      </w:r>
      <w:r>
        <w:rPr>
          <w:rFonts w:ascii="Arial"/>
          <w:b/>
          <w:sz w:val="26"/>
        </w:rPr>
        <w:t>DETECTION</w:t>
      </w:r>
      <w:r>
        <w:rPr>
          <w:rFonts w:ascii="Arial"/>
          <w:b/>
          <w:spacing w:val="-5"/>
          <w:sz w:val="26"/>
        </w:rPr>
        <w:t xml:space="preserve"> </w:t>
      </w:r>
      <w:r>
        <w:rPr>
          <w:rFonts w:ascii="Arial"/>
          <w:b/>
          <w:spacing w:val="-1"/>
          <w:sz w:val="26"/>
        </w:rPr>
        <w:t>AND</w:t>
      </w:r>
      <w:r>
        <w:rPr>
          <w:rFonts w:ascii="Arial"/>
          <w:b/>
          <w:spacing w:val="-9"/>
          <w:sz w:val="26"/>
        </w:rPr>
        <w:t xml:space="preserve"> </w:t>
      </w:r>
      <w:r>
        <w:rPr>
          <w:rFonts w:ascii="Arial"/>
          <w:b/>
          <w:sz w:val="26"/>
        </w:rPr>
        <w:t>DATA</w:t>
      </w:r>
      <w:r>
        <w:rPr>
          <w:rFonts w:ascii="Arial"/>
          <w:b/>
          <w:spacing w:val="-10"/>
          <w:sz w:val="26"/>
        </w:rPr>
        <w:t xml:space="preserve"> </w:t>
      </w:r>
      <w:r>
        <w:rPr>
          <w:rFonts w:ascii="Arial"/>
          <w:b/>
          <w:spacing w:val="-1"/>
          <w:sz w:val="26"/>
        </w:rPr>
        <w:t>ACCESS</w:t>
      </w:r>
    </w:p>
    <w:p w14:paraId="1ADEA5E6" w14:textId="77777777" w:rsidR="00DB51E5" w:rsidRDefault="00DB51E5">
      <w:pPr>
        <w:spacing w:before="3"/>
        <w:rPr>
          <w:rFonts w:ascii="Arial" w:eastAsia="Arial" w:hAnsi="Arial" w:cs="Arial"/>
          <w:b/>
          <w:bCs/>
          <w:sz w:val="21"/>
          <w:szCs w:val="21"/>
        </w:rPr>
      </w:pPr>
    </w:p>
    <w:p w14:paraId="6A8F18E2" w14:textId="77777777" w:rsidR="00DB51E5" w:rsidRDefault="003D401F">
      <w:pPr>
        <w:pStyle w:val="BodyText"/>
        <w:spacing w:line="277" w:lineRule="auto"/>
        <w:ind w:right="111"/>
        <w:jc w:val="both"/>
      </w:pPr>
      <w:r>
        <w:rPr>
          <w:spacing w:val="-1"/>
        </w:rPr>
        <w:t>Drive</w:t>
      </w:r>
      <w:r w:rsidR="00561D00">
        <w:rPr>
          <w:spacing w:val="-1"/>
        </w:rPr>
        <w:t xml:space="preserve"> </w:t>
      </w:r>
      <w:r>
        <w:rPr>
          <w:spacing w:val="-1"/>
        </w:rPr>
        <w:t>train</w:t>
      </w:r>
      <w:r>
        <w:rPr>
          <w:spacing w:val="58"/>
        </w:rPr>
        <w:t xml:space="preserve"> </w:t>
      </w:r>
      <w:r>
        <w:rPr>
          <w:spacing w:val="-1"/>
        </w:rPr>
        <w:t>performance,</w:t>
      </w:r>
      <w:r>
        <w:rPr>
          <w:spacing w:val="57"/>
        </w:rPr>
        <w:t xml:space="preserve"> </w:t>
      </w:r>
      <w:r>
        <w:rPr>
          <w:spacing w:val="-1"/>
        </w:rPr>
        <w:t>maintenance</w:t>
      </w:r>
      <w:r>
        <w:rPr>
          <w:spacing w:val="55"/>
        </w:rPr>
        <w:t xml:space="preserve"> </w:t>
      </w:r>
      <w:r>
        <w:rPr>
          <w:spacing w:val="-1"/>
        </w:rPr>
        <w:t>and</w:t>
      </w:r>
      <w:r>
        <w:rPr>
          <w:spacing w:val="58"/>
        </w:rPr>
        <w:t xml:space="preserve"> </w:t>
      </w:r>
      <w:r>
        <w:rPr>
          <w:spacing w:val="-1"/>
        </w:rPr>
        <w:t>diagnostic</w:t>
      </w:r>
      <w:r>
        <w:rPr>
          <w:spacing w:val="58"/>
        </w:rPr>
        <w:t xml:space="preserve"> </w:t>
      </w:r>
      <w:r>
        <w:rPr>
          <w:spacing w:val="-1"/>
        </w:rPr>
        <w:t>data,</w:t>
      </w:r>
      <w:r>
        <w:rPr>
          <w:spacing w:val="59"/>
        </w:rPr>
        <w:t xml:space="preserve"> </w:t>
      </w:r>
      <w:r>
        <w:rPr>
          <w:spacing w:val="-1"/>
        </w:rPr>
        <w:t>and</w:t>
      </w:r>
      <w:r>
        <w:rPr>
          <w:spacing w:val="59"/>
        </w:rPr>
        <w:t xml:space="preserve"> </w:t>
      </w:r>
      <w:r>
        <w:rPr>
          <w:spacing w:val="-2"/>
        </w:rPr>
        <w:t>other</w:t>
      </w:r>
      <w:r>
        <w:rPr>
          <w:spacing w:val="56"/>
        </w:rPr>
        <w:t xml:space="preserve"> </w:t>
      </w:r>
      <w:r>
        <w:rPr>
          <w:spacing w:val="-1"/>
        </w:rPr>
        <w:t>electronic</w:t>
      </w:r>
      <w:r>
        <w:rPr>
          <w:spacing w:val="56"/>
        </w:rPr>
        <w:t xml:space="preserve"> </w:t>
      </w:r>
      <w:r>
        <w:rPr>
          <w:spacing w:val="-1"/>
        </w:rPr>
        <w:t>messages</w:t>
      </w:r>
      <w:r>
        <w:rPr>
          <w:spacing w:val="55"/>
        </w:rPr>
        <w:t xml:space="preserve"> </w:t>
      </w:r>
      <w:r>
        <w:rPr>
          <w:spacing w:val="-1"/>
        </w:rPr>
        <w:t>shall</w:t>
      </w:r>
      <w:r>
        <w:rPr>
          <w:spacing w:val="57"/>
        </w:rPr>
        <w:t xml:space="preserve"> </w:t>
      </w:r>
      <w:r>
        <w:t>be</w:t>
      </w:r>
      <w:r>
        <w:rPr>
          <w:spacing w:val="79"/>
        </w:rPr>
        <w:t xml:space="preserve"> </w:t>
      </w:r>
      <w:r>
        <w:rPr>
          <w:spacing w:val="-1"/>
        </w:rPr>
        <w:t>formatted</w:t>
      </w:r>
      <w:r>
        <w:t xml:space="preserve"> </w:t>
      </w:r>
      <w:r>
        <w:rPr>
          <w:spacing w:val="-1"/>
        </w:rPr>
        <w:t>and</w:t>
      </w:r>
      <w:r>
        <w:rPr>
          <w:spacing w:val="-2"/>
        </w:rPr>
        <w:t xml:space="preserve"> </w:t>
      </w:r>
      <w:r>
        <w:rPr>
          <w:spacing w:val="-1"/>
        </w:rPr>
        <w:t>transmitted</w:t>
      </w:r>
      <w:r>
        <w:t xml:space="preserve"> on</w:t>
      </w:r>
      <w:r>
        <w:rPr>
          <w:spacing w:val="-2"/>
        </w:rPr>
        <w:t xml:space="preserve"> </w:t>
      </w:r>
      <w:r>
        <w:t xml:space="preserve">the </w:t>
      </w:r>
      <w:r>
        <w:rPr>
          <w:spacing w:val="-1"/>
        </w:rPr>
        <w:t>communications</w:t>
      </w:r>
      <w:r>
        <w:rPr>
          <w:spacing w:val="-2"/>
        </w:rPr>
        <w:t xml:space="preserve"> </w:t>
      </w:r>
      <w:r>
        <w:rPr>
          <w:spacing w:val="-1"/>
        </w:rPr>
        <w:t>networks.</w:t>
      </w:r>
    </w:p>
    <w:p w14:paraId="0EBA7603" w14:textId="77777777" w:rsidR="00DB51E5" w:rsidRDefault="00DB51E5">
      <w:pPr>
        <w:spacing w:before="3"/>
        <w:rPr>
          <w:rFonts w:ascii="Arial" w:eastAsia="Arial" w:hAnsi="Arial" w:cs="Arial"/>
          <w:sz w:val="17"/>
          <w:szCs w:val="17"/>
        </w:rPr>
      </w:pPr>
    </w:p>
    <w:p w14:paraId="224E17C0" w14:textId="77777777" w:rsidR="00DB51E5" w:rsidRDefault="003D401F">
      <w:pPr>
        <w:pStyle w:val="BodyText"/>
        <w:spacing w:line="276" w:lineRule="auto"/>
        <w:ind w:right="107"/>
        <w:jc w:val="both"/>
      </w:pPr>
      <w:r>
        <w:t>The</w:t>
      </w:r>
      <w:r>
        <w:rPr>
          <w:spacing w:val="19"/>
        </w:rPr>
        <w:t xml:space="preserve"> </w:t>
      </w:r>
      <w:r>
        <w:rPr>
          <w:spacing w:val="-1"/>
        </w:rPr>
        <w:t>drivetrain</w:t>
      </w:r>
      <w:r>
        <w:rPr>
          <w:spacing w:val="19"/>
        </w:rPr>
        <w:t xml:space="preserve"> </w:t>
      </w:r>
      <w:r>
        <w:rPr>
          <w:spacing w:val="-1"/>
        </w:rPr>
        <w:t>level</w:t>
      </w:r>
      <w:r>
        <w:rPr>
          <w:spacing w:val="19"/>
        </w:rPr>
        <w:t xml:space="preserve"> </w:t>
      </w:r>
      <w:r>
        <w:rPr>
          <w:spacing w:val="-1"/>
        </w:rPr>
        <w:t>shall</w:t>
      </w:r>
      <w:r>
        <w:rPr>
          <w:spacing w:val="21"/>
        </w:rPr>
        <w:t xml:space="preserve"> </w:t>
      </w:r>
      <w:r>
        <w:rPr>
          <w:spacing w:val="-1"/>
        </w:rPr>
        <w:t>have</w:t>
      </w:r>
      <w:r>
        <w:rPr>
          <w:spacing w:val="19"/>
        </w:rPr>
        <w:t xml:space="preserve"> </w:t>
      </w:r>
      <w:r>
        <w:t>the</w:t>
      </w:r>
      <w:r>
        <w:rPr>
          <w:spacing w:val="19"/>
        </w:rPr>
        <w:t xml:space="preserve"> </w:t>
      </w:r>
      <w:r>
        <w:rPr>
          <w:spacing w:val="-1"/>
        </w:rPr>
        <w:t>ability</w:t>
      </w:r>
      <w:r>
        <w:rPr>
          <w:spacing w:val="17"/>
        </w:rPr>
        <w:t xml:space="preserve"> </w:t>
      </w:r>
      <w:r>
        <w:t>to</w:t>
      </w:r>
      <w:r>
        <w:rPr>
          <w:spacing w:val="19"/>
        </w:rPr>
        <w:t xml:space="preserve"> </w:t>
      </w:r>
      <w:r>
        <w:rPr>
          <w:spacing w:val="-1"/>
        </w:rPr>
        <w:t>record</w:t>
      </w:r>
      <w:r>
        <w:rPr>
          <w:spacing w:val="19"/>
        </w:rPr>
        <w:t xml:space="preserve"> </w:t>
      </w:r>
      <w:r>
        <w:rPr>
          <w:spacing w:val="-1"/>
        </w:rPr>
        <w:t>abnormal</w:t>
      </w:r>
      <w:r>
        <w:rPr>
          <w:spacing w:val="19"/>
        </w:rPr>
        <w:t xml:space="preserve"> </w:t>
      </w:r>
      <w:r>
        <w:rPr>
          <w:spacing w:val="-1"/>
        </w:rPr>
        <w:t>events</w:t>
      </w:r>
      <w:r>
        <w:rPr>
          <w:spacing w:val="20"/>
        </w:rPr>
        <w:t xml:space="preserve"> </w:t>
      </w:r>
      <w:r>
        <w:rPr>
          <w:spacing w:val="-1"/>
        </w:rPr>
        <w:t>in</w:t>
      </w:r>
      <w:r>
        <w:rPr>
          <w:spacing w:val="17"/>
        </w:rPr>
        <w:t xml:space="preserve"> </w:t>
      </w:r>
      <w:r>
        <w:rPr>
          <w:spacing w:val="-1"/>
        </w:rPr>
        <w:t>memory</w:t>
      </w:r>
      <w:r>
        <w:rPr>
          <w:spacing w:val="17"/>
        </w:rPr>
        <w:t xml:space="preserve"> </w:t>
      </w:r>
      <w:r>
        <w:rPr>
          <w:spacing w:val="-1"/>
        </w:rPr>
        <w:t>and</w:t>
      </w:r>
      <w:r>
        <w:rPr>
          <w:spacing w:val="19"/>
        </w:rPr>
        <w:t xml:space="preserve"> </w:t>
      </w:r>
      <w:r>
        <w:rPr>
          <w:spacing w:val="-1"/>
        </w:rPr>
        <w:t>provide</w:t>
      </w:r>
      <w:r>
        <w:rPr>
          <w:spacing w:val="19"/>
        </w:rPr>
        <w:t xml:space="preserve"> </w:t>
      </w:r>
      <w:r>
        <w:rPr>
          <w:spacing w:val="-1"/>
        </w:rPr>
        <w:t>diagnostic</w:t>
      </w:r>
      <w:r>
        <w:rPr>
          <w:spacing w:val="55"/>
        </w:rPr>
        <w:t xml:space="preserve"> </w:t>
      </w:r>
      <w:r>
        <w:rPr>
          <w:spacing w:val="-1"/>
        </w:rPr>
        <w:t>codes</w:t>
      </w:r>
      <w:r>
        <w:rPr>
          <w:spacing w:val="5"/>
        </w:rPr>
        <w:t xml:space="preserve"> </w:t>
      </w:r>
      <w:r>
        <w:rPr>
          <w:spacing w:val="-1"/>
        </w:rPr>
        <w:t>and</w:t>
      </w:r>
      <w:r>
        <w:rPr>
          <w:spacing w:val="5"/>
        </w:rPr>
        <w:t xml:space="preserve"> </w:t>
      </w:r>
      <w:r>
        <w:t>other</w:t>
      </w:r>
      <w:r>
        <w:rPr>
          <w:spacing w:val="6"/>
        </w:rPr>
        <w:t xml:space="preserve"> </w:t>
      </w:r>
      <w:r>
        <w:rPr>
          <w:spacing w:val="-1"/>
        </w:rPr>
        <w:t>information</w:t>
      </w:r>
      <w:r>
        <w:rPr>
          <w:spacing w:val="5"/>
        </w:rPr>
        <w:t xml:space="preserve"> </w:t>
      </w:r>
      <w:r>
        <w:t>to</w:t>
      </w:r>
      <w:r>
        <w:rPr>
          <w:spacing w:val="5"/>
        </w:rPr>
        <w:t xml:space="preserve"> </w:t>
      </w:r>
      <w:r>
        <w:rPr>
          <w:spacing w:val="-1"/>
        </w:rPr>
        <w:t>service</w:t>
      </w:r>
      <w:r>
        <w:rPr>
          <w:spacing w:val="5"/>
        </w:rPr>
        <w:t xml:space="preserve"> </w:t>
      </w:r>
      <w:r>
        <w:rPr>
          <w:spacing w:val="-1"/>
        </w:rPr>
        <w:t>personnel.</w:t>
      </w:r>
      <w:r>
        <w:rPr>
          <w:spacing w:val="6"/>
        </w:rPr>
        <w:t xml:space="preserve"> </w:t>
      </w:r>
      <w:r>
        <w:rPr>
          <w:spacing w:val="-1"/>
        </w:rPr>
        <w:t>At</w:t>
      </w:r>
      <w:r>
        <w:rPr>
          <w:spacing w:val="6"/>
        </w:rPr>
        <w:t xml:space="preserve"> </w:t>
      </w:r>
      <w:r>
        <w:t>a</w:t>
      </w:r>
      <w:r>
        <w:rPr>
          <w:spacing w:val="5"/>
        </w:rPr>
        <w:t xml:space="preserve"> </w:t>
      </w:r>
      <w:r>
        <w:rPr>
          <w:spacing w:val="-1"/>
        </w:rPr>
        <w:t>minimum,</w:t>
      </w:r>
      <w:r>
        <w:rPr>
          <w:spacing w:val="7"/>
        </w:rPr>
        <w:t xml:space="preserve"> </w:t>
      </w:r>
      <w:r>
        <w:rPr>
          <w:spacing w:val="-1"/>
        </w:rPr>
        <w:t>this</w:t>
      </w:r>
      <w:r>
        <w:rPr>
          <w:spacing w:val="5"/>
        </w:rPr>
        <w:t xml:space="preserve"> </w:t>
      </w:r>
      <w:r>
        <w:rPr>
          <w:spacing w:val="-1"/>
        </w:rPr>
        <w:t>network</w:t>
      </w:r>
      <w:r>
        <w:rPr>
          <w:spacing w:val="7"/>
        </w:rPr>
        <w:t xml:space="preserve"> </w:t>
      </w:r>
      <w:r>
        <w:rPr>
          <w:spacing w:val="-1"/>
        </w:rPr>
        <w:t>level</w:t>
      </w:r>
      <w:r>
        <w:rPr>
          <w:spacing w:val="6"/>
        </w:rPr>
        <w:t xml:space="preserve"> </w:t>
      </w:r>
      <w:r>
        <w:rPr>
          <w:spacing w:val="-1"/>
        </w:rPr>
        <w:t>shall</w:t>
      </w:r>
      <w:r>
        <w:rPr>
          <w:spacing w:val="4"/>
        </w:rPr>
        <w:t xml:space="preserve"> </w:t>
      </w:r>
      <w:r>
        <w:rPr>
          <w:spacing w:val="-1"/>
        </w:rPr>
        <w:t>provide</w:t>
      </w:r>
      <w:r>
        <w:rPr>
          <w:spacing w:val="7"/>
        </w:rPr>
        <w:t xml:space="preserve"> </w:t>
      </w:r>
      <w:r>
        <w:rPr>
          <w:spacing w:val="-1"/>
        </w:rPr>
        <w:t>live/fail</w:t>
      </w:r>
      <w:r>
        <w:rPr>
          <w:spacing w:val="75"/>
        </w:rPr>
        <w:t xml:space="preserve"> </w:t>
      </w:r>
      <w:r>
        <w:rPr>
          <w:spacing w:val="-1"/>
        </w:rPr>
        <w:t>status, current hardware</w:t>
      </w:r>
      <w:r>
        <w:rPr>
          <w:spacing w:val="-2"/>
        </w:rPr>
        <w:t xml:space="preserve"> </w:t>
      </w:r>
      <w:r>
        <w:rPr>
          <w:spacing w:val="-1"/>
        </w:rPr>
        <w:t>serial</w:t>
      </w:r>
      <w:r>
        <w:t xml:space="preserve"> </w:t>
      </w:r>
      <w:r>
        <w:rPr>
          <w:spacing w:val="-1"/>
        </w:rPr>
        <w:t>number, software/data</w:t>
      </w:r>
      <w:r>
        <w:rPr>
          <w:spacing w:val="-2"/>
        </w:rPr>
        <w:t xml:space="preserve"> </w:t>
      </w:r>
      <w:r>
        <w:rPr>
          <w:spacing w:val="-1"/>
        </w:rPr>
        <w:t>revisions</w:t>
      </w:r>
      <w:r>
        <w:rPr>
          <w:spacing w:val="1"/>
        </w:rPr>
        <w:t xml:space="preserve"> </w:t>
      </w:r>
      <w:r>
        <w:rPr>
          <w:spacing w:val="-1"/>
        </w:rPr>
        <w:t>and</w:t>
      </w:r>
      <w:r>
        <w:t xml:space="preserve"> </w:t>
      </w:r>
      <w:r>
        <w:rPr>
          <w:spacing w:val="-1"/>
        </w:rPr>
        <w:t>uninterrupted</w:t>
      </w:r>
      <w:r>
        <w:rPr>
          <w:spacing w:val="-2"/>
        </w:rPr>
        <w:t xml:space="preserve"> timing</w:t>
      </w:r>
      <w:r>
        <w:t xml:space="preserve"> </w:t>
      </w:r>
      <w:r>
        <w:rPr>
          <w:spacing w:val="-1"/>
        </w:rPr>
        <w:t>functions.</w:t>
      </w:r>
    </w:p>
    <w:p w14:paraId="28F1DF3E" w14:textId="77777777" w:rsidR="00DB51E5" w:rsidRDefault="003D401F">
      <w:pPr>
        <w:spacing w:before="197"/>
        <w:ind w:left="106"/>
        <w:jc w:val="both"/>
        <w:rPr>
          <w:rFonts w:ascii="Arial" w:eastAsia="Arial" w:hAnsi="Arial" w:cs="Arial"/>
          <w:sz w:val="26"/>
          <w:szCs w:val="26"/>
        </w:rPr>
      </w:pPr>
      <w:bookmarkStart w:id="157" w:name="_bookmark417"/>
      <w:bookmarkEnd w:id="157"/>
      <w:r>
        <w:rPr>
          <w:rFonts w:ascii="Arial"/>
          <w:b/>
          <w:sz w:val="26"/>
        </w:rPr>
        <w:t>TS</w:t>
      </w:r>
      <w:r>
        <w:rPr>
          <w:rFonts w:ascii="Arial"/>
          <w:b/>
          <w:spacing w:val="-12"/>
          <w:sz w:val="26"/>
        </w:rPr>
        <w:t xml:space="preserve"> </w:t>
      </w:r>
      <w:r>
        <w:rPr>
          <w:rFonts w:ascii="Arial"/>
          <w:b/>
          <w:sz w:val="26"/>
        </w:rPr>
        <w:t xml:space="preserve">44.2.2 </w:t>
      </w:r>
      <w:r>
        <w:rPr>
          <w:rFonts w:ascii="Arial"/>
          <w:b/>
          <w:spacing w:val="51"/>
          <w:sz w:val="26"/>
        </w:rPr>
        <w:t xml:space="preserve"> </w:t>
      </w:r>
      <w:r>
        <w:rPr>
          <w:rFonts w:ascii="Arial"/>
          <w:b/>
          <w:sz w:val="26"/>
        </w:rPr>
        <w:t>PROGRAMMABILITY</w:t>
      </w:r>
      <w:r>
        <w:rPr>
          <w:rFonts w:ascii="Arial"/>
          <w:b/>
          <w:spacing w:val="-11"/>
          <w:sz w:val="26"/>
        </w:rPr>
        <w:t xml:space="preserve"> </w:t>
      </w:r>
      <w:r>
        <w:rPr>
          <w:rFonts w:ascii="Arial"/>
          <w:b/>
          <w:sz w:val="26"/>
        </w:rPr>
        <w:t>(SOFTWARE)</w:t>
      </w:r>
    </w:p>
    <w:p w14:paraId="620E13BB" w14:textId="77777777" w:rsidR="00DB51E5" w:rsidRDefault="00DB51E5">
      <w:pPr>
        <w:spacing w:before="6"/>
        <w:rPr>
          <w:rFonts w:ascii="Arial" w:eastAsia="Arial" w:hAnsi="Arial" w:cs="Arial"/>
          <w:b/>
          <w:bCs/>
          <w:sz w:val="21"/>
          <w:szCs w:val="21"/>
        </w:rPr>
      </w:pPr>
    </w:p>
    <w:p w14:paraId="5117CE57" w14:textId="77777777" w:rsidR="00DB51E5" w:rsidRDefault="003D401F">
      <w:pPr>
        <w:pStyle w:val="BodyText"/>
        <w:spacing w:line="275" w:lineRule="auto"/>
        <w:ind w:right="106"/>
        <w:jc w:val="both"/>
      </w:pPr>
      <w:r>
        <w:t>The</w:t>
      </w:r>
      <w:r>
        <w:rPr>
          <w:spacing w:val="19"/>
        </w:rPr>
        <w:t xml:space="preserve"> </w:t>
      </w:r>
      <w:r>
        <w:rPr>
          <w:spacing w:val="-1"/>
        </w:rPr>
        <w:t>drive</w:t>
      </w:r>
      <w:r w:rsidR="00561D00">
        <w:rPr>
          <w:spacing w:val="-1"/>
        </w:rPr>
        <w:t xml:space="preserve"> </w:t>
      </w:r>
      <w:r>
        <w:rPr>
          <w:spacing w:val="-1"/>
        </w:rPr>
        <w:t>train</w:t>
      </w:r>
      <w:r>
        <w:rPr>
          <w:spacing w:val="19"/>
        </w:rPr>
        <w:t xml:space="preserve"> </w:t>
      </w:r>
      <w:r>
        <w:rPr>
          <w:spacing w:val="-1"/>
        </w:rPr>
        <w:t>level</w:t>
      </w:r>
      <w:r>
        <w:rPr>
          <w:spacing w:val="19"/>
        </w:rPr>
        <w:t xml:space="preserve"> </w:t>
      </w:r>
      <w:r>
        <w:rPr>
          <w:spacing w:val="-1"/>
        </w:rPr>
        <w:t>components</w:t>
      </w:r>
      <w:r>
        <w:rPr>
          <w:spacing w:val="20"/>
        </w:rPr>
        <w:t xml:space="preserve"> </w:t>
      </w:r>
      <w:r>
        <w:rPr>
          <w:spacing w:val="-1"/>
        </w:rPr>
        <w:t>shall</w:t>
      </w:r>
      <w:r>
        <w:rPr>
          <w:spacing w:val="19"/>
        </w:rPr>
        <w:t xml:space="preserve"> </w:t>
      </w:r>
      <w:r>
        <w:t>be</w:t>
      </w:r>
      <w:r>
        <w:rPr>
          <w:spacing w:val="19"/>
        </w:rPr>
        <w:t xml:space="preserve"> </w:t>
      </w:r>
      <w:r>
        <w:rPr>
          <w:spacing w:val="-1"/>
        </w:rPr>
        <w:t>programmable</w:t>
      </w:r>
      <w:r>
        <w:rPr>
          <w:spacing w:val="19"/>
        </w:rPr>
        <w:t xml:space="preserve"> </w:t>
      </w:r>
      <w:r>
        <w:t>by</w:t>
      </w:r>
      <w:r>
        <w:rPr>
          <w:spacing w:val="17"/>
        </w:rPr>
        <w:t xml:space="preserve"> </w:t>
      </w:r>
      <w:r>
        <w:t>the</w:t>
      </w:r>
      <w:r>
        <w:rPr>
          <w:spacing w:val="19"/>
        </w:rPr>
        <w:t xml:space="preserve"> </w:t>
      </w:r>
      <w:r>
        <w:rPr>
          <w:spacing w:val="-1"/>
        </w:rPr>
        <w:t>Agency</w:t>
      </w:r>
      <w:r>
        <w:rPr>
          <w:spacing w:val="17"/>
        </w:rPr>
        <w:t xml:space="preserve"> </w:t>
      </w:r>
      <w:r>
        <w:rPr>
          <w:spacing w:val="-1"/>
        </w:rPr>
        <w:t>with</w:t>
      </w:r>
      <w:r>
        <w:rPr>
          <w:spacing w:val="19"/>
        </w:rPr>
        <w:t xml:space="preserve"> </w:t>
      </w:r>
      <w:r>
        <w:rPr>
          <w:spacing w:val="-1"/>
        </w:rPr>
        <w:t>limitations</w:t>
      </w:r>
      <w:r>
        <w:rPr>
          <w:spacing w:val="19"/>
        </w:rPr>
        <w:t xml:space="preserve"> </w:t>
      </w:r>
      <w:r>
        <w:t>as</w:t>
      </w:r>
      <w:r>
        <w:rPr>
          <w:spacing w:val="19"/>
        </w:rPr>
        <w:t xml:space="preserve"> </w:t>
      </w:r>
      <w:r>
        <w:rPr>
          <w:spacing w:val="-1"/>
        </w:rPr>
        <w:t>specified</w:t>
      </w:r>
      <w:r>
        <w:rPr>
          <w:spacing w:val="19"/>
        </w:rPr>
        <w:t xml:space="preserve"> </w:t>
      </w:r>
      <w:r>
        <w:t>by</w:t>
      </w:r>
      <w:r>
        <w:rPr>
          <w:spacing w:val="53"/>
        </w:rPr>
        <w:t xml:space="preserve"> </w:t>
      </w:r>
      <w:r>
        <w:t xml:space="preserve">the </w:t>
      </w:r>
      <w:r>
        <w:rPr>
          <w:spacing w:val="-1"/>
        </w:rPr>
        <w:t>subsystem</w:t>
      </w:r>
      <w:r>
        <w:rPr>
          <w:spacing w:val="1"/>
        </w:rPr>
        <w:t xml:space="preserve"> </w:t>
      </w:r>
      <w:r>
        <w:rPr>
          <w:spacing w:val="-1"/>
        </w:rPr>
        <w:t>Supplier.</w:t>
      </w:r>
    </w:p>
    <w:p w14:paraId="1953BE8B"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3CC1934B" w14:textId="77777777" w:rsidR="00DB51E5" w:rsidRDefault="003D401F">
      <w:pPr>
        <w:tabs>
          <w:tab w:val="left" w:pos="1460"/>
        </w:tabs>
        <w:spacing w:before="45" w:line="435" w:lineRule="auto"/>
        <w:ind w:left="106" w:right="6537"/>
        <w:rPr>
          <w:rFonts w:ascii="Arial" w:eastAsia="Arial" w:hAnsi="Arial" w:cs="Arial"/>
          <w:sz w:val="26"/>
          <w:szCs w:val="26"/>
        </w:rPr>
      </w:pPr>
      <w:bookmarkStart w:id="158" w:name="_bookmark418"/>
      <w:bookmarkEnd w:id="158"/>
      <w:r>
        <w:rPr>
          <w:rFonts w:ascii="Arial"/>
          <w:b/>
          <w:sz w:val="26"/>
        </w:rPr>
        <w:t>TS</w:t>
      </w:r>
      <w:r>
        <w:rPr>
          <w:rFonts w:ascii="Arial"/>
          <w:b/>
          <w:spacing w:val="-10"/>
          <w:sz w:val="26"/>
        </w:rPr>
        <w:t xml:space="preserve"> </w:t>
      </w:r>
      <w:r>
        <w:rPr>
          <w:rFonts w:ascii="Arial"/>
          <w:b/>
          <w:sz w:val="26"/>
        </w:rPr>
        <w:t>44.3</w:t>
      </w:r>
      <w:r>
        <w:rPr>
          <w:rFonts w:ascii="Arial"/>
          <w:b/>
          <w:sz w:val="26"/>
        </w:rPr>
        <w:tab/>
        <w:t>MULTIPLEX</w:t>
      </w:r>
      <w:r>
        <w:rPr>
          <w:rFonts w:ascii="Arial"/>
          <w:b/>
          <w:spacing w:val="-24"/>
          <w:sz w:val="26"/>
        </w:rPr>
        <w:t xml:space="preserve"> </w:t>
      </w:r>
      <w:r>
        <w:rPr>
          <w:rFonts w:ascii="Arial"/>
          <w:b/>
          <w:sz w:val="26"/>
        </w:rPr>
        <w:t>LEVEL</w:t>
      </w:r>
      <w:r>
        <w:rPr>
          <w:rFonts w:ascii="Arial"/>
          <w:b/>
          <w:spacing w:val="23"/>
          <w:w w:val="99"/>
          <w:sz w:val="26"/>
        </w:rPr>
        <w:t xml:space="preserve"> </w:t>
      </w:r>
      <w:bookmarkStart w:id="159" w:name="_bookmark419"/>
      <w:bookmarkEnd w:id="159"/>
      <w:r>
        <w:rPr>
          <w:rFonts w:ascii="Arial"/>
          <w:b/>
          <w:sz w:val="26"/>
        </w:rPr>
        <w:t>TS</w:t>
      </w:r>
      <w:r>
        <w:rPr>
          <w:rFonts w:ascii="Arial"/>
          <w:b/>
          <w:spacing w:val="-12"/>
          <w:sz w:val="26"/>
        </w:rPr>
        <w:t xml:space="preserve"> </w:t>
      </w:r>
      <w:r>
        <w:rPr>
          <w:rFonts w:ascii="Arial"/>
          <w:b/>
          <w:sz w:val="26"/>
        </w:rPr>
        <w:t>44.3.1</w:t>
      </w:r>
      <w:r>
        <w:rPr>
          <w:rFonts w:ascii="Arial"/>
          <w:b/>
          <w:sz w:val="26"/>
        </w:rPr>
        <w:tab/>
        <w:t>DATA</w:t>
      </w:r>
      <w:r>
        <w:rPr>
          <w:rFonts w:ascii="Arial"/>
          <w:b/>
          <w:spacing w:val="-19"/>
          <w:sz w:val="26"/>
        </w:rPr>
        <w:t xml:space="preserve"> </w:t>
      </w:r>
      <w:r>
        <w:rPr>
          <w:rFonts w:ascii="Arial"/>
          <w:b/>
          <w:sz w:val="26"/>
        </w:rPr>
        <w:t>ACCESS</w:t>
      </w:r>
    </w:p>
    <w:p w14:paraId="693C71F2" w14:textId="77777777" w:rsidR="00DB51E5" w:rsidRDefault="003D401F">
      <w:pPr>
        <w:pStyle w:val="BodyText"/>
        <w:spacing w:before="10" w:line="276" w:lineRule="auto"/>
        <w:ind w:right="106"/>
        <w:jc w:val="both"/>
      </w:pPr>
      <w:r>
        <w:rPr>
          <w:spacing w:val="-1"/>
        </w:rPr>
        <w:t>At</w:t>
      </w:r>
      <w:r>
        <w:rPr>
          <w:spacing w:val="21"/>
        </w:rPr>
        <w:t xml:space="preserve"> </w:t>
      </w:r>
      <w:r>
        <w:t>a</w:t>
      </w:r>
      <w:r>
        <w:rPr>
          <w:spacing w:val="19"/>
        </w:rPr>
        <w:t xml:space="preserve"> </w:t>
      </w:r>
      <w:r>
        <w:rPr>
          <w:spacing w:val="-1"/>
        </w:rPr>
        <w:t>minimum,</w:t>
      </w:r>
      <w:r>
        <w:rPr>
          <w:spacing w:val="21"/>
        </w:rPr>
        <w:t xml:space="preserve"> </w:t>
      </w:r>
      <w:r>
        <w:rPr>
          <w:spacing w:val="-1"/>
        </w:rPr>
        <w:t>information</w:t>
      </w:r>
      <w:r>
        <w:rPr>
          <w:spacing w:val="19"/>
        </w:rPr>
        <w:t xml:space="preserve"> </w:t>
      </w:r>
      <w:r>
        <w:rPr>
          <w:spacing w:val="-1"/>
        </w:rPr>
        <w:t>shall</w:t>
      </w:r>
      <w:r>
        <w:rPr>
          <w:spacing w:val="19"/>
        </w:rPr>
        <w:t xml:space="preserve"> </w:t>
      </w:r>
      <w:r>
        <w:t>be</w:t>
      </w:r>
      <w:r>
        <w:rPr>
          <w:spacing w:val="21"/>
        </w:rPr>
        <w:t xml:space="preserve"> </w:t>
      </w:r>
      <w:r>
        <w:rPr>
          <w:spacing w:val="-1"/>
        </w:rPr>
        <w:t>made</w:t>
      </w:r>
      <w:r>
        <w:rPr>
          <w:spacing w:val="19"/>
        </w:rPr>
        <w:t xml:space="preserve"> </w:t>
      </w:r>
      <w:r>
        <w:rPr>
          <w:spacing w:val="-1"/>
        </w:rPr>
        <w:t>available</w:t>
      </w:r>
      <w:r>
        <w:rPr>
          <w:spacing w:val="22"/>
        </w:rPr>
        <w:t xml:space="preserve"> </w:t>
      </w:r>
      <w:r>
        <w:rPr>
          <w:spacing w:val="-2"/>
        </w:rPr>
        <w:t>via</w:t>
      </w:r>
      <w:r>
        <w:rPr>
          <w:spacing w:val="19"/>
        </w:rPr>
        <w:t xml:space="preserve"> </w:t>
      </w:r>
      <w:r>
        <w:t>a</w:t>
      </w:r>
      <w:r>
        <w:rPr>
          <w:spacing w:val="22"/>
        </w:rPr>
        <w:t xml:space="preserve"> </w:t>
      </w:r>
      <w:r>
        <w:rPr>
          <w:spacing w:val="-1"/>
        </w:rPr>
        <w:t>communication</w:t>
      </w:r>
      <w:r>
        <w:rPr>
          <w:spacing w:val="17"/>
        </w:rPr>
        <w:t xml:space="preserve"> </w:t>
      </w:r>
      <w:r>
        <w:rPr>
          <w:spacing w:val="-1"/>
        </w:rPr>
        <w:t>port</w:t>
      </w:r>
      <w:r>
        <w:rPr>
          <w:spacing w:val="21"/>
        </w:rPr>
        <w:t xml:space="preserve"> </w:t>
      </w:r>
      <w:r>
        <w:t>on</w:t>
      </w:r>
      <w:r>
        <w:rPr>
          <w:spacing w:val="19"/>
        </w:rPr>
        <w:t xml:space="preserve"> </w:t>
      </w:r>
      <w:r>
        <w:t>the</w:t>
      </w:r>
      <w:r>
        <w:rPr>
          <w:spacing w:val="19"/>
        </w:rPr>
        <w:t xml:space="preserve"> </w:t>
      </w:r>
      <w:r>
        <w:rPr>
          <w:spacing w:val="-1"/>
        </w:rPr>
        <w:t>multiplex</w:t>
      </w:r>
      <w:r>
        <w:rPr>
          <w:spacing w:val="17"/>
        </w:rPr>
        <w:t xml:space="preserve"> </w:t>
      </w:r>
      <w:r>
        <w:t>system.</w:t>
      </w:r>
      <w:r>
        <w:rPr>
          <w:spacing w:val="63"/>
        </w:rPr>
        <w:t xml:space="preserve"> </w:t>
      </w:r>
      <w:r>
        <w:t>The</w:t>
      </w:r>
      <w:r>
        <w:rPr>
          <w:spacing w:val="13"/>
        </w:rPr>
        <w:t xml:space="preserve"> </w:t>
      </w:r>
      <w:r>
        <w:rPr>
          <w:spacing w:val="-1"/>
        </w:rPr>
        <w:t>location</w:t>
      </w:r>
      <w:r>
        <w:rPr>
          <w:spacing w:val="12"/>
        </w:rPr>
        <w:t xml:space="preserve"> </w:t>
      </w:r>
      <w:r>
        <w:rPr>
          <w:spacing w:val="-2"/>
        </w:rPr>
        <w:t>of</w:t>
      </w:r>
      <w:r>
        <w:rPr>
          <w:spacing w:val="13"/>
        </w:rPr>
        <w:t xml:space="preserve"> </w:t>
      </w:r>
      <w:r>
        <w:t>the</w:t>
      </w:r>
      <w:r>
        <w:rPr>
          <w:spacing w:val="12"/>
        </w:rPr>
        <w:t xml:space="preserve"> </w:t>
      </w:r>
      <w:r>
        <w:rPr>
          <w:spacing w:val="-1"/>
        </w:rPr>
        <w:t>communication</w:t>
      </w:r>
      <w:r>
        <w:rPr>
          <w:spacing w:val="12"/>
        </w:rPr>
        <w:t xml:space="preserve"> </w:t>
      </w:r>
      <w:r>
        <w:rPr>
          <w:spacing w:val="-1"/>
        </w:rPr>
        <w:t>port</w:t>
      </w:r>
      <w:r>
        <w:rPr>
          <w:spacing w:val="13"/>
        </w:rPr>
        <w:t xml:space="preserve"> </w:t>
      </w:r>
      <w:r>
        <w:rPr>
          <w:spacing w:val="-1"/>
        </w:rPr>
        <w:t>shall</w:t>
      </w:r>
      <w:r>
        <w:rPr>
          <w:spacing w:val="11"/>
        </w:rPr>
        <w:t xml:space="preserve"> </w:t>
      </w:r>
      <w:r>
        <w:t>be</w:t>
      </w:r>
      <w:r>
        <w:rPr>
          <w:spacing w:val="9"/>
        </w:rPr>
        <w:t xml:space="preserve"> </w:t>
      </w:r>
      <w:r>
        <w:rPr>
          <w:spacing w:val="-1"/>
        </w:rPr>
        <w:t>easily</w:t>
      </w:r>
      <w:r>
        <w:rPr>
          <w:spacing w:val="10"/>
        </w:rPr>
        <w:t xml:space="preserve"> </w:t>
      </w:r>
      <w:r>
        <w:rPr>
          <w:spacing w:val="-1"/>
        </w:rPr>
        <w:t>accessible.</w:t>
      </w:r>
      <w:r>
        <w:rPr>
          <w:spacing w:val="13"/>
        </w:rPr>
        <w:t xml:space="preserve"> </w:t>
      </w:r>
      <w:r>
        <w:t>A</w:t>
      </w:r>
      <w:r>
        <w:rPr>
          <w:spacing w:val="12"/>
        </w:rPr>
        <w:t xml:space="preserve"> </w:t>
      </w:r>
      <w:r>
        <w:rPr>
          <w:spacing w:val="-1"/>
        </w:rPr>
        <w:t>hardware</w:t>
      </w:r>
      <w:r>
        <w:rPr>
          <w:spacing w:val="13"/>
        </w:rPr>
        <w:t xml:space="preserve"> </w:t>
      </w:r>
      <w:r>
        <w:rPr>
          <w:spacing w:val="-1"/>
        </w:rPr>
        <w:t>gateway</w:t>
      </w:r>
      <w:r>
        <w:rPr>
          <w:spacing w:val="10"/>
        </w:rPr>
        <w:t xml:space="preserve"> </w:t>
      </w:r>
      <w:r>
        <w:rPr>
          <w:spacing w:val="-1"/>
        </w:rPr>
        <w:t>and/or</w:t>
      </w:r>
      <w:r>
        <w:rPr>
          <w:spacing w:val="13"/>
        </w:rPr>
        <w:t xml:space="preserve"> </w:t>
      </w:r>
      <w:r>
        <w:rPr>
          <w:spacing w:val="-1"/>
        </w:rPr>
        <w:t>wireless</w:t>
      </w:r>
      <w:r>
        <w:rPr>
          <w:spacing w:val="57"/>
        </w:rPr>
        <w:t xml:space="preserve"> </w:t>
      </w:r>
      <w:r>
        <w:rPr>
          <w:spacing w:val="-1"/>
        </w:rPr>
        <w:t>communications</w:t>
      </w:r>
      <w:r>
        <w:rPr>
          <w:spacing w:val="34"/>
        </w:rPr>
        <w:t xml:space="preserve"> </w:t>
      </w:r>
      <w:r>
        <w:rPr>
          <w:spacing w:val="-1"/>
        </w:rPr>
        <w:t>system</w:t>
      </w:r>
      <w:r>
        <w:rPr>
          <w:spacing w:val="32"/>
        </w:rPr>
        <w:t xml:space="preserve"> </w:t>
      </w:r>
      <w:r>
        <w:t>are</w:t>
      </w:r>
      <w:r>
        <w:rPr>
          <w:spacing w:val="34"/>
        </w:rPr>
        <w:t xml:space="preserve"> </w:t>
      </w:r>
      <w:r>
        <w:rPr>
          <w:spacing w:val="-1"/>
        </w:rPr>
        <w:t>options</w:t>
      </w:r>
      <w:r>
        <w:rPr>
          <w:spacing w:val="34"/>
        </w:rPr>
        <w:t xml:space="preserve"> </w:t>
      </w:r>
      <w:r>
        <w:rPr>
          <w:spacing w:val="-2"/>
        </w:rPr>
        <w:t>if</w:t>
      </w:r>
      <w:r>
        <w:rPr>
          <w:spacing w:val="37"/>
        </w:rPr>
        <w:t xml:space="preserve"> </w:t>
      </w:r>
      <w:r>
        <w:rPr>
          <w:spacing w:val="-1"/>
        </w:rPr>
        <w:t>requested</w:t>
      </w:r>
      <w:r>
        <w:rPr>
          <w:spacing w:val="34"/>
        </w:rPr>
        <w:t xml:space="preserve"> </w:t>
      </w:r>
      <w:r>
        <w:t>by</w:t>
      </w:r>
      <w:r>
        <w:rPr>
          <w:spacing w:val="32"/>
        </w:rPr>
        <w:t xml:space="preserve"> </w:t>
      </w:r>
      <w:r>
        <w:t>the</w:t>
      </w:r>
      <w:r>
        <w:rPr>
          <w:spacing w:val="33"/>
        </w:rPr>
        <w:t xml:space="preserve"> </w:t>
      </w:r>
      <w:r>
        <w:rPr>
          <w:spacing w:val="-1"/>
        </w:rPr>
        <w:t>Agency.</w:t>
      </w:r>
      <w:r>
        <w:rPr>
          <w:spacing w:val="35"/>
        </w:rPr>
        <w:t xml:space="preserve"> </w:t>
      </w:r>
      <w:r>
        <w:rPr>
          <w:spacing w:val="-1"/>
        </w:rPr>
        <w:t>The</w:t>
      </w:r>
      <w:r>
        <w:rPr>
          <w:spacing w:val="34"/>
        </w:rPr>
        <w:t xml:space="preserve"> </w:t>
      </w:r>
      <w:r>
        <w:rPr>
          <w:spacing w:val="-1"/>
        </w:rPr>
        <w:t>communication</w:t>
      </w:r>
      <w:r>
        <w:rPr>
          <w:spacing w:val="33"/>
        </w:rPr>
        <w:t xml:space="preserve"> </w:t>
      </w:r>
      <w:r>
        <w:rPr>
          <w:spacing w:val="-1"/>
        </w:rPr>
        <w:t>port(s)</w:t>
      </w:r>
      <w:r>
        <w:rPr>
          <w:spacing w:val="35"/>
        </w:rPr>
        <w:t xml:space="preserve"> </w:t>
      </w:r>
      <w:r>
        <w:rPr>
          <w:spacing w:val="-1"/>
        </w:rPr>
        <w:t>shall</w:t>
      </w:r>
      <w:r>
        <w:rPr>
          <w:spacing w:val="34"/>
        </w:rPr>
        <w:t xml:space="preserve"> </w:t>
      </w:r>
      <w:r>
        <w:t>be</w:t>
      </w:r>
      <w:r>
        <w:rPr>
          <w:spacing w:val="25"/>
        </w:rPr>
        <w:t xml:space="preserve"> </w:t>
      </w:r>
      <w:r>
        <w:rPr>
          <w:spacing w:val="-1"/>
        </w:rPr>
        <w:t>located</w:t>
      </w:r>
      <w:r>
        <w:t xml:space="preserve"> as</w:t>
      </w:r>
      <w:r>
        <w:rPr>
          <w:spacing w:val="-2"/>
        </w:rPr>
        <w:t xml:space="preserve"> </w:t>
      </w:r>
      <w:r>
        <w:rPr>
          <w:spacing w:val="-1"/>
        </w:rPr>
        <w:t>specified</w:t>
      </w:r>
      <w:r>
        <w:t xml:space="preserve"> by</w:t>
      </w:r>
      <w:r>
        <w:rPr>
          <w:spacing w:val="-4"/>
        </w:rPr>
        <w:t xml:space="preserve"> </w:t>
      </w:r>
      <w:r>
        <w:rPr>
          <w:spacing w:val="-1"/>
        </w:rPr>
        <w:t>the</w:t>
      </w:r>
      <w:r>
        <w:t xml:space="preserve"> </w:t>
      </w:r>
      <w:r>
        <w:rPr>
          <w:spacing w:val="-1"/>
        </w:rPr>
        <w:t>Agency.</w:t>
      </w:r>
    </w:p>
    <w:p w14:paraId="4EEC389D" w14:textId="77777777" w:rsidR="00DB51E5" w:rsidRDefault="003D401F">
      <w:pPr>
        <w:spacing w:before="198"/>
        <w:ind w:left="106"/>
        <w:jc w:val="both"/>
        <w:rPr>
          <w:rFonts w:ascii="Arial" w:eastAsia="Arial" w:hAnsi="Arial" w:cs="Arial"/>
          <w:sz w:val="26"/>
          <w:szCs w:val="26"/>
        </w:rPr>
      </w:pPr>
      <w:bookmarkStart w:id="160" w:name="_bookmark420"/>
      <w:bookmarkEnd w:id="160"/>
      <w:r>
        <w:rPr>
          <w:rFonts w:ascii="Arial"/>
          <w:b/>
          <w:sz w:val="26"/>
        </w:rPr>
        <w:t>TS</w:t>
      </w:r>
      <w:r>
        <w:rPr>
          <w:rFonts w:ascii="Arial"/>
          <w:b/>
          <w:spacing w:val="-9"/>
          <w:sz w:val="26"/>
        </w:rPr>
        <w:t xml:space="preserve"> </w:t>
      </w:r>
      <w:r>
        <w:rPr>
          <w:rFonts w:ascii="Arial"/>
          <w:b/>
          <w:sz w:val="26"/>
        </w:rPr>
        <w:t xml:space="preserve">44.3.2 </w:t>
      </w:r>
      <w:r>
        <w:rPr>
          <w:rFonts w:ascii="Arial"/>
          <w:b/>
          <w:spacing w:val="58"/>
          <w:sz w:val="26"/>
        </w:rPr>
        <w:t xml:space="preserve"> </w:t>
      </w:r>
      <w:r>
        <w:rPr>
          <w:rFonts w:ascii="Arial"/>
          <w:b/>
          <w:sz w:val="26"/>
        </w:rPr>
        <w:t>DIAGNOSTICS</w:t>
      </w:r>
      <w:r>
        <w:rPr>
          <w:rFonts w:ascii="Arial"/>
          <w:b/>
          <w:spacing w:val="-3"/>
          <w:sz w:val="26"/>
        </w:rPr>
        <w:t xml:space="preserve"> </w:t>
      </w:r>
      <w:r>
        <w:rPr>
          <w:rFonts w:ascii="Arial"/>
          <w:b/>
          <w:spacing w:val="-2"/>
          <w:sz w:val="26"/>
        </w:rPr>
        <w:t>AND</w:t>
      </w:r>
      <w:r>
        <w:rPr>
          <w:rFonts w:ascii="Arial"/>
          <w:b/>
          <w:spacing w:val="-7"/>
          <w:sz w:val="26"/>
        </w:rPr>
        <w:t xml:space="preserve"> </w:t>
      </w:r>
      <w:r>
        <w:rPr>
          <w:rFonts w:ascii="Arial"/>
          <w:b/>
          <w:spacing w:val="-1"/>
          <w:sz w:val="26"/>
        </w:rPr>
        <w:t>FAULT</w:t>
      </w:r>
      <w:r>
        <w:rPr>
          <w:rFonts w:ascii="Arial"/>
          <w:b/>
          <w:spacing w:val="-9"/>
          <w:sz w:val="26"/>
        </w:rPr>
        <w:t xml:space="preserve"> </w:t>
      </w:r>
      <w:r>
        <w:rPr>
          <w:rFonts w:ascii="Arial"/>
          <w:b/>
          <w:sz w:val="26"/>
        </w:rPr>
        <w:t>DETECTION</w:t>
      </w:r>
    </w:p>
    <w:p w14:paraId="5744C7DC" w14:textId="77777777" w:rsidR="00DB51E5" w:rsidRDefault="00DB51E5">
      <w:pPr>
        <w:spacing w:before="6"/>
        <w:rPr>
          <w:rFonts w:ascii="Arial" w:eastAsia="Arial" w:hAnsi="Arial" w:cs="Arial"/>
          <w:b/>
          <w:bCs/>
          <w:sz w:val="21"/>
          <w:szCs w:val="21"/>
        </w:rPr>
      </w:pPr>
    </w:p>
    <w:p w14:paraId="04B42130" w14:textId="77777777" w:rsidR="00DB51E5" w:rsidRDefault="003D401F">
      <w:pPr>
        <w:pStyle w:val="BodyText"/>
        <w:spacing w:line="275" w:lineRule="auto"/>
        <w:ind w:right="104"/>
        <w:jc w:val="both"/>
      </w:pPr>
      <w:r>
        <w:t>The</w:t>
      </w:r>
      <w:r>
        <w:rPr>
          <w:spacing w:val="11"/>
        </w:rPr>
        <w:t xml:space="preserve"> </w:t>
      </w:r>
      <w:r>
        <w:rPr>
          <w:spacing w:val="-1"/>
        </w:rPr>
        <w:t>multiplex</w:t>
      </w:r>
      <w:r>
        <w:rPr>
          <w:spacing w:val="9"/>
        </w:rPr>
        <w:t xml:space="preserve"> </w:t>
      </w:r>
      <w:r>
        <w:rPr>
          <w:spacing w:val="-1"/>
        </w:rPr>
        <w:t>system</w:t>
      </w:r>
      <w:r>
        <w:rPr>
          <w:spacing w:val="12"/>
        </w:rPr>
        <w:t xml:space="preserve"> </w:t>
      </w:r>
      <w:r>
        <w:rPr>
          <w:spacing w:val="-1"/>
        </w:rPr>
        <w:t>shall</w:t>
      </w:r>
      <w:r>
        <w:rPr>
          <w:spacing w:val="10"/>
        </w:rPr>
        <w:t xml:space="preserve"> </w:t>
      </w:r>
      <w:r>
        <w:rPr>
          <w:spacing w:val="-1"/>
        </w:rPr>
        <w:t>have</w:t>
      </w:r>
      <w:r>
        <w:rPr>
          <w:spacing w:val="11"/>
        </w:rPr>
        <w:t xml:space="preserve"> </w:t>
      </w:r>
      <w:r>
        <w:t>a</w:t>
      </w:r>
      <w:r>
        <w:rPr>
          <w:spacing w:val="11"/>
        </w:rPr>
        <w:t xml:space="preserve"> </w:t>
      </w:r>
      <w:r>
        <w:rPr>
          <w:spacing w:val="-1"/>
        </w:rPr>
        <w:t>proven</w:t>
      </w:r>
      <w:r>
        <w:rPr>
          <w:spacing w:val="11"/>
        </w:rPr>
        <w:t xml:space="preserve"> </w:t>
      </w:r>
      <w:r>
        <w:t>method</w:t>
      </w:r>
      <w:r>
        <w:rPr>
          <w:spacing w:val="11"/>
        </w:rPr>
        <w:t xml:space="preserve"> </w:t>
      </w:r>
      <w:r>
        <w:rPr>
          <w:spacing w:val="-2"/>
        </w:rPr>
        <w:t>of</w:t>
      </w:r>
      <w:r>
        <w:rPr>
          <w:spacing w:val="15"/>
        </w:rPr>
        <w:t xml:space="preserve"> </w:t>
      </w:r>
      <w:r>
        <w:rPr>
          <w:spacing w:val="-1"/>
        </w:rPr>
        <w:t>determining</w:t>
      </w:r>
      <w:r>
        <w:rPr>
          <w:spacing w:val="13"/>
        </w:rPr>
        <w:t xml:space="preserve"> </w:t>
      </w:r>
      <w:r>
        <w:rPr>
          <w:spacing w:val="-2"/>
        </w:rPr>
        <w:t>its</w:t>
      </w:r>
      <w:r>
        <w:rPr>
          <w:spacing w:val="11"/>
        </w:rPr>
        <w:t xml:space="preserve"> </w:t>
      </w:r>
      <w:r>
        <w:t>status</w:t>
      </w:r>
      <w:r>
        <w:rPr>
          <w:spacing w:val="9"/>
        </w:rPr>
        <w:t xml:space="preserve"> </w:t>
      </w:r>
      <w:r>
        <w:rPr>
          <w:spacing w:val="-1"/>
        </w:rPr>
        <w:t>(system</w:t>
      </w:r>
      <w:r>
        <w:rPr>
          <w:spacing w:val="12"/>
        </w:rPr>
        <w:t xml:space="preserve"> </w:t>
      </w:r>
      <w:r>
        <w:rPr>
          <w:spacing w:val="-1"/>
        </w:rPr>
        <w:t>health</w:t>
      </w:r>
      <w:r>
        <w:rPr>
          <w:spacing w:val="11"/>
        </w:rPr>
        <w:t xml:space="preserve"> </w:t>
      </w:r>
      <w:r>
        <w:rPr>
          <w:spacing w:val="-1"/>
        </w:rPr>
        <w:t>and</w:t>
      </w:r>
      <w:r>
        <w:rPr>
          <w:spacing w:val="55"/>
        </w:rPr>
        <w:t xml:space="preserve"> </w:t>
      </w:r>
      <w:r>
        <w:rPr>
          <w:spacing w:val="-1"/>
        </w:rPr>
        <w:t>input/output</w:t>
      </w:r>
      <w:r>
        <w:rPr>
          <w:spacing w:val="13"/>
        </w:rPr>
        <w:t xml:space="preserve"> </w:t>
      </w:r>
      <w:r>
        <w:rPr>
          <w:spacing w:val="-1"/>
        </w:rPr>
        <w:t>status)</w:t>
      </w:r>
      <w:r>
        <w:rPr>
          <w:spacing w:val="13"/>
        </w:rPr>
        <w:t xml:space="preserve"> </w:t>
      </w:r>
      <w:r>
        <w:rPr>
          <w:spacing w:val="-1"/>
        </w:rPr>
        <w:t>and</w:t>
      </w:r>
      <w:r>
        <w:rPr>
          <w:spacing w:val="10"/>
        </w:rPr>
        <w:t xml:space="preserve"> </w:t>
      </w:r>
      <w:r>
        <w:rPr>
          <w:spacing w:val="-1"/>
        </w:rPr>
        <w:t>detecting</w:t>
      </w:r>
      <w:r>
        <w:rPr>
          <w:spacing w:val="14"/>
        </w:rPr>
        <w:t xml:space="preserve"> </w:t>
      </w:r>
      <w:r>
        <w:rPr>
          <w:spacing w:val="-1"/>
        </w:rPr>
        <w:t>either</w:t>
      </w:r>
      <w:r>
        <w:rPr>
          <w:spacing w:val="13"/>
        </w:rPr>
        <w:t xml:space="preserve"> </w:t>
      </w:r>
      <w:r>
        <w:rPr>
          <w:spacing w:val="-2"/>
        </w:rPr>
        <w:t>active</w:t>
      </w:r>
      <w:r>
        <w:rPr>
          <w:spacing w:val="12"/>
        </w:rPr>
        <w:t xml:space="preserve"> </w:t>
      </w:r>
      <w:r>
        <w:rPr>
          <w:spacing w:val="-1"/>
        </w:rPr>
        <w:t>(online)</w:t>
      </w:r>
      <w:r>
        <w:rPr>
          <w:spacing w:val="13"/>
        </w:rPr>
        <w:t xml:space="preserve"> </w:t>
      </w:r>
      <w:r>
        <w:t>or</w:t>
      </w:r>
      <w:r>
        <w:rPr>
          <w:spacing w:val="13"/>
        </w:rPr>
        <w:t xml:space="preserve"> </w:t>
      </w:r>
      <w:r>
        <w:rPr>
          <w:spacing w:val="-1"/>
        </w:rPr>
        <w:t>inactive</w:t>
      </w:r>
      <w:r>
        <w:rPr>
          <w:spacing w:val="14"/>
        </w:rPr>
        <w:t xml:space="preserve"> </w:t>
      </w:r>
      <w:r>
        <w:rPr>
          <w:spacing w:val="-1"/>
        </w:rPr>
        <w:t>(offline)</w:t>
      </w:r>
      <w:r>
        <w:rPr>
          <w:spacing w:val="11"/>
        </w:rPr>
        <w:t xml:space="preserve"> </w:t>
      </w:r>
      <w:r>
        <w:rPr>
          <w:spacing w:val="-1"/>
        </w:rPr>
        <w:t>faults</w:t>
      </w:r>
      <w:r>
        <w:rPr>
          <w:spacing w:val="13"/>
        </w:rPr>
        <w:t xml:space="preserve"> </w:t>
      </w:r>
      <w:proofErr w:type="gramStart"/>
      <w:r>
        <w:rPr>
          <w:spacing w:val="-1"/>
        </w:rPr>
        <w:t>through</w:t>
      </w:r>
      <w:r>
        <w:rPr>
          <w:spacing w:val="12"/>
        </w:rPr>
        <w:t xml:space="preserve"> </w:t>
      </w:r>
      <w:r>
        <w:t>the</w:t>
      </w:r>
      <w:r>
        <w:rPr>
          <w:spacing w:val="12"/>
        </w:rPr>
        <w:t xml:space="preserve"> </w:t>
      </w:r>
      <w:r>
        <w:t>use</w:t>
      </w:r>
      <w:r>
        <w:rPr>
          <w:spacing w:val="12"/>
        </w:rPr>
        <w:t xml:space="preserve"> </w:t>
      </w:r>
      <w:r>
        <w:rPr>
          <w:spacing w:val="-2"/>
        </w:rPr>
        <w:t>of</w:t>
      </w:r>
      <w:proofErr w:type="gramEnd"/>
      <w:r>
        <w:rPr>
          <w:spacing w:val="16"/>
        </w:rPr>
        <w:t xml:space="preserve"> </w:t>
      </w:r>
      <w:r>
        <w:rPr>
          <w:spacing w:val="2"/>
        </w:rPr>
        <w:t>on-</w:t>
      </w:r>
      <w:r>
        <w:rPr>
          <w:spacing w:val="79"/>
        </w:rPr>
        <w:t xml:space="preserve"> </w:t>
      </w:r>
      <w:r>
        <w:rPr>
          <w:spacing w:val="-1"/>
        </w:rPr>
        <w:t>board</w:t>
      </w:r>
      <w:r>
        <w:rPr>
          <w:spacing w:val="1"/>
        </w:rPr>
        <w:t xml:space="preserve"> </w:t>
      </w:r>
      <w:r>
        <w:rPr>
          <w:spacing w:val="-1"/>
        </w:rPr>
        <w:t>visual/audible</w:t>
      </w:r>
      <w:r>
        <w:t xml:space="preserve"> </w:t>
      </w:r>
      <w:r>
        <w:rPr>
          <w:spacing w:val="-1"/>
        </w:rPr>
        <w:t>indicators.</w:t>
      </w:r>
    </w:p>
    <w:p w14:paraId="0D69CEE3" w14:textId="77777777" w:rsidR="00DB51E5" w:rsidRDefault="00DB51E5">
      <w:pPr>
        <w:spacing w:before="8"/>
        <w:rPr>
          <w:rFonts w:ascii="Arial" w:eastAsia="Arial" w:hAnsi="Arial" w:cs="Arial"/>
          <w:sz w:val="17"/>
          <w:szCs w:val="17"/>
        </w:rPr>
      </w:pPr>
    </w:p>
    <w:p w14:paraId="2F328088" w14:textId="77777777" w:rsidR="00DB51E5" w:rsidRDefault="003D401F">
      <w:pPr>
        <w:pStyle w:val="BodyText"/>
        <w:spacing w:line="276" w:lineRule="auto"/>
        <w:ind w:right="107"/>
        <w:jc w:val="both"/>
      </w:pPr>
      <w:r>
        <w:t>In</w:t>
      </w:r>
      <w:r>
        <w:rPr>
          <w:spacing w:val="1"/>
        </w:rPr>
        <w:t xml:space="preserve"> </w:t>
      </w:r>
      <w:r>
        <w:rPr>
          <w:spacing w:val="-1"/>
        </w:rPr>
        <w:t>addition</w:t>
      </w:r>
      <w:r>
        <w:t xml:space="preserve"> to</w:t>
      </w:r>
      <w:r>
        <w:rPr>
          <w:spacing w:val="-2"/>
        </w:rPr>
        <w:t xml:space="preserve"> </w:t>
      </w:r>
      <w:r>
        <w:t xml:space="preserve">the </w:t>
      </w:r>
      <w:r>
        <w:rPr>
          <w:spacing w:val="-1"/>
        </w:rPr>
        <w:t xml:space="preserve">indicators, </w:t>
      </w:r>
      <w:r>
        <w:t xml:space="preserve">the </w:t>
      </w:r>
      <w:r>
        <w:rPr>
          <w:spacing w:val="-1"/>
        </w:rPr>
        <w:t>system</w:t>
      </w:r>
      <w:r>
        <w:rPr>
          <w:spacing w:val="1"/>
        </w:rPr>
        <w:t xml:space="preserve"> </w:t>
      </w:r>
      <w:r>
        <w:rPr>
          <w:spacing w:val="-1"/>
        </w:rPr>
        <w:t>shall</w:t>
      </w:r>
      <w:r>
        <w:t xml:space="preserve"> </w:t>
      </w:r>
      <w:r>
        <w:rPr>
          <w:spacing w:val="-1"/>
        </w:rPr>
        <w:t>employ</w:t>
      </w:r>
      <w:r>
        <w:rPr>
          <w:spacing w:val="-2"/>
        </w:rPr>
        <w:t xml:space="preserve"> </w:t>
      </w:r>
      <w:r>
        <w:t xml:space="preserve">an </w:t>
      </w:r>
      <w:r>
        <w:rPr>
          <w:spacing w:val="-1"/>
        </w:rPr>
        <w:t>advanced</w:t>
      </w:r>
      <w:r>
        <w:t xml:space="preserve"> </w:t>
      </w:r>
      <w:r>
        <w:rPr>
          <w:spacing w:val="-1"/>
        </w:rPr>
        <w:t>diagnostic</w:t>
      </w:r>
      <w:r>
        <w:rPr>
          <w:spacing w:val="1"/>
        </w:rPr>
        <w:t xml:space="preserve"> </w:t>
      </w:r>
      <w:r>
        <w:rPr>
          <w:spacing w:val="-1"/>
        </w:rPr>
        <w:t>and</w:t>
      </w:r>
      <w:r>
        <w:rPr>
          <w:spacing w:val="-2"/>
        </w:rPr>
        <w:t xml:space="preserve"> </w:t>
      </w:r>
      <w:r>
        <w:t>fault</w:t>
      </w:r>
      <w:r>
        <w:rPr>
          <w:spacing w:val="2"/>
        </w:rPr>
        <w:t xml:space="preserve"> </w:t>
      </w:r>
      <w:r>
        <w:rPr>
          <w:spacing w:val="-1"/>
        </w:rPr>
        <w:t>detection</w:t>
      </w:r>
      <w:r>
        <w:t xml:space="preserve"> </w:t>
      </w:r>
      <w:r>
        <w:rPr>
          <w:spacing w:val="-2"/>
        </w:rPr>
        <w:t>system,</w:t>
      </w:r>
      <w:r>
        <w:rPr>
          <w:spacing w:val="65"/>
        </w:rPr>
        <w:t xml:space="preserve"> </w:t>
      </w:r>
      <w:r>
        <w:rPr>
          <w:spacing w:val="-1"/>
        </w:rPr>
        <w:t>which</w:t>
      </w:r>
      <w:r>
        <w:rPr>
          <w:spacing w:val="17"/>
        </w:rPr>
        <w:t xml:space="preserve"> </w:t>
      </w:r>
      <w:r>
        <w:rPr>
          <w:spacing w:val="-1"/>
        </w:rPr>
        <w:t>shall</w:t>
      </w:r>
      <w:r>
        <w:rPr>
          <w:spacing w:val="19"/>
        </w:rPr>
        <w:t xml:space="preserve"> </w:t>
      </w:r>
      <w:r>
        <w:t>be</w:t>
      </w:r>
      <w:r>
        <w:rPr>
          <w:spacing w:val="17"/>
        </w:rPr>
        <w:t xml:space="preserve"> </w:t>
      </w:r>
      <w:r>
        <w:rPr>
          <w:spacing w:val="-1"/>
        </w:rPr>
        <w:t>accessible</w:t>
      </w:r>
      <w:r>
        <w:rPr>
          <w:spacing w:val="17"/>
        </w:rPr>
        <w:t xml:space="preserve"> </w:t>
      </w:r>
      <w:r>
        <w:rPr>
          <w:spacing w:val="-1"/>
        </w:rPr>
        <w:t>via</w:t>
      </w:r>
      <w:r>
        <w:rPr>
          <w:spacing w:val="17"/>
        </w:rPr>
        <w:t xml:space="preserve"> </w:t>
      </w:r>
      <w:r>
        <w:rPr>
          <w:spacing w:val="-1"/>
        </w:rPr>
        <w:t>either</w:t>
      </w:r>
      <w:r>
        <w:rPr>
          <w:spacing w:val="18"/>
        </w:rPr>
        <w:t xml:space="preserve"> </w:t>
      </w:r>
      <w:r>
        <w:t>a</w:t>
      </w:r>
      <w:r>
        <w:rPr>
          <w:spacing w:val="17"/>
        </w:rPr>
        <w:t xml:space="preserve"> </w:t>
      </w:r>
      <w:r>
        <w:rPr>
          <w:spacing w:val="-1"/>
        </w:rPr>
        <w:t>personal</w:t>
      </w:r>
      <w:r>
        <w:rPr>
          <w:spacing w:val="16"/>
        </w:rPr>
        <w:t xml:space="preserve"> </w:t>
      </w:r>
      <w:r>
        <w:rPr>
          <w:spacing w:val="-1"/>
        </w:rPr>
        <w:t>computer</w:t>
      </w:r>
      <w:r>
        <w:rPr>
          <w:spacing w:val="18"/>
        </w:rPr>
        <w:t xml:space="preserve"> </w:t>
      </w:r>
      <w:r>
        <w:t>or</w:t>
      </w:r>
      <w:r>
        <w:rPr>
          <w:spacing w:val="18"/>
        </w:rPr>
        <w:t xml:space="preserve"> </w:t>
      </w:r>
      <w:r>
        <w:t>a</w:t>
      </w:r>
      <w:r>
        <w:rPr>
          <w:spacing w:val="17"/>
        </w:rPr>
        <w:t xml:space="preserve"> </w:t>
      </w:r>
      <w:r>
        <w:rPr>
          <w:spacing w:val="-1"/>
        </w:rPr>
        <w:t>handheld</w:t>
      </w:r>
      <w:r>
        <w:rPr>
          <w:spacing w:val="19"/>
        </w:rPr>
        <w:t xml:space="preserve"> </w:t>
      </w:r>
      <w:r>
        <w:rPr>
          <w:spacing w:val="-1"/>
        </w:rPr>
        <w:t>unit.</w:t>
      </w:r>
      <w:r>
        <w:rPr>
          <w:spacing w:val="18"/>
        </w:rPr>
        <w:t xml:space="preserve"> </w:t>
      </w:r>
      <w:r>
        <w:rPr>
          <w:spacing w:val="-1"/>
        </w:rPr>
        <w:t>Either</w:t>
      </w:r>
      <w:r>
        <w:rPr>
          <w:spacing w:val="18"/>
        </w:rPr>
        <w:t xml:space="preserve"> </w:t>
      </w:r>
      <w:r>
        <w:rPr>
          <w:spacing w:val="-1"/>
        </w:rPr>
        <w:t>unit</w:t>
      </w:r>
      <w:r>
        <w:rPr>
          <w:spacing w:val="18"/>
        </w:rPr>
        <w:t xml:space="preserve"> </w:t>
      </w:r>
      <w:r>
        <w:rPr>
          <w:spacing w:val="-1"/>
        </w:rPr>
        <w:t>shall</w:t>
      </w:r>
      <w:r>
        <w:rPr>
          <w:spacing w:val="16"/>
        </w:rPr>
        <w:t xml:space="preserve"> </w:t>
      </w:r>
      <w:r>
        <w:rPr>
          <w:spacing w:val="-1"/>
        </w:rPr>
        <w:t>have</w:t>
      </w:r>
      <w:r>
        <w:rPr>
          <w:spacing w:val="17"/>
        </w:rPr>
        <w:t xml:space="preserve"> </w:t>
      </w:r>
      <w:r>
        <w:t>the</w:t>
      </w:r>
      <w:r>
        <w:rPr>
          <w:spacing w:val="77"/>
        </w:rPr>
        <w:t xml:space="preserve"> </w:t>
      </w:r>
      <w:r>
        <w:rPr>
          <w:spacing w:val="-1"/>
        </w:rPr>
        <w:t>ability</w:t>
      </w:r>
      <w:r>
        <w:t xml:space="preserve"> to</w:t>
      </w:r>
      <w:r>
        <w:rPr>
          <w:spacing w:val="3"/>
        </w:rPr>
        <w:t xml:space="preserve"> </w:t>
      </w:r>
      <w:r>
        <w:rPr>
          <w:spacing w:val="-1"/>
        </w:rPr>
        <w:t>check</w:t>
      </w:r>
      <w:r>
        <w:rPr>
          <w:spacing w:val="5"/>
        </w:rPr>
        <w:t xml:space="preserve"> </w:t>
      </w:r>
      <w:r>
        <w:rPr>
          <w:spacing w:val="-1"/>
        </w:rPr>
        <w:t>logic</w:t>
      </w:r>
      <w:r>
        <w:rPr>
          <w:spacing w:val="1"/>
        </w:rPr>
        <w:t xml:space="preserve"> </w:t>
      </w:r>
      <w:r>
        <w:rPr>
          <w:spacing w:val="-1"/>
        </w:rPr>
        <w:t>function.</w:t>
      </w:r>
      <w:r>
        <w:rPr>
          <w:spacing w:val="2"/>
        </w:rPr>
        <w:t xml:space="preserve"> </w:t>
      </w:r>
      <w:r>
        <w:t>The</w:t>
      </w:r>
      <w:r>
        <w:rPr>
          <w:spacing w:val="2"/>
        </w:rPr>
        <w:t xml:space="preserve"> </w:t>
      </w:r>
      <w:r>
        <w:rPr>
          <w:spacing w:val="-1"/>
        </w:rPr>
        <w:t>diagnostic</w:t>
      </w:r>
      <w:r>
        <w:rPr>
          <w:spacing w:val="3"/>
        </w:rPr>
        <w:t xml:space="preserve"> </w:t>
      </w:r>
      <w:r>
        <w:t>data can</w:t>
      </w:r>
      <w:r>
        <w:rPr>
          <w:spacing w:val="2"/>
        </w:rPr>
        <w:t xml:space="preserve"> </w:t>
      </w:r>
      <w:r>
        <w:t>be</w:t>
      </w:r>
      <w:r>
        <w:rPr>
          <w:spacing w:val="2"/>
        </w:rPr>
        <w:t xml:space="preserve"> </w:t>
      </w:r>
      <w:r>
        <w:rPr>
          <w:spacing w:val="-1"/>
        </w:rPr>
        <w:t>incorporated</w:t>
      </w:r>
      <w:r>
        <w:rPr>
          <w:spacing w:val="2"/>
        </w:rPr>
        <w:t xml:space="preserve"> </w:t>
      </w:r>
      <w:r>
        <w:rPr>
          <w:spacing w:val="-1"/>
        </w:rPr>
        <w:t>into</w:t>
      </w:r>
      <w:r>
        <w:rPr>
          <w:spacing w:val="1"/>
        </w:rPr>
        <w:t xml:space="preserve"> </w:t>
      </w:r>
      <w:r>
        <w:t>the</w:t>
      </w:r>
      <w:r>
        <w:rPr>
          <w:spacing w:val="2"/>
        </w:rPr>
        <w:t xml:space="preserve"> </w:t>
      </w:r>
      <w:r>
        <w:rPr>
          <w:spacing w:val="-1"/>
        </w:rPr>
        <w:t>information</w:t>
      </w:r>
      <w:r>
        <w:rPr>
          <w:spacing w:val="2"/>
        </w:rPr>
        <w:t xml:space="preserve"> </w:t>
      </w:r>
      <w:r>
        <w:rPr>
          <w:spacing w:val="-1"/>
        </w:rPr>
        <w:t>level</w:t>
      </w:r>
      <w:r>
        <w:rPr>
          <w:spacing w:val="2"/>
        </w:rPr>
        <w:t xml:space="preserve"> </w:t>
      </w:r>
      <w:r>
        <w:rPr>
          <w:spacing w:val="-1"/>
        </w:rPr>
        <w:t>network</w:t>
      </w:r>
      <w:r>
        <w:rPr>
          <w:spacing w:val="55"/>
        </w:rPr>
        <w:t xml:space="preserve"> </w:t>
      </w:r>
      <w:r>
        <w:t>or</w:t>
      </w:r>
      <w:r>
        <w:rPr>
          <w:spacing w:val="-1"/>
        </w:rPr>
        <w:t xml:space="preserve"> </w:t>
      </w:r>
      <w:r>
        <w:t xml:space="preserve">the </w:t>
      </w:r>
      <w:r>
        <w:rPr>
          <w:spacing w:val="-1"/>
        </w:rPr>
        <w:t>central data</w:t>
      </w:r>
      <w:r>
        <w:rPr>
          <w:spacing w:val="-2"/>
        </w:rPr>
        <w:t xml:space="preserve"> </w:t>
      </w:r>
      <w:r>
        <w:rPr>
          <w:spacing w:val="-1"/>
        </w:rPr>
        <w:t>access</w:t>
      </w:r>
      <w:r>
        <w:rPr>
          <w:spacing w:val="1"/>
        </w:rPr>
        <w:t xml:space="preserve"> </w:t>
      </w:r>
      <w:r>
        <w:rPr>
          <w:spacing w:val="-1"/>
        </w:rPr>
        <w:t>system.</w:t>
      </w:r>
    </w:p>
    <w:p w14:paraId="3F799F5F" w14:textId="77777777" w:rsidR="00DB51E5" w:rsidRDefault="00DB51E5">
      <w:pPr>
        <w:spacing w:before="4"/>
        <w:rPr>
          <w:rFonts w:ascii="Arial" w:eastAsia="Arial" w:hAnsi="Arial" w:cs="Arial"/>
          <w:sz w:val="17"/>
          <w:szCs w:val="17"/>
        </w:rPr>
      </w:pPr>
    </w:p>
    <w:p w14:paraId="37E3E1AB" w14:textId="77777777" w:rsidR="00DB51E5" w:rsidRDefault="003D401F">
      <w:pPr>
        <w:pStyle w:val="BodyText"/>
        <w:jc w:val="both"/>
      </w:pPr>
      <w:r>
        <w:rPr>
          <w:spacing w:val="-1"/>
        </w:rPr>
        <w:t>An</w:t>
      </w:r>
      <w:r>
        <w:t xml:space="preserve"> </w:t>
      </w:r>
      <w:r>
        <w:rPr>
          <w:spacing w:val="-1"/>
        </w:rPr>
        <w:t>option</w:t>
      </w:r>
      <w:r>
        <w:t xml:space="preserve"> </w:t>
      </w:r>
      <w:r>
        <w:rPr>
          <w:spacing w:val="-1"/>
        </w:rPr>
        <w:t>shall</w:t>
      </w:r>
      <w:r>
        <w:t xml:space="preserve"> be</w:t>
      </w:r>
      <w:r>
        <w:rPr>
          <w:spacing w:val="-2"/>
        </w:rPr>
        <w:t xml:space="preserve"> </w:t>
      </w:r>
      <w:r>
        <w:rPr>
          <w:spacing w:val="-1"/>
        </w:rPr>
        <w:t>made</w:t>
      </w:r>
      <w:r>
        <w:rPr>
          <w:spacing w:val="-4"/>
        </w:rPr>
        <w:t xml:space="preserve"> </w:t>
      </w:r>
      <w:r>
        <w:rPr>
          <w:spacing w:val="-1"/>
        </w:rPr>
        <w:t>available</w:t>
      </w:r>
      <w:r>
        <w:t xml:space="preserve"> to </w:t>
      </w:r>
      <w:r>
        <w:rPr>
          <w:spacing w:val="-1"/>
        </w:rPr>
        <w:t>provide</w:t>
      </w:r>
      <w:r>
        <w:t xml:space="preserve"> a</w:t>
      </w:r>
      <w:r>
        <w:rPr>
          <w:spacing w:val="-2"/>
        </w:rPr>
        <w:t xml:space="preserve"> </w:t>
      </w:r>
      <w:r>
        <w:t xml:space="preserve">mock-up </w:t>
      </w:r>
      <w:r>
        <w:rPr>
          <w:spacing w:val="-1"/>
        </w:rPr>
        <w:t>board.</w:t>
      </w:r>
    </w:p>
    <w:p w14:paraId="3C553503" w14:textId="77777777" w:rsidR="00DB51E5" w:rsidRDefault="00DB51E5">
      <w:pPr>
        <w:spacing w:before="9"/>
        <w:rPr>
          <w:rFonts w:ascii="Arial" w:eastAsia="Arial" w:hAnsi="Arial" w:cs="Arial"/>
          <w:sz w:val="20"/>
          <w:szCs w:val="20"/>
        </w:rPr>
      </w:pPr>
    </w:p>
    <w:p w14:paraId="2BDF9067" w14:textId="77777777" w:rsidR="00DB51E5" w:rsidRDefault="003D401F">
      <w:pPr>
        <w:pStyle w:val="BodyText"/>
        <w:spacing w:line="275" w:lineRule="auto"/>
        <w:ind w:right="108"/>
        <w:jc w:val="both"/>
      </w:pPr>
      <w:r>
        <w:t>A</w:t>
      </w:r>
      <w:r>
        <w:rPr>
          <w:spacing w:val="43"/>
        </w:rPr>
        <w:t xml:space="preserve"> </w:t>
      </w:r>
      <w:r>
        <w:t>mock-up</w:t>
      </w:r>
      <w:r>
        <w:rPr>
          <w:spacing w:val="43"/>
        </w:rPr>
        <w:t xml:space="preserve"> </w:t>
      </w:r>
      <w:r>
        <w:rPr>
          <w:spacing w:val="-1"/>
        </w:rPr>
        <w:t>board,</w:t>
      </w:r>
      <w:r>
        <w:rPr>
          <w:spacing w:val="44"/>
        </w:rPr>
        <w:t xml:space="preserve"> </w:t>
      </w:r>
      <w:r>
        <w:rPr>
          <w:spacing w:val="-1"/>
        </w:rPr>
        <w:t>where</w:t>
      </w:r>
      <w:r>
        <w:rPr>
          <w:spacing w:val="43"/>
        </w:rPr>
        <w:t xml:space="preserve"> </w:t>
      </w:r>
      <w:r>
        <w:t>key</w:t>
      </w:r>
      <w:r>
        <w:rPr>
          <w:spacing w:val="41"/>
        </w:rPr>
        <w:t xml:space="preserve"> </w:t>
      </w:r>
      <w:r>
        <w:rPr>
          <w:spacing w:val="-1"/>
        </w:rPr>
        <w:t>components</w:t>
      </w:r>
      <w:r>
        <w:rPr>
          <w:spacing w:val="44"/>
        </w:rPr>
        <w:t xml:space="preserve"> </w:t>
      </w:r>
      <w:r>
        <w:rPr>
          <w:spacing w:val="-2"/>
        </w:rPr>
        <w:t>of</w:t>
      </w:r>
      <w:r>
        <w:rPr>
          <w:spacing w:val="48"/>
        </w:rPr>
        <w:t xml:space="preserve"> </w:t>
      </w:r>
      <w:r>
        <w:rPr>
          <w:spacing w:val="-1"/>
        </w:rPr>
        <w:t>the</w:t>
      </w:r>
      <w:r>
        <w:rPr>
          <w:spacing w:val="43"/>
        </w:rPr>
        <w:t xml:space="preserve"> </w:t>
      </w:r>
      <w:r>
        <w:rPr>
          <w:spacing w:val="-1"/>
        </w:rPr>
        <w:t>multiplexing</w:t>
      </w:r>
      <w:r>
        <w:rPr>
          <w:spacing w:val="45"/>
        </w:rPr>
        <w:t xml:space="preserve"> </w:t>
      </w:r>
      <w:r>
        <w:rPr>
          <w:spacing w:val="-1"/>
        </w:rPr>
        <w:t>system</w:t>
      </w:r>
      <w:r>
        <w:rPr>
          <w:spacing w:val="44"/>
        </w:rPr>
        <w:t xml:space="preserve"> </w:t>
      </w:r>
      <w:r>
        <w:t>are</w:t>
      </w:r>
      <w:r>
        <w:rPr>
          <w:spacing w:val="44"/>
        </w:rPr>
        <w:t xml:space="preserve"> </w:t>
      </w:r>
      <w:r>
        <w:rPr>
          <w:spacing w:val="-1"/>
        </w:rPr>
        <w:t>replicated</w:t>
      </w:r>
      <w:r>
        <w:rPr>
          <w:spacing w:val="44"/>
        </w:rPr>
        <w:t xml:space="preserve"> </w:t>
      </w:r>
      <w:r>
        <w:t>on</w:t>
      </w:r>
      <w:r>
        <w:rPr>
          <w:spacing w:val="44"/>
        </w:rPr>
        <w:t xml:space="preserve"> </w:t>
      </w:r>
      <w:r>
        <w:t>a</w:t>
      </w:r>
      <w:r>
        <w:rPr>
          <w:spacing w:val="41"/>
        </w:rPr>
        <w:t xml:space="preserve"> </w:t>
      </w:r>
      <w:r>
        <w:rPr>
          <w:spacing w:val="-1"/>
        </w:rPr>
        <w:t>functional</w:t>
      </w:r>
      <w:r>
        <w:rPr>
          <w:spacing w:val="53"/>
        </w:rPr>
        <w:t xml:space="preserve"> </w:t>
      </w:r>
      <w:r>
        <w:rPr>
          <w:spacing w:val="-1"/>
        </w:rPr>
        <w:t>model,</w:t>
      </w:r>
      <w:r>
        <w:rPr>
          <w:spacing w:val="4"/>
        </w:rPr>
        <w:t xml:space="preserve"> </w:t>
      </w:r>
      <w:r>
        <w:rPr>
          <w:spacing w:val="-1"/>
        </w:rPr>
        <w:t>shall</w:t>
      </w:r>
      <w:r>
        <w:rPr>
          <w:spacing w:val="2"/>
        </w:rPr>
        <w:t xml:space="preserve"> </w:t>
      </w:r>
      <w:r>
        <w:t>be</w:t>
      </w:r>
      <w:r>
        <w:rPr>
          <w:spacing w:val="2"/>
        </w:rPr>
        <w:t xml:space="preserve"> </w:t>
      </w:r>
      <w:r>
        <w:rPr>
          <w:spacing w:val="-1"/>
        </w:rPr>
        <w:t>provided</w:t>
      </w:r>
      <w:r>
        <w:rPr>
          <w:spacing w:val="5"/>
        </w:rPr>
        <w:t xml:space="preserve"> </w:t>
      </w:r>
      <w:r>
        <w:t>as</w:t>
      </w:r>
      <w:r>
        <w:rPr>
          <w:spacing w:val="3"/>
        </w:rPr>
        <w:t xml:space="preserve"> </w:t>
      </w:r>
      <w:r>
        <w:t>a</w:t>
      </w:r>
      <w:r>
        <w:rPr>
          <w:spacing w:val="3"/>
        </w:rPr>
        <w:t xml:space="preserve"> </w:t>
      </w:r>
      <w:r>
        <w:rPr>
          <w:spacing w:val="-1"/>
        </w:rPr>
        <w:t>tool</w:t>
      </w:r>
      <w:r>
        <w:rPr>
          <w:spacing w:val="2"/>
        </w:rPr>
        <w:t xml:space="preserve"> </w:t>
      </w:r>
      <w:r>
        <w:t>for</w:t>
      </w:r>
      <w:r>
        <w:rPr>
          <w:spacing w:val="3"/>
        </w:rPr>
        <w:t xml:space="preserve"> </w:t>
      </w:r>
      <w:r>
        <w:rPr>
          <w:spacing w:val="-1"/>
        </w:rPr>
        <w:t>diagnostic,</w:t>
      </w:r>
      <w:r>
        <w:rPr>
          <w:spacing w:val="2"/>
        </w:rPr>
        <w:t xml:space="preserve"> </w:t>
      </w:r>
      <w:r>
        <w:rPr>
          <w:spacing w:val="-1"/>
        </w:rPr>
        <w:t>design</w:t>
      </w:r>
      <w:r>
        <w:rPr>
          <w:spacing w:val="3"/>
        </w:rPr>
        <w:t xml:space="preserve"> </w:t>
      </w:r>
      <w:r>
        <w:rPr>
          <w:spacing w:val="-1"/>
        </w:rPr>
        <w:t>verification</w:t>
      </w:r>
      <w:r>
        <w:rPr>
          <w:spacing w:val="2"/>
        </w:rPr>
        <w:t xml:space="preserve"> </w:t>
      </w:r>
      <w:r>
        <w:rPr>
          <w:spacing w:val="-1"/>
        </w:rPr>
        <w:t>and</w:t>
      </w:r>
      <w:r>
        <w:rPr>
          <w:spacing w:val="3"/>
        </w:rPr>
        <w:t xml:space="preserve"> </w:t>
      </w:r>
      <w:r>
        <w:rPr>
          <w:spacing w:val="-1"/>
        </w:rPr>
        <w:t>training</w:t>
      </w:r>
      <w:r>
        <w:rPr>
          <w:spacing w:val="4"/>
        </w:rPr>
        <w:t xml:space="preserve"> </w:t>
      </w:r>
      <w:r>
        <w:rPr>
          <w:spacing w:val="-1"/>
        </w:rPr>
        <w:t>purposes,</w:t>
      </w:r>
      <w:r>
        <w:rPr>
          <w:spacing w:val="4"/>
        </w:rPr>
        <w:t xml:space="preserve"> </w:t>
      </w:r>
      <w:r>
        <w:rPr>
          <w:spacing w:val="-2"/>
        </w:rPr>
        <w:t>if</w:t>
      </w:r>
      <w:r>
        <w:rPr>
          <w:spacing w:val="6"/>
        </w:rPr>
        <w:t xml:space="preserve"> </w:t>
      </w:r>
      <w:r>
        <w:rPr>
          <w:spacing w:val="-1"/>
        </w:rPr>
        <w:t>required</w:t>
      </w:r>
      <w:r>
        <w:rPr>
          <w:spacing w:val="2"/>
        </w:rPr>
        <w:t xml:space="preserve"> </w:t>
      </w:r>
      <w:r>
        <w:t>by</w:t>
      </w:r>
      <w:r>
        <w:rPr>
          <w:spacing w:val="65"/>
        </w:rPr>
        <w:t xml:space="preserve"> </w:t>
      </w:r>
      <w:r>
        <w:t xml:space="preserve">an </w:t>
      </w:r>
      <w:r>
        <w:rPr>
          <w:spacing w:val="-1"/>
        </w:rPr>
        <w:t xml:space="preserve">agency. </w:t>
      </w:r>
      <w:r>
        <w:t>The</w:t>
      </w:r>
      <w:r>
        <w:rPr>
          <w:spacing w:val="-2"/>
        </w:rPr>
        <w:t xml:space="preserve"> </w:t>
      </w:r>
      <w:r>
        <w:rPr>
          <w:spacing w:val="-1"/>
        </w:rPr>
        <w:t>mock-up</w:t>
      </w:r>
      <w:r>
        <w:rPr>
          <w:spacing w:val="-2"/>
        </w:rPr>
        <w:t xml:space="preserve"> </w:t>
      </w:r>
      <w:r>
        <w:rPr>
          <w:spacing w:val="-1"/>
        </w:rPr>
        <w:t>board</w:t>
      </w:r>
      <w:r>
        <w:rPr>
          <w:spacing w:val="-2"/>
        </w:rPr>
        <w:t xml:space="preserve"> </w:t>
      </w:r>
      <w:r>
        <w:rPr>
          <w:spacing w:val="-1"/>
        </w:rPr>
        <w:t>should</w:t>
      </w:r>
      <w:r>
        <w:t xml:space="preserve"> be</w:t>
      </w:r>
      <w:r>
        <w:rPr>
          <w:spacing w:val="-2"/>
        </w:rPr>
        <w:t xml:space="preserve"> </w:t>
      </w:r>
      <w:r>
        <w:rPr>
          <w:spacing w:val="-1"/>
        </w:rPr>
        <w:t>priced</w:t>
      </w:r>
      <w:r>
        <w:rPr>
          <w:spacing w:val="-2"/>
        </w:rPr>
        <w:t xml:space="preserve"> </w:t>
      </w:r>
      <w:r>
        <w:rPr>
          <w:spacing w:val="-1"/>
        </w:rPr>
        <w:t>separately</w:t>
      </w:r>
      <w:r>
        <w:rPr>
          <w:spacing w:val="-2"/>
        </w:rPr>
        <w:t xml:space="preserve"> </w:t>
      </w:r>
      <w:r>
        <w:rPr>
          <w:spacing w:val="-1"/>
        </w:rPr>
        <w:t>in</w:t>
      </w:r>
      <w:r>
        <w:t xml:space="preserve"> the</w:t>
      </w:r>
      <w:r>
        <w:rPr>
          <w:spacing w:val="-2"/>
        </w:rPr>
        <w:t xml:space="preserve"> Pricing</w:t>
      </w:r>
      <w:r>
        <w:t xml:space="preserve"> </w:t>
      </w:r>
      <w:r>
        <w:rPr>
          <w:spacing w:val="-1"/>
        </w:rPr>
        <w:t>Schedule.</w:t>
      </w:r>
    </w:p>
    <w:p w14:paraId="3AB390DE" w14:textId="77777777" w:rsidR="00DB51E5" w:rsidRDefault="00DB51E5">
      <w:pPr>
        <w:spacing w:before="6"/>
        <w:rPr>
          <w:rFonts w:ascii="Arial" w:eastAsia="Arial" w:hAnsi="Arial" w:cs="Arial"/>
          <w:sz w:val="17"/>
          <w:szCs w:val="17"/>
        </w:rPr>
      </w:pPr>
    </w:p>
    <w:p w14:paraId="15C95923" w14:textId="77777777" w:rsidR="00DB51E5" w:rsidRDefault="003D401F">
      <w:pPr>
        <w:ind w:left="106"/>
        <w:jc w:val="both"/>
        <w:rPr>
          <w:rFonts w:ascii="Arial" w:eastAsia="Arial" w:hAnsi="Arial" w:cs="Arial"/>
          <w:sz w:val="26"/>
          <w:szCs w:val="26"/>
        </w:rPr>
      </w:pPr>
      <w:bookmarkStart w:id="161" w:name="_bookmark421"/>
      <w:bookmarkEnd w:id="161"/>
      <w:r>
        <w:rPr>
          <w:rFonts w:ascii="Arial"/>
          <w:b/>
          <w:sz w:val="26"/>
        </w:rPr>
        <w:t>TS</w:t>
      </w:r>
      <w:r>
        <w:rPr>
          <w:rFonts w:ascii="Arial"/>
          <w:b/>
          <w:spacing w:val="-12"/>
          <w:sz w:val="26"/>
        </w:rPr>
        <w:t xml:space="preserve"> </w:t>
      </w:r>
      <w:r>
        <w:rPr>
          <w:rFonts w:ascii="Arial"/>
          <w:b/>
          <w:sz w:val="26"/>
        </w:rPr>
        <w:t xml:space="preserve">44.3.3 </w:t>
      </w:r>
      <w:r>
        <w:rPr>
          <w:rFonts w:ascii="Arial"/>
          <w:b/>
          <w:spacing w:val="51"/>
          <w:sz w:val="26"/>
        </w:rPr>
        <w:t xml:space="preserve"> </w:t>
      </w:r>
      <w:r>
        <w:rPr>
          <w:rFonts w:ascii="Arial"/>
          <w:b/>
          <w:sz w:val="26"/>
        </w:rPr>
        <w:t>PROGRAMMABILITY</w:t>
      </w:r>
      <w:r>
        <w:rPr>
          <w:rFonts w:ascii="Arial"/>
          <w:b/>
          <w:spacing w:val="-11"/>
          <w:sz w:val="26"/>
        </w:rPr>
        <w:t xml:space="preserve"> </w:t>
      </w:r>
      <w:r>
        <w:rPr>
          <w:rFonts w:ascii="Arial"/>
          <w:b/>
          <w:sz w:val="26"/>
        </w:rPr>
        <w:t>(SOFTWARE)</w:t>
      </w:r>
    </w:p>
    <w:p w14:paraId="686D47F0" w14:textId="77777777" w:rsidR="00DB51E5" w:rsidRDefault="00DB51E5">
      <w:pPr>
        <w:spacing w:before="4"/>
        <w:rPr>
          <w:rFonts w:ascii="Arial" w:eastAsia="Arial" w:hAnsi="Arial" w:cs="Arial"/>
          <w:b/>
          <w:bCs/>
          <w:sz w:val="21"/>
          <w:szCs w:val="21"/>
        </w:rPr>
      </w:pPr>
    </w:p>
    <w:p w14:paraId="436DB32E" w14:textId="77777777" w:rsidR="00DB51E5" w:rsidRDefault="003D401F">
      <w:pPr>
        <w:pStyle w:val="BodyText"/>
        <w:spacing w:line="275" w:lineRule="auto"/>
        <w:ind w:right="107"/>
        <w:jc w:val="both"/>
      </w:pPr>
      <w:r>
        <w:t>The</w:t>
      </w:r>
      <w:r>
        <w:rPr>
          <w:spacing w:val="2"/>
        </w:rPr>
        <w:t xml:space="preserve"> </w:t>
      </w:r>
      <w:r>
        <w:rPr>
          <w:spacing w:val="-1"/>
        </w:rPr>
        <w:t>multiplex</w:t>
      </w:r>
      <w:r>
        <w:rPr>
          <w:spacing w:val="2"/>
        </w:rPr>
        <w:t xml:space="preserve"> </w:t>
      </w:r>
      <w:r>
        <w:rPr>
          <w:spacing w:val="-1"/>
        </w:rPr>
        <w:t>system</w:t>
      </w:r>
      <w:r>
        <w:rPr>
          <w:spacing w:val="6"/>
        </w:rPr>
        <w:t xml:space="preserve"> </w:t>
      </w:r>
      <w:r>
        <w:rPr>
          <w:spacing w:val="-1"/>
        </w:rPr>
        <w:t>shall</w:t>
      </w:r>
      <w:r>
        <w:rPr>
          <w:spacing w:val="4"/>
        </w:rPr>
        <w:t xml:space="preserve"> </w:t>
      </w:r>
      <w:r>
        <w:rPr>
          <w:spacing w:val="-1"/>
        </w:rPr>
        <w:t>have</w:t>
      </w:r>
      <w:r>
        <w:rPr>
          <w:spacing w:val="8"/>
        </w:rPr>
        <w:t xml:space="preserve"> </w:t>
      </w:r>
      <w:r>
        <w:rPr>
          <w:spacing w:val="-1"/>
        </w:rPr>
        <w:t>security</w:t>
      </w:r>
      <w:r>
        <w:rPr>
          <w:spacing w:val="3"/>
        </w:rPr>
        <w:t xml:space="preserve"> </w:t>
      </w:r>
      <w:r>
        <w:rPr>
          <w:spacing w:val="-1"/>
        </w:rPr>
        <w:t>provisions</w:t>
      </w:r>
      <w:r>
        <w:rPr>
          <w:spacing w:val="5"/>
        </w:rPr>
        <w:t xml:space="preserve"> </w:t>
      </w:r>
      <w:r>
        <w:t>to</w:t>
      </w:r>
      <w:r>
        <w:rPr>
          <w:spacing w:val="5"/>
        </w:rPr>
        <w:t xml:space="preserve"> </w:t>
      </w:r>
      <w:r>
        <w:rPr>
          <w:spacing w:val="-1"/>
        </w:rPr>
        <w:t>protect</w:t>
      </w:r>
      <w:r>
        <w:rPr>
          <w:spacing w:val="6"/>
        </w:rPr>
        <w:t xml:space="preserve"> </w:t>
      </w:r>
      <w:r>
        <w:rPr>
          <w:spacing w:val="-1"/>
        </w:rPr>
        <w:t>its</w:t>
      </w:r>
      <w:r>
        <w:rPr>
          <w:spacing w:val="3"/>
        </w:rPr>
        <w:t xml:space="preserve"> </w:t>
      </w:r>
      <w:r>
        <w:rPr>
          <w:spacing w:val="-1"/>
        </w:rPr>
        <w:t>software</w:t>
      </w:r>
      <w:r>
        <w:rPr>
          <w:spacing w:val="3"/>
        </w:rPr>
        <w:t xml:space="preserve"> </w:t>
      </w:r>
      <w:r>
        <w:t>from</w:t>
      </w:r>
      <w:r>
        <w:rPr>
          <w:spacing w:val="6"/>
        </w:rPr>
        <w:t xml:space="preserve"> </w:t>
      </w:r>
      <w:r>
        <w:rPr>
          <w:spacing w:val="-1"/>
        </w:rPr>
        <w:t>unwanted</w:t>
      </w:r>
      <w:r>
        <w:rPr>
          <w:spacing w:val="5"/>
        </w:rPr>
        <w:t xml:space="preserve"> </w:t>
      </w:r>
      <w:r>
        <w:rPr>
          <w:spacing w:val="-1"/>
        </w:rPr>
        <w:t>changes.</w:t>
      </w:r>
      <w:r>
        <w:rPr>
          <w:spacing w:val="4"/>
        </w:rPr>
        <w:t xml:space="preserve"> </w:t>
      </w:r>
      <w:r>
        <w:rPr>
          <w:spacing w:val="-1"/>
        </w:rPr>
        <w:t>This</w:t>
      </w:r>
      <w:r>
        <w:rPr>
          <w:spacing w:val="61"/>
        </w:rPr>
        <w:t xml:space="preserve"> </w:t>
      </w:r>
      <w:r>
        <w:rPr>
          <w:spacing w:val="-1"/>
        </w:rPr>
        <w:t>shall</w:t>
      </w:r>
      <w:r>
        <w:t xml:space="preserve"> be </w:t>
      </w:r>
      <w:r>
        <w:rPr>
          <w:spacing w:val="-1"/>
        </w:rPr>
        <w:t>achieved</w:t>
      </w:r>
      <w:r>
        <w:t xml:space="preserve"> </w:t>
      </w:r>
      <w:r>
        <w:rPr>
          <w:spacing w:val="-1"/>
        </w:rPr>
        <w:t>through</w:t>
      </w:r>
      <w:r>
        <w:t xml:space="preserve"> </w:t>
      </w:r>
      <w:r>
        <w:rPr>
          <w:spacing w:val="-1"/>
        </w:rPr>
        <w:t>any</w:t>
      </w:r>
      <w:r>
        <w:rPr>
          <w:spacing w:val="-2"/>
        </w:rPr>
        <w:t xml:space="preserve"> </w:t>
      </w:r>
      <w:r>
        <w:t>or</w:t>
      </w:r>
      <w:r>
        <w:rPr>
          <w:spacing w:val="1"/>
        </w:rPr>
        <w:t xml:space="preserve"> </w:t>
      </w:r>
      <w:proofErr w:type="gramStart"/>
      <w:r>
        <w:rPr>
          <w:spacing w:val="-1"/>
        </w:rPr>
        <w:t>all</w:t>
      </w:r>
      <w:r>
        <w:t xml:space="preserve"> </w:t>
      </w:r>
      <w:r>
        <w:rPr>
          <w:spacing w:val="-2"/>
        </w:rPr>
        <w:t>of</w:t>
      </w:r>
      <w:proofErr w:type="gramEnd"/>
      <w:r>
        <w:rPr>
          <w:spacing w:val="-1"/>
        </w:rPr>
        <w:t xml:space="preserve"> </w:t>
      </w:r>
      <w:r>
        <w:t>the</w:t>
      </w:r>
      <w:r>
        <w:rPr>
          <w:spacing w:val="-2"/>
        </w:rPr>
        <w:t xml:space="preserve"> </w:t>
      </w:r>
      <w:r>
        <w:rPr>
          <w:spacing w:val="-1"/>
        </w:rPr>
        <w:t>following</w:t>
      </w:r>
      <w:r>
        <w:t xml:space="preserve"> </w:t>
      </w:r>
      <w:r>
        <w:rPr>
          <w:spacing w:val="-1"/>
        </w:rPr>
        <w:t>procedures:</w:t>
      </w:r>
    </w:p>
    <w:p w14:paraId="627FC240" w14:textId="77777777" w:rsidR="00DB51E5" w:rsidRDefault="00DB51E5">
      <w:pPr>
        <w:spacing w:before="3"/>
        <w:rPr>
          <w:rFonts w:ascii="Arial" w:eastAsia="Arial" w:hAnsi="Arial" w:cs="Arial"/>
          <w:sz w:val="17"/>
          <w:szCs w:val="17"/>
        </w:rPr>
      </w:pPr>
    </w:p>
    <w:p w14:paraId="5A4C0995" w14:textId="77777777" w:rsidR="00DB51E5" w:rsidRDefault="003D401F">
      <w:pPr>
        <w:pStyle w:val="BodyText"/>
        <w:numPr>
          <w:ilvl w:val="3"/>
          <w:numId w:val="4"/>
        </w:numPr>
        <w:tabs>
          <w:tab w:val="left" w:pos="827"/>
        </w:tabs>
        <w:spacing w:line="252" w:lineRule="exact"/>
        <w:rPr>
          <w:rFonts w:ascii="Times New Roman" w:eastAsia="Times New Roman" w:hAnsi="Times New Roman" w:cs="Times New Roman"/>
        </w:rPr>
      </w:pPr>
      <w:r>
        <w:rPr>
          <w:rFonts w:ascii="Times New Roman"/>
          <w:spacing w:val="-1"/>
        </w:rPr>
        <w:t>Password</w:t>
      </w:r>
      <w:r>
        <w:rPr>
          <w:rFonts w:ascii="Times New Roman"/>
        </w:rPr>
        <w:t xml:space="preserve"> </w:t>
      </w:r>
      <w:r>
        <w:rPr>
          <w:rFonts w:ascii="Times New Roman"/>
          <w:spacing w:val="-1"/>
        </w:rPr>
        <w:t>protection</w:t>
      </w:r>
    </w:p>
    <w:p w14:paraId="32188E65" w14:textId="77777777" w:rsidR="00DB51E5" w:rsidRDefault="003D401F">
      <w:pPr>
        <w:pStyle w:val="BodyText"/>
        <w:numPr>
          <w:ilvl w:val="3"/>
          <w:numId w:val="4"/>
        </w:numPr>
        <w:tabs>
          <w:tab w:val="left" w:pos="827"/>
        </w:tabs>
        <w:spacing w:line="252" w:lineRule="exact"/>
        <w:rPr>
          <w:rFonts w:ascii="Times New Roman" w:eastAsia="Times New Roman" w:hAnsi="Times New Roman" w:cs="Times New Roman"/>
        </w:rPr>
      </w:pPr>
      <w:r>
        <w:rPr>
          <w:rFonts w:ascii="Times New Roman"/>
          <w:spacing w:val="-1"/>
        </w:rPr>
        <w:t>Limited</w:t>
      </w:r>
      <w:r>
        <w:rPr>
          <w:rFonts w:ascii="Times New Roman"/>
        </w:rPr>
        <w:t xml:space="preserve"> </w:t>
      </w:r>
      <w:r>
        <w:rPr>
          <w:rFonts w:ascii="Times New Roman"/>
          <w:spacing w:val="-1"/>
        </w:rPr>
        <w:t>distribution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spacing w:val="-2"/>
        </w:rPr>
        <w:t xml:space="preserve"> </w:t>
      </w:r>
      <w:r>
        <w:rPr>
          <w:rFonts w:ascii="Times New Roman"/>
          <w:spacing w:val="-1"/>
        </w:rPr>
        <w:t>configuration</w:t>
      </w:r>
      <w:r>
        <w:rPr>
          <w:rFonts w:ascii="Times New Roman"/>
          <w:spacing w:val="-3"/>
        </w:rPr>
        <w:t xml:space="preserve"> </w:t>
      </w:r>
      <w:r>
        <w:rPr>
          <w:rFonts w:ascii="Times New Roman"/>
          <w:spacing w:val="-1"/>
        </w:rPr>
        <w:t>software</w:t>
      </w:r>
    </w:p>
    <w:p w14:paraId="731B766E" w14:textId="77777777" w:rsidR="00DB51E5" w:rsidRDefault="003D401F">
      <w:pPr>
        <w:pStyle w:val="BodyText"/>
        <w:numPr>
          <w:ilvl w:val="3"/>
          <w:numId w:val="4"/>
        </w:numPr>
        <w:tabs>
          <w:tab w:val="left" w:pos="827"/>
        </w:tabs>
        <w:spacing w:before="1" w:line="252" w:lineRule="exact"/>
        <w:rPr>
          <w:rFonts w:ascii="Times New Roman" w:eastAsia="Times New Roman" w:hAnsi="Times New Roman" w:cs="Times New Roman"/>
        </w:rPr>
      </w:pPr>
      <w:r>
        <w:rPr>
          <w:rFonts w:ascii="Times New Roman"/>
          <w:spacing w:val="-1"/>
        </w:rPr>
        <w:t>Limited</w:t>
      </w:r>
      <w:r>
        <w:rPr>
          <w:rFonts w:ascii="Times New Roman"/>
        </w:rPr>
        <w:t xml:space="preserve"> </w:t>
      </w:r>
      <w:r>
        <w:rPr>
          <w:rFonts w:ascii="Times New Roman"/>
          <w:spacing w:val="-1"/>
        </w:rPr>
        <w:t>access</w:t>
      </w:r>
      <w:r>
        <w:rPr>
          <w:rFonts w:ascii="Times New Roman"/>
        </w:rPr>
        <w:t xml:space="preserve"> </w:t>
      </w:r>
      <w:r>
        <w:rPr>
          <w:rFonts w:ascii="Times New Roman"/>
          <w:spacing w:val="-1"/>
        </w:rPr>
        <w:t>to</w:t>
      </w:r>
      <w:r>
        <w:rPr>
          <w:rFonts w:ascii="Times New Roman"/>
        </w:rPr>
        <w:t xml:space="preserve"> </w:t>
      </w:r>
      <w:r>
        <w:rPr>
          <w:rFonts w:ascii="Times New Roman"/>
          <w:spacing w:val="-1"/>
        </w:rPr>
        <w:t>the</w:t>
      </w:r>
      <w:r>
        <w:rPr>
          <w:rFonts w:ascii="Times New Roman"/>
        </w:rPr>
        <w:t xml:space="preserve"> </w:t>
      </w:r>
      <w:r>
        <w:rPr>
          <w:rFonts w:ascii="Times New Roman"/>
          <w:spacing w:val="-1"/>
        </w:rPr>
        <w:t>programming</w:t>
      </w:r>
      <w:r>
        <w:rPr>
          <w:rFonts w:ascii="Times New Roman"/>
          <w:spacing w:val="-3"/>
        </w:rPr>
        <w:t xml:space="preserve"> </w:t>
      </w:r>
      <w:r>
        <w:rPr>
          <w:rFonts w:ascii="Times New Roman"/>
        </w:rPr>
        <w:t>tools required</w:t>
      </w:r>
      <w:r>
        <w:rPr>
          <w:rFonts w:ascii="Times New Roman"/>
          <w:spacing w:val="-2"/>
        </w:rPr>
        <w:t xml:space="preserve"> </w:t>
      </w:r>
      <w:r>
        <w:rPr>
          <w:rFonts w:ascii="Times New Roman"/>
        </w:rPr>
        <w:t xml:space="preserve">to </w:t>
      </w:r>
      <w:r>
        <w:rPr>
          <w:rFonts w:ascii="Times New Roman"/>
          <w:spacing w:val="-1"/>
        </w:rPr>
        <w:t>change</w:t>
      </w:r>
      <w:r>
        <w:rPr>
          <w:rFonts w:ascii="Times New Roman"/>
        </w:rPr>
        <w:t xml:space="preserve"> the</w:t>
      </w:r>
      <w:r>
        <w:rPr>
          <w:rFonts w:ascii="Times New Roman"/>
          <w:spacing w:val="-2"/>
        </w:rPr>
        <w:t xml:space="preserve"> </w:t>
      </w:r>
      <w:r>
        <w:rPr>
          <w:rFonts w:ascii="Times New Roman"/>
          <w:spacing w:val="-1"/>
        </w:rPr>
        <w:t>software</w:t>
      </w:r>
    </w:p>
    <w:p w14:paraId="7F9B4D92" w14:textId="77777777" w:rsidR="00DB51E5" w:rsidRDefault="003D401F">
      <w:pPr>
        <w:pStyle w:val="BodyText"/>
        <w:numPr>
          <w:ilvl w:val="3"/>
          <w:numId w:val="4"/>
        </w:numPr>
        <w:tabs>
          <w:tab w:val="left" w:pos="827"/>
        </w:tabs>
        <w:spacing w:line="252" w:lineRule="exact"/>
        <w:rPr>
          <w:rFonts w:ascii="Times New Roman" w:eastAsia="Times New Roman" w:hAnsi="Times New Roman" w:cs="Times New Roman"/>
        </w:rPr>
      </w:pPr>
      <w:r>
        <w:rPr>
          <w:rFonts w:ascii="Times New Roman"/>
          <w:spacing w:val="-1"/>
        </w:rPr>
        <w:t>Hardware</w:t>
      </w:r>
      <w:r>
        <w:rPr>
          <w:rFonts w:ascii="Times New Roman"/>
        </w:rPr>
        <w:t xml:space="preserve"> </w:t>
      </w:r>
      <w:r>
        <w:rPr>
          <w:rFonts w:ascii="Times New Roman"/>
          <w:spacing w:val="-1"/>
        </w:rPr>
        <w:t>protection</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spacing w:val="-1"/>
        </w:rPr>
        <w:t>prevents</w:t>
      </w:r>
      <w:r>
        <w:rPr>
          <w:rFonts w:ascii="Times New Roman"/>
        </w:rPr>
        <w:t xml:space="preserve"> </w:t>
      </w:r>
      <w:r>
        <w:rPr>
          <w:rFonts w:ascii="Times New Roman"/>
          <w:spacing w:val="-1"/>
        </w:rPr>
        <w:t>undesired</w:t>
      </w:r>
      <w:r>
        <w:rPr>
          <w:rFonts w:ascii="Times New Roman"/>
          <w:spacing w:val="-2"/>
        </w:rPr>
        <w:t xml:space="preserve"> </w:t>
      </w:r>
      <w:r>
        <w:rPr>
          <w:rFonts w:ascii="Times New Roman"/>
          <w:spacing w:val="-1"/>
        </w:rPr>
        <w:t>changes</w:t>
      </w:r>
      <w:r>
        <w:rPr>
          <w:rFonts w:ascii="Times New Roman"/>
        </w:rPr>
        <w:t xml:space="preserve"> </w:t>
      </w:r>
      <w:r>
        <w:rPr>
          <w:rFonts w:ascii="Times New Roman"/>
          <w:spacing w:val="-1"/>
        </w:rPr>
        <w:t>to</w:t>
      </w:r>
      <w:r>
        <w:rPr>
          <w:rFonts w:ascii="Times New Roman"/>
        </w:rPr>
        <w:t xml:space="preserve"> the</w:t>
      </w:r>
      <w:r>
        <w:rPr>
          <w:rFonts w:ascii="Times New Roman"/>
          <w:spacing w:val="-2"/>
        </w:rPr>
        <w:t xml:space="preserve"> </w:t>
      </w:r>
      <w:r>
        <w:rPr>
          <w:rFonts w:ascii="Times New Roman"/>
          <w:spacing w:val="-1"/>
        </w:rPr>
        <w:t>software</w:t>
      </w:r>
    </w:p>
    <w:p w14:paraId="03FBE4BC" w14:textId="77777777" w:rsidR="00DB51E5" w:rsidRDefault="00DB51E5">
      <w:pPr>
        <w:spacing w:before="4"/>
        <w:rPr>
          <w:rFonts w:ascii="Times New Roman" w:eastAsia="Times New Roman" w:hAnsi="Times New Roman" w:cs="Times New Roman"/>
          <w:sz w:val="21"/>
          <w:szCs w:val="21"/>
        </w:rPr>
      </w:pPr>
    </w:p>
    <w:p w14:paraId="7182BC29" w14:textId="77777777" w:rsidR="00DB51E5" w:rsidRDefault="003D401F">
      <w:pPr>
        <w:pStyle w:val="BodyText"/>
        <w:spacing w:line="275" w:lineRule="auto"/>
        <w:ind w:right="104"/>
        <w:jc w:val="both"/>
      </w:pPr>
      <w:r>
        <w:rPr>
          <w:spacing w:val="-1"/>
        </w:rPr>
        <w:t>Provisions</w:t>
      </w:r>
      <w:r>
        <w:rPr>
          <w:spacing w:val="1"/>
        </w:rPr>
        <w:t xml:space="preserve"> for </w:t>
      </w:r>
      <w:r>
        <w:rPr>
          <w:spacing w:val="-1"/>
        </w:rPr>
        <w:t>programming</w:t>
      </w:r>
      <w:r>
        <w:rPr>
          <w:spacing w:val="2"/>
        </w:rPr>
        <w:t xml:space="preserve"> </w:t>
      </w:r>
      <w:r>
        <w:t>the</w:t>
      </w:r>
      <w:r>
        <w:rPr>
          <w:spacing w:val="-2"/>
        </w:rPr>
        <w:t xml:space="preserve"> </w:t>
      </w:r>
      <w:r>
        <w:rPr>
          <w:spacing w:val="-1"/>
        </w:rPr>
        <w:t>multiplex</w:t>
      </w:r>
      <w:r>
        <w:rPr>
          <w:spacing w:val="-2"/>
        </w:rPr>
        <w:t xml:space="preserve"> </w:t>
      </w:r>
      <w:r>
        <w:rPr>
          <w:spacing w:val="-1"/>
        </w:rPr>
        <w:t>system</w:t>
      </w:r>
      <w:r>
        <w:rPr>
          <w:spacing w:val="1"/>
        </w:rPr>
        <w:t xml:space="preserve"> </w:t>
      </w:r>
      <w:r>
        <w:rPr>
          <w:spacing w:val="-1"/>
        </w:rPr>
        <w:t>shall</w:t>
      </w:r>
      <w:r>
        <w:t xml:space="preserve"> be </w:t>
      </w:r>
      <w:r>
        <w:rPr>
          <w:spacing w:val="-1"/>
        </w:rPr>
        <w:t>possible</w:t>
      </w:r>
      <w:r>
        <w:rPr>
          <w:spacing w:val="2"/>
        </w:rPr>
        <w:t xml:space="preserve"> </w:t>
      </w:r>
      <w:r>
        <w:t>through</w:t>
      </w:r>
      <w:r>
        <w:rPr>
          <w:spacing w:val="-2"/>
        </w:rPr>
        <w:t xml:space="preserve"> </w:t>
      </w:r>
      <w:r>
        <w:t>a PC</w:t>
      </w:r>
      <w:r>
        <w:rPr>
          <w:spacing w:val="-1"/>
        </w:rPr>
        <w:t xml:space="preserve"> </w:t>
      </w:r>
      <w:r>
        <w:t>or</w:t>
      </w:r>
      <w:r>
        <w:rPr>
          <w:spacing w:val="1"/>
        </w:rPr>
        <w:t xml:space="preserve"> </w:t>
      </w:r>
      <w:r>
        <w:rPr>
          <w:spacing w:val="-1"/>
        </w:rPr>
        <w:t>laptop.</w:t>
      </w:r>
      <w:r>
        <w:rPr>
          <w:spacing w:val="2"/>
        </w:rPr>
        <w:t xml:space="preserve"> </w:t>
      </w:r>
      <w:r>
        <w:t xml:space="preserve">The </w:t>
      </w:r>
      <w:r>
        <w:rPr>
          <w:spacing w:val="-1"/>
        </w:rPr>
        <w:t>multiplex</w:t>
      </w:r>
      <w:r>
        <w:rPr>
          <w:spacing w:val="53"/>
        </w:rPr>
        <w:t xml:space="preserve"> </w:t>
      </w:r>
      <w:r>
        <w:rPr>
          <w:spacing w:val="-1"/>
        </w:rPr>
        <w:t>system</w:t>
      </w:r>
      <w:r>
        <w:rPr>
          <w:spacing w:val="1"/>
        </w:rPr>
        <w:t xml:space="preserve"> </w:t>
      </w:r>
      <w:r>
        <w:rPr>
          <w:spacing w:val="-1"/>
        </w:rPr>
        <w:t>shall</w:t>
      </w:r>
      <w:r>
        <w:t xml:space="preserve"> </w:t>
      </w:r>
      <w:r>
        <w:rPr>
          <w:spacing w:val="-1"/>
        </w:rPr>
        <w:t>have</w:t>
      </w:r>
      <w:r>
        <w:t xml:space="preserve"> </w:t>
      </w:r>
      <w:r>
        <w:rPr>
          <w:spacing w:val="-1"/>
        </w:rPr>
        <w:t>proper revision</w:t>
      </w:r>
      <w:r>
        <w:t xml:space="preserve"> </w:t>
      </w:r>
      <w:r>
        <w:rPr>
          <w:spacing w:val="-1"/>
        </w:rPr>
        <w:t xml:space="preserve">control </w:t>
      </w:r>
      <w:r>
        <w:t xml:space="preserve">to </w:t>
      </w:r>
      <w:r>
        <w:rPr>
          <w:spacing w:val="-1"/>
        </w:rPr>
        <w:t>ensure</w:t>
      </w:r>
      <w:r>
        <w:t xml:space="preserve"> that</w:t>
      </w:r>
      <w:r>
        <w:rPr>
          <w:spacing w:val="-1"/>
        </w:rPr>
        <w:t xml:space="preserve"> </w:t>
      </w:r>
      <w:r>
        <w:rPr>
          <w:spacing w:val="1"/>
        </w:rPr>
        <w:t>the</w:t>
      </w:r>
      <w:r>
        <w:t xml:space="preserve"> </w:t>
      </w:r>
      <w:r>
        <w:rPr>
          <w:spacing w:val="-1"/>
        </w:rPr>
        <w:t>hardware</w:t>
      </w:r>
      <w:r>
        <w:rPr>
          <w:spacing w:val="1"/>
        </w:rPr>
        <w:t xml:space="preserve"> </w:t>
      </w:r>
      <w:r>
        <w:rPr>
          <w:spacing w:val="-1"/>
        </w:rPr>
        <w:t>and</w:t>
      </w:r>
      <w:r>
        <w:rPr>
          <w:spacing w:val="-2"/>
        </w:rPr>
        <w:t xml:space="preserve"> </w:t>
      </w:r>
      <w:r>
        <w:rPr>
          <w:spacing w:val="-1"/>
        </w:rPr>
        <w:t>software</w:t>
      </w:r>
      <w:r>
        <w:rPr>
          <w:spacing w:val="1"/>
        </w:rPr>
        <w:t xml:space="preserve"> </w:t>
      </w:r>
      <w:r>
        <w:t>are</w:t>
      </w:r>
      <w:r>
        <w:rPr>
          <w:spacing w:val="1"/>
        </w:rPr>
        <w:t xml:space="preserve"> </w:t>
      </w:r>
      <w:r>
        <w:rPr>
          <w:spacing w:val="-1"/>
        </w:rPr>
        <w:t>identical</w:t>
      </w:r>
      <w:r>
        <w:t xml:space="preserve"> on</w:t>
      </w:r>
      <w:r>
        <w:rPr>
          <w:spacing w:val="-2"/>
        </w:rPr>
        <w:t xml:space="preserve"> </w:t>
      </w:r>
      <w:r>
        <w:rPr>
          <w:spacing w:val="-1"/>
        </w:rPr>
        <w:t>each</w:t>
      </w:r>
      <w:r>
        <w:rPr>
          <w:spacing w:val="73"/>
        </w:rPr>
        <w:t xml:space="preserve"> </w:t>
      </w:r>
      <w:r>
        <w:rPr>
          <w:spacing w:val="-2"/>
        </w:rPr>
        <w:t>vehicle</w:t>
      </w:r>
      <w:r>
        <w:t xml:space="preserve"> </w:t>
      </w:r>
      <w:r>
        <w:rPr>
          <w:spacing w:val="-1"/>
        </w:rPr>
        <w:t>equipped</w:t>
      </w:r>
      <w:r>
        <w:t xml:space="preserve"> </w:t>
      </w:r>
      <w:r>
        <w:rPr>
          <w:spacing w:val="-2"/>
        </w:rPr>
        <w:t>with</w:t>
      </w:r>
      <w:r>
        <w:t xml:space="preserve"> the </w:t>
      </w:r>
      <w:r>
        <w:rPr>
          <w:spacing w:val="-1"/>
        </w:rPr>
        <w:t>system.</w:t>
      </w:r>
      <w:r>
        <w:rPr>
          <w:spacing w:val="2"/>
        </w:rPr>
        <w:t xml:space="preserve"> </w:t>
      </w:r>
      <w:r>
        <w:rPr>
          <w:spacing w:val="-2"/>
        </w:rPr>
        <w:t>Revision</w:t>
      </w:r>
      <w:r>
        <w:t xml:space="preserve"> </w:t>
      </w:r>
      <w:r>
        <w:rPr>
          <w:spacing w:val="-1"/>
        </w:rPr>
        <w:t>control shall</w:t>
      </w:r>
      <w:r>
        <w:t xml:space="preserve"> be </w:t>
      </w:r>
      <w:r>
        <w:rPr>
          <w:spacing w:val="-1"/>
        </w:rPr>
        <w:t>provided</w:t>
      </w:r>
      <w:r>
        <w:t xml:space="preserve"> by</w:t>
      </w:r>
      <w:r>
        <w:rPr>
          <w:spacing w:val="-2"/>
        </w:rPr>
        <w:t xml:space="preserve"> </w:t>
      </w:r>
      <w:proofErr w:type="gramStart"/>
      <w:r>
        <w:rPr>
          <w:spacing w:val="-1"/>
        </w:rPr>
        <w:t>all</w:t>
      </w:r>
      <w:r>
        <w:t xml:space="preserve"> </w:t>
      </w:r>
      <w:r>
        <w:rPr>
          <w:spacing w:val="-2"/>
        </w:rPr>
        <w:t>of</w:t>
      </w:r>
      <w:proofErr w:type="gramEnd"/>
      <w:r>
        <w:rPr>
          <w:spacing w:val="2"/>
        </w:rPr>
        <w:t xml:space="preserve"> </w:t>
      </w:r>
      <w:r>
        <w:t>the</w:t>
      </w:r>
      <w:r>
        <w:rPr>
          <w:spacing w:val="-2"/>
        </w:rPr>
        <w:t xml:space="preserve"> </w:t>
      </w:r>
      <w:r>
        <w:rPr>
          <w:spacing w:val="-1"/>
        </w:rPr>
        <w:t>following:</w:t>
      </w:r>
    </w:p>
    <w:p w14:paraId="3F79761E" w14:textId="77777777" w:rsidR="00DB51E5" w:rsidRDefault="00DB51E5">
      <w:pPr>
        <w:spacing w:before="3"/>
        <w:rPr>
          <w:rFonts w:ascii="Arial" w:eastAsia="Arial" w:hAnsi="Arial" w:cs="Arial"/>
          <w:sz w:val="17"/>
          <w:szCs w:val="17"/>
        </w:rPr>
      </w:pPr>
    </w:p>
    <w:p w14:paraId="31B5353D" w14:textId="77777777" w:rsidR="00DB51E5" w:rsidRDefault="003D401F">
      <w:pPr>
        <w:pStyle w:val="BodyText"/>
        <w:numPr>
          <w:ilvl w:val="3"/>
          <w:numId w:val="4"/>
        </w:numPr>
        <w:tabs>
          <w:tab w:val="left" w:pos="827"/>
        </w:tabs>
        <w:ind w:right="119"/>
        <w:rPr>
          <w:rFonts w:ascii="Times New Roman" w:eastAsia="Times New Roman" w:hAnsi="Times New Roman" w:cs="Times New Roman"/>
        </w:rPr>
      </w:pPr>
      <w:r>
        <w:rPr>
          <w:rFonts w:ascii="Times New Roman"/>
          <w:spacing w:val="-1"/>
        </w:rPr>
        <w:t>Hardware</w:t>
      </w:r>
      <w:r>
        <w:rPr>
          <w:rFonts w:ascii="Times New Roman"/>
        </w:rPr>
        <w:t xml:space="preserve"> </w:t>
      </w:r>
      <w:r>
        <w:rPr>
          <w:rFonts w:ascii="Times New Roman"/>
          <w:spacing w:val="5"/>
        </w:rPr>
        <w:t xml:space="preserve"> </w:t>
      </w:r>
      <w:r>
        <w:rPr>
          <w:rFonts w:ascii="Times New Roman"/>
          <w:spacing w:val="-1"/>
        </w:rPr>
        <w:t>component</w:t>
      </w:r>
      <w:r>
        <w:rPr>
          <w:rFonts w:ascii="Times New Roman"/>
        </w:rPr>
        <w:t xml:space="preserve"> </w:t>
      </w:r>
      <w:r>
        <w:rPr>
          <w:rFonts w:ascii="Times New Roman"/>
          <w:spacing w:val="6"/>
        </w:rPr>
        <w:t xml:space="preserve"> </w:t>
      </w:r>
      <w:r>
        <w:rPr>
          <w:rFonts w:ascii="Times New Roman"/>
          <w:spacing w:val="-1"/>
        </w:rPr>
        <w:t>identification</w:t>
      </w:r>
      <w:r>
        <w:rPr>
          <w:rFonts w:ascii="Times New Roman"/>
        </w:rPr>
        <w:t xml:space="preserve"> </w:t>
      </w:r>
      <w:r>
        <w:rPr>
          <w:rFonts w:ascii="Times New Roman"/>
          <w:spacing w:val="5"/>
        </w:rPr>
        <w:t xml:space="preserve"> </w:t>
      </w:r>
      <w:r>
        <w:rPr>
          <w:rFonts w:ascii="Times New Roman"/>
          <w:spacing w:val="-1"/>
        </w:rPr>
        <w:t>where</w:t>
      </w:r>
      <w:r>
        <w:rPr>
          <w:rFonts w:ascii="Times New Roman"/>
        </w:rPr>
        <w:t xml:space="preserve"> </w:t>
      </w:r>
      <w:r>
        <w:rPr>
          <w:rFonts w:ascii="Times New Roman"/>
          <w:spacing w:val="5"/>
        </w:rPr>
        <w:t xml:space="preserve"> </w:t>
      </w:r>
      <w:r>
        <w:rPr>
          <w:rFonts w:ascii="Times New Roman"/>
          <w:spacing w:val="-1"/>
        </w:rPr>
        <w:t>labels</w:t>
      </w:r>
      <w:r>
        <w:rPr>
          <w:rFonts w:ascii="Times New Roman"/>
        </w:rPr>
        <w:t xml:space="preserve"> </w:t>
      </w:r>
      <w:r>
        <w:rPr>
          <w:rFonts w:ascii="Times New Roman"/>
          <w:spacing w:val="5"/>
        </w:rPr>
        <w:t xml:space="preserve"> </w:t>
      </w:r>
      <w:r>
        <w:rPr>
          <w:rFonts w:ascii="Times New Roman"/>
          <w:spacing w:val="-2"/>
        </w:rPr>
        <w:t>are</w:t>
      </w:r>
      <w:r>
        <w:rPr>
          <w:rFonts w:ascii="Times New Roman"/>
        </w:rPr>
        <w:t xml:space="preserve"> </w:t>
      </w:r>
      <w:r>
        <w:rPr>
          <w:rFonts w:ascii="Times New Roman"/>
          <w:spacing w:val="5"/>
        </w:rPr>
        <w:t xml:space="preserve"> </w:t>
      </w:r>
      <w:r>
        <w:rPr>
          <w:rFonts w:ascii="Times New Roman"/>
          <w:spacing w:val="-1"/>
        </w:rPr>
        <w:t>included</w:t>
      </w:r>
      <w:r>
        <w:rPr>
          <w:rFonts w:ascii="Times New Roman"/>
        </w:rPr>
        <w:t xml:space="preserve"> </w:t>
      </w:r>
      <w:r>
        <w:rPr>
          <w:rFonts w:ascii="Times New Roman"/>
          <w:spacing w:val="5"/>
        </w:rPr>
        <w:t xml:space="preserve"> </w:t>
      </w:r>
      <w:r>
        <w:rPr>
          <w:rFonts w:ascii="Times New Roman"/>
        </w:rPr>
        <w:t xml:space="preserve">on </w:t>
      </w:r>
      <w:r>
        <w:rPr>
          <w:rFonts w:ascii="Times New Roman"/>
          <w:spacing w:val="5"/>
        </w:rPr>
        <w:t xml:space="preserve"> </w:t>
      </w:r>
      <w:r>
        <w:rPr>
          <w:rFonts w:ascii="Times New Roman"/>
          <w:spacing w:val="-1"/>
        </w:rPr>
        <w:t>all</w:t>
      </w:r>
      <w:r>
        <w:rPr>
          <w:rFonts w:ascii="Times New Roman"/>
        </w:rPr>
        <w:t xml:space="preserve"> </w:t>
      </w:r>
      <w:r>
        <w:rPr>
          <w:rFonts w:ascii="Times New Roman"/>
          <w:spacing w:val="5"/>
        </w:rPr>
        <w:t xml:space="preserve"> </w:t>
      </w:r>
      <w:r>
        <w:rPr>
          <w:rFonts w:ascii="Times New Roman"/>
          <w:spacing w:val="-1"/>
        </w:rPr>
        <w:t>multiplex</w:t>
      </w:r>
      <w:r>
        <w:rPr>
          <w:rFonts w:ascii="Times New Roman"/>
        </w:rPr>
        <w:t xml:space="preserve"> </w:t>
      </w:r>
      <w:r>
        <w:rPr>
          <w:rFonts w:ascii="Times New Roman"/>
          <w:spacing w:val="5"/>
        </w:rPr>
        <w:t xml:space="preserve"> </w:t>
      </w:r>
      <w:r>
        <w:rPr>
          <w:rFonts w:ascii="Times New Roman"/>
          <w:spacing w:val="-1"/>
        </w:rPr>
        <w:t>hardware</w:t>
      </w:r>
      <w:r>
        <w:rPr>
          <w:rFonts w:ascii="Times New Roman"/>
        </w:rPr>
        <w:t xml:space="preserve"> </w:t>
      </w:r>
      <w:r>
        <w:rPr>
          <w:rFonts w:ascii="Times New Roman"/>
          <w:spacing w:val="5"/>
        </w:rPr>
        <w:t xml:space="preserve"> </w:t>
      </w:r>
      <w:r>
        <w:rPr>
          <w:rFonts w:ascii="Times New Roman"/>
        </w:rPr>
        <w:t xml:space="preserve">to </w:t>
      </w:r>
      <w:r>
        <w:rPr>
          <w:rFonts w:ascii="Times New Roman"/>
          <w:spacing w:val="5"/>
        </w:rPr>
        <w:t xml:space="preserve"> </w:t>
      </w:r>
      <w:r>
        <w:rPr>
          <w:rFonts w:ascii="Times New Roman"/>
          <w:spacing w:val="-1"/>
        </w:rPr>
        <w:t>identify</w:t>
      </w:r>
      <w:r>
        <w:rPr>
          <w:rFonts w:ascii="Times New Roman"/>
          <w:spacing w:val="69"/>
        </w:rPr>
        <w:t xml:space="preserve"> </w:t>
      </w:r>
      <w:r>
        <w:rPr>
          <w:rFonts w:ascii="Times New Roman"/>
          <w:spacing w:val="-1"/>
        </w:rPr>
        <w:t>components</w:t>
      </w:r>
    </w:p>
    <w:p w14:paraId="0FC844EC" w14:textId="77777777" w:rsidR="00DB51E5" w:rsidRDefault="003D401F">
      <w:pPr>
        <w:pStyle w:val="BodyText"/>
        <w:numPr>
          <w:ilvl w:val="3"/>
          <w:numId w:val="4"/>
        </w:numPr>
        <w:tabs>
          <w:tab w:val="left" w:pos="827"/>
        </w:tabs>
        <w:ind w:right="119"/>
        <w:rPr>
          <w:rFonts w:ascii="Times New Roman" w:eastAsia="Times New Roman" w:hAnsi="Times New Roman" w:cs="Times New Roman"/>
        </w:rPr>
      </w:pPr>
      <w:r>
        <w:rPr>
          <w:rFonts w:ascii="Times New Roman"/>
          <w:spacing w:val="-1"/>
        </w:rPr>
        <w:t>Hardware</w:t>
      </w:r>
      <w:r>
        <w:rPr>
          <w:rFonts w:ascii="Times New Roman"/>
          <w:spacing w:val="21"/>
        </w:rPr>
        <w:t xml:space="preserve"> </w:t>
      </w:r>
      <w:r>
        <w:rPr>
          <w:rFonts w:ascii="Times New Roman"/>
          <w:spacing w:val="-1"/>
        </w:rPr>
        <w:t>series</w:t>
      </w:r>
      <w:r>
        <w:rPr>
          <w:rFonts w:ascii="Times New Roman"/>
          <w:spacing w:val="20"/>
        </w:rPr>
        <w:t xml:space="preserve"> </w:t>
      </w:r>
      <w:r>
        <w:rPr>
          <w:rFonts w:ascii="Times New Roman"/>
          <w:spacing w:val="-1"/>
        </w:rPr>
        <w:t>identification</w:t>
      </w:r>
      <w:r>
        <w:rPr>
          <w:rFonts w:ascii="Times New Roman"/>
          <w:spacing w:val="21"/>
        </w:rPr>
        <w:t xml:space="preserve"> </w:t>
      </w:r>
      <w:r>
        <w:rPr>
          <w:rFonts w:ascii="Times New Roman"/>
          <w:spacing w:val="-1"/>
        </w:rPr>
        <w:t>where</w:t>
      </w:r>
      <w:r>
        <w:rPr>
          <w:rFonts w:ascii="Times New Roman"/>
          <w:spacing w:val="19"/>
        </w:rPr>
        <w:t xml:space="preserve"> </w:t>
      </w:r>
      <w:r>
        <w:rPr>
          <w:rFonts w:ascii="Times New Roman"/>
          <w:spacing w:val="-1"/>
        </w:rPr>
        <w:t>all</w:t>
      </w:r>
      <w:r>
        <w:rPr>
          <w:rFonts w:ascii="Times New Roman"/>
          <w:spacing w:val="20"/>
        </w:rPr>
        <w:t xml:space="preserve"> </w:t>
      </w:r>
      <w:r>
        <w:rPr>
          <w:rFonts w:ascii="Times New Roman"/>
          <w:spacing w:val="-1"/>
        </w:rPr>
        <w:t>multiplex</w:t>
      </w:r>
      <w:r>
        <w:rPr>
          <w:rFonts w:ascii="Times New Roman"/>
          <w:spacing w:val="19"/>
        </w:rPr>
        <w:t xml:space="preserve"> </w:t>
      </w:r>
      <w:r>
        <w:rPr>
          <w:rFonts w:ascii="Times New Roman"/>
          <w:spacing w:val="-1"/>
        </w:rPr>
        <w:t>hardware</w:t>
      </w:r>
      <w:r>
        <w:rPr>
          <w:rFonts w:ascii="Times New Roman"/>
          <w:spacing w:val="21"/>
        </w:rPr>
        <w:t xml:space="preserve"> </w:t>
      </w:r>
      <w:r>
        <w:rPr>
          <w:rFonts w:ascii="Times New Roman"/>
          <w:spacing w:val="-1"/>
        </w:rPr>
        <w:t>displays</w:t>
      </w:r>
      <w:r>
        <w:rPr>
          <w:rFonts w:ascii="Times New Roman"/>
          <w:spacing w:val="19"/>
        </w:rPr>
        <w:t xml:space="preserve"> </w:t>
      </w:r>
      <w:r>
        <w:rPr>
          <w:rFonts w:ascii="Times New Roman"/>
        </w:rPr>
        <w:t>the</w:t>
      </w:r>
      <w:r>
        <w:rPr>
          <w:rFonts w:ascii="Times New Roman"/>
          <w:spacing w:val="19"/>
        </w:rPr>
        <w:t xml:space="preserve"> </w:t>
      </w:r>
      <w:r>
        <w:rPr>
          <w:rFonts w:ascii="Times New Roman"/>
          <w:spacing w:val="-1"/>
        </w:rPr>
        <w:t>current</w:t>
      </w:r>
      <w:r>
        <w:rPr>
          <w:rFonts w:ascii="Times New Roman"/>
          <w:spacing w:val="20"/>
        </w:rPr>
        <w:t xml:space="preserve"> </w:t>
      </w:r>
      <w:r>
        <w:rPr>
          <w:rFonts w:ascii="Times New Roman"/>
          <w:spacing w:val="-1"/>
        </w:rPr>
        <w:t>hardware</w:t>
      </w:r>
      <w:r>
        <w:rPr>
          <w:rFonts w:ascii="Times New Roman"/>
          <w:spacing w:val="19"/>
        </w:rPr>
        <w:t xml:space="preserve"> </w:t>
      </w:r>
      <w:r>
        <w:rPr>
          <w:rFonts w:ascii="Times New Roman"/>
          <w:spacing w:val="-1"/>
        </w:rPr>
        <w:t>serial</w:t>
      </w:r>
      <w:r>
        <w:rPr>
          <w:rFonts w:ascii="Times New Roman"/>
          <w:spacing w:val="20"/>
        </w:rPr>
        <w:t xml:space="preserve"> </w:t>
      </w:r>
      <w:r>
        <w:rPr>
          <w:rFonts w:ascii="Times New Roman"/>
          <w:spacing w:val="-1"/>
        </w:rPr>
        <w:t>number</w:t>
      </w:r>
      <w:r>
        <w:rPr>
          <w:rFonts w:ascii="Times New Roman"/>
          <w:spacing w:val="53"/>
        </w:rPr>
        <w:t xml:space="preserve"> </w:t>
      </w:r>
      <w:r>
        <w:rPr>
          <w:rFonts w:ascii="Times New Roman"/>
        </w:rPr>
        <w:t xml:space="preserve">and </w:t>
      </w:r>
      <w:r>
        <w:rPr>
          <w:rFonts w:ascii="Times New Roman"/>
          <w:spacing w:val="-1"/>
        </w:rPr>
        <w:t>firmware</w:t>
      </w:r>
      <w:r>
        <w:rPr>
          <w:rFonts w:ascii="Times New Roman"/>
        </w:rPr>
        <w:t xml:space="preserve"> </w:t>
      </w:r>
      <w:r>
        <w:rPr>
          <w:rFonts w:ascii="Times New Roman"/>
          <w:spacing w:val="-1"/>
        </w:rPr>
        <w:t>revision</w:t>
      </w:r>
      <w:r>
        <w:rPr>
          <w:rFonts w:ascii="Times New Roman"/>
        </w:rPr>
        <w:t xml:space="preserve"> </w:t>
      </w:r>
      <w:r>
        <w:rPr>
          <w:rFonts w:ascii="Times New Roman"/>
          <w:spacing w:val="-1"/>
        </w:rPr>
        <w:t>employed</w:t>
      </w:r>
      <w:r>
        <w:rPr>
          <w:rFonts w:ascii="Times New Roman"/>
        </w:rPr>
        <w:t xml:space="preserve"> by</w:t>
      </w:r>
      <w:r>
        <w:rPr>
          <w:rFonts w:ascii="Times New Roman"/>
          <w:spacing w:val="-2"/>
        </w:rPr>
        <w:t xml:space="preserve"> </w:t>
      </w:r>
      <w:r>
        <w:rPr>
          <w:rFonts w:ascii="Times New Roman"/>
        </w:rPr>
        <w:t xml:space="preserve">the </w:t>
      </w:r>
      <w:r>
        <w:rPr>
          <w:rFonts w:ascii="Times New Roman"/>
          <w:spacing w:val="-1"/>
        </w:rPr>
        <w:t>module</w:t>
      </w:r>
    </w:p>
    <w:p w14:paraId="1108CA75" w14:textId="77777777" w:rsidR="00DB51E5" w:rsidRDefault="003D401F">
      <w:pPr>
        <w:pStyle w:val="BodyText"/>
        <w:numPr>
          <w:ilvl w:val="3"/>
          <w:numId w:val="4"/>
        </w:numPr>
        <w:tabs>
          <w:tab w:val="left" w:pos="827"/>
        </w:tabs>
        <w:ind w:right="119"/>
        <w:rPr>
          <w:rFonts w:ascii="Times New Roman" w:eastAsia="Times New Roman" w:hAnsi="Times New Roman" w:cs="Times New Roman"/>
        </w:rPr>
      </w:pPr>
      <w:r>
        <w:rPr>
          <w:rFonts w:ascii="Times New Roman"/>
          <w:spacing w:val="-1"/>
        </w:rPr>
        <w:t>Software</w:t>
      </w:r>
      <w:r>
        <w:rPr>
          <w:rFonts w:ascii="Times New Roman"/>
          <w:spacing w:val="2"/>
        </w:rPr>
        <w:t xml:space="preserve"> </w:t>
      </w:r>
      <w:r>
        <w:rPr>
          <w:rFonts w:ascii="Times New Roman"/>
          <w:spacing w:val="-1"/>
        </w:rPr>
        <w:t>revision</w:t>
      </w:r>
      <w:r>
        <w:rPr>
          <w:rFonts w:ascii="Times New Roman"/>
          <w:spacing w:val="2"/>
        </w:rPr>
        <w:t xml:space="preserve"> </w:t>
      </w:r>
      <w:r>
        <w:rPr>
          <w:rFonts w:ascii="Times New Roman"/>
          <w:spacing w:val="-1"/>
        </w:rPr>
        <w:t>identification</w:t>
      </w:r>
      <w:r>
        <w:rPr>
          <w:rFonts w:ascii="Times New Roman"/>
          <w:spacing w:val="2"/>
        </w:rPr>
        <w:t xml:space="preserve"> </w:t>
      </w:r>
      <w:r>
        <w:rPr>
          <w:rFonts w:ascii="Times New Roman"/>
          <w:spacing w:val="-1"/>
        </w:rPr>
        <w:t>where</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spacing w:val="-1"/>
        </w:rPr>
        <w:t>copies</w:t>
      </w:r>
      <w:r>
        <w:rPr>
          <w:rFonts w:ascii="Times New Roman"/>
          <w:spacing w:val="3"/>
        </w:rPr>
        <w:t xml:space="preserve"> </w:t>
      </w:r>
      <w:r>
        <w:rPr>
          <w:rFonts w:ascii="Times New Roman"/>
          <w:spacing w:val="-2"/>
        </w:rPr>
        <w:t>of</w:t>
      </w:r>
      <w:r>
        <w:rPr>
          <w:rFonts w:ascii="Times New Roman"/>
          <w:spacing w:val="3"/>
        </w:rPr>
        <w:t xml:space="preserve"> </w:t>
      </w:r>
      <w:r>
        <w:rPr>
          <w:rFonts w:ascii="Times New Roman"/>
        </w:rPr>
        <w:t xml:space="preserve">the </w:t>
      </w:r>
      <w:r>
        <w:rPr>
          <w:rFonts w:ascii="Times New Roman"/>
          <w:spacing w:val="-1"/>
        </w:rPr>
        <w:t>software</w:t>
      </w:r>
      <w:r>
        <w:rPr>
          <w:rFonts w:ascii="Times New Roman"/>
        </w:rPr>
        <w:t xml:space="preserve"> in</w:t>
      </w:r>
      <w:r>
        <w:rPr>
          <w:rFonts w:ascii="Times New Roman"/>
          <w:spacing w:val="2"/>
        </w:rPr>
        <w:t xml:space="preserve"> </w:t>
      </w:r>
      <w:r>
        <w:rPr>
          <w:rFonts w:ascii="Times New Roman"/>
          <w:spacing w:val="-1"/>
        </w:rPr>
        <w:t>service</w:t>
      </w:r>
      <w:r>
        <w:rPr>
          <w:rFonts w:ascii="Times New Roman"/>
          <w:spacing w:val="2"/>
        </w:rPr>
        <w:t xml:space="preserve"> </w:t>
      </w:r>
      <w:r>
        <w:rPr>
          <w:rFonts w:ascii="Times New Roman"/>
          <w:spacing w:val="-1"/>
        </w:rPr>
        <w:t>display</w:t>
      </w:r>
      <w:r>
        <w:rPr>
          <w:rFonts w:ascii="Times New Roman"/>
        </w:rPr>
        <w:t xml:space="preserve"> the</w:t>
      </w:r>
      <w:r>
        <w:rPr>
          <w:rFonts w:ascii="Times New Roman"/>
          <w:spacing w:val="2"/>
        </w:rPr>
        <w:t xml:space="preserve"> </w:t>
      </w:r>
      <w:r>
        <w:rPr>
          <w:rFonts w:ascii="Times New Roman"/>
          <w:spacing w:val="-1"/>
        </w:rPr>
        <w:t>most</w:t>
      </w:r>
      <w:r>
        <w:rPr>
          <w:rFonts w:ascii="Times New Roman"/>
          <w:spacing w:val="3"/>
        </w:rPr>
        <w:t xml:space="preserve"> </w:t>
      </w:r>
      <w:r>
        <w:rPr>
          <w:rFonts w:ascii="Times New Roman"/>
          <w:spacing w:val="-1"/>
        </w:rPr>
        <w:t>recent</w:t>
      </w:r>
      <w:r>
        <w:rPr>
          <w:rFonts w:ascii="Times New Roman"/>
          <w:spacing w:val="1"/>
        </w:rPr>
        <w:t xml:space="preserve"> </w:t>
      </w:r>
      <w:r>
        <w:rPr>
          <w:rFonts w:ascii="Times New Roman"/>
          <w:spacing w:val="-1"/>
        </w:rPr>
        <w:t>revision</w:t>
      </w:r>
      <w:r>
        <w:rPr>
          <w:rFonts w:ascii="Times New Roman"/>
          <w:spacing w:val="73"/>
        </w:rPr>
        <w:t xml:space="preserve"> </w:t>
      </w:r>
      <w:r>
        <w:rPr>
          <w:rFonts w:ascii="Times New Roman"/>
          <w:spacing w:val="-1"/>
        </w:rPr>
        <w:t>number</w:t>
      </w:r>
    </w:p>
    <w:p w14:paraId="194BB13D" w14:textId="77777777" w:rsidR="00DB51E5" w:rsidRDefault="003D401F">
      <w:pPr>
        <w:pStyle w:val="BodyText"/>
        <w:numPr>
          <w:ilvl w:val="3"/>
          <w:numId w:val="4"/>
        </w:numPr>
        <w:tabs>
          <w:tab w:val="left" w:pos="827"/>
        </w:tabs>
        <w:spacing w:line="252" w:lineRule="exact"/>
        <w:rPr>
          <w:rFonts w:ascii="Times New Roman" w:eastAsia="Times New Roman" w:hAnsi="Times New Roman" w:cs="Times New Roman"/>
        </w:rPr>
      </w:pPr>
      <w:r>
        <w:rPr>
          <w:rFonts w:ascii="Times New Roman"/>
        </w:rPr>
        <w:t>A</w:t>
      </w:r>
      <w:r>
        <w:rPr>
          <w:rFonts w:ascii="Times New Roman"/>
          <w:spacing w:val="-1"/>
        </w:rPr>
        <w:t xml:space="preserve"> method</w:t>
      </w:r>
      <w:r>
        <w:rPr>
          <w:rFonts w:ascii="Times New Roman"/>
        </w:rPr>
        <w:t xml:space="preserve"> of </w:t>
      </w:r>
      <w:r>
        <w:rPr>
          <w:rFonts w:ascii="Times New Roman"/>
          <w:spacing w:val="-1"/>
        </w:rPr>
        <w:t>determining</w:t>
      </w:r>
      <w:r>
        <w:rPr>
          <w:rFonts w:ascii="Times New Roman"/>
          <w:spacing w:val="-3"/>
        </w:rPr>
        <w:t xml:space="preserve"> </w:t>
      </w:r>
      <w:r>
        <w:rPr>
          <w:rFonts w:ascii="Times New Roman"/>
          <w:spacing w:val="-1"/>
        </w:rPr>
        <w:t>which</w:t>
      </w:r>
      <w:r>
        <w:rPr>
          <w:rFonts w:ascii="Times New Roman"/>
        </w:rPr>
        <w:t xml:space="preserve"> </w:t>
      </w:r>
      <w:r>
        <w:rPr>
          <w:rFonts w:ascii="Times New Roman"/>
          <w:spacing w:val="-1"/>
        </w:rPr>
        <w:t>version</w:t>
      </w:r>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software</w:t>
      </w:r>
      <w:r>
        <w:rPr>
          <w:rFonts w:ascii="Times New Roman"/>
          <w:spacing w:val="-2"/>
        </w:rPr>
        <w:t xml:space="preserve"> </w:t>
      </w:r>
      <w:r>
        <w:rPr>
          <w:rFonts w:ascii="Times New Roman"/>
        </w:rPr>
        <w:t xml:space="preserve">is </w:t>
      </w:r>
      <w:r>
        <w:rPr>
          <w:rFonts w:ascii="Times New Roman"/>
          <w:spacing w:val="-1"/>
        </w:rPr>
        <w:t>currently</w:t>
      </w:r>
      <w:r>
        <w:rPr>
          <w:rFonts w:ascii="Times New Roman"/>
          <w:spacing w:val="-3"/>
        </w:rPr>
        <w:t xml:space="preserve"> </w:t>
      </w:r>
      <w:r>
        <w:rPr>
          <w:rFonts w:ascii="Times New Roman"/>
        </w:rPr>
        <w:t xml:space="preserve">in </w:t>
      </w:r>
      <w:r>
        <w:rPr>
          <w:rFonts w:ascii="Times New Roman"/>
          <w:spacing w:val="-1"/>
        </w:rPr>
        <w:t>use</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multiplex</w:t>
      </w:r>
      <w:r>
        <w:rPr>
          <w:rFonts w:ascii="Times New Roman"/>
        </w:rPr>
        <w:t xml:space="preserve"> </w:t>
      </w:r>
      <w:r>
        <w:rPr>
          <w:rFonts w:ascii="Times New Roman"/>
          <w:spacing w:val="-1"/>
        </w:rPr>
        <w:t>system</w:t>
      </w:r>
    </w:p>
    <w:p w14:paraId="07DB369F" w14:textId="77777777" w:rsidR="00DB51E5" w:rsidRDefault="00DB51E5">
      <w:pPr>
        <w:spacing w:line="252" w:lineRule="exact"/>
        <w:rPr>
          <w:rFonts w:ascii="Times New Roman" w:eastAsia="Times New Roman" w:hAnsi="Times New Roman" w:cs="Times New Roman"/>
        </w:rPr>
        <w:sectPr w:rsidR="00DB51E5">
          <w:pgSz w:w="12240" w:h="15840"/>
          <w:pgMar w:top="940" w:right="800" w:bottom="1420" w:left="1060" w:header="0" w:footer="1203" w:gutter="0"/>
          <w:cols w:space="720"/>
        </w:sectPr>
      </w:pPr>
    </w:p>
    <w:p w14:paraId="7FCB33D8" w14:textId="77777777" w:rsidR="00DB51E5" w:rsidRDefault="003D401F">
      <w:pPr>
        <w:spacing w:before="45"/>
        <w:ind w:left="106"/>
        <w:jc w:val="both"/>
        <w:rPr>
          <w:rFonts w:ascii="Arial" w:eastAsia="Arial" w:hAnsi="Arial" w:cs="Arial"/>
          <w:sz w:val="26"/>
          <w:szCs w:val="26"/>
        </w:rPr>
      </w:pPr>
      <w:bookmarkStart w:id="162" w:name="_bookmark422"/>
      <w:bookmarkEnd w:id="162"/>
      <w:r>
        <w:rPr>
          <w:rFonts w:ascii="Arial"/>
          <w:b/>
          <w:sz w:val="26"/>
        </w:rPr>
        <w:t>TS</w:t>
      </w:r>
      <w:r>
        <w:rPr>
          <w:rFonts w:ascii="Arial"/>
          <w:b/>
          <w:spacing w:val="-6"/>
          <w:sz w:val="26"/>
        </w:rPr>
        <w:t xml:space="preserve"> </w:t>
      </w:r>
      <w:r>
        <w:rPr>
          <w:rFonts w:ascii="Arial"/>
          <w:b/>
          <w:sz w:val="26"/>
        </w:rPr>
        <w:t xml:space="preserve">44.4    </w:t>
      </w:r>
      <w:r>
        <w:rPr>
          <w:rFonts w:ascii="Arial"/>
          <w:b/>
          <w:spacing w:val="53"/>
          <w:sz w:val="26"/>
        </w:rPr>
        <w:t xml:space="preserve"> </w:t>
      </w:r>
      <w:r>
        <w:rPr>
          <w:rFonts w:ascii="Arial"/>
          <w:b/>
          <w:sz w:val="26"/>
        </w:rPr>
        <w:t>ELECTRONIC</w:t>
      </w:r>
      <w:r>
        <w:rPr>
          <w:rFonts w:ascii="Arial"/>
          <w:b/>
          <w:spacing w:val="-4"/>
          <w:sz w:val="26"/>
        </w:rPr>
        <w:t xml:space="preserve"> </w:t>
      </w:r>
      <w:r>
        <w:rPr>
          <w:rFonts w:ascii="Arial"/>
          <w:b/>
          <w:sz w:val="26"/>
        </w:rPr>
        <w:t>NOISE</w:t>
      </w:r>
      <w:r>
        <w:rPr>
          <w:rFonts w:ascii="Arial"/>
          <w:b/>
          <w:spacing w:val="-6"/>
          <w:sz w:val="26"/>
        </w:rPr>
        <w:t xml:space="preserve"> </w:t>
      </w:r>
      <w:r>
        <w:rPr>
          <w:rFonts w:ascii="Arial"/>
          <w:b/>
          <w:sz w:val="26"/>
        </w:rPr>
        <w:t>CONTROL</w:t>
      </w:r>
    </w:p>
    <w:p w14:paraId="3190ED9D" w14:textId="77777777" w:rsidR="00DB51E5" w:rsidRDefault="00DB51E5">
      <w:pPr>
        <w:spacing w:before="4"/>
        <w:rPr>
          <w:rFonts w:ascii="Arial" w:eastAsia="Arial" w:hAnsi="Arial" w:cs="Arial"/>
          <w:b/>
          <w:bCs/>
          <w:sz w:val="21"/>
          <w:szCs w:val="21"/>
        </w:rPr>
      </w:pPr>
    </w:p>
    <w:p w14:paraId="1FF87B86" w14:textId="77777777" w:rsidR="00DB51E5" w:rsidRDefault="003D401F">
      <w:pPr>
        <w:pStyle w:val="BodyText"/>
        <w:spacing w:line="276" w:lineRule="auto"/>
        <w:ind w:right="104"/>
        <w:jc w:val="both"/>
      </w:pPr>
      <w:r>
        <w:rPr>
          <w:spacing w:val="-1"/>
        </w:rPr>
        <w:t>Electrical</w:t>
      </w:r>
      <w:r>
        <w:rPr>
          <w:spacing w:val="40"/>
        </w:rPr>
        <w:t xml:space="preserve"> </w:t>
      </w:r>
      <w:r>
        <w:rPr>
          <w:spacing w:val="-1"/>
        </w:rPr>
        <w:t>and</w:t>
      </w:r>
      <w:r>
        <w:rPr>
          <w:spacing w:val="41"/>
        </w:rPr>
        <w:t xml:space="preserve"> </w:t>
      </w:r>
      <w:r>
        <w:rPr>
          <w:spacing w:val="-1"/>
        </w:rPr>
        <w:t>electronic</w:t>
      </w:r>
      <w:r>
        <w:rPr>
          <w:spacing w:val="39"/>
        </w:rPr>
        <w:t xml:space="preserve"> </w:t>
      </w:r>
      <w:r>
        <w:rPr>
          <w:spacing w:val="-1"/>
        </w:rPr>
        <w:t>subsystems</w:t>
      </w:r>
      <w:r>
        <w:rPr>
          <w:spacing w:val="39"/>
        </w:rPr>
        <w:t xml:space="preserve"> </w:t>
      </w:r>
      <w:r>
        <w:rPr>
          <w:spacing w:val="-1"/>
        </w:rPr>
        <w:t>and</w:t>
      </w:r>
      <w:r>
        <w:rPr>
          <w:spacing w:val="41"/>
        </w:rPr>
        <w:t xml:space="preserve"> </w:t>
      </w:r>
      <w:r>
        <w:rPr>
          <w:spacing w:val="-1"/>
        </w:rPr>
        <w:t>components</w:t>
      </w:r>
      <w:r>
        <w:rPr>
          <w:spacing w:val="41"/>
        </w:rPr>
        <w:t xml:space="preserve"> </w:t>
      </w:r>
      <w:r>
        <w:t>on</w:t>
      </w:r>
      <w:r>
        <w:rPr>
          <w:spacing w:val="39"/>
        </w:rPr>
        <w:t xml:space="preserve"> </w:t>
      </w:r>
      <w:r>
        <w:rPr>
          <w:spacing w:val="-1"/>
        </w:rPr>
        <w:t>all</w:t>
      </w:r>
      <w:r>
        <w:rPr>
          <w:spacing w:val="40"/>
        </w:rPr>
        <w:t xml:space="preserve"> </w:t>
      </w:r>
      <w:r>
        <w:rPr>
          <w:spacing w:val="-1"/>
        </w:rPr>
        <w:t>coaches</w:t>
      </w:r>
      <w:r>
        <w:rPr>
          <w:spacing w:val="39"/>
        </w:rPr>
        <w:t xml:space="preserve"> </w:t>
      </w:r>
      <w:r>
        <w:rPr>
          <w:spacing w:val="-1"/>
        </w:rPr>
        <w:t>shall</w:t>
      </w:r>
      <w:r>
        <w:rPr>
          <w:spacing w:val="40"/>
        </w:rPr>
        <w:t xml:space="preserve"> </w:t>
      </w:r>
      <w:r>
        <w:rPr>
          <w:spacing w:val="-1"/>
        </w:rPr>
        <w:t>not</w:t>
      </w:r>
      <w:r>
        <w:rPr>
          <w:spacing w:val="42"/>
        </w:rPr>
        <w:t xml:space="preserve"> </w:t>
      </w:r>
      <w:r>
        <w:rPr>
          <w:spacing w:val="-1"/>
        </w:rPr>
        <w:t>emit</w:t>
      </w:r>
      <w:r>
        <w:rPr>
          <w:spacing w:val="42"/>
        </w:rPr>
        <w:t xml:space="preserve"> </w:t>
      </w:r>
      <w:r>
        <w:rPr>
          <w:spacing w:val="-1"/>
        </w:rPr>
        <w:t>electromagnetic</w:t>
      </w:r>
      <w:r>
        <w:rPr>
          <w:spacing w:val="71"/>
        </w:rPr>
        <w:t xml:space="preserve"> </w:t>
      </w:r>
      <w:r>
        <w:rPr>
          <w:spacing w:val="-1"/>
        </w:rPr>
        <w:t>radiation</w:t>
      </w:r>
      <w:r>
        <w:t xml:space="preserve"> that</w:t>
      </w:r>
      <w:r>
        <w:rPr>
          <w:spacing w:val="2"/>
        </w:rPr>
        <w:t xml:space="preserve"> </w:t>
      </w:r>
      <w:r>
        <w:rPr>
          <w:spacing w:val="-2"/>
        </w:rPr>
        <w:t>will</w:t>
      </w:r>
      <w:r>
        <w:t xml:space="preserve"> </w:t>
      </w:r>
      <w:r>
        <w:rPr>
          <w:spacing w:val="-1"/>
        </w:rPr>
        <w:t>interfere</w:t>
      </w:r>
      <w:r>
        <w:t xml:space="preserve"> </w:t>
      </w:r>
      <w:r>
        <w:rPr>
          <w:spacing w:val="-1"/>
        </w:rPr>
        <w:t>with</w:t>
      </w:r>
      <w:r>
        <w:t xml:space="preserve"> on-board</w:t>
      </w:r>
      <w:r>
        <w:rPr>
          <w:spacing w:val="1"/>
        </w:rPr>
        <w:t xml:space="preserve"> </w:t>
      </w:r>
      <w:r>
        <w:rPr>
          <w:spacing w:val="-1"/>
        </w:rPr>
        <w:t>systems, components</w:t>
      </w:r>
      <w:r>
        <w:rPr>
          <w:spacing w:val="1"/>
        </w:rPr>
        <w:t xml:space="preserve"> </w:t>
      </w:r>
      <w:r>
        <w:t>or</w:t>
      </w:r>
      <w:r>
        <w:rPr>
          <w:spacing w:val="1"/>
        </w:rPr>
        <w:t xml:space="preserve"> </w:t>
      </w:r>
      <w:r>
        <w:rPr>
          <w:spacing w:val="-1"/>
        </w:rPr>
        <w:t>equipment,</w:t>
      </w:r>
      <w:r>
        <w:t xml:space="preserve"> </w:t>
      </w:r>
      <w:r>
        <w:rPr>
          <w:spacing w:val="-1"/>
        </w:rPr>
        <w:t>telephone</w:t>
      </w:r>
      <w:r>
        <w:t xml:space="preserve"> </w:t>
      </w:r>
      <w:r>
        <w:rPr>
          <w:spacing w:val="-1"/>
        </w:rPr>
        <w:t>service,</w:t>
      </w:r>
      <w:r>
        <w:rPr>
          <w:spacing w:val="1"/>
        </w:rPr>
        <w:t xml:space="preserve"> </w:t>
      </w:r>
      <w:proofErr w:type="gramStart"/>
      <w:r>
        <w:rPr>
          <w:spacing w:val="-1"/>
        </w:rPr>
        <w:t>radio</w:t>
      </w:r>
      <w:proofErr w:type="gramEnd"/>
      <w:r>
        <w:t xml:space="preserve"> or</w:t>
      </w:r>
      <w:r>
        <w:rPr>
          <w:spacing w:val="67"/>
        </w:rPr>
        <w:t xml:space="preserve"> </w:t>
      </w:r>
      <w:r>
        <w:t>TV</w:t>
      </w:r>
      <w:r>
        <w:rPr>
          <w:spacing w:val="-2"/>
        </w:rPr>
        <w:t xml:space="preserve"> </w:t>
      </w:r>
      <w:r>
        <w:rPr>
          <w:spacing w:val="-1"/>
        </w:rPr>
        <w:t>reception,</w:t>
      </w:r>
      <w:r>
        <w:rPr>
          <w:spacing w:val="2"/>
        </w:rPr>
        <w:t xml:space="preserve"> </w:t>
      </w:r>
      <w:r>
        <w:rPr>
          <w:spacing w:val="-2"/>
        </w:rPr>
        <w:t>or</w:t>
      </w:r>
      <w:r>
        <w:rPr>
          <w:spacing w:val="1"/>
        </w:rPr>
        <w:t xml:space="preserve"> </w:t>
      </w:r>
      <w:r>
        <w:rPr>
          <w:spacing w:val="-1"/>
        </w:rPr>
        <w:t>violate</w:t>
      </w:r>
      <w:r>
        <w:rPr>
          <w:spacing w:val="1"/>
        </w:rPr>
        <w:t xml:space="preserve"> </w:t>
      </w:r>
      <w:r>
        <w:rPr>
          <w:spacing w:val="-1"/>
        </w:rPr>
        <w:t>regulations</w:t>
      </w:r>
      <w:r>
        <w:rPr>
          <w:spacing w:val="-2"/>
        </w:rPr>
        <w:t xml:space="preserve"> of</w:t>
      </w:r>
      <w:r>
        <w:rPr>
          <w:spacing w:val="2"/>
        </w:rPr>
        <w:t xml:space="preserve"> </w:t>
      </w:r>
      <w:r>
        <w:t>the</w:t>
      </w:r>
      <w:r>
        <w:rPr>
          <w:spacing w:val="-2"/>
        </w:rPr>
        <w:t xml:space="preserve"> </w:t>
      </w:r>
      <w:r>
        <w:rPr>
          <w:spacing w:val="-1"/>
        </w:rPr>
        <w:t>Federal</w:t>
      </w:r>
      <w:r>
        <w:rPr>
          <w:spacing w:val="-3"/>
        </w:rPr>
        <w:t xml:space="preserve"> </w:t>
      </w:r>
      <w:r>
        <w:rPr>
          <w:spacing w:val="-1"/>
        </w:rPr>
        <w:t>Communications</w:t>
      </w:r>
      <w:r>
        <w:t xml:space="preserve"> </w:t>
      </w:r>
      <w:r>
        <w:rPr>
          <w:spacing w:val="-1"/>
        </w:rPr>
        <w:t>Commission.</w:t>
      </w:r>
    </w:p>
    <w:p w14:paraId="1AA79534" w14:textId="77777777" w:rsidR="00DB51E5" w:rsidRDefault="00DB51E5">
      <w:pPr>
        <w:spacing w:before="4"/>
        <w:rPr>
          <w:rFonts w:ascii="Arial" w:eastAsia="Arial" w:hAnsi="Arial" w:cs="Arial"/>
          <w:sz w:val="17"/>
          <w:szCs w:val="17"/>
        </w:rPr>
      </w:pPr>
    </w:p>
    <w:p w14:paraId="2A13B758" w14:textId="77777777" w:rsidR="00DB51E5" w:rsidRDefault="003D401F">
      <w:pPr>
        <w:pStyle w:val="BodyText"/>
        <w:spacing w:line="276" w:lineRule="auto"/>
        <w:ind w:right="106"/>
        <w:jc w:val="both"/>
      </w:pPr>
      <w:r>
        <w:rPr>
          <w:spacing w:val="-1"/>
        </w:rPr>
        <w:t>Electrical</w:t>
      </w:r>
      <w:r>
        <w:rPr>
          <w:spacing w:val="57"/>
        </w:rPr>
        <w:t xml:space="preserve"> </w:t>
      </w:r>
      <w:r>
        <w:rPr>
          <w:spacing w:val="-1"/>
        </w:rPr>
        <w:t>and</w:t>
      </w:r>
      <w:r>
        <w:rPr>
          <w:spacing w:val="58"/>
        </w:rPr>
        <w:t xml:space="preserve"> </w:t>
      </w:r>
      <w:r>
        <w:rPr>
          <w:spacing w:val="-1"/>
        </w:rPr>
        <w:t>electronic</w:t>
      </w:r>
      <w:r>
        <w:rPr>
          <w:spacing w:val="55"/>
        </w:rPr>
        <w:t xml:space="preserve"> </w:t>
      </w:r>
      <w:r>
        <w:rPr>
          <w:spacing w:val="-1"/>
        </w:rPr>
        <w:t>subsystems</w:t>
      </w:r>
      <w:r>
        <w:rPr>
          <w:spacing w:val="59"/>
        </w:rPr>
        <w:t xml:space="preserve"> </w:t>
      </w:r>
      <w:r>
        <w:t>on</w:t>
      </w:r>
      <w:r>
        <w:rPr>
          <w:spacing w:val="55"/>
        </w:rPr>
        <w:t xml:space="preserve"> </w:t>
      </w:r>
      <w:r>
        <w:t>the</w:t>
      </w:r>
      <w:r>
        <w:rPr>
          <w:spacing w:val="57"/>
        </w:rPr>
        <w:t xml:space="preserve"> </w:t>
      </w:r>
      <w:r>
        <w:rPr>
          <w:spacing w:val="-1"/>
        </w:rPr>
        <w:t>coaches</w:t>
      </w:r>
      <w:r>
        <w:rPr>
          <w:spacing w:val="59"/>
        </w:rPr>
        <w:t xml:space="preserve"> </w:t>
      </w:r>
      <w:r>
        <w:rPr>
          <w:spacing w:val="-1"/>
        </w:rPr>
        <w:t>shall</w:t>
      </w:r>
      <w:r>
        <w:rPr>
          <w:spacing w:val="57"/>
        </w:rPr>
        <w:t xml:space="preserve"> </w:t>
      </w:r>
      <w:r>
        <w:rPr>
          <w:spacing w:val="-1"/>
        </w:rPr>
        <w:t>not</w:t>
      </w:r>
      <w:r>
        <w:rPr>
          <w:spacing w:val="59"/>
        </w:rPr>
        <w:t xml:space="preserve"> </w:t>
      </w:r>
      <w:r>
        <w:t>be</w:t>
      </w:r>
      <w:r>
        <w:rPr>
          <w:spacing w:val="57"/>
        </w:rPr>
        <w:t xml:space="preserve"> </w:t>
      </w:r>
      <w:r>
        <w:rPr>
          <w:spacing w:val="-1"/>
        </w:rPr>
        <w:t>affected</w:t>
      </w:r>
      <w:r>
        <w:rPr>
          <w:spacing w:val="57"/>
        </w:rPr>
        <w:t xml:space="preserve"> </w:t>
      </w:r>
      <w:r>
        <w:t>by</w:t>
      </w:r>
      <w:r>
        <w:rPr>
          <w:spacing w:val="55"/>
        </w:rPr>
        <w:t xml:space="preserve"> </w:t>
      </w:r>
      <w:r>
        <w:rPr>
          <w:spacing w:val="-1"/>
        </w:rPr>
        <w:t>external</w:t>
      </w:r>
      <w:r>
        <w:rPr>
          <w:spacing w:val="58"/>
        </w:rPr>
        <w:t xml:space="preserve"> </w:t>
      </w:r>
      <w:r>
        <w:rPr>
          <w:spacing w:val="-1"/>
        </w:rPr>
        <w:t>sources</w:t>
      </w:r>
      <w:r>
        <w:rPr>
          <w:spacing w:val="5"/>
        </w:rPr>
        <w:t xml:space="preserve"> </w:t>
      </w:r>
      <w:r>
        <w:rPr>
          <w:spacing w:val="-2"/>
        </w:rPr>
        <w:t>of</w:t>
      </w:r>
      <w:r>
        <w:rPr>
          <w:spacing w:val="77"/>
        </w:rPr>
        <w:t xml:space="preserve"> </w:t>
      </w:r>
      <w:r>
        <w:rPr>
          <w:spacing w:val="-1"/>
        </w:rPr>
        <w:t>RFI/EMI.</w:t>
      </w:r>
      <w:r>
        <w:rPr>
          <w:spacing w:val="42"/>
        </w:rPr>
        <w:t xml:space="preserve"> </w:t>
      </w:r>
      <w:r>
        <w:rPr>
          <w:spacing w:val="-1"/>
        </w:rPr>
        <w:t>This</w:t>
      </w:r>
      <w:r>
        <w:rPr>
          <w:spacing w:val="41"/>
        </w:rPr>
        <w:t xml:space="preserve"> </w:t>
      </w:r>
      <w:r>
        <w:rPr>
          <w:spacing w:val="-1"/>
        </w:rPr>
        <w:t>includes,</w:t>
      </w:r>
      <w:r>
        <w:rPr>
          <w:spacing w:val="39"/>
        </w:rPr>
        <w:t xml:space="preserve"> </w:t>
      </w:r>
      <w:r>
        <w:rPr>
          <w:spacing w:val="-1"/>
        </w:rPr>
        <w:t>but</w:t>
      </w:r>
      <w:r>
        <w:rPr>
          <w:spacing w:val="42"/>
        </w:rPr>
        <w:t xml:space="preserve"> </w:t>
      </w:r>
      <w:r>
        <w:rPr>
          <w:spacing w:val="-1"/>
        </w:rPr>
        <w:t>is</w:t>
      </w:r>
      <w:r>
        <w:rPr>
          <w:spacing w:val="41"/>
        </w:rPr>
        <w:t xml:space="preserve"> </w:t>
      </w:r>
      <w:r>
        <w:rPr>
          <w:spacing w:val="-1"/>
        </w:rPr>
        <w:t>not</w:t>
      </w:r>
      <w:r>
        <w:rPr>
          <w:spacing w:val="42"/>
        </w:rPr>
        <w:t xml:space="preserve"> </w:t>
      </w:r>
      <w:r>
        <w:rPr>
          <w:spacing w:val="-1"/>
        </w:rPr>
        <w:t>limited</w:t>
      </w:r>
      <w:r>
        <w:rPr>
          <w:spacing w:val="41"/>
        </w:rPr>
        <w:t xml:space="preserve"> </w:t>
      </w:r>
      <w:r>
        <w:t>to,</w:t>
      </w:r>
      <w:r>
        <w:rPr>
          <w:spacing w:val="39"/>
        </w:rPr>
        <w:t xml:space="preserve"> </w:t>
      </w:r>
      <w:r>
        <w:rPr>
          <w:spacing w:val="-1"/>
        </w:rPr>
        <w:t>radio</w:t>
      </w:r>
      <w:r>
        <w:rPr>
          <w:spacing w:val="41"/>
        </w:rPr>
        <w:t xml:space="preserve"> </w:t>
      </w:r>
      <w:r>
        <w:rPr>
          <w:spacing w:val="-1"/>
        </w:rPr>
        <w:t>and</w:t>
      </w:r>
      <w:r>
        <w:rPr>
          <w:spacing w:val="41"/>
        </w:rPr>
        <w:t xml:space="preserve"> </w:t>
      </w:r>
      <w:r>
        <w:t>TV</w:t>
      </w:r>
      <w:r>
        <w:rPr>
          <w:spacing w:val="40"/>
        </w:rPr>
        <w:t xml:space="preserve"> </w:t>
      </w:r>
      <w:r>
        <w:rPr>
          <w:spacing w:val="-1"/>
        </w:rPr>
        <w:t>transmission,</w:t>
      </w:r>
      <w:r>
        <w:rPr>
          <w:spacing w:val="42"/>
        </w:rPr>
        <w:t xml:space="preserve"> </w:t>
      </w:r>
      <w:r>
        <w:rPr>
          <w:spacing w:val="-1"/>
        </w:rPr>
        <w:t>portable</w:t>
      </w:r>
      <w:r>
        <w:rPr>
          <w:spacing w:val="42"/>
        </w:rPr>
        <w:t xml:space="preserve"> </w:t>
      </w:r>
      <w:r>
        <w:rPr>
          <w:spacing w:val="-1"/>
        </w:rPr>
        <w:t>electronic</w:t>
      </w:r>
      <w:r>
        <w:rPr>
          <w:spacing w:val="39"/>
        </w:rPr>
        <w:t xml:space="preserve"> </w:t>
      </w:r>
      <w:r>
        <w:rPr>
          <w:spacing w:val="-1"/>
        </w:rPr>
        <w:t>devices</w:t>
      </w:r>
      <w:r>
        <w:rPr>
          <w:spacing w:val="57"/>
        </w:rPr>
        <w:t xml:space="preserve"> </w:t>
      </w:r>
      <w:r>
        <w:rPr>
          <w:spacing w:val="-1"/>
        </w:rPr>
        <w:t>including</w:t>
      </w:r>
      <w:r>
        <w:rPr>
          <w:spacing w:val="47"/>
        </w:rPr>
        <w:t xml:space="preserve"> </w:t>
      </w:r>
      <w:r>
        <w:rPr>
          <w:spacing w:val="-1"/>
        </w:rPr>
        <w:t>computers</w:t>
      </w:r>
      <w:r>
        <w:rPr>
          <w:spacing w:val="44"/>
        </w:rPr>
        <w:t xml:space="preserve"> </w:t>
      </w:r>
      <w:r>
        <w:rPr>
          <w:spacing w:val="-1"/>
        </w:rPr>
        <w:t>in</w:t>
      </w:r>
      <w:r>
        <w:rPr>
          <w:spacing w:val="46"/>
        </w:rPr>
        <w:t xml:space="preserve"> </w:t>
      </w:r>
      <w:r>
        <w:rPr>
          <w:spacing w:val="-1"/>
        </w:rPr>
        <w:t>the</w:t>
      </w:r>
      <w:r>
        <w:rPr>
          <w:spacing w:val="45"/>
        </w:rPr>
        <w:t xml:space="preserve"> </w:t>
      </w:r>
      <w:r>
        <w:rPr>
          <w:spacing w:val="-1"/>
        </w:rPr>
        <w:t>vicinity</w:t>
      </w:r>
      <w:r>
        <w:rPr>
          <w:spacing w:val="44"/>
        </w:rPr>
        <w:t xml:space="preserve"> </w:t>
      </w:r>
      <w:r>
        <w:t>of</w:t>
      </w:r>
      <w:r>
        <w:rPr>
          <w:spacing w:val="49"/>
        </w:rPr>
        <w:t xml:space="preserve"> </w:t>
      </w:r>
      <w:r>
        <w:rPr>
          <w:spacing w:val="-2"/>
        </w:rPr>
        <w:t>or</w:t>
      </w:r>
      <w:r>
        <w:rPr>
          <w:spacing w:val="48"/>
        </w:rPr>
        <w:t xml:space="preserve"> </w:t>
      </w:r>
      <w:r>
        <w:rPr>
          <w:spacing w:val="-1"/>
        </w:rPr>
        <w:t>onboard</w:t>
      </w:r>
      <w:r>
        <w:rPr>
          <w:spacing w:val="46"/>
        </w:rPr>
        <w:t xml:space="preserve"> </w:t>
      </w:r>
      <w:r>
        <w:t>the</w:t>
      </w:r>
      <w:r>
        <w:rPr>
          <w:spacing w:val="45"/>
        </w:rPr>
        <w:t xml:space="preserve"> </w:t>
      </w:r>
      <w:r>
        <w:rPr>
          <w:spacing w:val="-1"/>
        </w:rPr>
        <w:t>coaches,</w:t>
      </w:r>
      <w:r>
        <w:rPr>
          <w:spacing w:val="47"/>
        </w:rPr>
        <w:t xml:space="preserve"> </w:t>
      </w:r>
      <w:r>
        <w:rPr>
          <w:spacing w:val="-1"/>
        </w:rPr>
        <w:t>AC</w:t>
      </w:r>
      <w:r>
        <w:rPr>
          <w:spacing w:val="45"/>
        </w:rPr>
        <w:t xml:space="preserve"> </w:t>
      </w:r>
      <w:r>
        <w:rPr>
          <w:spacing w:val="-2"/>
        </w:rPr>
        <w:t>or</w:t>
      </w:r>
      <w:r>
        <w:rPr>
          <w:spacing w:val="44"/>
        </w:rPr>
        <w:t xml:space="preserve"> </w:t>
      </w:r>
      <w:r>
        <w:rPr>
          <w:spacing w:val="-1"/>
        </w:rPr>
        <w:t>DC</w:t>
      </w:r>
      <w:r>
        <w:rPr>
          <w:spacing w:val="46"/>
        </w:rPr>
        <w:t xml:space="preserve"> </w:t>
      </w:r>
      <w:r>
        <w:rPr>
          <w:spacing w:val="-1"/>
        </w:rPr>
        <w:t>power</w:t>
      </w:r>
      <w:r>
        <w:rPr>
          <w:spacing w:val="46"/>
        </w:rPr>
        <w:t xml:space="preserve"> </w:t>
      </w:r>
      <w:r>
        <w:rPr>
          <w:spacing w:val="-1"/>
        </w:rPr>
        <w:t>lines</w:t>
      </w:r>
      <w:r>
        <w:rPr>
          <w:spacing w:val="46"/>
        </w:rPr>
        <w:t xml:space="preserve"> </w:t>
      </w:r>
      <w:r>
        <w:rPr>
          <w:spacing w:val="-1"/>
        </w:rPr>
        <w:t>and</w:t>
      </w:r>
      <w:r>
        <w:rPr>
          <w:spacing w:val="46"/>
        </w:rPr>
        <w:t xml:space="preserve"> </w:t>
      </w:r>
      <w:r>
        <w:rPr>
          <w:spacing w:val="-1"/>
        </w:rPr>
        <w:t>RFI/EMI</w:t>
      </w:r>
      <w:r>
        <w:rPr>
          <w:spacing w:val="47"/>
        </w:rPr>
        <w:t xml:space="preserve"> </w:t>
      </w:r>
      <w:r>
        <w:rPr>
          <w:spacing w:val="-1"/>
        </w:rPr>
        <w:t>emissions</w:t>
      </w:r>
      <w:r>
        <w:rPr>
          <w:spacing w:val="-2"/>
        </w:rPr>
        <w:t xml:space="preserve"> </w:t>
      </w:r>
      <w:r>
        <w:rPr>
          <w:spacing w:val="-1"/>
        </w:rPr>
        <w:t>from</w:t>
      </w:r>
      <w:r>
        <w:rPr>
          <w:spacing w:val="1"/>
        </w:rPr>
        <w:t xml:space="preserve"> </w:t>
      </w:r>
      <w:r>
        <w:rPr>
          <w:spacing w:val="-1"/>
        </w:rPr>
        <w:t>other vehicles.</w:t>
      </w:r>
    </w:p>
    <w:p w14:paraId="516D816F" w14:textId="77777777" w:rsidR="00DB51E5" w:rsidRDefault="00DB51E5">
      <w:pPr>
        <w:rPr>
          <w:rFonts w:ascii="Arial" w:eastAsia="Arial" w:hAnsi="Arial" w:cs="Arial"/>
        </w:rPr>
      </w:pPr>
    </w:p>
    <w:p w14:paraId="710B70B0" w14:textId="77777777" w:rsidR="00DB51E5" w:rsidRDefault="00DB51E5">
      <w:pPr>
        <w:rPr>
          <w:rFonts w:ascii="Arial" w:eastAsia="Arial" w:hAnsi="Arial" w:cs="Arial"/>
        </w:rPr>
      </w:pPr>
    </w:p>
    <w:p w14:paraId="5EEF0952" w14:textId="77777777" w:rsidR="00DB51E5" w:rsidRDefault="003D401F">
      <w:pPr>
        <w:pStyle w:val="BodyText"/>
        <w:spacing w:before="185"/>
        <w:jc w:val="both"/>
      </w:pPr>
      <w:r>
        <w:rPr>
          <w:spacing w:val="-1"/>
        </w:rPr>
        <w:t>DRIVER</w:t>
      </w:r>
      <w:r>
        <w:t xml:space="preserve"> </w:t>
      </w:r>
      <w:r>
        <w:rPr>
          <w:spacing w:val="-1"/>
        </w:rPr>
        <w:t>PROVISIONS,</w:t>
      </w:r>
      <w:r>
        <w:rPr>
          <w:spacing w:val="-3"/>
        </w:rPr>
        <w:t xml:space="preserve"> </w:t>
      </w:r>
      <w:proofErr w:type="gramStart"/>
      <w:r>
        <w:rPr>
          <w:spacing w:val="-1"/>
        </w:rPr>
        <w:t>Controls</w:t>
      </w:r>
      <w:proofErr w:type="gramEnd"/>
      <w:r>
        <w:rPr>
          <w:spacing w:val="1"/>
        </w:rPr>
        <w:t xml:space="preserve"> </w:t>
      </w:r>
      <w:r>
        <w:rPr>
          <w:spacing w:val="-1"/>
        </w:rPr>
        <w:t>and</w:t>
      </w:r>
      <w:r>
        <w:rPr>
          <w:spacing w:val="-2"/>
        </w:rPr>
        <w:t xml:space="preserve"> </w:t>
      </w:r>
      <w:r>
        <w:rPr>
          <w:spacing w:val="-1"/>
        </w:rPr>
        <w:t>instrumentation</w:t>
      </w:r>
    </w:p>
    <w:p w14:paraId="13457286" w14:textId="77777777" w:rsidR="00DB51E5" w:rsidRDefault="00DB51E5">
      <w:pPr>
        <w:spacing w:before="1"/>
        <w:rPr>
          <w:rFonts w:ascii="Arial" w:eastAsia="Arial" w:hAnsi="Arial" w:cs="Arial"/>
          <w:sz w:val="15"/>
          <w:szCs w:val="15"/>
        </w:rPr>
      </w:pPr>
    </w:p>
    <w:p w14:paraId="6A472916" w14:textId="77777777" w:rsidR="00DB51E5" w:rsidRDefault="00DB51E5">
      <w:pPr>
        <w:rPr>
          <w:rFonts w:ascii="Arial" w:eastAsia="Arial" w:hAnsi="Arial" w:cs="Arial"/>
          <w:sz w:val="15"/>
          <w:szCs w:val="15"/>
        </w:rPr>
        <w:sectPr w:rsidR="00DB51E5">
          <w:pgSz w:w="12240" w:h="15840"/>
          <w:pgMar w:top="940" w:right="800" w:bottom="1420" w:left="1060" w:header="0" w:footer="1203" w:gutter="0"/>
          <w:cols w:space="720"/>
        </w:sectPr>
      </w:pPr>
    </w:p>
    <w:p w14:paraId="470029DA" w14:textId="77777777" w:rsidR="00DB51E5" w:rsidRDefault="003D401F">
      <w:pPr>
        <w:spacing w:before="65"/>
        <w:ind w:left="106"/>
        <w:rPr>
          <w:rFonts w:ascii="Arial" w:eastAsia="Arial" w:hAnsi="Arial" w:cs="Arial"/>
          <w:sz w:val="28"/>
          <w:szCs w:val="28"/>
        </w:rPr>
      </w:pPr>
      <w:bookmarkStart w:id="163" w:name="_bookmark423"/>
      <w:bookmarkEnd w:id="163"/>
      <w:r>
        <w:rPr>
          <w:rFonts w:ascii="Arial"/>
          <w:b/>
          <w:spacing w:val="-1"/>
          <w:sz w:val="28"/>
        </w:rPr>
        <w:t>TS-45</w:t>
      </w:r>
    </w:p>
    <w:p w14:paraId="6C526982" w14:textId="77777777" w:rsidR="00DB51E5" w:rsidRDefault="003D401F">
      <w:pPr>
        <w:spacing w:before="65"/>
        <w:ind w:left="103"/>
        <w:rPr>
          <w:rFonts w:ascii="Arial" w:eastAsia="Arial" w:hAnsi="Arial" w:cs="Arial"/>
          <w:sz w:val="28"/>
          <w:szCs w:val="28"/>
        </w:rPr>
      </w:pPr>
      <w:r>
        <w:br w:type="column"/>
      </w:r>
      <w:r>
        <w:rPr>
          <w:rFonts w:ascii="Arial" w:eastAsia="Arial" w:hAnsi="Arial" w:cs="Arial"/>
          <w:b/>
          <w:bCs/>
          <w:spacing w:val="-2"/>
          <w:sz w:val="28"/>
          <w:szCs w:val="28"/>
        </w:rPr>
        <w:t>DRIVER’S</w:t>
      </w:r>
      <w:r>
        <w:rPr>
          <w:rFonts w:ascii="Arial" w:eastAsia="Arial" w:hAnsi="Arial" w:cs="Arial"/>
          <w:b/>
          <w:bCs/>
          <w:spacing w:val="1"/>
          <w:sz w:val="28"/>
          <w:szCs w:val="28"/>
        </w:rPr>
        <w:t xml:space="preserve"> </w:t>
      </w:r>
      <w:r>
        <w:rPr>
          <w:rFonts w:ascii="Arial" w:eastAsia="Arial" w:hAnsi="Arial" w:cs="Arial"/>
          <w:b/>
          <w:bCs/>
          <w:spacing w:val="-3"/>
          <w:sz w:val="28"/>
          <w:szCs w:val="28"/>
        </w:rPr>
        <w:t>AREA</w:t>
      </w:r>
      <w:r>
        <w:rPr>
          <w:rFonts w:ascii="Arial" w:eastAsia="Arial" w:hAnsi="Arial" w:cs="Arial"/>
          <w:b/>
          <w:bCs/>
          <w:spacing w:val="-5"/>
          <w:sz w:val="28"/>
          <w:szCs w:val="28"/>
        </w:rPr>
        <w:t xml:space="preserve"> </w:t>
      </w:r>
      <w:r>
        <w:rPr>
          <w:rFonts w:ascii="Arial" w:eastAsia="Arial" w:hAnsi="Arial" w:cs="Arial"/>
          <w:b/>
          <w:bCs/>
          <w:spacing w:val="-2"/>
          <w:sz w:val="28"/>
          <w:szCs w:val="28"/>
        </w:rPr>
        <w:t>CONTROLS</w:t>
      </w:r>
    </w:p>
    <w:p w14:paraId="30A68DD9"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09C8DC9" w14:textId="77777777" w:rsidR="00DB51E5" w:rsidRDefault="00DB51E5">
      <w:pPr>
        <w:spacing w:before="8"/>
        <w:rPr>
          <w:rFonts w:ascii="Arial" w:eastAsia="Arial" w:hAnsi="Arial" w:cs="Arial"/>
          <w:b/>
          <w:bCs/>
          <w:sz w:val="15"/>
          <w:szCs w:val="15"/>
        </w:rPr>
      </w:pPr>
    </w:p>
    <w:p w14:paraId="10F8043B" w14:textId="77777777" w:rsidR="00DB51E5" w:rsidRDefault="003D401F">
      <w:pPr>
        <w:spacing w:before="66"/>
        <w:ind w:left="106"/>
        <w:jc w:val="both"/>
        <w:rPr>
          <w:rFonts w:ascii="Arial" w:eastAsia="Arial" w:hAnsi="Arial" w:cs="Arial"/>
          <w:sz w:val="26"/>
          <w:szCs w:val="26"/>
        </w:rPr>
      </w:pPr>
      <w:bookmarkStart w:id="164" w:name="_bookmark424"/>
      <w:bookmarkEnd w:id="164"/>
      <w:r>
        <w:rPr>
          <w:rFonts w:ascii="Arial"/>
          <w:b/>
          <w:sz w:val="26"/>
        </w:rPr>
        <w:t>TS</w:t>
      </w:r>
      <w:r>
        <w:rPr>
          <w:rFonts w:ascii="Arial"/>
          <w:b/>
          <w:spacing w:val="-4"/>
          <w:sz w:val="26"/>
        </w:rPr>
        <w:t xml:space="preserve"> </w:t>
      </w:r>
      <w:r>
        <w:rPr>
          <w:rFonts w:ascii="Arial"/>
          <w:b/>
          <w:sz w:val="26"/>
        </w:rPr>
        <w:t xml:space="preserve">45.1    </w:t>
      </w:r>
      <w:r>
        <w:rPr>
          <w:rFonts w:ascii="Arial"/>
          <w:b/>
          <w:spacing w:val="66"/>
          <w:sz w:val="26"/>
        </w:rPr>
        <w:t xml:space="preserve"> </w:t>
      </w:r>
      <w:r>
        <w:rPr>
          <w:rFonts w:ascii="Arial"/>
          <w:b/>
          <w:spacing w:val="-1"/>
          <w:sz w:val="26"/>
        </w:rPr>
        <w:t>GENERAL</w:t>
      </w:r>
    </w:p>
    <w:p w14:paraId="15C7055B" w14:textId="77777777" w:rsidR="00DB51E5" w:rsidRDefault="00DB51E5">
      <w:pPr>
        <w:spacing w:before="6"/>
        <w:rPr>
          <w:rFonts w:ascii="Arial" w:eastAsia="Arial" w:hAnsi="Arial" w:cs="Arial"/>
          <w:b/>
          <w:bCs/>
          <w:sz w:val="21"/>
          <w:szCs w:val="21"/>
        </w:rPr>
      </w:pPr>
    </w:p>
    <w:p w14:paraId="0F2542B3" w14:textId="77777777" w:rsidR="00DB51E5" w:rsidRDefault="003D401F">
      <w:pPr>
        <w:pStyle w:val="BodyText"/>
        <w:spacing w:line="275" w:lineRule="auto"/>
        <w:ind w:right="104"/>
        <w:jc w:val="both"/>
        <w:rPr>
          <w:rFonts w:cs="Arial"/>
        </w:rPr>
      </w:pPr>
      <w:r>
        <w:rPr>
          <w:rFonts w:cs="Arial"/>
        </w:rPr>
        <w:t>In</w:t>
      </w:r>
      <w:r>
        <w:rPr>
          <w:rFonts w:cs="Arial"/>
          <w:spacing w:val="53"/>
        </w:rPr>
        <w:t xml:space="preserve"> </w:t>
      </w:r>
      <w:proofErr w:type="gramStart"/>
      <w:r>
        <w:rPr>
          <w:rFonts w:cs="Arial"/>
          <w:spacing w:val="-1"/>
        </w:rPr>
        <w:t>general</w:t>
      </w:r>
      <w:proofErr w:type="gramEnd"/>
      <w:r>
        <w:rPr>
          <w:rFonts w:cs="Arial"/>
          <w:spacing w:val="52"/>
        </w:rPr>
        <w:t xml:space="preserve"> </w:t>
      </w:r>
      <w:r>
        <w:rPr>
          <w:rFonts w:cs="Arial"/>
          <w:spacing w:val="-2"/>
        </w:rPr>
        <w:t>when</w:t>
      </w:r>
      <w:r>
        <w:rPr>
          <w:rFonts w:cs="Arial"/>
          <w:spacing w:val="55"/>
        </w:rPr>
        <w:t xml:space="preserve"> </w:t>
      </w:r>
      <w:r>
        <w:rPr>
          <w:rFonts w:cs="Arial"/>
          <w:spacing w:val="-1"/>
        </w:rPr>
        <w:t>designing</w:t>
      </w:r>
      <w:r>
        <w:rPr>
          <w:rFonts w:cs="Arial"/>
          <w:spacing w:val="55"/>
        </w:rPr>
        <w:t xml:space="preserve"> </w:t>
      </w:r>
      <w:r>
        <w:rPr>
          <w:rFonts w:cs="Arial"/>
        </w:rPr>
        <w:t>the</w:t>
      </w:r>
      <w:r>
        <w:rPr>
          <w:rFonts w:cs="Arial"/>
          <w:spacing w:val="53"/>
        </w:rPr>
        <w:t xml:space="preserve"> </w:t>
      </w:r>
      <w:r>
        <w:rPr>
          <w:rFonts w:cs="Arial"/>
          <w:spacing w:val="-1"/>
        </w:rPr>
        <w:t>driver’s</w:t>
      </w:r>
      <w:r>
        <w:rPr>
          <w:rFonts w:cs="Arial"/>
          <w:spacing w:val="53"/>
        </w:rPr>
        <w:t xml:space="preserve"> </w:t>
      </w:r>
      <w:r>
        <w:rPr>
          <w:rFonts w:cs="Arial"/>
        </w:rPr>
        <w:t>area</w:t>
      </w:r>
      <w:r>
        <w:rPr>
          <w:rFonts w:cs="Arial"/>
          <w:spacing w:val="57"/>
        </w:rPr>
        <w:t xml:space="preserve"> </w:t>
      </w:r>
      <w:r>
        <w:rPr>
          <w:spacing w:val="-1"/>
        </w:rPr>
        <w:t>within</w:t>
      </w:r>
      <w:r>
        <w:rPr>
          <w:spacing w:val="53"/>
        </w:rPr>
        <w:t xml:space="preserve"> </w:t>
      </w:r>
      <w:r>
        <w:t>the</w:t>
      </w:r>
      <w:r>
        <w:rPr>
          <w:spacing w:val="53"/>
        </w:rPr>
        <w:t xml:space="preserve"> </w:t>
      </w:r>
      <w:r>
        <w:rPr>
          <w:spacing w:val="-1"/>
        </w:rPr>
        <w:t>Coach,</w:t>
      </w:r>
      <w:r>
        <w:rPr>
          <w:spacing w:val="54"/>
        </w:rPr>
        <w:t xml:space="preserve"> </w:t>
      </w:r>
      <w:r>
        <w:rPr>
          <w:spacing w:val="-1"/>
        </w:rPr>
        <w:t>it</w:t>
      </w:r>
      <w:r>
        <w:rPr>
          <w:spacing w:val="54"/>
        </w:rPr>
        <w:t xml:space="preserve"> </w:t>
      </w:r>
      <w:r>
        <w:rPr>
          <w:spacing w:val="-1"/>
        </w:rPr>
        <w:t>is</w:t>
      </w:r>
      <w:r>
        <w:rPr>
          <w:spacing w:val="53"/>
        </w:rPr>
        <w:t xml:space="preserve"> </w:t>
      </w:r>
      <w:r>
        <w:rPr>
          <w:spacing w:val="-1"/>
        </w:rPr>
        <w:t>recommended</w:t>
      </w:r>
      <w:r>
        <w:rPr>
          <w:spacing w:val="54"/>
        </w:rPr>
        <w:t xml:space="preserve"> </w:t>
      </w:r>
      <w:r>
        <w:rPr>
          <w:spacing w:val="-1"/>
        </w:rPr>
        <w:t>that</w:t>
      </w:r>
      <w:r>
        <w:rPr>
          <w:spacing w:val="54"/>
        </w:rPr>
        <w:t xml:space="preserve"> </w:t>
      </w:r>
      <w:r>
        <w:rPr>
          <w:spacing w:val="-1"/>
        </w:rPr>
        <w:t>SAE</w:t>
      </w:r>
      <w:r>
        <w:rPr>
          <w:spacing w:val="52"/>
        </w:rPr>
        <w:t xml:space="preserve"> </w:t>
      </w:r>
      <w:r>
        <w:rPr>
          <w:spacing w:val="-1"/>
        </w:rPr>
        <w:t>J833,</w:t>
      </w:r>
      <w:r>
        <w:rPr>
          <w:spacing w:val="69"/>
        </w:rPr>
        <w:t xml:space="preserve"> </w:t>
      </w:r>
      <w:r>
        <w:rPr>
          <w:rFonts w:cs="Arial"/>
          <w:spacing w:val="-1"/>
        </w:rPr>
        <w:t>“Human</w:t>
      </w:r>
      <w:r>
        <w:rPr>
          <w:rFonts w:cs="Arial"/>
        </w:rPr>
        <w:t xml:space="preserve"> </w:t>
      </w:r>
      <w:r>
        <w:rPr>
          <w:rFonts w:cs="Arial"/>
          <w:spacing w:val="-1"/>
        </w:rPr>
        <w:t xml:space="preserve">Physical Dimensions,” </w:t>
      </w:r>
      <w:r>
        <w:rPr>
          <w:rFonts w:cs="Arial"/>
        </w:rPr>
        <w:t xml:space="preserve">be </w:t>
      </w:r>
      <w:r>
        <w:rPr>
          <w:rFonts w:cs="Arial"/>
          <w:spacing w:val="-1"/>
        </w:rPr>
        <w:t>used.</w:t>
      </w:r>
    </w:p>
    <w:p w14:paraId="237C8590" w14:textId="77777777" w:rsidR="00DB51E5" w:rsidRDefault="00DB51E5">
      <w:pPr>
        <w:spacing w:before="7"/>
        <w:rPr>
          <w:rFonts w:ascii="Arial" w:eastAsia="Arial" w:hAnsi="Arial" w:cs="Arial"/>
          <w:sz w:val="17"/>
          <w:szCs w:val="17"/>
        </w:rPr>
      </w:pPr>
    </w:p>
    <w:p w14:paraId="7B1CADCD" w14:textId="77777777" w:rsidR="00DB51E5" w:rsidRDefault="003D401F">
      <w:pPr>
        <w:pStyle w:val="BodyText"/>
        <w:spacing w:line="275" w:lineRule="auto"/>
        <w:ind w:right="103"/>
        <w:jc w:val="both"/>
        <w:rPr>
          <w:rFonts w:cs="Arial"/>
        </w:rPr>
      </w:pPr>
      <w:r>
        <w:rPr>
          <w:spacing w:val="-1"/>
        </w:rPr>
        <w:t>Switches</w:t>
      </w:r>
      <w:r>
        <w:rPr>
          <w:spacing w:val="5"/>
        </w:rPr>
        <w:t xml:space="preserve"> </w:t>
      </w:r>
      <w:r>
        <w:rPr>
          <w:spacing w:val="-1"/>
        </w:rPr>
        <w:t>and</w:t>
      </w:r>
      <w:r>
        <w:rPr>
          <w:spacing w:val="5"/>
        </w:rPr>
        <w:t xml:space="preserve"> </w:t>
      </w:r>
      <w:r>
        <w:rPr>
          <w:spacing w:val="-1"/>
        </w:rPr>
        <w:t>controls</w:t>
      </w:r>
      <w:r>
        <w:rPr>
          <w:spacing w:val="5"/>
        </w:rPr>
        <w:t xml:space="preserve"> </w:t>
      </w:r>
      <w:r>
        <w:rPr>
          <w:spacing w:val="-1"/>
        </w:rPr>
        <w:t>shall</w:t>
      </w:r>
      <w:r>
        <w:rPr>
          <w:spacing w:val="4"/>
        </w:rPr>
        <w:t xml:space="preserve"> </w:t>
      </w:r>
      <w:r>
        <w:t>be</w:t>
      </w:r>
      <w:r>
        <w:rPr>
          <w:spacing w:val="5"/>
        </w:rPr>
        <w:t xml:space="preserve"> </w:t>
      </w:r>
      <w:r>
        <w:rPr>
          <w:spacing w:val="-1"/>
        </w:rPr>
        <w:t>divided</w:t>
      </w:r>
      <w:r>
        <w:rPr>
          <w:spacing w:val="5"/>
        </w:rPr>
        <w:t xml:space="preserve"> </w:t>
      </w:r>
      <w:r>
        <w:rPr>
          <w:spacing w:val="-1"/>
        </w:rPr>
        <w:t>into</w:t>
      </w:r>
      <w:r>
        <w:rPr>
          <w:spacing w:val="6"/>
        </w:rPr>
        <w:t xml:space="preserve"> </w:t>
      </w:r>
      <w:r>
        <w:rPr>
          <w:spacing w:val="-1"/>
        </w:rPr>
        <w:t>basic</w:t>
      </w:r>
      <w:r>
        <w:rPr>
          <w:spacing w:val="3"/>
        </w:rPr>
        <w:t xml:space="preserve"> </w:t>
      </w:r>
      <w:r>
        <w:rPr>
          <w:spacing w:val="-1"/>
        </w:rPr>
        <w:t>groups</w:t>
      </w:r>
      <w:r>
        <w:rPr>
          <w:spacing w:val="9"/>
        </w:rPr>
        <w:t xml:space="preserve"> </w:t>
      </w:r>
      <w:r>
        <w:rPr>
          <w:spacing w:val="-1"/>
        </w:rPr>
        <w:t>and</w:t>
      </w:r>
      <w:r>
        <w:rPr>
          <w:spacing w:val="5"/>
        </w:rPr>
        <w:t xml:space="preserve"> </w:t>
      </w:r>
      <w:r>
        <w:rPr>
          <w:spacing w:val="-1"/>
        </w:rPr>
        <w:t>assigned</w:t>
      </w:r>
      <w:r>
        <w:rPr>
          <w:spacing w:val="5"/>
        </w:rPr>
        <w:t xml:space="preserve"> </w:t>
      </w:r>
      <w:r>
        <w:t xml:space="preserve">to </w:t>
      </w:r>
      <w:r>
        <w:rPr>
          <w:spacing w:val="-1"/>
        </w:rPr>
        <w:t>specific</w:t>
      </w:r>
      <w:r>
        <w:rPr>
          <w:spacing w:val="5"/>
        </w:rPr>
        <w:t xml:space="preserve"> </w:t>
      </w:r>
      <w:r>
        <w:rPr>
          <w:spacing w:val="-1"/>
        </w:rPr>
        <w:t>areas,</w:t>
      </w:r>
      <w:r>
        <w:rPr>
          <w:spacing w:val="6"/>
        </w:rPr>
        <w:t xml:space="preserve"> </w:t>
      </w:r>
      <w:r>
        <w:rPr>
          <w:spacing w:val="-1"/>
        </w:rPr>
        <w:t>in</w:t>
      </w:r>
      <w:r>
        <w:rPr>
          <w:spacing w:val="5"/>
        </w:rPr>
        <w:t xml:space="preserve"> </w:t>
      </w:r>
      <w:r>
        <w:rPr>
          <w:spacing w:val="-1"/>
        </w:rPr>
        <w:t>conformance</w:t>
      </w:r>
      <w:r>
        <w:rPr>
          <w:spacing w:val="53"/>
        </w:rPr>
        <w:t xml:space="preserve"> </w:t>
      </w:r>
      <w:r>
        <w:rPr>
          <w:rFonts w:cs="Arial"/>
          <w:spacing w:val="-1"/>
        </w:rPr>
        <w:t>with</w:t>
      </w:r>
      <w:r>
        <w:rPr>
          <w:rFonts w:cs="Arial"/>
          <w:spacing w:val="41"/>
        </w:rPr>
        <w:t xml:space="preserve"> </w:t>
      </w:r>
      <w:r>
        <w:rPr>
          <w:rFonts w:cs="Arial"/>
          <w:spacing w:val="-1"/>
        </w:rPr>
        <w:t>SAE</w:t>
      </w:r>
      <w:r>
        <w:rPr>
          <w:rFonts w:cs="Arial"/>
          <w:spacing w:val="40"/>
        </w:rPr>
        <w:t xml:space="preserve"> </w:t>
      </w:r>
      <w:r>
        <w:rPr>
          <w:rFonts w:cs="Arial"/>
          <w:spacing w:val="-1"/>
        </w:rPr>
        <w:t>Recommended</w:t>
      </w:r>
      <w:r>
        <w:rPr>
          <w:rFonts w:cs="Arial"/>
          <w:spacing w:val="41"/>
        </w:rPr>
        <w:t xml:space="preserve"> </w:t>
      </w:r>
      <w:r>
        <w:rPr>
          <w:rFonts w:cs="Arial"/>
          <w:spacing w:val="-1"/>
        </w:rPr>
        <w:t>Practice</w:t>
      </w:r>
      <w:r>
        <w:rPr>
          <w:rFonts w:cs="Arial"/>
          <w:spacing w:val="38"/>
        </w:rPr>
        <w:t xml:space="preserve"> </w:t>
      </w:r>
      <w:r>
        <w:rPr>
          <w:rFonts w:cs="Arial"/>
          <w:spacing w:val="-1"/>
        </w:rPr>
        <w:t>J680,</w:t>
      </w:r>
      <w:r>
        <w:rPr>
          <w:rFonts w:cs="Arial"/>
          <w:spacing w:val="39"/>
        </w:rPr>
        <w:t xml:space="preserve"> </w:t>
      </w:r>
      <w:r>
        <w:rPr>
          <w:rFonts w:cs="Arial"/>
          <w:spacing w:val="-1"/>
        </w:rPr>
        <w:t>Revised</w:t>
      </w:r>
      <w:r>
        <w:rPr>
          <w:rFonts w:cs="Arial"/>
          <w:spacing w:val="40"/>
        </w:rPr>
        <w:t xml:space="preserve"> </w:t>
      </w:r>
      <w:r>
        <w:rPr>
          <w:rFonts w:cs="Arial"/>
          <w:spacing w:val="-1"/>
        </w:rPr>
        <w:t>1988,</w:t>
      </w:r>
      <w:r>
        <w:rPr>
          <w:rFonts w:cs="Arial"/>
          <w:spacing w:val="41"/>
        </w:rPr>
        <w:t xml:space="preserve"> </w:t>
      </w:r>
      <w:r>
        <w:rPr>
          <w:rFonts w:cs="Arial"/>
          <w:spacing w:val="-1"/>
        </w:rPr>
        <w:t>“Location</w:t>
      </w:r>
      <w:r>
        <w:rPr>
          <w:rFonts w:cs="Arial"/>
          <w:spacing w:val="40"/>
        </w:rPr>
        <w:t xml:space="preserve"> </w:t>
      </w:r>
      <w:r>
        <w:rPr>
          <w:rFonts w:cs="Arial"/>
          <w:spacing w:val="-1"/>
        </w:rPr>
        <w:t>and</w:t>
      </w:r>
      <w:r>
        <w:rPr>
          <w:rFonts w:cs="Arial"/>
          <w:spacing w:val="38"/>
        </w:rPr>
        <w:t xml:space="preserve"> </w:t>
      </w:r>
      <w:r>
        <w:rPr>
          <w:rFonts w:cs="Arial"/>
          <w:spacing w:val="-1"/>
        </w:rPr>
        <w:t>Operation</w:t>
      </w:r>
      <w:r>
        <w:rPr>
          <w:rFonts w:cs="Arial"/>
          <w:spacing w:val="40"/>
        </w:rPr>
        <w:t xml:space="preserve"> </w:t>
      </w:r>
      <w:r>
        <w:rPr>
          <w:rFonts w:cs="Arial"/>
          <w:spacing w:val="-2"/>
        </w:rPr>
        <w:t>of</w:t>
      </w:r>
      <w:r>
        <w:rPr>
          <w:rFonts w:cs="Arial"/>
          <w:spacing w:val="42"/>
        </w:rPr>
        <w:t xml:space="preserve"> </w:t>
      </w:r>
      <w:r>
        <w:rPr>
          <w:rFonts w:cs="Arial"/>
          <w:spacing w:val="-2"/>
        </w:rPr>
        <w:t>Instruments</w:t>
      </w:r>
      <w:r>
        <w:rPr>
          <w:rFonts w:cs="Arial"/>
          <w:spacing w:val="41"/>
        </w:rPr>
        <w:t xml:space="preserve"> </w:t>
      </w:r>
      <w:r>
        <w:rPr>
          <w:rFonts w:cs="Arial"/>
          <w:spacing w:val="-1"/>
        </w:rPr>
        <w:t>and</w:t>
      </w:r>
      <w:r>
        <w:rPr>
          <w:rFonts w:cs="Arial"/>
          <w:spacing w:val="75"/>
        </w:rPr>
        <w:t xml:space="preserve"> </w:t>
      </w:r>
      <w:r>
        <w:rPr>
          <w:rFonts w:cs="Arial"/>
          <w:spacing w:val="-1"/>
        </w:rPr>
        <w:t>Controls</w:t>
      </w:r>
      <w:r>
        <w:rPr>
          <w:rFonts w:cs="Arial"/>
          <w:spacing w:val="32"/>
        </w:rPr>
        <w:t xml:space="preserve"> </w:t>
      </w:r>
      <w:r>
        <w:rPr>
          <w:rFonts w:cs="Arial"/>
          <w:spacing w:val="-1"/>
        </w:rPr>
        <w:t>in</w:t>
      </w:r>
      <w:r>
        <w:rPr>
          <w:rFonts w:cs="Arial"/>
          <w:spacing w:val="31"/>
        </w:rPr>
        <w:t xml:space="preserve"> </w:t>
      </w:r>
      <w:r>
        <w:rPr>
          <w:rFonts w:cs="Arial"/>
          <w:spacing w:val="-1"/>
        </w:rPr>
        <w:t>Motor</w:t>
      </w:r>
      <w:r>
        <w:rPr>
          <w:rFonts w:cs="Arial"/>
          <w:spacing w:val="32"/>
        </w:rPr>
        <w:t xml:space="preserve"> </w:t>
      </w:r>
      <w:r>
        <w:rPr>
          <w:rFonts w:cs="Arial"/>
          <w:spacing w:val="-1"/>
        </w:rPr>
        <w:t>Truck</w:t>
      </w:r>
      <w:r>
        <w:rPr>
          <w:rFonts w:cs="Arial"/>
          <w:spacing w:val="32"/>
        </w:rPr>
        <w:t xml:space="preserve"> </w:t>
      </w:r>
      <w:r>
        <w:rPr>
          <w:rFonts w:cs="Arial"/>
          <w:spacing w:val="-1"/>
        </w:rPr>
        <w:t>Cabs,”</w:t>
      </w:r>
      <w:r>
        <w:rPr>
          <w:rFonts w:cs="Arial"/>
          <w:spacing w:val="32"/>
        </w:rPr>
        <w:t xml:space="preserve"> </w:t>
      </w:r>
      <w:r>
        <w:rPr>
          <w:rFonts w:cs="Arial"/>
          <w:spacing w:val="-1"/>
        </w:rPr>
        <w:t>and</w:t>
      </w:r>
      <w:r>
        <w:rPr>
          <w:rFonts w:cs="Arial"/>
          <w:spacing w:val="31"/>
        </w:rPr>
        <w:t xml:space="preserve"> </w:t>
      </w:r>
      <w:r>
        <w:rPr>
          <w:rFonts w:cs="Arial"/>
        </w:rPr>
        <w:t>be</w:t>
      </w:r>
      <w:r>
        <w:rPr>
          <w:rFonts w:cs="Arial"/>
          <w:spacing w:val="32"/>
        </w:rPr>
        <w:t xml:space="preserve"> </w:t>
      </w:r>
      <w:r>
        <w:rPr>
          <w:rFonts w:cs="Arial"/>
          <w:spacing w:val="-1"/>
        </w:rPr>
        <w:t>essentially</w:t>
      </w:r>
      <w:r>
        <w:rPr>
          <w:rFonts w:cs="Arial"/>
          <w:spacing w:val="32"/>
        </w:rPr>
        <w:t xml:space="preserve"> </w:t>
      </w:r>
      <w:r>
        <w:rPr>
          <w:rFonts w:cs="Arial"/>
          <w:spacing w:val="-2"/>
        </w:rPr>
        <w:t>within</w:t>
      </w:r>
      <w:r>
        <w:rPr>
          <w:rFonts w:cs="Arial"/>
          <w:spacing w:val="31"/>
        </w:rPr>
        <w:t xml:space="preserve"> </w:t>
      </w:r>
      <w:r>
        <w:rPr>
          <w:rFonts w:cs="Arial"/>
        </w:rPr>
        <w:t>the</w:t>
      </w:r>
      <w:r>
        <w:rPr>
          <w:rFonts w:cs="Arial"/>
          <w:spacing w:val="31"/>
        </w:rPr>
        <w:t xml:space="preserve"> </w:t>
      </w:r>
      <w:r>
        <w:rPr>
          <w:rFonts w:cs="Arial"/>
          <w:spacing w:val="-1"/>
        </w:rPr>
        <w:t>hand</w:t>
      </w:r>
      <w:r>
        <w:rPr>
          <w:rFonts w:cs="Arial"/>
          <w:spacing w:val="31"/>
        </w:rPr>
        <w:t xml:space="preserve"> </w:t>
      </w:r>
      <w:r>
        <w:rPr>
          <w:rFonts w:cs="Arial"/>
          <w:spacing w:val="-1"/>
        </w:rPr>
        <w:t>reach</w:t>
      </w:r>
      <w:r>
        <w:rPr>
          <w:rFonts w:cs="Arial"/>
          <w:spacing w:val="31"/>
        </w:rPr>
        <w:t xml:space="preserve"> </w:t>
      </w:r>
      <w:r>
        <w:rPr>
          <w:rFonts w:cs="Arial"/>
          <w:spacing w:val="-1"/>
        </w:rPr>
        <w:t>envelope</w:t>
      </w:r>
      <w:r>
        <w:rPr>
          <w:rFonts w:cs="Arial"/>
          <w:spacing w:val="32"/>
        </w:rPr>
        <w:t xml:space="preserve"> </w:t>
      </w:r>
      <w:r>
        <w:rPr>
          <w:rFonts w:cs="Arial"/>
          <w:spacing w:val="-1"/>
        </w:rPr>
        <w:t>described</w:t>
      </w:r>
      <w:r>
        <w:rPr>
          <w:rFonts w:cs="Arial"/>
          <w:spacing w:val="34"/>
        </w:rPr>
        <w:t xml:space="preserve"> </w:t>
      </w:r>
      <w:r>
        <w:rPr>
          <w:rFonts w:cs="Arial"/>
          <w:spacing w:val="-1"/>
        </w:rPr>
        <w:t>in</w:t>
      </w:r>
      <w:r>
        <w:rPr>
          <w:rFonts w:cs="Arial"/>
          <w:spacing w:val="33"/>
        </w:rPr>
        <w:t xml:space="preserve"> </w:t>
      </w:r>
      <w:r>
        <w:rPr>
          <w:rFonts w:cs="Arial"/>
          <w:spacing w:val="-1"/>
        </w:rPr>
        <w:t>SAE</w:t>
      </w:r>
      <w:r>
        <w:rPr>
          <w:rFonts w:cs="Arial"/>
          <w:spacing w:val="71"/>
        </w:rPr>
        <w:t xml:space="preserve"> </w:t>
      </w:r>
      <w:r>
        <w:rPr>
          <w:spacing w:val="-1"/>
        </w:rPr>
        <w:t>Recommended</w:t>
      </w:r>
      <w:r>
        <w:rPr>
          <w:spacing w:val="-2"/>
        </w:rPr>
        <w:t xml:space="preserve"> </w:t>
      </w:r>
      <w:r>
        <w:rPr>
          <w:spacing w:val="-1"/>
        </w:rPr>
        <w:t>Practi</w:t>
      </w:r>
      <w:r>
        <w:rPr>
          <w:rFonts w:cs="Arial"/>
          <w:spacing w:val="-1"/>
        </w:rPr>
        <w:t>ce</w:t>
      </w:r>
      <w:r>
        <w:rPr>
          <w:rFonts w:cs="Arial"/>
          <w:spacing w:val="-2"/>
        </w:rPr>
        <w:t xml:space="preserve"> </w:t>
      </w:r>
      <w:r>
        <w:rPr>
          <w:rFonts w:cs="Arial"/>
          <w:spacing w:val="-1"/>
        </w:rPr>
        <w:t>J287, “Driver</w:t>
      </w:r>
      <w:r>
        <w:rPr>
          <w:rFonts w:cs="Arial"/>
          <w:spacing w:val="1"/>
        </w:rPr>
        <w:t xml:space="preserve"> </w:t>
      </w:r>
      <w:r>
        <w:rPr>
          <w:rFonts w:cs="Arial"/>
          <w:spacing w:val="-1"/>
        </w:rPr>
        <w:t>Hand</w:t>
      </w:r>
      <w:r>
        <w:rPr>
          <w:rFonts w:cs="Arial"/>
        </w:rPr>
        <w:t xml:space="preserve"> </w:t>
      </w:r>
      <w:r>
        <w:rPr>
          <w:rFonts w:cs="Arial"/>
          <w:spacing w:val="-1"/>
        </w:rPr>
        <w:t>Control Reach.”</w:t>
      </w:r>
    </w:p>
    <w:p w14:paraId="16449AC8" w14:textId="77777777" w:rsidR="00DB51E5" w:rsidRDefault="00DB51E5">
      <w:pPr>
        <w:spacing w:before="6"/>
        <w:rPr>
          <w:rFonts w:ascii="Arial" w:eastAsia="Arial" w:hAnsi="Arial" w:cs="Arial"/>
          <w:sz w:val="17"/>
          <w:szCs w:val="17"/>
        </w:rPr>
      </w:pPr>
    </w:p>
    <w:p w14:paraId="60F2ABEB" w14:textId="77777777" w:rsidR="00DB51E5" w:rsidRDefault="003D401F">
      <w:pPr>
        <w:ind w:left="106"/>
        <w:jc w:val="both"/>
        <w:rPr>
          <w:rFonts w:ascii="Arial" w:eastAsia="Arial" w:hAnsi="Arial" w:cs="Arial"/>
          <w:sz w:val="26"/>
          <w:szCs w:val="26"/>
        </w:rPr>
      </w:pPr>
      <w:bookmarkStart w:id="165" w:name="_bookmark425"/>
      <w:bookmarkEnd w:id="165"/>
      <w:r>
        <w:rPr>
          <w:rFonts w:ascii="Arial"/>
          <w:b/>
          <w:sz w:val="26"/>
        </w:rPr>
        <w:t>TS</w:t>
      </w:r>
      <w:r>
        <w:rPr>
          <w:rFonts w:ascii="Arial"/>
          <w:b/>
          <w:spacing w:val="-4"/>
          <w:sz w:val="26"/>
        </w:rPr>
        <w:t xml:space="preserve"> </w:t>
      </w:r>
      <w:r>
        <w:rPr>
          <w:rFonts w:ascii="Arial"/>
          <w:b/>
          <w:sz w:val="26"/>
        </w:rPr>
        <w:t xml:space="preserve">45.2    </w:t>
      </w:r>
      <w:r>
        <w:rPr>
          <w:rFonts w:ascii="Arial"/>
          <w:b/>
          <w:spacing w:val="69"/>
          <w:sz w:val="26"/>
        </w:rPr>
        <w:t xml:space="preserve"> </w:t>
      </w:r>
      <w:r>
        <w:rPr>
          <w:rFonts w:ascii="Arial"/>
          <w:b/>
          <w:spacing w:val="-1"/>
          <w:sz w:val="26"/>
        </w:rPr>
        <w:t>GLARE</w:t>
      </w:r>
    </w:p>
    <w:p w14:paraId="58BA383A" w14:textId="77777777" w:rsidR="00DB51E5" w:rsidRDefault="00DB51E5">
      <w:pPr>
        <w:spacing w:before="6"/>
        <w:rPr>
          <w:rFonts w:ascii="Arial" w:eastAsia="Arial" w:hAnsi="Arial" w:cs="Arial"/>
          <w:b/>
          <w:bCs/>
          <w:sz w:val="21"/>
          <w:szCs w:val="21"/>
        </w:rPr>
      </w:pPr>
    </w:p>
    <w:p w14:paraId="7B0BEB73" w14:textId="77777777" w:rsidR="00DB51E5" w:rsidRDefault="003D401F">
      <w:pPr>
        <w:pStyle w:val="BodyText"/>
        <w:spacing w:line="275" w:lineRule="auto"/>
        <w:ind w:right="103"/>
        <w:jc w:val="both"/>
        <w:rPr>
          <w:rFonts w:cs="Arial"/>
        </w:rPr>
      </w:pPr>
      <w:r>
        <w:rPr>
          <w:rFonts w:cs="Arial"/>
        </w:rPr>
        <w:t>The</w:t>
      </w:r>
      <w:r>
        <w:rPr>
          <w:rFonts w:cs="Arial"/>
          <w:spacing w:val="26"/>
        </w:rPr>
        <w:t xml:space="preserve"> </w:t>
      </w:r>
      <w:r>
        <w:rPr>
          <w:rFonts w:cs="Arial"/>
          <w:spacing w:val="-1"/>
        </w:rPr>
        <w:t>driver’s</w:t>
      </w:r>
      <w:r>
        <w:rPr>
          <w:rFonts w:cs="Arial"/>
          <w:spacing w:val="26"/>
        </w:rPr>
        <w:t xml:space="preserve"> </w:t>
      </w:r>
      <w:r>
        <w:rPr>
          <w:rFonts w:cs="Arial"/>
          <w:spacing w:val="-1"/>
        </w:rPr>
        <w:t>work</w:t>
      </w:r>
      <w:r>
        <w:rPr>
          <w:rFonts w:cs="Arial"/>
          <w:spacing w:val="30"/>
        </w:rPr>
        <w:t xml:space="preserve"> </w:t>
      </w:r>
      <w:r>
        <w:rPr>
          <w:rFonts w:cs="Arial"/>
        </w:rPr>
        <w:t>area</w:t>
      </w:r>
      <w:r>
        <w:rPr>
          <w:rFonts w:cs="Arial"/>
          <w:spacing w:val="24"/>
        </w:rPr>
        <w:t xml:space="preserve"> </w:t>
      </w:r>
      <w:r>
        <w:rPr>
          <w:rFonts w:cs="Arial"/>
          <w:spacing w:val="-2"/>
        </w:rPr>
        <w:t>shall</w:t>
      </w:r>
      <w:r>
        <w:rPr>
          <w:rFonts w:cs="Arial"/>
          <w:spacing w:val="26"/>
        </w:rPr>
        <w:t xml:space="preserve"> </w:t>
      </w:r>
      <w:r>
        <w:rPr>
          <w:rFonts w:cs="Arial"/>
        </w:rPr>
        <w:t>be</w:t>
      </w:r>
      <w:r>
        <w:rPr>
          <w:rFonts w:cs="Arial"/>
          <w:spacing w:val="26"/>
        </w:rPr>
        <w:t xml:space="preserve"> </w:t>
      </w:r>
      <w:r>
        <w:rPr>
          <w:rFonts w:cs="Arial"/>
          <w:spacing w:val="-1"/>
        </w:rPr>
        <w:t>designed</w:t>
      </w:r>
      <w:r>
        <w:rPr>
          <w:rFonts w:cs="Arial"/>
          <w:spacing w:val="27"/>
        </w:rPr>
        <w:t xml:space="preserve"> </w:t>
      </w:r>
      <w:r>
        <w:rPr>
          <w:rFonts w:cs="Arial"/>
          <w:spacing w:val="-1"/>
        </w:rPr>
        <w:t>to</w:t>
      </w:r>
      <w:r>
        <w:rPr>
          <w:rFonts w:cs="Arial"/>
          <w:spacing w:val="27"/>
        </w:rPr>
        <w:t xml:space="preserve"> </w:t>
      </w:r>
      <w:r>
        <w:rPr>
          <w:rFonts w:cs="Arial"/>
          <w:spacing w:val="-2"/>
        </w:rPr>
        <w:t>minimize</w:t>
      </w:r>
      <w:r>
        <w:rPr>
          <w:rFonts w:cs="Arial"/>
          <w:spacing w:val="27"/>
        </w:rPr>
        <w:t xml:space="preserve"> </w:t>
      </w:r>
      <w:r>
        <w:rPr>
          <w:rFonts w:cs="Arial"/>
          <w:spacing w:val="-1"/>
        </w:rPr>
        <w:t>glare</w:t>
      </w:r>
      <w:r>
        <w:rPr>
          <w:rFonts w:cs="Arial"/>
          <w:spacing w:val="25"/>
        </w:rPr>
        <w:t xml:space="preserve"> </w:t>
      </w:r>
      <w:r>
        <w:rPr>
          <w:rFonts w:cs="Arial"/>
        </w:rPr>
        <w:t>to</w:t>
      </w:r>
      <w:r>
        <w:rPr>
          <w:rFonts w:cs="Arial"/>
          <w:spacing w:val="27"/>
        </w:rPr>
        <w:t xml:space="preserve"> </w:t>
      </w:r>
      <w:r>
        <w:rPr>
          <w:rFonts w:cs="Arial"/>
        </w:rPr>
        <w:t>the</w:t>
      </w:r>
      <w:r>
        <w:rPr>
          <w:rFonts w:cs="Arial"/>
          <w:spacing w:val="24"/>
        </w:rPr>
        <w:t xml:space="preserve"> </w:t>
      </w:r>
      <w:r>
        <w:rPr>
          <w:rFonts w:cs="Arial"/>
          <w:spacing w:val="-1"/>
        </w:rPr>
        <w:t>extent</w:t>
      </w:r>
      <w:r>
        <w:rPr>
          <w:rFonts w:cs="Arial"/>
          <w:spacing w:val="26"/>
        </w:rPr>
        <w:t xml:space="preserve"> </w:t>
      </w:r>
      <w:r>
        <w:rPr>
          <w:rFonts w:cs="Arial"/>
          <w:spacing w:val="-1"/>
        </w:rPr>
        <w:t>possible.</w:t>
      </w:r>
      <w:r>
        <w:rPr>
          <w:rFonts w:cs="Arial"/>
          <w:spacing w:val="28"/>
        </w:rPr>
        <w:t xml:space="preserve"> </w:t>
      </w:r>
      <w:r>
        <w:rPr>
          <w:rFonts w:cs="Arial"/>
          <w:spacing w:val="-1"/>
        </w:rPr>
        <w:t>Objects</w:t>
      </w:r>
      <w:r>
        <w:rPr>
          <w:rFonts w:cs="Arial"/>
          <w:spacing w:val="27"/>
        </w:rPr>
        <w:t xml:space="preserve"> </w:t>
      </w:r>
      <w:r>
        <w:rPr>
          <w:rFonts w:cs="Arial"/>
          <w:spacing w:val="-2"/>
        </w:rPr>
        <w:t>within</w:t>
      </w:r>
      <w:r>
        <w:rPr>
          <w:rFonts w:cs="Arial"/>
          <w:spacing w:val="27"/>
        </w:rPr>
        <w:t xml:space="preserve"> </w:t>
      </w:r>
      <w:r>
        <w:rPr>
          <w:rFonts w:cs="Arial"/>
          <w:spacing w:val="-1"/>
        </w:rPr>
        <w:t>and</w:t>
      </w:r>
      <w:r>
        <w:rPr>
          <w:rFonts w:cs="Arial"/>
          <w:spacing w:val="67"/>
        </w:rPr>
        <w:t xml:space="preserve"> </w:t>
      </w:r>
      <w:r>
        <w:rPr>
          <w:spacing w:val="-1"/>
        </w:rPr>
        <w:t>adjacent</w:t>
      </w:r>
      <w:r>
        <w:rPr>
          <w:spacing w:val="1"/>
        </w:rPr>
        <w:t xml:space="preserve"> </w:t>
      </w:r>
      <w:r>
        <w:rPr>
          <w:spacing w:val="-1"/>
        </w:rPr>
        <w:t>to</w:t>
      </w:r>
      <w:r>
        <w:t xml:space="preserve"> </w:t>
      </w:r>
      <w:r>
        <w:rPr>
          <w:spacing w:val="-1"/>
        </w:rPr>
        <w:t>this</w:t>
      </w:r>
      <w:r>
        <w:rPr>
          <w:spacing w:val="1"/>
        </w:rPr>
        <w:t xml:space="preserve"> </w:t>
      </w:r>
      <w:r>
        <w:t xml:space="preserve">area </w:t>
      </w:r>
      <w:r>
        <w:rPr>
          <w:spacing w:val="-1"/>
        </w:rPr>
        <w:t>shall</w:t>
      </w:r>
      <w:r>
        <w:t xml:space="preserve"> be matte </w:t>
      </w:r>
      <w:r>
        <w:rPr>
          <w:spacing w:val="-1"/>
        </w:rPr>
        <w:t>black</w:t>
      </w:r>
      <w:r>
        <w:rPr>
          <w:spacing w:val="2"/>
        </w:rPr>
        <w:t xml:space="preserve"> </w:t>
      </w:r>
      <w:r>
        <w:t>or</w:t>
      </w:r>
      <w:r>
        <w:rPr>
          <w:spacing w:val="1"/>
        </w:rPr>
        <w:t xml:space="preserve"> </w:t>
      </w:r>
      <w:r>
        <w:rPr>
          <w:spacing w:val="-1"/>
        </w:rPr>
        <w:t>dark</w:t>
      </w:r>
      <w:r>
        <w:rPr>
          <w:spacing w:val="1"/>
        </w:rPr>
        <w:t xml:space="preserve"> </w:t>
      </w:r>
      <w:r>
        <w:rPr>
          <w:spacing w:val="-1"/>
        </w:rPr>
        <w:t>gray</w:t>
      </w:r>
      <w:r>
        <w:rPr>
          <w:spacing w:val="-2"/>
        </w:rPr>
        <w:t xml:space="preserve"> </w:t>
      </w:r>
      <w:r>
        <w:rPr>
          <w:spacing w:val="-1"/>
        </w:rPr>
        <w:t>in</w:t>
      </w:r>
      <w:r>
        <w:rPr>
          <w:spacing w:val="2"/>
        </w:rPr>
        <w:t xml:space="preserve"> </w:t>
      </w:r>
      <w:r>
        <w:rPr>
          <w:spacing w:val="-1"/>
        </w:rPr>
        <w:t>color</w:t>
      </w:r>
      <w:r>
        <w:rPr>
          <w:spacing w:val="3"/>
        </w:rPr>
        <w:t xml:space="preserve"> </w:t>
      </w:r>
      <w:r>
        <w:rPr>
          <w:spacing w:val="-1"/>
        </w:rPr>
        <w:t>wherever</w:t>
      </w:r>
      <w:r>
        <w:rPr>
          <w:spacing w:val="1"/>
        </w:rPr>
        <w:t xml:space="preserve"> </w:t>
      </w:r>
      <w:r>
        <w:rPr>
          <w:spacing w:val="-1"/>
        </w:rPr>
        <w:t>possible</w:t>
      </w:r>
      <w:r>
        <w:t xml:space="preserve"> to reduce the </w:t>
      </w:r>
      <w:r>
        <w:rPr>
          <w:spacing w:val="-1"/>
        </w:rPr>
        <w:t>reflection</w:t>
      </w:r>
      <w:r>
        <w:rPr>
          <w:spacing w:val="75"/>
        </w:rPr>
        <w:t xml:space="preserve"> </w:t>
      </w:r>
      <w:r>
        <w:rPr>
          <w:spacing w:val="-2"/>
        </w:rPr>
        <w:t>of</w:t>
      </w:r>
      <w:r>
        <w:rPr>
          <w:spacing w:val="13"/>
        </w:rPr>
        <w:t xml:space="preserve"> </w:t>
      </w:r>
      <w:r>
        <w:rPr>
          <w:spacing w:val="-2"/>
        </w:rPr>
        <w:t>light</w:t>
      </w:r>
      <w:r>
        <w:rPr>
          <w:spacing w:val="11"/>
        </w:rPr>
        <w:t xml:space="preserve"> </w:t>
      </w:r>
      <w:r>
        <w:rPr>
          <w:spacing w:val="-1"/>
        </w:rPr>
        <w:t>onto</w:t>
      </w:r>
      <w:r>
        <w:rPr>
          <w:spacing w:val="10"/>
        </w:rPr>
        <w:t xml:space="preserve"> </w:t>
      </w:r>
      <w:r>
        <w:t>the</w:t>
      </w:r>
      <w:r>
        <w:rPr>
          <w:spacing w:val="7"/>
        </w:rPr>
        <w:t xml:space="preserve"> </w:t>
      </w:r>
      <w:r>
        <w:rPr>
          <w:spacing w:val="-1"/>
        </w:rPr>
        <w:t>windshield.</w:t>
      </w:r>
      <w:r>
        <w:rPr>
          <w:spacing w:val="11"/>
        </w:rPr>
        <w:t xml:space="preserve"> </w:t>
      </w:r>
      <w:r>
        <w:rPr>
          <w:spacing w:val="-1"/>
        </w:rPr>
        <w:t>The</w:t>
      </w:r>
      <w:r>
        <w:rPr>
          <w:spacing w:val="10"/>
        </w:rPr>
        <w:t xml:space="preserve"> </w:t>
      </w:r>
      <w:r>
        <w:t>use</w:t>
      </w:r>
      <w:r>
        <w:rPr>
          <w:spacing w:val="9"/>
        </w:rPr>
        <w:t xml:space="preserve"> </w:t>
      </w:r>
      <w:r>
        <w:rPr>
          <w:spacing w:val="-2"/>
        </w:rPr>
        <w:t>of</w:t>
      </w:r>
      <w:r>
        <w:rPr>
          <w:spacing w:val="11"/>
        </w:rPr>
        <w:t xml:space="preserve"> </w:t>
      </w:r>
      <w:r>
        <w:rPr>
          <w:spacing w:val="-1"/>
        </w:rPr>
        <w:t>polished</w:t>
      </w:r>
      <w:r>
        <w:rPr>
          <w:spacing w:val="7"/>
        </w:rPr>
        <w:t xml:space="preserve"> </w:t>
      </w:r>
      <w:r>
        <w:t>metal</w:t>
      </w:r>
      <w:r>
        <w:rPr>
          <w:spacing w:val="9"/>
        </w:rPr>
        <w:t xml:space="preserve"> </w:t>
      </w:r>
      <w:r>
        <w:rPr>
          <w:spacing w:val="-1"/>
        </w:rPr>
        <w:t>and</w:t>
      </w:r>
      <w:r>
        <w:rPr>
          <w:spacing w:val="10"/>
        </w:rPr>
        <w:t xml:space="preserve"> </w:t>
      </w:r>
      <w:r>
        <w:rPr>
          <w:spacing w:val="-1"/>
        </w:rPr>
        <w:t>light-colored</w:t>
      </w:r>
      <w:r>
        <w:rPr>
          <w:spacing w:val="7"/>
        </w:rPr>
        <w:t xml:space="preserve"> </w:t>
      </w:r>
      <w:r>
        <w:rPr>
          <w:spacing w:val="-1"/>
        </w:rPr>
        <w:t>surfaces</w:t>
      </w:r>
      <w:r>
        <w:rPr>
          <w:spacing w:val="8"/>
        </w:rPr>
        <w:t xml:space="preserve"> </w:t>
      </w:r>
      <w:r>
        <w:rPr>
          <w:spacing w:val="-2"/>
        </w:rPr>
        <w:t>within</w:t>
      </w:r>
      <w:r>
        <w:rPr>
          <w:spacing w:val="10"/>
        </w:rPr>
        <w:t xml:space="preserve"> </w:t>
      </w:r>
      <w:r>
        <w:rPr>
          <w:spacing w:val="-1"/>
        </w:rPr>
        <w:t>and</w:t>
      </w:r>
      <w:r>
        <w:rPr>
          <w:spacing w:val="10"/>
        </w:rPr>
        <w:t xml:space="preserve"> </w:t>
      </w:r>
      <w:r>
        <w:rPr>
          <w:spacing w:val="-1"/>
        </w:rPr>
        <w:t>adjacent</w:t>
      </w:r>
      <w:r>
        <w:rPr>
          <w:spacing w:val="11"/>
        </w:rPr>
        <w:t xml:space="preserve"> </w:t>
      </w:r>
      <w:r>
        <w:t>to</w:t>
      </w:r>
      <w:r>
        <w:rPr>
          <w:spacing w:val="77"/>
        </w:rPr>
        <w:t xml:space="preserve"> </w:t>
      </w:r>
      <w:r>
        <w:rPr>
          <w:rFonts w:cs="Arial"/>
        </w:rPr>
        <w:t xml:space="preserve">the </w:t>
      </w:r>
      <w:r>
        <w:rPr>
          <w:rFonts w:cs="Arial"/>
          <w:spacing w:val="-1"/>
        </w:rPr>
        <w:t>driver’s</w:t>
      </w:r>
      <w:r>
        <w:rPr>
          <w:rFonts w:cs="Arial"/>
        </w:rPr>
        <w:t xml:space="preserve"> area </w:t>
      </w:r>
      <w:r>
        <w:rPr>
          <w:rFonts w:cs="Arial"/>
          <w:spacing w:val="-1"/>
        </w:rPr>
        <w:t>shall</w:t>
      </w:r>
      <w:r>
        <w:rPr>
          <w:rFonts w:cs="Arial"/>
        </w:rPr>
        <w:t xml:space="preserve"> be</w:t>
      </w:r>
      <w:r>
        <w:rPr>
          <w:rFonts w:cs="Arial"/>
          <w:spacing w:val="-2"/>
        </w:rPr>
        <w:t xml:space="preserve"> </w:t>
      </w:r>
      <w:r>
        <w:rPr>
          <w:rFonts w:cs="Arial"/>
          <w:spacing w:val="-1"/>
        </w:rPr>
        <w:t>avoided.</w:t>
      </w:r>
    </w:p>
    <w:p w14:paraId="13548794" w14:textId="77777777" w:rsidR="00DB51E5" w:rsidRDefault="00DB51E5">
      <w:pPr>
        <w:spacing w:before="6"/>
        <w:rPr>
          <w:rFonts w:ascii="Arial" w:eastAsia="Arial" w:hAnsi="Arial" w:cs="Arial"/>
          <w:sz w:val="17"/>
          <w:szCs w:val="17"/>
        </w:rPr>
      </w:pPr>
    </w:p>
    <w:p w14:paraId="2CE1E25A" w14:textId="77777777" w:rsidR="00DB51E5" w:rsidRDefault="003D401F">
      <w:pPr>
        <w:ind w:left="106"/>
        <w:jc w:val="both"/>
        <w:rPr>
          <w:rFonts w:ascii="Arial" w:eastAsia="Arial" w:hAnsi="Arial" w:cs="Arial"/>
          <w:sz w:val="26"/>
          <w:szCs w:val="26"/>
        </w:rPr>
      </w:pPr>
      <w:bookmarkStart w:id="166" w:name="_bookmark426"/>
      <w:bookmarkEnd w:id="166"/>
      <w:r>
        <w:rPr>
          <w:rFonts w:ascii="Arial"/>
          <w:b/>
          <w:sz w:val="26"/>
        </w:rPr>
        <w:t>TS</w:t>
      </w:r>
      <w:r>
        <w:rPr>
          <w:rFonts w:ascii="Arial"/>
          <w:b/>
          <w:spacing w:val="-6"/>
          <w:sz w:val="26"/>
        </w:rPr>
        <w:t xml:space="preserve"> </w:t>
      </w:r>
      <w:r>
        <w:rPr>
          <w:rFonts w:ascii="Arial"/>
          <w:b/>
          <w:sz w:val="26"/>
        </w:rPr>
        <w:t xml:space="preserve">45.3    </w:t>
      </w:r>
      <w:r>
        <w:rPr>
          <w:rFonts w:ascii="Arial"/>
          <w:b/>
          <w:spacing w:val="58"/>
          <w:sz w:val="26"/>
        </w:rPr>
        <w:t xml:space="preserve"> </w:t>
      </w:r>
      <w:r>
        <w:rPr>
          <w:rFonts w:ascii="Arial"/>
          <w:b/>
          <w:sz w:val="26"/>
        </w:rPr>
        <w:t>VISORS/</w:t>
      </w:r>
      <w:proofErr w:type="gramStart"/>
      <w:r>
        <w:rPr>
          <w:rFonts w:ascii="Arial"/>
          <w:b/>
          <w:sz w:val="26"/>
        </w:rPr>
        <w:t>SUN</w:t>
      </w:r>
      <w:r>
        <w:rPr>
          <w:rFonts w:ascii="Arial"/>
          <w:b/>
          <w:spacing w:val="-3"/>
          <w:sz w:val="26"/>
        </w:rPr>
        <w:t xml:space="preserve"> </w:t>
      </w:r>
      <w:r>
        <w:rPr>
          <w:rFonts w:ascii="Arial"/>
          <w:b/>
          <w:sz w:val="26"/>
        </w:rPr>
        <w:t>SHADES</w:t>
      </w:r>
      <w:proofErr w:type="gramEnd"/>
    </w:p>
    <w:p w14:paraId="70B56943" w14:textId="77777777" w:rsidR="00DB51E5" w:rsidRDefault="00DB51E5">
      <w:pPr>
        <w:spacing w:before="3"/>
        <w:rPr>
          <w:rFonts w:ascii="Arial" w:eastAsia="Arial" w:hAnsi="Arial" w:cs="Arial"/>
          <w:b/>
          <w:bCs/>
          <w:sz w:val="21"/>
          <w:szCs w:val="21"/>
        </w:rPr>
      </w:pPr>
    </w:p>
    <w:p w14:paraId="7A9435FC" w14:textId="77777777" w:rsidR="00DB51E5" w:rsidRDefault="003D401F">
      <w:pPr>
        <w:pStyle w:val="BodyText"/>
        <w:spacing w:line="276" w:lineRule="auto"/>
        <w:ind w:right="103"/>
        <w:jc w:val="both"/>
      </w:pPr>
      <w:r>
        <w:rPr>
          <w:rFonts w:cs="Arial"/>
          <w:spacing w:val="-1"/>
        </w:rPr>
        <w:t>Adjustable</w:t>
      </w:r>
      <w:r>
        <w:rPr>
          <w:rFonts w:cs="Arial"/>
          <w:spacing w:val="7"/>
        </w:rPr>
        <w:t xml:space="preserve"> </w:t>
      </w:r>
      <w:r>
        <w:rPr>
          <w:rFonts w:cs="Arial"/>
        </w:rPr>
        <w:t>sun</w:t>
      </w:r>
      <w:r>
        <w:rPr>
          <w:rFonts w:cs="Arial"/>
          <w:spacing w:val="5"/>
        </w:rPr>
        <w:t xml:space="preserve"> </w:t>
      </w:r>
      <w:r>
        <w:rPr>
          <w:rFonts w:cs="Arial"/>
          <w:spacing w:val="-1"/>
        </w:rPr>
        <w:t>visor(s)</w:t>
      </w:r>
      <w:r>
        <w:rPr>
          <w:rFonts w:cs="Arial"/>
          <w:spacing w:val="6"/>
        </w:rPr>
        <w:t xml:space="preserve"> </w:t>
      </w:r>
      <w:r>
        <w:rPr>
          <w:rFonts w:cs="Arial"/>
          <w:spacing w:val="-2"/>
        </w:rPr>
        <w:t>shall</w:t>
      </w:r>
      <w:r>
        <w:rPr>
          <w:rFonts w:cs="Arial"/>
          <w:spacing w:val="7"/>
        </w:rPr>
        <w:t xml:space="preserve"> </w:t>
      </w:r>
      <w:r>
        <w:rPr>
          <w:rFonts w:cs="Arial"/>
        </w:rPr>
        <w:t>be</w:t>
      </w:r>
      <w:r>
        <w:rPr>
          <w:rFonts w:cs="Arial"/>
          <w:spacing w:val="7"/>
        </w:rPr>
        <w:t xml:space="preserve"> </w:t>
      </w:r>
      <w:r>
        <w:rPr>
          <w:rFonts w:cs="Arial"/>
          <w:spacing w:val="-1"/>
        </w:rPr>
        <w:t>provided</w:t>
      </w:r>
      <w:r>
        <w:rPr>
          <w:rFonts w:cs="Arial"/>
          <w:spacing w:val="7"/>
        </w:rPr>
        <w:t xml:space="preserve"> </w:t>
      </w:r>
      <w:r>
        <w:rPr>
          <w:rFonts w:cs="Arial"/>
        </w:rPr>
        <w:t>for</w:t>
      </w:r>
      <w:r>
        <w:rPr>
          <w:rFonts w:cs="Arial"/>
          <w:spacing w:val="8"/>
        </w:rPr>
        <w:t xml:space="preserve"> </w:t>
      </w:r>
      <w:r>
        <w:rPr>
          <w:rFonts w:cs="Arial"/>
          <w:spacing w:val="-1"/>
        </w:rPr>
        <w:t>the</w:t>
      </w:r>
      <w:r>
        <w:rPr>
          <w:rFonts w:cs="Arial"/>
          <w:spacing w:val="5"/>
        </w:rPr>
        <w:t xml:space="preserve"> </w:t>
      </w:r>
      <w:r>
        <w:rPr>
          <w:rFonts w:cs="Arial"/>
          <w:spacing w:val="-1"/>
        </w:rPr>
        <w:t>driver’s</w:t>
      </w:r>
      <w:r>
        <w:rPr>
          <w:rFonts w:cs="Arial"/>
          <w:spacing w:val="7"/>
        </w:rPr>
        <w:t xml:space="preserve"> </w:t>
      </w:r>
      <w:r>
        <w:rPr>
          <w:rFonts w:cs="Arial"/>
          <w:spacing w:val="-1"/>
        </w:rPr>
        <w:t>windshield</w:t>
      </w:r>
      <w:r>
        <w:rPr>
          <w:rFonts w:cs="Arial"/>
          <w:spacing w:val="7"/>
        </w:rPr>
        <w:t xml:space="preserve"> </w:t>
      </w:r>
      <w:r>
        <w:rPr>
          <w:rFonts w:cs="Arial"/>
          <w:spacing w:val="-1"/>
        </w:rPr>
        <w:t>and</w:t>
      </w:r>
      <w:r>
        <w:rPr>
          <w:rFonts w:cs="Arial"/>
          <w:spacing w:val="7"/>
        </w:rPr>
        <w:t xml:space="preserve"> </w:t>
      </w:r>
      <w:r>
        <w:rPr>
          <w:rFonts w:cs="Arial"/>
        </w:rPr>
        <w:t>the</w:t>
      </w:r>
      <w:r>
        <w:rPr>
          <w:rFonts w:cs="Arial"/>
          <w:spacing w:val="7"/>
        </w:rPr>
        <w:t xml:space="preserve"> </w:t>
      </w:r>
      <w:r>
        <w:rPr>
          <w:rFonts w:cs="Arial"/>
          <w:spacing w:val="-1"/>
        </w:rPr>
        <w:t>driver’s</w:t>
      </w:r>
      <w:r>
        <w:rPr>
          <w:rFonts w:cs="Arial"/>
          <w:spacing w:val="7"/>
        </w:rPr>
        <w:t xml:space="preserve"> </w:t>
      </w:r>
      <w:r>
        <w:rPr>
          <w:rFonts w:cs="Arial"/>
          <w:spacing w:val="-1"/>
        </w:rPr>
        <w:t>side</w:t>
      </w:r>
      <w:r>
        <w:rPr>
          <w:rFonts w:cs="Arial"/>
          <w:spacing w:val="7"/>
        </w:rPr>
        <w:t xml:space="preserve"> </w:t>
      </w:r>
      <w:r>
        <w:rPr>
          <w:rFonts w:cs="Arial"/>
          <w:spacing w:val="-2"/>
        </w:rPr>
        <w:t>window.</w:t>
      </w:r>
      <w:r>
        <w:rPr>
          <w:rFonts w:cs="Arial"/>
          <w:spacing w:val="11"/>
        </w:rPr>
        <w:t xml:space="preserve"> </w:t>
      </w:r>
      <w:r>
        <w:rPr>
          <w:rFonts w:cs="Arial"/>
          <w:spacing w:val="-1"/>
        </w:rPr>
        <w:t>Visors</w:t>
      </w:r>
      <w:r>
        <w:rPr>
          <w:rFonts w:cs="Arial"/>
          <w:spacing w:val="81"/>
        </w:rPr>
        <w:t xml:space="preserve"> </w:t>
      </w:r>
      <w:r>
        <w:rPr>
          <w:spacing w:val="-1"/>
        </w:rPr>
        <w:t>shall</w:t>
      </w:r>
      <w:r>
        <w:rPr>
          <w:spacing w:val="2"/>
        </w:rPr>
        <w:t xml:space="preserve"> </w:t>
      </w:r>
      <w:r>
        <w:t>be</w:t>
      </w:r>
      <w:r>
        <w:rPr>
          <w:spacing w:val="2"/>
        </w:rPr>
        <w:t xml:space="preserve"> </w:t>
      </w:r>
      <w:r>
        <w:rPr>
          <w:spacing w:val="-1"/>
        </w:rPr>
        <w:t>shaped</w:t>
      </w:r>
      <w:r>
        <w:rPr>
          <w:spacing w:val="3"/>
        </w:rPr>
        <w:t xml:space="preserve"> </w:t>
      </w:r>
      <w:r>
        <w:t>to</w:t>
      </w:r>
      <w:r>
        <w:rPr>
          <w:spacing w:val="3"/>
        </w:rPr>
        <w:t xml:space="preserve"> </w:t>
      </w:r>
      <w:r>
        <w:rPr>
          <w:spacing w:val="-2"/>
        </w:rPr>
        <w:t>minimize</w:t>
      </w:r>
      <w:r>
        <w:rPr>
          <w:spacing w:val="3"/>
        </w:rPr>
        <w:t xml:space="preserve"> </w:t>
      </w:r>
      <w:r>
        <w:t>light</w:t>
      </w:r>
      <w:r>
        <w:rPr>
          <w:spacing w:val="3"/>
        </w:rPr>
        <w:t xml:space="preserve"> </w:t>
      </w:r>
      <w:r>
        <w:rPr>
          <w:spacing w:val="-1"/>
        </w:rPr>
        <w:t>leakage</w:t>
      </w:r>
      <w:r>
        <w:rPr>
          <w:spacing w:val="3"/>
        </w:rPr>
        <w:t xml:space="preserve"> </w:t>
      </w:r>
      <w:r>
        <w:rPr>
          <w:spacing w:val="-1"/>
        </w:rPr>
        <w:t>between</w:t>
      </w:r>
      <w:r>
        <w:rPr>
          <w:spacing w:val="3"/>
        </w:rPr>
        <w:t xml:space="preserve"> </w:t>
      </w:r>
      <w:r>
        <w:t>the</w:t>
      </w:r>
      <w:r>
        <w:rPr>
          <w:spacing w:val="2"/>
        </w:rPr>
        <w:t xml:space="preserve"> </w:t>
      </w:r>
      <w:r>
        <w:rPr>
          <w:spacing w:val="-1"/>
        </w:rPr>
        <w:t>visor</w:t>
      </w:r>
      <w:r>
        <w:rPr>
          <w:spacing w:val="3"/>
        </w:rPr>
        <w:t xml:space="preserve"> </w:t>
      </w:r>
      <w:r>
        <w:rPr>
          <w:spacing w:val="-1"/>
        </w:rPr>
        <w:t>and</w:t>
      </w:r>
      <w:r>
        <w:rPr>
          <w:spacing w:val="3"/>
        </w:rPr>
        <w:t xml:space="preserve"> </w:t>
      </w:r>
      <w:r>
        <w:rPr>
          <w:spacing w:val="-1"/>
        </w:rPr>
        <w:t>windshield</w:t>
      </w:r>
      <w:r>
        <w:rPr>
          <w:spacing w:val="3"/>
        </w:rPr>
        <w:t xml:space="preserve"> </w:t>
      </w:r>
      <w:r>
        <w:rPr>
          <w:spacing w:val="-1"/>
        </w:rPr>
        <w:t>pillars.</w:t>
      </w:r>
      <w:r>
        <w:rPr>
          <w:spacing w:val="4"/>
        </w:rPr>
        <w:t xml:space="preserve"> </w:t>
      </w:r>
      <w:r>
        <w:rPr>
          <w:spacing w:val="-1"/>
        </w:rPr>
        <w:t>Visors</w:t>
      </w:r>
      <w:r>
        <w:rPr>
          <w:spacing w:val="3"/>
        </w:rPr>
        <w:t xml:space="preserve"> </w:t>
      </w:r>
      <w:r>
        <w:rPr>
          <w:spacing w:val="-1"/>
        </w:rPr>
        <w:t>shall</w:t>
      </w:r>
      <w:r>
        <w:rPr>
          <w:spacing w:val="2"/>
        </w:rPr>
        <w:t xml:space="preserve"> </w:t>
      </w:r>
      <w:r>
        <w:rPr>
          <w:spacing w:val="-1"/>
        </w:rPr>
        <w:t>store</w:t>
      </w:r>
      <w:r>
        <w:rPr>
          <w:spacing w:val="3"/>
        </w:rPr>
        <w:t xml:space="preserve"> </w:t>
      </w:r>
      <w:r>
        <w:rPr>
          <w:spacing w:val="-1"/>
        </w:rPr>
        <w:t>out</w:t>
      </w:r>
      <w:r>
        <w:rPr>
          <w:spacing w:val="55"/>
        </w:rPr>
        <w:t xml:space="preserve"> </w:t>
      </w:r>
      <w:r>
        <w:rPr>
          <w:spacing w:val="-2"/>
        </w:rPr>
        <w:t>of</w:t>
      </w:r>
      <w:r>
        <w:rPr>
          <w:spacing w:val="7"/>
        </w:rPr>
        <w:t xml:space="preserve"> </w:t>
      </w:r>
      <w:r>
        <w:t>the</w:t>
      </w:r>
      <w:r>
        <w:rPr>
          <w:spacing w:val="3"/>
        </w:rPr>
        <w:t xml:space="preserve"> </w:t>
      </w:r>
      <w:r>
        <w:rPr>
          <w:spacing w:val="-1"/>
        </w:rPr>
        <w:t>way</w:t>
      </w:r>
      <w:r>
        <w:rPr>
          <w:spacing w:val="2"/>
        </w:rPr>
        <w:t xml:space="preserve"> </w:t>
      </w:r>
      <w:r>
        <w:rPr>
          <w:spacing w:val="-1"/>
        </w:rPr>
        <w:t>and</w:t>
      </w:r>
      <w:r>
        <w:rPr>
          <w:spacing w:val="4"/>
        </w:rPr>
        <w:t xml:space="preserve"> </w:t>
      </w:r>
      <w:r>
        <w:t>shall</w:t>
      </w:r>
      <w:r>
        <w:rPr>
          <w:spacing w:val="5"/>
        </w:rPr>
        <w:t xml:space="preserve"> </w:t>
      </w:r>
      <w:r>
        <w:rPr>
          <w:spacing w:val="-1"/>
        </w:rPr>
        <w:t>not</w:t>
      </w:r>
      <w:r>
        <w:rPr>
          <w:spacing w:val="5"/>
        </w:rPr>
        <w:t xml:space="preserve"> </w:t>
      </w:r>
      <w:r>
        <w:rPr>
          <w:spacing w:val="-1"/>
        </w:rPr>
        <w:t>obstruct</w:t>
      </w:r>
      <w:r>
        <w:rPr>
          <w:spacing w:val="5"/>
        </w:rPr>
        <w:t xml:space="preserve"> </w:t>
      </w:r>
      <w:r>
        <w:rPr>
          <w:spacing w:val="-1"/>
        </w:rPr>
        <w:t>airflow</w:t>
      </w:r>
      <w:r>
        <w:rPr>
          <w:spacing w:val="61"/>
        </w:rPr>
        <w:t xml:space="preserve"> </w:t>
      </w:r>
      <w:r>
        <w:rPr>
          <w:spacing w:val="-1"/>
        </w:rPr>
        <w:t>from</w:t>
      </w:r>
      <w:r>
        <w:rPr>
          <w:spacing w:val="5"/>
        </w:rPr>
        <w:t xml:space="preserve"> </w:t>
      </w:r>
      <w:r>
        <w:t>the</w:t>
      </w:r>
      <w:r>
        <w:rPr>
          <w:spacing w:val="3"/>
        </w:rPr>
        <w:t xml:space="preserve"> </w:t>
      </w:r>
      <w:r>
        <w:rPr>
          <w:spacing w:val="-1"/>
        </w:rPr>
        <w:t>climate</w:t>
      </w:r>
      <w:r>
        <w:rPr>
          <w:spacing w:val="4"/>
        </w:rPr>
        <w:t xml:space="preserve"> </w:t>
      </w:r>
      <w:r>
        <w:rPr>
          <w:spacing w:val="-1"/>
        </w:rPr>
        <w:t>control</w:t>
      </w:r>
      <w:r>
        <w:rPr>
          <w:spacing w:val="3"/>
        </w:rPr>
        <w:t xml:space="preserve"> </w:t>
      </w:r>
      <w:r>
        <w:rPr>
          <w:spacing w:val="-1"/>
        </w:rPr>
        <w:t>system</w:t>
      </w:r>
      <w:r>
        <w:rPr>
          <w:spacing w:val="5"/>
        </w:rPr>
        <w:t xml:space="preserve"> </w:t>
      </w:r>
      <w:r>
        <w:t>or</w:t>
      </w:r>
      <w:r>
        <w:rPr>
          <w:spacing w:val="5"/>
        </w:rPr>
        <w:t xml:space="preserve"> </w:t>
      </w:r>
      <w:r>
        <w:rPr>
          <w:spacing w:val="-1"/>
        </w:rPr>
        <w:t>interfere</w:t>
      </w:r>
      <w:r>
        <w:rPr>
          <w:spacing w:val="4"/>
        </w:rPr>
        <w:t xml:space="preserve"> </w:t>
      </w:r>
      <w:r>
        <w:rPr>
          <w:spacing w:val="-2"/>
        </w:rPr>
        <w:t>with</w:t>
      </w:r>
      <w:r>
        <w:rPr>
          <w:spacing w:val="4"/>
        </w:rPr>
        <w:t xml:space="preserve"> </w:t>
      </w:r>
      <w:r>
        <w:t>other</w:t>
      </w:r>
      <w:r>
        <w:rPr>
          <w:spacing w:val="61"/>
        </w:rPr>
        <w:t xml:space="preserve"> </w:t>
      </w:r>
      <w:r>
        <w:rPr>
          <w:spacing w:val="-1"/>
        </w:rPr>
        <w:t>equipment,</w:t>
      </w:r>
      <w:r>
        <w:rPr>
          <w:spacing w:val="40"/>
        </w:rPr>
        <w:t xml:space="preserve"> </w:t>
      </w:r>
      <w:r>
        <w:rPr>
          <w:spacing w:val="-1"/>
        </w:rPr>
        <w:t>such</w:t>
      </w:r>
      <w:r>
        <w:rPr>
          <w:spacing w:val="38"/>
        </w:rPr>
        <w:t xml:space="preserve"> </w:t>
      </w:r>
      <w:r>
        <w:t>as</w:t>
      </w:r>
      <w:r>
        <w:rPr>
          <w:spacing w:val="38"/>
        </w:rPr>
        <w:t xml:space="preserve"> </w:t>
      </w:r>
      <w:r>
        <w:t>the</w:t>
      </w:r>
      <w:r>
        <w:rPr>
          <w:spacing w:val="36"/>
        </w:rPr>
        <w:t xml:space="preserve"> </w:t>
      </w:r>
      <w:r>
        <w:rPr>
          <w:spacing w:val="-1"/>
        </w:rPr>
        <w:t>radio</w:t>
      </w:r>
      <w:r>
        <w:rPr>
          <w:spacing w:val="38"/>
        </w:rPr>
        <w:t xml:space="preserve"> </w:t>
      </w:r>
      <w:r>
        <w:rPr>
          <w:spacing w:val="-1"/>
        </w:rPr>
        <w:t>handset</w:t>
      </w:r>
      <w:r>
        <w:rPr>
          <w:spacing w:val="39"/>
        </w:rPr>
        <w:t xml:space="preserve"> </w:t>
      </w:r>
      <w:r>
        <w:t>or</w:t>
      </w:r>
      <w:r>
        <w:rPr>
          <w:spacing w:val="40"/>
        </w:rPr>
        <w:t xml:space="preserve"> </w:t>
      </w:r>
      <w:r>
        <w:t>the</w:t>
      </w:r>
      <w:r>
        <w:rPr>
          <w:spacing w:val="38"/>
        </w:rPr>
        <w:t xml:space="preserve"> </w:t>
      </w:r>
      <w:r>
        <w:rPr>
          <w:spacing w:val="-1"/>
        </w:rPr>
        <w:t>destination</w:t>
      </w:r>
      <w:r>
        <w:rPr>
          <w:spacing w:val="38"/>
        </w:rPr>
        <w:t xml:space="preserve"> </w:t>
      </w:r>
      <w:r>
        <w:rPr>
          <w:spacing w:val="-1"/>
        </w:rPr>
        <w:t>control.</w:t>
      </w:r>
      <w:r>
        <w:rPr>
          <w:spacing w:val="40"/>
        </w:rPr>
        <w:t xml:space="preserve"> </w:t>
      </w:r>
      <w:r>
        <w:rPr>
          <w:spacing w:val="-1"/>
        </w:rPr>
        <w:t>Deployment</w:t>
      </w:r>
      <w:r>
        <w:rPr>
          <w:spacing w:val="44"/>
        </w:rPr>
        <w:t xml:space="preserve"> </w:t>
      </w:r>
      <w:r>
        <w:rPr>
          <w:spacing w:val="-2"/>
        </w:rPr>
        <w:t>of</w:t>
      </w:r>
      <w:r>
        <w:rPr>
          <w:spacing w:val="42"/>
        </w:rPr>
        <w:t xml:space="preserve"> </w:t>
      </w:r>
      <w:r>
        <w:t>the</w:t>
      </w:r>
      <w:r>
        <w:rPr>
          <w:spacing w:val="39"/>
        </w:rPr>
        <w:t xml:space="preserve"> </w:t>
      </w:r>
      <w:r>
        <w:rPr>
          <w:spacing w:val="-1"/>
        </w:rPr>
        <w:t>visors</w:t>
      </w:r>
      <w:r>
        <w:rPr>
          <w:spacing w:val="39"/>
        </w:rPr>
        <w:t xml:space="preserve"> </w:t>
      </w:r>
      <w:r>
        <w:rPr>
          <w:spacing w:val="-1"/>
        </w:rPr>
        <w:t>shall</w:t>
      </w:r>
      <w:r>
        <w:rPr>
          <w:spacing w:val="38"/>
        </w:rPr>
        <w:t xml:space="preserve"> </w:t>
      </w:r>
      <w:r>
        <w:rPr>
          <w:spacing w:val="-1"/>
        </w:rPr>
        <w:t>not</w:t>
      </w:r>
      <w:r>
        <w:rPr>
          <w:spacing w:val="61"/>
        </w:rPr>
        <w:t xml:space="preserve"> </w:t>
      </w:r>
      <w:r>
        <w:rPr>
          <w:spacing w:val="-1"/>
        </w:rPr>
        <w:t>restrict</w:t>
      </w:r>
      <w:r>
        <w:rPr>
          <w:spacing w:val="40"/>
        </w:rPr>
        <w:t xml:space="preserve"> </w:t>
      </w:r>
      <w:r>
        <w:rPr>
          <w:spacing w:val="-2"/>
        </w:rPr>
        <w:t>vision</w:t>
      </w:r>
      <w:r>
        <w:rPr>
          <w:spacing w:val="38"/>
        </w:rPr>
        <w:t xml:space="preserve"> </w:t>
      </w:r>
      <w:r>
        <w:t>of</w:t>
      </w:r>
      <w:r>
        <w:rPr>
          <w:spacing w:val="42"/>
        </w:rPr>
        <w:t xml:space="preserve"> </w:t>
      </w:r>
      <w:r>
        <w:t>the</w:t>
      </w:r>
      <w:r>
        <w:rPr>
          <w:spacing w:val="38"/>
        </w:rPr>
        <w:t xml:space="preserve"> </w:t>
      </w:r>
      <w:r>
        <w:rPr>
          <w:spacing w:val="-1"/>
        </w:rPr>
        <w:t>rearview</w:t>
      </w:r>
      <w:r>
        <w:rPr>
          <w:spacing w:val="36"/>
        </w:rPr>
        <w:t xml:space="preserve"> </w:t>
      </w:r>
      <w:r>
        <w:rPr>
          <w:spacing w:val="-1"/>
        </w:rPr>
        <w:t>mirrors.</w:t>
      </w:r>
      <w:r>
        <w:rPr>
          <w:spacing w:val="40"/>
        </w:rPr>
        <w:t xml:space="preserve"> </w:t>
      </w:r>
      <w:r>
        <w:rPr>
          <w:spacing w:val="-1"/>
        </w:rPr>
        <w:t>Visor</w:t>
      </w:r>
      <w:r>
        <w:rPr>
          <w:spacing w:val="40"/>
        </w:rPr>
        <w:t xml:space="preserve"> </w:t>
      </w:r>
      <w:r>
        <w:rPr>
          <w:spacing w:val="-1"/>
        </w:rPr>
        <w:t>adjustments</w:t>
      </w:r>
      <w:r>
        <w:rPr>
          <w:spacing w:val="39"/>
        </w:rPr>
        <w:t xml:space="preserve"> </w:t>
      </w:r>
      <w:r>
        <w:rPr>
          <w:spacing w:val="-1"/>
        </w:rPr>
        <w:t>shall</w:t>
      </w:r>
      <w:r>
        <w:rPr>
          <w:spacing w:val="38"/>
        </w:rPr>
        <w:t xml:space="preserve"> </w:t>
      </w:r>
      <w:r>
        <w:t>be</w:t>
      </w:r>
      <w:r>
        <w:rPr>
          <w:spacing w:val="38"/>
        </w:rPr>
        <w:t xml:space="preserve"> </w:t>
      </w:r>
      <w:r>
        <w:rPr>
          <w:spacing w:val="-1"/>
        </w:rPr>
        <w:t>made</w:t>
      </w:r>
      <w:r>
        <w:rPr>
          <w:spacing w:val="38"/>
        </w:rPr>
        <w:t xml:space="preserve"> </w:t>
      </w:r>
      <w:r>
        <w:rPr>
          <w:spacing w:val="-1"/>
        </w:rPr>
        <w:t>easily</w:t>
      </w:r>
      <w:r>
        <w:rPr>
          <w:spacing w:val="36"/>
        </w:rPr>
        <w:t xml:space="preserve"> </w:t>
      </w:r>
      <w:r>
        <w:t>by</w:t>
      </w:r>
      <w:r>
        <w:rPr>
          <w:spacing w:val="37"/>
        </w:rPr>
        <w:t xml:space="preserve"> </w:t>
      </w:r>
      <w:r>
        <w:rPr>
          <w:spacing w:val="-1"/>
        </w:rPr>
        <w:t>hand</w:t>
      </w:r>
      <w:r>
        <w:rPr>
          <w:spacing w:val="40"/>
        </w:rPr>
        <w:t xml:space="preserve"> </w:t>
      </w:r>
      <w:r>
        <w:rPr>
          <w:spacing w:val="-1"/>
        </w:rPr>
        <w:t>with</w:t>
      </w:r>
      <w:r>
        <w:rPr>
          <w:spacing w:val="38"/>
        </w:rPr>
        <w:t xml:space="preserve"> </w:t>
      </w:r>
      <w:r>
        <w:rPr>
          <w:spacing w:val="-1"/>
        </w:rPr>
        <w:t>positive</w:t>
      </w:r>
      <w:r>
        <w:rPr>
          <w:spacing w:val="75"/>
        </w:rPr>
        <w:t xml:space="preserve"> </w:t>
      </w:r>
      <w:r>
        <w:rPr>
          <w:spacing w:val="-1"/>
        </w:rPr>
        <w:t>locking</w:t>
      </w:r>
      <w:r>
        <w:rPr>
          <w:spacing w:val="8"/>
        </w:rPr>
        <w:t xml:space="preserve"> </w:t>
      </w:r>
      <w:r>
        <w:rPr>
          <w:spacing w:val="-1"/>
        </w:rPr>
        <w:t>and</w:t>
      </w:r>
      <w:r>
        <w:rPr>
          <w:spacing w:val="6"/>
        </w:rPr>
        <w:t xml:space="preserve"> </w:t>
      </w:r>
      <w:r>
        <w:rPr>
          <w:spacing w:val="-1"/>
        </w:rPr>
        <w:t>releasing</w:t>
      </w:r>
      <w:r>
        <w:rPr>
          <w:spacing w:val="6"/>
        </w:rPr>
        <w:t xml:space="preserve"> </w:t>
      </w:r>
      <w:r>
        <w:rPr>
          <w:spacing w:val="-1"/>
        </w:rPr>
        <w:t>devices</w:t>
      </w:r>
      <w:r>
        <w:rPr>
          <w:spacing w:val="6"/>
        </w:rPr>
        <w:t xml:space="preserve"> </w:t>
      </w:r>
      <w:r>
        <w:rPr>
          <w:spacing w:val="-1"/>
        </w:rPr>
        <w:t>and</w:t>
      </w:r>
      <w:r>
        <w:rPr>
          <w:spacing w:val="6"/>
        </w:rPr>
        <w:t xml:space="preserve"> </w:t>
      </w:r>
      <w:r>
        <w:rPr>
          <w:spacing w:val="-1"/>
        </w:rPr>
        <w:t>shall</w:t>
      </w:r>
      <w:r>
        <w:rPr>
          <w:spacing w:val="5"/>
        </w:rPr>
        <w:t xml:space="preserve"> </w:t>
      </w:r>
      <w:r>
        <w:rPr>
          <w:spacing w:val="-1"/>
        </w:rPr>
        <w:t>not</w:t>
      </w:r>
      <w:r>
        <w:rPr>
          <w:spacing w:val="10"/>
        </w:rPr>
        <w:t xml:space="preserve"> </w:t>
      </w:r>
      <w:r>
        <w:t>be</w:t>
      </w:r>
      <w:r>
        <w:rPr>
          <w:spacing w:val="6"/>
        </w:rPr>
        <w:t xml:space="preserve"> </w:t>
      </w:r>
      <w:r>
        <w:t>subject</w:t>
      </w:r>
      <w:r>
        <w:rPr>
          <w:spacing w:val="7"/>
        </w:rPr>
        <w:t xml:space="preserve"> </w:t>
      </w:r>
      <w:r>
        <w:t>to</w:t>
      </w:r>
      <w:r>
        <w:rPr>
          <w:spacing w:val="6"/>
        </w:rPr>
        <w:t xml:space="preserve"> </w:t>
      </w:r>
      <w:r>
        <w:rPr>
          <w:spacing w:val="-1"/>
        </w:rPr>
        <w:t>damage</w:t>
      </w:r>
      <w:r>
        <w:rPr>
          <w:spacing w:val="6"/>
        </w:rPr>
        <w:t xml:space="preserve"> </w:t>
      </w:r>
      <w:r>
        <w:t>by</w:t>
      </w:r>
      <w:r>
        <w:rPr>
          <w:spacing w:val="4"/>
        </w:rPr>
        <w:t xml:space="preserve"> </w:t>
      </w:r>
      <w:r>
        <w:rPr>
          <w:spacing w:val="-1"/>
        </w:rPr>
        <w:t>over-tightening.</w:t>
      </w:r>
      <w:r>
        <w:rPr>
          <w:spacing w:val="7"/>
        </w:rPr>
        <w:t xml:space="preserve"> </w:t>
      </w:r>
      <w:r>
        <w:rPr>
          <w:spacing w:val="-1"/>
        </w:rPr>
        <w:t>Sun</w:t>
      </w:r>
      <w:r>
        <w:rPr>
          <w:spacing w:val="6"/>
        </w:rPr>
        <w:t xml:space="preserve"> </w:t>
      </w:r>
      <w:r>
        <w:rPr>
          <w:spacing w:val="-1"/>
        </w:rPr>
        <w:t>visor</w:t>
      </w:r>
      <w:r>
        <w:rPr>
          <w:spacing w:val="69"/>
        </w:rPr>
        <w:t xml:space="preserve"> </w:t>
      </w:r>
      <w:r>
        <w:rPr>
          <w:spacing w:val="-1"/>
        </w:rPr>
        <w:t>construction</w:t>
      </w:r>
      <w:r>
        <w:rPr>
          <w:spacing w:val="2"/>
        </w:rPr>
        <w:t xml:space="preserve"> </w:t>
      </w:r>
      <w:r>
        <w:rPr>
          <w:spacing w:val="-1"/>
        </w:rPr>
        <w:t>and</w:t>
      </w:r>
      <w:r>
        <w:rPr>
          <w:spacing w:val="3"/>
        </w:rPr>
        <w:t xml:space="preserve"> </w:t>
      </w:r>
      <w:r>
        <w:rPr>
          <w:spacing w:val="-1"/>
        </w:rPr>
        <w:t>materials</w:t>
      </w:r>
      <w:r>
        <w:rPr>
          <w:spacing w:val="3"/>
        </w:rPr>
        <w:t xml:space="preserve"> </w:t>
      </w:r>
      <w:r>
        <w:rPr>
          <w:spacing w:val="-1"/>
        </w:rPr>
        <w:t>shall</w:t>
      </w:r>
      <w:r>
        <w:rPr>
          <w:spacing w:val="4"/>
        </w:rPr>
        <w:t xml:space="preserve"> </w:t>
      </w:r>
      <w:r>
        <w:t>be</w:t>
      </w:r>
      <w:r>
        <w:rPr>
          <w:spacing w:val="6"/>
        </w:rPr>
        <w:t xml:space="preserve"> </w:t>
      </w:r>
      <w:r>
        <w:rPr>
          <w:spacing w:val="-1"/>
        </w:rPr>
        <w:t>strong</w:t>
      </w:r>
      <w:r>
        <w:rPr>
          <w:spacing w:val="5"/>
        </w:rPr>
        <w:t xml:space="preserve"> </w:t>
      </w:r>
      <w:r>
        <w:rPr>
          <w:spacing w:val="-1"/>
        </w:rPr>
        <w:t>enough</w:t>
      </w:r>
      <w:r>
        <w:rPr>
          <w:spacing w:val="2"/>
        </w:rPr>
        <w:t xml:space="preserve"> </w:t>
      </w:r>
      <w:r>
        <w:t>to</w:t>
      </w:r>
      <w:r>
        <w:rPr>
          <w:spacing w:val="3"/>
        </w:rPr>
        <w:t xml:space="preserve"> </w:t>
      </w:r>
      <w:r>
        <w:rPr>
          <w:spacing w:val="-1"/>
        </w:rPr>
        <w:t>resist</w:t>
      </w:r>
      <w:r>
        <w:rPr>
          <w:spacing w:val="4"/>
        </w:rPr>
        <w:t xml:space="preserve"> </w:t>
      </w:r>
      <w:r>
        <w:rPr>
          <w:spacing w:val="-1"/>
        </w:rPr>
        <w:t>breakage</w:t>
      </w:r>
      <w:r>
        <w:rPr>
          <w:spacing w:val="3"/>
        </w:rPr>
        <w:t xml:space="preserve"> </w:t>
      </w:r>
      <w:r>
        <w:rPr>
          <w:spacing w:val="-1"/>
        </w:rPr>
        <w:t>during</w:t>
      </w:r>
      <w:r>
        <w:rPr>
          <w:spacing w:val="4"/>
        </w:rPr>
        <w:t xml:space="preserve"> </w:t>
      </w:r>
      <w:r>
        <w:rPr>
          <w:spacing w:val="-1"/>
        </w:rPr>
        <w:t>adjustments.</w:t>
      </w:r>
      <w:r>
        <w:rPr>
          <w:spacing w:val="4"/>
        </w:rPr>
        <w:t xml:space="preserve"> </w:t>
      </w:r>
      <w:r>
        <w:rPr>
          <w:spacing w:val="-1"/>
        </w:rPr>
        <w:t>Visors</w:t>
      </w:r>
      <w:r>
        <w:rPr>
          <w:spacing w:val="3"/>
        </w:rPr>
        <w:t xml:space="preserve"> </w:t>
      </w:r>
      <w:r>
        <w:t>may be</w:t>
      </w:r>
      <w:r>
        <w:rPr>
          <w:spacing w:val="69"/>
        </w:rPr>
        <w:t xml:space="preserve"> </w:t>
      </w:r>
      <w:r>
        <w:rPr>
          <w:spacing w:val="-1"/>
        </w:rPr>
        <w:t>transparent</w:t>
      </w:r>
      <w:r>
        <w:rPr>
          <w:spacing w:val="54"/>
        </w:rPr>
        <w:t xml:space="preserve"> </w:t>
      </w:r>
      <w:r>
        <w:rPr>
          <w:spacing w:val="-1"/>
        </w:rPr>
        <w:t>but</w:t>
      </w:r>
      <w:r>
        <w:rPr>
          <w:spacing w:val="54"/>
        </w:rPr>
        <w:t xml:space="preserve"> </w:t>
      </w:r>
      <w:r>
        <w:rPr>
          <w:spacing w:val="-1"/>
        </w:rPr>
        <w:t>shall</w:t>
      </w:r>
      <w:r>
        <w:rPr>
          <w:spacing w:val="55"/>
        </w:rPr>
        <w:t xml:space="preserve"> </w:t>
      </w:r>
      <w:r>
        <w:rPr>
          <w:spacing w:val="-1"/>
        </w:rPr>
        <w:t>not</w:t>
      </w:r>
      <w:r>
        <w:rPr>
          <w:spacing w:val="57"/>
        </w:rPr>
        <w:t xml:space="preserve"> </w:t>
      </w:r>
      <w:r>
        <w:rPr>
          <w:spacing w:val="-1"/>
        </w:rPr>
        <w:t>allow</w:t>
      </w:r>
      <w:r>
        <w:rPr>
          <w:spacing w:val="52"/>
        </w:rPr>
        <w:t xml:space="preserve"> </w:t>
      </w:r>
      <w:r>
        <w:t>a</w:t>
      </w:r>
      <w:r>
        <w:rPr>
          <w:spacing w:val="55"/>
        </w:rPr>
        <w:t xml:space="preserve"> </w:t>
      </w:r>
      <w:r>
        <w:rPr>
          <w:spacing w:val="-1"/>
        </w:rPr>
        <w:t>visible</w:t>
      </w:r>
      <w:r>
        <w:rPr>
          <w:spacing w:val="56"/>
        </w:rPr>
        <w:t xml:space="preserve"> </w:t>
      </w:r>
      <w:r>
        <w:t>light</w:t>
      </w:r>
      <w:r>
        <w:rPr>
          <w:spacing w:val="54"/>
        </w:rPr>
        <w:t xml:space="preserve"> </w:t>
      </w:r>
      <w:r>
        <w:rPr>
          <w:spacing w:val="-1"/>
        </w:rPr>
        <w:t>transmittance</w:t>
      </w:r>
      <w:r>
        <w:rPr>
          <w:spacing w:val="55"/>
        </w:rPr>
        <w:t xml:space="preserve"> </w:t>
      </w:r>
      <w:proofErr w:type="gramStart"/>
      <w:r>
        <w:rPr>
          <w:spacing w:val="-1"/>
        </w:rPr>
        <w:t>in</w:t>
      </w:r>
      <w:r>
        <w:rPr>
          <w:spacing w:val="55"/>
        </w:rPr>
        <w:t xml:space="preserve"> </w:t>
      </w:r>
      <w:r>
        <w:rPr>
          <w:spacing w:val="-1"/>
        </w:rPr>
        <w:t>excess</w:t>
      </w:r>
      <w:r>
        <w:rPr>
          <w:spacing w:val="53"/>
        </w:rPr>
        <w:t xml:space="preserve"> </w:t>
      </w:r>
      <w:r>
        <w:rPr>
          <w:spacing w:val="-2"/>
        </w:rPr>
        <w:t>of</w:t>
      </w:r>
      <w:proofErr w:type="gramEnd"/>
      <w:r>
        <w:rPr>
          <w:spacing w:val="59"/>
        </w:rPr>
        <w:t xml:space="preserve"> </w:t>
      </w:r>
      <w:r>
        <w:t>10</w:t>
      </w:r>
      <w:r>
        <w:rPr>
          <w:spacing w:val="56"/>
        </w:rPr>
        <w:t xml:space="preserve"> </w:t>
      </w:r>
      <w:r>
        <w:rPr>
          <w:spacing w:val="-1"/>
        </w:rPr>
        <w:t>percent.</w:t>
      </w:r>
      <w:r>
        <w:rPr>
          <w:spacing w:val="57"/>
        </w:rPr>
        <w:t xml:space="preserve"> </w:t>
      </w:r>
      <w:r>
        <w:rPr>
          <w:spacing w:val="-1"/>
        </w:rPr>
        <w:t>Visors,</w:t>
      </w:r>
      <w:r>
        <w:rPr>
          <w:spacing w:val="54"/>
        </w:rPr>
        <w:t xml:space="preserve"> </w:t>
      </w:r>
      <w:r>
        <w:rPr>
          <w:spacing w:val="-2"/>
        </w:rPr>
        <w:t>when</w:t>
      </w:r>
      <w:r>
        <w:rPr>
          <w:spacing w:val="51"/>
        </w:rPr>
        <w:t xml:space="preserve"> </w:t>
      </w:r>
      <w:r>
        <w:rPr>
          <w:rFonts w:cs="Arial"/>
          <w:spacing w:val="-1"/>
        </w:rPr>
        <w:t>deployed,</w:t>
      </w:r>
      <w:r>
        <w:rPr>
          <w:rFonts w:cs="Arial"/>
          <w:spacing w:val="2"/>
        </w:rPr>
        <w:t xml:space="preserve"> </w:t>
      </w:r>
      <w:r>
        <w:rPr>
          <w:rFonts w:cs="Arial"/>
          <w:spacing w:val="-1"/>
        </w:rPr>
        <w:t>shall</w:t>
      </w:r>
      <w:r>
        <w:rPr>
          <w:rFonts w:cs="Arial"/>
        </w:rPr>
        <w:t xml:space="preserve"> be </w:t>
      </w:r>
      <w:r>
        <w:rPr>
          <w:rFonts w:cs="Arial"/>
          <w:spacing w:val="-1"/>
        </w:rPr>
        <w:t>effective</w:t>
      </w:r>
      <w:r>
        <w:rPr>
          <w:rFonts w:cs="Arial"/>
        </w:rPr>
        <w:t xml:space="preserve"> in the </w:t>
      </w:r>
      <w:r>
        <w:rPr>
          <w:rFonts w:cs="Arial"/>
          <w:spacing w:val="-1"/>
        </w:rPr>
        <w:t>driver’s</w:t>
      </w:r>
      <w:r>
        <w:rPr>
          <w:rFonts w:cs="Arial"/>
          <w:spacing w:val="-2"/>
        </w:rPr>
        <w:t xml:space="preserve"> </w:t>
      </w:r>
      <w:r>
        <w:rPr>
          <w:rFonts w:cs="Arial"/>
          <w:spacing w:val="-1"/>
        </w:rPr>
        <w:t>field</w:t>
      </w:r>
      <w:r>
        <w:rPr>
          <w:rFonts w:cs="Arial"/>
        </w:rPr>
        <w:t xml:space="preserve"> </w:t>
      </w:r>
      <w:r>
        <w:rPr>
          <w:rFonts w:cs="Arial"/>
          <w:spacing w:val="-2"/>
        </w:rPr>
        <w:t>of</w:t>
      </w:r>
      <w:r>
        <w:rPr>
          <w:rFonts w:cs="Arial"/>
          <w:spacing w:val="-3"/>
        </w:rPr>
        <w:t xml:space="preserve"> </w:t>
      </w:r>
      <w:r>
        <w:rPr>
          <w:rFonts w:cs="Arial"/>
          <w:spacing w:val="-1"/>
        </w:rPr>
        <w:t>view</w:t>
      </w:r>
      <w:r>
        <w:rPr>
          <w:rFonts w:cs="Arial"/>
          <w:spacing w:val="-3"/>
        </w:rPr>
        <w:t xml:space="preserve"> </w:t>
      </w:r>
      <w:r>
        <w:rPr>
          <w:rFonts w:cs="Arial"/>
        </w:rPr>
        <w:t>at</w:t>
      </w:r>
      <w:r>
        <w:rPr>
          <w:rFonts w:cs="Arial"/>
          <w:spacing w:val="1"/>
        </w:rPr>
        <w:t xml:space="preserve"> </w:t>
      </w:r>
      <w:r>
        <w:rPr>
          <w:rFonts w:cs="Arial"/>
          <w:spacing w:val="-1"/>
        </w:rPr>
        <w:t>angles</w:t>
      </w:r>
      <w:r>
        <w:rPr>
          <w:rFonts w:cs="Arial"/>
          <w:spacing w:val="-2"/>
        </w:rPr>
        <w:t xml:space="preserve"> </w:t>
      </w:r>
      <w:r>
        <w:rPr>
          <w:rFonts w:cs="Arial"/>
          <w:spacing w:val="-1"/>
        </w:rPr>
        <w:t>more</w:t>
      </w:r>
      <w:r>
        <w:rPr>
          <w:rFonts w:cs="Arial"/>
          <w:spacing w:val="-2"/>
        </w:rPr>
        <w:t xml:space="preserve"> </w:t>
      </w:r>
      <w:r>
        <w:rPr>
          <w:rFonts w:cs="Arial"/>
          <w:spacing w:val="-1"/>
        </w:rPr>
        <w:t>than</w:t>
      </w:r>
      <w:r>
        <w:rPr>
          <w:rFonts w:cs="Arial"/>
          <w:spacing w:val="-2"/>
        </w:rPr>
        <w:t xml:space="preserve"> </w:t>
      </w:r>
      <w:r>
        <w:rPr>
          <w:rFonts w:cs="Arial"/>
        </w:rPr>
        <w:t xml:space="preserve">5 </w:t>
      </w:r>
      <w:r>
        <w:rPr>
          <w:rFonts w:cs="Arial"/>
          <w:spacing w:val="-1"/>
        </w:rPr>
        <w:t>deg</w:t>
      </w:r>
      <w:r>
        <w:rPr>
          <w:rFonts w:cs="Arial"/>
        </w:rPr>
        <w:t xml:space="preserve"> abo</w:t>
      </w:r>
      <w:r>
        <w:t>ve the</w:t>
      </w:r>
      <w:r>
        <w:rPr>
          <w:spacing w:val="-2"/>
        </w:rPr>
        <w:t xml:space="preserve"> </w:t>
      </w:r>
      <w:r>
        <w:rPr>
          <w:spacing w:val="-1"/>
        </w:rPr>
        <w:t>horizontal.</w:t>
      </w:r>
    </w:p>
    <w:p w14:paraId="22E7EE1F"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36A6F28E" w14:textId="77777777" w:rsidR="00DB51E5" w:rsidRDefault="003D401F">
      <w:pPr>
        <w:spacing w:before="45"/>
        <w:ind w:left="106"/>
        <w:jc w:val="both"/>
        <w:rPr>
          <w:rFonts w:ascii="Arial" w:eastAsia="Arial" w:hAnsi="Arial" w:cs="Arial"/>
          <w:sz w:val="26"/>
          <w:szCs w:val="26"/>
        </w:rPr>
      </w:pPr>
      <w:bookmarkStart w:id="167" w:name="_bookmark427"/>
      <w:bookmarkEnd w:id="167"/>
      <w:r>
        <w:rPr>
          <w:rFonts w:ascii="Arial" w:eastAsia="Arial" w:hAnsi="Arial" w:cs="Arial"/>
          <w:b/>
          <w:bCs/>
          <w:sz w:val="26"/>
          <w:szCs w:val="26"/>
        </w:rPr>
        <w:t>TS</w:t>
      </w:r>
      <w:r>
        <w:rPr>
          <w:rFonts w:ascii="Arial" w:eastAsia="Arial" w:hAnsi="Arial" w:cs="Arial"/>
          <w:b/>
          <w:bCs/>
          <w:spacing w:val="-6"/>
          <w:sz w:val="26"/>
          <w:szCs w:val="26"/>
        </w:rPr>
        <w:t xml:space="preserve"> </w:t>
      </w:r>
      <w:r>
        <w:rPr>
          <w:rFonts w:ascii="Arial" w:eastAsia="Arial" w:hAnsi="Arial" w:cs="Arial"/>
          <w:b/>
          <w:bCs/>
          <w:sz w:val="26"/>
          <w:szCs w:val="26"/>
        </w:rPr>
        <w:t xml:space="preserve">45.4    </w:t>
      </w:r>
      <w:r>
        <w:rPr>
          <w:rFonts w:ascii="Arial" w:eastAsia="Arial" w:hAnsi="Arial" w:cs="Arial"/>
          <w:b/>
          <w:bCs/>
          <w:spacing w:val="58"/>
          <w:sz w:val="26"/>
          <w:szCs w:val="26"/>
        </w:rPr>
        <w:t xml:space="preserve"> </w:t>
      </w:r>
      <w:r>
        <w:rPr>
          <w:rFonts w:ascii="Arial" w:eastAsia="Arial" w:hAnsi="Arial" w:cs="Arial"/>
          <w:b/>
          <w:bCs/>
          <w:sz w:val="26"/>
          <w:szCs w:val="26"/>
        </w:rPr>
        <w:t>DRIVER’S</w:t>
      </w:r>
      <w:r>
        <w:rPr>
          <w:rFonts w:ascii="Arial" w:eastAsia="Arial" w:hAnsi="Arial" w:cs="Arial"/>
          <w:b/>
          <w:bCs/>
          <w:spacing w:val="-5"/>
          <w:sz w:val="26"/>
          <w:szCs w:val="26"/>
        </w:rPr>
        <w:t xml:space="preserve"> </w:t>
      </w:r>
      <w:r>
        <w:rPr>
          <w:rFonts w:ascii="Arial" w:eastAsia="Arial" w:hAnsi="Arial" w:cs="Arial"/>
          <w:b/>
          <w:bCs/>
          <w:sz w:val="26"/>
          <w:szCs w:val="26"/>
        </w:rPr>
        <w:t>CONTROLS</w:t>
      </w:r>
    </w:p>
    <w:p w14:paraId="3DB3FC84" w14:textId="77777777" w:rsidR="00DB51E5" w:rsidRDefault="00DB51E5">
      <w:pPr>
        <w:spacing w:before="4"/>
        <w:rPr>
          <w:rFonts w:ascii="Arial" w:eastAsia="Arial" w:hAnsi="Arial" w:cs="Arial"/>
          <w:b/>
          <w:bCs/>
          <w:sz w:val="21"/>
          <w:szCs w:val="21"/>
        </w:rPr>
      </w:pPr>
    </w:p>
    <w:p w14:paraId="3CEB2001" w14:textId="77777777" w:rsidR="00DB51E5" w:rsidRDefault="003D401F">
      <w:pPr>
        <w:pStyle w:val="BodyText"/>
        <w:spacing w:line="276" w:lineRule="auto"/>
        <w:ind w:right="99"/>
        <w:jc w:val="both"/>
      </w:pPr>
      <w:r>
        <w:rPr>
          <w:spacing w:val="-1"/>
        </w:rPr>
        <w:t>Frequently</w:t>
      </w:r>
      <w:r>
        <w:rPr>
          <w:spacing w:val="19"/>
        </w:rPr>
        <w:t xml:space="preserve"> </w:t>
      </w:r>
      <w:r>
        <w:rPr>
          <w:spacing w:val="-1"/>
        </w:rPr>
        <w:t>used</w:t>
      </w:r>
      <w:r>
        <w:rPr>
          <w:spacing w:val="22"/>
        </w:rPr>
        <w:t xml:space="preserve"> </w:t>
      </w:r>
      <w:r>
        <w:rPr>
          <w:spacing w:val="-1"/>
        </w:rPr>
        <w:t>controls</w:t>
      </w:r>
      <w:r>
        <w:rPr>
          <w:spacing w:val="20"/>
        </w:rPr>
        <w:t xml:space="preserve"> </w:t>
      </w:r>
      <w:r>
        <w:rPr>
          <w:spacing w:val="-1"/>
        </w:rPr>
        <w:t>must</w:t>
      </w:r>
      <w:r>
        <w:rPr>
          <w:spacing w:val="23"/>
        </w:rPr>
        <w:t xml:space="preserve"> </w:t>
      </w:r>
      <w:r>
        <w:t>be</w:t>
      </w:r>
      <w:r>
        <w:rPr>
          <w:spacing w:val="21"/>
        </w:rPr>
        <w:t xml:space="preserve"> </w:t>
      </w:r>
      <w:r>
        <w:rPr>
          <w:spacing w:val="-1"/>
        </w:rPr>
        <w:t>in</w:t>
      </w:r>
      <w:r>
        <w:rPr>
          <w:spacing w:val="22"/>
        </w:rPr>
        <w:t xml:space="preserve"> </w:t>
      </w:r>
      <w:r>
        <w:rPr>
          <w:spacing w:val="-1"/>
        </w:rPr>
        <w:t>easily</w:t>
      </w:r>
      <w:r>
        <w:rPr>
          <w:spacing w:val="20"/>
        </w:rPr>
        <w:t xml:space="preserve"> </w:t>
      </w:r>
      <w:r>
        <w:rPr>
          <w:spacing w:val="-1"/>
        </w:rPr>
        <w:t>accessible</w:t>
      </w:r>
      <w:r>
        <w:rPr>
          <w:spacing w:val="22"/>
        </w:rPr>
        <w:t xml:space="preserve"> </w:t>
      </w:r>
      <w:r>
        <w:rPr>
          <w:spacing w:val="-1"/>
        </w:rPr>
        <w:t>locations.</w:t>
      </w:r>
      <w:r>
        <w:rPr>
          <w:spacing w:val="21"/>
        </w:rPr>
        <w:t xml:space="preserve"> </w:t>
      </w:r>
      <w:r>
        <w:t>These</w:t>
      </w:r>
      <w:r>
        <w:rPr>
          <w:spacing w:val="22"/>
        </w:rPr>
        <w:t xml:space="preserve"> </w:t>
      </w:r>
      <w:r>
        <w:rPr>
          <w:spacing w:val="-2"/>
        </w:rPr>
        <w:t>include</w:t>
      </w:r>
      <w:r>
        <w:rPr>
          <w:spacing w:val="22"/>
        </w:rPr>
        <w:t xml:space="preserve"> </w:t>
      </w:r>
      <w:r>
        <w:t>the</w:t>
      </w:r>
      <w:r>
        <w:rPr>
          <w:spacing w:val="21"/>
        </w:rPr>
        <w:t xml:space="preserve"> </w:t>
      </w:r>
      <w:r>
        <w:rPr>
          <w:spacing w:val="-1"/>
        </w:rPr>
        <w:t>door</w:t>
      </w:r>
      <w:r>
        <w:rPr>
          <w:spacing w:val="20"/>
        </w:rPr>
        <w:t xml:space="preserve"> </w:t>
      </w:r>
      <w:r>
        <w:rPr>
          <w:spacing w:val="-1"/>
        </w:rPr>
        <w:t>control,</w:t>
      </w:r>
      <w:r>
        <w:rPr>
          <w:spacing w:val="21"/>
        </w:rPr>
        <w:t xml:space="preserve"> </w:t>
      </w:r>
      <w:r>
        <w:rPr>
          <w:spacing w:val="-1"/>
        </w:rPr>
        <w:t>kneel</w:t>
      </w:r>
      <w:r>
        <w:rPr>
          <w:spacing w:val="67"/>
        </w:rPr>
        <w:t xml:space="preserve"> </w:t>
      </w:r>
      <w:r>
        <w:rPr>
          <w:spacing w:val="-1"/>
        </w:rPr>
        <w:t>control,</w:t>
      </w:r>
      <w:r>
        <w:rPr>
          <w:spacing w:val="47"/>
        </w:rPr>
        <w:t xml:space="preserve"> </w:t>
      </w:r>
      <w:r>
        <w:rPr>
          <w:spacing w:val="-2"/>
        </w:rPr>
        <w:t>windshield</w:t>
      </w:r>
      <w:r>
        <w:rPr>
          <w:spacing w:val="50"/>
        </w:rPr>
        <w:t xml:space="preserve"> </w:t>
      </w:r>
      <w:r>
        <w:rPr>
          <w:spacing w:val="-1"/>
        </w:rPr>
        <w:t>wiper/washer</w:t>
      </w:r>
      <w:r>
        <w:rPr>
          <w:spacing w:val="49"/>
        </w:rPr>
        <w:t xml:space="preserve"> </w:t>
      </w:r>
      <w:r>
        <w:rPr>
          <w:spacing w:val="-1"/>
        </w:rPr>
        <w:t>controls,</w:t>
      </w:r>
      <w:r>
        <w:rPr>
          <w:spacing w:val="47"/>
        </w:rPr>
        <w:t xml:space="preserve"> </w:t>
      </w:r>
      <w:r>
        <w:rPr>
          <w:spacing w:val="-2"/>
        </w:rPr>
        <w:t>ramp,</w:t>
      </w:r>
      <w:r>
        <w:rPr>
          <w:spacing w:val="49"/>
        </w:rPr>
        <w:t xml:space="preserve"> </w:t>
      </w:r>
      <w:r>
        <w:rPr>
          <w:spacing w:val="-1"/>
        </w:rPr>
        <w:t>and</w:t>
      </w:r>
      <w:r>
        <w:rPr>
          <w:spacing w:val="48"/>
        </w:rPr>
        <w:t xml:space="preserve"> </w:t>
      </w:r>
      <w:r>
        <w:rPr>
          <w:spacing w:val="-2"/>
        </w:rPr>
        <w:t>lift</w:t>
      </w:r>
      <w:r>
        <w:rPr>
          <w:spacing w:val="50"/>
        </w:rPr>
        <w:t xml:space="preserve"> </w:t>
      </w:r>
      <w:r>
        <w:rPr>
          <w:spacing w:val="-1"/>
        </w:rPr>
        <w:t>and</w:t>
      </w:r>
      <w:r>
        <w:rPr>
          <w:spacing w:val="46"/>
        </w:rPr>
        <w:t xml:space="preserve"> </w:t>
      </w:r>
      <w:r>
        <w:t>run</w:t>
      </w:r>
      <w:r>
        <w:rPr>
          <w:spacing w:val="48"/>
        </w:rPr>
        <w:t xml:space="preserve"> </w:t>
      </w:r>
      <w:r>
        <w:rPr>
          <w:spacing w:val="-2"/>
        </w:rPr>
        <w:t>switch.</w:t>
      </w:r>
      <w:r>
        <w:rPr>
          <w:spacing w:val="49"/>
        </w:rPr>
        <w:t xml:space="preserve"> </w:t>
      </w:r>
      <w:r>
        <w:rPr>
          <w:spacing w:val="-1"/>
        </w:rPr>
        <w:t>Any</w:t>
      </w:r>
      <w:r>
        <w:rPr>
          <w:spacing w:val="46"/>
        </w:rPr>
        <w:t xml:space="preserve"> </w:t>
      </w:r>
      <w:r>
        <w:rPr>
          <w:spacing w:val="-1"/>
        </w:rPr>
        <w:t>switches</w:t>
      </w:r>
      <w:r>
        <w:rPr>
          <w:spacing w:val="48"/>
        </w:rPr>
        <w:t xml:space="preserve"> </w:t>
      </w:r>
      <w:r>
        <w:rPr>
          <w:spacing w:val="-1"/>
        </w:rPr>
        <w:t>and</w:t>
      </w:r>
      <w:r>
        <w:rPr>
          <w:spacing w:val="49"/>
        </w:rPr>
        <w:t xml:space="preserve"> </w:t>
      </w:r>
      <w:r>
        <w:rPr>
          <w:spacing w:val="-1"/>
        </w:rPr>
        <w:t>controls</w:t>
      </w:r>
      <w:r>
        <w:rPr>
          <w:spacing w:val="91"/>
        </w:rPr>
        <w:t xml:space="preserve"> </w:t>
      </w:r>
      <w:r>
        <w:rPr>
          <w:spacing w:val="-1"/>
        </w:rPr>
        <w:t>necessary</w:t>
      </w:r>
      <w:r>
        <w:rPr>
          <w:spacing w:val="-2"/>
        </w:rPr>
        <w:t xml:space="preserve"> </w:t>
      </w:r>
      <w:r>
        <w:rPr>
          <w:spacing w:val="1"/>
        </w:rPr>
        <w:t xml:space="preserve">for </w:t>
      </w:r>
      <w:r>
        <w:t>the</w:t>
      </w:r>
      <w:r>
        <w:rPr>
          <w:spacing w:val="2"/>
        </w:rPr>
        <w:t xml:space="preserve"> </w:t>
      </w:r>
      <w:r>
        <w:t>safe</w:t>
      </w:r>
      <w:r>
        <w:rPr>
          <w:spacing w:val="3"/>
        </w:rPr>
        <w:t xml:space="preserve"> </w:t>
      </w:r>
      <w:r>
        <w:rPr>
          <w:spacing w:val="-1"/>
        </w:rPr>
        <w:t>operation</w:t>
      </w:r>
      <w:r>
        <w:rPr>
          <w:spacing w:val="3"/>
        </w:rPr>
        <w:t xml:space="preserve"> </w:t>
      </w:r>
      <w:r>
        <w:rPr>
          <w:spacing w:val="-2"/>
        </w:rPr>
        <w:t>of</w:t>
      </w:r>
      <w:r>
        <w:rPr>
          <w:spacing w:val="4"/>
        </w:rPr>
        <w:t xml:space="preserve"> </w:t>
      </w:r>
      <w:r>
        <w:t>the</w:t>
      </w:r>
      <w:r>
        <w:rPr>
          <w:spacing w:val="2"/>
        </w:rPr>
        <w:t xml:space="preserve"> </w:t>
      </w:r>
      <w:r>
        <w:rPr>
          <w:spacing w:val="-1"/>
        </w:rPr>
        <w:t>coach</w:t>
      </w:r>
      <w:r>
        <w:rPr>
          <w:spacing w:val="3"/>
        </w:rPr>
        <w:t xml:space="preserve"> </w:t>
      </w:r>
      <w:r>
        <w:rPr>
          <w:spacing w:val="-1"/>
        </w:rPr>
        <w:t>shall</w:t>
      </w:r>
      <w:r>
        <w:rPr>
          <w:spacing w:val="2"/>
        </w:rPr>
        <w:t xml:space="preserve"> </w:t>
      </w:r>
      <w:r>
        <w:t>be</w:t>
      </w:r>
      <w:r>
        <w:rPr>
          <w:spacing w:val="2"/>
        </w:rPr>
        <w:t xml:space="preserve"> </w:t>
      </w:r>
      <w:r>
        <w:rPr>
          <w:spacing w:val="-1"/>
        </w:rPr>
        <w:t>conveniently</w:t>
      </w:r>
      <w:r>
        <w:rPr>
          <w:spacing w:val="3"/>
        </w:rPr>
        <w:t xml:space="preserve"> </w:t>
      </w:r>
      <w:r>
        <w:rPr>
          <w:spacing w:val="-1"/>
        </w:rPr>
        <w:t>located</w:t>
      </w:r>
      <w:r>
        <w:rPr>
          <w:spacing w:val="2"/>
        </w:rPr>
        <w:t xml:space="preserve"> </w:t>
      </w:r>
      <w:r>
        <w:rPr>
          <w:spacing w:val="-1"/>
        </w:rPr>
        <w:t>and</w:t>
      </w:r>
      <w:r>
        <w:rPr>
          <w:spacing w:val="3"/>
        </w:rPr>
        <w:t xml:space="preserve"> </w:t>
      </w:r>
      <w:r>
        <w:rPr>
          <w:spacing w:val="-1"/>
        </w:rPr>
        <w:t>shall</w:t>
      </w:r>
      <w:r>
        <w:rPr>
          <w:spacing w:val="2"/>
        </w:rPr>
        <w:t xml:space="preserve"> </w:t>
      </w:r>
      <w:r>
        <w:rPr>
          <w:spacing w:val="-1"/>
        </w:rPr>
        <w:t>provide</w:t>
      </w:r>
      <w:r>
        <w:rPr>
          <w:spacing w:val="2"/>
        </w:rPr>
        <w:t xml:space="preserve"> </w:t>
      </w:r>
      <w:r>
        <w:rPr>
          <w:spacing w:val="1"/>
        </w:rPr>
        <w:t xml:space="preserve">for </w:t>
      </w:r>
      <w:r>
        <w:rPr>
          <w:spacing w:val="-1"/>
        </w:rPr>
        <w:t>ease</w:t>
      </w:r>
      <w:r>
        <w:rPr>
          <w:spacing w:val="3"/>
        </w:rPr>
        <w:t xml:space="preserve"> </w:t>
      </w:r>
      <w:r>
        <w:rPr>
          <w:spacing w:val="-2"/>
        </w:rPr>
        <w:t>of</w:t>
      </w:r>
      <w:r>
        <w:rPr>
          <w:spacing w:val="69"/>
        </w:rPr>
        <w:t xml:space="preserve"> </w:t>
      </w:r>
      <w:r>
        <w:rPr>
          <w:spacing w:val="-1"/>
        </w:rPr>
        <w:t>operation.</w:t>
      </w:r>
      <w:r>
        <w:rPr>
          <w:spacing w:val="28"/>
        </w:rPr>
        <w:t xml:space="preserve"> </w:t>
      </w:r>
      <w:r>
        <w:t>They</w:t>
      </w:r>
      <w:r>
        <w:rPr>
          <w:spacing w:val="27"/>
        </w:rPr>
        <w:t xml:space="preserve"> </w:t>
      </w:r>
      <w:r>
        <w:rPr>
          <w:spacing w:val="-1"/>
        </w:rPr>
        <w:t>shall</w:t>
      </w:r>
      <w:r>
        <w:rPr>
          <w:spacing w:val="30"/>
        </w:rPr>
        <w:t xml:space="preserve"> </w:t>
      </w:r>
      <w:r>
        <w:t>be</w:t>
      </w:r>
      <w:r>
        <w:rPr>
          <w:spacing w:val="31"/>
        </w:rPr>
        <w:t xml:space="preserve"> </w:t>
      </w:r>
      <w:r>
        <w:rPr>
          <w:spacing w:val="-1"/>
        </w:rPr>
        <w:t>identifiable</w:t>
      </w:r>
      <w:r>
        <w:rPr>
          <w:spacing w:val="29"/>
        </w:rPr>
        <w:t xml:space="preserve"> </w:t>
      </w:r>
      <w:r>
        <w:t>by</w:t>
      </w:r>
      <w:r>
        <w:rPr>
          <w:spacing w:val="29"/>
        </w:rPr>
        <w:t xml:space="preserve"> </w:t>
      </w:r>
      <w:r>
        <w:rPr>
          <w:spacing w:val="-1"/>
        </w:rPr>
        <w:t>shape,</w:t>
      </w:r>
      <w:r>
        <w:rPr>
          <w:spacing w:val="30"/>
        </w:rPr>
        <w:t xml:space="preserve"> </w:t>
      </w:r>
      <w:proofErr w:type="gramStart"/>
      <w:r>
        <w:rPr>
          <w:spacing w:val="-1"/>
        </w:rPr>
        <w:t>touch</w:t>
      </w:r>
      <w:proofErr w:type="gramEnd"/>
      <w:r>
        <w:rPr>
          <w:spacing w:val="29"/>
        </w:rPr>
        <w:t xml:space="preserve"> </w:t>
      </w:r>
      <w:r>
        <w:rPr>
          <w:spacing w:val="-1"/>
        </w:rPr>
        <w:t>and</w:t>
      </w:r>
      <w:r>
        <w:rPr>
          <w:spacing w:val="29"/>
        </w:rPr>
        <w:t xml:space="preserve"> </w:t>
      </w:r>
      <w:r>
        <w:rPr>
          <w:spacing w:val="-1"/>
        </w:rPr>
        <w:t>permanent</w:t>
      </w:r>
      <w:r>
        <w:rPr>
          <w:spacing w:val="30"/>
        </w:rPr>
        <w:t xml:space="preserve"> </w:t>
      </w:r>
      <w:r>
        <w:rPr>
          <w:spacing w:val="-1"/>
        </w:rPr>
        <w:t>markings.</w:t>
      </w:r>
      <w:r>
        <w:rPr>
          <w:spacing w:val="37"/>
        </w:rPr>
        <w:t xml:space="preserve"> </w:t>
      </w:r>
      <w:r>
        <w:rPr>
          <w:spacing w:val="-4"/>
        </w:rPr>
        <w:t>Controls</w:t>
      </w:r>
      <w:r>
        <w:rPr>
          <w:spacing w:val="24"/>
        </w:rPr>
        <w:t xml:space="preserve"> </w:t>
      </w:r>
      <w:r>
        <w:rPr>
          <w:spacing w:val="-3"/>
        </w:rPr>
        <w:t>also</w:t>
      </w:r>
      <w:r>
        <w:rPr>
          <w:spacing w:val="24"/>
        </w:rPr>
        <w:t xml:space="preserve"> </w:t>
      </w:r>
      <w:r>
        <w:rPr>
          <w:spacing w:val="-4"/>
        </w:rPr>
        <w:t>shall</w:t>
      </w:r>
      <w:r>
        <w:rPr>
          <w:spacing w:val="24"/>
        </w:rPr>
        <w:t xml:space="preserve"> </w:t>
      </w:r>
      <w:r>
        <w:rPr>
          <w:spacing w:val="-3"/>
        </w:rPr>
        <w:t>be</w:t>
      </w:r>
      <w:r>
        <w:rPr>
          <w:spacing w:val="87"/>
        </w:rPr>
        <w:t xml:space="preserve"> </w:t>
      </w:r>
      <w:r>
        <w:rPr>
          <w:spacing w:val="-3"/>
        </w:rPr>
        <w:t>located</w:t>
      </w:r>
      <w:r>
        <w:rPr>
          <w:spacing w:val="-7"/>
        </w:rPr>
        <w:t xml:space="preserve"> </w:t>
      </w:r>
      <w:r>
        <w:rPr>
          <w:spacing w:val="-3"/>
        </w:rPr>
        <w:t>so</w:t>
      </w:r>
      <w:r>
        <w:rPr>
          <w:spacing w:val="-7"/>
        </w:rPr>
        <w:t xml:space="preserve"> </w:t>
      </w:r>
      <w:r>
        <w:rPr>
          <w:spacing w:val="-3"/>
        </w:rPr>
        <w:t>that</w:t>
      </w:r>
      <w:r>
        <w:rPr>
          <w:spacing w:val="-8"/>
        </w:rPr>
        <w:t xml:space="preserve"> </w:t>
      </w:r>
      <w:r>
        <w:rPr>
          <w:spacing w:val="-4"/>
        </w:rPr>
        <w:t>passengers</w:t>
      </w:r>
      <w:r>
        <w:rPr>
          <w:spacing w:val="-6"/>
        </w:rPr>
        <w:t xml:space="preserve"> </w:t>
      </w:r>
      <w:r>
        <w:rPr>
          <w:spacing w:val="-2"/>
        </w:rPr>
        <w:t>may</w:t>
      </w:r>
      <w:r>
        <w:rPr>
          <w:spacing w:val="-9"/>
        </w:rPr>
        <w:t xml:space="preserve"> </w:t>
      </w:r>
      <w:r>
        <w:rPr>
          <w:spacing w:val="-3"/>
        </w:rPr>
        <w:t>not</w:t>
      </w:r>
      <w:r>
        <w:rPr>
          <w:spacing w:val="-5"/>
        </w:rPr>
        <w:t xml:space="preserve"> </w:t>
      </w:r>
      <w:r>
        <w:rPr>
          <w:spacing w:val="-4"/>
        </w:rPr>
        <w:t>easily</w:t>
      </w:r>
      <w:r>
        <w:rPr>
          <w:spacing w:val="-6"/>
        </w:rPr>
        <w:t xml:space="preserve"> </w:t>
      </w:r>
      <w:r>
        <w:rPr>
          <w:spacing w:val="-4"/>
        </w:rPr>
        <w:t>tamper</w:t>
      </w:r>
      <w:r>
        <w:rPr>
          <w:spacing w:val="-6"/>
        </w:rPr>
        <w:t xml:space="preserve"> </w:t>
      </w:r>
      <w:r>
        <w:rPr>
          <w:spacing w:val="-3"/>
        </w:rPr>
        <w:t>with</w:t>
      </w:r>
      <w:r>
        <w:rPr>
          <w:spacing w:val="-4"/>
        </w:rPr>
        <w:t xml:space="preserve"> </w:t>
      </w:r>
      <w:r>
        <w:rPr>
          <w:spacing w:val="-3"/>
        </w:rPr>
        <w:t>control</w:t>
      </w:r>
      <w:r>
        <w:rPr>
          <w:spacing w:val="-10"/>
        </w:rPr>
        <w:t xml:space="preserve"> </w:t>
      </w:r>
      <w:r>
        <w:rPr>
          <w:spacing w:val="-4"/>
        </w:rPr>
        <w:t>settings.</w:t>
      </w:r>
    </w:p>
    <w:p w14:paraId="2337AE37" w14:textId="77777777" w:rsidR="00DB51E5" w:rsidRDefault="00DB51E5">
      <w:pPr>
        <w:spacing w:before="7"/>
        <w:rPr>
          <w:rFonts w:ascii="Arial" w:eastAsia="Arial" w:hAnsi="Arial" w:cs="Arial"/>
          <w:sz w:val="17"/>
          <w:szCs w:val="17"/>
        </w:rPr>
      </w:pPr>
    </w:p>
    <w:p w14:paraId="2A234461" w14:textId="77777777" w:rsidR="00DB51E5" w:rsidRDefault="003D401F">
      <w:pPr>
        <w:pStyle w:val="BodyText"/>
        <w:spacing w:line="276" w:lineRule="auto"/>
        <w:ind w:right="103"/>
        <w:jc w:val="both"/>
      </w:pPr>
      <w:r>
        <w:rPr>
          <w:spacing w:val="-1"/>
        </w:rPr>
        <w:t>All</w:t>
      </w:r>
      <w:r>
        <w:rPr>
          <w:spacing w:val="19"/>
        </w:rPr>
        <w:t xml:space="preserve"> </w:t>
      </w:r>
      <w:r>
        <w:rPr>
          <w:spacing w:val="-1"/>
        </w:rPr>
        <w:t>panel-mounted</w:t>
      </w:r>
      <w:r>
        <w:rPr>
          <w:spacing w:val="20"/>
        </w:rPr>
        <w:t xml:space="preserve"> </w:t>
      </w:r>
      <w:r>
        <w:rPr>
          <w:spacing w:val="-1"/>
        </w:rPr>
        <w:t>switches</w:t>
      </w:r>
      <w:r>
        <w:rPr>
          <w:spacing w:val="20"/>
        </w:rPr>
        <w:t xml:space="preserve"> </w:t>
      </w:r>
      <w:r>
        <w:rPr>
          <w:spacing w:val="-1"/>
        </w:rPr>
        <w:t>and</w:t>
      </w:r>
      <w:r>
        <w:rPr>
          <w:spacing w:val="19"/>
        </w:rPr>
        <w:t xml:space="preserve"> </w:t>
      </w:r>
      <w:r>
        <w:rPr>
          <w:spacing w:val="-1"/>
        </w:rPr>
        <w:t>controls</w:t>
      </w:r>
      <w:r>
        <w:rPr>
          <w:spacing w:val="20"/>
        </w:rPr>
        <w:t xml:space="preserve"> </w:t>
      </w:r>
      <w:r>
        <w:rPr>
          <w:spacing w:val="-1"/>
        </w:rPr>
        <w:t>shall</w:t>
      </w:r>
      <w:r>
        <w:rPr>
          <w:spacing w:val="19"/>
        </w:rPr>
        <w:t xml:space="preserve"> </w:t>
      </w:r>
      <w:r>
        <w:t>be</w:t>
      </w:r>
      <w:r>
        <w:rPr>
          <w:spacing w:val="19"/>
        </w:rPr>
        <w:t xml:space="preserve"> </w:t>
      </w:r>
      <w:r>
        <w:t>marked</w:t>
      </w:r>
      <w:r>
        <w:rPr>
          <w:spacing w:val="19"/>
        </w:rPr>
        <w:t xml:space="preserve"> </w:t>
      </w:r>
      <w:r>
        <w:rPr>
          <w:spacing w:val="-2"/>
        </w:rPr>
        <w:t>with</w:t>
      </w:r>
      <w:r>
        <w:rPr>
          <w:spacing w:val="19"/>
        </w:rPr>
        <w:t xml:space="preserve"> </w:t>
      </w:r>
      <w:r>
        <w:rPr>
          <w:spacing w:val="-1"/>
        </w:rPr>
        <w:t>easily</w:t>
      </w:r>
      <w:r>
        <w:rPr>
          <w:spacing w:val="17"/>
        </w:rPr>
        <w:t xml:space="preserve"> </w:t>
      </w:r>
      <w:r>
        <w:t>read</w:t>
      </w:r>
      <w:r>
        <w:rPr>
          <w:spacing w:val="19"/>
        </w:rPr>
        <w:t xml:space="preserve"> </w:t>
      </w:r>
      <w:r>
        <w:rPr>
          <w:spacing w:val="-1"/>
        </w:rPr>
        <w:t>identifiers.</w:t>
      </w:r>
      <w:r>
        <w:rPr>
          <w:spacing w:val="21"/>
        </w:rPr>
        <w:t xml:space="preserve"> </w:t>
      </w:r>
      <w:r>
        <w:rPr>
          <w:spacing w:val="-1"/>
        </w:rPr>
        <w:t>Graphic</w:t>
      </w:r>
      <w:r>
        <w:rPr>
          <w:spacing w:val="20"/>
        </w:rPr>
        <w:t xml:space="preserve"> </w:t>
      </w:r>
      <w:r>
        <w:rPr>
          <w:spacing w:val="-2"/>
        </w:rPr>
        <w:t>symbols</w:t>
      </w:r>
      <w:r>
        <w:rPr>
          <w:spacing w:val="85"/>
        </w:rPr>
        <w:t xml:space="preserve"> </w:t>
      </w:r>
      <w:r>
        <w:rPr>
          <w:rFonts w:cs="Arial"/>
          <w:spacing w:val="-1"/>
        </w:rPr>
        <w:t>shall</w:t>
      </w:r>
      <w:r>
        <w:rPr>
          <w:rFonts w:cs="Arial"/>
          <w:spacing w:val="20"/>
        </w:rPr>
        <w:t xml:space="preserve"> </w:t>
      </w:r>
      <w:r>
        <w:rPr>
          <w:rFonts w:cs="Arial"/>
        </w:rPr>
        <w:t>conform</w:t>
      </w:r>
      <w:r>
        <w:rPr>
          <w:rFonts w:cs="Arial"/>
          <w:spacing w:val="22"/>
        </w:rPr>
        <w:t xml:space="preserve"> </w:t>
      </w:r>
      <w:r>
        <w:rPr>
          <w:rFonts w:cs="Arial"/>
        </w:rPr>
        <w:t>to</w:t>
      </w:r>
      <w:r>
        <w:rPr>
          <w:rFonts w:cs="Arial"/>
          <w:spacing w:val="21"/>
        </w:rPr>
        <w:t xml:space="preserve"> </w:t>
      </w:r>
      <w:r>
        <w:rPr>
          <w:rFonts w:cs="Arial"/>
          <w:spacing w:val="-1"/>
        </w:rPr>
        <w:t>SAE</w:t>
      </w:r>
      <w:r>
        <w:rPr>
          <w:rFonts w:cs="Arial"/>
          <w:spacing w:val="22"/>
        </w:rPr>
        <w:t xml:space="preserve"> </w:t>
      </w:r>
      <w:r>
        <w:rPr>
          <w:rFonts w:cs="Arial"/>
          <w:spacing w:val="-1"/>
        </w:rPr>
        <w:t>Recommended</w:t>
      </w:r>
      <w:r>
        <w:rPr>
          <w:rFonts w:cs="Arial"/>
          <w:spacing w:val="21"/>
        </w:rPr>
        <w:t xml:space="preserve"> </w:t>
      </w:r>
      <w:r>
        <w:rPr>
          <w:rFonts w:cs="Arial"/>
          <w:spacing w:val="-1"/>
        </w:rPr>
        <w:t>Practice</w:t>
      </w:r>
      <w:r>
        <w:rPr>
          <w:rFonts w:cs="Arial"/>
          <w:spacing w:val="18"/>
        </w:rPr>
        <w:t xml:space="preserve"> </w:t>
      </w:r>
      <w:r>
        <w:rPr>
          <w:rFonts w:cs="Arial"/>
          <w:spacing w:val="-1"/>
        </w:rPr>
        <w:t>J2402,</w:t>
      </w:r>
      <w:r>
        <w:rPr>
          <w:rFonts w:cs="Arial"/>
          <w:spacing w:val="22"/>
        </w:rPr>
        <w:t xml:space="preserve"> </w:t>
      </w:r>
      <w:r>
        <w:rPr>
          <w:rFonts w:cs="Arial"/>
          <w:spacing w:val="-1"/>
        </w:rPr>
        <w:t>“Road</w:t>
      </w:r>
      <w:r>
        <w:rPr>
          <w:rFonts w:cs="Arial"/>
          <w:spacing w:val="21"/>
        </w:rPr>
        <w:t xml:space="preserve"> </w:t>
      </w:r>
      <w:r>
        <w:rPr>
          <w:rFonts w:cs="Arial"/>
          <w:spacing w:val="-1"/>
        </w:rPr>
        <w:t>Vehicles</w:t>
      </w:r>
      <w:r>
        <w:rPr>
          <w:rFonts w:cs="Arial"/>
          <w:spacing w:val="27"/>
        </w:rPr>
        <w:t xml:space="preserve"> </w:t>
      </w:r>
      <w:r>
        <w:rPr>
          <w:rFonts w:cs="Arial"/>
        </w:rPr>
        <w:t>–</w:t>
      </w:r>
      <w:r>
        <w:rPr>
          <w:rFonts w:cs="Arial"/>
          <w:spacing w:val="21"/>
        </w:rPr>
        <w:t xml:space="preserve"> </w:t>
      </w:r>
      <w:r>
        <w:rPr>
          <w:spacing w:val="-1"/>
        </w:rPr>
        <w:t>Symbols</w:t>
      </w:r>
      <w:r>
        <w:rPr>
          <w:spacing w:val="21"/>
        </w:rPr>
        <w:t xml:space="preserve"> </w:t>
      </w:r>
      <w:proofErr w:type="gramStart"/>
      <w:r>
        <w:rPr>
          <w:spacing w:val="-1"/>
        </w:rPr>
        <w:t>For</w:t>
      </w:r>
      <w:proofErr w:type="gramEnd"/>
      <w:r>
        <w:rPr>
          <w:spacing w:val="22"/>
        </w:rPr>
        <w:t xml:space="preserve"> </w:t>
      </w:r>
      <w:r>
        <w:rPr>
          <w:spacing w:val="-1"/>
        </w:rPr>
        <w:t>Controls,</w:t>
      </w:r>
      <w:r>
        <w:rPr>
          <w:spacing w:val="57"/>
        </w:rPr>
        <w:t xml:space="preserve"> </w:t>
      </w:r>
      <w:r>
        <w:rPr>
          <w:rFonts w:cs="Arial"/>
          <w:spacing w:val="-1"/>
        </w:rPr>
        <w:t>Indicators,</w:t>
      </w:r>
      <w:r>
        <w:rPr>
          <w:rFonts w:cs="Arial"/>
          <w:spacing w:val="9"/>
        </w:rPr>
        <w:t xml:space="preserve"> </w:t>
      </w:r>
      <w:r>
        <w:rPr>
          <w:rFonts w:cs="Arial"/>
          <w:spacing w:val="-1"/>
        </w:rPr>
        <w:t>and</w:t>
      </w:r>
      <w:r>
        <w:rPr>
          <w:rFonts w:cs="Arial"/>
          <w:spacing w:val="7"/>
        </w:rPr>
        <w:t xml:space="preserve"> </w:t>
      </w:r>
      <w:r>
        <w:rPr>
          <w:rFonts w:cs="Arial"/>
          <w:spacing w:val="-1"/>
        </w:rPr>
        <w:t>Tell</w:t>
      </w:r>
      <w:r>
        <w:rPr>
          <w:rFonts w:cs="Arial"/>
          <w:spacing w:val="7"/>
        </w:rPr>
        <w:t xml:space="preserve"> </w:t>
      </w:r>
      <w:r>
        <w:rPr>
          <w:rFonts w:cs="Arial"/>
          <w:spacing w:val="-1"/>
        </w:rPr>
        <w:t>Tales,”</w:t>
      </w:r>
      <w:r>
        <w:rPr>
          <w:rFonts w:cs="Arial"/>
          <w:spacing w:val="8"/>
        </w:rPr>
        <w:t xml:space="preserve"> </w:t>
      </w:r>
      <w:r>
        <w:rPr>
          <w:rFonts w:cs="Arial"/>
          <w:spacing w:val="-1"/>
        </w:rPr>
        <w:t>where</w:t>
      </w:r>
      <w:r>
        <w:rPr>
          <w:rFonts w:cs="Arial"/>
          <w:spacing w:val="7"/>
        </w:rPr>
        <w:t xml:space="preserve"> </w:t>
      </w:r>
      <w:r>
        <w:rPr>
          <w:rFonts w:cs="Arial"/>
          <w:spacing w:val="-1"/>
        </w:rPr>
        <w:t>available</w:t>
      </w:r>
      <w:r>
        <w:rPr>
          <w:rFonts w:cs="Arial"/>
          <w:spacing w:val="7"/>
        </w:rPr>
        <w:t xml:space="preserve"> </w:t>
      </w:r>
      <w:r>
        <w:rPr>
          <w:rFonts w:cs="Arial"/>
          <w:spacing w:val="-1"/>
        </w:rPr>
        <w:t>and</w:t>
      </w:r>
      <w:r>
        <w:rPr>
          <w:rFonts w:cs="Arial"/>
          <w:spacing w:val="12"/>
        </w:rPr>
        <w:t xml:space="preserve"> </w:t>
      </w:r>
      <w:r>
        <w:rPr>
          <w:rFonts w:cs="Arial"/>
          <w:spacing w:val="-1"/>
        </w:rPr>
        <w:t>a</w:t>
      </w:r>
      <w:r>
        <w:rPr>
          <w:spacing w:val="-1"/>
        </w:rPr>
        <w:t>pplicable.</w:t>
      </w:r>
      <w:r>
        <w:rPr>
          <w:spacing w:val="8"/>
        </w:rPr>
        <w:t xml:space="preserve"> </w:t>
      </w:r>
      <w:r>
        <w:rPr>
          <w:spacing w:val="-1"/>
        </w:rPr>
        <w:t>Color</w:t>
      </w:r>
      <w:r>
        <w:rPr>
          <w:spacing w:val="8"/>
        </w:rPr>
        <w:t xml:space="preserve"> </w:t>
      </w:r>
      <w:r>
        <w:t>of</w:t>
      </w:r>
      <w:r>
        <w:rPr>
          <w:spacing w:val="11"/>
        </w:rPr>
        <w:t xml:space="preserve"> </w:t>
      </w:r>
      <w:r>
        <w:rPr>
          <w:spacing w:val="-1"/>
        </w:rPr>
        <w:t>switches</w:t>
      </w:r>
      <w:r>
        <w:rPr>
          <w:spacing w:val="8"/>
        </w:rPr>
        <w:t xml:space="preserve"> </w:t>
      </w:r>
      <w:r>
        <w:rPr>
          <w:spacing w:val="-1"/>
        </w:rPr>
        <w:t>and</w:t>
      </w:r>
      <w:r>
        <w:rPr>
          <w:spacing w:val="7"/>
        </w:rPr>
        <w:t xml:space="preserve"> </w:t>
      </w:r>
      <w:r>
        <w:rPr>
          <w:spacing w:val="-1"/>
        </w:rPr>
        <w:t>controls</w:t>
      </w:r>
      <w:r>
        <w:rPr>
          <w:spacing w:val="8"/>
        </w:rPr>
        <w:t xml:space="preserve"> </w:t>
      </w:r>
      <w:r>
        <w:rPr>
          <w:spacing w:val="-1"/>
        </w:rPr>
        <w:t>shall</w:t>
      </w:r>
      <w:r>
        <w:rPr>
          <w:spacing w:val="9"/>
        </w:rPr>
        <w:t xml:space="preserve"> </w:t>
      </w:r>
      <w:r>
        <w:t>be</w:t>
      </w:r>
      <w:r>
        <w:rPr>
          <w:spacing w:val="7"/>
        </w:rPr>
        <w:t xml:space="preserve"> </w:t>
      </w:r>
      <w:r>
        <w:rPr>
          <w:spacing w:val="-2"/>
        </w:rPr>
        <w:t>dark</w:t>
      </w:r>
      <w:r>
        <w:rPr>
          <w:spacing w:val="79"/>
        </w:rPr>
        <w:t xml:space="preserve"> </w:t>
      </w:r>
      <w:r>
        <w:rPr>
          <w:spacing w:val="-1"/>
        </w:rPr>
        <w:t>with</w:t>
      </w:r>
      <w:r>
        <w:t xml:space="preserve"> </w:t>
      </w:r>
      <w:r>
        <w:rPr>
          <w:spacing w:val="-1"/>
        </w:rPr>
        <w:t>contrasting</w:t>
      </w:r>
      <w:r>
        <w:t xml:space="preserve"> </w:t>
      </w:r>
      <w:r>
        <w:rPr>
          <w:spacing w:val="-1"/>
        </w:rPr>
        <w:t>typography</w:t>
      </w:r>
      <w:r>
        <w:rPr>
          <w:spacing w:val="-2"/>
        </w:rPr>
        <w:t xml:space="preserve"> </w:t>
      </w:r>
      <w:r>
        <w:t>or</w:t>
      </w:r>
      <w:r>
        <w:rPr>
          <w:spacing w:val="1"/>
        </w:rPr>
        <w:t xml:space="preserve"> </w:t>
      </w:r>
      <w:r>
        <w:rPr>
          <w:spacing w:val="-1"/>
        </w:rPr>
        <w:t>symbols.</w:t>
      </w:r>
    </w:p>
    <w:p w14:paraId="26031342" w14:textId="77777777" w:rsidR="00DB51E5" w:rsidRDefault="00DB51E5">
      <w:pPr>
        <w:spacing w:before="4"/>
        <w:rPr>
          <w:rFonts w:ascii="Arial" w:eastAsia="Arial" w:hAnsi="Arial" w:cs="Arial"/>
          <w:sz w:val="17"/>
          <w:szCs w:val="17"/>
        </w:rPr>
      </w:pPr>
    </w:p>
    <w:p w14:paraId="5F069288" w14:textId="77777777" w:rsidR="00DB51E5" w:rsidRDefault="003D401F">
      <w:pPr>
        <w:pStyle w:val="BodyText"/>
        <w:spacing w:line="276" w:lineRule="auto"/>
        <w:ind w:right="101"/>
        <w:jc w:val="both"/>
      </w:pPr>
      <w:r>
        <w:rPr>
          <w:spacing w:val="-1"/>
        </w:rPr>
        <w:t>Mechanical</w:t>
      </w:r>
      <w:r>
        <w:rPr>
          <w:spacing w:val="61"/>
        </w:rPr>
        <w:t xml:space="preserve"> </w:t>
      </w:r>
      <w:r>
        <w:rPr>
          <w:spacing w:val="-1"/>
        </w:rPr>
        <w:t>switches</w:t>
      </w:r>
      <w:r>
        <w:rPr>
          <w:spacing w:val="2"/>
        </w:rPr>
        <w:t xml:space="preserve"> </w:t>
      </w:r>
      <w:r>
        <w:rPr>
          <w:spacing w:val="-1"/>
        </w:rPr>
        <w:t>and</w:t>
      </w:r>
      <w:r>
        <w:rPr>
          <w:spacing w:val="2"/>
        </w:rPr>
        <w:t xml:space="preserve"> </w:t>
      </w:r>
      <w:r>
        <w:rPr>
          <w:spacing w:val="-1"/>
        </w:rPr>
        <w:t>controls</w:t>
      </w:r>
      <w:r>
        <w:rPr>
          <w:spacing w:val="60"/>
        </w:rPr>
        <w:t xml:space="preserve"> </w:t>
      </w:r>
      <w:r>
        <w:rPr>
          <w:spacing w:val="-1"/>
        </w:rPr>
        <w:t>shall</w:t>
      </w:r>
      <w:r>
        <w:rPr>
          <w:spacing w:val="1"/>
        </w:rPr>
        <w:t xml:space="preserve"> </w:t>
      </w:r>
      <w:r>
        <w:t>be</w:t>
      </w:r>
      <w:r>
        <w:rPr>
          <w:spacing w:val="1"/>
        </w:rPr>
        <w:t xml:space="preserve"> </w:t>
      </w:r>
      <w:r>
        <w:rPr>
          <w:spacing w:val="-1"/>
        </w:rPr>
        <w:t>replaceable,</w:t>
      </w:r>
      <w:r>
        <w:rPr>
          <w:spacing w:val="2"/>
        </w:rPr>
        <w:t xml:space="preserve"> </w:t>
      </w:r>
      <w:r>
        <w:rPr>
          <w:spacing w:val="-1"/>
        </w:rPr>
        <w:t>and</w:t>
      </w:r>
      <w:r>
        <w:rPr>
          <w:spacing w:val="2"/>
        </w:rPr>
        <w:t xml:space="preserve"> </w:t>
      </w:r>
      <w:r>
        <w:t>the</w:t>
      </w:r>
      <w:r>
        <w:rPr>
          <w:spacing w:val="60"/>
        </w:rPr>
        <w:t xml:space="preserve"> </w:t>
      </w:r>
      <w:r>
        <w:rPr>
          <w:spacing w:val="-2"/>
        </w:rPr>
        <w:t>wiring</w:t>
      </w:r>
      <w:r>
        <w:rPr>
          <w:spacing w:val="3"/>
        </w:rPr>
        <w:t xml:space="preserve"> </w:t>
      </w:r>
      <w:r>
        <w:t>at</w:t>
      </w:r>
      <w:r>
        <w:rPr>
          <w:spacing w:val="2"/>
        </w:rPr>
        <w:t xml:space="preserve"> </w:t>
      </w:r>
      <w:r>
        <w:rPr>
          <w:spacing w:val="-1"/>
        </w:rPr>
        <w:t>these</w:t>
      </w:r>
      <w:r>
        <w:rPr>
          <w:spacing w:val="2"/>
        </w:rPr>
        <w:t xml:space="preserve"> </w:t>
      </w:r>
      <w:r>
        <w:rPr>
          <w:spacing w:val="-1"/>
        </w:rPr>
        <w:t>controls</w:t>
      </w:r>
      <w:r>
        <w:rPr>
          <w:spacing w:val="2"/>
        </w:rPr>
        <w:t xml:space="preserve"> </w:t>
      </w:r>
      <w:r>
        <w:rPr>
          <w:spacing w:val="-1"/>
        </w:rPr>
        <w:t>shall</w:t>
      </w:r>
      <w:r>
        <w:rPr>
          <w:spacing w:val="1"/>
        </w:rPr>
        <w:t xml:space="preserve"> </w:t>
      </w:r>
      <w:r>
        <w:rPr>
          <w:spacing w:val="-2"/>
        </w:rPr>
        <w:t>be</w:t>
      </w:r>
      <w:r>
        <w:rPr>
          <w:spacing w:val="67"/>
        </w:rPr>
        <w:t xml:space="preserve"> </w:t>
      </w:r>
      <w:r>
        <w:rPr>
          <w:spacing w:val="-1"/>
        </w:rPr>
        <w:t>serviceable</w:t>
      </w:r>
      <w:r>
        <w:rPr>
          <w:spacing w:val="31"/>
        </w:rPr>
        <w:t xml:space="preserve"> </w:t>
      </w:r>
      <w:r>
        <w:t>from</w:t>
      </w:r>
      <w:r>
        <w:rPr>
          <w:spacing w:val="32"/>
        </w:rPr>
        <w:t xml:space="preserve"> </w:t>
      </w:r>
      <w:r>
        <w:t>a</w:t>
      </w:r>
      <w:r>
        <w:rPr>
          <w:spacing w:val="31"/>
        </w:rPr>
        <w:t xml:space="preserve"> </w:t>
      </w:r>
      <w:r>
        <w:rPr>
          <w:spacing w:val="-1"/>
        </w:rPr>
        <w:t>convenient</w:t>
      </w:r>
      <w:r>
        <w:rPr>
          <w:spacing w:val="32"/>
        </w:rPr>
        <w:t xml:space="preserve"> </w:t>
      </w:r>
      <w:r>
        <w:rPr>
          <w:spacing w:val="-1"/>
        </w:rPr>
        <w:t>location.</w:t>
      </w:r>
      <w:r>
        <w:rPr>
          <w:spacing w:val="32"/>
        </w:rPr>
        <w:t xml:space="preserve"> </w:t>
      </w:r>
      <w:r>
        <w:rPr>
          <w:spacing w:val="-1"/>
        </w:rPr>
        <w:t>Switches,</w:t>
      </w:r>
      <w:r>
        <w:rPr>
          <w:spacing w:val="32"/>
        </w:rPr>
        <w:t xml:space="preserve"> </w:t>
      </w:r>
      <w:proofErr w:type="gramStart"/>
      <w:r>
        <w:rPr>
          <w:spacing w:val="-1"/>
        </w:rPr>
        <w:t>controls</w:t>
      </w:r>
      <w:proofErr w:type="gramEnd"/>
      <w:r>
        <w:rPr>
          <w:spacing w:val="33"/>
        </w:rPr>
        <w:t xml:space="preserve"> </w:t>
      </w:r>
      <w:r>
        <w:rPr>
          <w:spacing w:val="-1"/>
        </w:rPr>
        <w:t>and</w:t>
      </w:r>
      <w:r>
        <w:rPr>
          <w:spacing w:val="36"/>
        </w:rPr>
        <w:t xml:space="preserve"> </w:t>
      </w:r>
      <w:r>
        <w:rPr>
          <w:spacing w:val="-1"/>
        </w:rPr>
        <w:t>instruments</w:t>
      </w:r>
      <w:r>
        <w:rPr>
          <w:spacing w:val="32"/>
        </w:rPr>
        <w:t xml:space="preserve"> </w:t>
      </w:r>
      <w:r>
        <w:rPr>
          <w:spacing w:val="-1"/>
        </w:rPr>
        <w:t>shall</w:t>
      </w:r>
      <w:r>
        <w:rPr>
          <w:spacing w:val="30"/>
        </w:rPr>
        <w:t xml:space="preserve"> </w:t>
      </w:r>
      <w:r>
        <w:t>be</w:t>
      </w:r>
      <w:r>
        <w:rPr>
          <w:spacing w:val="31"/>
        </w:rPr>
        <w:t xml:space="preserve"> </w:t>
      </w:r>
      <w:r>
        <w:t>dust-</w:t>
      </w:r>
      <w:r>
        <w:rPr>
          <w:spacing w:val="33"/>
        </w:rPr>
        <w:t xml:space="preserve"> </w:t>
      </w:r>
      <w:r>
        <w:rPr>
          <w:spacing w:val="-1"/>
        </w:rPr>
        <w:t>and</w:t>
      </w:r>
      <w:r>
        <w:rPr>
          <w:spacing w:val="32"/>
        </w:rPr>
        <w:t xml:space="preserve"> </w:t>
      </w:r>
      <w:r>
        <w:rPr>
          <w:spacing w:val="-1"/>
        </w:rPr>
        <w:t>water-</w:t>
      </w:r>
      <w:r>
        <w:rPr>
          <w:spacing w:val="71"/>
        </w:rPr>
        <w:t xml:space="preserve"> </w:t>
      </w:r>
      <w:r>
        <w:rPr>
          <w:spacing w:val="-1"/>
        </w:rPr>
        <w:t>resistant.</w:t>
      </w:r>
    </w:p>
    <w:p w14:paraId="1A305728" w14:textId="77777777" w:rsidR="00DB51E5" w:rsidRDefault="003D401F">
      <w:pPr>
        <w:spacing w:before="197"/>
        <w:ind w:left="106"/>
        <w:jc w:val="both"/>
        <w:rPr>
          <w:rFonts w:ascii="Arial" w:eastAsia="Arial" w:hAnsi="Arial" w:cs="Arial"/>
          <w:sz w:val="26"/>
          <w:szCs w:val="26"/>
        </w:rPr>
      </w:pPr>
      <w:bookmarkStart w:id="168" w:name="_bookmark428"/>
      <w:bookmarkEnd w:id="168"/>
      <w:r>
        <w:rPr>
          <w:rFonts w:ascii="Arial"/>
          <w:b/>
          <w:sz w:val="26"/>
        </w:rPr>
        <w:t>TS</w:t>
      </w:r>
      <w:r>
        <w:rPr>
          <w:rFonts w:ascii="Arial"/>
          <w:b/>
          <w:spacing w:val="-9"/>
          <w:sz w:val="26"/>
        </w:rPr>
        <w:t xml:space="preserve"> </w:t>
      </w:r>
      <w:r>
        <w:rPr>
          <w:rFonts w:ascii="Arial"/>
          <w:b/>
          <w:sz w:val="26"/>
        </w:rPr>
        <w:t xml:space="preserve">45.5    </w:t>
      </w:r>
      <w:r>
        <w:rPr>
          <w:rFonts w:ascii="Arial"/>
          <w:b/>
          <w:spacing w:val="39"/>
          <w:sz w:val="26"/>
        </w:rPr>
        <w:t xml:space="preserve"> </w:t>
      </w:r>
      <w:r>
        <w:rPr>
          <w:rFonts w:ascii="Arial"/>
          <w:b/>
          <w:spacing w:val="-1"/>
          <w:sz w:val="26"/>
        </w:rPr>
        <w:t>NORMAL</w:t>
      </w:r>
      <w:r>
        <w:rPr>
          <w:rFonts w:ascii="Arial"/>
          <w:b/>
          <w:spacing w:val="-7"/>
          <w:sz w:val="26"/>
        </w:rPr>
        <w:t xml:space="preserve"> </w:t>
      </w:r>
      <w:r>
        <w:rPr>
          <w:rFonts w:ascii="Arial"/>
          <w:b/>
          <w:sz w:val="26"/>
        </w:rPr>
        <w:t>COACH</w:t>
      </w:r>
      <w:r>
        <w:rPr>
          <w:rFonts w:ascii="Arial"/>
          <w:b/>
          <w:spacing w:val="-8"/>
          <w:sz w:val="26"/>
        </w:rPr>
        <w:t xml:space="preserve"> </w:t>
      </w:r>
      <w:r>
        <w:rPr>
          <w:rFonts w:ascii="Arial"/>
          <w:b/>
          <w:sz w:val="26"/>
        </w:rPr>
        <w:t>OPERATION</w:t>
      </w:r>
      <w:r>
        <w:rPr>
          <w:rFonts w:ascii="Arial"/>
          <w:b/>
          <w:spacing w:val="-8"/>
          <w:sz w:val="26"/>
        </w:rPr>
        <w:t xml:space="preserve"> </w:t>
      </w:r>
      <w:r>
        <w:rPr>
          <w:rFonts w:ascii="Arial"/>
          <w:b/>
          <w:sz w:val="26"/>
        </w:rPr>
        <w:t>INSTRUMENTATION</w:t>
      </w:r>
      <w:r>
        <w:rPr>
          <w:rFonts w:ascii="Arial"/>
          <w:b/>
          <w:spacing w:val="-4"/>
          <w:sz w:val="26"/>
        </w:rPr>
        <w:t xml:space="preserve"> </w:t>
      </w:r>
      <w:r>
        <w:rPr>
          <w:rFonts w:ascii="Arial"/>
          <w:b/>
          <w:spacing w:val="-1"/>
          <w:sz w:val="26"/>
        </w:rPr>
        <w:t>AND</w:t>
      </w:r>
      <w:r>
        <w:rPr>
          <w:rFonts w:ascii="Arial"/>
          <w:b/>
          <w:spacing w:val="-8"/>
          <w:sz w:val="26"/>
        </w:rPr>
        <w:t xml:space="preserve"> </w:t>
      </w:r>
      <w:r>
        <w:rPr>
          <w:rFonts w:ascii="Arial"/>
          <w:b/>
          <w:sz w:val="26"/>
        </w:rPr>
        <w:t>CONTROLS</w:t>
      </w:r>
    </w:p>
    <w:p w14:paraId="4B8C54A6" w14:textId="77777777" w:rsidR="00DB51E5" w:rsidRDefault="00DB51E5">
      <w:pPr>
        <w:spacing w:before="6"/>
        <w:rPr>
          <w:rFonts w:ascii="Arial" w:eastAsia="Arial" w:hAnsi="Arial" w:cs="Arial"/>
          <w:b/>
          <w:bCs/>
          <w:sz w:val="21"/>
          <w:szCs w:val="21"/>
        </w:rPr>
      </w:pPr>
    </w:p>
    <w:p w14:paraId="61984A35" w14:textId="77777777" w:rsidR="00801FC2" w:rsidRDefault="004E08E9">
      <w:pPr>
        <w:pStyle w:val="BodyText"/>
        <w:spacing w:line="275" w:lineRule="auto"/>
        <w:ind w:right="109"/>
        <w:jc w:val="both"/>
      </w:pPr>
      <w:r>
        <w:t xml:space="preserve">The base vehicle shall have </w:t>
      </w:r>
      <w:r w:rsidR="00801FC2">
        <w:t xml:space="preserve">the manufacturer’s standard gauge package, including </w:t>
      </w:r>
      <w:r>
        <w:t xml:space="preserve">a fuel gauge.  </w:t>
      </w:r>
      <w:r w:rsidR="00801FC2">
        <w:t xml:space="preserve">Other gauges may be available as an option.  </w:t>
      </w:r>
    </w:p>
    <w:p w14:paraId="2A63AE4B" w14:textId="77777777" w:rsidR="00801FC2" w:rsidRDefault="00801FC2">
      <w:pPr>
        <w:pStyle w:val="BodyText"/>
        <w:spacing w:line="275" w:lineRule="auto"/>
        <w:ind w:right="109"/>
        <w:jc w:val="both"/>
      </w:pPr>
    </w:p>
    <w:p w14:paraId="4D224152" w14:textId="77777777" w:rsidR="00DB51E5" w:rsidRDefault="003D401F">
      <w:pPr>
        <w:pStyle w:val="BodyText"/>
        <w:spacing w:line="275" w:lineRule="auto"/>
        <w:ind w:right="109"/>
        <w:jc w:val="both"/>
      </w:pPr>
      <w:r>
        <w:t>The</w:t>
      </w:r>
      <w:r>
        <w:rPr>
          <w:spacing w:val="2"/>
        </w:rPr>
        <w:t xml:space="preserve"> </w:t>
      </w:r>
      <w:r>
        <w:rPr>
          <w:spacing w:val="-2"/>
        </w:rPr>
        <w:t>following</w:t>
      </w:r>
      <w:r>
        <w:rPr>
          <w:spacing w:val="7"/>
        </w:rPr>
        <w:t xml:space="preserve"> </w:t>
      </w:r>
      <w:r>
        <w:rPr>
          <w:spacing w:val="-1"/>
        </w:rPr>
        <w:t>list</w:t>
      </w:r>
      <w:r>
        <w:rPr>
          <w:spacing w:val="6"/>
        </w:rPr>
        <w:t xml:space="preserve"> </w:t>
      </w:r>
      <w:r>
        <w:rPr>
          <w:spacing w:val="-1"/>
        </w:rPr>
        <w:t>identifies</w:t>
      </w:r>
      <w:r>
        <w:rPr>
          <w:spacing w:val="5"/>
        </w:rPr>
        <w:t xml:space="preserve"> </w:t>
      </w:r>
      <w:r>
        <w:t>some</w:t>
      </w:r>
      <w:r>
        <w:rPr>
          <w:spacing w:val="3"/>
        </w:rPr>
        <w:t xml:space="preserve"> </w:t>
      </w:r>
      <w:r>
        <w:rPr>
          <w:spacing w:val="-1"/>
        </w:rPr>
        <w:t>common</w:t>
      </w:r>
      <w:r>
        <w:rPr>
          <w:spacing w:val="2"/>
        </w:rPr>
        <w:t xml:space="preserve"> </w:t>
      </w:r>
      <w:r>
        <w:rPr>
          <w:spacing w:val="-1"/>
        </w:rPr>
        <w:t>coach</w:t>
      </w:r>
      <w:r>
        <w:rPr>
          <w:spacing w:val="2"/>
        </w:rPr>
        <w:t xml:space="preserve"> </w:t>
      </w:r>
      <w:r>
        <w:rPr>
          <w:spacing w:val="-1"/>
        </w:rPr>
        <w:t>controls</w:t>
      </w:r>
      <w:r>
        <w:rPr>
          <w:spacing w:val="5"/>
        </w:rPr>
        <w:t xml:space="preserve"> </w:t>
      </w:r>
      <w:r>
        <w:rPr>
          <w:spacing w:val="-1"/>
        </w:rPr>
        <w:t>used</w:t>
      </w:r>
      <w:r>
        <w:rPr>
          <w:spacing w:val="3"/>
        </w:rPr>
        <w:t xml:space="preserve"> </w:t>
      </w:r>
      <w:r>
        <w:t>to</w:t>
      </w:r>
      <w:r>
        <w:rPr>
          <w:spacing w:val="5"/>
        </w:rPr>
        <w:t xml:space="preserve"> </w:t>
      </w:r>
      <w:r>
        <w:rPr>
          <w:spacing w:val="-1"/>
        </w:rPr>
        <w:t>operate</w:t>
      </w:r>
      <w:r>
        <w:rPr>
          <w:spacing w:val="3"/>
        </w:rPr>
        <w:t xml:space="preserve"> </w:t>
      </w:r>
      <w:r>
        <w:t>the</w:t>
      </w:r>
      <w:r>
        <w:rPr>
          <w:spacing w:val="5"/>
        </w:rPr>
        <w:t xml:space="preserve"> </w:t>
      </w:r>
      <w:r>
        <w:rPr>
          <w:spacing w:val="-1"/>
        </w:rPr>
        <w:t>coach.</w:t>
      </w:r>
      <w:r>
        <w:rPr>
          <w:spacing w:val="1"/>
        </w:rPr>
        <w:t xml:space="preserve"> </w:t>
      </w:r>
      <w:r>
        <w:t>These</w:t>
      </w:r>
      <w:r>
        <w:rPr>
          <w:spacing w:val="5"/>
        </w:rPr>
        <w:t xml:space="preserve"> </w:t>
      </w:r>
      <w:r>
        <w:rPr>
          <w:spacing w:val="-2"/>
        </w:rPr>
        <w:t>controls</w:t>
      </w:r>
      <w:r>
        <w:rPr>
          <w:spacing w:val="5"/>
        </w:rPr>
        <w:t xml:space="preserve"> </w:t>
      </w:r>
      <w:r>
        <w:rPr>
          <w:spacing w:val="-1"/>
        </w:rPr>
        <w:t>are</w:t>
      </w:r>
      <w:r>
        <w:rPr>
          <w:spacing w:val="81"/>
        </w:rPr>
        <w:t xml:space="preserve"> </w:t>
      </w:r>
      <w:r>
        <w:rPr>
          <w:spacing w:val="-1"/>
        </w:rPr>
        <w:t>either</w:t>
      </w:r>
      <w:r>
        <w:rPr>
          <w:spacing w:val="1"/>
        </w:rPr>
        <w:t xml:space="preserve"> </w:t>
      </w:r>
      <w:r>
        <w:rPr>
          <w:spacing w:val="-1"/>
        </w:rPr>
        <w:t>frequently</w:t>
      </w:r>
      <w:r>
        <w:t xml:space="preserve"> </w:t>
      </w:r>
      <w:r>
        <w:rPr>
          <w:spacing w:val="-1"/>
        </w:rPr>
        <w:t>used</w:t>
      </w:r>
      <w:r>
        <w:rPr>
          <w:spacing w:val="3"/>
        </w:rPr>
        <w:t xml:space="preserve"> </w:t>
      </w:r>
      <w:r>
        <w:t>or</w:t>
      </w:r>
      <w:r>
        <w:rPr>
          <w:spacing w:val="1"/>
        </w:rPr>
        <w:t xml:space="preserve"> </w:t>
      </w:r>
      <w:r>
        <w:rPr>
          <w:spacing w:val="-1"/>
        </w:rPr>
        <w:t>critical</w:t>
      </w:r>
      <w:r>
        <w:rPr>
          <w:spacing w:val="2"/>
        </w:rPr>
        <w:t xml:space="preserve"> </w:t>
      </w:r>
      <w:r>
        <w:t>to the</w:t>
      </w:r>
      <w:r>
        <w:rPr>
          <w:spacing w:val="2"/>
        </w:rPr>
        <w:t xml:space="preserve"> </w:t>
      </w:r>
      <w:r>
        <w:rPr>
          <w:spacing w:val="-1"/>
        </w:rPr>
        <w:t>operation</w:t>
      </w:r>
      <w:r>
        <w:rPr>
          <w:spacing w:val="3"/>
        </w:rPr>
        <w:t xml:space="preserve"> </w:t>
      </w:r>
      <w:r>
        <w:rPr>
          <w:spacing w:val="-2"/>
        </w:rPr>
        <w:t>of</w:t>
      </w:r>
      <w:r>
        <w:rPr>
          <w:spacing w:val="4"/>
        </w:rPr>
        <w:t xml:space="preserve"> </w:t>
      </w:r>
      <w:r>
        <w:t xml:space="preserve">the </w:t>
      </w:r>
      <w:r>
        <w:rPr>
          <w:spacing w:val="-1"/>
        </w:rPr>
        <w:t>coach.</w:t>
      </w:r>
      <w:r>
        <w:rPr>
          <w:spacing w:val="2"/>
        </w:rPr>
        <w:t xml:space="preserve"> </w:t>
      </w:r>
      <w:r>
        <w:t xml:space="preserve">They </w:t>
      </w:r>
      <w:r>
        <w:rPr>
          <w:spacing w:val="-1"/>
        </w:rPr>
        <w:t>shall</w:t>
      </w:r>
      <w:r>
        <w:rPr>
          <w:spacing w:val="2"/>
        </w:rPr>
        <w:t xml:space="preserve"> </w:t>
      </w:r>
      <w:r>
        <w:t>be</w:t>
      </w:r>
      <w:r>
        <w:rPr>
          <w:spacing w:val="2"/>
        </w:rPr>
        <w:t xml:space="preserve"> </w:t>
      </w:r>
      <w:r>
        <w:rPr>
          <w:spacing w:val="-1"/>
        </w:rPr>
        <w:t>located</w:t>
      </w:r>
      <w:r>
        <w:rPr>
          <w:spacing w:val="2"/>
        </w:rPr>
        <w:t xml:space="preserve"> </w:t>
      </w:r>
      <w:r>
        <w:rPr>
          <w:spacing w:val="-2"/>
        </w:rPr>
        <w:t>within</w:t>
      </w:r>
      <w:r>
        <w:rPr>
          <w:spacing w:val="3"/>
        </w:rPr>
        <w:t xml:space="preserve"> </w:t>
      </w:r>
      <w:r>
        <w:rPr>
          <w:spacing w:val="-1"/>
        </w:rPr>
        <w:t>easy</w:t>
      </w:r>
      <w:r>
        <w:t xml:space="preserve"> </w:t>
      </w:r>
      <w:r>
        <w:rPr>
          <w:spacing w:val="-1"/>
        </w:rPr>
        <w:t>reach</w:t>
      </w:r>
      <w:r>
        <w:t xml:space="preserve"> </w:t>
      </w:r>
      <w:r>
        <w:rPr>
          <w:spacing w:val="-2"/>
        </w:rPr>
        <w:t>of</w:t>
      </w:r>
      <w:r>
        <w:rPr>
          <w:spacing w:val="83"/>
        </w:rPr>
        <w:t xml:space="preserve"> </w:t>
      </w:r>
      <w:r>
        <w:t>the</w:t>
      </w:r>
      <w:r>
        <w:rPr>
          <w:spacing w:val="5"/>
        </w:rPr>
        <w:t xml:space="preserve"> </w:t>
      </w:r>
      <w:r>
        <w:rPr>
          <w:spacing w:val="-1"/>
        </w:rPr>
        <w:t>operator.</w:t>
      </w:r>
      <w:r>
        <w:rPr>
          <w:spacing w:val="2"/>
        </w:rPr>
        <w:t xml:space="preserve"> </w:t>
      </w:r>
      <w:r>
        <w:t>The</w:t>
      </w:r>
      <w:r>
        <w:rPr>
          <w:spacing w:val="5"/>
        </w:rPr>
        <w:t xml:space="preserve"> </w:t>
      </w:r>
      <w:r>
        <w:rPr>
          <w:spacing w:val="-1"/>
        </w:rPr>
        <w:t>operator</w:t>
      </w:r>
      <w:r>
        <w:rPr>
          <w:spacing w:val="6"/>
        </w:rPr>
        <w:t xml:space="preserve"> </w:t>
      </w:r>
      <w:r>
        <w:rPr>
          <w:spacing w:val="-1"/>
        </w:rPr>
        <w:t>shall</w:t>
      </w:r>
      <w:r>
        <w:rPr>
          <w:spacing w:val="4"/>
        </w:rPr>
        <w:t xml:space="preserve"> </w:t>
      </w:r>
      <w:r>
        <w:rPr>
          <w:spacing w:val="-1"/>
        </w:rPr>
        <w:t>not</w:t>
      </w:r>
      <w:r>
        <w:rPr>
          <w:spacing w:val="4"/>
        </w:rPr>
        <w:t xml:space="preserve"> </w:t>
      </w:r>
      <w:r>
        <w:t>be</w:t>
      </w:r>
      <w:r>
        <w:rPr>
          <w:spacing w:val="2"/>
        </w:rPr>
        <w:t xml:space="preserve"> </w:t>
      </w:r>
      <w:r>
        <w:rPr>
          <w:spacing w:val="-1"/>
        </w:rPr>
        <w:t>required</w:t>
      </w:r>
      <w:r>
        <w:rPr>
          <w:spacing w:val="2"/>
        </w:rPr>
        <w:t xml:space="preserve"> </w:t>
      </w:r>
      <w:r>
        <w:rPr>
          <w:spacing w:val="-1"/>
        </w:rPr>
        <w:t>to</w:t>
      </w:r>
      <w:r>
        <w:rPr>
          <w:spacing w:val="5"/>
        </w:rPr>
        <w:t xml:space="preserve"> </w:t>
      </w:r>
      <w:r>
        <w:rPr>
          <w:spacing w:val="-1"/>
        </w:rPr>
        <w:t>stand</w:t>
      </w:r>
      <w:r>
        <w:rPr>
          <w:spacing w:val="2"/>
        </w:rPr>
        <w:t xml:space="preserve"> </w:t>
      </w:r>
      <w:r>
        <w:t>or</w:t>
      </w:r>
      <w:r>
        <w:rPr>
          <w:spacing w:val="3"/>
        </w:rPr>
        <w:t xml:space="preserve"> </w:t>
      </w:r>
      <w:r>
        <w:rPr>
          <w:spacing w:val="-1"/>
        </w:rPr>
        <w:t>turn</w:t>
      </w:r>
      <w:r>
        <w:rPr>
          <w:spacing w:val="3"/>
        </w:rPr>
        <w:t xml:space="preserve"> </w:t>
      </w:r>
      <w:r>
        <w:t>to</w:t>
      </w:r>
      <w:r>
        <w:rPr>
          <w:spacing w:val="5"/>
        </w:rPr>
        <w:t xml:space="preserve"> </w:t>
      </w:r>
      <w:r>
        <w:rPr>
          <w:spacing w:val="-2"/>
        </w:rPr>
        <w:t>view</w:t>
      </w:r>
      <w:r>
        <w:rPr>
          <w:spacing w:val="2"/>
        </w:rPr>
        <w:t xml:space="preserve"> </w:t>
      </w:r>
      <w:r>
        <w:t>or</w:t>
      </w:r>
      <w:r>
        <w:rPr>
          <w:spacing w:val="6"/>
        </w:rPr>
        <w:t xml:space="preserve"> </w:t>
      </w:r>
      <w:r>
        <w:rPr>
          <w:spacing w:val="-1"/>
        </w:rPr>
        <w:t>actuate</w:t>
      </w:r>
      <w:r>
        <w:rPr>
          <w:spacing w:val="3"/>
        </w:rPr>
        <w:t xml:space="preserve"> </w:t>
      </w:r>
      <w:r>
        <w:rPr>
          <w:spacing w:val="-1"/>
        </w:rPr>
        <w:t>these</w:t>
      </w:r>
      <w:r>
        <w:rPr>
          <w:spacing w:val="3"/>
        </w:rPr>
        <w:t xml:space="preserve"> </w:t>
      </w:r>
      <w:r>
        <w:rPr>
          <w:spacing w:val="-1"/>
        </w:rPr>
        <w:t>controls</w:t>
      </w:r>
      <w:r>
        <w:rPr>
          <w:spacing w:val="5"/>
        </w:rPr>
        <w:t xml:space="preserve"> </w:t>
      </w:r>
      <w:r>
        <w:rPr>
          <w:spacing w:val="-1"/>
        </w:rPr>
        <w:t>unless</w:t>
      </w:r>
      <w:r>
        <w:rPr>
          <w:spacing w:val="67"/>
        </w:rPr>
        <w:t xml:space="preserve"> </w:t>
      </w:r>
      <w:r>
        <w:rPr>
          <w:spacing w:val="-1"/>
        </w:rPr>
        <w:t>specified</w:t>
      </w:r>
      <w:r>
        <w:t xml:space="preserve"> </w:t>
      </w:r>
      <w:r>
        <w:rPr>
          <w:spacing w:val="-1"/>
        </w:rPr>
        <w:t>otherwise.</w:t>
      </w:r>
    </w:p>
    <w:p w14:paraId="3630CAF8" w14:textId="77777777" w:rsidR="00DB51E5" w:rsidRDefault="00DB51E5">
      <w:pPr>
        <w:spacing w:before="7"/>
        <w:rPr>
          <w:rFonts w:ascii="Arial" w:eastAsia="Arial" w:hAnsi="Arial" w:cs="Arial"/>
          <w:sz w:val="17"/>
          <w:szCs w:val="17"/>
        </w:rPr>
      </w:pPr>
    </w:p>
    <w:p w14:paraId="08E76051" w14:textId="77777777" w:rsidR="00DB51E5" w:rsidRDefault="003D401F">
      <w:pPr>
        <w:pStyle w:val="BodyText"/>
        <w:spacing w:line="276" w:lineRule="auto"/>
        <w:ind w:right="106"/>
        <w:jc w:val="both"/>
      </w:pPr>
      <w:r>
        <w:rPr>
          <w:spacing w:val="-1"/>
        </w:rPr>
        <w:t>Systems</w:t>
      </w:r>
      <w:r>
        <w:rPr>
          <w:spacing w:val="25"/>
        </w:rPr>
        <w:t xml:space="preserve"> </w:t>
      </w:r>
      <w:r>
        <w:t>or</w:t>
      </w:r>
      <w:r>
        <w:rPr>
          <w:spacing w:val="25"/>
        </w:rPr>
        <w:t xml:space="preserve"> </w:t>
      </w:r>
      <w:r>
        <w:rPr>
          <w:spacing w:val="-1"/>
        </w:rPr>
        <w:t>components</w:t>
      </w:r>
      <w:r>
        <w:rPr>
          <w:spacing w:val="23"/>
        </w:rPr>
        <w:t xml:space="preserve"> </w:t>
      </w:r>
      <w:r>
        <w:rPr>
          <w:spacing w:val="-1"/>
        </w:rPr>
        <w:t>monitored</w:t>
      </w:r>
      <w:r>
        <w:rPr>
          <w:spacing w:val="24"/>
        </w:rPr>
        <w:t xml:space="preserve"> </w:t>
      </w:r>
      <w:r>
        <w:t>by</w:t>
      </w:r>
      <w:r>
        <w:rPr>
          <w:spacing w:val="22"/>
        </w:rPr>
        <w:t xml:space="preserve"> </w:t>
      </w:r>
      <w:r>
        <w:rPr>
          <w:spacing w:val="-1"/>
        </w:rPr>
        <w:t>onboard</w:t>
      </w:r>
      <w:r>
        <w:rPr>
          <w:spacing w:val="25"/>
        </w:rPr>
        <w:t xml:space="preserve"> </w:t>
      </w:r>
      <w:r>
        <w:rPr>
          <w:spacing w:val="-1"/>
        </w:rPr>
        <w:t>diagnostics</w:t>
      </w:r>
      <w:r>
        <w:rPr>
          <w:spacing w:val="24"/>
        </w:rPr>
        <w:t xml:space="preserve"> </w:t>
      </w:r>
      <w:r>
        <w:rPr>
          <w:spacing w:val="-1"/>
        </w:rPr>
        <w:t>system</w:t>
      </w:r>
      <w:r>
        <w:rPr>
          <w:spacing w:val="30"/>
        </w:rPr>
        <w:t xml:space="preserve"> </w:t>
      </w:r>
      <w:r>
        <w:rPr>
          <w:spacing w:val="-1"/>
        </w:rPr>
        <w:t>shall</w:t>
      </w:r>
      <w:r>
        <w:rPr>
          <w:spacing w:val="23"/>
        </w:rPr>
        <w:t xml:space="preserve"> </w:t>
      </w:r>
      <w:r>
        <w:t>be</w:t>
      </w:r>
      <w:r>
        <w:rPr>
          <w:spacing w:val="24"/>
        </w:rPr>
        <w:t xml:space="preserve"> </w:t>
      </w:r>
      <w:r>
        <w:rPr>
          <w:spacing w:val="-1"/>
        </w:rPr>
        <w:t>displayed</w:t>
      </w:r>
      <w:r>
        <w:rPr>
          <w:spacing w:val="24"/>
        </w:rPr>
        <w:t xml:space="preserve"> </w:t>
      </w:r>
      <w:r>
        <w:rPr>
          <w:spacing w:val="-1"/>
        </w:rPr>
        <w:t>in</w:t>
      </w:r>
      <w:r>
        <w:rPr>
          <w:spacing w:val="24"/>
        </w:rPr>
        <w:t xml:space="preserve"> </w:t>
      </w:r>
      <w:r>
        <w:rPr>
          <w:spacing w:val="-1"/>
        </w:rPr>
        <w:t>clear</w:t>
      </w:r>
      <w:r>
        <w:rPr>
          <w:spacing w:val="25"/>
        </w:rPr>
        <w:t xml:space="preserve"> </w:t>
      </w:r>
      <w:r>
        <w:rPr>
          <w:spacing w:val="-1"/>
        </w:rPr>
        <w:t>view</w:t>
      </w:r>
      <w:r>
        <w:rPr>
          <w:spacing w:val="21"/>
        </w:rPr>
        <w:t xml:space="preserve"> </w:t>
      </w:r>
      <w:r>
        <w:t>of</w:t>
      </w:r>
      <w:r>
        <w:rPr>
          <w:spacing w:val="77"/>
        </w:rPr>
        <w:t xml:space="preserve"> </w:t>
      </w:r>
      <w:r>
        <w:t>the</w:t>
      </w:r>
      <w:r>
        <w:rPr>
          <w:spacing w:val="24"/>
        </w:rPr>
        <w:t xml:space="preserve"> </w:t>
      </w:r>
      <w:r>
        <w:rPr>
          <w:spacing w:val="-1"/>
        </w:rPr>
        <w:t>operator</w:t>
      </w:r>
      <w:r>
        <w:rPr>
          <w:spacing w:val="25"/>
        </w:rPr>
        <w:t xml:space="preserve"> </w:t>
      </w:r>
      <w:r>
        <w:rPr>
          <w:spacing w:val="-1"/>
        </w:rPr>
        <w:t>and</w:t>
      </w:r>
      <w:r>
        <w:rPr>
          <w:spacing w:val="24"/>
        </w:rPr>
        <w:t xml:space="preserve"> </w:t>
      </w:r>
      <w:r>
        <w:rPr>
          <w:spacing w:val="-1"/>
        </w:rPr>
        <w:t>provide</w:t>
      </w:r>
      <w:r>
        <w:rPr>
          <w:spacing w:val="24"/>
        </w:rPr>
        <w:t xml:space="preserve"> </w:t>
      </w:r>
      <w:r>
        <w:rPr>
          <w:spacing w:val="-1"/>
        </w:rPr>
        <w:t>visual</w:t>
      </w:r>
      <w:r>
        <w:rPr>
          <w:spacing w:val="23"/>
        </w:rPr>
        <w:t xml:space="preserve"> </w:t>
      </w:r>
      <w:r>
        <w:rPr>
          <w:spacing w:val="-1"/>
        </w:rPr>
        <w:t>and/or</w:t>
      </w:r>
      <w:r>
        <w:rPr>
          <w:spacing w:val="25"/>
        </w:rPr>
        <w:t xml:space="preserve"> </w:t>
      </w:r>
      <w:r>
        <w:rPr>
          <w:spacing w:val="-1"/>
        </w:rPr>
        <w:t>audible</w:t>
      </w:r>
      <w:r>
        <w:rPr>
          <w:spacing w:val="24"/>
        </w:rPr>
        <w:t xml:space="preserve"> </w:t>
      </w:r>
      <w:r>
        <w:rPr>
          <w:spacing w:val="-1"/>
        </w:rPr>
        <w:t>indicators.</w:t>
      </w:r>
      <w:r>
        <w:rPr>
          <w:spacing w:val="25"/>
        </w:rPr>
        <w:t xml:space="preserve"> </w:t>
      </w:r>
      <w:r>
        <w:t>The</w:t>
      </w:r>
      <w:r>
        <w:rPr>
          <w:spacing w:val="24"/>
        </w:rPr>
        <w:t xml:space="preserve"> </w:t>
      </w:r>
      <w:r>
        <w:rPr>
          <w:spacing w:val="-1"/>
        </w:rPr>
        <w:t>intensity</w:t>
      </w:r>
      <w:r>
        <w:rPr>
          <w:spacing w:val="22"/>
        </w:rPr>
        <w:t xml:space="preserve"> </w:t>
      </w:r>
      <w:r>
        <w:rPr>
          <w:spacing w:val="-2"/>
        </w:rPr>
        <w:t>of</w:t>
      </w:r>
      <w:r>
        <w:rPr>
          <w:spacing w:val="28"/>
        </w:rPr>
        <w:t xml:space="preserve"> </w:t>
      </w:r>
      <w:r>
        <w:rPr>
          <w:spacing w:val="-1"/>
        </w:rPr>
        <w:t>indicators</w:t>
      </w:r>
      <w:r>
        <w:rPr>
          <w:spacing w:val="24"/>
        </w:rPr>
        <w:t xml:space="preserve"> </w:t>
      </w:r>
      <w:r>
        <w:rPr>
          <w:spacing w:val="-1"/>
        </w:rPr>
        <w:t>shall</w:t>
      </w:r>
      <w:r>
        <w:rPr>
          <w:spacing w:val="23"/>
        </w:rPr>
        <w:t xml:space="preserve"> </w:t>
      </w:r>
      <w:r>
        <w:rPr>
          <w:spacing w:val="-1"/>
        </w:rPr>
        <w:t>permit</w:t>
      </w:r>
      <w:r>
        <w:rPr>
          <w:spacing w:val="23"/>
        </w:rPr>
        <w:t xml:space="preserve"> </w:t>
      </w:r>
      <w:r>
        <w:rPr>
          <w:spacing w:val="-1"/>
        </w:rPr>
        <w:t>easy</w:t>
      </w:r>
      <w:r>
        <w:rPr>
          <w:spacing w:val="81"/>
        </w:rPr>
        <w:t xml:space="preserve"> </w:t>
      </w:r>
      <w:r>
        <w:rPr>
          <w:spacing w:val="-1"/>
        </w:rPr>
        <w:t>determination</w:t>
      </w:r>
      <w:r>
        <w:rPr>
          <w:spacing w:val="21"/>
        </w:rPr>
        <w:t xml:space="preserve"> </w:t>
      </w:r>
      <w:r>
        <w:rPr>
          <w:spacing w:val="-2"/>
        </w:rPr>
        <w:t>of</w:t>
      </w:r>
      <w:r>
        <w:rPr>
          <w:spacing w:val="23"/>
        </w:rPr>
        <w:t xml:space="preserve"> </w:t>
      </w:r>
      <w:r>
        <w:rPr>
          <w:spacing w:val="-2"/>
        </w:rPr>
        <w:t>on/off</w:t>
      </w:r>
      <w:r>
        <w:rPr>
          <w:spacing w:val="23"/>
        </w:rPr>
        <w:t xml:space="preserve"> </w:t>
      </w:r>
      <w:r>
        <w:rPr>
          <w:spacing w:val="-1"/>
        </w:rPr>
        <w:t>status</w:t>
      </w:r>
      <w:r>
        <w:rPr>
          <w:spacing w:val="20"/>
        </w:rPr>
        <w:t xml:space="preserve"> </w:t>
      </w:r>
      <w:r>
        <w:rPr>
          <w:spacing w:val="-1"/>
        </w:rPr>
        <w:t>in</w:t>
      </w:r>
      <w:r>
        <w:rPr>
          <w:spacing w:val="22"/>
        </w:rPr>
        <w:t xml:space="preserve"> </w:t>
      </w:r>
      <w:r>
        <w:rPr>
          <w:spacing w:val="-1"/>
        </w:rPr>
        <w:t>bright</w:t>
      </w:r>
      <w:r>
        <w:rPr>
          <w:spacing w:val="23"/>
        </w:rPr>
        <w:t xml:space="preserve"> </w:t>
      </w:r>
      <w:r>
        <w:rPr>
          <w:spacing w:val="-1"/>
        </w:rPr>
        <w:t>sunlight</w:t>
      </w:r>
      <w:r>
        <w:rPr>
          <w:spacing w:val="20"/>
        </w:rPr>
        <w:t xml:space="preserve"> </w:t>
      </w:r>
      <w:r>
        <w:rPr>
          <w:spacing w:val="-1"/>
        </w:rPr>
        <w:t>but</w:t>
      </w:r>
      <w:r>
        <w:rPr>
          <w:spacing w:val="23"/>
        </w:rPr>
        <w:t xml:space="preserve"> </w:t>
      </w:r>
      <w:r>
        <w:rPr>
          <w:spacing w:val="-1"/>
        </w:rPr>
        <w:t>shall</w:t>
      </w:r>
      <w:r>
        <w:rPr>
          <w:spacing w:val="21"/>
        </w:rPr>
        <w:t xml:space="preserve"> </w:t>
      </w:r>
      <w:r>
        <w:rPr>
          <w:spacing w:val="-2"/>
        </w:rPr>
        <w:t>not</w:t>
      </w:r>
      <w:r>
        <w:rPr>
          <w:spacing w:val="23"/>
        </w:rPr>
        <w:t xml:space="preserve"> </w:t>
      </w:r>
      <w:r>
        <w:rPr>
          <w:spacing w:val="-1"/>
        </w:rPr>
        <w:t>cause</w:t>
      </w:r>
      <w:r>
        <w:rPr>
          <w:spacing w:val="19"/>
        </w:rPr>
        <w:t xml:space="preserve"> </w:t>
      </w:r>
      <w:r>
        <w:t>a</w:t>
      </w:r>
      <w:r>
        <w:rPr>
          <w:spacing w:val="22"/>
        </w:rPr>
        <w:t xml:space="preserve"> </w:t>
      </w:r>
      <w:r>
        <w:rPr>
          <w:spacing w:val="-1"/>
        </w:rPr>
        <w:t>distraction</w:t>
      </w:r>
      <w:r>
        <w:rPr>
          <w:spacing w:val="22"/>
        </w:rPr>
        <w:t xml:space="preserve"> </w:t>
      </w:r>
      <w:r>
        <w:rPr>
          <w:spacing w:val="-2"/>
        </w:rPr>
        <w:t>or</w:t>
      </w:r>
      <w:r>
        <w:rPr>
          <w:spacing w:val="23"/>
        </w:rPr>
        <w:t xml:space="preserve"> </w:t>
      </w:r>
      <w:r>
        <w:rPr>
          <w:spacing w:val="-1"/>
        </w:rPr>
        <w:t>visibility</w:t>
      </w:r>
      <w:r>
        <w:rPr>
          <w:spacing w:val="20"/>
        </w:rPr>
        <w:t xml:space="preserve"> </w:t>
      </w:r>
      <w:r>
        <w:rPr>
          <w:spacing w:val="-1"/>
        </w:rPr>
        <w:t>problem</w:t>
      </w:r>
      <w:r>
        <w:rPr>
          <w:spacing w:val="23"/>
        </w:rPr>
        <w:t xml:space="preserve"> </w:t>
      </w:r>
      <w:r>
        <w:rPr>
          <w:spacing w:val="-2"/>
        </w:rPr>
        <w:t>at</w:t>
      </w:r>
      <w:r>
        <w:rPr>
          <w:spacing w:val="71"/>
        </w:rPr>
        <w:t xml:space="preserve"> </w:t>
      </w:r>
      <w:r>
        <w:rPr>
          <w:spacing w:val="-1"/>
        </w:rPr>
        <w:t>night.</w:t>
      </w:r>
      <w:r>
        <w:rPr>
          <w:spacing w:val="2"/>
        </w:rPr>
        <w:t xml:space="preserve"> </w:t>
      </w:r>
      <w:r>
        <w:rPr>
          <w:spacing w:val="-1"/>
        </w:rPr>
        <w:t>All</w:t>
      </w:r>
      <w:r>
        <w:t xml:space="preserve"> </w:t>
      </w:r>
      <w:r>
        <w:rPr>
          <w:spacing w:val="-1"/>
        </w:rPr>
        <w:t>indicators</w:t>
      </w:r>
      <w:r>
        <w:rPr>
          <w:spacing w:val="1"/>
        </w:rPr>
        <w:t xml:space="preserve"> </w:t>
      </w:r>
      <w:r>
        <w:rPr>
          <w:spacing w:val="-1"/>
        </w:rPr>
        <w:t>shall</w:t>
      </w:r>
      <w:r>
        <w:rPr>
          <w:spacing w:val="-3"/>
        </w:rPr>
        <w:t xml:space="preserve"> </w:t>
      </w:r>
      <w:r>
        <w:t xml:space="preserve">be </w:t>
      </w:r>
      <w:r>
        <w:rPr>
          <w:spacing w:val="-1"/>
        </w:rPr>
        <w:t>illuminated</w:t>
      </w:r>
      <w:r>
        <w:t xml:space="preserve"> </w:t>
      </w:r>
      <w:r>
        <w:rPr>
          <w:spacing w:val="-1"/>
        </w:rPr>
        <w:t>using</w:t>
      </w:r>
      <w:r>
        <w:rPr>
          <w:spacing w:val="2"/>
        </w:rPr>
        <w:t xml:space="preserve"> </w:t>
      </w:r>
      <w:r>
        <w:rPr>
          <w:spacing w:val="-1"/>
        </w:rPr>
        <w:t>backlighting.</w:t>
      </w:r>
    </w:p>
    <w:p w14:paraId="2F66BD32" w14:textId="77777777" w:rsidR="00DB51E5" w:rsidRDefault="00DB51E5">
      <w:pPr>
        <w:spacing w:before="4"/>
        <w:rPr>
          <w:rFonts w:ascii="Arial" w:eastAsia="Arial" w:hAnsi="Arial" w:cs="Arial"/>
          <w:sz w:val="17"/>
          <w:szCs w:val="17"/>
        </w:rPr>
      </w:pPr>
    </w:p>
    <w:p w14:paraId="137502BB" w14:textId="77777777" w:rsidR="00DB51E5" w:rsidRDefault="003D401F">
      <w:pPr>
        <w:pStyle w:val="BodyText"/>
        <w:spacing w:line="276" w:lineRule="auto"/>
        <w:ind w:right="102"/>
        <w:jc w:val="both"/>
        <w:rPr>
          <w:rFonts w:cs="Arial"/>
        </w:rPr>
      </w:pPr>
      <w:r>
        <w:t>The</w:t>
      </w:r>
      <w:r>
        <w:rPr>
          <w:spacing w:val="26"/>
        </w:rPr>
        <w:t xml:space="preserve"> </w:t>
      </w:r>
      <w:r>
        <w:rPr>
          <w:spacing w:val="-1"/>
        </w:rPr>
        <w:t>indicator</w:t>
      </w:r>
      <w:r>
        <w:rPr>
          <w:spacing w:val="28"/>
        </w:rPr>
        <w:t xml:space="preserve"> </w:t>
      </w:r>
      <w:r>
        <w:rPr>
          <w:spacing w:val="-1"/>
        </w:rPr>
        <w:t>panel</w:t>
      </w:r>
      <w:r>
        <w:rPr>
          <w:spacing w:val="26"/>
        </w:rPr>
        <w:t xml:space="preserve"> </w:t>
      </w:r>
      <w:r>
        <w:rPr>
          <w:spacing w:val="-1"/>
        </w:rPr>
        <w:t>shall</w:t>
      </w:r>
      <w:r>
        <w:rPr>
          <w:spacing w:val="26"/>
        </w:rPr>
        <w:t xml:space="preserve"> </w:t>
      </w:r>
      <w:proofErr w:type="gramStart"/>
      <w:r>
        <w:t>be</w:t>
      </w:r>
      <w:r>
        <w:rPr>
          <w:spacing w:val="26"/>
        </w:rPr>
        <w:t xml:space="preserve"> </w:t>
      </w:r>
      <w:r>
        <w:rPr>
          <w:spacing w:val="-1"/>
        </w:rPr>
        <w:t>located</w:t>
      </w:r>
      <w:r>
        <w:rPr>
          <w:spacing w:val="26"/>
        </w:rPr>
        <w:t xml:space="preserve"> </w:t>
      </w:r>
      <w:r>
        <w:rPr>
          <w:spacing w:val="-1"/>
        </w:rPr>
        <w:t>in</w:t>
      </w:r>
      <w:proofErr w:type="gramEnd"/>
      <w:r>
        <w:rPr>
          <w:spacing w:val="27"/>
        </w:rPr>
        <w:t xml:space="preserve"> </w:t>
      </w:r>
      <w:r>
        <w:rPr>
          <w:spacing w:val="-1"/>
        </w:rPr>
        <w:t>Area</w:t>
      </w:r>
      <w:r>
        <w:rPr>
          <w:spacing w:val="26"/>
        </w:rPr>
        <w:t xml:space="preserve"> </w:t>
      </w:r>
      <w:r>
        <w:t>1</w:t>
      </w:r>
      <w:r>
        <w:rPr>
          <w:spacing w:val="27"/>
        </w:rPr>
        <w:t xml:space="preserve"> </w:t>
      </w:r>
      <w:r>
        <w:t>or</w:t>
      </w:r>
      <w:r>
        <w:rPr>
          <w:spacing w:val="28"/>
        </w:rPr>
        <w:t xml:space="preserve"> </w:t>
      </w:r>
      <w:r>
        <w:rPr>
          <w:spacing w:val="-1"/>
        </w:rPr>
        <w:t>Area</w:t>
      </w:r>
      <w:r>
        <w:rPr>
          <w:spacing w:val="26"/>
        </w:rPr>
        <w:t xml:space="preserve"> </w:t>
      </w:r>
      <w:r>
        <w:t>5,</w:t>
      </w:r>
      <w:r>
        <w:rPr>
          <w:spacing w:val="28"/>
        </w:rPr>
        <w:t xml:space="preserve"> </w:t>
      </w:r>
      <w:r>
        <w:rPr>
          <w:spacing w:val="-2"/>
        </w:rPr>
        <w:t>within</w:t>
      </w:r>
      <w:r>
        <w:rPr>
          <w:spacing w:val="27"/>
        </w:rPr>
        <w:t xml:space="preserve"> </w:t>
      </w:r>
      <w:r>
        <w:rPr>
          <w:spacing w:val="-1"/>
        </w:rPr>
        <w:t>easy</w:t>
      </w:r>
      <w:r>
        <w:rPr>
          <w:spacing w:val="27"/>
        </w:rPr>
        <w:t xml:space="preserve"> </w:t>
      </w:r>
      <w:r>
        <w:t>view</w:t>
      </w:r>
      <w:r>
        <w:rPr>
          <w:spacing w:val="23"/>
        </w:rPr>
        <w:t xml:space="preserve"> </w:t>
      </w:r>
      <w:r>
        <w:t>of</w:t>
      </w:r>
      <w:r>
        <w:rPr>
          <w:spacing w:val="30"/>
        </w:rPr>
        <w:t xml:space="preserve"> </w:t>
      </w:r>
      <w:r>
        <w:t>the</w:t>
      </w:r>
      <w:r>
        <w:rPr>
          <w:spacing w:val="26"/>
        </w:rPr>
        <w:t xml:space="preserve"> </w:t>
      </w:r>
      <w:r>
        <w:rPr>
          <w:spacing w:val="-1"/>
        </w:rPr>
        <w:t>operator</w:t>
      </w:r>
      <w:r>
        <w:rPr>
          <w:spacing w:val="28"/>
        </w:rPr>
        <w:t xml:space="preserve"> </w:t>
      </w:r>
      <w:r>
        <w:rPr>
          <w:spacing w:val="-1"/>
        </w:rPr>
        <w:t>instrument</w:t>
      </w:r>
      <w:r>
        <w:rPr>
          <w:spacing w:val="69"/>
        </w:rPr>
        <w:t xml:space="preserve"> </w:t>
      </w:r>
      <w:r>
        <w:rPr>
          <w:spacing w:val="-1"/>
        </w:rPr>
        <w:t>panel.</w:t>
      </w:r>
      <w:r>
        <w:rPr>
          <w:spacing w:val="11"/>
        </w:rPr>
        <w:t xml:space="preserve"> </w:t>
      </w:r>
      <w:r>
        <w:rPr>
          <w:spacing w:val="-1"/>
        </w:rPr>
        <w:t>All</w:t>
      </w:r>
      <w:r>
        <w:rPr>
          <w:spacing w:val="9"/>
        </w:rPr>
        <w:t xml:space="preserve"> </w:t>
      </w:r>
      <w:r>
        <w:rPr>
          <w:spacing w:val="-1"/>
        </w:rPr>
        <w:t>indicators</w:t>
      </w:r>
      <w:r>
        <w:rPr>
          <w:spacing w:val="10"/>
        </w:rPr>
        <w:t xml:space="preserve"> </w:t>
      </w:r>
      <w:r>
        <w:rPr>
          <w:spacing w:val="-1"/>
        </w:rPr>
        <w:t>shall</w:t>
      </w:r>
      <w:r>
        <w:rPr>
          <w:spacing w:val="9"/>
        </w:rPr>
        <w:t xml:space="preserve"> </w:t>
      </w:r>
      <w:r>
        <w:rPr>
          <w:spacing w:val="-1"/>
        </w:rPr>
        <w:t>have</w:t>
      </w:r>
      <w:r>
        <w:rPr>
          <w:spacing w:val="10"/>
        </w:rPr>
        <w:t xml:space="preserve"> </w:t>
      </w:r>
      <w:r>
        <w:t>a</w:t>
      </w:r>
      <w:r>
        <w:rPr>
          <w:spacing w:val="10"/>
        </w:rPr>
        <w:t xml:space="preserve"> </w:t>
      </w:r>
      <w:r>
        <w:t>method</w:t>
      </w:r>
      <w:r>
        <w:rPr>
          <w:spacing w:val="7"/>
        </w:rPr>
        <w:t xml:space="preserve"> </w:t>
      </w:r>
      <w:r>
        <w:rPr>
          <w:spacing w:val="-2"/>
        </w:rPr>
        <w:t>of</w:t>
      </w:r>
      <w:r>
        <w:rPr>
          <w:spacing w:val="11"/>
        </w:rPr>
        <w:t xml:space="preserve"> </w:t>
      </w:r>
      <w:r>
        <w:rPr>
          <w:spacing w:val="-1"/>
        </w:rPr>
        <w:t>momentarily</w:t>
      </w:r>
      <w:r>
        <w:rPr>
          <w:spacing w:val="8"/>
        </w:rPr>
        <w:t xml:space="preserve"> </w:t>
      </w:r>
      <w:r>
        <w:rPr>
          <w:spacing w:val="-1"/>
        </w:rPr>
        <w:t>testing</w:t>
      </w:r>
      <w:r>
        <w:rPr>
          <w:spacing w:val="9"/>
        </w:rPr>
        <w:t xml:space="preserve"> </w:t>
      </w:r>
      <w:r>
        <w:rPr>
          <w:spacing w:val="-1"/>
        </w:rPr>
        <w:t>their</w:t>
      </w:r>
      <w:r>
        <w:rPr>
          <w:spacing w:val="11"/>
        </w:rPr>
        <w:t xml:space="preserve"> </w:t>
      </w:r>
      <w:r>
        <w:rPr>
          <w:spacing w:val="-1"/>
        </w:rPr>
        <w:t>operation.</w:t>
      </w:r>
      <w:r>
        <w:rPr>
          <w:spacing w:val="8"/>
        </w:rPr>
        <w:t xml:space="preserve"> </w:t>
      </w:r>
      <w:r>
        <w:t>The</w:t>
      </w:r>
      <w:r>
        <w:rPr>
          <w:spacing w:val="9"/>
        </w:rPr>
        <w:t xml:space="preserve"> </w:t>
      </w:r>
      <w:r>
        <w:rPr>
          <w:spacing w:val="-1"/>
        </w:rPr>
        <w:t>audible</w:t>
      </w:r>
      <w:r>
        <w:rPr>
          <w:spacing w:val="10"/>
        </w:rPr>
        <w:t xml:space="preserve"> </w:t>
      </w:r>
      <w:r>
        <w:t>alarm</w:t>
      </w:r>
      <w:r>
        <w:rPr>
          <w:spacing w:val="9"/>
        </w:rPr>
        <w:t xml:space="preserve"> </w:t>
      </w:r>
      <w:r>
        <w:rPr>
          <w:spacing w:val="-1"/>
        </w:rPr>
        <w:t>shall</w:t>
      </w:r>
      <w:r>
        <w:rPr>
          <w:spacing w:val="59"/>
        </w:rPr>
        <w:t xml:space="preserve"> </w:t>
      </w:r>
      <w:r>
        <w:t>be</w:t>
      </w:r>
      <w:r>
        <w:rPr>
          <w:spacing w:val="43"/>
        </w:rPr>
        <w:t xml:space="preserve"> </w:t>
      </w:r>
      <w:r>
        <w:rPr>
          <w:spacing w:val="-1"/>
        </w:rPr>
        <w:t>tamper-resistant</w:t>
      </w:r>
      <w:r>
        <w:rPr>
          <w:spacing w:val="44"/>
        </w:rPr>
        <w:t xml:space="preserve"> </w:t>
      </w:r>
      <w:r>
        <w:rPr>
          <w:spacing w:val="-1"/>
        </w:rPr>
        <w:t>and</w:t>
      </w:r>
      <w:r>
        <w:rPr>
          <w:spacing w:val="41"/>
        </w:rPr>
        <w:t xml:space="preserve"> </w:t>
      </w:r>
      <w:r>
        <w:rPr>
          <w:spacing w:val="-1"/>
        </w:rPr>
        <w:t>shall</w:t>
      </w:r>
      <w:r>
        <w:rPr>
          <w:spacing w:val="42"/>
        </w:rPr>
        <w:t xml:space="preserve"> </w:t>
      </w:r>
      <w:r>
        <w:rPr>
          <w:spacing w:val="-1"/>
        </w:rPr>
        <w:t>have</w:t>
      </w:r>
      <w:r>
        <w:rPr>
          <w:spacing w:val="43"/>
        </w:rPr>
        <w:t xml:space="preserve"> </w:t>
      </w:r>
      <w:r>
        <w:t>an</w:t>
      </w:r>
      <w:r>
        <w:rPr>
          <w:spacing w:val="45"/>
        </w:rPr>
        <w:t xml:space="preserve"> </w:t>
      </w:r>
      <w:r>
        <w:rPr>
          <w:spacing w:val="-1"/>
        </w:rPr>
        <w:t>outlet</w:t>
      </w:r>
      <w:r>
        <w:rPr>
          <w:spacing w:val="45"/>
        </w:rPr>
        <w:t xml:space="preserve"> </w:t>
      </w:r>
      <w:r>
        <w:rPr>
          <w:spacing w:val="-1"/>
        </w:rPr>
        <w:t>level</w:t>
      </w:r>
      <w:r>
        <w:rPr>
          <w:spacing w:val="44"/>
        </w:rPr>
        <w:t xml:space="preserve"> </w:t>
      </w:r>
      <w:r>
        <w:rPr>
          <w:spacing w:val="-1"/>
        </w:rPr>
        <w:t>between</w:t>
      </w:r>
      <w:r>
        <w:rPr>
          <w:spacing w:val="45"/>
        </w:rPr>
        <w:t xml:space="preserve"> </w:t>
      </w:r>
      <w:r>
        <w:t>80</w:t>
      </w:r>
      <w:r>
        <w:rPr>
          <w:spacing w:val="43"/>
        </w:rPr>
        <w:t xml:space="preserve"> </w:t>
      </w:r>
      <w:r>
        <w:rPr>
          <w:spacing w:val="-1"/>
        </w:rPr>
        <w:t>and</w:t>
      </w:r>
      <w:r>
        <w:rPr>
          <w:spacing w:val="43"/>
        </w:rPr>
        <w:t xml:space="preserve"> </w:t>
      </w:r>
      <w:r>
        <w:t>83</w:t>
      </w:r>
      <w:r>
        <w:rPr>
          <w:spacing w:val="45"/>
        </w:rPr>
        <w:t xml:space="preserve"> </w:t>
      </w:r>
      <w:r>
        <w:rPr>
          <w:spacing w:val="-1"/>
        </w:rPr>
        <w:t>dBA</w:t>
      </w:r>
      <w:r>
        <w:rPr>
          <w:spacing w:val="46"/>
        </w:rPr>
        <w:t xml:space="preserve"> </w:t>
      </w:r>
      <w:r>
        <w:rPr>
          <w:spacing w:val="-2"/>
        </w:rPr>
        <w:t>when</w:t>
      </w:r>
      <w:r>
        <w:rPr>
          <w:spacing w:val="45"/>
        </w:rPr>
        <w:t xml:space="preserve"> </w:t>
      </w:r>
      <w:r>
        <w:rPr>
          <w:spacing w:val="-1"/>
        </w:rPr>
        <w:t>measured</w:t>
      </w:r>
      <w:r>
        <w:rPr>
          <w:spacing w:val="43"/>
        </w:rPr>
        <w:t xml:space="preserve"> </w:t>
      </w:r>
      <w:r>
        <w:t>at</w:t>
      </w:r>
      <w:r>
        <w:rPr>
          <w:spacing w:val="44"/>
        </w:rPr>
        <w:t xml:space="preserve"> </w:t>
      </w:r>
      <w:r>
        <w:rPr>
          <w:spacing w:val="-1"/>
        </w:rPr>
        <w:t>the</w:t>
      </w:r>
      <w:r>
        <w:rPr>
          <w:spacing w:val="67"/>
        </w:rPr>
        <w:t xml:space="preserve"> </w:t>
      </w:r>
      <w:r>
        <w:rPr>
          <w:rFonts w:cs="Arial"/>
          <w:spacing w:val="-1"/>
        </w:rPr>
        <w:t>location</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operator’s</w:t>
      </w:r>
      <w:r>
        <w:rPr>
          <w:rFonts w:cs="Arial"/>
          <w:spacing w:val="-2"/>
        </w:rPr>
        <w:t xml:space="preserve"> </w:t>
      </w:r>
      <w:r>
        <w:rPr>
          <w:rFonts w:cs="Arial"/>
          <w:spacing w:val="-1"/>
        </w:rPr>
        <w:t>ear.</w:t>
      </w:r>
    </w:p>
    <w:p w14:paraId="0AF67210" w14:textId="77777777" w:rsidR="00DB51E5" w:rsidRDefault="00DB51E5">
      <w:pPr>
        <w:spacing w:before="4"/>
        <w:rPr>
          <w:rFonts w:ascii="Arial" w:eastAsia="Arial" w:hAnsi="Arial" w:cs="Arial"/>
          <w:sz w:val="17"/>
          <w:szCs w:val="17"/>
        </w:rPr>
      </w:pPr>
    </w:p>
    <w:p w14:paraId="2B829725" w14:textId="77777777" w:rsidR="00DB51E5" w:rsidRDefault="003D401F">
      <w:pPr>
        <w:pStyle w:val="BodyText"/>
        <w:spacing w:line="276" w:lineRule="auto"/>
        <w:ind w:right="103"/>
        <w:jc w:val="both"/>
      </w:pPr>
      <w:r>
        <w:rPr>
          <w:spacing w:val="-1"/>
        </w:rPr>
        <w:t>On-board</w:t>
      </w:r>
      <w:r>
        <w:rPr>
          <w:spacing w:val="43"/>
        </w:rPr>
        <w:t xml:space="preserve"> </w:t>
      </w:r>
      <w:r>
        <w:rPr>
          <w:spacing w:val="-1"/>
        </w:rPr>
        <w:t>displays</w:t>
      </w:r>
      <w:r>
        <w:rPr>
          <w:spacing w:val="44"/>
        </w:rPr>
        <w:t xml:space="preserve"> </w:t>
      </w:r>
      <w:r>
        <w:rPr>
          <w:spacing w:val="-1"/>
        </w:rPr>
        <w:t>visible</w:t>
      </w:r>
      <w:r>
        <w:rPr>
          <w:spacing w:val="43"/>
        </w:rPr>
        <w:t xml:space="preserve"> </w:t>
      </w:r>
      <w:r>
        <w:t>to</w:t>
      </w:r>
      <w:r>
        <w:rPr>
          <w:spacing w:val="43"/>
        </w:rPr>
        <w:t xml:space="preserve"> </w:t>
      </w:r>
      <w:r>
        <w:t>the</w:t>
      </w:r>
      <w:r>
        <w:rPr>
          <w:spacing w:val="43"/>
        </w:rPr>
        <w:t xml:space="preserve"> </w:t>
      </w:r>
      <w:r>
        <w:rPr>
          <w:spacing w:val="-1"/>
        </w:rPr>
        <w:t>operator</w:t>
      </w:r>
      <w:r>
        <w:rPr>
          <w:spacing w:val="44"/>
        </w:rPr>
        <w:t xml:space="preserve"> </w:t>
      </w:r>
      <w:r>
        <w:rPr>
          <w:spacing w:val="-1"/>
        </w:rPr>
        <w:t>shall</w:t>
      </w:r>
      <w:r>
        <w:rPr>
          <w:spacing w:val="43"/>
        </w:rPr>
        <w:t xml:space="preserve"> </w:t>
      </w:r>
      <w:r>
        <w:t>be</w:t>
      </w:r>
      <w:r>
        <w:rPr>
          <w:spacing w:val="43"/>
        </w:rPr>
        <w:t xml:space="preserve"> </w:t>
      </w:r>
      <w:r>
        <w:rPr>
          <w:spacing w:val="-1"/>
        </w:rPr>
        <w:t>limited</w:t>
      </w:r>
      <w:r>
        <w:rPr>
          <w:spacing w:val="43"/>
        </w:rPr>
        <w:t xml:space="preserve"> </w:t>
      </w:r>
      <w:r>
        <w:t>to</w:t>
      </w:r>
      <w:r>
        <w:rPr>
          <w:spacing w:val="43"/>
        </w:rPr>
        <w:t xml:space="preserve"> </w:t>
      </w:r>
      <w:r>
        <w:rPr>
          <w:spacing w:val="-1"/>
        </w:rPr>
        <w:t>indicating</w:t>
      </w:r>
      <w:r>
        <w:rPr>
          <w:spacing w:val="43"/>
        </w:rPr>
        <w:t xml:space="preserve"> </w:t>
      </w:r>
      <w:r>
        <w:t>the</w:t>
      </w:r>
      <w:r>
        <w:rPr>
          <w:spacing w:val="43"/>
        </w:rPr>
        <w:t xml:space="preserve"> </w:t>
      </w:r>
      <w:r>
        <w:rPr>
          <w:spacing w:val="-1"/>
        </w:rPr>
        <w:t>status</w:t>
      </w:r>
      <w:r>
        <w:rPr>
          <w:spacing w:val="44"/>
        </w:rPr>
        <w:t xml:space="preserve"> </w:t>
      </w:r>
      <w:r>
        <w:rPr>
          <w:spacing w:val="-2"/>
        </w:rPr>
        <w:t>of</w:t>
      </w:r>
      <w:r>
        <w:rPr>
          <w:spacing w:val="44"/>
        </w:rPr>
        <w:t xml:space="preserve"> </w:t>
      </w:r>
      <w:r>
        <w:rPr>
          <w:spacing w:val="-1"/>
        </w:rPr>
        <w:t>those</w:t>
      </w:r>
      <w:r>
        <w:rPr>
          <w:spacing w:val="41"/>
        </w:rPr>
        <w:t xml:space="preserve"> </w:t>
      </w:r>
      <w:r>
        <w:rPr>
          <w:spacing w:val="-1"/>
        </w:rPr>
        <w:t>functions</w:t>
      </w:r>
      <w:r>
        <w:rPr>
          <w:spacing w:val="49"/>
        </w:rPr>
        <w:t xml:space="preserve"> </w:t>
      </w:r>
      <w:r>
        <w:rPr>
          <w:spacing w:val="-1"/>
        </w:rPr>
        <w:t>described</w:t>
      </w:r>
      <w:r>
        <w:rPr>
          <w:spacing w:val="46"/>
        </w:rPr>
        <w:t xml:space="preserve"> </w:t>
      </w:r>
      <w:r>
        <w:rPr>
          <w:spacing w:val="-1"/>
        </w:rPr>
        <w:t>herein</w:t>
      </w:r>
      <w:r>
        <w:rPr>
          <w:spacing w:val="47"/>
        </w:rPr>
        <w:t xml:space="preserve"> </w:t>
      </w:r>
      <w:r>
        <w:rPr>
          <w:spacing w:val="-1"/>
        </w:rPr>
        <w:t>that</w:t>
      </w:r>
      <w:r>
        <w:rPr>
          <w:spacing w:val="47"/>
        </w:rPr>
        <w:t xml:space="preserve"> </w:t>
      </w:r>
      <w:r>
        <w:rPr>
          <w:spacing w:val="-1"/>
        </w:rPr>
        <w:t>are</w:t>
      </w:r>
      <w:r>
        <w:rPr>
          <w:spacing w:val="46"/>
        </w:rPr>
        <w:t xml:space="preserve"> </w:t>
      </w:r>
      <w:r>
        <w:rPr>
          <w:spacing w:val="-1"/>
        </w:rPr>
        <w:t>necessary</w:t>
      </w:r>
      <w:r>
        <w:rPr>
          <w:spacing w:val="41"/>
        </w:rPr>
        <w:t xml:space="preserve"> </w:t>
      </w:r>
      <w:r>
        <w:rPr>
          <w:spacing w:val="1"/>
        </w:rPr>
        <w:t>for</w:t>
      </w:r>
      <w:r>
        <w:rPr>
          <w:spacing w:val="44"/>
        </w:rPr>
        <w:t xml:space="preserve"> </w:t>
      </w:r>
      <w:r>
        <w:t>the</w:t>
      </w:r>
      <w:r>
        <w:rPr>
          <w:spacing w:val="46"/>
        </w:rPr>
        <w:t xml:space="preserve"> </w:t>
      </w:r>
      <w:r>
        <w:rPr>
          <w:spacing w:val="-1"/>
        </w:rPr>
        <w:t>operation</w:t>
      </w:r>
      <w:r>
        <w:rPr>
          <w:spacing w:val="45"/>
        </w:rPr>
        <w:t xml:space="preserve"> </w:t>
      </w:r>
      <w:r>
        <w:rPr>
          <w:spacing w:val="-2"/>
        </w:rPr>
        <w:t>of</w:t>
      </w:r>
      <w:r>
        <w:rPr>
          <w:spacing w:val="47"/>
        </w:rPr>
        <w:t xml:space="preserve"> </w:t>
      </w:r>
      <w:r>
        <w:t>the</w:t>
      </w:r>
      <w:r>
        <w:rPr>
          <w:spacing w:val="45"/>
        </w:rPr>
        <w:t xml:space="preserve"> </w:t>
      </w:r>
      <w:r>
        <w:rPr>
          <w:spacing w:val="-1"/>
        </w:rPr>
        <w:t>coach.</w:t>
      </w:r>
      <w:r>
        <w:rPr>
          <w:spacing w:val="47"/>
        </w:rPr>
        <w:t xml:space="preserve"> </w:t>
      </w:r>
      <w:r>
        <w:rPr>
          <w:spacing w:val="-1"/>
        </w:rPr>
        <w:t>All</w:t>
      </w:r>
      <w:r>
        <w:rPr>
          <w:spacing w:val="45"/>
        </w:rPr>
        <w:t xml:space="preserve"> </w:t>
      </w:r>
      <w:r>
        <w:t>other</w:t>
      </w:r>
      <w:r>
        <w:rPr>
          <w:spacing w:val="48"/>
        </w:rPr>
        <w:t xml:space="preserve"> </w:t>
      </w:r>
      <w:r>
        <w:rPr>
          <w:spacing w:val="-1"/>
        </w:rPr>
        <w:t>indicators</w:t>
      </w:r>
      <w:r>
        <w:rPr>
          <w:spacing w:val="46"/>
        </w:rPr>
        <w:t xml:space="preserve"> </w:t>
      </w:r>
      <w:r>
        <w:rPr>
          <w:spacing w:val="-2"/>
        </w:rPr>
        <w:t>needed</w:t>
      </w:r>
      <w:r>
        <w:rPr>
          <w:spacing w:val="43"/>
        </w:rPr>
        <w:t xml:space="preserve"> </w:t>
      </w:r>
      <w:r>
        <w:t>for</w:t>
      </w:r>
      <w:r>
        <w:rPr>
          <w:spacing w:val="63"/>
        </w:rPr>
        <w:t xml:space="preserve"> </w:t>
      </w:r>
      <w:r>
        <w:rPr>
          <w:spacing w:val="-1"/>
        </w:rPr>
        <w:t>diagnostics</w:t>
      </w:r>
      <w:r>
        <w:rPr>
          <w:spacing w:val="32"/>
        </w:rPr>
        <w:t xml:space="preserve"> </w:t>
      </w:r>
      <w:r>
        <w:rPr>
          <w:spacing w:val="-1"/>
        </w:rPr>
        <w:t>and</w:t>
      </w:r>
      <w:r>
        <w:rPr>
          <w:spacing w:val="31"/>
        </w:rPr>
        <w:t xml:space="preserve"> </w:t>
      </w:r>
      <w:r>
        <w:rPr>
          <w:spacing w:val="-1"/>
        </w:rPr>
        <w:t>their</w:t>
      </w:r>
      <w:r>
        <w:rPr>
          <w:spacing w:val="32"/>
        </w:rPr>
        <w:t xml:space="preserve"> </w:t>
      </w:r>
      <w:r>
        <w:rPr>
          <w:spacing w:val="-1"/>
        </w:rPr>
        <w:t>related</w:t>
      </w:r>
      <w:r>
        <w:rPr>
          <w:spacing w:val="34"/>
        </w:rPr>
        <w:t xml:space="preserve"> </w:t>
      </w:r>
      <w:r>
        <w:rPr>
          <w:spacing w:val="-1"/>
        </w:rPr>
        <w:t>interface</w:t>
      </w:r>
      <w:r>
        <w:rPr>
          <w:spacing w:val="31"/>
        </w:rPr>
        <w:t xml:space="preserve"> </w:t>
      </w:r>
      <w:r>
        <w:rPr>
          <w:spacing w:val="-1"/>
        </w:rPr>
        <w:t>hardware</w:t>
      </w:r>
      <w:r>
        <w:rPr>
          <w:spacing w:val="32"/>
        </w:rPr>
        <w:t xml:space="preserve"> </w:t>
      </w:r>
      <w:r>
        <w:rPr>
          <w:spacing w:val="-1"/>
        </w:rPr>
        <w:t>shall</w:t>
      </w:r>
      <w:r>
        <w:rPr>
          <w:spacing w:val="34"/>
        </w:rPr>
        <w:t xml:space="preserve"> </w:t>
      </w:r>
      <w:r>
        <w:t>be</w:t>
      </w:r>
      <w:r>
        <w:rPr>
          <w:spacing w:val="33"/>
        </w:rPr>
        <w:t xml:space="preserve"> </w:t>
      </w:r>
      <w:r>
        <w:rPr>
          <w:spacing w:val="-1"/>
        </w:rPr>
        <w:t>concealed</w:t>
      </w:r>
      <w:r>
        <w:rPr>
          <w:spacing w:val="33"/>
        </w:rPr>
        <w:t xml:space="preserve"> </w:t>
      </w:r>
      <w:r>
        <w:rPr>
          <w:spacing w:val="-1"/>
        </w:rPr>
        <w:t>and</w:t>
      </w:r>
      <w:r>
        <w:rPr>
          <w:spacing w:val="31"/>
        </w:rPr>
        <w:t xml:space="preserve"> </w:t>
      </w:r>
      <w:r>
        <w:rPr>
          <w:spacing w:val="-1"/>
        </w:rPr>
        <w:t>protected</w:t>
      </w:r>
      <w:r>
        <w:rPr>
          <w:spacing w:val="29"/>
        </w:rPr>
        <w:t xml:space="preserve"> </w:t>
      </w:r>
      <w:r>
        <w:t>from</w:t>
      </w:r>
      <w:r>
        <w:rPr>
          <w:spacing w:val="32"/>
        </w:rPr>
        <w:t xml:space="preserve"> </w:t>
      </w:r>
      <w:r>
        <w:rPr>
          <w:spacing w:val="-1"/>
        </w:rPr>
        <w:t>unauthorized</w:t>
      </w:r>
      <w:r>
        <w:rPr>
          <w:spacing w:val="81"/>
        </w:rPr>
        <w:t xml:space="preserve"> </w:t>
      </w:r>
      <w:r>
        <w:rPr>
          <w:spacing w:val="-1"/>
        </w:rPr>
        <w:t>access.</w:t>
      </w:r>
      <w:r>
        <w:rPr>
          <w:spacing w:val="40"/>
        </w:rPr>
        <w:t xml:space="preserve"> </w:t>
      </w:r>
      <w:r>
        <w:rPr>
          <w:b/>
          <w:color w:val="002776"/>
          <w:spacing w:val="-1"/>
        </w:rPr>
        <w:t>Table</w:t>
      </w:r>
      <w:r>
        <w:rPr>
          <w:b/>
          <w:color w:val="002776"/>
          <w:spacing w:val="41"/>
        </w:rPr>
        <w:t xml:space="preserve"> </w:t>
      </w:r>
      <w:r>
        <w:rPr>
          <w:b/>
          <w:color w:val="002776"/>
        </w:rPr>
        <w:t>6</w:t>
      </w:r>
      <w:r>
        <w:rPr>
          <w:b/>
          <w:color w:val="002776"/>
          <w:spacing w:val="41"/>
        </w:rPr>
        <w:t xml:space="preserve"> </w:t>
      </w:r>
      <w:r>
        <w:rPr>
          <w:spacing w:val="-1"/>
        </w:rPr>
        <w:t>represents</w:t>
      </w:r>
      <w:r>
        <w:rPr>
          <w:spacing w:val="41"/>
        </w:rPr>
        <w:t xml:space="preserve"> </w:t>
      </w:r>
      <w:r>
        <w:rPr>
          <w:spacing w:val="-1"/>
        </w:rPr>
        <w:t>instruments</w:t>
      </w:r>
      <w:r>
        <w:rPr>
          <w:spacing w:val="39"/>
        </w:rPr>
        <w:t xml:space="preserve"> </w:t>
      </w:r>
      <w:r>
        <w:rPr>
          <w:spacing w:val="-1"/>
        </w:rPr>
        <w:t>and</w:t>
      </w:r>
      <w:r>
        <w:rPr>
          <w:spacing w:val="41"/>
        </w:rPr>
        <w:t xml:space="preserve"> </w:t>
      </w:r>
      <w:r>
        <w:rPr>
          <w:spacing w:val="-1"/>
        </w:rPr>
        <w:t>alarms.</w:t>
      </w:r>
      <w:r>
        <w:rPr>
          <w:spacing w:val="41"/>
        </w:rPr>
        <w:t xml:space="preserve"> </w:t>
      </w:r>
      <w:r>
        <w:t>The</w:t>
      </w:r>
      <w:r>
        <w:rPr>
          <w:spacing w:val="38"/>
        </w:rPr>
        <w:t xml:space="preserve"> </w:t>
      </w:r>
      <w:r>
        <w:rPr>
          <w:spacing w:val="-1"/>
        </w:rPr>
        <w:t>intent</w:t>
      </w:r>
      <w:r>
        <w:rPr>
          <w:spacing w:val="40"/>
        </w:rPr>
        <w:t xml:space="preserve"> </w:t>
      </w:r>
      <w:r>
        <w:rPr>
          <w:spacing w:val="-2"/>
        </w:rPr>
        <w:t>of</w:t>
      </w:r>
      <w:r>
        <w:rPr>
          <w:spacing w:val="42"/>
        </w:rPr>
        <w:t xml:space="preserve"> </w:t>
      </w:r>
      <w:r>
        <w:t>the</w:t>
      </w:r>
      <w:r>
        <w:rPr>
          <w:spacing w:val="38"/>
        </w:rPr>
        <w:t xml:space="preserve"> </w:t>
      </w:r>
      <w:r>
        <w:t>overall</w:t>
      </w:r>
      <w:r>
        <w:rPr>
          <w:spacing w:val="40"/>
        </w:rPr>
        <w:t xml:space="preserve"> </w:t>
      </w:r>
      <w:r>
        <w:rPr>
          <w:spacing w:val="-1"/>
        </w:rPr>
        <w:t>physical</w:t>
      </w:r>
      <w:r>
        <w:rPr>
          <w:spacing w:val="41"/>
        </w:rPr>
        <w:t xml:space="preserve"> </w:t>
      </w:r>
      <w:r>
        <w:rPr>
          <w:spacing w:val="-1"/>
        </w:rPr>
        <w:t>layout</w:t>
      </w:r>
      <w:r>
        <w:rPr>
          <w:spacing w:val="42"/>
        </w:rPr>
        <w:t xml:space="preserve"> </w:t>
      </w:r>
      <w:r>
        <w:rPr>
          <w:spacing w:val="-2"/>
        </w:rPr>
        <w:t>of</w:t>
      </w:r>
      <w:r>
        <w:rPr>
          <w:spacing w:val="44"/>
        </w:rPr>
        <w:t xml:space="preserve"> </w:t>
      </w:r>
      <w:r>
        <w:rPr>
          <w:spacing w:val="-1"/>
        </w:rPr>
        <w:t>the</w:t>
      </w:r>
      <w:r>
        <w:rPr>
          <w:spacing w:val="51"/>
        </w:rPr>
        <w:t xml:space="preserve"> </w:t>
      </w:r>
      <w:r>
        <w:rPr>
          <w:spacing w:val="-1"/>
        </w:rPr>
        <w:t>indicators</w:t>
      </w:r>
      <w:r>
        <w:rPr>
          <w:spacing w:val="41"/>
        </w:rPr>
        <w:t xml:space="preserve"> </w:t>
      </w:r>
      <w:r>
        <w:rPr>
          <w:spacing w:val="-1"/>
        </w:rPr>
        <w:t>shall</w:t>
      </w:r>
      <w:r>
        <w:rPr>
          <w:spacing w:val="40"/>
        </w:rPr>
        <w:t xml:space="preserve"> </w:t>
      </w:r>
      <w:r>
        <w:t>be</w:t>
      </w:r>
      <w:r>
        <w:rPr>
          <w:spacing w:val="40"/>
        </w:rPr>
        <w:t xml:space="preserve"> </w:t>
      </w:r>
      <w:r>
        <w:rPr>
          <w:spacing w:val="-1"/>
        </w:rPr>
        <w:t>in</w:t>
      </w:r>
      <w:r>
        <w:rPr>
          <w:spacing w:val="41"/>
        </w:rPr>
        <w:t xml:space="preserve"> </w:t>
      </w:r>
      <w:r>
        <w:t>a</w:t>
      </w:r>
      <w:r>
        <w:rPr>
          <w:spacing w:val="43"/>
        </w:rPr>
        <w:t xml:space="preserve"> </w:t>
      </w:r>
      <w:r>
        <w:rPr>
          <w:spacing w:val="-1"/>
        </w:rPr>
        <w:t>logical</w:t>
      </w:r>
      <w:r>
        <w:rPr>
          <w:spacing w:val="40"/>
        </w:rPr>
        <w:t xml:space="preserve"> </w:t>
      </w:r>
      <w:r>
        <w:rPr>
          <w:spacing w:val="-1"/>
        </w:rPr>
        <w:t>grouping</w:t>
      </w:r>
      <w:r>
        <w:rPr>
          <w:spacing w:val="44"/>
        </w:rPr>
        <w:t xml:space="preserve"> </w:t>
      </w:r>
      <w:r>
        <w:rPr>
          <w:spacing w:val="-2"/>
        </w:rPr>
        <w:t>of</w:t>
      </w:r>
      <w:r>
        <w:rPr>
          <w:spacing w:val="42"/>
        </w:rPr>
        <w:t xml:space="preserve"> </w:t>
      </w:r>
      <w:r>
        <w:rPr>
          <w:spacing w:val="-1"/>
        </w:rPr>
        <w:t>systems</w:t>
      </w:r>
      <w:r>
        <w:rPr>
          <w:spacing w:val="42"/>
        </w:rPr>
        <w:t xml:space="preserve"> </w:t>
      </w:r>
      <w:r>
        <w:rPr>
          <w:spacing w:val="-1"/>
        </w:rPr>
        <w:t>and</w:t>
      </w:r>
      <w:r>
        <w:rPr>
          <w:spacing w:val="41"/>
        </w:rPr>
        <w:t xml:space="preserve"> </w:t>
      </w:r>
      <w:r>
        <w:rPr>
          <w:spacing w:val="-1"/>
        </w:rPr>
        <w:t>severity</w:t>
      </w:r>
      <w:r>
        <w:rPr>
          <w:spacing w:val="39"/>
        </w:rPr>
        <w:t xml:space="preserve"> </w:t>
      </w:r>
      <w:r>
        <w:rPr>
          <w:spacing w:val="-1"/>
        </w:rPr>
        <w:t>nature</w:t>
      </w:r>
      <w:r>
        <w:rPr>
          <w:spacing w:val="41"/>
        </w:rPr>
        <w:t xml:space="preserve"> </w:t>
      </w:r>
      <w:r>
        <w:t>of</w:t>
      </w:r>
      <w:r>
        <w:rPr>
          <w:spacing w:val="43"/>
        </w:rPr>
        <w:t xml:space="preserve"> </w:t>
      </w:r>
      <w:r>
        <w:t>the</w:t>
      </w:r>
      <w:r>
        <w:rPr>
          <w:spacing w:val="38"/>
        </w:rPr>
        <w:t xml:space="preserve"> </w:t>
      </w:r>
      <w:r>
        <w:rPr>
          <w:spacing w:val="-1"/>
        </w:rPr>
        <w:t>fault.</w:t>
      </w:r>
      <w:r>
        <w:rPr>
          <w:spacing w:val="42"/>
        </w:rPr>
        <w:t xml:space="preserve"> </w:t>
      </w:r>
      <w:r>
        <w:rPr>
          <w:spacing w:val="-1"/>
        </w:rPr>
        <w:t>Please</w:t>
      </w:r>
      <w:r>
        <w:rPr>
          <w:spacing w:val="41"/>
        </w:rPr>
        <w:t xml:space="preserve"> </w:t>
      </w:r>
      <w:r>
        <w:rPr>
          <w:spacing w:val="-2"/>
        </w:rPr>
        <w:t>provide</w:t>
      </w:r>
      <w:r>
        <w:rPr>
          <w:spacing w:val="81"/>
        </w:rPr>
        <w:t xml:space="preserve"> </w:t>
      </w:r>
      <w:r>
        <w:rPr>
          <w:spacing w:val="-1"/>
        </w:rPr>
        <w:t>drawings</w:t>
      </w:r>
      <w:r>
        <w:rPr>
          <w:spacing w:val="1"/>
        </w:rPr>
        <w:t xml:space="preserve"> </w:t>
      </w:r>
      <w:r>
        <w:rPr>
          <w:spacing w:val="-2"/>
        </w:rPr>
        <w:t>of</w:t>
      </w:r>
      <w:r>
        <w:rPr>
          <w:spacing w:val="2"/>
        </w:rPr>
        <w:t xml:space="preserve"> </w:t>
      </w:r>
      <w:r>
        <w:rPr>
          <w:spacing w:val="-1"/>
        </w:rPr>
        <w:t>dash</w:t>
      </w:r>
      <w:r>
        <w:t xml:space="preserve"> </w:t>
      </w:r>
      <w:r>
        <w:rPr>
          <w:spacing w:val="-1"/>
        </w:rPr>
        <w:t>and</w:t>
      </w:r>
      <w:r>
        <w:t xml:space="preserve"> </w:t>
      </w:r>
      <w:r>
        <w:rPr>
          <w:spacing w:val="-1"/>
        </w:rPr>
        <w:t>controls</w:t>
      </w:r>
      <w:r>
        <w:rPr>
          <w:spacing w:val="1"/>
        </w:rPr>
        <w:t xml:space="preserve"> </w:t>
      </w:r>
      <w:r>
        <w:rPr>
          <w:spacing w:val="-2"/>
        </w:rPr>
        <w:t>with</w:t>
      </w:r>
      <w:r>
        <w:t xml:space="preserve"> </w:t>
      </w:r>
      <w:r>
        <w:rPr>
          <w:spacing w:val="-1"/>
        </w:rPr>
        <w:t>locations.</w:t>
      </w:r>
    </w:p>
    <w:p w14:paraId="4BED3D48" w14:textId="77777777" w:rsidR="00DB51E5" w:rsidRDefault="00DB51E5">
      <w:pPr>
        <w:spacing w:before="7"/>
        <w:rPr>
          <w:rFonts w:ascii="Arial" w:eastAsia="Arial" w:hAnsi="Arial" w:cs="Arial"/>
          <w:sz w:val="17"/>
          <w:szCs w:val="17"/>
        </w:rPr>
      </w:pPr>
    </w:p>
    <w:p w14:paraId="6754E100" w14:textId="77777777" w:rsidR="00DB51E5" w:rsidRDefault="003D401F">
      <w:pPr>
        <w:pStyle w:val="BodyText"/>
        <w:spacing w:line="275" w:lineRule="auto"/>
        <w:ind w:right="104"/>
        <w:jc w:val="both"/>
      </w:pPr>
      <w:r>
        <w:rPr>
          <w:spacing w:val="-1"/>
        </w:rPr>
        <w:t>Consideration</w:t>
      </w:r>
      <w:r>
        <w:rPr>
          <w:spacing w:val="41"/>
        </w:rPr>
        <w:t xml:space="preserve"> </w:t>
      </w:r>
      <w:r>
        <w:rPr>
          <w:spacing w:val="-1"/>
        </w:rPr>
        <w:t>shall</w:t>
      </w:r>
      <w:r>
        <w:rPr>
          <w:spacing w:val="40"/>
        </w:rPr>
        <w:t xml:space="preserve"> </w:t>
      </w:r>
      <w:r>
        <w:t>be</w:t>
      </w:r>
      <w:r>
        <w:rPr>
          <w:spacing w:val="40"/>
        </w:rPr>
        <w:t xml:space="preserve"> </w:t>
      </w:r>
      <w:r>
        <w:rPr>
          <w:spacing w:val="-1"/>
        </w:rPr>
        <w:t>provided</w:t>
      </w:r>
      <w:r>
        <w:rPr>
          <w:spacing w:val="41"/>
        </w:rPr>
        <w:t xml:space="preserve"> </w:t>
      </w:r>
      <w:r>
        <w:rPr>
          <w:spacing w:val="1"/>
        </w:rPr>
        <w:t>for</w:t>
      </w:r>
      <w:r>
        <w:rPr>
          <w:spacing w:val="39"/>
        </w:rPr>
        <w:t xml:space="preserve"> </w:t>
      </w:r>
      <w:r>
        <w:rPr>
          <w:spacing w:val="-1"/>
        </w:rPr>
        <w:t>future</w:t>
      </w:r>
      <w:r>
        <w:rPr>
          <w:spacing w:val="41"/>
        </w:rPr>
        <w:t xml:space="preserve"> </w:t>
      </w:r>
      <w:r>
        <w:rPr>
          <w:spacing w:val="-1"/>
        </w:rPr>
        <w:t>additions</w:t>
      </w:r>
      <w:r>
        <w:rPr>
          <w:spacing w:val="42"/>
        </w:rPr>
        <w:t xml:space="preserve"> </w:t>
      </w:r>
      <w:r>
        <w:t>of</w:t>
      </w:r>
      <w:r>
        <w:rPr>
          <w:spacing w:val="44"/>
        </w:rPr>
        <w:t xml:space="preserve"> </w:t>
      </w:r>
      <w:r>
        <w:rPr>
          <w:spacing w:val="-1"/>
        </w:rPr>
        <w:t>spare</w:t>
      </w:r>
      <w:r>
        <w:rPr>
          <w:spacing w:val="41"/>
        </w:rPr>
        <w:t xml:space="preserve"> </w:t>
      </w:r>
      <w:r>
        <w:rPr>
          <w:spacing w:val="-1"/>
        </w:rPr>
        <w:t>indicators</w:t>
      </w:r>
      <w:r>
        <w:rPr>
          <w:spacing w:val="39"/>
        </w:rPr>
        <w:t xml:space="preserve"> </w:t>
      </w:r>
      <w:r>
        <w:t>as</w:t>
      </w:r>
      <w:r>
        <w:rPr>
          <w:spacing w:val="41"/>
        </w:rPr>
        <w:t xml:space="preserve"> </w:t>
      </w:r>
      <w:r>
        <w:t>the</w:t>
      </w:r>
      <w:r>
        <w:rPr>
          <w:spacing w:val="40"/>
        </w:rPr>
        <w:t xml:space="preserve"> </w:t>
      </w:r>
      <w:r>
        <w:rPr>
          <w:spacing w:val="-1"/>
        </w:rPr>
        <w:t>capability</w:t>
      </w:r>
      <w:r>
        <w:rPr>
          <w:spacing w:val="40"/>
        </w:rPr>
        <w:t xml:space="preserve"> </w:t>
      </w:r>
      <w:r>
        <w:t>of</w:t>
      </w:r>
      <w:r>
        <w:rPr>
          <w:spacing w:val="44"/>
        </w:rPr>
        <w:t xml:space="preserve"> </w:t>
      </w:r>
      <w:r>
        <w:rPr>
          <w:spacing w:val="-1"/>
        </w:rPr>
        <w:t>onboard</w:t>
      </w:r>
      <w:r>
        <w:rPr>
          <w:spacing w:val="57"/>
        </w:rPr>
        <w:t xml:space="preserve"> </w:t>
      </w:r>
      <w:r>
        <w:rPr>
          <w:spacing w:val="-1"/>
        </w:rPr>
        <w:t>diagnostic</w:t>
      </w:r>
      <w:r>
        <w:rPr>
          <w:spacing w:val="-2"/>
        </w:rPr>
        <w:t xml:space="preserve"> </w:t>
      </w:r>
      <w:r>
        <w:rPr>
          <w:spacing w:val="-1"/>
        </w:rPr>
        <w:t>systems</w:t>
      </w:r>
      <w:r>
        <w:rPr>
          <w:spacing w:val="1"/>
        </w:rPr>
        <w:t xml:space="preserve"> </w:t>
      </w:r>
      <w:r>
        <w:rPr>
          <w:spacing w:val="-2"/>
        </w:rPr>
        <w:t>improves.</w:t>
      </w:r>
      <w:r>
        <w:rPr>
          <w:spacing w:val="1"/>
        </w:rPr>
        <w:t xml:space="preserve"> </w:t>
      </w:r>
      <w:r>
        <w:rPr>
          <w:spacing w:val="-1"/>
        </w:rPr>
        <w:t>Blank</w:t>
      </w:r>
      <w:r>
        <w:rPr>
          <w:spacing w:val="1"/>
        </w:rPr>
        <w:t xml:space="preserve"> </w:t>
      </w:r>
      <w:r>
        <w:rPr>
          <w:spacing w:val="-1"/>
        </w:rPr>
        <w:t>spaces</w:t>
      </w:r>
      <w:r>
        <w:rPr>
          <w:spacing w:val="-2"/>
        </w:rPr>
        <w:t xml:space="preserve"> </w:t>
      </w:r>
      <w:r>
        <w:rPr>
          <w:spacing w:val="-1"/>
        </w:rPr>
        <w:t>shall</w:t>
      </w:r>
      <w:r>
        <w:t xml:space="preserve"> </w:t>
      </w:r>
      <w:r>
        <w:rPr>
          <w:spacing w:val="-1"/>
        </w:rPr>
        <w:t>contain</w:t>
      </w:r>
      <w:r>
        <w:t xml:space="preserve"> </w:t>
      </w:r>
      <w:r>
        <w:rPr>
          <w:spacing w:val="-1"/>
        </w:rPr>
        <w:t>LEDs.</w:t>
      </w:r>
    </w:p>
    <w:p w14:paraId="3E48A1C7" w14:textId="77777777" w:rsidR="00DB51E5" w:rsidRDefault="00DB51E5">
      <w:pPr>
        <w:spacing w:line="275" w:lineRule="auto"/>
        <w:jc w:val="both"/>
        <w:sectPr w:rsidR="00DB51E5">
          <w:pgSz w:w="12240" w:h="15840"/>
          <w:pgMar w:top="940" w:right="800" w:bottom="1420" w:left="1060" w:header="0" w:footer="1203" w:gutter="0"/>
          <w:cols w:space="720"/>
        </w:sectPr>
      </w:pPr>
    </w:p>
    <w:p w14:paraId="037334E6" w14:textId="77777777" w:rsidR="00DB51E5" w:rsidRDefault="00DB51E5">
      <w:pPr>
        <w:spacing w:before="2"/>
        <w:rPr>
          <w:rFonts w:ascii="Times New Roman" w:eastAsia="Times New Roman" w:hAnsi="Times New Roman" w:cs="Times New Roman"/>
          <w:sz w:val="7"/>
          <w:szCs w:val="7"/>
        </w:rPr>
      </w:pPr>
    </w:p>
    <w:tbl>
      <w:tblPr>
        <w:tblW w:w="0" w:type="auto"/>
        <w:tblInd w:w="283"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3CCF6621" w14:textId="77777777">
        <w:trPr>
          <w:trHeight w:hRule="exact" w:val="1052"/>
        </w:trPr>
        <w:tc>
          <w:tcPr>
            <w:tcW w:w="9806" w:type="dxa"/>
            <w:gridSpan w:val="5"/>
            <w:tcBorders>
              <w:top w:val="nil"/>
              <w:left w:val="nil"/>
              <w:bottom w:val="single" w:sz="3" w:space="0" w:color="000000"/>
              <w:right w:val="nil"/>
            </w:tcBorders>
          </w:tcPr>
          <w:p w14:paraId="75C11AB7" w14:textId="77777777" w:rsidR="00DB51E5" w:rsidRDefault="003D401F">
            <w:pPr>
              <w:pStyle w:val="TableParagraph"/>
              <w:spacing w:before="32"/>
              <w:ind w:left="57"/>
              <w:rPr>
                <w:rFonts w:ascii="Arial" w:eastAsia="Arial" w:hAnsi="Arial" w:cs="Arial"/>
              </w:rPr>
            </w:pPr>
            <w:r>
              <w:rPr>
                <w:rFonts w:ascii="Arial"/>
                <w:spacing w:val="-1"/>
              </w:rPr>
              <w:t xml:space="preserve">TABLE </w:t>
            </w:r>
            <w:r>
              <w:rPr>
                <w:rFonts w:ascii="Arial"/>
              </w:rPr>
              <w:t>6</w:t>
            </w:r>
            <w:r>
              <w:rPr>
                <w:rFonts w:ascii="Arial"/>
                <w:spacing w:val="-2"/>
              </w:rPr>
              <w:t xml:space="preserve"> </w:t>
            </w:r>
            <w:r>
              <w:rPr>
                <w:rFonts w:ascii="Arial"/>
                <w:spacing w:val="-1"/>
              </w:rPr>
              <w:t>(Commuter</w:t>
            </w:r>
            <w:r>
              <w:rPr>
                <w:rFonts w:ascii="Arial"/>
              </w:rPr>
              <w:t xml:space="preserve"> </w:t>
            </w:r>
            <w:r>
              <w:rPr>
                <w:rFonts w:ascii="Arial"/>
                <w:spacing w:val="-1"/>
              </w:rPr>
              <w:t>Coach)</w:t>
            </w:r>
          </w:p>
          <w:p w14:paraId="0C2AE368" w14:textId="77777777" w:rsidR="00DB51E5" w:rsidRDefault="00DB51E5">
            <w:pPr>
              <w:pStyle w:val="TableParagraph"/>
              <w:spacing w:before="9"/>
              <w:rPr>
                <w:rFonts w:ascii="Times New Roman" w:eastAsia="Times New Roman" w:hAnsi="Times New Roman" w:cs="Times New Roman"/>
                <w:sz w:val="20"/>
                <w:szCs w:val="20"/>
              </w:rPr>
            </w:pPr>
          </w:p>
          <w:p w14:paraId="6462C93F" w14:textId="77777777" w:rsidR="00DB51E5" w:rsidRDefault="003D401F">
            <w:pPr>
              <w:pStyle w:val="TableParagraph"/>
              <w:ind w:left="57"/>
              <w:rPr>
                <w:rFonts w:ascii="Arial" w:eastAsia="Arial" w:hAnsi="Arial" w:cs="Arial"/>
              </w:rPr>
            </w:pPr>
            <w:r>
              <w:rPr>
                <w:rFonts w:ascii="Arial"/>
                <w:spacing w:val="-1"/>
              </w:rPr>
              <w:t>Commuter Coach</w:t>
            </w:r>
            <w:r>
              <w:rPr>
                <w:rFonts w:ascii="Arial"/>
                <w:spacing w:val="-2"/>
              </w:rPr>
              <w:t xml:space="preserve"> </w:t>
            </w:r>
            <w:r>
              <w:rPr>
                <w:rFonts w:ascii="Arial"/>
                <w:spacing w:val="-1"/>
              </w:rPr>
              <w:t>Instruments</w:t>
            </w:r>
            <w:r>
              <w:rPr>
                <w:rFonts w:ascii="Arial"/>
                <w:spacing w:val="-2"/>
              </w:rPr>
              <w:t xml:space="preserve"> </w:t>
            </w:r>
            <w:r>
              <w:rPr>
                <w:rFonts w:ascii="Arial"/>
                <w:spacing w:val="-1"/>
              </w:rPr>
              <w:t>and</w:t>
            </w:r>
            <w:r>
              <w:rPr>
                <w:rFonts w:ascii="Arial"/>
              </w:rPr>
              <w:t xml:space="preserve"> </w:t>
            </w:r>
            <w:r>
              <w:rPr>
                <w:rFonts w:ascii="Arial"/>
                <w:spacing w:val="-1"/>
              </w:rPr>
              <w:t>Alarms</w:t>
            </w:r>
          </w:p>
        </w:tc>
      </w:tr>
      <w:tr w:rsidR="00DB51E5" w14:paraId="71B75F97" w14:textId="77777777">
        <w:trPr>
          <w:trHeight w:hRule="exact" w:val="554"/>
        </w:trPr>
        <w:tc>
          <w:tcPr>
            <w:tcW w:w="1615" w:type="dxa"/>
            <w:tcBorders>
              <w:top w:val="single" w:sz="3" w:space="0" w:color="000000"/>
              <w:left w:val="single" w:sz="3" w:space="0" w:color="000000"/>
              <w:bottom w:val="single" w:sz="3" w:space="0" w:color="000000"/>
              <w:right w:val="single" w:sz="3" w:space="0" w:color="000000"/>
            </w:tcBorders>
          </w:tcPr>
          <w:p w14:paraId="7B8DDD92" w14:textId="77777777" w:rsidR="00DB51E5" w:rsidRDefault="003D401F">
            <w:pPr>
              <w:pStyle w:val="TableParagraph"/>
              <w:spacing w:before="25"/>
              <w:ind w:left="54"/>
              <w:rPr>
                <w:rFonts w:ascii="Arial" w:eastAsia="Arial" w:hAnsi="Arial" w:cs="Arial"/>
              </w:rPr>
            </w:pPr>
            <w:r>
              <w:rPr>
                <w:rFonts w:ascii="Arial"/>
                <w:spacing w:val="-2"/>
              </w:rPr>
              <w:t>Device</w:t>
            </w:r>
          </w:p>
        </w:tc>
        <w:tc>
          <w:tcPr>
            <w:tcW w:w="1930" w:type="dxa"/>
            <w:tcBorders>
              <w:top w:val="single" w:sz="3" w:space="0" w:color="000000"/>
              <w:left w:val="single" w:sz="3" w:space="0" w:color="000000"/>
              <w:bottom w:val="single" w:sz="3" w:space="0" w:color="000000"/>
              <w:right w:val="single" w:sz="3" w:space="0" w:color="000000"/>
            </w:tcBorders>
          </w:tcPr>
          <w:p w14:paraId="0C7A253A" w14:textId="77777777" w:rsidR="00DB51E5" w:rsidRDefault="003D401F">
            <w:pPr>
              <w:pStyle w:val="TableParagraph"/>
              <w:spacing w:before="25"/>
              <w:ind w:left="54"/>
              <w:rPr>
                <w:rFonts w:ascii="Arial" w:eastAsia="Arial" w:hAnsi="Arial" w:cs="Arial"/>
              </w:rPr>
            </w:pPr>
            <w:r>
              <w:rPr>
                <w:rFonts w:ascii="Arial"/>
                <w:spacing w:val="-1"/>
              </w:rPr>
              <w:t>Description</w:t>
            </w:r>
          </w:p>
        </w:tc>
        <w:tc>
          <w:tcPr>
            <w:tcW w:w="1760" w:type="dxa"/>
            <w:tcBorders>
              <w:top w:val="single" w:sz="3" w:space="0" w:color="000000"/>
              <w:left w:val="single" w:sz="3" w:space="0" w:color="000000"/>
              <w:bottom w:val="single" w:sz="3" w:space="0" w:color="000000"/>
              <w:right w:val="single" w:sz="3" w:space="0" w:color="000000"/>
            </w:tcBorders>
          </w:tcPr>
          <w:p w14:paraId="44F2C6DC" w14:textId="77777777" w:rsidR="00DB51E5" w:rsidRDefault="003D401F">
            <w:pPr>
              <w:pStyle w:val="TableParagraph"/>
              <w:spacing w:before="25"/>
              <w:ind w:left="54"/>
              <w:rPr>
                <w:rFonts w:ascii="Arial" w:eastAsia="Arial" w:hAnsi="Arial" w:cs="Arial"/>
              </w:rPr>
            </w:pP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30C3C6E1" w14:textId="77777777" w:rsidR="00DB51E5" w:rsidRDefault="003D401F">
            <w:pPr>
              <w:pStyle w:val="TableParagraph"/>
              <w:spacing w:before="25"/>
              <w:ind w:left="54"/>
              <w:rPr>
                <w:rFonts w:ascii="Arial" w:eastAsia="Arial" w:hAnsi="Arial" w:cs="Arial"/>
              </w:rPr>
            </w:pPr>
            <w:r>
              <w:rPr>
                <w:rFonts w:ascii="Arial"/>
                <w:spacing w:val="-1"/>
              </w:rPr>
              <w:t>Function</w:t>
            </w:r>
          </w:p>
        </w:tc>
        <w:tc>
          <w:tcPr>
            <w:tcW w:w="1800" w:type="dxa"/>
            <w:tcBorders>
              <w:top w:val="single" w:sz="3" w:space="0" w:color="000000"/>
              <w:left w:val="single" w:sz="3" w:space="0" w:color="000000"/>
              <w:bottom w:val="single" w:sz="3" w:space="0" w:color="000000"/>
              <w:right w:val="single" w:sz="3" w:space="0" w:color="000000"/>
            </w:tcBorders>
          </w:tcPr>
          <w:p w14:paraId="61B18139" w14:textId="77777777" w:rsidR="00DB51E5" w:rsidRDefault="003D401F">
            <w:pPr>
              <w:pStyle w:val="TableParagraph"/>
              <w:spacing w:before="25"/>
              <w:ind w:left="54"/>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DB51E5" w14:paraId="376D4CDA"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22DB15AC" w14:textId="77777777" w:rsidR="00DB51E5" w:rsidRDefault="003D401F">
            <w:pPr>
              <w:pStyle w:val="TableParagraph"/>
              <w:spacing w:before="172" w:line="275" w:lineRule="auto"/>
              <w:ind w:left="54" w:right="498"/>
              <w:rPr>
                <w:rFonts w:ascii="Arial" w:eastAsia="Arial" w:hAnsi="Arial" w:cs="Arial"/>
              </w:rPr>
            </w:pPr>
            <w:r>
              <w:rPr>
                <w:rFonts w:ascii="Arial"/>
                <w:spacing w:val="-1"/>
              </w:rPr>
              <w:t>Master</w:t>
            </w:r>
            <w:r>
              <w:rPr>
                <w:rFonts w:ascii="Arial"/>
                <w:spacing w:val="2"/>
              </w:rPr>
              <w:t xml:space="preserve"> </w:t>
            </w:r>
            <w:r>
              <w:rPr>
                <w:rFonts w:ascii="Arial"/>
              </w:rPr>
              <w:t>run</w:t>
            </w:r>
            <w:r>
              <w:rPr>
                <w:rFonts w:ascii="Arial"/>
                <w:spacing w:val="22"/>
              </w:rPr>
              <w:t xml:space="preserve"> </w:t>
            </w:r>
            <w:r>
              <w:rPr>
                <w:rFonts w:ascii="Arial"/>
                <w:spacing w:val="-1"/>
              </w:rPr>
              <w:t>switch</w:t>
            </w:r>
          </w:p>
        </w:tc>
        <w:tc>
          <w:tcPr>
            <w:tcW w:w="1930" w:type="dxa"/>
            <w:tcBorders>
              <w:top w:val="single" w:sz="3" w:space="0" w:color="000000"/>
              <w:left w:val="single" w:sz="3" w:space="0" w:color="000000"/>
              <w:bottom w:val="single" w:sz="3" w:space="0" w:color="000000"/>
              <w:right w:val="single" w:sz="3" w:space="0" w:color="000000"/>
            </w:tcBorders>
          </w:tcPr>
          <w:p w14:paraId="49DB3E07" w14:textId="77777777" w:rsidR="00DB51E5" w:rsidRDefault="003D401F">
            <w:pPr>
              <w:pStyle w:val="TableParagraph"/>
              <w:spacing w:before="172" w:line="275" w:lineRule="auto"/>
              <w:ind w:left="54" w:right="435"/>
              <w:rPr>
                <w:rFonts w:ascii="Arial" w:eastAsia="Arial" w:hAnsi="Arial" w:cs="Arial"/>
              </w:rPr>
            </w:pPr>
            <w:r>
              <w:rPr>
                <w:rFonts w:ascii="Arial"/>
                <w:spacing w:val="-1"/>
              </w:rPr>
              <w:t>Rotary, four-</w:t>
            </w:r>
            <w:r>
              <w:rPr>
                <w:rFonts w:ascii="Arial"/>
                <w:spacing w:val="26"/>
              </w:rPr>
              <w:t xml:space="preserve"> </w:t>
            </w:r>
            <w:r>
              <w:rPr>
                <w:rFonts w:ascii="Arial"/>
                <w:spacing w:val="-1"/>
              </w:rPr>
              <w:t>position</w:t>
            </w:r>
            <w:r>
              <w:rPr>
                <w:rFonts w:ascii="Arial"/>
              </w:rPr>
              <w:t xml:space="preserve"> </w:t>
            </w:r>
            <w:r>
              <w:rPr>
                <w:rFonts w:ascii="Arial"/>
                <w:spacing w:val="-1"/>
              </w:rPr>
              <w:t>detent</w:t>
            </w:r>
          </w:p>
        </w:tc>
        <w:tc>
          <w:tcPr>
            <w:tcW w:w="1760" w:type="dxa"/>
            <w:tcBorders>
              <w:top w:val="single" w:sz="3" w:space="0" w:color="000000"/>
              <w:left w:val="single" w:sz="3" w:space="0" w:color="000000"/>
              <w:bottom w:val="single" w:sz="3" w:space="0" w:color="000000"/>
              <w:right w:val="single" w:sz="3" w:space="0" w:color="000000"/>
            </w:tcBorders>
          </w:tcPr>
          <w:p w14:paraId="7AE76483" w14:textId="77777777" w:rsidR="00DB51E5" w:rsidRDefault="00DB51E5">
            <w:pPr>
              <w:pStyle w:val="TableParagraph"/>
              <w:spacing w:before="5"/>
              <w:rPr>
                <w:rFonts w:ascii="Times New Roman" w:eastAsia="Times New Roman" w:hAnsi="Times New Roman" w:cs="Times New Roman"/>
                <w:sz w:val="27"/>
                <w:szCs w:val="27"/>
              </w:rPr>
            </w:pPr>
          </w:p>
          <w:p w14:paraId="1A07EADB"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3CC99160" w14:textId="77777777" w:rsidR="00DB51E5" w:rsidRDefault="003D401F">
            <w:pPr>
              <w:pStyle w:val="TableParagraph"/>
              <w:spacing w:before="25" w:line="276" w:lineRule="auto"/>
              <w:ind w:left="54" w:right="131"/>
              <w:rPr>
                <w:rFonts w:ascii="Arial" w:eastAsia="Arial" w:hAnsi="Arial" w:cs="Arial"/>
              </w:rPr>
            </w:pPr>
            <w:r>
              <w:rPr>
                <w:rFonts w:ascii="Arial"/>
                <w:spacing w:val="-1"/>
              </w:rPr>
              <w:t>Master</w:t>
            </w:r>
            <w:r>
              <w:rPr>
                <w:rFonts w:ascii="Arial"/>
                <w:spacing w:val="2"/>
              </w:rPr>
              <w:t xml:space="preserve"> </w:t>
            </w:r>
            <w:r>
              <w:rPr>
                <w:rFonts w:ascii="Arial"/>
                <w:spacing w:val="-1"/>
              </w:rPr>
              <w:t>control</w:t>
            </w:r>
            <w:r>
              <w:rPr>
                <w:rFonts w:ascii="Arial"/>
                <w:spacing w:val="-3"/>
              </w:rPr>
              <w:t xml:space="preserve"> </w:t>
            </w:r>
            <w:r>
              <w:rPr>
                <w:rFonts w:ascii="Arial"/>
              </w:rPr>
              <w:t>for</w:t>
            </w:r>
            <w:r>
              <w:rPr>
                <w:rFonts w:ascii="Arial"/>
                <w:spacing w:val="1"/>
              </w:rPr>
              <w:t xml:space="preserve"> </w:t>
            </w:r>
            <w:r>
              <w:rPr>
                <w:rFonts w:ascii="Arial"/>
                <w:spacing w:val="-1"/>
              </w:rPr>
              <w:t>coach,</w:t>
            </w:r>
            <w:r>
              <w:rPr>
                <w:rFonts w:ascii="Arial"/>
                <w:spacing w:val="29"/>
              </w:rPr>
              <w:t xml:space="preserve"> </w:t>
            </w:r>
            <w:r>
              <w:rPr>
                <w:rFonts w:ascii="Arial"/>
                <w:spacing w:val="-1"/>
              </w:rPr>
              <w:t>off,</w:t>
            </w:r>
            <w:r>
              <w:rPr>
                <w:rFonts w:ascii="Arial"/>
                <w:spacing w:val="2"/>
              </w:rPr>
              <w:t xml:space="preserve"> </w:t>
            </w:r>
            <w:r>
              <w:rPr>
                <w:rFonts w:ascii="Arial"/>
                <w:spacing w:val="-1"/>
              </w:rPr>
              <w:t>day</w:t>
            </w:r>
            <w:r>
              <w:rPr>
                <w:rFonts w:ascii="Arial"/>
                <w:spacing w:val="-2"/>
              </w:rPr>
              <w:t xml:space="preserve"> </w:t>
            </w:r>
            <w:r>
              <w:rPr>
                <w:rFonts w:ascii="Arial"/>
                <w:spacing w:val="-1"/>
              </w:rPr>
              <w:t>run,</w:t>
            </w:r>
            <w:r>
              <w:rPr>
                <w:rFonts w:ascii="Arial"/>
                <w:spacing w:val="2"/>
              </w:rPr>
              <w:t xml:space="preserve"> </w:t>
            </w:r>
            <w:r>
              <w:rPr>
                <w:rFonts w:ascii="Arial"/>
                <w:spacing w:val="-2"/>
              </w:rPr>
              <w:t>night</w:t>
            </w:r>
            <w:r>
              <w:rPr>
                <w:rFonts w:ascii="Arial"/>
                <w:spacing w:val="-1"/>
              </w:rPr>
              <w:t xml:space="preserve"> </w:t>
            </w:r>
            <w:r>
              <w:rPr>
                <w:rFonts w:ascii="Arial"/>
              </w:rPr>
              <w:t xml:space="preserve">run </w:t>
            </w:r>
            <w:r>
              <w:rPr>
                <w:rFonts w:ascii="Arial"/>
                <w:spacing w:val="-2"/>
              </w:rPr>
              <w:t>and</w:t>
            </w:r>
            <w:r>
              <w:rPr>
                <w:rFonts w:ascii="Arial"/>
                <w:spacing w:val="30"/>
              </w:rPr>
              <w:t xml:space="preserve"> </w:t>
            </w:r>
            <w:r>
              <w:rPr>
                <w:rFonts w:ascii="Arial"/>
                <w:spacing w:val="-1"/>
              </w:rPr>
              <w:t>clearance</w:t>
            </w:r>
            <w:r>
              <w:rPr>
                <w:rFonts w:ascii="Arial"/>
                <w:spacing w:val="-2"/>
              </w:rPr>
              <w:t xml:space="preserve"> </w:t>
            </w:r>
            <w:r>
              <w:rPr>
                <w:rFonts w:ascii="Arial"/>
              </w:rPr>
              <w:t xml:space="preserve">ID </w:t>
            </w:r>
            <w:r>
              <w:rPr>
                <w:rFonts w:ascii="Arial"/>
                <w:spacing w:val="-1"/>
              </w:rPr>
              <w:t>lights</w:t>
            </w:r>
          </w:p>
        </w:tc>
        <w:tc>
          <w:tcPr>
            <w:tcW w:w="1800" w:type="dxa"/>
            <w:tcBorders>
              <w:top w:val="single" w:sz="3" w:space="0" w:color="000000"/>
              <w:left w:val="single" w:sz="3" w:space="0" w:color="000000"/>
              <w:bottom w:val="single" w:sz="3" w:space="0" w:color="000000"/>
              <w:right w:val="single" w:sz="3" w:space="0" w:color="000000"/>
            </w:tcBorders>
          </w:tcPr>
          <w:p w14:paraId="1BDAE419" w14:textId="77777777" w:rsidR="00DB51E5" w:rsidRDefault="00DB51E5"/>
        </w:tc>
      </w:tr>
      <w:tr w:rsidR="00DB51E5" w14:paraId="61397963"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772A22C1" w14:textId="77777777" w:rsidR="00DB51E5" w:rsidRDefault="003D401F">
            <w:pPr>
              <w:pStyle w:val="TableParagraph"/>
              <w:spacing w:before="25" w:line="277" w:lineRule="auto"/>
              <w:ind w:left="54" w:right="315"/>
              <w:rPr>
                <w:rFonts w:ascii="Arial" w:eastAsia="Arial" w:hAnsi="Arial" w:cs="Arial"/>
              </w:rPr>
            </w:pPr>
            <w:r>
              <w:rPr>
                <w:rFonts w:ascii="Arial"/>
                <w:spacing w:val="-1"/>
              </w:rPr>
              <w:t>Engine</w:t>
            </w:r>
            <w:r>
              <w:rPr>
                <w:rFonts w:ascii="Arial"/>
              </w:rPr>
              <w:t xml:space="preserve"> </w:t>
            </w:r>
            <w:r>
              <w:rPr>
                <w:rFonts w:ascii="Arial"/>
                <w:spacing w:val="-1"/>
              </w:rPr>
              <w:t>start,</w:t>
            </w:r>
            <w:r>
              <w:rPr>
                <w:rFonts w:ascii="Arial"/>
                <w:spacing w:val="26"/>
              </w:rPr>
              <w:t xml:space="preserve"> </w:t>
            </w:r>
            <w:r>
              <w:rPr>
                <w:rFonts w:ascii="Arial"/>
                <w:spacing w:val="-1"/>
              </w:rPr>
              <w:t>front</w:t>
            </w:r>
          </w:p>
        </w:tc>
        <w:tc>
          <w:tcPr>
            <w:tcW w:w="1930" w:type="dxa"/>
            <w:tcBorders>
              <w:top w:val="single" w:sz="3" w:space="0" w:color="000000"/>
              <w:left w:val="single" w:sz="3" w:space="0" w:color="000000"/>
              <w:bottom w:val="single" w:sz="3" w:space="0" w:color="000000"/>
              <w:right w:val="single" w:sz="3" w:space="0" w:color="000000"/>
            </w:tcBorders>
          </w:tcPr>
          <w:p w14:paraId="268444F8" w14:textId="77777777" w:rsidR="00DB51E5" w:rsidRDefault="003D401F">
            <w:pPr>
              <w:pStyle w:val="TableParagraph"/>
              <w:spacing w:before="25" w:line="277" w:lineRule="auto"/>
              <w:ind w:left="54" w:right="93"/>
              <w:rPr>
                <w:rFonts w:ascii="Arial" w:eastAsia="Arial" w:hAnsi="Arial" w:cs="Arial"/>
              </w:rPr>
            </w:pPr>
            <w:r>
              <w:rPr>
                <w:rFonts w:ascii="Arial"/>
                <w:spacing w:val="-1"/>
              </w:rPr>
              <w:t>Approved</w:t>
            </w:r>
            <w:r>
              <w:rPr>
                <w:rFonts w:ascii="Arial"/>
                <w:spacing w:val="23"/>
              </w:rPr>
              <w:t xml:space="preserve"> </w:t>
            </w:r>
            <w:r>
              <w:rPr>
                <w:rFonts w:ascii="Arial"/>
                <w:spacing w:val="-1"/>
              </w:rPr>
              <w:t>momentary switch</w:t>
            </w:r>
          </w:p>
        </w:tc>
        <w:tc>
          <w:tcPr>
            <w:tcW w:w="1760" w:type="dxa"/>
            <w:tcBorders>
              <w:top w:val="single" w:sz="3" w:space="0" w:color="000000"/>
              <w:left w:val="single" w:sz="3" w:space="0" w:color="000000"/>
              <w:bottom w:val="single" w:sz="3" w:space="0" w:color="000000"/>
              <w:right w:val="single" w:sz="3" w:space="0" w:color="000000"/>
            </w:tcBorders>
          </w:tcPr>
          <w:p w14:paraId="3B56A580" w14:textId="77777777" w:rsidR="00DB51E5" w:rsidRDefault="003D401F">
            <w:pPr>
              <w:pStyle w:val="TableParagraph"/>
              <w:spacing w:before="172"/>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0617FD50" w14:textId="77777777" w:rsidR="00DB51E5" w:rsidRDefault="003D401F">
            <w:pPr>
              <w:pStyle w:val="TableParagraph"/>
              <w:spacing w:before="25" w:line="277" w:lineRule="auto"/>
              <w:ind w:left="54" w:right="337"/>
              <w:rPr>
                <w:rFonts w:ascii="Arial" w:eastAsia="Arial" w:hAnsi="Arial" w:cs="Arial"/>
              </w:rPr>
            </w:pPr>
            <w:r>
              <w:rPr>
                <w:rFonts w:ascii="Arial"/>
                <w:spacing w:val="-1"/>
              </w:rPr>
              <w:t>Activates</w:t>
            </w:r>
            <w:r>
              <w:rPr>
                <w:rFonts w:ascii="Arial"/>
                <w:spacing w:val="1"/>
              </w:rPr>
              <w:t xml:space="preserve"> </w:t>
            </w:r>
            <w:r>
              <w:rPr>
                <w:rFonts w:ascii="Arial"/>
                <w:spacing w:val="-1"/>
              </w:rPr>
              <w:t>engine</w:t>
            </w:r>
            <w:r>
              <w:rPr>
                <w:rFonts w:ascii="Arial"/>
              </w:rPr>
              <w:t xml:space="preserve"> </w:t>
            </w:r>
            <w:r>
              <w:rPr>
                <w:rFonts w:ascii="Arial"/>
                <w:spacing w:val="-1"/>
              </w:rPr>
              <w:t>starter</w:t>
            </w:r>
            <w:r>
              <w:rPr>
                <w:rFonts w:ascii="Arial"/>
                <w:spacing w:val="27"/>
              </w:rPr>
              <w:t xml:space="preserve"> </w:t>
            </w:r>
            <w:r>
              <w:rPr>
                <w:rFonts w:ascii="Arial"/>
                <w:spacing w:val="-1"/>
              </w:rPr>
              <w:t>motor</w:t>
            </w:r>
          </w:p>
        </w:tc>
        <w:tc>
          <w:tcPr>
            <w:tcW w:w="1800" w:type="dxa"/>
            <w:tcBorders>
              <w:top w:val="single" w:sz="3" w:space="0" w:color="000000"/>
              <w:left w:val="single" w:sz="3" w:space="0" w:color="000000"/>
              <w:bottom w:val="single" w:sz="3" w:space="0" w:color="000000"/>
              <w:right w:val="single" w:sz="3" w:space="0" w:color="000000"/>
            </w:tcBorders>
          </w:tcPr>
          <w:p w14:paraId="615DA96C" w14:textId="77777777" w:rsidR="00DB51E5" w:rsidRDefault="00DB51E5"/>
        </w:tc>
      </w:tr>
      <w:tr w:rsidR="00DB51E5" w14:paraId="40FA8F6D"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74F2AD0B" w14:textId="77777777" w:rsidR="00DB51E5" w:rsidRDefault="003D401F">
            <w:pPr>
              <w:pStyle w:val="TableParagraph"/>
              <w:spacing w:before="25" w:line="278" w:lineRule="auto"/>
              <w:ind w:left="54" w:right="315"/>
              <w:rPr>
                <w:rFonts w:ascii="Arial" w:eastAsia="Arial" w:hAnsi="Arial" w:cs="Arial"/>
              </w:rPr>
            </w:pPr>
            <w:r>
              <w:rPr>
                <w:rFonts w:ascii="Arial"/>
                <w:spacing w:val="-1"/>
              </w:rPr>
              <w:t>Engine</w:t>
            </w:r>
            <w:r>
              <w:rPr>
                <w:rFonts w:ascii="Arial"/>
              </w:rPr>
              <w:t xml:space="preserve"> </w:t>
            </w:r>
            <w:r>
              <w:rPr>
                <w:rFonts w:ascii="Arial"/>
                <w:spacing w:val="-1"/>
              </w:rPr>
              <w:t>start,</w:t>
            </w:r>
            <w:r>
              <w:rPr>
                <w:rFonts w:ascii="Arial"/>
                <w:spacing w:val="26"/>
              </w:rPr>
              <w:t xml:space="preserve"> </w:t>
            </w:r>
            <w:r>
              <w:rPr>
                <w:rFonts w:ascii="Arial"/>
                <w:spacing w:val="-1"/>
              </w:rPr>
              <w:t>rear</w:t>
            </w:r>
          </w:p>
        </w:tc>
        <w:tc>
          <w:tcPr>
            <w:tcW w:w="1930" w:type="dxa"/>
            <w:tcBorders>
              <w:top w:val="single" w:sz="3" w:space="0" w:color="000000"/>
              <w:left w:val="single" w:sz="3" w:space="0" w:color="000000"/>
              <w:bottom w:val="single" w:sz="3" w:space="0" w:color="000000"/>
              <w:right w:val="single" w:sz="3" w:space="0" w:color="000000"/>
            </w:tcBorders>
          </w:tcPr>
          <w:p w14:paraId="1CE57649" w14:textId="77777777" w:rsidR="00DB51E5" w:rsidRDefault="003D401F">
            <w:pPr>
              <w:pStyle w:val="TableParagraph"/>
              <w:spacing w:before="25" w:line="278" w:lineRule="auto"/>
              <w:ind w:left="54" w:right="93"/>
              <w:rPr>
                <w:rFonts w:ascii="Arial" w:eastAsia="Arial" w:hAnsi="Arial" w:cs="Arial"/>
              </w:rPr>
            </w:pPr>
            <w:r>
              <w:rPr>
                <w:rFonts w:ascii="Arial"/>
                <w:spacing w:val="-1"/>
              </w:rPr>
              <w:t>Approved</w:t>
            </w:r>
            <w:r>
              <w:rPr>
                <w:rFonts w:ascii="Arial"/>
                <w:spacing w:val="23"/>
              </w:rPr>
              <w:t xml:space="preserve"> </w:t>
            </w:r>
            <w:r>
              <w:rPr>
                <w:rFonts w:ascii="Arial"/>
                <w:spacing w:val="-1"/>
              </w:rPr>
              <w:t>momentary switch</w:t>
            </w:r>
          </w:p>
        </w:tc>
        <w:tc>
          <w:tcPr>
            <w:tcW w:w="1760" w:type="dxa"/>
            <w:tcBorders>
              <w:top w:val="single" w:sz="3" w:space="0" w:color="000000"/>
              <w:left w:val="single" w:sz="3" w:space="0" w:color="000000"/>
              <w:bottom w:val="single" w:sz="3" w:space="0" w:color="000000"/>
              <w:right w:val="single" w:sz="3" w:space="0" w:color="000000"/>
            </w:tcBorders>
          </w:tcPr>
          <w:p w14:paraId="29F78897" w14:textId="77777777" w:rsidR="00DB51E5" w:rsidRDefault="003D401F">
            <w:pPr>
              <w:pStyle w:val="TableParagraph"/>
              <w:spacing w:before="25" w:line="278" w:lineRule="auto"/>
              <w:ind w:left="54" w:right="411"/>
              <w:rPr>
                <w:rFonts w:ascii="Arial" w:eastAsia="Arial" w:hAnsi="Arial" w:cs="Arial"/>
              </w:rPr>
            </w:pPr>
            <w:r>
              <w:rPr>
                <w:rFonts w:ascii="Arial"/>
                <w:spacing w:val="-1"/>
              </w:rPr>
              <w:t>Engine</w:t>
            </w:r>
            <w:r>
              <w:rPr>
                <w:rFonts w:ascii="Arial"/>
                <w:spacing w:val="24"/>
              </w:rPr>
              <w:t xml:space="preserve"> </w:t>
            </w:r>
            <w:r>
              <w:rPr>
                <w:rFonts w:ascii="Arial"/>
                <w:spacing w:val="-1"/>
              </w:rPr>
              <w:t>compartment</w:t>
            </w:r>
          </w:p>
        </w:tc>
        <w:tc>
          <w:tcPr>
            <w:tcW w:w="2701" w:type="dxa"/>
            <w:tcBorders>
              <w:top w:val="single" w:sz="3" w:space="0" w:color="000000"/>
              <w:left w:val="single" w:sz="3" w:space="0" w:color="000000"/>
              <w:bottom w:val="single" w:sz="3" w:space="0" w:color="000000"/>
              <w:right w:val="single" w:sz="3" w:space="0" w:color="000000"/>
            </w:tcBorders>
          </w:tcPr>
          <w:p w14:paraId="183FD9EE" w14:textId="77777777" w:rsidR="00DB51E5" w:rsidRDefault="003D401F">
            <w:pPr>
              <w:pStyle w:val="TableParagraph"/>
              <w:spacing w:before="25" w:line="278" w:lineRule="auto"/>
              <w:ind w:left="54" w:right="336"/>
              <w:rPr>
                <w:rFonts w:ascii="Arial" w:eastAsia="Arial" w:hAnsi="Arial" w:cs="Arial"/>
              </w:rPr>
            </w:pPr>
            <w:r>
              <w:rPr>
                <w:rFonts w:ascii="Arial"/>
                <w:spacing w:val="-1"/>
              </w:rPr>
              <w:t>Activates</w:t>
            </w:r>
            <w:r>
              <w:rPr>
                <w:rFonts w:ascii="Arial"/>
                <w:spacing w:val="1"/>
              </w:rPr>
              <w:t xml:space="preserve"> </w:t>
            </w:r>
            <w:r>
              <w:rPr>
                <w:rFonts w:ascii="Arial"/>
                <w:spacing w:val="-1"/>
              </w:rPr>
              <w:t>engine</w:t>
            </w:r>
            <w:r>
              <w:rPr>
                <w:rFonts w:ascii="Arial"/>
                <w:spacing w:val="1"/>
              </w:rPr>
              <w:t xml:space="preserve"> </w:t>
            </w:r>
            <w:r>
              <w:rPr>
                <w:rFonts w:ascii="Arial"/>
                <w:spacing w:val="-1"/>
              </w:rPr>
              <w:t>starter</w:t>
            </w:r>
            <w:r>
              <w:rPr>
                <w:rFonts w:ascii="Arial"/>
                <w:spacing w:val="27"/>
              </w:rPr>
              <w:t xml:space="preserve"> </w:t>
            </w:r>
            <w:r>
              <w:rPr>
                <w:rFonts w:ascii="Arial"/>
                <w:spacing w:val="-1"/>
              </w:rPr>
              <w:t>motor</w:t>
            </w:r>
          </w:p>
        </w:tc>
        <w:tc>
          <w:tcPr>
            <w:tcW w:w="1800" w:type="dxa"/>
            <w:tcBorders>
              <w:top w:val="single" w:sz="3" w:space="0" w:color="000000"/>
              <w:left w:val="single" w:sz="3" w:space="0" w:color="000000"/>
              <w:bottom w:val="single" w:sz="3" w:space="0" w:color="000000"/>
              <w:right w:val="single" w:sz="3" w:space="0" w:color="000000"/>
            </w:tcBorders>
          </w:tcPr>
          <w:p w14:paraId="64984777" w14:textId="77777777" w:rsidR="00DB51E5" w:rsidRDefault="00DB51E5"/>
        </w:tc>
      </w:tr>
      <w:tr w:rsidR="00DB51E5" w14:paraId="672DFC0F"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675D115A" w14:textId="77777777" w:rsidR="00DB51E5" w:rsidRDefault="003D401F">
            <w:pPr>
              <w:pStyle w:val="TableParagraph"/>
              <w:spacing w:before="172" w:line="275" w:lineRule="auto"/>
              <w:ind w:left="54" w:right="425"/>
              <w:rPr>
                <w:rFonts w:ascii="Arial" w:eastAsia="Arial" w:hAnsi="Arial" w:cs="Arial"/>
              </w:rPr>
            </w:pPr>
            <w:r>
              <w:rPr>
                <w:rFonts w:ascii="Arial"/>
                <w:spacing w:val="-1"/>
              </w:rPr>
              <w:t>Engine</w:t>
            </w:r>
            <w:r>
              <w:rPr>
                <w:rFonts w:ascii="Arial"/>
                <w:spacing w:val="-2"/>
              </w:rPr>
              <w:t xml:space="preserve"> </w:t>
            </w:r>
            <w:r>
              <w:rPr>
                <w:rFonts w:ascii="Arial"/>
                <w:spacing w:val="-1"/>
              </w:rPr>
              <w:t>run,</w:t>
            </w:r>
            <w:r>
              <w:rPr>
                <w:rFonts w:ascii="Arial"/>
                <w:spacing w:val="27"/>
              </w:rPr>
              <w:t xml:space="preserve"> </w:t>
            </w:r>
            <w:r>
              <w:rPr>
                <w:rFonts w:ascii="Arial"/>
                <w:spacing w:val="-1"/>
              </w:rPr>
              <w:t>rear</w:t>
            </w:r>
          </w:p>
        </w:tc>
        <w:tc>
          <w:tcPr>
            <w:tcW w:w="1930" w:type="dxa"/>
            <w:tcBorders>
              <w:top w:val="single" w:sz="3" w:space="0" w:color="000000"/>
              <w:left w:val="single" w:sz="3" w:space="0" w:color="000000"/>
              <w:bottom w:val="single" w:sz="3" w:space="0" w:color="000000"/>
              <w:right w:val="single" w:sz="3" w:space="0" w:color="000000"/>
            </w:tcBorders>
          </w:tcPr>
          <w:p w14:paraId="786F91D8" w14:textId="77777777" w:rsidR="00DB51E5" w:rsidRDefault="003D401F">
            <w:pPr>
              <w:pStyle w:val="TableParagraph"/>
              <w:spacing w:before="172" w:line="275" w:lineRule="auto"/>
              <w:ind w:left="54" w:right="457"/>
              <w:rPr>
                <w:rFonts w:ascii="Arial" w:eastAsia="Arial" w:hAnsi="Arial" w:cs="Arial"/>
              </w:rPr>
            </w:pPr>
            <w:r>
              <w:rPr>
                <w:rFonts w:ascii="Arial"/>
                <w:spacing w:val="-1"/>
              </w:rPr>
              <w:t>Three-position</w:t>
            </w:r>
            <w:r>
              <w:rPr>
                <w:rFonts w:ascii="Arial"/>
                <w:spacing w:val="28"/>
              </w:rPr>
              <w:t xml:space="preserve"> </w:t>
            </w:r>
            <w:r>
              <w:rPr>
                <w:rFonts w:ascii="Arial"/>
                <w:spacing w:val="-1"/>
              </w:rPr>
              <w:t>toggle</w:t>
            </w:r>
            <w:r>
              <w:rPr>
                <w:rFonts w:ascii="Arial"/>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6B3AF7BD" w14:textId="77777777" w:rsidR="00DB51E5" w:rsidRDefault="003D401F">
            <w:pPr>
              <w:pStyle w:val="TableParagraph"/>
              <w:spacing w:before="172" w:line="275" w:lineRule="auto"/>
              <w:ind w:left="54" w:right="411"/>
              <w:rPr>
                <w:rFonts w:ascii="Arial" w:eastAsia="Arial" w:hAnsi="Arial" w:cs="Arial"/>
              </w:rPr>
            </w:pPr>
            <w:r>
              <w:rPr>
                <w:rFonts w:ascii="Arial"/>
                <w:spacing w:val="-1"/>
              </w:rPr>
              <w:t>Engine</w:t>
            </w:r>
            <w:r>
              <w:rPr>
                <w:rFonts w:ascii="Arial"/>
                <w:spacing w:val="24"/>
              </w:rPr>
              <w:t xml:space="preserve"> </w:t>
            </w:r>
            <w:r>
              <w:rPr>
                <w:rFonts w:ascii="Arial"/>
                <w:spacing w:val="-1"/>
              </w:rPr>
              <w:t>compartment</w:t>
            </w:r>
          </w:p>
        </w:tc>
        <w:tc>
          <w:tcPr>
            <w:tcW w:w="2701" w:type="dxa"/>
            <w:tcBorders>
              <w:top w:val="single" w:sz="3" w:space="0" w:color="000000"/>
              <w:left w:val="single" w:sz="3" w:space="0" w:color="000000"/>
              <w:bottom w:val="single" w:sz="3" w:space="0" w:color="000000"/>
              <w:right w:val="single" w:sz="3" w:space="0" w:color="000000"/>
            </w:tcBorders>
          </w:tcPr>
          <w:p w14:paraId="503EF9A2" w14:textId="77777777" w:rsidR="00DB51E5" w:rsidRDefault="003D401F">
            <w:pPr>
              <w:pStyle w:val="TableParagraph"/>
              <w:spacing w:before="25" w:line="276" w:lineRule="auto"/>
              <w:ind w:left="54" w:right="263"/>
              <w:rPr>
                <w:rFonts w:ascii="Arial" w:eastAsia="Arial" w:hAnsi="Arial" w:cs="Arial"/>
              </w:rPr>
            </w:pPr>
            <w:r>
              <w:rPr>
                <w:rFonts w:ascii="Arial"/>
                <w:spacing w:val="-1"/>
              </w:rPr>
              <w:t>Permits</w:t>
            </w:r>
            <w:r>
              <w:rPr>
                <w:rFonts w:ascii="Arial"/>
                <w:spacing w:val="-2"/>
              </w:rPr>
              <w:t xml:space="preserve"> </w:t>
            </w:r>
            <w:r>
              <w:rPr>
                <w:rFonts w:ascii="Arial"/>
                <w:spacing w:val="-1"/>
              </w:rPr>
              <w:t>running</w:t>
            </w:r>
            <w:r>
              <w:rPr>
                <w:rFonts w:ascii="Arial"/>
              </w:rPr>
              <w:t xml:space="preserve"> </w:t>
            </w:r>
            <w:r>
              <w:rPr>
                <w:rFonts w:ascii="Arial"/>
                <w:spacing w:val="-1"/>
              </w:rPr>
              <w:t>engine</w:t>
            </w:r>
            <w:r>
              <w:rPr>
                <w:rFonts w:ascii="Arial"/>
                <w:spacing w:val="29"/>
              </w:rPr>
              <w:t xml:space="preserve"> </w:t>
            </w:r>
            <w:r>
              <w:rPr>
                <w:rFonts w:ascii="Arial"/>
                <w:spacing w:val="-1"/>
              </w:rPr>
              <w:t>from rear start,</w:t>
            </w:r>
            <w:r>
              <w:rPr>
                <w:rFonts w:ascii="Arial"/>
                <w:spacing w:val="2"/>
              </w:rPr>
              <w:t xml:space="preserve"> </w:t>
            </w:r>
            <w:r>
              <w:rPr>
                <w:rFonts w:ascii="Arial"/>
                <w:spacing w:val="-1"/>
              </w:rPr>
              <w:t>normal</w:t>
            </w:r>
            <w:r>
              <w:rPr>
                <w:rFonts w:ascii="Arial"/>
                <w:spacing w:val="26"/>
              </w:rPr>
              <w:t xml:space="preserve"> </w:t>
            </w:r>
            <w:r>
              <w:rPr>
                <w:rFonts w:ascii="Arial"/>
                <w:spacing w:val="-1"/>
              </w:rPr>
              <w:t xml:space="preserve">front </w:t>
            </w:r>
            <w:r>
              <w:rPr>
                <w:rFonts w:ascii="Arial"/>
              </w:rPr>
              <w:t xml:space="preserve">run </w:t>
            </w:r>
            <w:r>
              <w:rPr>
                <w:rFonts w:ascii="Arial"/>
                <w:spacing w:val="-1"/>
              </w:rPr>
              <w:t>position</w:t>
            </w:r>
            <w:r>
              <w:rPr>
                <w:rFonts w:ascii="Arial"/>
                <w:spacing w:val="-2"/>
              </w:rPr>
              <w:t xml:space="preserve"> </w:t>
            </w:r>
            <w:r>
              <w:rPr>
                <w:rFonts w:ascii="Arial"/>
                <w:spacing w:val="-1"/>
              </w:rPr>
              <w:t>and</w:t>
            </w:r>
            <w:r>
              <w:rPr>
                <w:rFonts w:ascii="Arial"/>
              </w:rPr>
              <w:t xml:space="preserve"> </w:t>
            </w:r>
            <w:r>
              <w:rPr>
                <w:rFonts w:ascii="Arial"/>
                <w:spacing w:val="-1"/>
              </w:rPr>
              <w:t>off</w:t>
            </w:r>
          </w:p>
        </w:tc>
        <w:tc>
          <w:tcPr>
            <w:tcW w:w="1800" w:type="dxa"/>
            <w:tcBorders>
              <w:top w:val="single" w:sz="3" w:space="0" w:color="000000"/>
              <w:left w:val="single" w:sz="3" w:space="0" w:color="000000"/>
              <w:bottom w:val="single" w:sz="3" w:space="0" w:color="000000"/>
              <w:right w:val="single" w:sz="3" w:space="0" w:color="000000"/>
            </w:tcBorders>
          </w:tcPr>
          <w:p w14:paraId="1AFB8BF4" w14:textId="77777777" w:rsidR="00DB51E5" w:rsidRDefault="00DB51E5">
            <w:pPr>
              <w:pStyle w:val="TableParagraph"/>
              <w:spacing w:before="8"/>
              <w:rPr>
                <w:rFonts w:ascii="Times New Roman" w:eastAsia="Times New Roman" w:hAnsi="Times New Roman" w:cs="Times New Roman"/>
                <w:sz w:val="27"/>
                <w:szCs w:val="27"/>
              </w:rPr>
            </w:pPr>
          </w:p>
          <w:p w14:paraId="3F34C9C9" w14:textId="77777777" w:rsidR="00DB51E5" w:rsidRDefault="003D401F">
            <w:pPr>
              <w:pStyle w:val="TableParagraph"/>
              <w:ind w:left="54"/>
              <w:rPr>
                <w:rFonts w:ascii="Arial" w:eastAsia="Arial" w:hAnsi="Arial" w:cs="Arial"/>
              </w:rPr>
            </w:pPr>
            <w:r>
              <w:rPr>
                <w:rFonts w:ascii="Arial"/>
                <w:spacing w:val="-1"/>
              </w:rPr>
              <w:t>Amber light</w:t>
            </w:r>
          </w:p>
        </w:tc>
      </w:tr>
      <w:tr w:rsidR="00DB51E5" w14:paraId="4B26BDB0"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6A2BB5B2" w14:textId="77777777" w:rsidR="00DB51E5" w:rsidRDefault="00DB51E5">
            <w:pPr>
              <w:pStyle w:val="TableParagraph"/>
              <w:spacing w:before="5"/>
              <w:rPr>
                <w:rFonts w:ascii="Times New Roman" w:eastAsia="Times New Roman" w:hAnsi="Times New Roman" w:cs="Times New Roman"/>
                <w:sz w:val="27"/>
                <w:szCs w:val="27"/>
              </w:rPr>
            </w:pPr>
          </w:p>
          <w:p w14:paraId="29E65D3C" w14:textId="77777777" w:rsidR="00DB51E5" w:rsidRDefault="003D401F">
            <w:pPr>
              <w:pStyle w:val="TableParagraph"/>
              <w:ind w:left="54"/>
              <w:rPr>
                <w:rFonts w:ascii="Arial" w:eastAsia="Arial" w:hAnsi="Arial" w:cs="Arial"/>
              </w:rPr>
            </w:pPr>
            <w:r>
              <w:rPr>
                <w:rFonts w:ascii="Arial"/>
                <w:spacing w:val="-2"/>
              </w:rPr>
              <w:t>Drive</w:t>
            </w:r>
            <w:r>
              <w:rPr>
                <w:rFonts w:ascii="Arial"/>
              </w:rPr>
              <w:t xml:space="preserve"> </w:t>
            </w:r>
            <w:r>
              <w:rPr>
                <w:rFonts w:ascii="Arial"/>
                <w:spacing w:val="-1"/>
              </w:rPr>
              <w:t>selector</w:t>
            </w:r>
          </w:p>
        </w:tc>
        <w:tc>
          <w:tcPr>
            <w:tcW w:w="1930" w:type="dxa"/>
            <w:tcBorders>
              <w:top w:val="single" w:sz="3" w:space="0" w:color="000000"/>
              <w:left w:val="single" w:sz="3" w:space="0" w:color="000000"/>
              <w:bottom w:val="single" w:sz="3" w:space="0" w:color="000000"/>
              <w:right w:val="single" w:sz="3" w:space="0" w:color="000000"/>
            </w:tcBorders>
          </w:tcPr>
          <w:p w14:paraId="05938C09" w14:textId="77777777" w:rsidR="00DB51E5" w:rsidRDefault="003D401F">
            <w:pPr>
              <w:pStyle w:val="TableParagraph"/>
              <w:spacing w:before="169" w:line="275" w:lineRule="auto"/>
              <w:ind w:left="54" w:right="654"/>
              <w:rPr>
                <w:rFonts w:ascii="Arial" w:eastAsia="Arial" w:hAnsi="Arial" w:cs="Arial"/>
              </w:rPr>
            </w:pPr>
            <w:r>
              <w:rPr>
                <w:rFonts w:ascii="Arial"/>
              </w:rPr>
              <w:t>Touch</w:t>
            </w:r>
            <w:r>
              <w:rPr>
                <w:rFonts w:ascii="Arial"/>
                <w:spacing w:val="-2"/>
              </w:rPr>
              <w:t xml:space="preserve"> </w:t>
            </w:r>
            <w:r>
              <w:rPr>
                <w:rFonts w:ascii="Arial"/>
                <w:spacing w:val="-1"/>
              </w:rPr>
              <w:t>panel</w:t>
            </w:r>
            <w:r>
              <w:rPr>
                <w:rFonts w:ascii="Arial"/>
                <w:spacing w:val="23"/>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086FE274" w14:textId="77777777" w:rsidR="00DB51E5" w:rsidRDefault="00DB51E5">
            <w:pPr>
              <w:pStyle w:val="TableParagraph"/>
              <w:spacing w:before="5"/>
              <w:rPr>
                <w:rFonts w:ascii="Times New Roman" w:eastAsia="Times New Roman" w:hAnsi="Times New Roman" w:cs="Times New Roman"/>
                <w:sz w:val="27"/>
                <w:szCs w:val="27"/>
              </w:rPr>
            </w:pPr>
          </w:p>
          <w:p w14:paraId="474F43EC"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46ED8F06" w14:textId="77777777" w:rsidR="00DB51E5" w:rsidRDefault="003D401F">
            <w:pPr>
              <w:pStyle w:val="TableParagraph"/>
              <w:spacing w:before="25" w:line="275" w:lineRule="auto"/>
              <w:ind w:left="54" w:right="608"/>
              <w:rPr>
                <w:rFonts w:ascii="Arial" w:eastAsia="Arial" w:hAnsi="Arial" w:cs="Arial"/>
              </w:rPr>
            </w:pPr>
            <w:r>
              <w:rPr>
                <w:rFonts w:ascii="Arial"/>
                <w:spacing w:val="-1"/>
              </w:rPr>
              <w:t>Provides</w:t>
            </w:r>
            <w:r>
              <w:rPr>
                <w:rFonts w:ascii="Arial"/>
                <w:spacing w:val="1"/>
              </w:rPr>
              <w:t xml:space="preserve"> </w:t>
            </w:r>
            <w:r>
              <w:rPr>
                <w:rFonts w:ascii="Arial"/>
                <w:spacing w:val="-1"/>
              </w:rPr>
              <w:t>selection</w:t>
            </w:r>
            <w:r>
              <w:rPr>
                <w:rFonts w:ascii="Arial"/>
              </w:rPr>
              <w:t xml:space="preserve"> </w:t>
            </w:r>
            <w:r>
              <w:rPr>
                <w:rFonts w:ascii="Arial"/>
                <w:spacing w:val="-2"/>
              </w:rPr>
              <w:t>of</w:t>
            </w:r>
            <w:r>
              <w:rPr>
                <w:rFonts w:ascii="Arial"/>
                <w:spacing w:val="29"/>
              </w:rPr>
              <w:t xml:space="preserve"> </w:t>
            </w:r>
            <w:r>
              <w:rPr>
                <w:rFonts w:ascii="Arial"/>
                <w:spacing w:val="-1"/>
              </w:rPr>
              <w:t>propulsion: forward,</w:t>
            </w:r>
            <w:r>
              <w:rPr>
                <w:rFonts w:ascii="Arial"/>
                <w:spacing w:val="23"/>
              </w:rPr>
              <w:t xml:space="preserve"> </w:t>
            </w:r>
            <w:proofErr w:type="gramStart"/>
            <w:r>
              <w:rPr>
                <w:rFonts w:ascii="Arial"/>
                <w:spacing w:val="-1"/>
              </w:rPr>
              <w:t>reverse</w:t>
            </w:r>
            <w:proofErr w:type="gramEnd"/>
            <w:r>
              <w:rPr>
                <w:rFonts w:ascii="Arial"/>
                <w:spacing w:val="1"/>
              </w:rPr>
              <w:t xml:space="preserve"> </w:t>
            </w:r>
            <w:r>
              <w:rPr>
                <w:rFonts w:ascii="Arial"/>
                <w:spacing w:val="-1"/>
              </w:rPr>
              <w:t>and</w:t>
            </w:r>
            <w:r>
              <w:rPr>
                <w:rFonts w:ascii="Arial"/>
              </w:rPr>
              <w:t xml:space="preserve"> </w:t>
            </w:r>
            <w:r>
              <w:rPr>
                <w:rFonts w:ascii="Arial"/>
                <w:spacing w:val="-1"/>
              </w:rPr>
              <w:t>neutral</w:t>
            </w:r>
          </w:p>
        </w:tc>
        <w:tc>
          <w:tcPr>
            <w:tcW w:w="1800" w:type="dxa"/>
            <w:tcBorders>
              <w:top w:val="single" w:sz="3" w:space="0" w:color="000000"/>
              <w:left w:val="single" w:sz="3" w:space="0" w:color="000000"/>
              <w:bottom w:val="single" w:sz="3" w:space="0" w:color="000000"/>
              <w:right w:val="single" w:sz="3" w:space="0" w:color="000000"/>
            </w:tcBorders>
          </w:tcPr>
          <w:p w14:paraId="2294AE4D" w14:textId="77777777" w:rsidR="00DB51E5" w:rsidRDefault="00DB51E5">
            <w:pPr>
              <w:pStyle w:val="TableParagraph"/>
              <w:spacing w:before="5"/>
              <w:rPr>
                <w:rFonts w:ascii="Times New Roman" w:eastAsia="Times New Roman" w:hAnsi="Times New Roman" w:cs="Times New Roman"/>
                <w:sz w:val="27"/>
                <w:szCs w:val="27"/>
              </w:rPr>
            </w:pPr>
          </w:p>
          <w:p w14:paraId="3CEF80A3" w14:textId="77777777" w:rsidR="00DB51E5" w:rsidRDefault="003D401F">
            <w:pPr>
              <w:pStyle w:val="TableParagraph"/>
              <w:ind w:left="54"/>
              <w:rPr>
                <w:rFonts w:ascii="Arial" w:eastAsia="Arial" w:hAnsi="Arial" w:cs="Arial"/>
              </w:rPr>
            </w:pPr>
            <w:r>
              <w:rPr>
                <w:rFonts w:ascii="Arial"/>
                <w:spacing w:val="-1"/>
              </w:rPr>
              <w:t>Gear selection</w:t>
            </w:r>
          </w:p>
        </w:tc>
      </w:tr>
      <w:tr w:rsidR="00DB51E5" w14:paraId="64DF9DCE" w14:textId="77777777">
        <w:trPr>
          <w:trHeight w:hRule="exact" w:val="1716"/>
        </w:trPr>
        <w:tc>
          <w:tcPr>
            <w:tcW w:w="1615" w:type="dxa"/>
            <w:tcBorders>
              <w:top w:val="single" w:sz="3" w:space="0" w:color="000000"/>
              <w:left w:val="single" w:sz="3" w:space="0" w:color="000000"/>
              <w:bottom w:val="single" w:sz="3" w:space="0" w:color="000000"/>
              <w:right w:val="single" w:sz="3" w:space="0" w:color="000000"/>
            </w:tcBorders>
          </w:tcPr>
          <w:p w14:paraId="2847E5ED" w14:textId="77777777" w:rsidR="00DB51E5" w:rsidRDefault="00DB51E5">
            <w:pPr>
              <w:pStyle w:val="TableParagraph"/>
              <w:rPr>
                <w:rFonts w:ascii="Times New Roman" w:eastAsia="Times New Roman" w:hAnsi="Times New Roman" w:cs="Times New Roman"/>
              </w:rPr>
            </w:pPr>
          </w:p>
          <w:p w14:paraId="694C7888" w14:textId="77777777" w:rsidR="00DB51E5" w:rsidRDefault="00DB51E5">
            <w:pPr>
              <w:pStyle w:val="TableParagraph"/>
              <w:spacing w:before="9"/>
              <w:rPr>
                <w:rFonts w:ascii="Times New Roman" w:eastAsia="Times New Roman" w:hAnsi="Times New Roman" w:cs="Times New Roman"/>
                <w:sz w:val="30"/>
                <w:szCs w:val="30"/>
              </w:rPr>
            </w:pPr>
          </w:p>
          <w:p w14:paraId="35B8E587" w14:textId="77777777" w:rsidR="00DB51E5" w:rsidRDefault="003D401F">
            <w:pPr>
              <w:pStyle w:val="TableParagraph"/>
              <w:ind w:left="54"/>
              <w:rPr>
                <w:rFonts w:ascii="Arial" w:eastAsia="Arial" w:hAnsi="Arial" w:cs="Arial"/>
              </w:rPr>
            </w:pPr>
            <w:r>
              <w:rPr>
                <w:rFonts w:ascii="Arial"/>
                <w:spacing w:val="-1"/>
              </w:rPr>
              <w:t>HVAC</w:t>
            </w:r>
          </w:p>
        </w:tc>
        <w:tc>
          <w:tcPr>
            <w:tcW w:w="1930" w:type="dxa"/>
            <w:tcBorders>
              <w:top w:val="single" w:sz="3" w:space="0" w:color="000000"/>
              <w:left w:val="single" w:sz="3" w:space="0" w:color="000000"/>
              <w:bottom w:val="single" w:sz="3" w:space="0" w:color="000000"/>
              <w:right w:val="single" w:sz="3" w:space="0" w:color="000000"/>
            </w:tcBorders>
          </w:tcPr>
          <w:p w14:paraId="114A4A02" w14:textId="77777777" w:rsidR="00DB51E5" w:rsidRDefault="00DB51E5">
            <w:pPr>
              <w:pStyle w:val="TableParagraph"/>
              <w:rPr>
                <w:rFonts w:ascii="Times New Roman" w:eastAsia="Times New Roman" w:hAnsi="Times New Roman" w:cs="Times New Roman"/>
              </w:rPr>
            </w:pPr>
          </w:p>
          <w:p w14:paraId="6A05D9A9" w14:textId="77777777" w:rsidR="00DB51E5" w:rsidRDefault="00DB51E5">
            <w:pPr>
              <w:pStyle w:val="TableParagraph"/>
              <w:spacing w:before="2"/>
              <w:rPr>
                <w:rFonts w:ascii="Times New Roman" w:eastAsia="Times New Roman" w:hAnsi="Times New Roman" w:cs="Times New Roman"/>
                <w:sz w:val="18"/>
                <w:szCs w:val="18"/>
              </w:rPr>
            </w:pPr>
          </w:p>
          <w:p w14:paraId="7D7C054D" w14:textId="77777777" w:rsidR="00DB51E5" w:rsidRDefault="003D401F">
            <w:pPr>
              <w:pStyle w:val="TableParagraph"/>
              <w:spacing w:line="276" w:lineRule="auto"/>
              <w:ind w:left="54" w:right="58"/>
              <w:rPr>
                <w:rFonts w:ascii="Arial" w:eastAsia="Arial" w:hAnsi="Arial" w:cs="Arial"/>
              </w:rPr>
            </w:pPr>
            <w:r>
              <w:rPr>
                <w:rFonts w:ascii="Arial"/>
                <w:spacing w:val="-1"/>
              </w:rPr>
              <w:t>Switch</w:t>
            </w:r>
            <w:r>
              <w:rPr>
                <w:rFonts w:ascii="Arial"/>
              </w:rPr>
              <w:t xml:space="preserve"> or</w:t>
            </w:r>
            <w:r>
              <w:rPr>
                <w:rFonts w:ascii="Arial"/>
                <w:spacing w:val="-1"/>
              </w:rPr>
              <w:t xml:space="preserve"> switches</w:t>
            </w:r>
            <w:r>
              <w:rPr>
                <w:rFonts w:ascii="Arial"/>
                <w:spacing w:val="23"/>
              </w:rPr>
              <w:t xml:space="preserve"> </w:t>
            </w:r>
            <w:r>
              <w:rPr>
                <w:rFonts w:ascii="Arial"/>
              </w:rPr>
              <w:t xml:space="preserve">to </w:t>
            </w:r>
            <w:r>
              <w:rPr>
                <w:rFonts w:ascii="Arial"/>
                <w:spacing w:val="-1"/>
              </w:rPr>
              <w:t>control HVAC</w:t>
            </w:r>
          </w:p>
        </w:tc>
        <w:tc>
          <w:tcPr>
            <w:tcW w:w="1760" w:type="dxa"/>
            <w:tcBorders>
              <w:top w:val="single" w:sz="3" w:space="0" w:color="000000"/>
              <w:left w:val="single" w:sz="3" w:space="0" w:color="000000"/>
              <w:bottom w:val="single" w:sz="3" w:space="0" w:color="000000"/>
              <w:right w:val="single" w:sz="3" w:space="0" w:color="000000"/>
            </w:tcBorders>
          </w:tcPr>
          <w:p w14:paraId="19E4642B" w14:textId="77777777" w:rsidR="00DB51E5" w:rsidRDefault="00DB51E5">
            <w:pPr>
              <w:pStyle w:val="TableParagraph"/>
              <w:rPr>
                <w:rFonts w:ascii="Times New Roman" w:eastAsia="Times New Roman" w:hAnsi="Times New Roman" w:cs="Times New Roman"/>
              </w:rPr>
            </w:pPr>
          </w:p>
          <w:p w14:paraId="69E38F93" w14:textId="77777777" w:rsidR="00DB51E5" w:rsidRDefault="00DB51E5">
            <w:pPr>
              <w:pStyle w:val="TableParagraph"/>
              <w:spacing w:before="9"/>
              <w:rPr>
                <w:rFonts w:ascii="Times New Roman" w:eastAsia="Times New Roman" w:hAnsi="Times New Roman" w:cs="Times New Roman"/>
                <w:sz w:val="30"/>
                <w:szCs w:val="30"/>
              </w:rPr>
            </w:pPr>
          </w:p>
          <w:p w14:paraId="5A07DEF4"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7B012DB3" w14:textId="77777777" w:rsidR="00DB51E5" w:rsidRDefault="003D401F">
            <w:pPr>
              <w:pStyle w:val="TableParagraph"/>
              <w:spacing w:before="25" w:line="276" w:lineRule="auto"/>
              <w:ind w:left="54" w:right="131"/>
              <w:rPr>
                <w:rFonts w:ascii="Arial" w:eastAsia="Arial" w:hAnsi="Arial" w:cs="Arial"/>
              </w:rPr>
            </w:pPr>
            <w:r>
              <w:rPr>
                <w:rFonts w:ascii="Arial"/>
                <w:spacing w:val="-1"/>
              </w:rPr>
              <w:t>Permits</w:t>
            </w:r>
            <w:r>
              <w:rPr>
                <w:rFonts w:ascii="Arial"/>
                <w:spacing w:val="-2"/>
              </w:rPr>
              <w:t xml:space="preserve"> </w:t>
            </w:r>
            <w:r>
              <w:rPr>
                <w:rFonts w:ascii="Arial"/>
                <w:spacing w:val="-1"/>
              </w:rPr>
              <w:t>selection</w:t>
            </w:r>
            <w:r>
              <w:rPr>
                <w:rFonts w:ascii="Arial"/>
                <w:spacing w:val="-2"/>
              </w:rPr>
              <w:t xml:space="preserve"> of</w:t>
            </w:r>
            <w:r>
              <w:rPr>
                <w:rFonts w:ascii="Arial"/>
                <w:spacing w:val="25"/>
              </w:rPr>
              <w:t xml:space="preserve"> </w:t>
            </w:r>
            <w:r>
              <w:rPr>
                <w:rFonts w:ascii="Arial"/>
                <w:spacing w:val="-1"/>
              </w:rPr>
              <w:t>passenger</w:t>
            </w:r>
            <w:r>
              <w:rPr>
                <w:rFonts w:ascii="Arial"/>
                <w:spacing w:val="1"/>
              </w:rPr>
              <w:t xml:space="preserve"> </w:t>
            </w:r>
            <w:r>
              <w:rPr>
                <w:rFonts w:ascii="Arial"/>
                <w:spacing w:val="-1"/>
              </w:rPr>
              <w:t xml:space="preserve">ventilation: </w:t>
            </w:r>
            <w:r>
              <w:rPr>
                <w:rFonts w:ascii="Arial"/>
                <w:spacing w:val="-2"/>
              </w:rPr>
              <w:t>off,</w:t>
            </w:r>
            <w:r>
              <w:rPr>
                <w:rFonts w:ascii="Arial"/>
                <w:spacing w:val="23"/>
              </w:rPr>
              <w:t xml:space="preserve"> </w:t>
            </w:r>
            <w:r>
              <w:rPr>
                <w:rFonts w:ascii="Arial"/>
                <w:spacing w:val="-1"/>
              </w:rPr>
              <w:t>cool,</w:t>
            </w:r>
            <w:r>
              <w:rPr>
                <w:rFonts w:ascii="Arial"/>
                <w:spacing w:val="2"/>
              </w:rPr>
              <w:t xml:space="preserve"> </w:t>
            </w:r>
            <w:r>
              <w:rPr>
                <w:rFonts w:ascii="Arial"/>
                <w:spacing w:val="-1"/>
              </w:rPr>
              <w:t>heat, low</w:t>
            </w:r>
            <w:r>
              <w:rPr>
                <w:rFonts w:ascii="Arial"/>
                <w:spacing w:val="-3"/>
              </w:rPr>
              <w:t xml:space="preserve"> </w:t>
            </w:r>
            <w:r>
              <w:rPr>
                <w:rFonts w:ascii="Arial"/>
                <w:spacing w:val="-1"/>
              </w:rPr>
              <w:t>fan,</w:t>
            </w:r>
            <w:r>
              <w:rPr>
                <w:rFonts w:ascii="Arial"/>
                <w:spacing w:val="2"/>
              </w:rPr>
              <w:t xml:space="preserve"> </w:t>
            </w:r>
            <w:r>
              <w:rPr>
                <w:rFonts w:ascii="Arial"/>
                <w:spacing w:val="-1"/>
              </w:rPr>
              <w:t>high</w:t>
            </w:r>
            <w:r>
              <w:rPr>
                <w:rFonts w:ascii="Arial"/>
                <w:spacing w:val="30"/>
              </w:rPr>
              <w:t xml:space="preserve"> </w:t>
            </w:r>
            <w:proofErr w:type="gramStart"/>
            <w:r>
              <w:rPr>
                <w:rFonts w:ascii="Arial"/>
              </w:rPr>
              <w:t>fan</w:t>
            </w:r>
            <w:proofErr w:type="gramEnd"/>
            <w:r>
              <w:rPr>
                <w:rFonts w:ascii="Arial"/>
              </w:rPr>
              <w:t xml:space="preserve"> </w:t>
            </w:r>
            <w:r>
              <w:rPr>
                <w:rFonts w:ascii="Arial"/>
                <w:spacing w:val="-2"/>
              </w:rPr>
              <w:t>or</w:t>
            </w:r>
            <w:r>
              <w:rPr>
                <w:rFonts w:ascii="Arial"/>
                <w:spacing w:val="-1"/>
              </w:rPr>
              <w:t xml:space="preserve"> full</w:t>
            </w:r>
            <w:r>
              <w:rPr>
                <w:rFonts w:ascii="Arial"/>
              </w:rPr>
              <w:t xml:space="preserve"> </w:t>
            </w:r>
            <w:r>
              <w:rPr>
                <w:rFonts w:ascii="Arial"/>
                <w:spacing w:val="-1"/>
              </w:rPr>
              <w:t>auto</w:t>
            </w:r>
            <w:r>
              <w:rPr>
                <w:rFonts w:ascii="Arial"/>
                <w:spacing w:val="-2"/>
              </w:rPr>
              <w:t xml:space="preserve"> with</w:t>
            </w:r>
            <w:r>
              <w:rPr>
                <w:rFonts w:ascii="Arial"/>
              </w:rPr>
              <w:t xml:space="preserve"> </w:t>
            </w:r>
            <w:r>
              <w:rPr>
                <w:rFonts w:ascii="Arial"/>
                <w:spacing w:val="-1"/>
              </w:rPr>
              <w:t>on/off</w:t>
            </w:r>
            <w:r>
              <w:rPr>
                <w:rFonts w:ascii="Arial"/>
                <w:spacing w:val="23"/>
              </w:rPr>
              <w:t xml:space="preserve"> </w:t>
            </w:r>
            <w:r>
              <w:rPr>
                <w:rFonts w:ascii="Arial"/>
                <w:spacing w:val="-1"/>
              </w:rPr>
              <w:t>only</w:t>
            </w:r>
          </w:p>
        </w:tc>
        <w:tc>
          <w:tcPr>
            <w:tcW w:w="1800" w:type="dxa"/>
            <w:tcBorders>
              <w:top w:val="single" w:sz="3" w:space="0" w:color="000000"/>
              <w:left w:val="single" w:sz="3" w:space="0" w:color="000000"/>
              <w:bottom w:val="single" w:sz="3" w:space="0" w:color="000000"/>
              <w:right w:val="single" w:sz="3" w:space="0" w:color="000000"/>
            </w:tcBorders>
          </w:tcPr>
          <w:p w14:paraId="77431DEA" w14:textId="77777777" w:rsidR="00DB51E5" w:rsidRDefault="00DB51E5"/>
        </w:tc>
      </w:tr>
      <w:tr w:rsidR="00DB51E5" w14:paraId="3BE5E23F"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71B5D527" w14:textId="77777777" w:rsidR="00DB51E5" w:rsidRDefault="003D401F">
            <w:pPr>
              <w:pStyle w:val="TableParagraph"/>
              <w:spacing w:before="172" w:line="275" w:lineRule="auto"/>
              <w:ind w:left="54" w:right="563"/>
              <w:rPr>
                <w:rFonts w:ascii="Arial" w:eastAsia="Arial" w:hAnsi="Arial" w:cs="Arial"/>
              </w:rPr>
            </w:pPr>
            <w:r>
              <w:rPr>
                <w:rFonts w:ascii="Arial" w:eastAsia="Arial" w:hAnsi="Arial" w:cs="Arial"/>
                <w:spacing w:val="-1"/>
              </w:rPr>
              <w:t>Driver’s</w:t>
            </w:r>
            <w:r>
              <w:rPr>
                <w:rFonts w:ascii="Arial" w:eastAsia="Arial" w:hAnsi="Arial" w:cs="Arial"/>
                <w:spacing w:val="22"/>
              </w:rPr>
              <w:t xml:space="preserve"> </w:t>
            </w:r>
            <w:r>
              <w:rPr>
                <w:rFonts w:ascii="Arial" w:eastAsia="Arial" w:hAnsi="Arial" w:cs="Arial"/>
                <w:spacing w:val="-1"/>
              </w:rPr>
              <w:t>ventilation</w:t>
            </w:r>
          </w:p>
        </w:tc>
        <w:tc>
          <w:tcPr>
            <w:tcW w:w="1930" w:type="dxa"/>
            <w:tcBorders>
              <w:top w:val="single" w:sz="3" w:space="0" w:color="000000"/>
              <w:left w:val="single" w:sz="3" w:space="0" w:color="000000"/>
              <w:bottom w:val="single" w:sz="3" w:space="0" w:color="000000"/>
              <w:right w:val="single" w:sz="3" w:space="0" w:color="000000"/>
            </w:tcBorders>
          </w:tcPr>
          <w:p w14:paraId="67BF39E5" w14:textId="77777777" w:rsidR="00DB51E5" w:rsidRDefault="003D401F">
            <w:pPr>
              <w:pStyle w:val="TableParagraph"/>
              <w:spacing w:before="172" w:line="275" w:lineRule="auto"/>
              <w:ind w:left="54" w:right="434"/>
              <w:rPr>
                <w:rFonts w:ascii="Arial" w:eastAsia="Arial" w:hAnsi="Arial" w:cs="Arial"/>
              </w:rPr>
            </w:pPr>
            <w:r>
              <w:rPr>
                <w:rFonts w:ascii="Arial"/>
                <w:spacing w:val="-1"/>
              </w:rPr>
              <w:t>Rotary, three-</w:t>
            </w:r>
            <w:r>
              <w:rPr>
                <w:rFonts w:ascii="Arial"/>
                <w:spacing w:val="27"/>
              </w:rPr>
              <w:t xml:space="preserve"> </w:t>
            </w:r>
            <w:r>
              <w:rPr>
                <w:rFonts w:ascii="Arial"/>
                <w:spacing w:val="-1"/>
              </w:rPr>
              <w:t>position</w:t>
            </w:r>
            <w:r>
              <w:rPr>
                <w:rFonts w:ascii="Arial"/>
              </w:rPr>
              <w:t xml:space="preserve"> </w:t>
            </w:r>
            <w:r>
              <w:rPr>
                <w:rFonts w:ascii="Arial"/>
                <w:spacing w:val="-1"/>
              </w:rPr>
              <w:t>detent</w:t>
            </w:r>
          </w:p>
        </w:tc>
        <w:tc>
          <w:tcPr>
            <w:tcW w:w="1760" w:type="dxa"/>
            <w:tcBorders>
              <w:top w:val="single" w:sz="3" w:space="0" w:color="000000"/>
              <w:left w:val="single" w:sz="3" w:space="0" w:color="000000"/>
              <w:bottom w:val="single" w:sz="3" w:space="0" w:color="000000"/>
              <w:right w:val="single" w:sz="3" w:space="0" w:color="000000"/>
            </w:tcBorders>
          </w:tcPr>
          <w:p w14:paraId="2E1CE26E" w14:textId="77777777" w:rsidR="00DB51E5" w:rsidRDefault="003D401F">
            <w:pPr>
              <w:pStyle w:val="TableParagraph"/>
              <w:spacing w:before="172" w:line="275"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25276071" w14:textId="77777777" w:rsidR="00DB51E5" w:rsidRDefault="003D401F">
            <w:pPr>
              <w:pStyle w:val="TableParagraph"/>
              <w:spacing w:before="28" w:line="275" w:lineRule="auto"/>
              <w:ind w:left="54" w:right="203"/>
              <w:rPr>
                <w:rFonts w:ascii="Arial" w:eastAsia="Arial" w:hAnsi="Arial" w:cs="Arial"/>
              </w:rPr>
            </w:pPr>
            <w:r>
              <w:rPr>
                <w:rFonts w:ascii="Arial"/>
                <w:spacing w:val="-1"/>
              </w:rPr>
              <w:t>Permits</w:t>
            </w:r>
            <w:r>
              <w:rPr>
                <w:rFonts w:ascii="Arial"/>
                <w:spacing w:val="-2"/>
              </w:rPr>
              <w:t xml:space="preserve"> </w:t>
            </w:r>
            <w:r>
              <w:rPr>
                <w:rFonts w:ascii="Arial"/>
                <w:spacing w:val="-1"/>
              </w:rPr>
              <w:t>supplemental</w:t>
            </w:r>
            <w:r>
              <w:rPr>
                <w:rFonts w:ascii="Arial"/>
                <w:spacing w:val="23"/>
              </w:rPr>
              <w:t xml:space="preserve"> </w:t>
            </w:r>
            <w:r>
              <w:rPr>
                <w:rFonts w:ascii="Arial"/>
                <w:spacing w:val="-1"/>
              </w:rPr>
              <w:t xml:space="preserve">ventilation: </w:t>
            </w:r>
            <w:r>
              <w:rPr>
                <w:rFonts w:ascii="Arial"/>
                <w:spacing w:val="1"/>
              </w:rPr>
              <w:t>fan</w:t>
            </w:r>
            <w:r>
              <w:rPr>
                <w:rFonts w:ascii="Arial"/>
              </w:rPr>
              <w:t xml:space="preserve"> </w:t>
            </w:r>
            <w:r>
              <w:rPr>
                <w:rFonts w:ascii="Arial"/>
                <w:spacing w:val="-1"/>
              </w:rPr>
              <w:t xml:space="preserve">off, </w:t>
            </w:r>
            <w:proofErr w:type="gramStart"/>
            <w:r>
              <w:rPr>
                <w:rFonts w:ascii="Arial"/>
                <w:spacing w:val="-1"/>
              </w:rPr>
              <w:t>low</w:t>
            </w:r>
            <w:proofErr w:type="gramEnd"/>
            <w:r>
              <w:rPr>
                <w:rFonts w:ascii="Arial"/>
                <w:spacing w:val="-3"/>
              </w:rPr>
              <w:t xml:space="preserve"> </w:t>
            </w:r>
            <w:r>
              <w:rPr>
                <w:rFonts w:ascii="Arial"/>
              </w:rPr>
              <w:t>or</w:t>
            </w:r>
            <w:r>
              <w:rPr>
                <w:rFonts w:ascii="Arial"/>
                <w:spacing w:val="26"/>
              </w:rPr>
              <w:t xml:space="preserve"> </w:t>
            </w:r>
            <w:r>
              <w:rPr>
                <w:rFonts w:ascii="Arial"/>
                <w:spacing w:val="-1"/>
              </w:rPr>
              <w:t>high</w:t>
            </w:r>
          </w:p>
        </w:tc>
        <w:tc>
          <w:tcPr>
            <w:tcW w:w="1800" w:type="dxa"/>
            <w:tcBorders>
              <w:top w:val="single" w:sz="3" w:space="0" w:color="000000"/>
              <w:left w:val="single" w:sz="3" w:space="0" w:color="000000"/>
              <w:bottom w:val="single" w:sz="3" w:space="0" w:color="000000"/>
              <w:right w:val="single" w:sz="3" w:space="0" w:color="000000"/>
            </w:tcBorders>
          </w:tcPr>
          <w:p w14:paraId="72AB97A7" w14:textId="77777777" w:rsidR="00DB51E5" w:rsidRDefault="00DB51E5"/>
        </w:tc>
      </w:tr>
      <w:tr w:rsidR="00DB51E5" w14:paraId="47A6A833"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7D255909" w14:textId="77777777" w:rsidR="00DB51E5" w:rsidRDefault="003D401F">
            <w:pPr>
              <w:pStyle w:val="TableParagraph"/>
              <w:spacing w:before="169"/>
              <w:ind w:left="54"/>
              <w:rPr>
                <w:rFonts w:ascii="Arial" w:eastAsia="Arial" w:hAnsi="Arial" w:cs="Arial"/>
              </w:rPr>
            </w:pPr>
            <w:r>
              <w:rPr>
                <w:rFonts w:ascii="Arial"/>
                <w:spacing w:val="-1"/>
              </w:rPr>
              <w:t>Defroster</w:t>
            </w:r>
            <w:r>
              <w:rPr>
                <w:rFonts w:ascii="Arial"/>
                <w:spacing w:val="-4"/>
              </w:rPr>
              <w:t xml:space="preserve"> </w:t>
            </w:r>
            <w:r>
              <w:rPr>
                <w:rFonts w:ascii="Arial"/>
                <w:spacing w:val="1"/>
              </w:rPr>
              <w:t>fan</w:t>
            </w:r>
          </w:p>
        </w:tc>
        <w:tc>
          <w:tcPr>
            <w:tcW w:w="1930" w:type="dxa"/>
            <w:tcBorders>
              <w:top w:val="single" w:sz="3" w:space="0" w:color="000000"/>
              <w:left w:val="single" w:sz="3" w:space="0" w:color="000000"/>
              <w:bottom w:val="single" w:sz="3" w:space="0" w:color="000000"/>
              <w:right w:val="single" w:sz="3" w:space="0" w:color="000000"/>
            </w:tcBorders>
          </w:tcPr>
          <w:p w14:paraId="1CD5996B" w14:textId="77777777" w:rsidR="00DB51E5" w:rsidRDefault="003D401F">
            <w:pPr>
              <w:pStyle w:val="TableParagraph"/>
              <w:spacing w:before="25" w:line="275" w:lineRule="auto"/>
              <w:ind w:left="54" w:right="435"/>
              <w:rPr>
                <w:rFonts w:ascii="Arial" w:eastAsia="Arial" w:hAnsi="Arial" w:cs="Arial"/>
              </w:rPr>
            </w:pPr>
            <w:r>
              <w:rPr>
                <w:rFonts w:ascii="Arial"/>
                <w:spacing w:val="-1"/>
              </w:rPr>
              <w:t>Rotary, three-</w:t>
            </w:r>
            <w:r>
              <w:rPr>
                <w:rFonts w:ascii="Arial"/>
                <w:spacing w:val="27"/>
              </w:rPr>
              <w:t xml:space="preserve"> </w:t>
            </w:r>
            <w:r>
              <w:rPr>
                <w:rFonts w:ascii="Arial"/>
                <w:spacing w:val="-1"/>
              </w:rPr>
              <w:t>position</w:t>
            </w:r>
            <w:r>
              <w:rPr>
                <w:rFonts w:ascii="Arial"/>
              </w:rPr>
              <w:t xml:space="preserve"> </w:t>
            </w:r>
            <w:r>
              <w:rPr>
                <w:rFonts w:ascii="Arial"/>
                <w:spacing w:val="-1"/>
              </w:rPr>
              <w:t>detent</w:t>
            </w:r>
          </w:p>
        </w:tc>
        <w:tc>
          <w:tcPr>
            <w:tcW w:w="1760" w:type="dxa"/>
            <w:tcBorders>
              <w:top w:val="single" w:sz="3" w:space="0" w:color="000000"/>
              <w:left w:val="single" w:sz="3" w:space="0" w:color="000000"/>
              <w:bottom w:val="single" w:sz="3" w:space="0" w:color="000000"/>
              <w:right w:val="single" w:sz="3" w:space="0" w:color="000000"/>
            </w:tcBorders>
          </w:tcPr>
          <w:p w14:paraId="496B6E1E" w14:textId="77777777" w:rsidR="00DB51E5" w:rsidRDefault="003D401F">
            <w:pPr>
              <w:pStyle w:val="TableParagraph"/>
              <w:spacing w:before="25" w:line="275"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396C6358" w14:textId="77777777" w:rsidR="00DB51E5" w:rsidRDefault="003D401F">
            <w:pPr>
              <w:pStyle w:val="TableParagraph"/>
              <w:spacing w:before="25" w:line="275" w:lineRule="auto"/>
              <w:ind w:left="54" w:right="168"/>
              <w:rPr>
                <w:rFonts w:ascii="Arial" w:eastAsia="Arial" w:hAnsi="Arial" w:cs="Arial"/>
              </w:rPr>
            </w:pPr>
            <w:r>
              <w:rPr>
                <w:rFonts w:ascii="Arial"/>
                <w:spacing w:val="-1"/>
              </w:rPr>
              <w:t>Permits</w:t>
            </w:r>
            <w:r>
              <w:rPr>
                <w:rFonts w:ascii="Arial"/>
                <w:spacing w:val="-2"/>
              </w:rPr>
              <w:t xml:space="preserve"> </w:t>
            </w:r>
            <w:r>
              <w:rPr>
                <w:rFonts w:ascii="Arial"/>
                <w:spacing w:val="-1"/>
              </w:rPr>
              <w:t xml:space="preserve">defroster: </w:t>
            </w:r>
            <w:r>
              <w:rPr>
                <w:rFonts w:ascii="Arial"/>
              </w:rPr>
              <w:t xml:space="preserve">fan </w:t>
            </w:r>
            <w:r>
              <w:rPr>
                <w:rFonts w:ascii="Arial"/>
                <w:spacing w:val="-2"/>
              </w:rPr>
              <w:t>off,</w:t>
            </w:r>
            <w:r>
              <w:rPr>
                <w:rFonts w:ascii="Arial"/>
                <w:spacing w:val="30"/>
              </w:rPr>
              <w:t xml:space="preserve"> </w:t>
            </w:r>
            <w:r>
              <w:rPr>
                <w:rFonts w:ascii="Arial"/>
                <w:spacing w:val="-2"/>
              </w:rPr>
              <w:t>low,</w:t>
            </w:r>
            <w:r>
              <w:rPr>
                <w:rFonts w:ascii="Arial"/>
                <w:spacing w:val="2"/>
              </w:rPr>
              <w:t xml:space="preserve"> </w:t>
            </w:r>
            <w:proofErr w:type="gramStart"/>
            <w:r>
              <w:rPr>
                <w:rFonts w:ascii="Arial"/>
                <w:spacing w:val="-1"/>
              </w:rPr>
              <w:t>medium</w:t>
            </w:r>
            <w:proofErr w:type="gramEnd"/>
            <w:r>
              <w:rPr>
                <w:rFonts w:ascii="Arial"/>
                <w:spacing w:val="-1"/>
              </w:rPr>
              <w:t xml:space="preserve"> </w:t>
            </w:r>
            <w:r>
              <w:rPr>
                <w:rFonts w:ascii="Arial"/>
              </w:rPr>
              <w:t>or</w:t>
            </w:r>
            <w:r>
              <w:rPr>
                <w:rFonts w:ascii="Arial"/>
                <w:spacing w:val="-1"/>
              </w:rPr>
              <w:t xml:space="preserve"> high</w:t>
            </w:r>
          </w:p>
        </w:tc>
        <w:tc>
          <w:tcPr>
            <w:tcW w:w="1800" w:type="dxa"/>
            <w:tcBorders>
              <w:top w:val="single" w:sz="3" w:space="0" w:color="000000"/>
              <w:left w:val="single" w:sz="3" w:space="0" w:color="000000"/>
              <w:bottom w:val="single" w:sz="3" w:space="0" w:color="000000"/>
              <w:right w:val="single" w:sz="3" w:space="0" w:color="000000"/>
            </w:tcBorders>
          </w:tcPr>
          <w:p w14:paraId="0E2BF6C5" w14:textId="77777777" w:rsidR="00DB51E5" w:rsidRDefault="00DB51E5"/>
        </w:tc>
      </w:tr>
      <w:tr w:rsidR="00DB51E5" w14:paraId="5C179BB1"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5F8F950D" w14:textId="77777777" w:rsidR="00DB51E5" w:rsidRDefault="003D401F">
            <w:pPr>
              <w:pStyle w:val="TableParagraph"/>
              <w:spacing w:before="25" w:line="276" w:lineRule="auto"/>
              <w:ind w:left="54" w:right="364"/>
              <w:rPr>
                <w:rFonts w:ascii="Arial" w:eastAsia="Arial" w:hAnsi="Arial" w:cs="Arial"/>
              </w:rPr>
            </w:pPr>
            <w:r>
              <w:rPr>
                <w:rFonts w:ascii="Arial"/>
                <w:spacing w:val="-1"/>
              </w:rPr>
              <w:t>Defroster</w:t>
            </w:r>
            <w:r>
              <w:rPr>
                <w:rFonts w:ascii="Arial"/>
                <w:spacing w:val="25"/>
              </w:rPr>
              <w:t xml:space="preserve"> </w:t>
            </w:r>
            <w:r>
              <w:rPr>
                <w:rFonts w:ascii="Arial"/>
                <w:spacing w:val="-1"/>
              </w:rPr>
              <w:t>temperature</w:t>
            </w:r>
          </w:p>
        </w:tc>
        <w:tc>
          <w:tcPr>
            <w:tcW w:w="1930" w:type="dxa"/>
            <w:tcBorders>
              <w:top w:val="single" w:sz="3" w:space="0" w:color="000000"/>
              <w:left w:val="single" w:sz="3" w:space="0" w:color="000000"/>
              <w:bottom w:val="single" w:sz="3" w:space="0" w:color="000000"/>
              <w:right w:val="single" w:sz="3" w:space="0" w:color="000000"/>
            </w:tcBorders>
          </w:tcPr>
          <w:p w14:paraId="2255FC79" w14:textId="77777777" w:rsidR="00DB51E5" w:rsidRDefault="003D401F">
            <w:pPr>
              <w:pStyle w:val="TableParagraph"/>
              <w:spacing w:before="169"/>
              <w:ind w:left="54"/>
              <w:rPr>
                <w:rFonts w:ascii="Arial" w:eastAsia="Arial" w:hAnsi="Arial" w:cs="Arial"/>
              </w:rPr>
            </w:pPr>
            <w:r>
              <w:rPr>
                <w:rFonts w:ascii="Arial"/>
                <w:spacing w:val="-1"/>
              </w:rPr>
              <w:t>Variable</w:t>
            </w:r>
            <w:r>
              <w:rPr>
                <w:rFonts w:ascii="Arial"/>
              </w:rPr>
              <w:t xml:space="preserve"> </w:t>
            </w:r>
            <w:r>
              <w:rPr>
                <w:rFonts w:ascii="Arial"/>
                <w:spacing w:val="-1"/>
              </w:rPr>
              <w:t>position</w:t>
            </w:r>
          </w:p>
        </w:tc>
        <w:tc>
          <w:tcPr>
            <w:tcW w:w="1760" w:type="dxa"/>
            <w:tcBorders>
              <w:top w:val="single" w:sz="3" w:space="0" w:color="000000"/>
              <w:left w:val="single" w:sz="3" w:space="0" w:color="000000"/>
              <w:bottom w:val="single" w:sz="3" w:space="0" w:color="000000"/>
              <w:right w:val="single" w:sz="3" w:space="0" w:color="000000"/>
            </w:tcBorders>
          </w:tcPr>
          <w:p w14:paraId="57C3853F" w14:textId="77777777" w:rsidR="00DB51E5" w:rsidRDefault="003D401F">
            <w:pPr>
              <w:pStyle w:val="TableParagraph"/>
              <w:spacing w:before="25" w:line="276"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02DBB32F" w14:textId="77777777" w:rsidR="00DB51E5" w:rsidRDefault="003D401F">
            <w:pPr>
              <w:pStyle w:val="TableParagraph"/>
              <w:spacing w:before="25" w:line="276" w:lineRule="auto"/>
              <w:ind w:left="54" w:right="388"/>
              <w:rPr>
                <w:rFonts w:ascii="Arial" w:eastAsia="Arial" w:hAnsi="Arial" w:cs="Arial"/>
              </w:rPr>
            </w:pPr>
            <w:r>
              <w:rPr>
                <w:rFonts w:ascii="Arial"/>
                <w:spacing w:val="-1"/>
              </w:rPr>
              <w:t>Adjusts defroster water</w:t>
            </w:r>
            <w:r>
              <w:rPr>
                <w:rFonts w:ascii="Arial"/>
                <w:spacing w:val="30"/>
              </w:rPr>
              <w:t xml:space="preserve"> </w:t>
            </w:r>
            <w:r>
              <w:rPr>
                <w:rFonts w:ascii="Arial"/>
              </w:rPr>
              <w:t>flow</w:t>
            </w:r>
            <w:r>
              <w:rPr>
                <w:rFonts w:ascii="Arial"/>
                <w:spacing w:val="-3"/>
              </w:rPr>
              <w:t xml:space="preserve"> </w:t>
            </w:r>
            <w:r>
              <w:rPr>
                <w:rFonts w:ascii="Arial"/>
                <w:spacing w:val="-1"/>
              </w:rPr>
              <w:t>and</w:t>
            </w:r>
            <w:r>
              <w:rPr>
                <w:rFonts w:ascii="Arial"/>
                <w:spacing w:val="-2"/>
              </w:rPr>
              <w:t xml:space="preserve"> </w:t>
            </w:r>
            <w:r>
              <w:rPr>
                <w:rFonts w:ascii="Arial"/>
                <w:spacing w:val="-1"/>
              </w:rPr>
              <w:t>temperature</w:t>
            </w:r>
          </w:p>
        </w:tc>
        <w:tc>
          <w:tcPr>
            <w:tcW w:w="1800" w:type="dxa"/>
            <w:tcBorders>
              <w:top w:val="single" w:sz="3" w:space="0" w:color="000000"/>
              <w:left w:val="single" w:sz="3" w:space="0" w:color="000000"/>
              <w:bottom w:val="single" w:sz="3" w:space="0" w:color="000000"/>
              <w:right w:val="single" w:sz="3" w:space="0" w:color="000000"/>
            </w:tcBorders>
          </w:tcPr>
          <w:p w14:paraId="4175B7C3" w14:textId="77777777" w:rsidR="00DB51E5" w:rsidRDefault="00DB51E5"/>
        </w:tc>
      </w:tr>
      <w:tr w:rsidR="00DB51E5" w14:paraId="21ADC379"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10BCBCB4" w14:textId="77777777" w:rsidR="00DB51E5" w:rsidRDefault="00DB51E5">
            <w:pPr>
              <w:pStyle w:val="TableParagraph"/>
              <w:spacing w:before="5"/>
              <w:rPr>
                <w:rFonts w:ascii="Times New Roman" w:eastAsia="Times New Roman" w:hAnsi="Times New Roman" w:cs="Times New Roman"/>
                <w:sz w:val="27"/>
                <w:szCs w:val="27"/>
              </w:rPr>
            </w:pPr>
          </w:p>
          <w:p w14:paraId="33A01258" w14:textId="77777777" w:rsidR="00DB51E5" w:rsidRDefault="003D401F">
            <w:pPr>
              <w:pStyle w:val="TableParagraph"/>
              <w:spacing w:line="275" w:lineRule="auto"/>
              <w:ind w:left="54" w:right="474"/>
              <w:rPr>
                <w:rFonts w:ascii="Arial" w:eastAsia="Arial" w:hAnsi="Arial" w:cs="Arial"/>
              </w:rPr>
            </w:pPr>
            <w:r>
              <w:rPr>
                <w:rFonts w:ascii="Arial"/>
                <w:spacing w:val="-1"/>
              </w:rPr>
              <w:t>Windshield</w:t>
            </w:r>
            <w:r>
              <w:rPr>
                <w:rFonts w:ascii="Arial"/>
                <w:spacing w:val="25"/>
              </w:rPr>
              <w:t xml:space="preserve"> </w:t>
            </w:r>
            <w:r>
              <w:rPr>
                <w:rFonts w:ascii="Arial"/>
                <w:spacing w:val="-1"/>
              </w:rPr>
              <w:t>wiper</w:t>
            </w:r>
          </w:p>
        </w:tc>
        <w:tc>
          <w:tcPr>
            <w:tcW w:w="1930" w:type="dxa"/>
            <w:tcBorders>
              <w:top w:val="single" w:sz="3" w:space="0" w:color="000000"/>
              <w:left w:val="single" w:sz="3" w:space="0" w:color="000000"/>
              <w:bottom w:val="single" w:sz="3" w:space="0" w:color="000000"/>
              <w:right w:val="single" w:sz="3" w:space="0" w:color="000000"/>
            </w:tcBorders>
          </w:tcPr>
          <w:p w14:paraId="1EEC825A" w14:textId="77777777" w:rsidR="00DB51E5" w:rsidRDefault="003D401F">
            <w:pPr>
              <w:pStyle w:val="TableParagraph"/>
              <w:spacing w:before="25" w:line="276" w:lineRule="auto"/>
              <w:ind w:left="54" w:right="458"/>
              <w:rPr>
                <w:rFonts w:ascii="Arial" w:eastAsia="Arial" w:hAnsi="Arial" w:cs="Arial"/>
              </w:rPr>
            </w:pPr>
            <w:r>
              <w:rPr>
                <w:rFonts w:ascii="Arial"/>
                <w:spacing w:val="-1"/>
              </w:rPr>
              <w:t>One-variable</w:t>
            </w:r>
            <w:r>
              <w:rPr>
                <w:rFonts w:ascii="Arial"/>
                <w:spacing w:val="26"/>
              </w:rPr>
              <w:t xml:space="preserve"> </w:t>
            </w:r>
            <w:r>
              <w:rPr>
                <w:rFonts w:ascii="Arial"/>
                <w:spacing w:val="-1"/>
              </w:rPr>
              <w:t>rotary</w:t>
            </w:r>
            <w:r>
              <w:rPr>
                <w:rFonts w:ascii="Arial"/>
                <w:spacing w:val="-2"/>
              </w:rPr>
              <w:t xml:space="preserve"> </w:t>
            </w:r>
            <w:r>
              <w:rPr>
                <w:rFonts w:ascii="Arial"/>
                <w:spacing w:val="-1"/>
              </w:rPr>
              <w:t>position</w:t>
            </w:r>
            <w:r>
              <w:rPr>
                <w:rFonts w:ascii="Arial"/>
                <w:spacing w:val="27"/>
              </w:rPr>
              <w:t xml:space="preserve"> </w:t>
            </w:r>
            <w:r>
              <w:rPr>
                <w:rFonts w:ascii="Arial"/>
                <w:spacing w:val="-1"/>
              </w:rPr>
              <w:t>operating</w:t>
            </w:r>
            <w:r>
              <w:rPr>
                <w:rFonts w:ascii="Arial"/>
                <w:spacing w:val="2"/>
              </w:rPr>
              <w:t xml:space="preserve"> </w:t>
            </w:r>
            <w:r>
              <w:rPr>
                <w:rFonts w:ascii="Arial"/>
                <w:spacing w:val="-1"/>
              </w:rPr>
              <w:t>both</w:t>
            </w:r>
            <w:r>
              <w:rPr>
                <w:rFonts w:ascii="Arial"/>
                <w:spacing w:val="24"/>
              </w:rPr>
              <w:t xml:space="preserve"> </w:t>
            </w:r>
            <w:r>
              <w:rPr>
                <w:rFonts w:ascii="Arial"/>
                <w:spacing w:val="-1"/>
              </w:rPr>
              <w:t>wipers</w:t>
            </w:r>
          </w:p>
        </w:tc>
        <w:tc>
          <w:tcPr>
            <w:tcW w:w="1760" w:type="dxa"/>
            <w:tcBorders>
              <w:top w:val="single" w:sz="3" w:space="0" w:color="000000"/>
              <w:left w:val="single" w:sz="3" w:space="0" w:color="000000"/>
              <w:bottom w:val="single" w:sz="3" w:space="0" w:color="000000"/>
              <w:right w:val="single" w:sz="3" w:space="0" w:color="000000"/>
            </w:tcBorders>
          </w:tcPr>
          <w:p w14:paraId="72517C00" w14:textId="77777777" w:rsidR="00DB51E5" w:rsidRDefault="00DB51E5">
            <w:pPr>
              <w:pStyle w:val="TableParagraph"/>
              <w:rPr>
                <w:rFonts w:ascii="Times New Roman" w:eastAsia="Times New Roman" w:hAnsi="Times New Roman" w:cs="Times New Roman"/>
              </w:rPr>
            </w:pPr>
          </w:p>
          <w:p w14:paraId="3B0F0CE1" w14:textId="77777777" w:rsidR="00DB51E5" w:rsidRDefault="00DB51E5">
            <w:pPr>
              <w:pStyle w:val="TableParagraph"/>
              <w:spacing w:before="2"/>
              <w:rPr>
                <w:rFonts w:ascii="Times New Roman" w:eastAsia="Times New Roman" w:hAnsi="Times New Roman" w:cs="Times New Roman"/>
                <w:sz w:val="18"/>
                <w:szCs w:val="18"/>
              </w:rPr>
            </w:pPr>
          </w:p>
          <w:p w14:paraId="4B6DD766" w14:textId="77777777" w:rsidR="00DB51E5" w:rsidRDefault="003D401F">
            <w:pPr>
              <w:pStyle w:val="TableParagraph"/>
              <w:ind w:left="54"/>
              <w:rPr>
                <w:rFonts w:ascii="Arial" w:eastAsia="Arial" w:hAnsi="Arial" w:cs="Arial"/>
              </w:rPr>
            </w:pP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4FED3EB8" w14:textId="77777777" w:rsidR="00DB51E5" w:rsidRDefault="003D401F">
            <w:pPr>
              <w:pStyle w:val="TableParagraph"/>
              <w:spacing w:before="169" w:line="276" w:lineRule="auto"/>
              <w:ind w:left="54" w:right="203"/>
              <w:rPr>
                <w:rFonts w:ascii="Arial" w:eastAsia="Arial" w:hAnsi="Arial" w:cs="Arial"/>
              </w:rPr>
            </w:pPr>
            <w:r>
              <w:rPr>
                <w:rFonts w:ascii="Arial"/>
                <w:spacing w:val="-1"/>
              </w:rPr>
              <w:t>Variable</w:t>
            </w:r>
            <w:r>
              <w:rPr>
                <w:rFonts w:ascii="Arial"/>
              </w:rPr>
              <w:t xml:space="preserve"> speed </w:t>
            </w:r>
            <w:r>
              <w:rPr>
                <w:rFonts w:ascii="Arial"/>
                <w:spacing w:val="-1"/>
              </w:rPr>
              <w:t xml:space="preserve">control </w:t>
            </w:r>
            <w:r>
              <w:rPr>
                <w:rFonts w:ascii="Arial"/>
                <w:spacing w:val="-2"/>
              </w:rPr>
              <w:t>of</w:t>
            </w:r>
            <w:r>
              <w:rPr>
                <w:rFonts w:ascii="Arial"/>
                <w:spacing w:val="29"/>
              </w:rPr>
              <w:t xml:space="preserve"> </w:t>
            </w:r>
            <w:r>
              <w:rPr>
                <w:rFonts w:ascii="Arial"/>
                <w:spacing w:val="-1"/>
              </w:rPr>
              <w:t>left</w:t>
            </w:r>
            <w:r>
              <w:rPr>
                <w:rFonts w:ascii="Arial"/>
                <w:spacing w:val="2"/>
              </w:rPr>
              <w:t xml:space="preserve"> </w:t>
            </w:r>
            <w:r>
              <w:rPr>
                <w:rFonts w:ascii="Arial"/>
                <w:spacing w:val="-1"/>
              </w:rPr>
              <w:t>and</w:t>
            </w:r>
            <w:r>
              <w:rPr>
                <w:rFonts w:ascii="Arial"/>
                <w:spacing w:val="-2"/>
              </w:rPr>
              <w:t xml:space="preserve"> </w:t>
            </w:r>
            <w:r>
              <w:rPr>
                <w:rFonts w:ascii="Arial"/>
                <w:spacing w:val="-1"/>
              </w:rPr>
              <w:t xml:space="preserve">right </w:t>
            </w:r>
            <w:r>
              <w:rPr>
                <w:rFonts w:ascii="Arial"/>
                <w:spacing w:val="-2"/>
              </w:rPr>
              <w:t>windshield</w:t>
            </w:r>
            <w:r>
              <w:rPr>
                <w:rFonts w:ascii="Arial"/>
                <w:spacing w:val="31"/>
              </w:rPr>
              <w:t xml:space="preserve"> </w:t>
            </w:r>
            <w:r>
              <w:rPr>
                <w:rFonts w:ascii="Arial"/>
                <w:spacing w:val="-1"/>
              </w:rPr>
              <w:t>wipers</w:t>
            </w:r>
          </w:p>
        </w:tc>
        <w:tc>
          <w:tcPr>
            <w:tcW w:w="1800" w:type="dxa"/>
            <w:tcBorders>
              <w:top w:val="single" w:sz="3" w:space="0" w:color="000000"/>
              <w:left w:val="single" w:sz="3" w:space="0" w:color="000000"/>
              <w:bottom w:val="single" w:sz="3" w:space="0" w:color="000000"/>
              <w:right w:val="single" w:sz="3" w:space="0" w:color="000000"/>
            </w:tcBorders>
          </w:tcPr>
          <w:p w14:paraId="5B8BEA70" w14:textId="77777777" w:rsidR="00DB51E5" w:rsidRDefault="00DB51E5"/>
        </w:tc>
      </w:tr>
    </w:tbl>
    <w:p w14:paraId="2230CB4E" w14:textId="77777777" w:rsidR="00DB51E5" w:rsidRDefault="00DB51E5">
      <w:pPr>
        <w:sectPr w:rsidR="00DB51E5">
          <w:pgSz w:w="12240" w:h="15840"/>
          <w:pgMar w:top="1140" w:right="980" w:bottom="1400" w:left="1060" w:header="0" w:footer="1203" w:gutter="0"/>
          <w:cols w:space="720"/>
        </w:sectPr>
      </w:pPr>
    </w:p>
    <w:p w14:paraId="44F43AB7"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687D4DFA" w14:textId="77777777" w:rsidR="00DB51E5" w:rsidRDefault="00DB51E5">
      <w:pPr>
        <w:spacing w:before="9"/>
        <w:rPr>
          <w:rFonts w:ascii="Arial" w:eastAsia="Arial" w:hAnsi="Arial" w:cs="Arial"/>
          <w:sz w:val="20"/>
          <w:szCs w:val="20"/>
        </w:rPr>
      </w:pPr>
    </w:p>
    <w:p w14:paraId="2A25654F"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77AC5A58" w14:textId="77777777" w:rsidR="00DB51E5" w:rsidRDefault="00DB51E5">
      <w:pPr>
        <w:spacing w:before="6"/>
        <w:rPr>
          <w:rFonts w:ascii="Arial" w:eastAsia="Arial" w:hAnsi="Arial" w:cs="Arial"/>
          <w:sz w:val="23"/>
          <w:szCs w:val="23"/>
        </w:rPr>
      </w:pPr>
    </w:p>
    <w:tbl>
      <w:tblPr>
        <w:tblW w:w="0" w:type="auto"/>
        <w:tblInd w:w="283"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75172E93" w14:textId="77777777">
        <w:trPr>
          <w:trHeight w:hRule="exact" w:val="554"/>
        </w:trPr>
        <w:tc>
          <w:tcPr>
            <w:tcW w:w="1615" w:type="dxa"/>
            <w:tcBorders>
              <w:top w:val="single" w:sz="3" w:space="0" w:color="000000"/>
              <w:left w:val="single" w:sz="3" w:space="0" w:color="000000"/>
              <w:bottom w:val="single" w:sz="3" w:space="0" w:color="000000"/>
              <w:right w:val="single" w:sz="3" w:space="0" w:color="000000"/>
            </w:tcBorders>
          </w:tcPr>
          <w:p w14:paraId="2A12C939" w14:textId="77777777" w:rsidR="00DB51E5" w:rsidRDefault="003D401F">
            <w:pPr>
              <w:pStyle w:val="TableParagraph"/>
              <w:spacing w:before="25"/>
              <w:ind w:left="54"/>
              <w:rPr>
                <w:rFonts w:ascii="Arial" w:eastAsia="Arial" w:hAnsi="Arial" w:cs="Arial"/>
              </w:rPr>
            </w:pPr>
            <w:r>
              <w:rPr>
                <w:rFonts w:ascii="Arial"/>
                <w:spacing w:val="-2"/>
              </w:rPr>
              <w:t>Device</w:t>
            </w:r>
          </w:p>
        </w:tc>
        <w:tc>
          <w:tcPr>
            <w:tcW w:w="1930" w:type="dxa"/>
            <w:tcBorders>
              <w:top w:val="single" w:sz="3" w:space="0" w:color="000000"/>
              <w:left w:val="single" w:sz="3" w:space="0" w:color="000000"/>
              <w:bottom w:val="single" w:sz="3" w:space="0" w:color="000000"/>
              <w:right w:val="single" w:sz="3" w:space="0" w:color="000000"/>
            </w:tcBorders>
          </w:tcPr>
          <w:p w14:paraId="2DBE4EDF" w14:textId="77777777" w:rsidR="00DB51E5" w:rsidRDefault="003D401F">
            <w:pPr>
              <w:pStyle w:val="TableParagraph"/>
              <w:spacing w:before="25"/>
              <w:ind w:left="54"/>
              <w:rPr>
                <w:rFonts w:ascii="Arial" w:eastAsia="Arial" w:hAnsi="Arial" w:cs="Arial"/>
              </w:rPr>
            </w:pPr>
            <w:r>
              <w:rPr>
                <w:rFonts w:ascii="Arial"/>
                <w:spacing w:val="-1"/>
              </w:rPr>
              <w:t>Description</w:t>
            </w:r>
          </w:p>
        </w:tc>
        <w:tc>
          <w:tcPr>
            <w:tcW w:w="1760" w:type="dxa"/>
            <w:tcBorders>
              <w:top w:val="single" w:sz="3" w:space="0" w:color="000000"/>
              <w:left w:val="single" w:sz="3" w:space="0" w:color="000000"/>
              <w:bottom w:val="single" w:sz="3" w:space="0" w:color="000000"/>
              <w:right w:val="single" w:sz="3" w:space="0" w:color="000000"/>
            </w:tcBorders>
          </w:tcPr>
          <w:p w14:paraId="78E49F91" w14:textId="77777777" w:rsidR="00DB51E5" w:rsidRDefault="003D401F">
            <w:pPr>
              <w:pStyle w:val="TableParagraph"/>
              <w:spacing w:before="25"/>
              <w:ind w:left="54"/>
              <w:rPr>
                <w:rFonts w:ascii="Arial" w:eastAsia="Arial" w:hAnsi="Arial" w:cs="Arial"/>
              </w:rPr>
            </w:pP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75CA86B7" w14:textId="77777777" w:rsidR="00DB51E5" w:rsidRDefault="003D401F">
            <w:pPr>
              <w:pStyle w:val="TableParagraph"/>
              <w:spacing w:before="25"/>
              <w:ind w:left="54"/>
              <w:rPr>
                <w:rFonts w:ascii="Arial" w:eastAsia="Arial" w:hAnsi="Arial" w:cs="Arial"/>
              </w:rPr>
            </w:pPr>
            <w:r>
              <w:rPr>
                <w:rFonts w:ascii="Arial"/>
                <w:spacing w:val="-1"/>
              </w:rPr>
              <w:t>Function</w:t>
            </w:r>
          </w:p>
        </w:tc>
        <w:tc>
          <w:tcPr>
            <w:tcW w:w="1800" w:type="dxa"/>
            <w:tcBorders>
              <w:top w:val="single" w:sz="3" w:space="0" w:color="000000"/>
              <w:left w:val="single" w:sz="3" w:space="0" w:color="000000"/>
              <w:bottom w:val="single" w:sz="3" w:space="0" w:color="000000"/>
              <w:right w:val="single" w:sz="3" w:space="0" w:color="000000"/>
            </w:tcBorders>
          </w:tcPr>
          <w:p w14:paraId="759F2339" w14:textId="77777777" w:rsidR="00DB51E5" w:rsidRDefault="003D401F">
            <w:pPr>
              <w:pStyle w:val="TableParagraph"/>
              <w:spacing w:before="25"/>
              <w:ind w:left="54"/>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DB51E5" w14:paraId="2ED03A6D"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1562BAC3" w14:textId="77777777" w:rsidR="00DB51E5" w:rsidRDefault="003D401F">
            <w:pPr>
              <w:pStyle w:val="TableParagraph"/>
              <w:spacing w:before="25" w:line="275" w:lineRule="auto"/>
              <w:ind w:left="54" w:right="474"/>
              <w:rPr>
                <w:rFonts w:ascii="Arial" w:eastAsia="Arial" w:hAnsi="Arial" w:cs="Arial"/>
              </w:rPr>
            </w:pPr>
            <w:r>
              <w:rPr>
                <w:rFonts w:ascii="Arial"/>
                <w:spacing w:val="-1"/>
              </w:rPr>
              <w:t>Windshield</w:t>
            </w:r>
            <w:r>
              <w:rPr>
                <w:rFonts w:ascii="Arial"/>
                <w:spacing w:val="25"/>
              </w:rPr>
              <w:t xml:space="preserve"> </w:t>
            </w:r>
            <w:r>
              <w:rPr>
                <w:rFonts w:ascii="Arial"/>
                <w:spacing w:val="-1"/>
              </w:rPr>
              <w:t>washer</w:t>
            </w:r>
          </w:p>
        </w:tc>
        <w:tc>
          <w:tcPr>
            <w:tcW w:w="1930" w:type="dxa"/>
            <w:tcBorders>
              <w:top w:val="single" w:sz="3" w:space="0" w:color="000000"/>
              <w:left w:val="single" w:sz="3" w:space="0" w:color="000000"/>
              <w:bottom w:val="single" w:sz="3" w:space="0" w:color="000000"/>
              <w:right w:val="single" w:sz="3" w:space="0" w:color="000000"/>
            </w:tcBorders>
          </w:tcPr>
          <w:p w14:paraId="07A379F9" w14:textId="77777777" w:rsidR="00DB51E5" w:rsidRDefault="003D401F">
            <w:pPr>
              <w:pStyle w:val="TableParagraph"/>
              <w:spacing w:before="172"/>
              <w:ind w:left="54"/>
              <w:rPr>
                <w:rFonts w:ascii="Arial" w:eastAsia="Arial" w:hAnsi="Arial" w:cs="Arial"/>
              </w:rPr>
            </w:pPr>
            <w:r>
              <w:rPr>
                <w:rFonts w:ascii="Arial"/>
                <w:spacing w:val="-1"/>
              </w:rPr>
              <w:t>Push</w:t>
            </w:r>
            <w:r>
              <w:rPr>
                <w:rFonts w:ascii="Arial"/>
              </w:rPr>
              <w:t xml:space="preserve"> </w:t>
            </w:r>
            <w:r>
              <w:rPr>
                <w:rFonts w:ascii="Arial"/>
                <w:spacing w:val="-1"/>
              </w:rPr>
              <w:t>button</w:t>
            </w:r>
          </w:p>
        </w:tc>
        <w:tc>
          <w:tcPr>
            <w:tcW w:w="1760" w:type="dxa"/>
            <w:tcBorders>
              <w:top w:val="single" w:sz="3" w:space="0" w:color="000000"/>
              <w:left w:val="single" w:sz="3" w:space="0" w:color="000000"/>
              <w:bottom w:val="single" w:sz="3" w:space="0" w:color="000000"/>
              <w:right w:val="single" w:sz="3" w:space="0" w:color="000000"/>
            </w:tcBorders>
          </w:tcPr>
          <w:p w14:paraId="258B029A" w14:textId="77777777" w:rsidR="00DB51E5" w:rsidRDefault="003D401F">
            <w:pPr>
              <w:pStyle w:val="TableParagraph"/>
              <w:spacing w:before="172"/>
              <w:ind w:left="54"/>
              <w:rPr>
                <w:rFonts w:ascii="Arial" w:eastAsia="Arial" w:hAnsi="Arial" w:cs="Arial"/>
              </w:rPr>
            </w:pP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60EF89D0" w14:textId="77777777" w:rsidR="00DB51E5" w:rsidRDefault="003D401F">
            <w:pPr>
              <w:pStyle w:val="TableParagraph"/>
              <w:spacing w:before="25" w:line="275" w:lineRule="auto"/>
              <w:ind w:left="54" w:right="659"/>
              <w:rPr>
                <w:rFonts w:ascii="Arial" w:eastAsia="Arial" w:hAnsi="Arial" w:cs="Arial"/>
              </w:rPr>
            </w:pPr>
            <w:r>
              <w:rPr>
                <w:rFonts w:ascii="Arial"/>
                <w:spacing w:val="-1"/>
              </w:rPr>
              <w:t>Activates</w:t>
            </w:r>
            <w:r>
              <w:rPr>
                <w:rFonts w:ascii="Arial"/>
                <w:spacing w:val="1"/>
              </w:rPr>
              <w:t xml:space="preserve"> </w:t>
            </w:r>
            <w:r>
              <w:rPr>
                <w:rFonts w:ascii="Arial"/>
                <w:spacing w:val="-2"/>
              </w:rPr>
              <w:t>windshield</w:t>
            </w:r>
            <w:r>
              <w:rPr>
                <w:rFonts w:ascii="Arial"/>
                <w:spacing w:val="25"/>
              </w:rPr>
              <w:t xml:space="preserve"> </w:t>
            </w:r>
            <w:r>
              <w:rPr>
                <w:rFonts w:ascii="Arial"/>
                <w:spacing w:val="-1"/>
              </w:rPr>
              <w:t>washers</w:t>
            </w:r>
          </w:p>
        </w:tc>
        <w:tc>
          <w:tcPr>
            <w:tcW w:w="1800" w:type="dxa"/>
            <w:tcBorders>
              <w:top w:val="single" w:sz="3" w:space="0" w:color="000000"/>
              <w:left w:val="single" w:sz="3" w:space="0" w:color="000000"/>
              <w:bottom w:val="single" w:sz="3" w:space="0" w:color="000000"/>
              <w:right w:val="single" w:sz="3" w:space="0" w:color="000000"/>
            </w:tcBorders>
          </w:tcPr>
          <w:p w14:paraId="6086CF6C" w14:textId="77777777" w:rsidR="00DB51E5" w:rsidRDefault="00DB51E5"/>
        </w:tc>
      </w:tr>
      <w:tr w:rsidR="00DB51E5" w14:paraId="350ED2B4"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055E396C" w14:textId="77777777" w:rsidR="00DB51E5" w:rsidRDefault="003D401F">
            <w:pPr>
              <w:pStyle w:val="TableParagraph"/>
              <w:spacing w:before="172" w:line="275" w:lineRule="auto"/>
              <w:ind w:left="54" w:right="437"/>
              <w:rPr>
                <w:rFonts w:ascii="Arial" w:eastAsia="Arial" w:hAnsi="Arial" w:cs="Arial"/>
              </w:rPr>
            </w:pPr>
            <w:r>
              <w:rPr>
                <w:rFonts w:ascii="Arial"/>
                <w:spacing w:val="-1"/>
              </w:rPr>
              <w:t>Dash</w:t>
            </w:r>
            <w:r>
              <w:rPr>
                <w:rFonts w:ascii="Arial"/>
              </w:rPr>
              <w:t xml:space="preserve"> </w:t>
            </w:r>
            <w:r>
              <w:rPr>
                <w:rFonts w:ascii="Arial"/>
                <w:spacing w:val="-1"/>
              </w:rPr>
              <w:t>panel</w:t>
            </w:r>
            <w:r>
              <w:rPr>
                <w:rFonts w:ascii="Arial"/>
                <w:spacing w:val="25"/>
              </w:rPr>
              <w:t xml:space="preserve"> </w:t>
            </w:r>
            <w:r>
              <w:rPr>
                <w:rFonts w:ascii="Arial"/>
                <w:spacing w:val="-1"/>
              </w:rPr>
              <w:t>lights</w:t>
            </w:r>
          </w:p>
        </w:tc>
        <w:tc>
          <w:tcPr>
            <w:tcW w:w="1930" w:type="dxa"/>
            <w:tcBorders>
              <w:top w:val="single" w:sz="3" w:space="0" w:color="000000"/>
              <w:left w:val="single" w:sz="3" w:space="0" w:color="000000"/>
              <w:bottom w:val="single" w:sz="3" w:space="0" w:color="000000"/>
              <w:right w:val="single" w:sz="3" w:space="0" w:color="000000"/>
            </w:tcBorders>
          </w:tcPr>
          <w:p w14:paraId="0ACDA533" w14:textId="77777777" w:rsidR="00DB51E5" w:rsidRDefault="003D401F">
            <w:pPr>
              <w:pStyle w:val="TableParagraph"/>
              <w:spacing w:before="172" w:line="275" w:lineRule="auto"/>
              <w:ind w:left="54" w:right="104"/>
              <w:rPr>
                <w:rFonts w:ascii="Arial" w:eastAsia="Arial" w:hAnsi="Arial" w:cs="Arial"/>
              </w:rPr>
            </w:pPr>
            <w:r>
              <w:rPr>
                <w:rFonts w:ascii="Arial"/>
                <w:spacing w:val="-1"/>
              </w:rPr>
              <w:t>Rotary</w:t>
            </w:r>
            <w:r>
              <w:rPr>
                <w:rFonts w:ascii="Arial"/>
                <w:spacing w:val="-2"/>
              </w:rPr>
              <w:t xml:space="preserve"> </w:t>
            </w:r>
            <w:r>
              <w:rPr>
                <w:rFonts w:ascii="Arial"/>
                <w:spacing w:val="-1"/>
              </w:rPr>
              <w:t xml:space="preserve">rheostat </w:t>
            </w:r>
            <w:r>
              <w:rPr>
                <w:rFonts w:ascii="Arial"/>
              </w:rPr>
              <w:t>or</w:t>
            </w:r>
            <w:r>
              <w:rPr>
                <w:rFonts w:ascii="Arial"/>
                <w:spacing w:val="29"/>
              </w:rPr>
              <w:t xml:space="preserve"> </w:t>
            </w:r>
            <w:r>
              <w:rPr>
                <w:rFonts w:ascii="Arial"/>
                <w:spacing w:val="-1"/>
              </w:rPr>
              <w:t>stepping</w:t>
            </w:r>
            <w:r>
              <w:rPr>
                <w:rFonts w:ascii="Arial"/>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0E475B84" w14:textId="77777777" w:rsidR="00DB51E5" w:rsidRDefault="003D401F">
            <w:pPr>
              <w:pStyle w:val="TableParagraph"/>
              <w:spacing w:before="172" w:line="275"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628E7D17" w14:textId="77777777" w:rsidR="00DB51E5" w:rsidRDefault="003D401F">
            <w:pPr>
              <w:pStyle w:val="TableParagraph"/>
              <w:spacing w:before="25" w:line="276" w:lineRule="auto"/>
              <w:ind w:left="54" w:right="214"/>
              <w:rPr>
                <w:rFonts w:ascii="Arial" w:eastAsia="Arial" w:hAnsi="Arial" w:cs="Arial"/>
              </w:rPr>
            </w:pPr>
            <w:r>
              <w:rPr>
                <w:rFonts w:ascii="Arial"/>
                <w:spacing w:val="-1"/>
              </w:rPr>
              <w:t>Provides</w:t>
            </w:r>
            <w:r>
              <w:rPr>
                <w:rFonts w:ascii="Arial"/>
                <w:spacing w:val="1"/>
              </w:rPr>
              <w:t xml:space="preserve"> </w:t>
            </w:r>
            <w:r>
              <w:rPr>
                <w:rFonts w:ascii="Arial"/>
                <w:spacing w:val="-1"/>
              </w:rPr>
              <w:t>adjustment</w:t>
            </w:r>
            <w:r>
              <w:rPr>
                <w:rFonts w:ascii="Arial"/>
                <w:spacing w:val="-3"/>
              </w:rPr>
              <w:t xml:space="preserve"> </w:t>
            </w:r>
            <w:r>
              <w:rPr>
                <w:rFonts w:ascii="Arial"/>
              </w:rPr>
              <w:t>for</w:t>
            </w:r>
            <w:r>
              <w:rPr>
                <w:rFonts w:ascii="Arial"/>
                <w:spacing w:val="29"/>
              </w:rPr>
              <w:t xml:space="preserve"> </w:t>
            </w:r>
            <w:r>
              <w:rPr>
                <w:rFonts w:ascii="Arial"/>
                <w:spacing w:val="-1"/>
              </w:rPr>
              <w:t>light</w:t>
            </w:r>
            <w:r>
              <w:rPr>
                <w:rFonts w:ascii="Arial"/>
                <w:spacing w:val="1"/>
              </w:rPr>
              <w:t xml:space="preserve"> </w:t>
            </w:r>
            <w:r>
              <w:rPr>
                <w:rFonts w:ascii="Arial"/>
                <w:spacing w:val="-1"/>
              </w:rPr>
              <w:t>intensity</w:t>
            </w:r>
            <w:r>
              <w:rPr>
                <w:rFonts w:ascii="Arial"/>
                <w:spacing w:val="-2"/>
              </w:rPr>
              <w:t xml:space="preserve"> </w:t>
            </w:r>
            <w:r>
              <w:rPr>
                <w:rFonts w:ascii="Arial"/>
                <w:spacing w:val="-1"/>
              </w:rPr>
              <w:t>in</w:t>
            </w:r>
            <w:r>
              <w:rPr>
                <w:rFonts w:ascii="Arial"/>
              </w:rPr>
              <w:t xml:space="preserve"> </w:t>
            </w:r>
            <w:r>
              <w:rPr>
                <w:rFonts w:ascii="Arial"/>
                <w:spacing w:val="-1"/>
              </w:rPr>
              <w:t xml:space="preserve">night </w:t>
            </w:r>
            <w:r>
              <w:rPr>
                <w:rFonts w:ascii="Arial"/>
              </w:rPr>
              <w:t>run</w:t>
            </w:r>
            <w:r>
              <w:rPr>
                <w:rFonts w:ascii="Arial"/>
                <w:spacing w:val="26"/>
              </w:rPr>
              <w:t xml:space="preserve"> </w:t>
            </w:r>
            <w:r>
              <w:rPr>
                <w:rFonts w:ascii="Arial"/>
                <w:spacing w:val="-1"/>
              </w:rPr>
              <w:t>position</w:t>
            </w:r>
          </w:p>
        </w:tc>
        <w:tc>
          <w:tcPr>
            <w:tcW w:w="1800" w:type="dxa"/>
            <w:tcBorders>
              <w:top w:val="single" w:sz="3" w:space="0" w:color="000000"/>
              <w:left w:val="single" w:sz="3" w:space="0" w:color="000000"/>
              <w:bottom w:val="single" w:sz="3" w:space="0" w:color="000000"/>
              <w:right w:val="single" w:sz="3" w:space="0" w:color="000000"/>
            </w:tcBorders>
          </w:tcPr>
          <w:p w14:paraId="0F61C6A8" w14:textId="77777777" w:rsidR="00DB51E5" w:rsidRDefault="00DB51E5"/>
        </w:tc>
      </w:tr>
      <w:tr w:rsidR="00DB51E5" w14:paraId="2B68E911" w14:textId="77777777">
        <w:trPr>
          <w:trHeight w:hRule="exact" w:val="1136"/>
        </w:trPr>
        <w:tc>
          <w:tcPr>
            <w:tcW w:w="1615" w:type="dxa"/>
            <w:tcBorders>
              <w:top w:val="single" w:sz="3" w:space="0" w:color="000000"/>
              <w:left w:val="single" w:sz="3" w:space="0" w:color="000000"/>
              <w:bottom w:val="single" w:sz="3" w:space="0" w:color="000000"/>
              <w:right w:val="single" w:sz="3" w:space="0" w:color="000000"/>
            </w:tcBorders>
          </w:tcPr>
          <w:p w14:paraId="14B61BA9" w14:textId="77777777" w:rsidR="00DB51E5" w:rsidRDefault="00DB51E5">
            <w:pPr>
              <w:pStyle w:val="TableParagraph"/>
              <w:spacing w:before="8"/>
              <w:rPr>
                <w:rFonts w:ascii="Arial" w:eastAsia="Arial" w:hAnsi="Arial" w:cs="Arial"/>
                <w:sz w:val="27"/>
                <w:szCs w:val="27"/>
              </w:rPr>
            </w:pPr>
          </w:p>
          <w:p w14:paraId="294FD4D3" w14:textId="77777777" w:rsidR="00DB51E5" w:rsidRDefault="003D401F">
            <w:pPr>
              <w:pStyle w:val="TableParagraph"/>
              <w:ind w:left="54"/>
              <w:rPr>
                <w:rFonts w:ascii="Arial" w:eastAsia="Arial" w:hAnsi="Arial" w:cs="Arial"/>
              </w:rPr>
            </w:pPr>
            <w:r>
              <w:rPr>
                <w:rFonts w:ascii="Arial"/>
                <w:spacing w:val="-1"/>
              </w:rPr>
              <w:t>Interior</w:t>
            </w:r>
            <w:r>
              <w:rPr>
                <w:rFonts w:ascii="Arial"/>
                <w:spacing w:val="1"/>
              </w:rPr>
              <w:t xml:space="preserve"> </w:t>
            </w:r>
            <w:r>
              <w:rPr>
                <w:rFonts w:ascii="Arial"/>
                <w:spacing w:val="-1"/>
              </w:rPr>
              <w:t>lights</w:t>
            </w:r>
          </w:p>
        </w:tc>
        <w:tc>
          <w:tcPr>
            <w:tcW w:w="1930" w:type="dxa"/>
            <w:tcBorders>
              <w:top w:val="single" w:sz="3" w:space="0" w:color="000000"/>
              <w:left w:val="single" w:sz="3" w:space="0" w:color="000000"/>
              <w:bottom w:val="single" w:sz="3" w:space="0" w:color="000000"/>
              <w:right w:val="single" w:sz="3" w:space="0" w:color="000000"/>
            </w:tcBorders>
          </w:tcPr>
          <w:p w14:paraId="76A45F7E" w14:textId="77777777" w:rsidR="00DB51E5" w:rsidRDefault="003D401F">
            <w:pPr>
              <w:pStyle w:val="TableParagraph"/>
              <w:spacing w:before="172" w:line="276" w:lineRule="auto"/>
              <w:ind w:left="54" w:right="457"/>
              <w:rPr>
                <w:rFonts w:ascii="Arial" w:eastAsia="Arial" w:hAnsi="Arial" w:cs="Arial"/>
              </w:rPr>
            </w:pPr>
            <w:r>
              <w:rPr>
                <w:rFonts w:ascii="Arial"/>
                <w:spacing w:val="-1"/>
              </w:rPr>
              <w:t>Three-position</w:t>
            </w:r>
            <w:r>
              <w:rPr>
                <w:rFonts w:ascii="Arial"/>
                <w:spacing w:val="28"/>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1AF0517F" w14:textId="77777777" w:rsidR="00DB51E5" w:rsidRDefault="00DB51E5">
            <w:pPr>
              <w:pStyle w:val="TableParagraph"/>
              <w:spacing w:before="8"/>
              <w:rPr>
                <w:rFonts w:ascii="Arial" w:eastAsia="Arial" w:hAnsi="Arial" w:cs="Arial"/>
                <w:sz w:val="27"/>
                <w:szCs w:val="27"/>
              </w:rPr>
            </w:pPr>
          </w:p>
          <w:p w14:paraId="10733E32"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3025BB76" w14:textId="77777777" w:rsidR="00DB51E5" w:rsidRDefault="003D401F">
            <w:pPr>
              <w:pStyle w:val="TableParagraph"/>
              <w:spacing w:before="25" w:line="276" w:lineRule="auto"/>
              <w:ind w:left="54" w:right="263"/>
              <w:rPr>
                <w:rFonts w:ascii="Arial" w:eastAsia="Arial" w:hAnsi="Arial" w:cs="Arial"/>
              </w:rPr>
            </w:pPr>
            <w:r>
              <w:rPr>
                <w:rFonts w:ascii="Arial"/>
                <w:spacing w:val="-1"/>
              </w:rPr>
              <w:t>Selects mode</w:t>
            </w:r>
            <w:r>
              <w:rPr>
                <w:rFonts w:ascii="Arial"/>
              </w:rPr>
              <w:t xml:space="preserve"> </w:t>
            </w:r>
            <w:r>
              <w:rPr>
                <w:rFonts w:ascii="Arial"/>
                <w:spacing w:val="-2"/>
              </w:rPr>
              <w:t>of</w:t>
            </w:r>
            <w:r>
              <w:rPr>
                <w:rFonts w:ascii="Arial"/>
                <w:spacing w:val="29"/>
              </w:rPr>
              <w:t xml:space="preserve"> </w:t>
            </w:r>
            <w:r>
              <w:rPr>
                <w:rFonts w:ascii="Arial"/>
                <w:spacing w:val="-1"/>
              </w:rPr>
              <w:t>passenger compartment</w:t>
            </w:r>
            <w:r>
              <w:rPr>
                <w:rFonts w:ascii="Arial"/>
                <w:spacing w:val="21"/>
              </w:rPr>
              <w:t xml:space="preserve"> </w:t>
            </w:r>
            <w:r>
              <w:rPr>
                <w:rFonts w:ascii="Arial"/>
                <w:spacing w:val="-1"/>
              </w:rPr>
              <w:t>lighting: off, on, normal</w:t>
            </w:r>
          </w:p>
        </w:tc>
        <w:tc>
          <w:tcPr>
            <w:tcW w:w="1800" w:type="dxa"/>
            <w:tcBorders>
              <w:top w:val="single" w:sz="3" w:space="0" w:color="000000"/>
              <w:left w:val="single" w:sz="3" w:space="0" w:color="000000"/>
              <w:bottom w:val="single" w:sz="3" w:space="0" w:color="000000"/>
              <w:right w:val="single" w:sz="3" w:space="0" w:color="000000"/>
            </w:tcBorders>
          </w:tcPr>
          <w:p w14:paraId="329579A8" w14:textId="77777777" w:rsidR="00DB51E5" w:rsidRDefault="00DB51E5"/>
        </w:tc>
      </w:tr>
      <w:tr w:rsidR="00DB51E5" w14:paraId="1DD40AAA" w14:textId="77777777">
        <w:trPr>
          <w:trHeight w:hRule="exact" w:val="847"/>
        </w:trPr>
        <w:tc>
          <w:tcPr>
            <w:tcW w:w="1615" w:type="dxa"/>
            <w:tcBorders>
              <w:top w:val="single" w:sz="3" w:space="0" w:color="000000"/>
              <w:left w:val="single" w:sz="3" w:space="0" w:color="000000"/>
              <w:bottom w:val="single" w:sz="3" w:space="0" w:color="000000"/>
              <w:right w:val="single" w:sz="3" w:space="0" w:color="000000"/>
            </w:tcBorders>
          </w:tcPr>
          <w:p w14:paraId="72C1EC24" w14:textId="77777777" w:rsidR="00DB51E5" w:rsidRDefault="003D401F">
            <w:pPr>
              <w:pStyle w:val="TableParagraph"/>
              <w:spacing w:before="172"/>
              <w:ind w:left="54"/>
              <w:rPr>
                <w:rFonts w:ascii="Arial" w:eastAsia="Arial" w:hAnsi="Arial" w:cs="Arial"/>
              </w:rPr>
            </w:pPr>
            <w:r>
              <w:rPr>
                <w:rFonts w:ascii="Arial"/>
                <w:spacing w:val="-1"/>
              </w:rPr>
              <w:t>Fast</w:t>
            </w:r>
            <w:r>
              <w:rPr>
                <w:rFonts w:ascii="Arial"/>
                <w:spacing w:val="2"/>
              </w:rPr>
              <w:t xml:space="preserve"> </w:t>
            </w:r>
            <w:r>
              <w:rPr>
                <w:rFonts w:ascii="Arial"/>
                <w:spacing w:val="-1"/>
              </w:rPr>
              <w:t>idle</w:t>
            </w:r>
          </w:p>
        </w:tc>
        <w:tc>
          <w:tcPr>
            <w:tcW w:w="1930" w:type="dxa"/>
            <w:tcBorders>
              <w:top w:val="single" w:sz="3" w:space="0" w:color="000000"/>
              <w:left w:val="single" w:sz="3" w:space="0" w:color="000000"/>
              <w:bottom w:val="single" w:sz="3" w:space="0" w:color="000000"/>
              <w:right w:val="single" w:sz="3" w:space="0" w:color="000000"/>
            </w:tcBorders>
          </w:tcPr>
          <w:p w14:paraId="148D1F69" w14:textId="77777777" w:rsidR="00DB51E5" w:rsidRDefault="003D401F">
            <w:pPr>
              <w:pStyle w:val="TableParagraph"/>
              <w:spacing w:before="28" w:line="275" w:lineRule="auto"/>
              <w:ind w:left="54" w:right="618"/>
              <w:rPr>
                <w:rFonts w:ascii="Arial" w:eastAsia="Arial" w:hAnsi="Arial" w:cs="Arial"/>
              </w:rPr>
            </w:pPr>
            <w:r>
              <w:rPr>
                <w:rFonts w:ascii="Arial"/>
                <w:spacing w:val="-1"/>
              </w:rPr>
              <w:t>Two-position</w:t>
            </w:r>
            <w:r>
              <w:rPr>
                <w:rFonts w:ascii="Arial"/>
                <w:spacing w:val="24"/>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04FABC37" w14:textId="77777777" w:rsidR="00DB51E5" w:rsidRDefault="003D401F">
            <w:pPr>
              <w:pStyle w:val="TableParagraph"/>
              <w:spacing w:before="172"/>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22133EE2" w14:textId="77777777" w:rsidR="00DB51E5" w:rsidRDefault="003D401F">
            <w:pPr>
              <w:pStyle w:val="TableParagraph"/>
              <w:spacing w:before="28" w:line="275" w:lineRule="auto"/>
              <w:ind w:left="54" w:right="131"/>
              <w:rPr>
                <w:rFonts w:ascii="Arial" w:eastAsia="Arial" w:hAnsi="Arial" w:cs="Arial"/>
              </w:rPr>
            </w:pPr>
            <w:r>
              <w:rPr>
                <w:rFonts w:ascii="Arial"/>
                <w:spacing w:val="-1"/>
              </w:rPr>
              <w:t>Selects</w:t>
            </w:r>
            <w:r>
              <w:rPr>
                <w:rFonts w:ascii="Arial"/>
                <w:spacing w:val="1"/>
              </w:rPr>
              <w:t xml:space="preserve"> </w:t>
            </w:r>
            <w:r>
              <w:rPr>
                <w:rFonts w:ascii="Arial"/>
                <w:spacing w:val="-1"/>
              </w:rPr>
              <w:t>high</w:t>
            </w:r>
            <w:r>
              <w:rPr>
                <w:rFonts w:ascii="Arial"/>
              </w:rPr>
              <w:t xml:space="preserve"> </w:t>
            </w:r>
            <w:r>
              <w:rPr>
                <w:rFonts w:ascii="Arial"/>
                <w:spacing w:val="-1"/>
              </w:rPr>
              <w:t>idle</w:t>
            </w:r>
            <w:r>
              <w:rPr>
                <w:rFonts w:ascii="Arial"/>
              </w:rPr>
              <w:t xml:space="preserve"> speed</w:t>
            </w:r>
            <w:r>
              <w:rPr>
                <w:rFonts w:ascii="Arial"/>
                <w:spacing w:val="-3"/>
              </w:rPr>
              <w:t xml:space="preserve"> </w:t>
            </w:r>
            <w:r>
              <w:rPr>
                <w:rFonts w:ascii="Arial"/>
                <w:spacing w:val="-2"/>
              </w:rPr>
              <w:t>of</w:t>
            </w:r>
            <w:r>
              <w:rPr>
                <w:rFonts w:ascii="Arial"/>
                <w:spacing w:val="28"/>
              </w:rPr>
              <w:t xml:space="preserve"> </w:t>
            </w:r>
            <w:r>
              <w:rPr>
                <w:rFonts w:ascii="Arial"/>
                <w:spacing w:val="-1"/>
              </w:rPr>
              <w:t>engine</w:t>
            </w:r>
          </w:p>
        </w:tc>
        <w:tc>
          <w:tcPr>
            <w:tcW w:w="1800" w:type="dxa"/>
            <w:tcBorders>
              <w:top w:val="single" w:sz="3" w:space="0" w:color="000000"/>
              <w:left w:val="single" w:sz="3" w:space="0" w:color="000000"/>
              <w:bottom w:val="single" w:sz="3" w:space="0" w:color="000000"/>
              <w:right w:val="single" w:sz="3" w:space="0" w:color="000000"/>
            </w:tcBorders>
          </w:tcPr>
          <w:p w14:paraId="576020B8" w14:textId="77777777" w:rsidR="00DB51E5" w:rsidRDefault="00DB51E5"/>
        </w:tc>
      </w:tr>
      <w:tr w:rsidR="00DB51E5" w14:paraId="301ADBB6"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6AA9CABC" w14:textId="77777777" w:rsidR="00DB51E5" w:rsidRDefault="003D401F">
            <w:pPr>
              <w:pStyle w:val="TableParagraph"/>
              <w:spacing w:before="169" w:line="275" w:lineRule="auto"/>
              <w:ind w:left="54" w:right="301"/>
              <w:rPr>
                <w:rFonts w:ascii="Arial" w:eastAsia="Arial" w:hAnsi="Arial" w:cs="Arial"/>
              </w:rPr>
            </w:pPr>
            <w:r>
              <w:rPr>
                <w:rFonts w:ascii="Arial"/>
                <w:spacing w:val="2"/>
              </w:rPr>
              <w:t>WC</w:t>
            </w:r>
            <w:r>
              <w:rPr>
                <w:rFonts w:ascii="Arial"/>
                <w:spacing w:val="-5"/>
              </w:rPr>
              <w:t xml:space="preserve"> </w:t>
            </w:r>
            <w:r>
              <w:rPr>
                <w:rFonts w:ascii="Arial"/>
                <w:spacing w:val="-1"/>
              </w:rPr>
              <w:t>ramp/</w:t>
            </w:r>
            <w:r>
              <w:rPr>
                <w:rFonts w:ascii="Arial"/>
                <w:spacing w:val="22"/>
              </w:rPr>
              <w:t xml:space="preserve"> </w:t>
            </w:r>
            <w:r>
              <w:rPr>
                <w:rFonts w:ascii="Arial"/>
              </w:rPr>
              <w:t>kneel</w:t>
            </w:r>
            <w:r>
              <w:rPr>
                <w:rFonts w:ascii="Arial"/>
                <w:spacing w:val="-1"/>
              </w:rPr>
              <w:t xml:space="preserve"> enable</w:t>
            </w:r>
          </w:p>
        </w:tc>
        <w:tc>
          <w:tcPr>
            <w:tcW w:w="1930" w:type="dxa"/>
            <w:tcBorders>
              <w:top w:val="single" w:sz="3" w:space="0" w:color="000000"/>
              <w:left w:val="single" w:sz="3" w:space="0" w:color="000000"/>
              <w:bottom w:val="single" w:sz="3" w:space="0" w:color="000000"/>
              <w:right w:val="single" w:sz="3" w:space="0" w:color="000000"/>
            </w:tcBorders>
          </w:tcPr>
          <w:p w14:paraId="0ED38A3B" w14:textId="77777777" w:rsidR="00DB51E5" w:rsidRDefault="003D401F">
            <w:pPr>
              <w:pStyle w:val="TableParagraph"/>
              <w:spacing w:before="169" w:line="251" w:lineRule="auto"/>
              <w:ind w:left="54" w:right="618"/>
              <w:rPr>
                <w:rFonts w:ascii="Arial" w:eastAsia="Arial" w:hAnsi="Arial" w:cs="Arial"/>
                <w:sz w:val="14"/>
                <w:szCs w:val="14"/>
              </w:rPr>
            </w:pPr>
            <w:r>
              <w:rPr>
                <w:rFonts w:ascii="Arial"/>
                <w:spacing w:val="-1"/>
              </w:rPr>
              <w:t>Two-position</w:t>
            </w:r>
            <w:r>
              <w:rPr>
                <w:rFonts w:ascii="Arial"/>
                <w:spacing w:val="24"/>
              </w:rPr>
              <w:t xml:space="preserve"> </w:t>
            </w:r>
            <w:r>
              <w:rPr>
                <w:rFonts w:ascii="Arial"/>
                <w:spacing w:val="-1"/>
              </w:rPr>
              <w:t>switch</w:t>
            </w:r>
            <w:r>
              <w:rPr>
                <w:rFonts w:ascii="Arial"/>
                <w:spacing w:val="-1"/>
                <w:position w:val="10"/>
                <w:sz w:val="14"/>
              </w:rPr>
              <w:t>1</w:t>
            </w:r>
          </w:p>
        </w:tc>
        <w:tc>
          <w:tcPr>
            <w:tcW w:w="1760" w:type="dxa"/>
            <w:tcBorders>
              <w:top w:val="single" w:sz="3" w:space="0" w:color="000000"/>
              <w:left w:val="single" w:sz="3" w:space="0" w:color="000000"/>
              <w:bottom w:val="single" w:sz="3" w:space="0" w:color="000000"/>
              <w:right w:val="single" w:sz="3" w:space="0" w:color="000000"/>
            </w:tcBorders>
          </w:tcPr>
          <w:p w14:paraId="646ABD8B" w14:textId="77777777" w:rsidR="00DB51E5" w:rsidRDefault="003D401F">
            <w:pPr>
              <w:pStyle w:val="TableParagraph"/>
              <w:spacing w:before="169" w:line="275"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right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6DF65B9B" w14:textId="77777777" w:rsidR="00DB51E5" w:rsidRDefault="003D401F">
            <w:pPr>
              <w:pStyle w:val="TableParagraph"/>
              <w:spacing w:before="25" w:line="275" w:lineRule="auto"/>
              <w:ind w:left="54" w:right="106"/>
              <w:rPr>
                <w:rFonts w:ascii="Arial" w:eastAsia="Arial" w:hAnsi="Arial" w:cs="Arial"/>
              </w:rPr>
            </w:pPr>
            <w:r>
              <w:rPr>
                <w:rFonts w:ascii="Arial"/>
                <w:spacing w:val="-1"/>
              </w:rPr>
              <w:t>Permits</w:t>
            </w:r>
            <w:r>
              <w:rPr>
                <w:rFonts w:ascii="Arial"/>
                <w:spacing w:val="-2"/>
              </w:rPr>
              <w:t xml:space="preserve"> </w:t>
            </w:r>
            <w:r>
              <w:rPr>
                <w:rFonts w:ascii="Arial"/>
                <w:spacing w:val="-1"/>
              </w:rPr>
              <w:t>operation</w:t>
            </w:r>
            <w:r>
              <w:rPr>
                <w:rFonts w:ascii="Arial"/>
              </w:rPr>
              <w:t xml:space="preserve"> </w:t>
            </w:r>
            <w:r>
              <w:rPr>
                <w:rFonts w:ascii="Arial"/>
                <w:spacing w:val="-2"/>
              </w:rPr>
              <w:t>of</w:t>
            </w:r>
            <w:r>
              <w:rPr>
                <w:rFonts w:ascii="Arial"/>
                <w:spacing w:val="-1"/>
              </w:rPr>
              <w:t xml:space="preserve"> ramp</w:t>
            </w:r>
            <w:r>
              <w:rPr>
                <w:rFonts w:ascii="Arial"/>
                <w:spacing w:val="23"/>
              </w:rPr>
              <w:t xml:space="preserve"> </w:t>
            </w:r>
            <w:r>
              <w:rPr>
                <w:rFonts w:ascii="Arial"/>
                <w:spacing w:val="-1"/>
              </w:rPr>
              <w:t>and</w:t>
            </w:r>
            <w:r>
              <w:rPr>
                <w:rFonts w:ascii="Arial"/>
                <w:spacing w:val="-2"/>
              </w:rPr>
              <w:t xml:space="preserve"> </w:t>
            </w:r>
            <w:r>
              <w:rPr>
                <w:rFonts w:ascii="Arial"/>
              </w:rPr>
              <w:t>kneel</w:t>
            </w:r>
            <w:r>
              <w:rPr>
                <w:rFonts w:ascii="Arial"/>
                <w:spacing w:val="-1"/>
              </w:rPr>
              <w:t xml:space="preserve"> operations</w:t>
            </w:r>
            <w:r>
              <w:rPr>
                <w:rFonts w:ascii="Arial"/>
                <w:spacing w:val="1"/>
              </w:rPr>
              <w:t xml:space="preserve"> </w:t>
            </w:r>
            <w:r>
              <w:rPr>
                <w:rFonts w:ascii="Arial"/>
                <w:spacing w:val="-2"/>
              </w:rPr>
              <w:t>at</w:t>
            </w:r>
            <w:r>
              <w:rPr>
                <w:rFonts w:ascii="Arial"/>
                <w:spacing w:val="28"/>
              </w:rPr>
              <w:t xml:space="preserve"> </w:t>
            </w:r>
            <w:r>
              <w:rPr>
                <w:rFonts w:ascii="Arial"/>
                <w:spacing w:val="-1"/>
              </w:rPr>
              <w:t>each</w:t>
            </w:r>
            <w:r>
              <w:rPr>
                <w:rFonts w:ascii="Arial"/>
              </w:rPr>
              <w:t xml:space="preserve"> door</w:t>
            </w:r>
            <w:r>
              <w:rPr>
                <w:rFonts w:ascii="Arial"/>
                <w:spacing w:val="-1"/>
              </w:rPr>
              <w:t xml:space="preserve"> remote</w:t>
            </w:r>
            <w:r>
              <w:rPr>
                <w:rFonts w:ascii="Arial"/>
                <w:spacing w:val="-2"/>
              </w:rPr>
              <w:t xml:space="preserve"> </w:t>
            </w:r>
            <w:r>
              <w:rPr>
                <w:rFonts w:ascii="Arial"/>
                <w:spacing w:val="-1"/>
              </w:rPr>
              <w:t>panel</w:t>
            </w:r>
          </w:p>
        </w:tc>
        <w:tc>
          <w:tcPr>
            <w:tcW w:w="1800" w:type="dxa"/>
            <w:tcBorders>
              <w:top w:val="single" w:sz="3" w:space="0" w:color="000000"/>
              <w:left w:val="single" w:sz="3" w:space="0" w:color="000000"/>
              <w:bottom w:val="single" w:sz="3" w:space="0" w:color="000000"/>
              <w:right w:val="single" w:sz="3" w:space="0" w:color="000000"/>
            </w:tcBorders>
          </w:tcPr>
          <w:p w14:paraId="1F25288B" w14:textId="77777777" w:rsidR="00DB51E5" w:rsidRDefault="00DB51E5">
            <w:pPr>
              <w:pStyle w:val="TableParagraph"/>
              <w:spacing w:before="5"/>
              <w:rPr>
                <w:rFonts w:ascii="Arial" w:eastAsia="Arial" w:hAnsi="Arial" w:cs="Arial"/>
                <w:sz w:val="27"/>
                <w:szCs w:val="27"/>
              </w:rPr>
            </w:pPr>
          </w:p>
          <w:p w14:paraId="6F91313D" w14:textId="77777777" w:rsidR="00DB51E5" w:rsidRDefault="003D401F">
            <w:pPr>
              <w:pStyle w:val="TableParagraph"/>
              <w:ind w:left="54"/>
              <w:rPr>
                <w:rFonts w:ascii="Arial" w:eastAsia="Arial" w:hAnsi="Arial" w:cs="Arial"/>
              </w:rPr>
            </w:pPr>
            <w:r>
              <w:rPr>
                <w:rFonts w:ascii="Arial"/>
                <w:spacing w:val="-1"/>
              </w:rPr>
              <w:t>Amber light</w:t>
            </w:r>
          </w:p>
        </w:tc>
      </w:tr>
      <w:tr w:rsidR="00DB51E5" w14:paraId="6998F691" w14:textId="77777777">
        <w:trPr>
          <w:trHeight w:hRule="exact" w:val="1136"/>
        </w:trPr>
        <w:tc>
          <w:tcPr>
            <w:tcW w:w="1615" w:type="dxa"/>
            <w:tcBorders>
              <w:top w:val="single" w:sz="3" w:space="0" w:color="000000"/>
              <w:left w:val="single" w:sz="3" w:space="0" w:color="000000"/>
              <w:bottom w:val="single" w:sz="3" w:space="0" w:color="000000"/>
              <w:right w:val="single" w:sz="3" w:space="0" w:color="000000"/>
            </w:tcBorders>
          </w:tcPr>
          <w:p w14:paraId="116B93FC" w14:textId="77777777" w:rsidR="00DB51E5" w:rsidRDefault="003D401F">
            <w:pPr>
              <w:pStyle w:val="TableParagraph"/>
              <w:spacing w:before="25" w:line="275" w:lineRule="auto"/>
              <w:ind w:left="54" w:right="461"/>
              <w:rPr>
                <w:rFonts w:ascii="Arial" w:eastAsia="Arial" w:hAnsi="Arial" w:cs="Arial"/>
              </w:rPr>
            </w:pPr>
            <w:r>
              <w:rPr>
                <w:rFonts w:ascii="Arial"/>
              </w:rPr>
              <w:t>Front</w:t>
            </w:r>
            <w:r>
              <w:rPr>
                <w:rFonts w:ascii="Arial"/>
                <w:spacing w:val="-1"/>
              </w:rPr>
              <w:t xml:space="preserve"> door</w:t>
            </w:r>
            <w:r>
              <w:rPr>
                <w:rFonts w:ascii="Arial"/>
                <w:spacing w:val="23"/>
              </w:rPr>
              <w:t xml:space="preserve"> </w:t>
            </w:r>
            <w:r>
              <w:rPr>
                <w:rFonts w:ascii="Arial"/>
                <w:spacing w:val="-1"/>
              </w:rPr>
              <w:t>ramp/kneel</w:t>
            </w:r>
            <w:r>
              <w:rPr>
                <w:rFonts w:ascii="Arial"/>
                <w:spacing w:val="26"/>
              </w:rPr>
              <w:t xml:space="preserve"> </w:t>
            </w:r>
            <w:r>
              <w:rPr>
                <w:rFonts w:ascii="Arial"/>
                <w:spacing w:val="-1"/>
              </w:rPr>
              <w:t>enable</w:t>
            </w:r>
          </w:p>
        </w:tc>
        <w:tc>
          <w:tcPr>
            <w:tcW w:w="1930" w:type="dxa"/>
            <w:tcBorders>
              <w:top w:val="single" w:sz="3" w:space="0" w:color="000000"/>
              <w:left w:val="single" w:sz="3" w:space="0" w:color="000000"/>
              <w:bottom w:val="single" w:sz="3" w:space="0" w:color="000000"/>
              <w:right w:val="single" w:sz="3" w:space="0" w:color="000000"/>
            </w:tcBorders>
          </w:tcPr>
          <w:p w14:paraId="6718ED3B" w14:textId="77777777" w:rsidR="00DB51E5" w:rsidRDefault="003D401F">
            <w:pPr>
              <w:pStyle w:val="TableParagraph"/>
              <w:spacing w:before="172" w:line="251" w:lineRule="auto"/>
              <w:ind w:left="54" w:right="529"/>
              <w:rPr>
                <w:rFonts w:ascii="Arial" w:eastAsia="Arial" w:hAnsi="Arial" w:cs="Arial"/>
                <w:sz w:val="14"/>
                <w:szCs w:val="14"/>
              </w:rPr>
            </w:pPr>
            <w:r>
              <w:rPr>
                <w:rFonts w:ascii="Arial"/>
                <w:spacing w:val="-1"/>
              </w:rPr>
              <w:t>Two-position</w:t>
            </w:r>
            <w:r>
              <w:rPr>
                <w:rFonts w:ascii="Arial"/>
                <w:spacing w:val="24"/>
              </w:rPr>
              <w:t xml:space="preserve"> </w:t>
            </w:r>
            <w:r>
              <w:rPr>
                <w:rFonts w:ascii="Arial"/>
                <w:spacing w:val="-1"/>
              </w:rPr>
              <w:t>keyed switch</w:t>
            </w:r>
            <w:r>
              <w:rPr>
                <w:rFonts w:ascii="Arial"/>
                <w:spacing w:val="-1"/>
                <w:position w:val="10"/>
                <w:sz w:val="14"/>
              </w:rPr>
              <w:t>1</w:t>
            </w:r>
          </w:p>
        </w:tc>
        <w:tc>
          <w:tcPr>
            <w:tcW w:w="1760" w:type="dxa"/>
            <w:tcBorders>
              <w:top w:val="single" w:sz="3" w:space="0" w:color="000000"/>
              <w:left w:val="single" w:sz="3" w:space="0" w:color="000000"/>
              <w:bottom w:val="single" w:sz="3" w:space="0" w:color="000000"/>
              <w:right w:val="single" w:sz="3" w:space="0" w:color="000000"/>
            </w:tcBorders>
          </w:tcPr>
          <w:p w14:paraId="4251E399" w14:textId="77777777" w:rsidR="00DB51E5" w:rsidRDefault="003D401F">
            <w:pPr>
              <w:pStyle w:val="TableParagraph"/>
              <w:spacing w:before="25" w:line="275" w:lineRule="auto"/>
              <w:ind w:left="54" w:right="213"/>
              <w:rPr>
                <w:rFonts w:ascii="Arial" w:eastAsia="Arial" w:hAnsi="Arial" w:cs="Arial"/>
              </w:rPr>
            </w:pPr>
            <w:r>
              <w:rPr>
                <w:rFonts w:ascii="Arial"/>
              </w:rPr>
              <w:t>Front</w:t>
            </w:r>
            <w:r>
              <w:rPr>
                <w:rFonts w:ascii="Arial"/>
                <w:spacing w:val="-1"/>
              </w:rPr>
              <w:t xml:space="preserve"> door</w:t>
            </w:r>
            <w:r>
              <w:rPr>
                <w:rFonts w:ascii="Arial"/>
                <w:spacing w:val="23"/>
              </w:rPr>
              <w:t xml:space="preserve"> </w:t>
            </w:r>
            <w:r>
              <w:rPr>
                <w:rFonts w:ascii="Arial"/>
                <w:spacing w:val="-1"/>
              </w:rPr>
              <w:t>remote</w:t>
            </w:r>
            <w:r>
              <w:rPr>
                <w:rFonts w:ascii="Arial"/>
              </w:rPr>
              <w:t xml:space="preserve"> </w:t>
            </w:r>
            <w:r>
              <w:rPr>
                <w:rFonts w:ascii="Arial"/>
                <w:spacing w:val="-2"/>
              </w:rPr>
              <w:t>or</w:t>
            </w:r>
            <w:r>
              <w:rPr>
                <w:rFonts w:ascii="Arial"/>
                <w:spacing w:val="1"/>
              </w:rPr>
              <w:t xml:space="preserve"> </w:t>
            </w:r>
            <w:r>
              <w:rPr>
                <w:rFonts w:ascii="Arial"/>
                <w:spacing w:val="-1"/>
              </w:rPr>
              <w:t>dash</w:t>
            </w:r>
            <w:r>
              <w:rPr>
                <w:rFonts w:ascii="Arial"/>
                <w:spacing w:val="28"/>
              </w:rPr>
              <w:t xml:space="preserve"> </w:t>
            </w:r>
            <w:r>
              <w:rPr>
                <w:rFonts w:ascii="Arial"/>
                <w:spacing w:val="-1"/>
              </w:rPr>
              <w:t>right</w:t>
            </w:r>
            <w:r>
              <w:rPr>
                <w:rFonts w:ascii="Arial"/>
                <w:spacing w:val="2"/>
              </w:rPr>
              <w:t xml:space="preserve">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5A954563" w14:textId="77777777" w:rsidR="00DB51E5" w:rsidRDefault="003D401F">
            <w:pPr>
              <w:pStyle w:val="TableParagraph"/>
              <w:spacing w:before="25" w:line="263" w:lineRule="auto"/>
              <w:ind w:left="54" w:right="203"/>
              <w:rPr>
                <w:rFonts w:ascii="Arial" w:eastAsia="Arial" w:hAnsi="Arial" w:cs="Arial"/>
                <w:sz w:val="14"/>
                <w:szCs w:val="14"/>
              </w:rPr>
            </w:pPr>
            <w:r>
              <w:rPr>
                <w:rFonts w:ascii="Arial"/>
                <w:spacing w:val="-1"/>
              </w:rPr>
              <w:t>Permits</w:t>
            </w:r>
            <w:r>
              <w:rPr>
                <w:rFonts w:ascii="Arial"/>
                <w:spacing w:val="-2"/>
              </w:rPr>
              <w:t xml:space="preserve"> </w:t>
            </w:r>
            <w:r>
              <w:rPr>
                <w:rFonts w:ascii="Arial"/>
                <w:spacing w:val="-1"/>
              </w:rPr>
              <w:t>ramp</w:t>
            </w:r>
            <w:r>
              <w:rPr>
                <w:rFonts w:ascii="Arial"/>
                <w:spacing w:val="-2"/>
              </w:rPr>
              <w:t xml:space="preserve"> </w:t>
            </w:r>
            <w:r>
              <w:rPr>
                <w:rFonts w:ascii="Arial"/>
                <w:spacing w:val="-1"/>
              </w:rPr>
              <w:t>and</w:t>
            </w:r>
            <w:r>
              <w:rPr>
                <w:rFonts w:ascii="Arial"/>
                <w:spacing w:val="-2"/>
              </w:rPr>
              <w:t xml:space="preserve"> </w:t>
            </w:r>
            <w:r>
              <w:rPr>
                <w:rFonts w:ascii="Arial"/>
              </w:rPr>
              <w:t>kneel</w:t>
            </w:r>
            <w:r>
              <w:rPr>
                <w:rFonts w:ascii="Arial"/>
                <w:spacing w:val="29"/>
              </w:rPr>
              <w:t xml:space="preserve"> </w:t>
            </w:r>
            <w:r>
              <w:rPr>
                <w:rFonts w:ascii="Arial"/>
                <w:spacing w:val="-1"/>
              </w:rPr>
              <w:t>activation</w:t>
            </w:r>
            <w:r>
              <w:rPr>
                <w:rFonts w:ascii="Arial"/>
                <w:spacing w:val="-2"/>
              </w:rPr>
              <w:t xml:space="preserve"> </w:t>
            </w:r>
            <w:r>
              <w:rPr>
                <w:rFonts w:ascii="Arial"/>
              </w:rPr>
              <w:t>from</w:t>
            </w:r>
            <w:r>
              <w:rPr>
                <w:rFonts w:ascii="Arial"/>
                <w:spacing w:val="-1"/>
              </w:rPr>
              <w:t xml:space="preserve"> front door</w:t>
            </w:r>
            <w:r>
              <w:rPr>
                <w:rFonts w:ascii="Arial"/>
                <w:spacing w:val="21"/>
              </w:rPr>
              <w:t xml:space="preserve"> </w:t>
            </w:r>
            <w:r>
              <w:rPr>
                <w:rFonts w:ascii="Arial"/>
              </w:rPr>
              <w:t>area,</w:t>
            </w:r>
            <w:r>
              <w:rPr>
                <w:rFonts w:ascii="Arial"/>
                <w:spacing w:val="-4"/>
              </w:rPr>
              <w:t xml:space="preserve"> </w:t>
            </w:r>
            <w:r>
              <w:rPr>
                <w:rFonts w:ascii="Arial"/>
              </w:rPr>
              <w:t>key</w:t>
            </w:r>
            <w:r>
              <w:rPr>
                <w:rFonts w:ascii="Arial"/>
                <w:spacing w:val="-2"/>
              </w:rPr>
              <w:t xml:space="preserve"> </w:t>
            </w:r>
            <w:r>
              <w:rPr>
                <w:rFonts w:ascii="Arial"/>
                <w:spacing w:val="-1"/>
              </w:rPr>
              <w:t>required</w:t>
            </w:r>
            <w:r>
              <w:rPr>
                <w:rFonts w:ascii="Arial"/>
                <w:spacing w:val="-1"/>
                <w:position w:val="10"/>
                <w:sz w:val="14"/>
              </w:rPr>
              <w:t>1</w:t>
            </w:r>
          </w:p>
        </w:tc>
        <w:tc>
          <w:tcPr>
            <w:tcW w:w="1800" w:type="dxa"/>
            <w:tcBorders>
              <w:top w:val="single" w:sz="3" w:space="0" w:color="000000"/>
              <w:left w:val="single" w:sz="3" w:space="0" w:color="000000"/>
              <w:bottom w:val="single" w:sz="3" w:space="0" w:color="000000"/>
              <w:right w:val="single" w:sz="3" w:space="0" w:color="000000"/>
            </w:tcBorders>
          </w:tcPr>
          <w:p w14:paraId="2B93DAE1" w14:textId="77777777" w:rsidR="00DB51E5" w:rsidRDefault="00DB51E5">
            <w:pPr>
              <w:pStyle w:val="TableParagraph"/>
              <w:spacing w:before="5"/>
              <w:rPr>
                <w:rFonts w:ascii="Arial" w:eastAsia="Arial" w:hAnsi="Arial" w:cs="Arial"/>
                <w:sz w:val="27"/>
                <w:szCs w:val="27"/>
              </w:rPr>
            </w:pPr>
          </w:p>
          <w:p w14:paraId="6240C380" w14:textId="77777777" w:rsidR="00DB51E5" w:rsidRDefault="003D401F">
            <w:pPr>
              <w:pStyle w:val="TableParagraph"/>
              <w:ind w:left="54"/>
              <w:rPr>
                <w:rFonts w:ascii="Arial" w:eastAsia="Arial" w:hAnsi="Arial" w:cs="Arial"/>
              </w:rPr>
            </w:pPr>
            <w:r>
              <w:rPr>
                <w:rFonts w:ascii="Arial"/>
                <w:spacing w:val="-1"/>
              </w:rPr>
              <w:t>Amber light</w:t>
            </w:r>
          </w:p>
        </w:tc>
      </w:tr>
      <w:tr w:rsidR="00DB51E5" w14:paraId="751AEB46"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2C37F630" w14:textId="77777777" w:rsidR="00DB51E5" w:rsidRDefault="003D401F">
            <w:pPr>
              <w:pStyle w:val="TableParagraph"/>
              <w:spacing w:before="25" w:line="275" w:lineRule="auto"/>
              <w:ind w:left="54" w:right="535"/>
              <w:rPr>
                <w:rFonts w:ascii="Arial" w:eastAsia="Arial" w:hAnsi="Arial" w:cs="Arial"/>
              </w:rPr>
            </w:pPr>
            <w:r>
              <w:rPr>
                <w:rFonts w:ascii="Arial"/>
              </w:rPr>
              <w:t>Front</w:t>
            </w:r>
            <w:r>
              <w:rPr>
                <w:rFonts w:ascii="Arial"/>
                <w:spacing w:val="-1"/>
              </w:rPr>
              <w:t xml:space="preserve"> door</w:t>
            </w:r>
            <w:r>
              <w:rPr>
                <w:rFonts w:ascii="Arial"/>
                <w:spacing w:val="23"/>
              </w:rPr>
              <w:t xml:space="preserve"> </w:t>
            </w:r>
            <w:r>
              <w:rPr>
                <w:rFonts w:ascii="Arial"/>
              </w:rPr>
              <w:t>ramp</w:t>
            </w:r>
          </w:p>
        </w:tc>
        <w:tc>
          <w:tcPr>
            <w:tcW w:w="1930" w:type="dxa"/>
            <w:tcBorders>
              <w:top w:val="single" w:sz="3" w:space="0" w:color="000000"/>
              <w:left w:val="single" w:sz="3" w:space="0" w:color="000000"/>
              <w:bottom w:val="single" w:sz="3" w:space="0" w:color="000000"/>
              <w:right w:val="single" w:sz="3" w:space="0" w:color="000000"/>
            </w:tcBorders>
          </w:tcPr>
          <w:p w14:paraId="79EC5D49" w14:textId="77777777" w:rsidR="00DB51E5" w:rsidRDefault="003D401F">
            <w:pPr>
              <w:pStyle w:val="TableParagraph"/>
              <w:spacing w:before="25" w:line="275" w:lineRule="auto"/>
              <w:ind w:left="54" w:right="92"/>
              <w:rPr>
                <w:rFonts w:ascii="Arial" w:eastAsia="Arial" w:hAnsi="Arial" w:cs="Arial"/>
              </w:rPr>
            </w:pPr>
            <w:r>
              <w:rPr>
                <w:rFonts w:ascii="Arial"/>
                <w:spacing w:val="-1"/>
              </w:rPr>
              <w:t>Three-position</w:t>
            </w:r>
            <w:r>
              <w:rPr>
                <w:rFonts w:ascii="Arial"/>
                <w:spacing w:val="28"/>
              </w:rPr>
              <w:t xml:space="preserve"> </w:t>
            </w:r>
            <w:r>
              <w:rPr>
                <w:rFonts w:ascii="Arial"/>
                <w:spacing w:val="-1"/>
              </w:rPr>
              <w:t>momentary</w:t>
            </w:r>
            <w:r>
              <w:rPr>
                <w:rFonts w:ascii="Arial"/>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7BC3AF27" w14:textId="77777777" w:rsidR="00DB51E5" w:rsidRDefault="003D401F">
            <w:pPr>
              <w:pStyle w:val="TableParagraph"/>
              <w:spacing w:before="25" w:line="275" w:lineRule="auto"/>
              <w:ind w:left="54" w:right="277"/>
              <w:rPr>
                <w:rFonts w:ascii="Arial" w:eastAsia="Arial" w:hAnsi="Arial" w:cs="Arial"/>
              </w:rPr>
            </w:pPr>
            <w:r>
              <w:rPr>
                <w:rFonts w:ascii="Arial"/>
                <w:spacing w:val="-1"/>
              </w:rPr>
              <w:t>Right side</w:t>
            </w:r>
            <w:r>
              <w:rPr>
                <w:rFonts w:ascii="Arial"/>
              </w:rPr>
              <w:t xml:space="preserve"> </w:t>
            </w:r>
            <w:r>
              <w:rPr>
                <w:rFonts w:ascii="Arial"/>
                <w:spacing w:val="-2"/>
              </w:rPr>
              <w:t>of</w:t>
            </w:r>
            <w:r>
              <w:rPr>
                <w:rFonts w:ascii="Arial"/>
                <w:spacing w:val="26"/>
              </w:rPr>
              <w:t xml:space="preserve"> </w:t>
            </w:r>
            <w:r>
              <w:rPr>
                <w:rFonts w:ascii="Arial"/>
                <w:spacing w:val="-1"/>
              </w:rPr>
              <w:t>steering</w:t>
            </w:r>
            <w:r>
              <w:rPr>
                <w:rFonts w:ascii="Arial"/>
                <w:spacing w:val="2"/>
              </w:rPr>
              <w:t xml:space="preserve"> </w:t>
            </w:r>
            <w:r>
              <w:rPr>
                <w:rFonts w:ascii="Arial"/>
                <w:spacing w:val="-1"/>
              </w:rPr>
              <w:t>wheel</w:t>
            </w:r>
          </w:p>
        </w:tc>
        <w:tc>
          <w:tcPr>
            <w:tcW w:w="2701" w:type="dxa"/>
            <w:tcBorders>
              <w:top w:val="single" w:sz="3" w:space="0" w:color="000000"/>
              <w:left w:val="single" w:sz="3" w:space="0" w:color="000000"/>
              <w:bottom w:val="single" w:sz="3" w:space="0" w:color="000000"/>
              <w:right w:val="single" w:sz="3" w:space="0" w:color="000000"/>
            </w:tcBorders>
          </w:tcPr>
          <w:p w14:paraId="1D237244" w14:textId="77777777" w:rsidR="00DB51E5" w:rsidRDefault="003D401F">
            <w:pPr>
              <w:pStyle w:val="TableParagraph"/>
              <w:spacing w:before="25" w:line="275" w:lineRule="auto"/>
              <w:ind w:left="54" w:right="239"/>
              <w:rPr>
                <w:rFonts w:ascii="Arial" w:eastAsia="Arial" w:hAnsi="Arial" w:cs="Arial"/>
              </w:rPr>
            </w:pPr>
            <w:r>
              <w:rPr>
                <w:rFonts w:ascii="Arial"/>
                <w:spacing w:val="-1"/>
              </w:rPr>
              <w:t>Permits</w:t>
            </w:r>
            <w:r>
              <w:rPr>
                <w:rFonts w:ascii="Arial"/>
                <w:spacing w:val="-2"/>
              </w:rPr>
              <w:t xml:space="preserve"> </w:t>
            </w:r>
            <w:r>
              <w:rPr>
                <w:rFonts w:ascii="Arial"/>
                <w:spacing w:val="-1"/>
              </w:rPr>
              <w:t>deploy</w:t>
            </w:r>
            <w:r>
              <w:rPr>
                <w:rFonts w:ascii="Arial"/>
                <w:spacing w:val="-2"/>
              </w:rPr>
              <w:t xml:space="preserve"> </w:t>
            </w:r>
            <w:r>
              <w:rPr>
                <w:rFonts w:ascii="Arial"/>
                <w:spacing w:val="-1"/>
              </w:rPr>
              <w:t>and</w:t>
            </w:r>
            <w:r>
              <w:rPr>
                <w:rFonts w:ascii="Arial"/>
              </w:rPr>
              <w:t xml:space="preserve"> </w:t>
            </w:r>
            <w:r>
              <w:rPr>
                <w:rFonts w:ascii="Arial"/>
                <w:spacing w:val="-1"/>
              </w:rPr>
              <w:t>stow</w:t>
            </w:r>
            <w:r>
              <w:rPr>
                <w:rFonts w:ascii="Arial"/>
                <w:spacing w:val="27"/>
              </w:rPr>
              <w:t xml:space="preserve"> </w:t>
            </w:r>
            <w:r>
              <w:rPr>
                <w:rFonts w:ascii="Arial"/>
                <w:spacing w:val="-2"/>
              </w:rPr>
              <w:t>of</w:t>
            </w:r>
            <w:r>
              <w:rPr>
                <w:rFonts w:ascii="Arial"/>
                <w:spacing w:val="2"/>
              </w:rPr>
              <w:t xml:space="preserve"> </w:t>
            </w:r>
            <w:r>
              <w:rPr>
                <w:rFonts w:ascii="Arial"/>
                <w:spacing w:val="-1"/>
              </w:rPr>
              <w:t xml:space="preserve">front </w:t>
            </w:r>
            <w:r>
              <w:rPr>
                <w:rFonts w:ascii="Arial"/>
              </w:rPr>
              <w:t>ramp</w:t>
            </w:r>
          </w:p>
        </w:tc>
        <w:tc>
          <w:tcPr>
            <w:tcW w:w="1800" w:type="dxa"/>
            <w:tcBorders>
              <w:top w:val="single" w:sz="3" w:space="0" w:color="000000"/>
              <w:left w:val="single" w:sz="3" w:space="0" w:color="000000"/>
              <w:bottom w:val="single" w:sz="3" w:space="0" w:color="000000"/>
              <w:right w:val="single" w:sz="3" w:space="0" w:color="000000"/>
            </w:tcBorders>
          </w:tcPr>
          <w:p w14:paraId="73E3615C" w14:textId="77777777" w:rsidR="00DB51E5" w:rsidRDefault="003D401F">
            <w:pPr>
              <w:pStyle w:val="TableParagraph"/>
              <w:spacing w:before="172"/>
              <w:ind w:left="54"/>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56E459D7"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24C0C927" w14:textId="77777777" w:rsidR="00DB51E5" w:rsidRDefault="00DB51E5">
            <w:pPr>
              <w:pStyle w:val="TableParagraph"/>
              <w:rPr>
                <w:rFonts w:ascii="Arial" w:eastAsia="Arial" w:hAnsi="Arial" w:cs="Arial"/>
              </w:rPr>
            </w:pPr>
          </w:p>
          <w:p w14:paraId="12F1A63A" w14:textId="77777777" w:rsidR="00DB51E5" w:rsidRDefault="00DB51E5">
            <w:pPr>
              <w:pStyle w:val="TableParagraph"/>
              <w:spacing w:before="2"/>
              <w:rPr>
                <w:rFonts w:ascii="Arial" w:eastAsia="Arial" w:hAnsi="Arial" w:cs="Arial"/>
                <w:sz w:val="18"/>
                <w:szCs w:val="18"/>
              </w:rPr>
            </w:pPr>
          </w:p>
          <w:p w14:paraId="5B82B65E" w14:textId="77777777" w:rsidR="00DB51E5" w:rsidRDefault="003D401F">
            <w:pPr>
              <w:pStyle w:val="TableParagraph"/>
              <w:ind w:left="54"/>
              <w:rPr>
                <w:rFonts w:ascii="Arial" w:eastAsia="Arial" w:hAnsi="Arial" w:cs="Arial"/>
              </w:rPr>
            </w:pPr>
            <w:proofErr w:type="gramStart"/>
            <w:r>
              <w:rPr>
                <w:rFonts w:ascii="Arial"/>
              </w:rPr>
              <w:t>Front</w:t>
            </w:r>
            <w:proofErr w:type="gramEnd"/>
            <w:r>
              <w:rPr>
                <w:rFonts w:ascii="Arial"/>
                <w:spacing w:val="-3"/>
              </w:rPr>
              <w:t xml:space="preserve"> </w:t>
            </w:r>
            <w:r>
              <w:rPr>
                <w:rFonts w:ascii="Arial"/>
              </w:rPr>
              <w:t>kneel</w:t>
            </w:r>
          </w:p>
        </w:tc>
        <w:tc>
          <w:tcPr>
            <w:tcW w:w="1930" w:type="dxa"/>
            <w:tcBorders>
              <w:top w:val="single" w:sz="3" w:space="0" w:color="000000"/>
              <w:left w:val="single" w:sz="3" w:space="0" w:color="000000"/>
              <w:bottom w:val="single" w:sz="3" w:space="0" w:color="000000"/>
              <w:right w:val="single" w:sz="3" w:space="0" w:color="000000"/>
            </w:tcBorders>
          </w:tcPr>
          <w:p w14:paraId="409B0FF0" w14:textId="77777777" w:rsidR="00DB51E5" w:rsidRDefault="00DB51E5">
            <w:pPr>
              <w:pStyle w:val="TableParagraph"/>
              <w:spacing w:before="5"/>
              <w:rPr>
                <w:rFonts w:ascii="Arial" w:eastAsia="Arial" w:hAnsi="Arial" w:cs="Arial"/>
                <w:sz w:val="27"/>
                <w:szCs w:val="27"/>
              </w:rPr>
            </w:pPr>
          </w:p>
          <w:p w14:paraId="17BF3139" w14:textId="77777777" w:rsidR="00DB51E5" w:rsidRDefault="003D401F">
            <w:pPr>
              <w:pStyle w:val="TableParagraph"/>
              <w:spacing w:line="277" w:lineRule="auto"/>
              <w:ind w:left="54" w:right="93"/>
              <w:rPr>
                <w:rFonts w:ascii="Arial" w:eastAsia="Arial" w:hAnsi="Arial" w:cs="Arial"/>
              </w:rPr>
            </w:pPr>
            <w:r>
              <w:rPr>
                <w:rFonts w:ascii="Arial"/>
                <w:spacing w:val="-1"/>
              </w:rPr>
              <w:t>Three-position</w:t>
            </w:r>
            <w:r>
              <w:rPr>
                <w:rFonts w:ascii="Arial"/>
                <w:spacing w:val="28"/>
              </w:rPr>
              <w:t xml:space="preserve"> </w:t>
            </w:r>
            <w:r>
              <w:rPr>
                <w:rFonts w:ascii="Arial"/>
                <w:spacing w:val="-1"/>
              </w:rPr>
              <w:t>momentary switch</w:t>
            </w:r>
          </w:p>
        </w:tc>
        <w:tc>
          <w:tcPr>
            <w:tcW w:w="1760" w:type="dxa"/>
            <w:tcBorders>
              <w:top w:val="single" w:sz="3" w:space="0" w:color="000000"/>
              <w:left w:val="single" w:sz="3" w:space="0" w:color="000000"/>
              <w:bottom w:val="single" w:sz="3" w:space="0" w:color="000000"/>
              <w:right w:val="single" w:sz="3" w:space="0" w:color="000000"/>
            </w:tcBorders>
          </w:tcPr>
          <w:p w14:paraId="1CD012AE" w14:textId="77777777" w:rsidR="00DB51E5" w:rsidRDefault="00DB51E5">
            <w:pPr>
              <w:pStyle w:val="TableParagraph"/>
              <w:spacing w:before="5"/>
              <w:rPr>
                <w:rFonts w:ascii="Arial" w:eastAsia="Arial" w:hAnsi="Arial" w:cs="Arial"/>
                <w:sz w:val="27"/>
                <w:szCs w:val="27"/>
              </w:rPr>
            </w:pPr>
          </w:p>
          <w:p w14:paraId="75694ECF" w14:textId="77777777" w:rsidR="00DB51E5" w:rsidRDefault="003D401F">
            <w:pPr>
              <w:pStyle w:val="TableParagraph"/>
              <w:spacing w:line="277" w:lineRule="auto"/>
              <w:ind w:left="54" w:right="679"/>
              <w:rPr>
                <w:rFonts w:ascii="Arial" w:eastAsia="Arial" w:hAnsi="Arial" w:cs="Arial"/>
              </w:rPr>
            </w:pPr>
            <w:r>
              <w:rPr>
                <w:rFonts w:ascii="Arial"/>
              </w:rPr>
              <w:t>Front</w:t>
            </w:r>
            <w:r>
              <w:rPr>
                <w:rFonts w:ascii="Arial"/>
                <w:spacing w:val="-1"/>
              </w:rPr>
              <w:t xml:space="preserve"> door</w:t>
            </w:r>
            <w:r>
              <w:rPr>
                <w:rFonts w:ascii="Arial"/>
                <w:spacing w:val="23"/>
              </w:rPr>
              <w:t xml:space="preserve"> </w:t>
            </w:r>
            <w:r>
              <w:rPr>
                <w:rFonts w:ascii="Arial"/>
                <w:spacing w:val="-1"/>
              </w:rPr>
              <w:t>remote</w:t>
            </w:r>
          </w:p>
        </w:tc>
        <w:tc>
          <w:tcPr>
            <w:tcW w:w="2701" w:type="dxa"/>
            <w:tcBorders>
              <w:top w:val="single" w:sz="3" w:space="0" w:color="000000"/>
              <w:left w:val="single" w:sz="3" w:space="0" w:color="000000"/>
              <w:bottom w:val="single" w:sz="3" w:space="0" w:color="000000"/>
              <w:right w:val="single" w:sz="3" w:space="0" w:color="000000"/>
            </w:tcBorders>
          </w:tcPr>
          <w:p w14:paraId="640164D7" w14:textId="77777777" w:rsidR="00DB51E5" w:rsidRDefault="003D401F">
            <w:pPr>
              <w:pStyle w:val="TableParagraph"/>
              <w:spacing w:before="25" w:line="276" w:lineRule="auto"/>
              <w:ind w:left="54" w:right="311"/>
              <w:rPr>
                <w:rFonts w:ascii="Arial" w:eastAsia="Arial" w:hAnsi="Arial" w:cs="Arial"/>
              </w:rPr>
            </w:pPr>
            <w:r>
              <w:rPr>
                <w:rFonts w:ascii="Arial"/>
                <w:spacing w:val="-1"/>
              </w:rPr>
              <w:t>Permits</w:t>
            </w:r>
            <w:r>
              <w:rPr>
                <w:rFonts w:ascii="Arial"/>
                <w:spacing w:val="-4"/>
              </w:rPr>
              <w:t xml:space="preserve"> </w:t>
            </w:r>
            <w:r>
              <w:rPr>
                <w:rFonts w:ascii="Arial"/>
                <w:spacing w:val="-1"/>
              </w:rPr>
              <w:t>kneeling</w:t>
            </w:r>
            <w:r>
              <w:rPr>
                <w:rFonts w:ascii="Arial"/>
                <w:spacing w:val="21"/>
              </w:rPr>
              <w:t xml:space="preserve"> </w:t>
            </w:r>
            <w:r>
              <w:rPr>
                <w:rFonts w:ascii="Arial"/>
                <w:spacing w:val="-1"/>
              </w:rPr>
              <w:t>activation</w:t>
            </w:r>
            <w:r>
              <w:rPr>
                <w:rFonts w:ascii="Arial"/>
              </w:rPr>
              <w:t xml:space="preserve"> and </w:t>
            </w:r>
            <w:r>
              <w:rPr>
                <w:rFonts w:ascii="Arial"/>
                <w:spacing w:val="-1"/>
              </w:rPr>
              <w:t>raise</w:t>
            </w:r>
            <w:r>
              <w:rPr>
                <w:rFonts w:ascii="Arial"/>
                <w:spacing w:val="-2"/>
              </w:rPr>
              <w:t xml:space="preserve"> </w:t>
            </w:r>
            <w:r>
              <w:rPr>
                <w:rFonts w:ascii="Arial"/>
                <w:spacing w:val="-1"/>
              </w:rPr>
              <w:t>and</w:t>
            </w:r>
            <w:r>
              <w:rPr>
                <w:rFonts w:ascii="Arial"/>
                <w:spacing w:val="25"/>
              </w:rPr>
              <w:t xml:space="preserve"> </w:t>
            </w:r>
            <w:r>
              <w:rPr>
                <w:rFonts w:ascii="Arial"/>
                <w:spacing w:val="-1"/>
              </w:rPr>
              <w:t xml:space="preserve">normal </w:t>
            </w:r>
            <w:r>
              <w:rPr>
                <w:rFonts w:ascii="Arial"/>
                <w:spacing w:val="-2"/>
              </w:rPr>
              <w:t>at</w:t>
            </w:r>
            <w:r>
              <w:rPr>
                <w:rFonts w:ascii="Arial"/>
                <w:spacing w:val="-1"/>
              </w:rPr>
              <w:t xml:space="preserve"> front</w:t>
            </w:r>
            <w:r>
              <w:rPr>
                <w:rFonts w:ascii="Arial"/>
                <w:spacing w:val="2"/>
              </w:rPr>
              <w:t xml:space="preserve"> </w:t>
            </w:r>
            <w:r>
              <w:rPr>
                <w:rFonts w:ascii="Arial"/>
                <w:spacing w:val="-1"/>
              </w:rPr>
              <w:t>door</w:t>
            </w:r>
            <w:r>
              <w:rPr>
                <w:rFonts w:ascii="Arial"/>
                <w:spacing w:val="28"/>
              </w:rPr>
              <w:t xml:space="preserve"> </w:t>
            </w:r>
            <w:r>
              <w:rPr>
                <w:rFonts w:ascii="Arial"/>
                <w:spacing w:val="-1"/>
              </w:rPr>
              <w:t>remote</w:t>
            </w:r>
            <w:r>
              <w:rPr>
                <w:rFonts w:ascii="Arial"/>
              </w:rPr>
              <w:t xml:space="preserve"> </w:t>
            </w:r>
            <w:r>
              <w:rPr>
                <w:rFonts w:ascii="Arial"/>
                <w:spacing w:val="-1"/>
              </w:rPr>
              <w:t>location</w:t>
            </w:r>
          </w:p>
        </w:tc>
        <w:tc>
          <w:tcPr>
            <w:tcW w:w="1800" w:type="dxa"/>
            <w:tcBorders>
              <w:top w:val="single" w:sz="3" w:space="0" w:color="000000"/>
              <w:left w:val="single" w:sz="3" w:space="0" w:color="000000"/>
              <w:bottom w:val="single" w:sz="3" w:space="0" w:color="000000"/>
              <w:right w:val="single" w:sz="3" w:space="0" w:color="000000"/>
            </w:tcBorders>
          </w:tcPr>
          <w:p w14:paraId="24867FDF" w14:textId="77777777" w:rsidR="00DB51E5" w:rsidRDefault="003D401F">
            <w:pPr>
              <w:pStyle w:val="TableParagraph"/>
              <w:spacing w:before="25" w:line="276" w:lineRule="auto"/>
              <w:ind w:left="54" w:right="219"/>
              <w:rPr>
                <w:rFonts w:ascii="Arial" w:eastAsia="Arial" w:hAnsi="Arial" w:cs="Arial"/>
              </w:rPr>
            </w:pPr>
            <w:r>
              <w:rPr>
                <w:rFonts w:ascii="Arial"/>
                <w:spacing w:val="-1"/>
              </w:rPr>
              <w:t xml:space="preserve">Amber </w:t>
            </w:r>
            <w:r>
              <w:rPr>
                <w:rFonts w:ascii="Arial"/>
              </w:rPr>
              <w:t>or</w:t>
            </w:r>
            <w:r>
              <w:rPr>
                <w:rFonts w:ascii="Arial"/>
                <w:spacing w:val="-1"/>
              </w:rPr>
              <w:t xml:space="preserve"> </w:t>
            </w:r>
            <w:r>
              <w:rPr>
                <w:rFonts w:ascii="Arial"/>
              </w:rPr>
              <w:t>red</w:t>
            </w:r>
            <w:r>
              <w:rPr>
                <w:rFonts w:ascii="Arial"/>
                <w:spacing w:val="23"/>
              </w:rPr>
              <w:t xml:space="preserve"> </w:t>
            </w:r>
            <w:r>
              <w:rPr>
                <w:rFonts w:ascii="Arial"/>
                <w:spacing w:val="-1"/>
              </w:rPr>
              <w:t>dash</w:t>
            </w:r>
            <w:r>
              <w:rPr>
                <w:rFonts w:ascii="Arial"/>
              </w:rPr>
              <w:t xml:space="preserve"> </w:t>
            </w:r>
            <w:r>
              <w:rPr>
                <w:rFonts w:ascii="Arial"/>
                <w:spacing w:val="-1"/>
              </w:rPr>
              <w:t>indicator;</w:t>
            </w:r>
            <w:r>
              <w:rPr>
                <w:rFonts w:ascii="Arial"/>
                <w:spacing w:val="29"/>
              </w:rPr>
              <w:t xml:space="preserve"> </w:t>
            </w:r>
            <w:r>
              <w:rPr>
                <w:rFonts w:ascii="Arial"/>
                <w:spacing w:val="-1"/>
              </w:rPr>
              <w:t>exterior</w:t>
            </w:r>
            <w:r>
              <w:rPr>
                <w:rFonts w:ascii="Arial"/>
                <w:spacing w:val="1"/>
              </w:rPr>
              <w:t xml:space="preserve"> </w:t>
            </w:r>
            <w:r>
              <w:rPr>
                <w:rFonts w:ascii="Arial"/>
                <w:spacing w:val="-1"/>
              </w:rPr>
              <w:t>alarm</w:t>
            </w:r>
            <w:r>
              <w:rPr>
                <w:rFonts w:ascii="Arial"/>
                <w:spacing w:val="26"/>
              </w:rPr>
              <w:t xml:space="preserve"> </w:t>
            </w:r>
            <w:r>
              <w:rPr>
                <w:rFonts w:ascii="Arial"/>
                <w:spacing w:val="-1"/>
              </w:rPr>
              <w:t>and</w:t>
            </w:r>
            <w:r>
              <w:rPr>
                <w:rFonts w:ascii="Arial"/>
              </w:rPr>
              <w:t xml:space="preserve"> </w:t>
            </w:r>
            <w:r>
              <w:rPr>
                <w:rFonts w:ascii="Arial"/>
                <w:spacing w:val="-1"/>
              </w:rPr>
              <w:t>amber</w:t>
            </w:r>
            <w:r>
              <w:rPr>
                <w:rFonts w:ascii="Arial"/>
                <w:spacing w:val="1"/>
              </w:rPr>
              <w:t xml:space="preserve"> </w:t>
            </w:r>
            <w:r>
              <w:rPr>
                <w:rFonts w:ascii="Arial"/>
                <w:spacing w:val="-1"/>
              </w:rPr>
              <w:t>light</w:t>
            </w:r>
          </w:p>
        </w:tc>
      </w:tr>
      <w:tr w:rsidR="00DB51E5" w14:paraId="493B64BF" w14:textId="77777777">
        <w:trPr>
          <w:trHeight w:hRule="exact" w:val="2009"/>
        </w:trPr>
        <w:tc>
          <w:tcPr>
            <w:tcW w:w="1615" w:type="dxa"/>
            <w:tcBorders>
              <w:top w:val="single" w:sz="3" w:space="0" w:color="000000"/>
              <w:left w:val="single" w:sz="3" w:space="0" w:color="000000"/>
              <w:bottom w:val="single" w:sz="3" w:space="0" w:color="000000"/>
              <w:right w:val="single" w:sz="3" w:space="0" w:color="000000"/>
            </w:tcBorders>
          </w:tcPr>
          <w:p w14:paraId="1157600E" w14:textId="77777777" w:rsidR="00DB51E5" w:rsidRDefault="00DB51E5">
            <w:pPr>
              <w:pStyle w:val="TableParagraph"/>
              <w:rPr>
                <w:rFonts w:ascii="Arial" w:eastAsia="Arial" w:hAnsi="Arial" w:cs="Arial"/>
              </w:rPr>
            </w:pPr>
          </w:p>
          <w:p w14:paraId="600CAF7B" w14:textId="77777777" w:rsidR="00DB51E5" w:rsidRDefault="00DB51E5">
            <w:pPr>
              <w:pStyle w:val="TableParagraph"/>
              <w:rPr>
                <w:rFonts w:ascii="Arial" w:eastAsia="Arial" w:hAnsi="Arial" w:cs="Arial"/>
              </w:rPr>
            </w:pPr>
          </w:p>
          <w:p w14:paraId="61B4FCF0" w14:textId="77777777" w:rsidR="00DB51E5" w:rsidRDefault="00DB51E5">
            <w:pPr>
              <w:pStyle w:val="TableParagraph"/>
              <w:spacing w:before="8"/>
              <w:rPr>
                <w:rFonts w:ascii="Arial" w:eastAsia="Arial" w:hAnsi="Arial" w:cs="Arial"/>
                <w:sz w:val="21"/>
                <w:szCs w:val="21"/>
              </w:rPr>
            </w:pPr>
          </w:p>
          <w:p w14:paraId="77587BAB" w14:textId="77777777" w:rsidR="00DB51E5" w:rsidRDefault="003D401F">
            <w:pPr>
              <w:pStyle w:val="TableParagraph"/>
              <w:ind w:left="54"/>
              <w:rPr>
                <w:rFonts w:ascii="Arial" w:eastAsia="Arial" w:hAnsi="Arial" w:cs="Arial"/>
              </w:rPr>
            </w:pPr>
            <w:r>
              <w:rPr>
                <w:rFonts w:ascii="Arial"/>
                <w:spacing w:val="-1"/>
              </w:rPr>
              <w:t>Silent</w:t>
            </w:r>
            <w:r>
              <w:rPr>
                <w:rFonts w:ascii="Arial"/>
                <w:spacing w:val="2"/>
              </w:rPr>
              <w:t xml:space="preserve"> </w:t>
            </w:r>
            <w:r>
              <w:rPr>
                <w:rFonts w:ascii="Arial"/>
                <w:spacing w:val="-1"/>
              </w:rPr>
              <w:t>alarm</w:t>
            </w:r>
          </w:p>
        </w:tc>
        <w:tc>
          <w:tcPr>
            <w:tcW w:w="1930" w:type="dxa"/>
            <w:tcBorders>
              <w:top w:val="single" w:sz="3" w:space="0" w:color="000000"/>
              <w:left w:val="single" w:sz="3" w:space="0" w:color="000000"/>
              <w:bottom w:val="single" w:sz="3" w:space="0" w:color="000000"/>
              <w:right w:val="single" w:sz="3" w:space="0" w:color="000000"/>
            </w:tcBorders>
          </w:tcPr>
          <w:p w14:paraId="188D5253" w14:textId="77777777" w:rsidR="00DB51E5" w:rsidRDefault="00DB51E5">
            <w:pPr>
              <w:pStyle w:val="TableParagraph"/>
              <w:spacing w:before="8"/>
              <w:rPr>
                <w:rFonts w:ascii="Arial" w:eastAsia="Arial" w:hAnsi="Arial" w:cs="Arial"/>
                <w:sz w:val="27"/>
                <w:szCs w:val="27"/>
              </w:rPr>
            </w:pPr>
          </w:p>
          <w:p w14:paraId="009BEFBB" w14:textId="77777777" w:rsidR="00DB51E5" w:rsidRDefault="003D401F">
            <w:pPr>
              <w:pStyle w:val="TableParagraph"/>
              <w:spacing w:line="276" w:lineRule="auto"/>
              <w:ind w:left="54" w:right="347"/>
              <w:rPr>
                <w:rFonts w:ascii="Arial" w:eastAsia="Arial" w:hAnsi="Arial" w:cs="Arial"/>
              </w:rPr>
            </w:pPr>
            <w:r>
              <w:rPr>
                <w:rFonts w:ascii="Arial"/>
                <w:spacing w:val="-1"/>
              </w:rPr>
              <w:t>Recessed</w:t>
            </w:r>
            <w:r>
              <w:rPr>
                <w:rFonts w:ascii="Arial"/>
              </w:rPr>
              <w:t xml:space="preserve"> </w:t>
            </w:r>
            <w:r>
              <w:rPr>
                <w:rFonts w:ascii="Arial"/>
                <w:spacing w:val="-1"/>
              </w:rPr>
              <w:t>push</w:t>
            </w:r>
            <w:r>
              <w:rPr>
                <w:rFonts w:ascii="Arial"/>
                <w:spacing w:val="28"/>
              </w:rPr>
              <w:t xml:space="preserve"> </w:t>
            </w:r>
            <w:r>
              <w:rPr>
                <w:rFonts w:ascii="Arial"/>
                <w:spacing w:val="-1"/>
              </w:rPr>
              <w:t>button,</w:t>
            </w:r>
            <w:r>
              <w:rPr>
                <w:rFonts w:ascii="Arial"/>
                <w:spacing w:val="2"/>
              </w:rPr>
              <w:t xml:space="preserve"> </w:t>
            </w:r>
            <w:r>
              <w:rPr>
                <w:rFonts w:ascii="Arial"/>
                <w:spacing w:val="-2"/>
              </w:rPr>
              <w:t>NO</w:t>
            </w:r>
            <w:r>
              <w:rPr>
                <w:rFonts w:ascii="Arial"/>
                <w:spacing w:val="2"/>
              </w:rPr>
              <w:t xml:space="preserve"> </w:t>
            </w:r>
            <w:r>
              <w:rPr>
                <w:rFonts w:ascii="Arial"/>
                <w:spacing w:val="-1"/>
              </w:rPr>
              <w:t>and</w:t>
            </w:r>
            <w:r>
              <w:rPr>
                <w:rFonts w:ascii="Arial"/>
                <w:spacing w:val="25"/>
              </w:rPr>
              <w:t xml:space="preserve"> </w:t>
            </w:r>
            <w:r>
              <w:rPr>
                <w:rFonts w:ascii="Arial"/>
                <w:spacing w:val="-1"/>
              </w:rPr>
              <w:t>NC</w:t>
            </w:r>
            <w:r>
              <w:rPr>
                <w:rFonts w:ascii="Arial"/>
              </w:rPr>
              <w:t xml:space="preserve"> </w:t>
            </w:r>
            <w:r>
              <w:rPr>
                <w:rFonts w:ascii="Arial"/>
                <w:spacing w:val="-1"/>
              </w:rPr>
              <w:t>contacts</w:t>
            </w:r>
            <w:r>
              <w:rPr>
                <w:rFonts w:ascii="Arial"/>
                <w:spacing w:val="25"/>
              </w:rPr>
              <w:t xml:space="preserve"> </w:t>
            </w:r>
            <w:r>
              <w:rPr>
                <w:rFonts w:ascii="Arial"/>
                <w:spacing w:val="-1"/>
              </w:rPr>
              <w:t>momentary</w:t>
            </w:r>
          </w:p>
        </w:tc>
        <w:tc>
          <w:tcPr>
            <w:tcW w:w="1760" w:type="dxa"/>
            <w:tcBorders>
              <w:top w:val="single" w:sz="3" w:space="0" w:color="000000"/>
              <w:left w:val="single" w:sz="3" w:space="0" w:color="000000"/>
              <w:bottom w:val="single" w:sz="3" w:space="0" w:color="000000"/>
              <w:right w:val="single" w:sz="3" w:space="0" w:color="000000"/>
            </w:tcBorders>
          </w:tcPr>
          <w:p w14:paraId="79488789" w14:textId="77777777" w:rsidR="00DB51E5" w:rsidRDefault="00DB51E5">
            <w:pPr>
              <w:pStyle w:val="TableParagraph"/>
              <w:rPr>
                <w:rFonts w:ascii="Arial" w:eastAsia="Arial" w:hAnsi="Arial" w:cs="Arial"/>
              </w:rPr>
            </w:pPr>
          </w:p>
          <w:p w14:paraId="6E849239" w14:textId="77777777" w:rsidR="00DB51E5" w:rsidRDefault="00DB51E5">
            <w:pPr>
              <w:pStyle w:val="TableParagraph"/>
              <w:rPr>
                <w:rFonts w:ascii="Arial" w:eastAsia="Arial" w:hAnsi="Arial" w:cs="Arial"/>
              </w:rPr>
            </w:pPr>
          </w:p>
          <w:p w14:paraId="6EEA7909" w14:textId="77777777" w:rsidR="00DB51E5" w:rsidRDefault="00DB51E5">
            <w:pPr>
              <w:pStyle w:val="TableParagraph"/>
              <w:spacing w:before="8"/>
              <w:rPr>
                <w:rFonts w:ascii="Arial" w:eastAsia="Arial" w:hAnsi="Arial" w:cs="Arial"/>
                <w:sz w:val="21"/>
                <w:szCs w:val="21"/>
              </w:rPr>
            </w:pPr>
          </w:p>
          <w:p w14:paraId="34323080"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047B7D70" w14:textId="77777777" w:rsidR="00DB51E5" w:rsidRDefault="003D401F">
            <w:pPr>
              <w:pStyle w:val="TableParagraph"/>
              <w:spacing w:before="28" w:line="276" w:lineRule="auto"/>
              <w:ind w:left="54" w:right="274"/>
              <w:rPr>
                <w:rFonts w:ascii="Arial" w:eastAsia="Arial" w:hAnsi="Arial" w:cs="Arial"/>
              </w:rPr>
            </w:pPr>
            <w:r>
              <w:rPr>
                <w:rFonts w:ascii="Arial"/>
                <w:spacing w:val="-1"/>
              </w:rPr>
              <w:t>Activates</w:t>
            </w:r>
            <w:r>
              <w:rPr>
                <w:rFonts w:ascii="Arial"/>
                <w:spacing w:val="1"/>
              </w:rPr>
              <w:t xml:space="preserve"> </w:t>
            </w:r>
            <w:r>
              <w:rPr>
                <w:rFonts w:ascii="Arial"/>
                <w:spacing w:val="-1"/>
              </w:rPr>
              <w:t>emergency</w:t>
            </w:r>
            <w:r>
              <w:rPr>
                <w:rFonts w:ascii="Arial"/>
                <w:spacing w:val="28"/>
              </w:rPr>
              <w:t xml:space="preserve"> </w:t>
            </w:r>
            <w:r>
              <w:rPr>
                <w:rFonts w:ascii="Arial"/>
                <w:spacing w:val="-1"/>
              </w:rPr>
              <w:t>radio</w:t>
            </w:r>
            <w:r>
              <w:rPr>
                <w:rFonts w:ascii="Arial"/>
              </w:rPr>
              <w:t xml:space="preserve"> </w:t>
            </w:r>
            <w:r>
              <w:rPr>
                <w:rFonts w:ascii="Arial"/>
                <w:spacing w:val="-1"/>
              </w:rPr>
              <w:t>alarm</w:t>
            </w:r>
            <w:r>
              <w:rPr>
                <w:rFonts w:ascii="Arial"/>
              </w:rPr>
              <w:t xml:space="preserve"> </w:t>
            </w:r>
            <w:r>
              <w:rPr>
                <w:rFonts w:ascii="Arial"/>
                <w:spacing w:val="-2"/>
              </w:rPr>
              <w:t>at</w:t>
            </w:r>
            <w:r>
              <w:rPr>
                <w:rFonts w:ascii="Arial"/>
                <w:spacing w:val="2"/>
              </w:rPr>
              <w:t xml:space="preserve"> </w:t>
            </w:r>
            <w:r>
              <w:rPr>
                <w:rFonts w:ascii="Arial"/>
                <w:spacing w:val="-1"/>
              </w:rPr>
              <w:t>dispatch</w:t>
            </w:r>
            <w:r>
              <w:rPr>
                <w:rFonts w:ascii="Arial"/>
                <w:spacing w:val="21"/>
              </w:rPr>
              <w:t xml:space="preserve"> </w:t>
            </w:r>
            <w:r>
              <w:rPr>
                <w:rFonts w:ascii="Arial"/>
                <w:spacing w:val="-1"/>
              </w:rPr>
              <w:t>and</w:t>
            </w:r>
            <w:r>
              <w:rPr>
                <w:rFonts w:ascii="Arial"/>
              </w:rPr>
              <w:t xml:space="preserve"> </w:t>
            </w:r>
            <w:r>
              <w:rPr>
                <w:rFonts w:ascii="Arial"/>
                <w:spacing w:val="-1"/>
              </w:rPr>
              <w:t>permits</w:t>
            </w:r>
            <w:r>
              <w:rPr>
                <w:rFonts w:ascii="Arial"/>
                <w:spacing w:val="-2"/>
              </w:rPr>
              <w:t xml:space="preserve"> </w:t>
            </w:r>
            <w:r>
              <w:rPr>
                <w:rFonts w:ascii="Arial"/>
                <w:spacing w:val="-1"/>
              </w:rPr>
              <w:t>covert</w:t>
            </w:r>
            <w:r>
              <w:rPr>
                <w:rFonts w:ascii="Arial"/>
                <w:spacing w:val="29"/>
              </w:rPr>
              <w:t xml:space="preserve"> </w:t>
            </w:r>
            <w:r>
              <w:rPr>
                <w:rFonts w:ascii="Arial"/>
                <w:spacing w:val="-1"/>
              </w:rPr>
              <w:t>microphone</w:t>
            </w:r>
            <w:r>
              <w:rPr>
                <w:rFonts w:ascii="Arial"/>
                <w:spacing w:val="-2"/>
              </w:rPr>
              <w:t xml:space="preserve"> </w:t>
            </w:r>
            <w:r>
              <w:rPr>
                <w:rFonts w:ascii="Arial"/>
                <w:spacing w:val="-1"/>
              </w:rPr>
              <w:t>and/or</w:t>
            </w:r>
            <w:r>
              <w:rPr>
                <w:rFonts w:ascii="Arial"/>
                <w:spacing w:val="29"/>
              </w:rPr>
              <w:t xml:space="preserve"> </w:t>
            </w:r>
            <w:r>
              <w:rPr>
                <w:rFonts w:ascii="Arial"/>
                <w:spacing w:val="-1"/>
              </w:rPr>
              <w:t>enables</w:t>
            </w:r>
            <w:r>
              <w:rPr>
                <w:rFonts w:ascii="Arial"/>
              </w:rPr>
              <w:t xml:space="preserve"> </w:t>
            </w:r>
            <w:r>
              <w:rPr>
                <w:rFonts w:ascii="Arial"/>
                <w:spacing w:val="-1"/>
              </w:rPr>
              <w:t>destination</w:t>
            </w:r>
            <w:r>
              <w:rPr>
                <w:rFonts w:ascii="Arial"/>
                <w:spacing w:val="-2"/>
              </w:rPr>
              <w:t xml:space="preserve"> </w:t>
            </w:r>
            <w:r>
              <w:rPr>
                <w:rFonts w:ascii="Arial"/>
                <w:spacing w:val="-1"/>
              </w:rPr>
              <w:t>sign</w:t>
            </w:r>
            <w:r>
              <w:rPr>
                <w:rFonts w:ascii="Arial"/>
                <w:spacing w:val="25"/>
              </w:rPr>
              <w:t xml:space="preserve"> </w:t>
            </w:r>
            <w:r>
              <w:rPr>
                <w:rFonts w:ascii="Arial"/>
                <w:spacing w:val="-1"/>
              </w:rPr>
              <w:t>emergency</w:t>
            </w:r>
            <w:r>
              <w:rPr>
                <w:rFonts w:ascii="Arial"/>
                <w:spacing w:val="-4"/>
              </w:rPr>
              <w:t xml:space="preserve"> </w:t>
            </w:r>
            <w:r>
              <w:rPr>
                <w:rFonts w:ascii="Arial"/>
                <w:spacing w:val="-1"/>
              </w:rPr>
              <w:t>message</w:t>
            </w:r>
          </w:p>
        </w:tc>
        <w:tc>
          <w:tcPr>
            <w:tcW w:w="1800" w:type="dxa"/>
            <w:tcBorders>
              <w:top w:val="single" w:sz="3" w:space="0" w:color="000000"/>
              <w:left w:val="single" w:sz="3" w:space="0" w:color="000000"/>
              <w:bottom w:val="single" w:sz="3" w:space="0" w:color="000000"/>
              <w:right w:val="single" w:sz="3" w:space="0" w:color="000000"/>
            </w:tcBorders>
          </w:tcPr>
          <w:p w14:paraId="1087EA7D" w14:textId="77777777" w:rsidR="00DB51E5" w:rsidRDefault="00DB51E5"/>
        </w:tc>
      </w:tr>
    </w:tbl>
    <w:p w14:paraId="0694DB17" w14:textId="77777777" w:rsidR="00DB51E5" w:rsidRDefault="00DB51E5">
      <w:pPr>
        <w:sectPr w:rsidR="00DB51E5">
          <w:pgSz w:w="12240" w:h="15840"/>
          <w:pgMar w:top="1200" w:right="980" w:bottom="1400" w:left="1060" w:header="0" w:footer="1203" w:gutter="0"/>
          <w:cols w:space="720"/>
        </w:sectPr>
      </w:pPr>
    </w:p>
    <w:p w14:paraId="17A5C3D2"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4D56072F" w14:textId="77777777" w:rsidR="00DB51E5" w:rsidRDefault="00DB51E5">
      <w:pPr>
        <w:spacing w:before="9"/>
        <w:rPr>
          <w:rFonts w:ascii="Arial" w:eastAsia="Arial" w:hAnsi="Arial" w:cs="Arial"/>
          <w:sz w:val="20"/>
          <w:szCs w:val="20"/>
        </w:rPr>
      </w:pPr>
    </w:p>
    <w:p w14:paraId="785E833E"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5CDDD450" w14:textId="77777777" w:rsidR="00DB51E5" w:rsidRDefault="00DB51E5">
      <w:pPr>
        <w:spacing w:before="6"/>
        <w:rPr>
          <w:rFonts w:ascii="Arial" w:eastAsia="Arial" w:hAnsi="Arial" w:cs="Arial"/>
          <w:sz w:val="23"/>
          <w:szCs w:val="23"/>
        </w:rPr>
      </w:pPr>
    </w:p>
    <w:tbl>
      <w:tblPr>
        <w:tblW w:w="0" w:type="auto"/>
        <w:tblInd w:w="283"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752CBEEE" w14:textId="77777777">
        <w:trPr>
          <w:trHeight w:hRule="exact" w:val="554"/>
        </w:trPr>
        <w:tc>
          <w:tcPr>
            <w:tcW w:w="1615" w:type="dxa"/>
            <w:tcBorders>
              <w:top w:val="single" w:sz="3" w:space="0" w:color="000000"/>
              <w:left w:val="single" w:sz="3" w:space="0" w:color="000000"/>
              <w:bottom w:val="single" w:sz="3" w:space="0" w:color="000000"/>
              <w:right w:val="single" w:sz="3" w:space="0" w:color="000000"/>
            </w:tcBorders>
          </w:tcPr>
          <w:p w14:paraId="4526E564" w14:textId="77777777" w:rsidR="00DB51E5" w:rsidRDefault="003D401F">
            <w:pPr>
              <w:pStyle w:val="TableParagraph"/>
              <w:spacing w:before="25"/>
              <w:ind w:left="54"/>
              <w:rPr>
                <w:rFonts w:ascii="Arial" w:eastAsia="Arial" w:hAnsi="Arial" w:cs="Arial"/>
              </w:rPr>
            </w:pPr>
            <w:r>
              <w:rPr>
                <w:rFonts w:ascii="Arial"/>
                <w:spacing w:val="-2"/>
              </w:rPr>
              <w:t>Device</w:t>
            </w:r>
          </w:p>
        </w:tc>
        <w:tc>
          <w:tcPr>
            <w:tcW w:w="1930" w:type="dxa"/>
            <w:tcBorders>
              <w:top w:val="single" w:sz="3" w:space="0" w:color="000000"/>
              <w:left w:val="single" w:sz="3" w:space="0" w:color="000000"/>
              <w:bottom w:val="single" w:sz="3" w:space="0" w:color="000000"/>
              <w:right w:val="single" w:sz="3" w:space="0" w:color="000000"/>
            </w:tcBorders>
          </w:tcPr>
          <w:p w14:paraId="003B0F7D" w14:textId="77777777" w:rsidR="00DB51E5" w:rsidRDefault="003D401F">
            <w:pPr>
              <w:pStyle w:val="TableParagraph"/>
              <w:spacing w:before="25"/>
              <w:ind w:left="54"/>
              <w:rPr>
                <w:rFonts w:ascii="Arial" w:eastAsia="Arial" w:hAnsi="Arial" w:cs="Arial"/>
              </w:rPr>
            </w:pPr>
            <w:r>
              <w:rPr>
                <w:rFonts w:ascii="Arial"/>
                <w:spacing w:val="-1"/>
              </w:rPr>
              <w:t>Description</w:t>
            </w:r>
          </w:p>
        </w:tc>
        <w:tc>
          <w:tcPr>
            <w:tcW w:w="1760" w:type="dxa"/>
            <w:tcBorders>
              <w:top w:val="single" w:sz="3" w:space="0" w:color="000000"/>
              <w:left w:val="single" w:sz="3" w:space="0" w:color="000000"/>
              <w:bottom w:val="single" w:sz="3" w:space="0" w:color="000000"/>
              <w:right w:val="single" w:sz="3" w:space="0" w:color="000000"/>
            </w:tcBorders>
          </w:tcPr>
          <w:p w14:paraId="74CDDFEF" w14:textId="77777777" w:rsidR="00DB51E5" w:rsidRDefault="003D401F">
            <w:pPr>
              <w:pStyle w:val="TableParagraph"/>
              <w:spacing w:before="25"/>
              <w:ind w:left="54"/>
              <w:rPr>
                <w:rFonts w:ascii="Arial" w:eastAsia="Arial" w:hAnsi="Arial" w:cs="Arial"/>
              </w:rPr>
            </w:pP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1914D681" w14:textId="77777777" w:rsidR="00DB51E5" w:rsidRDefault="003D401F">
            <w:pPr>
              <w:pStyle w:val="TableParagraph"/>
              <w:spacing w:before="25"/>
              <w:ind w:left="54"/>
              <w:rPr>
                <w:rFonts w:ascii="Arial" w:eastAsia="Arial" w:hAnsi="Arial" w:cs="Arial"/>
              </w:rPr>
            </w:pPr>
            <w:r>
              <w:rPr>
                <w:rFonts w:ascii="Arial"/>
                <w:spacing w:val="-1"/>
              </w:rPr>
              <w:t>Function</w:t>
            </w:r>
          </w:p>
        </w:tc>
        <w:tc>
          <w:tcPr>
            <w:tcW w:w="1800" w:type="dxa"/>
            <w:tcBorders>
              <w:top w:val="single" w:sz="3" w:space="0" w:color="000000"/>
              <w:left w:val="single" w:sz="3" w:space="0" w:color="000000"/>
              <w:bottom w:val="single" w:sz="3" w:space="0" w:color="000000"/>
              <w:right w:val="single" w:sz="3" w:space="0" w:color="000000"/>
            </w:tcBorders>
          </w:tcPr>
          <w:p w14:paraId="4F75CC55" w14:textId="77777777" w:rsidR="00DB51E5" w:rsidRDefault="003D401F">
            <w:pPr>
              <w:pStyle w:val="TableParagraph"/>
              <w:spacing w:before="25"/>
              <w:ind w:left="54"/>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DB51E5" w14:paraId="3E285B37"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50A5996F" w14:textId="77777777" w:rsidR="00DB51E5" w:rsidRDefault="003D401F">
            <w:pPr>
              <w:pStyle w:val="TableParagraph"/>
              <w:spacing w:before="172" w:line="275" w:lineRule="auto"/>
              <w:ind w:left="54" w:right="230"/>
              <w:rPr>
                <w:rFonts w:ascii="Arial" w:eastAsia="Arial" w:hAnsi="Arial" w:cs="Arial"/>
              </w:rPr>
            </w:pPr>
            <w:r>
              <w:rPr>
                <w:rFonts w:ascii="Arial"/>
                <w:spacing w:val="-1"/>
              </w:rPr>
              <w:t>Video</w:t>
            </w:r>
            <w:r>
              <w:rPr>
                <w:rFonts w:ascii="Arial"/>
              </w:rPr>
              <w:t xml:space="preserve"> </w:t>
            </w:r>
            <w:r>
              <w:rPr>
                <w:rFonts w:ascii="Arial"/>
                <w:spacing w:val="-1"/>
              </w:rPr>
              <w:t>system</w:t>
            </w:r>
            <w:r>
              <w:rPr>
                <w:rFonts w:ascii="Arial"/>
                <w:spacing w:val="26"/>
              </w:rPr>
              <w:t xml:space="preserve"> </w:t>
            </w:r>
            <w:r>
              <w:rPr>
                <w:rFonts w:ascii="Arial"/>
                <w:spacing w:val="-1"/>
              </w:rPr>
              <w:t>event</w:t>
            </w:r>
            <w:r>
              <w:rPr>
                <w:rFonts w:ascii="Arial"/>
                <w:spacing w:val="2"/>
              </w:rPr>
              <w:t xml:space="preserve"> </w:t>
            </w:r>
            <w:r>
              <w:rPr>
                <w:rFonts w:ascii="Arial"/>
                <w:spacing w:val="-1"/>
              </w:rPr>
              <w:t>switch</w:t>
            </w:r>
          </w:p>
        </w:tc>
        <w:tc>
          <w:tcPr>
            <w:tcW w:w="1930" w:type="dxa"/>
            <w:tcBorders>
              <w:top w:val="single" w:sz="3" w:space="0" w:color="000000"/>
              <w:left w:val="single" w:sz="3" w:space="0" w:color="000000"/>
              <w:bottom w:val="single" w:sz="3" w:space="0" w:color="000000"/>
              <w:right w:val="single" w:sz="3" w:space="0" w:color="000000"/>
            </w:tcBorders>
          </w:tcPr>
          <w:p w14:paraId="7BFC2398" w14:textId="77777777" w:rsidR="00DB51E5" w:rsidRDefault="003D401F">
            <w:pPr>
              <w:pStyle w:val="TableParagraph"/>
              <w:spacing w:before="25" w:line="276" w:lineRule="auto"/>
              <w:ind w:left="54" w:right="93"/>
              <w:jc w:val="both"/>
              <w:rPr>
                <w:rFonts w:ascii="Arial" w:eastAsia="Arial" w:hAnsi="Arial" w:cs="Arial"/>
              </w:rPr>
            </w:pPr>
            <w:r>
              <w:rPr>
                <w:rFonts w:ascii="Arial"/>
                <w:spacing w:val="-1"/>
              </w:rPr>
              <w:t>Momentary on/off</w:t>
            </w:r>
            <w:r>
              <w:rPr>
                <w:rFonts w:ascii="Arial"/>
                <w:spacing w:val="28"/>
              </w:rPr>
              <w:t xml:space="preserve"> </w:t>
            </w:r>
            <w:r>
              <w:rPr>
                <w:rFonts w:ascii="Arial"/>
                <w:spacing w:val="-1"/>
              </w:rPr>
              <w:t>momentary switch</w:t>
            </w:r>
            <w:r>
              <w:rPr>
                <w:rFonts w:ascii="Arial"/>
                <w:spacing w:val="27"/>
              </w:rPr>
              <w:t xml:space="preserve"> </w:t>
            </w:r>
            <w:r>
              <w:rPr>
                <w:rFonts w:ascii="Arial"/>
                <w:spacing w:val="-1"/>
              </w:rPr>
              <w:t>with</w:t>
            </w:r>
            <w:r>
              <w:rPr>
                <w:rFonts w:ascii="Arial"/>
              </w:rPr>
              <w:t xml:space="preserve"> </w:t>
            </w:r>
            <w:r>
              <w:rPr>
                <w:rFonts w:ascii="Arial"/>
                <w:spacing w:val="-1"/>
              </w:rPr>
              <w:t>plastic</w:t>
            </w:r>
            <w:r>
              <w:rPr>
                <w:rFonts w:ascii="Arial"/>
                <w:spacing w:val="-2"/>
              </w:rPr>
              <w:t xml:space="preserve"> </w:t>
            </w:r>
            <w:r>
              <w:rPr>
                <w:rFonts w:ascii="Arial"/>
                <w:spacing w:val="-1"/>
              </w:rPr>
              <w:t>guard</w:t>
            </w:r>
          </w:p>
        </w:tc>
        <w:tc>
          <w:tcPr>
            <w:tcW w:w="1760" w:type="dxa"/>
            <w:tcBorders>
              <w:top w:val="single" w:sz="3" w:space="0" w:color="000000"/>
              <w:left w:val="single" w:sz="3" w:space="0" w:color="000000"/>
              <w:bottom w:val="single" w:sz="3" w:space="0" w:color="000000"/>
              <w:right w:val="single" w:sz="3" w:space="0" w:color="000000"/>
            </w:tcBorders>
          </w:tcPr>
          <w:p w14:paraId="12EE6A1E" w14:textId="77777777" w:rsidR="00DB51E5" w:rsidRDefault="00DB51E5">
            <w:pPr>
              <w:pStyle w:val="TableParagraph"/>
              <w:spacing w:before="5"/>
              <w:rPr>
                <w:rFonts w:ascii="Arial" w:eastAsia="Arial" w:hAnsi="Arial" w:cs="Arial"/>
                <w:sz w:val="27"/>
                <w:szCs w:val="27"/>
              </w:rPr>
            </w:pPr>
          </w:p>
          <w:p w14:paraId="5F69C9F4"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7875734C" w14:textId="77777777" w:rsidR="00DB51E5" w:rsidRDefault="003D401F">
            <w:pPr>
              <w:pStyle w:val="TableParagraph"/>
              <w:spacing w:before="25" w:line="276" w:lineRule="auto"/>
              <w:ind w:left="54" w:right="81"/>
              <w:rPr>
                <w:rFonts w:ascii="Arial" w:eastAsia="Arial" w:hAnsi="Arial" w:cs="Arial"/>
              </w:rPr>
            </w:pPr>
            <w:r>
              <w:rPr>
                <w:rFonts w:ascii="Arial"/>
                <w:spacing w:val="-1"/>
              </w:rPr>
              <w:t>Triggers</w:t>
            </w:r>
            <w:r>
              <w:rPr>
                <w:rFonts w:ascii="Arial"/>
                <w:spacing w:val="1"/>
              </w:rPr>
              <w:t xml:space="preserve"> </w:t>
            </w:r>
            <w:r>
              <w:rPr>
                <w:rFonts w:ascii="Arial"/>
                <w:spacing w:val="-1"/>
              </w:rPr>
              <w:t>event equipment,</w:t>
            </w:r>
            <w:r>
              <w:rPr>
                <w:rFonts w:ascii="Arial"/>
                <w:spacing w:val="28"/>
              </w:rPr>
              <w:t xml:space="preserve"> </w:t>
            </w:r>
            <w:r>
              <w:rPr>
                <w:rFonts w:ascii="Arial"/>
                <w:spacing w:val="-1"/>
              </w:rPr>
              <w:t>triggers event</w:t>
            </w:r>
            <w:r>
              <w:rPr>
                <w:rFonts w:ascii="Arial"/>
                <w:spacing w:val="2"/>
              </w:rPr>
              <w:t xml:space="preserve"> </w:t>
            </w:r>
            <w:r>
              <w:rPr>
                <w:rFonts w:ascii="Arial"/>
                <w:spacing w:val="-2"/>
              </w:rPr>
              <w:t>light</w:t>
            </w:r>
            <w:r>
              <w:rPr>
                <w:rFonts w:ascii="Arial"/>
                <w:spacing w:val="2"/>
              </w:rPr>
              <w:t xml:space="preserve"> </w:t>
            </w:r>
            <w:r>
              <w:rPr>
                <w:rFonts w:ascii="Arial"/>
                <w:spacing w:val="-2"/>
              </w:rPr>
              <w:t>on</w:t>
            </w:r>
            <w:r>
              <w:rPr>
                <w:rFonts w:ascii="Arial"/>
                <w:spacing w:val="23"/>
              </w:rPr>
              <w:t xml:space="preserve"> </w:t>
            </w:r>
            <w:r>
              <w:rPr>
                <w:rFonts w:ascii="Arial"/>
                <w:spacing w:val="-1"/>
              </w:rPr>
              <w:t>dash</w:t>
            </w:r>
          </w:p>
        </w:tc>
        <w:tc>
          <w:tcPr>
            <w:tcW w:w="1800" w:type="dxa"/>
            <w:tcBorders>
              <w:top w:val="single" w:sz="3" w:space="0" w:color="000000"/>
              <w:left w:val="single" w:sz="3" w:space="0" w:color="000000"/>
              <w:bottom w:val="single" w:sz="3" w:space="0" w:color="000000"/>
              <w:right w:val="single" w:sz="3" w:space="0" w:color="000000"/>
            </w:tcBorders>
          </w:tcPr>
          <w:p w14:paraId="4CD52CC2" w14:textId="77777777" w:rsidR="00DB51E5" w:rsidRDefault="00DB51E5">
            <w:pPr>
              <w:pStyle w:val="TableParagraph"/>
              <w:spacing w:before="5"/>
              <w:rPr>
                <w:rFonts w:ascii="Arial" w:eastAsia="Arial" w:hAnsi="Arial" w:cs="Arial"/>
                <w:sz w:val="27"/>
                <w:szCs w:val="27"/>
              </w:rPr>
            </w:pPr>
          </w:p>
          <w:p w14:paraId="2922FBF3" w14:textId="77777777" w:rsidR="00DB51E5" w:rsidRDefault="003D401F">
            <w:pPr>
              <w:pStyle w:val="TableParagraph"/>
              <w:ind w:left="54"/>
              <w:rPr>
                <w:rFonts w:ascii="Arial" w:eastAsia="Arial" w:hAnsi="Arial" w:cs="Arial"/>
              </w:rPr>
            </w:pPr>
            <w:r>
              <w:rPr>
                <w:rFonts w:ascii="Arial"/>
                <w:spacing w:val="-1"/>
              </w:rPr>
              <w:t>Amber light</w:t>
            </w:r>
          </w:p>
        </w:tc>
      </w:tr>
      <w:tr w:rsidR="00DB51E5" w14:paraId="433F6666"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2D4020D4" w14:textId="77777777" w:rsidR="00DB51E5" w:rsidRDefault="003D401F">
            <w:pPr>
              <w:pStyle w:val="TableParagraph"/>
              <w:spacing w:before="172" w:line="275" w:lineRule="auto"/>
              <w:ind w:left="54" w:right="437"/>
              <w:rPr>
                <w:rFonts w:ascii="Arial" w:eastAsia="Arial" w:hAnsi="Arial" w:cs="Arial"/>
              </w:rPr>
            </w:pPr>
            <w:r>
              <w:rPr>
                <w:rFonts w:ascii="Arial"/>
                <w:spacing w:val="-1"/>
              </w:rPr>
              <w:t>Left remote</w:t>
            </w:r>
            <w:r>
              <w:rPr>
                <w:rFonts w:ascii="Arial"/>
                <w:spacing w:val="26"/>
              </w:rPr>
              <w:t xml:space="preserve"> </w:t>
            </w:r>
            <w:r>
              <w:rPr>
                <w:rFonts w:ascii="Arial"/>
                <w:spacing w:val="-1"/>
              </w:rPr>
              <w:t>mirror</w:t>
            </w:r>
          </w:p>
        </w:tc>
        <w:tc>
          <w:tcPr>
            <w:tcW w:w="1930" w:type="dxa"/>
            <w:tcBorders>
              <w:top w:val="single" w:sz="3" w:space="0" w:color="000000"/>
              <w:left w:val="single" w:sz="3" w:space="0" w:color="000000"/>
              <w:bottom w:val="single" w:sz="3" w:space="0" w:color="000000"/>
              <w:right w:val="single" w:sz="3" w:space="0" w:color="000000"/>
            </w:tcBorders>
          </w:tcPr>
          <w:p w14:paraId="1038224F" w14:textId="77777777" w:rsidR="00DB51E5" w:rsidRDefault="003D401F">
            <w:pPr>
              <w:pStyle w:val="TableParagraph"/>
              <w:spacing w:before="172" w:line="275" w:lineRule="auto"/>
              <w:ind w:left="54" w:right="580"/>
              <w:rPr>
                <w:rFonts w:ascii="Arial" w:eastAsia="Arial" w:hAnsi="Arial" w:cs="Arial"/>
              </w:rPr>
            </w:pPr>
            <w:r>
              <w:rPr>
                <w:rFonts w:ascii="Arial"/>
                <w:spacing w:val="-1"/>
              </w:rPr>
              <w:t>Four-position</w:t>
            </w:r>
            <w:r>
              <w:rPr>
                <w:rFonts w:ascii="Arial"/>
                <w:spacing w:val="27"/>
              </w:rPr>
              <w:t xml:space="preserve"> </w:t>
            </w:r>
            <w:r>
              <w:rPr>
                <w:rFonts w:ascii="Arial"/>
                <w:spacing w:val="-1"/>
              </w:rPr>
              <w:t>toggle</w:t>
            </w:r>
            <w:r>
              <w:rPr>
                <w:rFonts w:ascii="Arial"/>
              </w:rPr>
              <w:t xml:space="preserve"> </w:t>
            </w:r>
            <w:r>
              <w:rPr>
                <w:rFonts w:ascii="Arial"/>
                <w:spacing w:val="-1"/>
              </w:rPr>
              <w:t>type</w:t>
            </w:r>
          </w:p>
        </w:tc>
        <w:tc>
          <w:tcPr>
            <w:tcW w:w="1760" w:type="dxa"/>
            <w:tcBorders>
              <w:top w:val="single" w:sz="3" w:space="0" w:color="000000"/>
              <w:left w:val="single" w:sz="3" w:space="0" w:color="000000"/>
              <w:bottom w:val="single" w:sz="3" w:space="0" w:color="000000"/>
              <w:right w:val="single" w:sz="3" w:space="0" w:color="000000"/>
            </w:tcBorders>
          </w:tcPr>
          <w:p w14:paraId="5488FA81" w14:textId="77777777" w:rsidR="00DB51E5" w:rsidRDefault="00DB51E5">
            <w:pPr>
              <w:pStyle w:val="TableParagraph"/>
              <w:spacing w:before="8"/>
              <w:rPr>
                <w:rFonts w:ascii="Arial" w:eastAsia="Arial" w:hAnsi="Arial" w:cs="Arial"/>
                <w:sz w:val="27"/>
                <w:szCs w:val="27"/>
              </w:rPr>
            </w:pPr>
          </w:p>
          <w:p w14:paraId="25FEFD7B"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424F30A0" w14:textId="77777777" w:rsidR="00DB51E5" w:rsidRDefault="003D401F">
            <w:pPr>
              <w:pStyle w:val="TableParagraph"/>
              <w:spacing w:before="25" w:line="276" w:lineRule="auto"/>
              <w:ind w:left="54" w:right="168"/>
              <w:rPr>
                <w:rFonts w:ascii="Arial" w:eastAsia="Arial" w:hAnsi="Arial" w:cs="Arial"/>
              </w:rPr>
            </w:pPr>
            <w:r>
              <w:rPr>
                <w:rFonts w:ascii="Arial"/>
                <w:spacing w:val="-1"/>
              </w:rPr>
              <w:t>Permits</w:t>
            </w:r>
            <w:r>
              <w:rPr>
                <w:rFonts w:ascii="Arial"/>
                <w:spacing w:val="-2"/>
              </w:rPr>
              <w:t xml:space="preserve"> two-axis</w:t>
            </w:r>
            <w:r>
              <w:rPr>
                <w:rFonts w:ascii="Arial"/>
                <w:spacing w:val="25"/>
              </w:rPr>
              <w:t xml:space="preserve"> </w:t>
            </w:r>
            <w:r>
              <w:rPr>
                <w:rFonts w:ascii="Arial"/>
                <w:spacing w:val="-1"/>
              </w:rPr>
              <w:t>adjustment</w:t>
            </w:r>
            <w:r>
              <w:rPr>
                <w:rFonts w:ascii="Arial"/>
                <w:spacing w:val="2"/>
              </w:rPr>
              <w:t xml:space="preserve"> </w:t>
            </w:r>
            <w:r>
              <w:rPr>
                <w:rFonts w:ascii="Arial"/>
                <w:spacing w:val="-2"/>
              </w:rPr>
              <w:t>of</w:t>
            </w:r>
            <w:r>
              <w:rPr>
                <w:rFonts w:ascii="Arial"/>
                <w:spacing w:val="2"/>
              </w:rPr>
              <w:t xml:space="preserve"> </w:t>
            </w:r>
            <w:r>
              <w:rPr>
                <w:rFonts w:ascii="Arial"/>
                <w:spacing w:val="-2"/>
              </w:rPr>
              <w:t>left</w:t>
            </w:r>
            <w:r>
              <w:rPr>
                <w:rFonts w:ascii="Arial"/>
                <w:spacing w:val="2"/>
              </w:rPr>
              <w:t xml:space="preserve"> </w:t>
            </w:r>
            <w:r>
              <w:rPr>
                <w:rFonts w:ascii="Arial"/>
                <w:spacing w:val="-1"/>
              </w:rPr>
              <w:t>exterior</w:t>
            </w:r>
            <w:r>
              <w:rPr>
                <w:rFonts w:ascii="Arial"/>
                <w:spacing w:val="29"/>
              </w:rPr>
              <w:t xml:space="preserve"> </w:t>
            </w:r>
            <w:r>
              <w:rPr>
                <w:rFonts w:ascii="Arial"/>
                <w:spacing w:val="-1"/>
              </w:rPr>
              <w:t>mirror</w:t>
            </w:r>
          </w:p>
        </w:tc>
        <w:tc>
          <w:tcPr>
            <w:tcW w:w="1800" w:type="dxa"/>
            <w:tcBorders>
              <w:top w:val="single" w:sz="3" w:space="0" w:color="000000"/>
              <w:left w:val="single" w:sz="3" w:space="0" w:color="000000"/>
              <w:bottom w:val="single" w:sz="3" w:space="0" w:color="000000"/>
              <w:right w:val="single" w:sz="3" w:space="0" w:color="000000"/>
            </w:tcBorders>
          </w:tcPr>
          <w:p w14:paraId="730934E7" w14:textId="77777777" w:rsidR="00DB51E5" w:rsidRDefault="00DB51E5"/>
        </w:tc>
      </w:tr>
      <w:tr w:rsidR="00DB51E5" w14:paraId="7C3A3D8D"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724820DB" w14:textId="77777777" w:rsidR="00DB51E5" w:rsidRDefault="003D401F">
            <w:pPr>
              <w:pStyle w:val="TableParagraph"/>
              <w:spacing w:before="172" w:line="275" w:lineRule="auto"/>
              <w:ind w:left="54" w:right="290"/>
              <w:rPr>
                <w:rFonts w:ascii="Arial" w:eastAsia="Arial" w:hAnsi="Arial" w:cs="Arial"/>
              </w:rPr>
            </w:pPr>
            <w:r>
              <w:rPr>
                <w:rFonts w:ascii="Arial"/>
                <w:spacing w:val="-1"/>
              </w:rPr>
              <w:t>Right remote</w:t>
            </w:r>
            <w:r>
              <w:rPr>
                <w:rFonts w:ascii="Arial"/>
                <w:spacing w:val="27"/>
              </w:rPr>
              <w:t xml:space="preserve"> </w:t>
            </w:r>
            <w:r>
              <w:rPr>
                <w:rFonts w:ascii="Arial"/>
                <w:spacing w:val="-1"/>
              </w:rPr>
              <w:t>mirror</w:t>
            </w:r>
          </w:p>
        </w:tc>
        <w:tc>
          <w:tcPr>
            <w:tcW w:w="1930" w:type="dxa"/>
            <w:tcBorders>
              <w:top w:val="single" w:sz="3" w:space="0" w:color="000000"/>
              <w:left w:val="single" w:sz="3" w:space="0" w:color="000000"/>
              <w:bottom w:val="single" w:sz="3" w:space="0" w:color="000000"/>
              <w:right w:val="single" w:sz="3" w:space="0" w:color="000000"/>
            </w:tcBorders>
          </w:tcPr>
          <w:p w14:paraId="54216E8A" w14:textId="77777777" w:rsidR="00DB51E5" w:rsidRDefault="003D401F">
            <w:pPr>
              <w:pStyle w:val="TableParagraph"/>
              <w:spacing w:before="172" w:line="275" w:lineRule="auto"/>
              <w:ind w:left="54" w:right="580"/>
              <w:rPr>
                <w:rFonts w:ascii="Arial" w:eastAsia="Arial" w:hAnsi="Arial" w:cs="Arial"/>
              </w:rPr>
            </w:pPr>
            <w:r>
              <w:rPr>
                <w:rFonts w:ascii="Arial"/>
                <w:spacing w:val="-1"/>
              </w:rPr>
              <w:t>Four-position</w:t>
            </w:r>
            <w:r>
              <w:rPr>
                <w:rFonts w:ascii="Arial"/>
                <w:spacing w:val="27"/>
              </w:rPr>
              <w:t xml:space="preserve"> </w:t>
            </w:r>
            <w:r>
              <w:rPr>
                <w:rFonts w:ascii="Arial"/>
                <w:spacing w:val="-1"/>
              </w:rPr>
              <w:t>toggle</w:t>
            </w:r>
            <w:r>
              <w:rPr>
                <w:rFonts w:ascii="Arial"/>
              </w:rPr>
              <w:t xml:space="preserve"> </w:t>
            </w:r>
            <w:r>
              <w:rPr>
                <w:rFonts w:ascii="Arial"/>
                <w:spacing w:val="-1"/>
              </w:rPr>
              <w:t>type</w:t>
            </w:r>
          </w:p>
        </w:tc>
        <w:tc>
          <w:tcPr>
            <w:tcW w:w="1760" w:type="dxa"/>
            <w:tcBorders>
              <w:top w:val="single" w:sz="3" w:space="0" w:color="000000"/>
              <w:left w:val="single" w:sz="3" w:space="0" w:color="000000"/>
              <w:bottom w:val="single" w:sz="3" w:space="0" w:color="000000"/>
              <w:right w:val="single" w:sz="3" w:space="0" w:color="000000"/>
            </w:tcBorders>
          </w:tcPr>
          <w:p w14:paraId="219A7D13" w14:textId="77777777" w:rsidR="00DB51E5" w:rsidRDefault="00DB51E5">
            <w:pPr>
              <w:pStyle w:val="TableParagraph"/>
              <w:spacing w:before="8"/>
              <w:rPr>
                <w:rFonts w:ascii="Arial" w:eastAsia="Arial" w:hAnsi="Arial" w:cs="Arial"/>
                <w:sz w:val="27"/>
                <w:szCs w:val="27"/>
              </w:rPr>
            </w:pPr>
          </w:p>
          <w:p w14:paraId="3EBD0CAE"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759C53B0" w14:textId="77777777" w:rsidR="00DB51E5" w:rsidRDefault="003D401F">
            <w:pPr>
              <w:pStyle w:val="TableParagraph"/>
              <w:spacing w:before="28" w:line="275" w:lineRule="auto"/>
              <w:ind w:left="54" w:right="828"/>
              <w:rPr>
                <w:rFonts w:ascii="Arial" w:eastAsia="Arial" w:hAnsi="Arial" w:cs="Arial"/>
              </w:rPr>
            </w:pPr>
            <w:r>
              <w:rPr>
                <w:rFonts w:ascii="Arial"/>
                <w:spacing w:val="-1"/>
              </w:rPr>
              <w:t>Permits</w:t>
            </w:r>
            <w:r>
              <w:rPr>
                <w:rFonts w:ascii="Arial"/>
                <w:spacing w:val="-2"/>
              </w:rPr>
              <w:t xml:space="preserve"> two-axis</w:t>
            </w:r>
            <w:r>
              <w:rPr>
                <w:rFonts w:ascii="Arial"/>
                <w:spacing w:val="25"/>
              </w:rPr>
              <w:t xml:space="preserve"> </w:t>
            </w:r>
            <w:r>
              <w:rPr>
                <w:rFonts w:ascii="Arial"/>
                <w:spacing w:val="-1"/>
              </w:rPr>
              <w:t>adjustment</w:t>
            </w:r>
            <w:r>
              <w:rPr>
                <w:rFonts w:ascii="Arial"/>
                <w:spacing w:val="2"/>
              </w:rPr>
              <w:t xml:space="preserve"> </w:t>
            </w:r>
            <w:r>
              <w:rPr>
                <w:rFonts w:ascii="Arial"/>
                <w:spacing w:val="-2"/>
              </w:rPr>
              <w:t>of</w:t>
            </w:r>
            <w:r>
              <w:rPr>
                <w:rFonts w:ascii="Arial"/>
                <w:spacing w:val="-1"/>
              </w:rPr>
              <w:t xml:space="preserve"> right</w:t>
            </w:r>
            <w:r>
              <w:rPr>
                <w:rFonts w:ascii="Arial"/>
                <w:spacing w:val="27"/>
              </w:rPr>
              <w:t xml:space="preserve"> </w:t>
            </w:r>
            <w:r>
              <w:rPr>
                <w:rFonts w:ascii="Arial"/>
                <w:spacing w:val="-1"/>
              </w:rPr>
              <w:t>exterior</w:t>
            </w:r>
            <w:r>
              <w:rPr>
                <w:rFonts w:ascii="Arial"/>
                <w:spacing w:val="1"/>
              </w:rPr>
              <w:t xml:space="preserve"> </w:t>
            </w:r>
            <w:r>
              <w:rPr>
                <w:rFonts w:ascii="Arial"/>
                <w:spacing w:val="-2"/>
              </w:rPr>
              <w:t>mirror</w:t>
            </w:r>
          </w:p>
        </w:tc>
        <w:tc>
          <w:tcPr>
            <w:tcW w:w="1800" w:type="dxa"/>
            <w:tcBorders>
              <w:top w:val="single" w:sz="3" w:space="0" w:color="000000"/>
              <w:left w:val="single" w:sz="3" w:space="0" w:color="000000"/>
              <w:bottom w:val="single" w:sz="3" w:space="0" w:color="000000"/>
              <w:right w:val="single" w:sz="3" w:space="0" w:color="000000"/>
            </w:tcBorders>
          </w:tcPr>
          <w:p w14:paraId="09437709" w14:textId="77777777" w:rsidR="00DB51E5" w:rsidRDefault="00DB51E5"/>
        </w:tc>
      </w:tr>
      <w:tr w:rsidR="00DB51E5" w14:paraId="52745738"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61584DA5" w14:textId="77777777" w:rsidR="00DB51E5" w:rsidRDefault="00DB51E5">
            <w:pPr>
              <w:pStyle w:val="TableParagraph"/>
              <w:spacing w:before="5"/>
              <w:rPr>
                <w:rFonts w:ascii="Arial" w:eastAsia="Arial" w:hAnsi="Arial" w:cs="Arial"/>
                <w:sz w:val="27"/>
                <w:szCs w:val="27"/>
              </w:rPr>
            </w:pPr>
          </w:p>
          <w:p w14:paraId="13A7A3DD" w14:textId="77777777" w:rsidR="00DB51E5" w:rsidRDefault="003D401F">
            <w:pPr>
              <w:pStyle w:val="TableParagraph"/>
              <w:ind w:left="54"/>
              <w:rPr>
                <w:rFonts w:ascii="Arial" w:eastAsia="Arial" w:hAnsi="Arial" w:cs="Arial"/>
              </w:rPr>
            </w:pPr>
            <w:r>
              <w:rPr>
                <w:rFonts w:ascii="Arial"/>
                <w:spacing w:val="-1"/>
              </w:rPr>
              <w:t>Mirror</w:t>
            </w:r>
            <w:r>
              <w:rPr>
                <w:rFonts w:ascii="Arial"/>
                <w:spacing w:val="1"/>
              </w:rPr>
              <w:t xml:space="preserve"> </w:t>
            </w:r>
            <w:r>
              <w:rPr>
                <w:rFonts w:ascii="Arial"/>
                <w:spacing w:val="-1"/>
              </w:rPr>
              <w:t>heater</w:t>
            </w:r>
          </w:p>
        </w:tc>
        <w:tc>
          <w:tcPr>
            <w:tcW w:w="1930" w:type="dxa"/>
            <w:tcBorders>
              <w:top w:val="single" w:sz="3" w:space="0" w:color="000000"/>
              <w:left w:val="single" w:sz="3" w:space="0" w:color="000000"/>
              <w:bottom w:val="single" w:sz="3" w:space="0" w:color="000000"/>
              <w:right w:val="single" w:sz="3" w:space="0" w:color="000000"/>
            </w:tcBorders>
          </w:tcPr>
          <w:p w14:paraId="2145FE7F" w14:textId="77777777" w:rsidR="00DB51E5" w:rsidRDefault="003D401F">
            <w:pPr>
              <w:pStyle w:val="TableParagraph"/>
              <w:spacing w:before="25" w:line="275" w:lineRule="auto"/>
              <w:ind w:left="54" w:right="679"/>
              <w:rPr>
                <w:rFonts w:ascii="Arial" w:eastAsia="Arial" w:hAnsi="Arial" w:cs="Arial"/>
              </w:rPr>
            </w:pPr>
            <w:r>
              <w:rPr>
                <w:rFonts w:ascii="Arial"/>
                <w:spacing w:val="-1"/>
              </w:rPr>
              <w:t>Switch</w:t>
            </w:r>
            <w:r>
              <w:rPr>
                <w:rFonts w:ascii="Arial"/>
              </w:rPr>
              <w:t xml:space="preserve"> or</w:t>
            </w:r>
            <w:r>
              <w:rPr>
                <w:rFonts w:ascii="Arial"/>
                <w:spacing w:val="21"/>
              </w:rPr>
              <w:t xml:space="preserve"> </w:t>
            </w:r>
            <w:r>
              <w:rPr>
                <w:rFonts w:ascii="Arial"/>
                <w:spacing w:val="-1"/>
              </w:rPr>
              <w:t>temperature</w:t>
            </w:r>
            <w:r>
              <w:rPr>
                <w:rFonts w:ascii="Arial"/>
                <w:spacing w:val="26"/>
              </w:rPr>
              <w:t xml:space="preserve"> </w:t>
            </w:r>
            <w:r>
              <w:rPr>
                <w:rFonts w:ascii="Arial"/>
                <w:spacing w:val="-1"/>
              </w:rPr>
              <w:t>activated</w:t>
            </w:r>
          </w:p>
        </w:tc>
        <w:tc>
          <w:tcPr>
            <w:tcW w:w="1760" w:type="dxa"/>
            <w:tcBorders>
              <w:top w:val="single" w:sz="3" w:space="0" w:color="000000"/>
              <w:left w:val="single" w:sz="3" w:space="0" w:color="000000"/>
              <w:bottom w:val="single" w:sz="3" w:space="0" w:color="000000"/>
              <w:right w:val="single" w:sz="3" w:space="0" w:color="000000"/>
            </w:tcBorders>
          </w:tcPr>
          <w:p w14:paraId="1541243B" w14:textId="77777777" w:rsidR="00DB51E5" w:rsidRDefault="00DB51E5">
            <w:pPr>
              <w:pStyle w:val="TableParagraph"/>
              <w:spacing w:before="5"/>
              <w:rPr>
                <w:rFonts w:ascii="Arial" w:eastAsia="Arial" w:hAnsi="Arial" w:cs="Arial"/>
                <w:sz w:val="27"/>
                <w:szCs w:val="27"/>
              </w:rPr>
            </w:pPr>
          </w:p>
          <w:p w14:paraId="7F17B9F4"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4C45D3A1" w14:textId="77777777" w:rsidR="00DB51E5" w:rsidRDefault="003D401F">
            <w:pPr>
              <w:pStyle w:val="TableParagraph"/>
              <w:spacing w:before="169" w:line="277" w:lineRule="auto"/>
              <w:ind w:left="54" w:right="94"/>
              <w:rPr>
                <w:rFonts w:ascii="Arial" w:eastAsia="Arial" w:hAnsi="Arial" w:cs="Arial"/>
              </w:rPr>
            </w:pPr>
            <w:r>
              <w:rPr>
                <w:rFonts w:ascii="Arial"/>
                <w:spacing w:val="-1"/>
              </w:rPr>
              <w:t>Permits</w:t>
            </w:r>
            <w:r>
              <w:rPr>
                <w:rFonts w:ascii="Arial"/>
                <w:spacing w:val="-2"/>
              </w:rPr>
              <w:t xml:space="preserve"> </w:t>
            </w:r>
            <w:r>
              <w:rPr>
                <w:rFonts w:ascii="Arial"/>
                <w:spacing w:val="-1"/>
              </w:rPr>
              <w:t>heating</w:t>
            </w:r>
            <w:r>
              <w:rPr>
                <w:rFonts w:ascii="Arial"/>
              </w:rPr>
              <w:t xml:space="preserve"> </w:t>
            </w:r>
            <w:r>
              <w:rPr>
                <w:rFonts w:ascii="Arial"/>
                <w:spacing w:val="-2"/>
              </w:rPr>
              <w:t>of</w:t>
            </w:r>
            <w:r>
              <w:rPr>
                <w:rFonts w:ascii="Arial"/>
                <w:spacing w:val="2"/>
              </w:rPr>
              <w:t xml:space="preserve"> </w:t>
            </w:r>
            <w:r>
              <w:rPr>
                <w:rFonts w:ascii="Arial"/>
                <w:spacing w:val="-1"/>
              </w:rPr>
              <w:t>outside</w:t>
            </w:r>
            <w:r>
              <w:rPr>
                <w:rFonts w:ascii="Arial"/>
                <w:spacing w:val="30"/>
              </w:rPr>
              <w:t xml:space="preserve"> </w:t>
            </w:r>
            <w:r>
              <w:rPr>
                <w:rFonts w:ascii="Arial"/>
                <w:spacing w:val="-1"/>
              </w:rPr>
              <w:t>mirrors</w:t>
            </w:r>
            <w:r>
              <w:rPr>
                <w:rFonts w:ascii="Arial"/>
                <w:spacing w:val="1"/>
              </w:rPr>
              <w:t xml:space="preserve"> </w:t>
            </w:r>
            <w:r>
              <w:rPr>
                <w:rFonts w:ascii="Arial"/>
                <w:spacing w:val="-2"/>
              </w:rPr>
              <w:t>when</w:t>
            </w:r>
            <w:r>
              <w:rPr>
                <w:rFonts w:ascii="Arial"/>
              </w:rPr>
              <w:t xml:space="preserve"> </w:t>
            </w:r>
            <w:r>
              <w:rPr>
                <w:rFonts w:ascii="Arial"/>
                <w:spacing w:val="-1"/>
              </w:rPr>
              <w:t>required</w:t>
            </w:r>
          </w:p>
        </w:tc>
        <w:tc>
          <w:tcPr>
            <w:tcW w:w="1800" w:type="dxa"/>
            <w:tcBorders>
              <w:top w:val="single" w:sz="3" w:space="0" w:color="000000"/>
              <w:left w:val="single" w:sz="3" w:space="0" w:color="000000"/>
              <w:bottom w:val="single" w:sz="3" w:space="0" w:color="000000"/>
              <w:right w:val="single" w:sz="3" w:space="0" w:color="000000"/>
            </w:tcBorders>
          </w:tcPr>
          <w:p w14:paraId="2DD4A96C" w14:textId="77777777" w:rsidR="00DB51E5" w:rsidRDefault="00DB51E5"/>
        </w:tc>
      </w:tr>
      <w:tr w:rsidR="00DB51E5" w14:paraId="790EBE7E"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5442E805" w14:textId="77777777" w:rsidR="00DB51E5" w:rsidRDefault="00DB51E5">
            <w:pPr>
              <w:pStyle w:val="TableParagraph"/>
              <w:spacing w:before="5"/>
              <w:rPr>
                <w:rFonts w:ascii="Arial" w:eastAsia="Arial" w:hAnsi="Arial" w:cs="Arial"/>
                <w:sz w:val="27"/>
                <w:szCs w:val="27"/>
              </w:rPr>
            </w:pPr>
          </w:p>
          <w:p w14:paraId="25CBD824" w14:textId="77777777" w:rsidR="00DB51E5" w:rsidRDefault="003D401F">
            <w:pPr>
              <w:pStyle w:val="TableParagraph"/>
              <w:spacing w:line="277" w:lineRule="auto"/>
              <w:ind w:left="54" w:right="387"/>
              <w:rPr>
                <w:rFonts w:ascii="Arial" w:eastAsia="Arial" w:hAnsi="Arial" w:cs="Arial"/>
              </w:rPr>
            </w:pPr>
            <w:r>
              <w:rPr>
                <w:rFonts w:ascii="Arial"/>
                <w:spacing w:val="-1"/>
              </w:rPr>
              <w:t>Passenger</w:t>
            </w:r>
            <w:r>
              <w:rPr>
                <w:rFonts w:ascii="Arial"/>
                <w:spacing w:val="25"/>
              </w:rPr>
              <w:t xml:space="preserve"> </w:t>
            </w:r>
            <w:r>
              <w:rPr>
                <w:rFonts w:ascii="Arial"/>
                <w:spacing w:val="-1"/>
              </w:rPr>
              <w:t>door</w:t>
            </w:r>
            <w:r>
              <w:rPr>
                <w:rFonts w:ascii="Arial"/>
                <w:spacing w:val="1"/>
              </w:rPr>
              <w:t xml:space="preserve"> </w:t>
            </w:r>
            <w:r>
              <w:rPr>
                <w:rFonts w:ascii="Arial"/>
                <w:spacing w:val="-1"/>
              </w:rPr>
              <w:t>control</w:t>
            </w:r>
          </w:p>
        </w:tc>
        <w:tc>
          <w:tcPr>
            <w:tcW w:w="1930" w:type="dxa"/>
            <w:tcBorders>
              <w:top w:val="single" w:sz="3" w:space="0" w:color="000000"/>
              <w:left w:val="single" w:sz="3" w:space="0" w:color="000000"/>
              <w:bottom w:val="single" w:sz="3" w:space="0" w:color="000000"/>
              <w:right w:val="single" w:sz="3" w:space="0" w:color="000000"/>
            </w:tcBorders>
          </w:tcPr>
          <w:p w14:paraId="182FAC21" w14:textId="77777777" w:rsidR="00DB51E5" w:rsidRDefault="003D401F" w:rsidP="00D17516">
            <w:pPr>
              <w:pStyle w:val="TableParagraph"/>
              <w:spacing w:before="25" w:line="276" w:lineRule="auto"/>
              <w:ind w:left="54" w:right="56"/>
              <w:rPr>
                <w:rFonts w:ascii="Arial" w:eastAsia="Arial" w:hAnsi="Arial" w:cs="Arial"/>
              </w:rPr>
            </w:pPr>
            <w:r>
              <w:rPr>
                <w:rFonts w:ascii="Arial"/>
                <w:spacing w:val="-1"/>
              </w:rPr>
              <w:t>Five-position</w:t>
            </w:r>
            <w:r>
              <w:rPr>
                <w:rFonts w:ascii="Arial"/>
                <w:spacing w:val="23"/>
              </w:rPr>
              <w:t xml:space="preserve"> </w:t>
            </w:r>
            <w:r>
              <w:rPr>
                <w:rFonts w:ascii="Arial"/>
                <w:spacing w:val="-1"/>
              </w:rPr>
              <w:t>handle</w:t>
            </w:r>
            <w:r>
              <w:rPr>
                <w:rFonts w:ascii="Arial"/>
              </w:rPr>
              <w:t xml:space="preserve"> </w:t>
            </w:r>
            <w:r>
              <w:rPr>
                <w:rFonts w:ascii="Arial"/>
                <w:spacing w:val="-1"/>
              </w:rPr>
              <w:t>type</w:t>
            </w:r>
            <w:r>
              <w:rPr>
                <w:rFonts w:ascii="Arial"/>
              </w:rPr>
              <w:t xml:space="preserve"> </w:t>
            </w:r>
            <w:r>
              <w:rPr>
                <w:rFonts w:ascii="Arial"/>
                <w:spacing w:val="-1"/>
              </w:rPr>
              <w:t>detent</w:t>
            </w:r>
            <w:r>
              <w:rPr>
                <w:rFonts w:ascii="Arial"/>
                <w:spacing w:val="26"/>
              </w:rPr>
              <w:t xml:space="preserve"> </w:t>
            </w:r>
            <w:r>
              <w:rPr>
                <w:rFonts w:ascii="Arial"/>
              </w:rPr>
              <w:t>or</w:t>
            </w:r>
            <w:r>
              <w:rPr>
                <w:rFonts w:ascii="Arial"/>
                <w:spacing w:val="-1"/>
              </w:rPr>
              <w:t xml:space="preserve"> momentary</w:t>
            </w:r>
            <w:r>
              <w:rPr>
                <w:rFonts w:ascii="Arial"/>
                <w:spacing w:val="30"/>
              </w:rPr>
              <w:t xml:space="preserve"> </w:t>
            </w:r>
            <w:r>
              <w:rPr>
                <w:rFonts w:ascii="Arial"/>
                <w:spacing w:val="-1"/>
              </w:rPr>
              <w:t>push</w:t>
            </w:r>
            <w:r>
              <w:rPr>
                <w:rFonts w:ascii="Arial"/>
              </w:rPr>
              <w:t xml:space="preserve"> </w:t>
            </w:r>
            <w:r>
              <w:rPr>
                <w:rFonts w:ascii="Arial"/>
                <w:spacing w:val="-1"/>
              </w:rPr>
              <w:t>button</w:t>
            </w:r>
          </w:p>
        </w:tc>
        <w:tc>
          <w:tcPr>
            <w:tcW w:w="1760" w:type="dxa"/>
            <w:tcBorders>
              <w:top w:val="single" w:sz="3" w:space="0" w:color="000000"/>
              <w:left w:val="single" w:sz="3" w:space="0" w:color="000000"/>
              <w:bottom w:val="single" w:sz="3" w:space="0" w:color="000000"/>
              <w:right w:val="single" w:sz="3" w:space="0" w:color="000000"/>
            </w:tcBorders>
          </w:tcPr>
          <w:p w14:paraId="77EB39AA" w14:textId="77777777" w:rsidR="00DB51E5" w:rsidRDefault="00DB51E5">
            <w:pPr>
              <w:pStyle w:val="TableParagraph"/>
              <w:spacing w:before="5"/>
              <w:rPr>
                <w:rFonts w:ascii="Arial" w:eastAsia="Arial" w:hAnsi="Arial" w:cs="Arial"/>
                <w:sz w:val="27"/>
                <w:szCs w:val="27"/>
              </w:rPr>
            </w:pPr>
          </w:p>
          <w:p w14:paraId="16101A22" w14:textId="77777777" w:rsidR="00DB51E5" w:rsidRDefault="003D401F">
            <w:pPr>
              <w:pStyle w:val="TableParagraph"/>
              <w:spacing w:line="277" w:lineRule="auto"/>
              <w:ind w:left="54" w:right="374"/>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spacing w:val="27"/>
              </w:rPr>
              <w:t xml:space="preserve"> </w:t>
            </w:r>
            <w:r>
              <w:rPr>
                <w:rFonts w:ascii="Arial"/>
                <w:spacing w:val="-1"/>
              </w:rPr>
              <w:t>forward</w:t>
            </w:r>
          </w:p>
        </w:tc>
        <w:tc>
          <w:tcPr>
            <w:tcW w:w="2701" w:type="dxa"/>
            <w:tcBorders>
              <w:top w:val="single" w:sz="3" w:space="0" w:color="000000"/>
              <w:left w:val="single" w:sz="3" w:space="0" w:color="000000"/>
              <w:bottom w:val="single" w:sz="3" w:space="0" w:color="000000"/>
              <w:right w:val="single" w:sz="3" w:space="0" w:color="000000"/>
            </w:tcBorders>
          </w:tcPr>
          <w:p w14:paraId="02C74912" w14:textId="77777777" w:rsidR="00DB51E5" w:rsidRDefault="003D401F">
            <w:pPr>
              <w:pStyle w:val="TableParagraph"/>
              <w:spacing w:before="172" w:line="275" w:lineRule="auto"/>
              <w:ind w:left="54" w:right="349"/>
              <w:rPr>
                <w:rFonts w:ascii="Arial" w:eastAsia="Arial" w:hAnsi="Arial" w:cs="Arial"/>
              </w:rPr>
            </w:pPr>
            <w:r>
              <w:rPr>
                <w:rFonts w:ascii="Arial"/>
                <w:spacing w:val="-1"/>
              </w:rPr>
              <w:t>Permits</w:t>
            </w:r>
            <w:r>
              <w:rPr>
                <w:rFonts w:ascii="Arial"/>
                <w:spacing w:val="-2"/>
              </w:rPr>
              <w:t xml:space="preserve"> </w:t>
            </w:r>
            <w:r>
              <w:rPr>
                <w:rFonts w:ascii="Arial"/>
                <w:spacing w:val="-1"/>
              </w:rPr>
              <w:t>open/close</w:t>
            </w:r>
            <w:r>
              <w:rPr>
                <w:rFonts w:ascii="Arial"/>
                <w:spacing w:val="30"/>
              </w:rPr>
              <w:t xml:space="preserve"> </w:t>
            </w:r>
            <w:r>
              <w:rPr>
                <w:rFonts w:ascii="Arial"/>
                <w:spacing w:val="-1"/>
              </w:rPr>
              <w:t xml:space="preserve">control </w:t>
            </w:r>
            <w:r>
              <w:rPr>
                <w:rFonts w:ascii="Arial"/>
                <w:spacing w:val="-2"/>
              </w:rPr>
              <w:t>of</w:t>
            </w:r>
            <w:r>
              <w:rPr>
                <w:rFonts w:ascii="Arial"/>
                <w:spacing w:val="-1"/>
              </w:rPr>
              <w:t xml:space="preserve"> front and</w:t>
            </w:r>
            <w:r>
              <w:rPr>
                <w:rFonts w:ascii="Arial"/>
                <w:spacing w:val="-2"/>
              </w:rPr>
              <w:t xml:space="preserve"> </w:t>
            </w:r>
            <w:r>
              <w:rPr>
                <w:rFonts w:ascii="Arial"/>
                <w:spacing w:val="-1"/>
              </w:rPr>
              <w:t>rear</w:t>
            </w:r>
            <w:r>
              <w:rPr>
                <w:rFonts w:ascii="Arial"/>
                <w:spacing w:val="27"/>
              </w:rPr>
              <w:t xml:space="preserve"> </w:t>
            </w:r>
            <w:r>
              <w:rPr>
                <w:rFonts w:ascii="Arial"/>
                <w:spacing w:val="-1"/>
              </w:rPr>
              <w:t>passenger</w:t>
            </w:r>
            <w:r>
              <w:rPr>
                <w:rFonts w:ascii="Arial"/>
                <w:spacing w:val="1"/>
              </w:rPr>
              <w:t xml:space="preserve"> </w:t>
            </w:r>
            <w:r>
              <w:rPr>
                <w:rFonts w:ascii="Arial"/>
                <w:spacing w:val="-1"/>
              </w:rPr>
              <w:t>doors</w:t>
            </w:r>
          </w:p>
        </w:tc>
        <w:tc>
          <w:tcPr>
            <w:tcW w:w="1800" w:type="dxa"/>
            <w:tcBorders>
              <w:top w:val="single" w:sz="3" w:space="0" w:color="000000"/>
              <w:left w:val="single" w:sz="3" w:space="0" w:color="000000"/>
              <w:bottom w:val="single" w:sz="3" w:space="0" w:color="000000"/>
              <w:right w:val="single" w:sz="3" w:space="0" w:color="000000"/>
            </w:tcBorders>
          </w:tcPr>
          <w:p w14:paraId="324AEC4A" w14:textId="77777777" w:rsidR="00DB51E5" w:rsidRDefault="00DB51E5">
            <w:pPr>
              <w:pStyle w:val="TableParagraph"/>
              <w:rPr>
                <w:rFonts w:ascii="Arial" w:eastAsia="Arial" w:hAnsi="Arial" w:cs="Arial"/>
              </w:rPr>
            </w:pPr>
          </w:p>
          <w:p w14:paraId="7F57A7ED" w14:textId="77777777" w:rsidR="00DB51E5" w:rsidRDefault="00DB51E5">
            <w:pPr>
              <w:pStyle w:val="TableParagraph"/>
              <w:spacing w:before="2"/>
              <w:rPr>
                <w:rFonts w:ascii="Arial" w:eastAsia="Arial" w:hAnsi="Arial" w:cs="Arial"/>
                <w:sz w:val="18"/>
                <w:szCs w:val="18"/>
              </w:rPr>
            </w:pPr>
          </w:p>
          <w:p w14:paraId="60D22628" w14:textId="77777777" w:rsidR="00DB51E5" w:rsidRDefault="003D401F">
            <w:pPr>
              <w:pStyle w:val="TableParagraph"/>
              <w:ind w:left="54"/>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6EDBF8FB"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45AEF28A" w14:textId="77777777" w:rsidR="00D17516" w:rsidRDefault="00D17516" w:rsidP="00D17516">
            <w:pPr>
              <w:pStyle w:val="TableParagraph"/>
              <w:ind w:left="54" w:right="571"/>
              <w:jc w:val="center"/>
              <w:rPr>
                <w:rFonts w:ascii="Arial" w:eastAsia="Arial" w:hAnsi="Arial" w:cs="Arial"/>
              </w:rPr>
            </w:pPr>
          </w:p>
          <w:p w14:paraId="639B8141" w14:textId="77777777" w:rsidR="00DB51E5" w:rsidRDefault="00D17516" w:rsidP="00D17516">
            <w:pPr>
              <w:pStyle w:val="TableParagraph"/>
              <w:ind w:left="54" w:right="571"/>
              <w:jc w:val="center"/>
              <w:rPr>
                <w:rFonts w:ascii="Arial" w:eastAsia="Arial" w:hAnsi="Arial" w:cs="Arial"/>
              </w:rPr>
            </w:pPr>
            <w:r>
              <w:rPr>
                <w:rFonts w:ascii="Arial" w:eastAsia="Arial" w:hAnsi="Arial" w:cs="Arial"/>
              </w:rPr>
              <w:t>Vacant</w:t>
            </w:r>
          </w:p>
        </w:tc>
        <w:tc>
          <w:tcPr>
            <w:tcW w:w="1930" w:type="dxa"/>
            <w:tcBorders>
              <w:top w:val="single" w:sz="3" w:space="0" w:color="000000"/>
              <w:left w:val="single" w:sz="3" w:space="0" w:color="000000"/>
              <w:bottom w:val="single" w:sz="3" w:space="0" w:color="000000"/>
              <w:right w:val="single" w:sz="3" w:space="0" w:color="000000"/>
            </w:tcBorders>
          </w:tcPr>
          <w:p w14:paraId="5FBA94BF" w14:textId="77777777" w:rsidR="00D17516" w:rsidRDefault="00D17516" w:rsidP="00D17516">
            <w:pPr>
              <w:pStyle w:val="TableParagraph"/>
              <w:spacing w:before="28"/>
              <w:ind w:left="54" w:right="129"/>
              <w:jc w:val="center"/>
              <w:rPr>
                <w:rFonts w:ascii="Arial" w:eastAsia="Arial" w:hAnsi="Arial" w:cs="Arial"/>
              </w:rPr>
            </w:pPr>
          </w:p>
          <w:p w14:paraId="13E94013" w14:textId="77777777" w:rsidR="00DB51E5" w:rsidRDefault="00D17516" w:rsidP="00D17516">
            <w:pPr>
              <w:pStyle w:val="TableParagraph"/>
              <w:ind w:left="54" w:right="129"/>
              <w:jc w:val="center"/>
              <w:rPr>
                <w:rFonts w:ascii="Arial" w:eastAsia="Arial" w:hAnsi="Arial" w:cs="Arial"/>
              </w:rPr>
            </w:pPr>
            <w:r>
              <w:rPr>
                <w:rFonts w:ascii="Arial" w:eastAsia="Arial" w:hAnsi="Arial" w:cs="Arial"/>
              </w:rPr>
              <w:t>Vacant</w:t>
            </w:r>
          </w:p>
        </w:tc>
        <w:tc>
          <w:tcPr>
            <w:tcW w:w="1760" w:type="dxa"/>
            <w:tcBorders>
              <w:top w:val="single" w:sz="3" w:space="0" w:color="000000"/>
              <w:left w:val="single" w:sz="3" w:space="0" w:color="000000"/>
              <w:bottom w:val="single" w:sz="3" w:space="0" w:color="000000"/>
              <w:right w:val="single" w:sz="3" w:space="0" w:color="000000"/>
            </w:tcBorders>
          </w:tcPr>
          <w:p w14:paraId="764BE6D3" w14:textId="77777777" w:rsidR="00D17516" w:rsidRDefault="00D17516" w:rsidP="00D17516">
            <w:pPr>
              <w:pStyle w:val="TableParagraph"/>
              <w:ind w:left="54" w:right="374"/>
              <w:jc w:val="center"/>
              <w:rPr>
                <w:rFonts w:ascii="Arial" w:eastAsia="Arial" w:hAnsi="Arial" w:cs="Arial"/>
              </w:rPr>
            </w:pPr>
          </w:p>
          <w:p w14:paraId="58E32942" w14:textId="77777777" w:rsidR="00DB51E5" w:rsidRDefault="00D17516" w:rsidP="00D17516">
            <w:pPr>
              <w:pStyle w:val="TableParagraph"/>
              <w:ind w:left="54" w:right="374"/>
              <w:jc w:val="center"/>
              <w:rPr>
                <w:rFonts w:ascii="Arial" w:eastAsia="Arial" w:hAnsi="Arial" w:cs="Arial"/>
              </w:rPr>
            </w:pPr>
            <w:r>
              <w:rPr>
                <w:rFonts w:ascii="Arial" w:eastAsia="Arial" w:hAnsi="Arial" w:cs="Arial"/>
              </w:rPr>
              <w:t>Vacant</w:t>
            </w:r>
          </w:p>
        </w:tc>
        <w:tc>
          <w:tcPr>
            <w:tcW w:w="2701" w:type="dxa"/>
            <w:tcBorders>
              <w:top w:val="single" w:sz="3" w:space="0" w:color="000000"/>
              <w:left w:val="single" w:sz="3" w:space="0" w:color="000000"/>
              <w:bottom w:val="single" w:sz="3" w:space="0" w:color="000000"/>
              <w:right w:val="single" w:sz="3" w:space="0" w:color="000000"/>
            </w:tcBorders>
          </w:tcPr>
          <w:p w14:paraId="1DB2A584" w14:textId="77777777" w:rsidR="00D17516" w:rsidRDefault="00D17516" w:rsidP="00D17516">
            <w:pPr>
              <w:pStyle w:val="TableParagraph"/>
              <w:spacing w:before="28"/>
              <w:ind w:left="54" w:right="216"/>
              <w:jc w:val="center"/>
              <w:rPr>
                <w:rFonts w:ascii="Arial" w:eastAsia="Arial" w:hAnsi="Arial" w:cs="Arial"/>
              </w:rPr>
            </w:pPr>
          </w:p>
          <w:p w14:paraId="698478F1" w14:textId="77777777" w:rsidR="00DB51E5" w:rsidRDefault="00D17516" w:rsidP="00D17516">
            <w:pPr>
              <w:pStyle w:val="TableParagraph"/>
              <w:ind w:left="54" w:right="216"/>
              <w:jc w:val="center"/>
              <w:rPr>
                <w:rFonts w:ascii="Arial" w:eastAsia="Arial" w:hAnsi="Arial" w:cs="Arial"/>
              </w:rPr>
            </w:pPr>
            <w:r>
              <w:rPr>
                <w:rFonts w:ascii="Arial" w:eastAsia="Arial" w:hAnsi="Arial" w:cs="Arial"/>
              </w:rPr>
              <w:t>Vacant</w:t>
            </w:r>
          </w:p>
        </w:tc>
        <w:tc>
          <w:tcPr>
            <w:tcW w:w="1800" w:type="dxa"/>
            <w:tcBorders>
              <w:top w:val="single" w:sz="3" w:space="0" w:color="000000"/>
              <w:left w:val="single" w:sz="3" w:space="0" w:color="000000"/>
              <w:bottom w:val="single" w:sz="3" w:space="0" w:color="000000"/>
              <w:right w:val="single" w:sz="3" w:space="0" w:color="000000"/>
            </w:tcBorders>
          </w:tcPr>
          <w:p w14:paraId="1A20940A" w14:textId="77777777" w:rsidR="00DB51E5" w:rsidRDefault="00DB51E5"/>
        </w:tc>
      </w:tr>
      <w:tr w:rsidR="00DB51E5" w14:paraId="00C3DD19"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07EB9B9D" w14:textId="77777777" w:rsidR="00DB51E5" w:rsidRDefault="003D401F">
            <w:pPr>
              <w:pStyle w:val="TableParagraph"/>
              <w:spacing w:before="25" w:line="275" w:lineRule="auto"/>
              <w:ind w:left="54" w:right="610"/>
              <w:rPr>
                <w:rFonts w:ascii="Arial" w:eastAsia="Arial" w:hAnsi="Arial" w:cs="Arial"/>
              </w:rPr>
            </w:pPr>
            <w:r>
              <w:rPr>
                <w:rFonts w:ascii="Arial"/>
                <w:spacing w:val="-1"/>
              </w:rPr>
              <w:t>Engine</w:t>
            </w:r>
            <w:r>
              <w:rPr>
                <w:rFonts w:ascii="Arial"/>
                <w:spacing w:val="24"/>
              </w:rPr>
              <w:t xml:space="preserve"> </w:t>
            </w:r>
            <w:r>
              <w:rPr>
                <w:rFonts w:ascii="Arial"/>
                <w:spacing w:val="-1"/>
              </w:rPr>
              <w:t>shutdown</w:t>
            </w:r>
            <w:r>
              <w:rPr>
                <w:rFonts w:ascii="Arial"/>
                <w:spacing w:val="23"/>
              </w:rPr>
              <w:t xml:space="preserve"> </w:t>
            </w:r>
            <w:r>
              <w:rPr>
                <w:rFonts w:ascii="Arial"/>
                <w:spacing w:val="-1"/>
              </w:rPr>
              <w:t>override</w:t>
            </w:r>
          </w:p>
        </w:tc>
        <w:tc>
          <w:tcPr>
            <w:tcW w:w="1930" w:type="dxa"/>
            <w:tcBorders>
              <w:top w:val="single" w:sz="3" w:space="0" w:color="000000"/>
              <w:left w:val="single" w:sz="3" w:space="0" w:color="000000"/>
              <w:bottom w:val="single" w:sz="3" w:space="0" w:color="000000"/>
              <w:right w:val="single" w:sz="3" w:space="0" w:color="000000"/>
            </w:tcBorders>
          </w:tcPr>
          <w:p w14:paraId="74BD9532" w14:textId="77777777" w:rsidR="00DB51E5" w:rsidRDefault="003D401F">
            <w:pPr>
              <w:pStyle w:val="TableParagraph"/>
              <w:spacing w:before="25" w:line="275" w:lineRule="auto"/>
              <w:ind w:left="54" w:right="96"/>
              <w:rPr>
                <w:rFonts w:ascii="Arial" w:eastAsia="Arial" w:hAnsi="Arial" w:cs="Arial"/>
              </w:rPr>
            </w:pPr>
            <w:r>
              <w:rPr>
                <w:rFonts w:ascii="Arial"/>
                <w:spacing w:val="-1"/>
              </w:rPr>
              <w:t>Momentary switch</w:t>
            </w:r>
            <w:r>
              <w:rPr>
                <w:rFonts w:ascii="Arial"/>
                <w:spacing w:val="26"/>
              </w:rPr>
              <w:t xml:space="preserve"> </w:t>
            </w:r>
            <w:r>
              <w:rPr>
                <w:rFonts w:ascii="Arial"/>
                <w:spacing w:val="-1"/>
              </w:rPr>
              <w:t>with</w:t>
            </w:r>
            <w:r>
              <w:rPr>
                <w:rFonts w:ascii="Arial"/>
              </w:rPr>
              <w:t xml:space="preserve"> </w:t>
            </w:r>
            <w:r>
              <w:rPr>
                <w:rFonts w:ascii="Arial"/>
                <w:spacing w:val="-1"/>
              </w:rPr>
              <w:t>operation</w:t>
            </w:r>
            <w:r>
              <w:rPr>
                <w:rFonts w:ascii="Arial"/>
                <w:spacing w:val="25"/>
              </w:rPr>
              <w:t xml:space="preserve"> </w:t>
            </w:r>
            <w:r>
              <w:rPr>
                <w:rFonts w:ascii="Arial"/>
                <w:spacing w:val="-1"/>
              </w:rPr>
              <w:t>protection</w:t>
            </w:r>
          </w:p>
        </w:tc>
        <w:tc>
          <w:tcPr>
            <w:tcW w:w="1760" w:type="dxa"/>
            <w:tcBorders>
              <w:top w:val="single" w:sz="3" w:space="0" w:color="000000"/>
              <w:left w:val="single" w:sz="3" w:space="0" w:color="000000"/>
              <w:bottom w:val="single" w:sz="3" w:space="0" w:color="000000"/>
              <w:right w:val="single" w:sz="3" w:space="0" w:color="000000"/>
            </w:tcBorders>
          </w:tcPr>
          <w:p w14:paraId="2811A417" w14:textId="77777777" w:rsidR="00DB51E5" w:rsidRDefault="00DB51E5">
            <w:pPr>
              <w:pStyle w:val="TableParagraph"/>
              <w:spacing w:before="5"/>
              <w:rPr>
                <w:rFonts w:ascii="Arial" w:eastAsia="Arial" w:hAnsi="Arial" w:cs="Arial"/>
                <w:sz w:val="27"/>
                <w:szCs w:val="27"/>
              </w:rPr>
            </w:pPr>
          </w:p>
          <w:p w14:paraId="47D0C2D3" w14:textId="77777777" w:rsidR="00DB51E5" w:rsidRDefault="003D401F">
            <w:pPr>
              <w:pStyle w:val="TableParagraph"/>
              <w:ind w:left="54"/>
              <w:rPr>
                <w:rFonts w:ascii="Arial" w:eastAsia="Arial" w:hAnsi="Arial" w:cs="Arial"/>
              </w:rPr>
            </w:pPr>
            <w:r>
              <w:rPr>
                <w:rFonts w:ascii="Arial"/>
                <w:spacing w:val="-1"/>
              </w:rPr>
              <w:t>Side</w:t>
            </w:r>
            <w:r>
              <w:rPr>
                <w:rFonts w:ascii="Arial"/>
              </w:rPr>
              <w:t xml:space="preserve"> </w:t>
            </w:r>
            <w:r>
              <w:rPr>
                <w:rFonts w:ascii="Arial"/>
                <w:spacing w:val="-1"/>
              </w:rPr>
              <w:t>console</w:t>
            </w:r>
          </w:p>
        </w:tc>
        <w:tc>
          <w:tcPr>
            <w:tcW w:w="2701" w:type="dxa"/>
            <w:tcBorders>
              <w:top w:val="single" w:sz="3" w:space="0" w:color="000000"/>
              <w:left w:val="single" w:sz="3" w:space="0" w:color="000000"/>
              <w:bottom w:val="single" w:sz="3" w:space="0" w:color="000000"/>
              <w:right w:val="single" w:sz="3" w:space="0" w:color="000000"/>
            </w:tcBorders>
          </w:tcPr>
          <w:p w14:paraId="2ECEE288" w14:textId="77777777" w:rsidR="00DB51E5" w:rsidRDefault="003D401F">
            <w:pPr>
              <w:pStyle w:val="TableParagraph"/>
              <w:spacing w:before="169" w:line="277" w:lineRule="auto"/>
              <w:ind w:left="54" w:right="180"/>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 xml:space="preserve">to </w:t>
            </w:r>
            <w:r>
              <w:rPr>
                <w:rFonts w:ascii="Arial"/>
                <w:spacing w:val="-1"/>
              </w:rPr>
              <w:t>override</w:t>
            </w:r>
            <w:r>
              <w:rPr>
                <w:rFonts w:ascii="Arial"/>
                <w:spacing w:val="30"/>
              </w:rPr>
              <w:t xml:space="preserve"> </w:t>
            </w:r>
            <w:r>
              <w:rPr>
                <w:rFonts w:ascii="Arial"/>
                <w:spacing w:val="-1"/>
              </w:rPr>
              <w:t>auto</w:t>
            </w:r>
            <w:r>
              <w:rPr>
                <w:rFonts w:ascii="Arial"/>
              </w:rPr>
              <w:t xml:space="preserve"> </w:t>
            </w:r>
            <w:r>
              <w:rPr>
                <w:rFonts w:ascii="Arial"/>
                <w:spacing w:val="-1"/>
              </w:rPr>
              <w:t>engine</w:t>
            </w:r>
            <w:r>
              <w:rPr>
                <w:rFonts w:ascii="Arial"/>
                <w:spacing w:val="-2"/>
              </w:rPr>
              <w:t xml:space="preserve"> </w:t>
            </w:r>
            <w:r>
              <w:rPr>
                <w:rFonts w:ascii="Arial"/>
                <w:spacing w:val="-1"/>
              </w:rPr>
              <w:t>shutdown</w:t>
            </w:r>
          </w:p>
        </w:tc>
        <w:tc>
          <w:tcPr>
            <w:tcW w:w="1800" w:type="dxa"/>
            <w:tcBorders>
              <w:top w:val="single" w:sz="3" w:space="0" w:color="000000"/>
              <w:left w:val="single" w:sz="3" w:space="0" w:color="000000"/>
              <w:bottom w:val="single" w:sz="3" w:space="0" w:color="000000"/>
              <w:right w:val="single" w:sz="3" w:space="0" w:color="000000"/>
            </w:tcBorders>
          </w:tcPr>
          <w:p w14:paraId="51D558FE" w14:textId="77777777" w:rsidR="00DB51E5" w:rsidRDefault="00DB51E5"/>
        </w:tc>
      </w:tr>
      <w:tr w:rsidR="00DB51E5" w14:paraId="2F7D0BD9"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7505ACDE" w14:textId="77777777" w:rsidR="00DB51E5" w:rsidRDefault="003D401F">
            <w:pPr>
              <w:pStyle w:val="TableParagraph"/>
              <w:spacing w:before="25" w:line="275" w:lineRule="auto"/>
              <w:ind w:left="54" w:right="781"/>
              <w:rPr>
                <w:rFonts w:ascii="Arial" w:eastAsia="Arial" w:hAnsi="Arial" w:cs="Arial"/>
              </w:rPr>
            </w:pPr>
            <w:r>
              <w:rPr>
                <w:rFonts w:ascii="Arial"/>
                <w:spacing w:val="-1"/>
              </w:rPr>
              <w:t>Hazard</w:t>
            </w:r>
            <w:r>
              <w:rPr>
                <w:rFonts w:ascii="Arial"/>
                <w:spacing w:val="21"/>
              </w:rPr>
              <w:t xml:space="preserve"> </w:t>
            </w:r>
            <w:r>
              <w:rPr>
                <w:rFonts w:ascii="Arial"/>
                <w:spacing w:val="-1"/>
              </w:rPr>
              <w:t>flashers</w:t>
            </w:r>
          </w:p>
        </w:tc>
        <w:tc>
          <w:tcPr>
            <w:tcW w:w="1930" w:type="dxa"/>
            <w:tcBorders>
              <w:top w:val="single" w:sz="3" w:space="0" w:color="000000"/>
              <w:left w:val="single" w:sz="3" w:space="0" w:color="000000"/>
              <w:bottom w:val="single" w:sz="3" w:space="0" w:color="000000"/>
              <w:right w:val="single" w:sz="3" w:space="0" w:color="000000"/>
            </w:tcBorders>
          </w:tcPr>
          <w:p w14:paraId="75C5C7F8" w14:textId="77777777" w:rsidR="00DB51E5" w:rsidRDefault="003D401F">
            <w:pPr>
              <w:pStyle w:val="TableParagraph"/>
              <w:spacing w:before="25" w:line="275" w:lineRule="auto"/>
              <w:ind w:left="54" w:right="618"/>
              <w:rPr>
                <w:rFonts w:ascii="Arial" w:eastAsia="Arial" w:hAnsi="Arial" w:cs="Arial"/>
              </w:rPr>
            </w:pPr>
            <w:r>
              <w:rPr>
                <w:rFonts w:ascii="Arial"/>
                <w:spacing w:val="-1"/>
              </w:rPr>
              <w:t>Two-position</w:t>
            </w:r>
            <w:r>
              <w:rPr>
                <w:rFonts w:ascii="Arial"/>
                <w:spacing w:val="24"/>
              </w:rPr>
              <w:t xml:space="preserve"> </w:t>
            </w:r>
            <w:r>
              <w:rPr>
                <w:rFonts w:ascii="Arial"/>
                <w:spacing w:val="-1"/>
              </w:rPr>
              <w:t>switch</w:t>
            </w:r>
          </w:p>
        </w:tc>
        <w:tc>
          <w:tcPr>
            <w:tcW w:w="1760" w:type="dxa"/>
            <w:tcBorders>
              <w:top w:val="single" w:sz="3" w:space="0" w:color="000000"/>
              <w:left w:val="single" w:sz="3" w:space="0" w:color="000000"/>
              <w:bottom w:val="single" w:sz="3" w:space="0" w:color="000000"/>
              <w:right w:val="single" w:sz="3" w:space="0" w:color="000000"/>
            </w:tcBorders>
          </w:tcPr>
          <w:p w14:paraId="3F955C1F" w14:textId="77777777" w:rsidR="00DB51E5" w:rsidRDefault="003D401F">
            <w:pPr>
              <w:pStyle w:val="TableParagraph"/>
              <w:spacing w:before="25" w:line="275"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right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5FFBE1CF" w14:textId="77777777" w:rsidR="00DB51E5" w:rsidRDefault="003D401F">
            <w:pPr>
              <w:pStyle w:val="TableParagraph"/>
              <w:spacing w:before="25" w:line="275" w:lineRule="auto"/>
              <w:ind w:left="54" w:right="593"/>
              <w:rPr>
                <w:rFonts w:ascii="Arial" w:eastAsia="Arial" w:hAnsi="Arial" w:cs="Arial"/>
              </w:rPr>
            </w:pPr>
            <w:r>
              <w:rPr>
                <w:rFonts w:ascii="Arial"/>
                <w:spacing w:val="-1"/>
              </w:rPr>
              <w:t>Activates</w:t>
            </w:r>
            <w:r>
              <w:rPr>
                <w:rFonts w:ascii="Arial"/>
                <w:spacing w:val="1"/>
              </w:rPr>
              <w:t xml:space="preserve"> </w:t>
            </w:r>
            <w:r>
              <w:rPr>
                <w:rFonts w:ascii="Arial"/>
                <w:spacing w:val="-1"/>
              </w:rPr>
              <w:t>emergency</w:t>
            </w:r>
            <w:r>
              <w:rPr>
                <w:rFonts w:ascii="Arial"/>
                <w:spacing w:val="28"/>
              </w:rPr>
              <w:t xml:space="preserve"> </w:t>
            </w:r>
            <w:r>
              <w:rPr>
                <w:rFonts w:ascii="Arial"/>
                <w:spacing w:val="-1"/>
              </w:rPr>
              <w:t>flashers</w:t>
            </w:r>
          </w:p>
        </w:tc>
        <w:tc>
          <w:tcPr>
            <w:tcW w:w="1800" w:type="dxa"/>
            <w:tcBorders>
              <w:top w:val="single" w:sz="3" w:space="0" w:color="000000"/>
              <w:left w:val="single" w:sz="3" w:space="0" w:color="000000"/>
              <w:bottom w:val="single" w:sz="3" w:space="0" w:color="000000"/>
              <w:right w:val="single" w:sz="3" w:space="0" w:color="000000"/>
            </w:tcBorders>
          </w:tcPr>
          <w:p w14:paraId="5D12A627" w14:textId="77777777" w:rsidR="00DB51E5" w:rsidRDefault="003D401F">
            <w:pPr>
              <w:pStyle w:val="TableParagraph"/>
              <w:spacing w:before="172"/>
              <w:ind w:left="54"/>
              <w:rPr>
                <w:rFonts w:ascii="Arial" w:eastAsia="Arial" w:hAnsi="Arial" w:cs="Arial"/>
              </w:rPr>
            </w:pPr>
            <w:r>
              <w:rPr>
                <w:rFonts w:ascii="Arial"/>
                <w:spacing w:val="-1"/>
              </w:rPr>
              <w:t>Two</w:t>
            </w:r>
            <w:r>
              <w:rPr>
                <w:rFonts w:ascii="Arial"/>
              </w:rPr>
              <w:t xml:space="preserve"> </w:t>
            </w:r>
            <w:r>
              <w:rPr>
                <w:rFonts w:ascii="Arial"/>
                <w:spacing w:val="-1"/>
              </w:rPr>
              <w:t>green</w:t>
            </w:r>
            <w:r>
              <w:rPr>
                <w:rFonts w:ascii="Arial"/>
              </w:rPr>
              <w:t xml:space="preserve"> </w:t>
            </w:r>
            <w:r>
              <w:rPr>
                <w:rFonts w:ascii="Arial"/>
                <w:spacing w:val="-1"/>
              </w:rPr>
              <w:t>lights</w:t>
            </w:r>
          </w:p>
        </w:tc>
      </w:tr>
      <w:tr w:rsidR="00DB51E5" w14:paraId="3DF05939" w14:textId="77777777">
        <w:trPr>
          <w:trHeight w:hRule="exact" w:val="1136"/>
        </w:trPr>
        <w:tc>
          <w:tcPr>
            <w:tcW w:w="1615" w:type="dxa"/>
            <w:tcBorders>
              <w:top w:val="single" w:sz="3" w:space="0" w:color="000000"/>
              <w:left w:val="single" w:sz="3" w:space="0" w:color="000000"/>
              <w:bottom w:val="single" w:sz="3" w:space="0" w:color="000000"/>
              <w:right w:val="single" w:sz="3" w:space="0" w:color="000000"/>
            </w:tcBorders>
          </w:tcPr>
          <w:p w14:paraId="6B3C49F6" w14:textId="77777777" w:rsidR="00DB51E5" w:rsidRDefault="003D401F">
            <w:pPr>
              <w:pStyle w:val="TableParagraph"/>
              <w:spacing w:before="172" w:line="275" w:lineRule="auto"/>
              <w:ind w:left="54" w:right="363"/>
              <w:rPr>
                <w:rFonts w:ascii="Arial" w:eastAsia="Arial" w:hAnsi="Arial" w:cs="Arial"/>
              </w:rPr>
            </w:pPr>
            <w:r>
              <w:rPr>
                <w:rFonts w:ascii="Arial"/>
                <w:spacing w:val="-1"/>
              </w:rPr>
              <w:t>Fire</w:t>
            </w:r>
            <w:r>
              <w:rPr>
                <w:rFonts w:ascii="Arial"/>
                <w:spacing w:val="22"/>
              </w:rPr>
              <w:t xml:space="preserve"> </w:t>
            </w:r>
            <w:r>
              <w:rPr>
                <w:rFonts w:ascii="Arial"/>
                <w:spacing w:val="-1"/>
              </w:rPr>
              <w:t>suppression</w:t>
            </w:r>
          </w:p>
        </w:tc>
        <w:tc>
          <w:tcPr>
            <w:tcW w:w="1930" w:type="dxa"/>
            <w:tcBorders>
              <w:top w:val="single" w:sz="3" w:space="0" w:color="000000"/>
              <w:left w:val="single" w:sz="3" w:space="0" w:color="000000"/>
              <w:bottom w:val="single" w:sz="3" w:space="0" w:color="000000"/>
              <w:right w:val="single" w:sz="3" w:space="0" w:color="000000"/>
            </w:tcBorders>
          </w:tcPr>
          <w:p w14:paraId="02EE632C" w14:textId="77777777" w:rsidR="00DB51E5" w:rsidRDefault="003D401F">
            <w:pPr>
              <w:pStyle w:val="TableParagraph"/>
              <w:spacing w:before="26" w:line="276" w:lineRule="auto"/>
              <w:ind w:left="54" w:right="249"/>
              <w:rPr>
                <w:rFonts w:ascii="Arial" w:eastAsia="Arial" w:hAnsi="Arial" w:cs="Arial"/>
              </w:rPr>
            </w:pPr>
            <w:r>
              <w:rPr>
                <w:rFonts w:ascii="Arial"/>
                <w:spacing w:val="-1"/>
              </w:rPr>
              <w:t>Red</w:t>
            </w:r>
            <w:r>
              <w:rPr>
                <w:rFonts w:ascii="Arial"/>
              </w:rPr>
              <w:t xml:space="preserve"> </w:t>
            </w:r>
            <w:r>
              <w:rPr>
                <w:rFonts w:ascii="Arial"/>
                <w:spacing w:val="-1"/>
              </w:rPr>
              <w:t>push</w:t>
            </w:r>
            <w:r>
              <w:rPr>
                <w:rFonts w:ascii="Arial"/>
              </w:rPr>
              <w:t xml:space="preserve"> </w:t>
            </w:r>
            <w:r>
              <w:rPr>
                <w:rFonts w:ascii="Arial"/>
                <w:spacing w:val="-1"/>
              </w:rPr>
              <w:t>button</w:t>
            </w:r>
            <w:r>
              <w:rPr>
                <w:rFonts w:ascii="Arial"/>
                <w:spacing w:val="28"/>
              </w:rPr>
              <w:t xml:space="preserve"> </w:t>
            </w:r>
            <w:r>
              <w:rPr>
                <w:rFonts w:ascii="Arial"/>
                <w:spacing w:val="-1"/>
              </w:rPr>
              <w:t>with</w:t>
            </w:r>
            <w:r>
              <w:rPr>
                <w:rFonts w:ascii="Arial"/>
              </w:rPr>
              <w:t xml:space="preserve"> </w:t>
            </w:r>
            <w:r>
              <w:rPr>
                <w:rFonts w:ascii="Arial"/>
                <w:spacing w:val="-1"/>
              </w:rPr>
              <w:t>protective</w:t>
            </w:r>
            <w:r>
              <w:rPr>
                <w:rFonts w:ascii="Arial"/>
                <w:spacing w:val="25"/>
              </w:rPr>
              <w:t xml:space="preserve"> </w:t>
            </w:r>
            <w:r>
              <w:rPr>
                <w:rFonts w:ascii="Arial"/>
                <w:spacing w:val="-1"/>
              </w:rPr>
              <w:t>cover</w:t>
            </w:r>
          </w:p>
        </w:tc>
        <w:tc>
          <w:tcPr>
            <w:tcW w:w="1760" w:type="dxa"/>
            <w:tcBorders>
              <w:top w:val="single" w:sz="3" w:space="0" w:color="000000"/>
              <w:left w:val="single" w:sz="3" w:space="0" w:color="000000"/>
              <w:bottom w:val="single" w:sz="3" w:space="0" w:color="000000"/>
              <w:right w:val="single" w:sz="3" w:space="0" w:color="000000"/>
            </w:tcBorders>
          </w:tcPr>
          <w:p w14:paraId="0E5F4BC1" w14:textId="77777777" w:rsidR="00DB51E5" w:rsidRDefault="009E5609">
            <w:pPr>
              <w:pStyle w:val="TableParagraph"/>
              <w:spacing w:before="172" w:line="275" w:lineRule="auto"/>
              <w:ind w:left="54" w:right="56"/>
              <w:rPr>
                <w:rFonts w:ascii="Arial" w:eastAsia="Arial" w:hAnsi="Arial" w:cs="Arial"/>
              </w:rPr>
            </w:pPr>
            <w:r>
              <w:rPr>
                <w:rFonts w:ascii="Arial"/>
                <w:spacing w:val="-1"/>
              </w:rPr>
              <w:t>In front header above driver</w:t>
            </w:r>
          </w:p>
        </w:tc>
        <w:tc>
          <w:tcPr>
            <w:tcW w:w="2701" w:type="dxa"/>
            <w:tcBorders>
              <w:top w:val="single" w:sz="3" w:space="0" w:color="000000"/>
              <w:left w:val="single" w:sz="3" w:space="0" w:color="000000"/>
              <w:bottom w:val="single" w:sz="3" w:space="0" w:color="000000"/>
              <w:right w:val="single" w:sz="3" w:space="0" w:color="000000"/>
            </w:tcBorders>
          </w:tcPr>
          <w:p w14:paraId="78E9EA80" w14:textId="77777777" w:rsidR="00DB51E5" w:rsidRDefault="003D401F">
            <w:pPr>
              <w:pStyle w:val="TableParagraph"/>
              <w:spacing w:before="26" w:line="276" w:lineRule="auto"/>
              <w:ind w:left="54" w:right="180"/>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 xml:space="preserve">to </w:t>
            </w:r>
            <w:r>
              <w:rPr>
                <w:rFonts w:ascii="Arial"/>
                <w:spacing w:val="-1"/>
              </w:rPr>
              <w:t>override</w:t>
            </w:r>
            <w:r>
              <w:rPr>
                <w:rFonts w:ascii="Arial"/>
                <w:spacing w:val="30"/>
              </w:rPr>
              <w:t xml:space="preserve"> </w:t>
            </w:r>
            <w:r>
              <w:rPr>
                <w:rFonts w:ascii="Arial"/>
                <w:spacing w:val="-1"/>
              </w:rPr>
              <w:t>and</w:t>
            </w:r>
            <w:r>
              <w:rPr>
                <w:rFonts w:ascii="Arial"/>
              </w:rPr>
              <w:t xml:space="preserve"> </w:t>
            </w:r>
            <w:r>
              <w:rPr>
                <w:rFonts w:ascii="Arial"/>
                <w:spacing w:val="-1"/>
              </w:rPr>
              <w:t>manually</w:t>
            </w:r>
            <w:r>
              <w:rPr>
                <w:rFonts w:ascii="Arial"/>
                <w:spacing w:val="-2"/>
              </w:rPr>
              <w:t xml:space="preserve"> </w:t>
            </w:r>
            <w:r>
              <w:rPr>
                <w:rFonts w:ascii="Arial"/>
                <w:spacing w:val="-1"/>
              </w:rPr>
              <w:t>discharge</w:t>
            </w:r>
            <w:r>
              <w:rPr>
                <w:rFonts w:ascii="Arial"/>
                <w:spacing w:val="21"/>
              </w:rPr>
              <w:t xml:space="preserve"> </w:t>
            </w:r>
            <w:r>
              <w:rPr>
                <w:rFonts w:ascii="Arial"/>
                <w:spacing w:val="-1"/>
              </w:rPr>
              <w:t>fire</w:t>
            </w:r>
            <w:r>
              <w:rPr>
                <w:rFonts w:ascii="Arial"/>
              </w:rPr>
              <w:t xml:space="preserve"> </w:t>
            </w:r>
            <w:r>
              <w:rPr>
                <w:rFonts w:ascii="Arial"/>
                <w:spacing w:val="-1"/>
              </w:rPr>
              <w:t>suppression</w:t>
            </w:r>
            <w:r>
              <w:rPr>
                <w:rFonts w:ascii="Arial"/>
                <w:spacing w:val="-2"/>
              </w:rPr>
              <w:t xml:space="preserve"> </w:t>
            </w:r>
            <w:r>
              <w:rPr>
                <w:rFonts w:ascii="Arial"/>
                <w:spacing w:val="-1"/>
              </w:rPr>
              <w:t>system</w:t>
            </w:r>
          </w:p>
        </w:tc>
        <w:tc>
          <w:tcPr>
            <w:tcW w:w="1800" w:type="dxa"/>
            <w:tcBorders>
              <w:top w:val="single" w:sz="3" w:space="0" w:color="000000"/>
              <w:left w:val="single" w:sz="3" w:space="0" w:color="000000"/>
              <w:bottom w:val="single" w:sz="3" w:space="0" w:color="000000"/>
              <w:right w:val="single" w:sz="3" w:space="0" w:color="000000"/>
            </w:tcBorders>
          </w:tcPr>
          <w:p w14:paraId="40D63AF8" w14:textId="77777777" w:rsidR="00DB51E5" w:rsidRDefault="00DB51E5">
            <w:pPr>
              <w:pStyle w:val="TableParagraph"/>
              <w:spacing w:before="6"/>
              <w:rPr>
                <w:rFonts w:ascii="Arial" w:eastAsia="Arial" w:hAnsi="Arial" w:cs="Arial"/>
                <w:sz w:val="27"/>
                <w:szCs w:val="27"/>
              </w:rPr>
            </w:pPr>
          </w:p>
          <w:p w14:paraId="75A10958" w14:textId="77777777" w:rsidR="00DB51E5" w:rsidRDefault="003D401F">
            <w:pPr>
              <w:pStyle w:val="TableParagraph"/>
              <w:ind w:left="54"/>
              <w:rPr>
                <w:rFonts w:ascii="Arial" w:eastAsia="Arial" w:hAnsi="Arial" w:cs="Arial"/>
              </w:rPr>
            </w:pPr>
            <w:r>
              <w:rPr>
                <w:rFonts w:ascii="Arial"/>
                <w:spacing w:val="-1"/>
              </w:rPr>
              <w:t>Red</w:t>
            </w:r>
            <w:r>
              <w:rPr>
                <w:rFonts w:ascii="Arial"/>
              </w:rPr>
              <w:t xml:space="preserve"> </w:t>
            </w:r>
            <w:r>
              <w:rPr>
                <w:rFonts w:ascii="Arial"/>
                <w:spacing w:val="-1"/>
              </w:rPr>
              <w:t>light</w:t>
            </w:r>
          </w:p>
        </w:tc>
      </w:tr>
    </w:tbl>
    <w:p w14:paraId="489BBB0B" w14:textId="77777777" w:rsidR="00DB51E5" w:rsidRDefault="00DB51E5">
      <w:pPr>
        <w:rPr>
          <w:rFonts w:ascii="Arial" w:eastAsia="Arial" w:hAnsi="Arial" w:cs="Arial"/>
        </w:rPr>
        <w:sectPr w:rsidR="00DB51E5">
          <w:pgSz w:w="12240" w:h="15840"/>
          <w:pgMar w:top="1200" w:right="980" w:bottom="1400" w:left="1060" w:header="0" w:footer="1203" w:gutter="0"/>
          <w:cols w:space="720"/>
        </w:sectPr>
      </w:pPr>
    </w:p>
    <w:p w14:paraId="19637EF3"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1909DD9D" w14:textId="77777777" w:rsidR="00DB51E5" w:rsidRDefault="00DB51E5">
      <w:pPr>
        <w:spacing w:before="9"/>
        <w:rPr>
          <w:rFonts w:ascii="Arial" w:eastAsia="Arial" w:hAnsi="Arial" w:cs="Arial"/>
          <w:sz w:val="20"/>
          <w:szCs w:val="20"/>
        </w:rPr>
      </w:pPr>
    </w:p>
    <w:p w14:paraId="2A877F64"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2B2EF160" w14:textId="77777777" w:rsidR="00DB51E5" w:rsidRDefault="00DB51E5">
      <w:pPr>
        <w:spacing w:before="6"/>
        <w:rPr>
          <w:rFonts w:ascii="Arial" w:eastAsia="Arial" w:hAnsi="Arial" w:cs="Arial"/>
          <w:sz w:val="23"/>
          <w:szCs w:val="23"/>
        </w:rPr>
      </w:pPr>
    </w:p>
    <w:tbl>
      <w:tblPr>
        <w:tblW w:w="0" w:type="auto"/>
        <w:tblInd w:w="283"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44C81D40" w14:textId="77777777">
        <w:trPr>
          <w:trHeight w:hRule="exact" w:val="554"/>
        </w:trPr>
        <w:tc>
          <w:tcPr>
            <w:tcW w:w="1615" w:type="dxa"/>
            <w:tcBorders>
              <w:top w:val="single" w:sz="3" w:space="0" w:color="000000"/>
              <w:left w:val="single" w:sz="3" w:space="0" w:color="000000"/>
              <w:bottom w:val="single" w:sz="3" w:space="0" w:color="000000"/>
              <w:right w:val="single" w:sz="3" w:space="0" w:color="000000"/>
            </w:tcBorders>
          </w:tcPr>
          <w:p w14:paraId="42EEC5BE" w14:textId="77777777" w:rsidR="00DB51E5" w:rsidRDefault="003D401F">
            <w:pPr>
              <w:pStyle w:val="TableParagraph"/>
              <w:spacing w:before="25"/>
              <w:ind w:left="54"/>
              <w:rPr>
                <w:rFonts w:ascii="Arial" w:eastAsia="Arial" w:hAnsi="Arial" w:cs="Arial"/>
              </w:rPr>
            </w:pPr>
            <w:r>
              <w:rPr>
                <w:rFonts w:ascii="Arial"/>
                <w:spacing w:val="-2"/>
              </w:rPr>
              <w:t>Device</w:t>
            </w:r>
          </w:p>
        </w:tc>
        <w:tc>
          <w:tcPr>
            <w:tcW w:w="1930" w:type="dxa"/>
            <w:tcBorders>
              <w:top w:val="single" w:sz="3" w:space="0" w:color="000000"/>
              <w:left w:val="single" w:sz="3" w:space="0" w:color="000000"/>
              <w:bottom w:val="single" w:sz="3" w:space="0" w:color="000000"/>
              <w:right w:val="single" w:sz="3" w:space="0" w:color="000000"/>
            </w:tcBorders>
          </w:tcPr>
          <w:p w14:paraId="5D24EA01" w14:textId="77777777" w:rsidR="00DB51E5" w:rsidRDefault="003D401F">
            <w:pPr>
              <w:pStyle w:val="TableParagraph"/>
              <w:spacing w:before="25"/>
              <w:ind w:left="54"/>
              <w:rPr>
                <w:rFonts w:ascii="Arial" w:eastAsia="Arial" w:hAnsi="Arial" w:cs="Arial"/>
              </w:rPr>
            </w:pPr>
            <w:r>
              <w:rPr>
                <w:rFonts w:ascii="Arial"/>
                <w:spacing w:val="-1"/>
              </w:rPr>
              <w:t>Description</w:t>
            </w:r>
          </w:p>
        </w:tc>
        <w:tc>
          <w:tcPr>
            <w:tcW w:w="1760" w:type="dxa"/>
            <w:tcBorders>
              <w:top w:val="single" w:sz="3" w:space="0" w:color="000000"/>
              <w:left w:val="single" w:sz="3" w:space="0" w:color="000000"/>
              <w:bottom w:val="single" w:sz="3" w:space="0" w:color="000000"/>
              <w:right w:val="single" w:sz="3" w:space="0" w:color="000000"/>
            </w:tcBorders>
          </w:tcPr>
          <w:p w14:paraId="6C321C5A" w14:textId="77777777" w:rsidR="00DB51E5" w:rsidRDefault="003D401F">
            <w:pPr>
              <w:pStyle w:val="TableParagraph"/>
              <w:spacing w:before="25"/>
              <w:ind w:left="54"/>
              <w:rPr>
                <w:rFonts w:ascii="Arial" w:eastAsia="Arial" w:hAnsi="Arial" w:cs="Arial"/>
              </w:rPr>
            </w:pP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5976896D" w14:textId="77777777" w:rsidR="00DB51E5" w:rsidRDefault="003D401F">
            <w:pPr>
              <w:pStyle w:val="TableParagraph"/>
              <w:spacing w:before="25"/>
              <w:ind w:left="54"/>
              <w:rPr>
                <w:rFonts w:ascii="Arial" w:eastAsia="Arial" w:hAnsi="Arial" w:cs="Arial"/>
              </w:rPr>
            </w:pPr>
            <w:r>
              <w:rPr>
                <w:rFonts w:ascii="Arial"/>
                <w:spacing w:val="-1"/>
              </w:rPr>
              <w:t>Function</w:t>
            </w:r>
          </w:p>
        </w:tc>
        <w:tc>
          <w:tcPr>
            <w:tcW w:w="1800" w:type="dxa"/>
            <w:tcBorders>
              <w:top w:val="single" w:sz="3" w:space="0" w:color="000000"/>
              <w:left w:val="single" w:sz="3" w:space="0" w:color="000000"/>
              <w:bottom w:val="single" w:sz="3" w:space="0" w:color="000000"/>
              <w:right w:val="single" w:sz="3" w:space="0" w:color="000000"/>
            </w:tcBorders>
          </w:tcPr>
          <w:p w14:paraId="3383079F" w14:textId="77777777" w:rsidR="00DB51E5" w:rsidRDefault="003D401F">
            <w:pPr>
              <w:pStyle w:val="TableParagraph"/>
              <w:spacing w:before="25"/>
              <w:ind w:left="54"/>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DB51E5" w14:paraId="36CEA912"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4C170CD2" w14:textId="77777777" w:rsidR="00DB51E5" w:rsidRDefault="00DB51E5">
            <w:pPr>
              <w:pStyle w:val="TableParagraph"/>
              <w:spacing w:before="5"/>
              <w:rPr>
                <w:rFonts w:ascii="Arial" w:eastAsia="Arial" w:hAnsi="Arial" w:cs="Arial"/>
                <w:sz w:val="27"/>
                <w:szCs w:val="27"/>
              </w:rPr>
            </w:pPr>
          </w:p>
          <w:p w14:paraId="2B53B5B3" w14:textId="77777777" w:rsidR="00DB51E5" w:rsidRDefault="003D401F">
            <w:pPr>
              <w:pStyle w:val="TableParagraph"/>
              <w:spacing w:line="277" w:lineRule="auto"/>
              <w:ind w:left="54" w:right="414"/>
              <w:rPr>
                <w:rFonts w:ascii="Arial" w:eastAsia="Arial" w:hAnsi="Arial" w:cs="Arial"/>
              </w:rPr>
            </w:pPr>
            <w:r>
              <w:rPr>
                <w:rFonts w:ascii="Arial"/>
                <w:spacing w:val="-2"/>
              </w:rPr>
              <w:t>Mobile</w:t>
            </w:r>
            <w:r>
              <w:rPr>
                <w:rFonts w:ascii="Arial"/>
              </w:rPr>
              <w:t xml:space="preserve"> data</w:t>
            </w:r>
            <w:r>
              <w:rPr>
                <w:rFonts w:ascii="Arial"/>
                <w:spacing w:val="26"/>
              </w:rPr>
              <w:t xml:space="preserve"> </w:t>
            </w:r>
            <w:r>
              <w:rPr>
                <w:rFonts w:ascii="Arial"/>
                <w:spacing w:val="-1"/>
              </w:rPr>
              <w:t>terminal</w:t>
            </w:r>
          </w:p>
        </w:tc>
        <w:tc>
          <w:tcPr>
            <w:tcW w:w="1930" w:type="dxa"/>
            <w:tcBorders>
              <w:top w:val="single" w:sz="3" w:space="0" w:color="000000"/>
              <w:left w:val="single" w:sz="3" w:space="0" w:color="000000"/>
              <w:bottom w:val="single" w:sz="3" w:space="0" w:color="000000"/>
              <w:right w:val="single" w:sz="3" w:space="0" w:color="000000"/>
            </w:tcBorders>
          </w:tcPr>
          <w:p w14:paraId="456E4C99" w14:textId="77777777" w:rsidR="00DB51E5" w:rsidRDefault="003D401F">
            <w:pPr>
              <w:pStyle w:val="TableParagraph"/>
              <w:spacing w:before="25" w:line="276" w:lineRule="auto"/>
              <w:ind w:left="54" w:right="139"/>
              <w:rPr>
                <w:rFonts w:ascii="Arial" w:eastAsia="Arial" w:hAnsi="Arial" w:cs="Arial"/>
              </w:rPr>
            </w:pPr>
            <w:r>
              <w:rPr>
                <w:rFonts w:ascii="Arial"/>
                <w:spacing w:val="-2"/>
              </w:rPr>
              <w:t>Mobile</w:t>
            </w:r>
            <w:r>
              <w:rPr>
                <w:rFonts w:ascii="Arial"/>
              </w:rPr>
              <w:t xml:space="preserve"> data</w:t>
            </w:r>
            <w:r>
              <w:rPr>
                <w:rFonts w:ascii="Arial"/>
                <w:spacing w:val="26"/>
              </w:rPr>
              <w:t xml:space="preserve"> </w:t>
            </w:r>
            <w:r>
              <w:rPr>
                <w:rFonts w:ascii="Arial"/>
                <w:spacing w:val="-1"/>
              </w:rPr>
              <w:t>terminal</w:t>
            </w:r>
            <w:r>
              <w:rPr>
                <w:rFonts w:ascii="Arial"/>
              </w:rPr>
              <w:t xml:space="preserve"> </w:t>
            </w:r>
            <w:r>
              <w:rPr>
                <w:rFonts w:ascii="Arial"/>
                <w:spacing w:val="-1"/>
              </w:rPr>
              <w:t>coach</w:t>
            </w:r>
            <w:r>
              <w:rPr>
                <w:rFonts w:ascii="Arial"/>
                <w:spacing w:val="28"/>
              </w:rPr>
              <w:t xml:space="preserve"> </w:t>
            </w:r>
            <w:r>
              <w:rPr>
                <w:rFonts w:ascii="Arial"/>
                <w:spacing w:val="-1"/>
              </w:rPr>
              <w:t>operator</w:t>
            </w:r>
            <w:r>
              <w:rPr>
                <w:rFonts w:ascii="Arial"/>
                <w:spacing w:val="1"/>
              </w:rPr>
              <w:t xml:space="preserve"> </w:t>
            </w:r>
            <w:r>
              <w:rPr>
                <w:rFonts w:ascii="Arial"/>
                <w:spacing w:val="-1"/>
              </w:rPr>
              <w:t>interface</w:t>
            </w:r>
            <w:r>
              <w:rPr>
                <w:rFonts w:ascii="Arial"/>
                <w:spacing w:val="30"/>
              </w:rPr>
              <w:t xml:space="preserve"> </w:t>
            </w:r>
            <w:r>
              <w:rPr>
                <w:rFonts w:ascii="Arial"/>
                <w:spacing w:val="-1"/>
              </w:rPr>
              <w:t>panel</w:t>
            </w:r>
          </w:p>
        </w:tc>
        <w:tc>
          <w:tcPr>
            <w:tcW w:w="1760" w:type="dxa"/>
            <w:tcBorders>
              <w:top w:val="single" w:sz="3" w:space="0" w:color="000000"/>
              <w:left w:val="single" w:sz="3" w:space="0" w:color="000000"/>
              <w:bottom w:val="single" w:sz="3" w:space="0" w:color="000000"/>
              <w:right w:val="single" w:sz="3" w:space="0" w:color="000000"/>
            </w:tcBorders>
          </w:tcPr>
          <w:p w14:paraId="337D68BE" w14:textId="77777777" w:rsidR="00AD2821" w:rsidRDefault="00AD2821" w:rsidP="00AD2821">
            <w:pPr>
              <w:pStyle w:val="TableParagraph"/>
              <w:spacing w:line="277" w:lineRule="auto"/>
              <w:ind w:left="54" w:right="581"/>
              <w:jc w:val="center"/>
              <w:rPr>
                <w:rFonts w:ascii="Arial" w:eastAsia="Arial" w:hAnsi="Arial" w:cs="Arial"/>
              </w:rPr>
            </w:pPr>
          </w:p>
          <w:p w14:paraId="6D280EB9" w14:textId="77777777" w:rsidR="00DB51E5" w:rsidRDefault="00AD2821" w:rsidP="00AD2821">
            <w:pPr>
              <w:pStyle w:val="TableParagraph"/>
              <w:spacing w:line="277" w:lineRule="auto"/>
              <w:ind w:left="54" w:right="581"/>
              <w:jc w:val="center"/>
              <w:rPr>
                <w:rFonts w:ascii="Arial" w:eastAsia="Arial" w:hAnsi="Arial" w:cs="Arial"/>
              </w:rPr>
            </w:pPr>
            <w:r>
              <w:rPr>
                <w:rFonts w:ascii="Arial" w:eastAsia="Arial" w:hAnsi="Arial" w:cs="Arial"/>
              </w:rPr>
              <w:t>In approved location</w:t>
            </w:r>
          </w:p>
        </w:tc>
        <w:tc>
          <w:tcPr>
            <w:tcW w:w="2701" w:type="dxa"/>
            <w:tcBorders>
              <w:top w:val="single" w:sz="3" w:space="0" w:color="000000"/>
              <w:left w:val="single" w:sz="3" w:space="0" w:color="000000"/>
              <w:bottom w:val="single" w:sz="3" w:space="0" w:color="000000"/>
              <w:right w:val="single" w:sz="3" w:space="0" w:color="000000"/>
            </w:tcBorders>
          </w:tcPr>
          <w:p w14:paraId="34C9B6E9" w14:textId="77777777" w:rsidR="00DB51E5" w:rsidRDefault="003D401F">
            <w:pPr>
              <w:pStyle w:val="TableParagraph"/>
              <w:spacing w:before="25" w:line="276" w:lineRule="auto"/>
              <w:ind w:left="54" w:right="400"/>
              <w:rPr>
                <w:rFonts w:ascii="Arial" w:eastAsia="Arial" w:hAnsi="Arial" w:cs="Arial"/>
              </w:rPr>
            </w:pPr>
            <w:r>
              <w:rPr>
                <w:rFonts w:ascii="Arial"/>
                <w:spacing w:val="-1"/>
              </w:rPr>
              <w:t>Facilitates</w:t>
            </w:r>
            <w:r>
              <w:rPr>
                <w:rFonts w:ascii="Arial"/>
                <w:spacing w:val="1"/>
              </w:rPr>
              <w:t xml:space="preserve"> </w:t>
            </w:r>
            <w:r>
              <w:rPr>
                <w:rFonts w:ascii="Arial"/>
                <w:spacing w:val="-1"/>
              </w:rPr>
              <w:t>driver</w:t>
            </w:r>
            <w:r>
              <w:rPr>
                <w:rFonts w:ascii="Arial"/>
                <w:spacing w:val="28"/>
              </w:rPr>
              <w:t xml:space="preserve"> </w:t>
            </w:r>
            <w:r>
              <w:rPr>
                <w:rFonts w:ascii="Arial"/>
                <w:spacing w:val="-1"/>
              </w:rPr>
              <w:t>interaction</w:t>
            </w:r>
            <w:r>
              <w:rPr>
                <w:rFonts w:ascii="Arial"/>
                <w:spacing w:val="-2"/>
              </w:rPr>
              <w:t xml:space="preserve"> with</w:t>
            </w:r>
            <w:r>
              <w:rPr>
                <w:rFonts w:ascii="Arial"/>
                <w:spacing w:val="21"/>
              </w:rPr>
              <w:t xml:space="preserve"> </w:t>
            </w:r>
            <w:r>
              <w:rPr>
                <w:rFonts w:ascii="Arial"/>
                <w:spacing w:val="-1"/>
              </w:rPr>
              <w:t>communication</w:t>
            </w:r>
            <w:r>
              <w:rPr>
                <w:rFonts w:ascii="Arial"/>
              </w:rPr>
              <w:t xml:space="preserve"> </w:t>
            </w:r>
            <w:r>
              <w:rPr>
                <w:rFonts w:ascii="Arial"/>
                <w:spacing w:val="-1"/>
              </w:rPr>
              <w:t>system</w:t>
            </w:r>
            <w:r>
              <w:rPr>
                <w:rFonts w:ascii="Arial"/>
                <w:spacing w:val="27"/>
              </w:rPr>
              <w:t xml:space="preserve"> </w:t>
            </w:r>
            <w:r>
              <w:rPr>
                <w:rFonts w:ascii="Arial"/>
                <w:spacing w:val="-1"/>
              </w:rPr>
              <w:t>and</w:t>
            </w:r>
            <w:r>
              <w:rPr>
                <w:rFonts w:ascii="Arial"/>
              </w:rPr>
              <w:t xml:space="preserve"> </w:t>
            </w:r>
            <w:r>
              <w:rPr>
                <w:rFonts w:ascii="Arial"/>
                <w:spacing w:val="-1"/>
              </w:rPr>
              <w:t>master log-on</w:t>
            </w:r>
          </w:p>
        </w:tc>
        <w:tc>
          <w:tcPr>
            <w:tcW w:w="1800" w:type="dxa"/>
            <w:tcBorders>
              <w:top w:val="single" w:sz="3" w:space="0" w:color="000000"/>
              <w:left w:val="single" w:sz="3" w:space="0" w:color="000000"/>
              <w:bottom w:val="single" w:sz="3" w:space="0" w:color="000000"/>
              <w:right w:val="single" w:sz="3" w:space="0" w:color="000000"/>
            </w:tcBorders>
          </w:tcPr>
          <w:p w14:paraId="397ACB1B" w14:textId="77777777" w:rsidR="00DB51E5" w:rsidRDefault="003D401F">
            <w:pPr>
              <w:pStyle w:val="TableParagraph"/>
              <w:spacing w:before="172" w:line="275" w:lineRule="auto"/>
              <w:ind w:left="54" w:right="95"/>
              <w:jc w:val="both"/>
              <w:rPr>
                <w:rFonts w:ascii="Arial" w:eastAsia="Arial" w:hAnsi="Arial" w:cs="Arial"/>
              </w:rPr>
            </w:pPr>
            <w:r>
              <w:rPr>
                <w:rFonts w:ascii="Arial"/>
                <w:spacing w:val="-1"/>
              </w:rPr>
              <w:t>LCD</w:t>
            </w:r>
            <w:r>
              <w:rPr>
                <w:rFonts w:ascii="Arial"/>
              </w:rPr>
              <w:t xml:space="preserve"> </w:t>
            </w:r>
            <w:r>
              <w:rPr>
                <w:rFonts w:ascii="Arial"/>
                <w:spacing w:val="-1"/>
              </w:rPr>
              <w:t>display</w:t>
            </w:r>
            <w:r>
              <w:rPr>
                <w:rFonts w:ascii="Arial"/>
              </w:rPr>
              <w:t xml:space="preserve"> </w:t>
            </w:r>
            <w:r>
              <w:rPr>
                <w:rFonts w:ascii="Arial"/>
                <w:spacing w:val="-2"/>
              </w:rPr>
              <w:t>with</w:t>
            </w:r>
            <w:r>
              <w:rPr>
                <w:rFonts w:ascii="Arial"/>
                <w:spacing w:val="27"/>
              </w:rPr>
              <w:t xml:space="preserve"> </w:t>
            </w:r>
            <w:r>
              <w:rPr>
                <w:rFonts w:ascii="Arial"/>
                <w:spacing w:val="-1"/>
              </w:rPr>
              <w:t>visual</w:t>
            </w:r>
            <w:r>
              <w:rPr>
                <w:rFonts w:ascii="Arial"/>
              </w:rPr>
              <w:t xml:space="preserve"> status</w:t>
            </w:r>
            <w:r>
              <w:rPr>
                <w:rFonts w:ascii="Arial"/>
                <w:spacing w:val="1"/>
              </w:rPr>
              <w:t xml:space="preserve"> </w:t>
            </w:r>
            <w:r>
              <w:rPr>
                <w:rFonts w:ascii="Arial"/>
                <w:spacing w:val="-1"/>
              </w:rPr>
              <w:t>and</w:t>
            </w:r>
            <w:r>
              <w:rPr>
                <w:rFonts w:ascii="Arial"/>
                <w:spacing w:val="23"/>
              </w:rPr>
              <w:t xml:space="preserve"> </w:t>
            </w:r>
            <w:r>
              <w:rPr>
                <w:rFonts w:ascii="Arial"/>
                <w:spacing w:val="-1"/>
              </w:rPr>
              <w:t>text</w:t>
            </w:r>
            <w:r>
              <w:rPr>
                <w:rFonts w:ascii="Arial"/>
                <w:spacing w:val="2"/>
              </w:rPr>
              <w:t xml:space="preserve"> </w:t>
            </w:r>
            <w:r>
              <w:rPr>
                <w:rFonts w:ascii="Arial"/>
                <w:spacing w:val="-1"/>
              </w:rPr>
              <w:t>messages</w:t>
            </w:r>
          </w:p>
        </w:tc>
      </w:tr>
      <w:tr w:rsidR="00DB51E5" w14:paraId="401EA690"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3138DE59" w14:textId="77777777" w:rsidR="00DB51E5" w:rsidRDefault="003D401F">
            <w:pPr>
              <w:pStyle w:val="TableParagraph"/>
              <w:spacing w:before="172" w:line="275" w:lineRule="auto"/>
              <w:ind w:left="54" w:right="704"/>
              <w:rPr>
                <w:rFonts w:ascii="Arial" w:eastAsia="Arial" w:hAnsi="Arial" w:cs="Arial"/>
              </w:rPr>
            </w:pPr>
            <w:r>
              <w:rPr>
                <w:rFonts w:ascii="Arial"/>
                <w:spacing w:val="-1"/>
              </w:rPr>
              <w:t>Farebox</w:t>
            </w:r>
            <w:r>
              <w:rPr>
                <w:rFonts w:ascii="Arial"/>
                <w:spacing w:val="25"/>
              </w:rPr>
              <w:t xml:space="preserve"> </w:t>
            </w:r>
            <w:r>
              <w:rPr>
                <w:rFonts w:ascii="Arial"/>
                <w:spacing w:val="-1"/>
              </w:rPr>
              <w:t>interface</w:t>
            </w:r>
          </w:p>
        </w:tc>
        <w:tc>
          <w:tcPr>
            <w:tcW w:w="1930" w:type="dxa"/>
            <w:tcBorders>
              <w:top w:val="single" w:sz="3" w:space="0" w:color="000000"/>
              <w:left w:val="single" w:sz="3" w:space="0" w:color="000000"/>
              <w:bottom w:val="single" w:sz="3" w:space="0" w:color="000000"/>
              <w:right w:val="single" w:sz="3" w:space="0" w:color="000000"/>
            </w:tcBorders>
          </w:tcPr>
          <w:p w14:paraId="6DB6C8C2" w14:textId="77777777" w:rsidR="00DB51E5" w:rsidRDefault="003D401F">
            <w:pPr>
              <w:pStyle w:val="TableParagraph"/>
              <w:spacing w:before="28" w:line="275" w:lineRule="auto"/>
              <w:ind w:left="54" w:right="139"/>
              <w:rPr>
                <w:rFonts w:ascii="Arial" w:eastAsia="Arial" w:hAnsi="Arial" w:cs="Arial"/>
              </w:rPr>
            </w:pPr>
            <w:r>
              <w:rPr>
                <w:rFonts w:ascii="Arial"/>
                <w:spacing w:val="-1"/>
              </w:rPr>
              <w:t>Farebox</w:t>
            </w:r>
            <w:r>
              <w:rPr>
                <w:rFonts w:ascii="Arial"/>
                <w:spacing w:val="-2"/>
              </w:rPr>
              <w:t xml:space="preserve"> </w:t>
            </w:r>
            <w:r>
              <w:rPr>
                <w:rFonts w:ascii="Arial"/>
                <w:spacing w:val="-1"/>
              </w:rPr>
              <w:t>coach</w:t>
            </w:r>
            <w:r>
              <w:rPr>
                <w:rFonts w:ascii="Arial"/>
                <w:spacing w:val="29"/>
              </w:rPr>
              <w:t xml:space="preserve"> </w:t>
            </w:r>
            <w:r>
              <w:rPr>
                <w:rFonts w:ascii="Arial"/>
                <w:spacing w:val="-1"/>
              </w:rPr>
              <w:t>operator</w:t>
            </w:r>
            <w:r>
              <w:rPr>
                <w:rFonts w:ascii="Arial"/>
                <w:spacing w:val="1"/>
              </w:rPr>
              <w:t xml:space="preserve"> </w:t>
            </w:r>
            <w:r>
              <w:rPr>
                <w:rFonts w:ascii="Arial"/>
                <w:spacing w:val="-1"/>
              </w:rPr>
              <w:t>interface</w:t>
            </w:r>
            <w:r>
              <w:rPr>
                <w:rFonts w:ascii="Arial"/>
                <w:spacing w:val="30"/>
              </w:rPr>
              <w:t xml:space="preserve"> </w:t>
            </w:r>
            <w:r>
              <w:rPr>
                <w:rFonts w:ascii="Arial"/>
                <w:spacing w:val="-1"/>
              </w:rPr>
              <w:t>panel</w:t>
            </w:r>
          </w:p>
        </w:tc>
        <w:tc>
          <w:tcPr>
            <w:tcW w:w="1760" w:type="dxa"/>
            <w:tcBorders>
              <w:top w:val="single" w:sz="3" w:space="0" w:color="000000"/>
              <w:left w:val="single" w:sz="3" w:space="0" w:color="000000"/>
              <w:bottom w:val="single" w:sz="3" w:space="0" w:color="000000"/>
              <w:right w:val="single" w:sz="3" w:space="0" w:color="000000"/>
            </w:tcBorders>
          </w:tcPr>
          <w:p w14:paraId="18409ECF" w14:textId="77777777" w:rsidR="00DB51E5" w:rsidRDefault="00DB51E5">
            <w:pPr>
              <w:pStyle w:val="TableParagraph"/>
              <w:spacing w:before="8"/>
              <w:rPr>
                <w:rFonts w:ascii="Arial" w:eastAsia="Arial" w:hAnsi="Arial" w:cs="Arial"/>
                <w:sz w:val="27"/>
                <w:szCs w:val="27"/>
              </w:rPr>
            </w:pPr>
          </w:p>
          <w:p w14:paraId="02192712" w14:textId="77777777" w:rsidR="00DB51E5" w:rsidRDefault="00AD2821" w:rsidP="00AD2821">
            <w:pPr>
              <w:pStyle w:val="TableParagraph"/>
              <w:ind w:left="54"/>
              <w:jc w:val="center"/>
              <w:rPr>
                <w:rFonts w:ascii="Arial" w:eastAsia="Arial" w:hAnsi="Arial" w:cs="Arial"/>
              </w:rPr>
            </w:pPr>
            <w:r>
              <w:rPr>
                <w:rFonts w:ascii="Arial"/>
                <w:spacing w:val="-1"/>
              </w:rPr>
              <w:t>In approved location</w:t>
            </w:r>
          </w:p>
        </w:tc>
        <w:tc>
          <w:tcPr>
            <w:tcW w:w="2701" w:type="dxa"/>
            <w:tcBorders>
              <w:top w:val="single" w:sz="3" w:space="0" w:color="000000"/>
              <w:left w:val="single" w:sz="3" w:space="0" w:color="000000"/>
              <w:bottom w:val="single" w:sz="3" w:space="0" w:color="000000"/>
              <w:right w:val="single" w:sz="3" w:space="0" w:color="000000"/>
            </w:tcBorders>
          </w:tcPr>
          <w:p w14:paraId="19FC960A" w14:textId="77777777" w:rsidR="00DB51E5" w:rsidRDefault="003D401F">
            <w:pPr>
              <w:pStyle w:val="TableParagraph"/>
              <w:spacing w:before="28" w:line="275" w:lineRule="auto"/>
              <w:ind w:left="54" w:right="372"/>
              <w:rPr>
                <w:rFonts w:ascii="Arial" w:eastAsia="Arial" w:hAnsi="Arial" w:cs="Arial"/>
              </w:rPr>
            </w:pPr>
            <w:r>
              <w:rPr>
                <w:rFonts w:ascii="Arial"/>
                <w:spacing w:val="-1"/>
              </w:rPr>
              <w:t>Facilitates</w:t>
            </w:r>
            <w:r>
              <w:rPr>
                <w:rFonts w:ascii="Arial"/>
                <w:spacing w:val="1"/>
              </w:rPr>
              <w:t xml:space="preserve"> </w:t>
            </w:r>
            <w:r>
              <w:rPr>
                <w:rFonts w:ascii="Arial"/>
                <w:spacing w:val="-1"/>
              </w:rPr>
              <w:t>driver</w:t>
            </w:r>
            <w:r>
              <w:rPr>
                <w:rFonts w:ascii="Arial"/>
                <w:spacing w:val="28"/>
              </w:rPr>
              <w:t xml:space="preserve"> </w:t>
            </w:r>
            <w:r>
              <w:rPr>
                <w:rFonts w:ascii="Arial"/>
                <w:spacing w:val="-1"/>
              </w:rPr>
              <w:t>interaction</w:t>
            </w:r>
            <w:r>
              <w:rPr>
                <w:rFonts w:ascii="Arial"/>
                <w:spacing w:val="-2"/>
              </w:rPr>
              <w:t xml:space="preserve"> with </w:t>
            </w:r>
            <w:r>
              <w:rPr>
                <w:rFonts w:ascii="Arial"/>
              </w:rPr>
              <w:t>farebox</w:t>
            </w:r>
            <w:r>
              <w:rPr>
                <w:rFonts w:ascii="Arial"/>
                <w:spacing w:val="27"/>
              </w:rPr>
              <w:t xml:space="preserve"> </w:t>
            </w:r>
            <w:r>
              <w:rPr>
                <w:rFonts w:ascii="Arial"/>
                <w:spacing w:val="-1"/>
              </w:rPr>
              <w:t>system</w:t>
            </w:r>
          </w:p>
        </w:tc>
        <w:tc>
          <w:tcPr>
            <w:tcW w:w="1800" w:type="dxa"/>
            <w:tcBorders>
              <w:top w:val="single" w:sz="3" w:space="0" w:color="000000"/>
              <w:left w:val="single" w:sz="3" w:space="0" w:color="000000"/>
              <w:bottom w:val="single" w:sz="3" w:space="0" w:color="000000"/>
              <w:right w:val="single" w:sz="3" w:space="0" w:color="000000"/>
            </w:tcBorders>
          </w:tcPr>
          <w:p w14:paraId="0A14AF77" w14:textId="77777777" w:rsidR="00DB51E5" w:rsidRDefault="00DB51E5">
            <w:pPr>
              <w:pStyle w:val="TableParagraph"/>
              <w:spacing w:before="8"/>
              <w:rPr>
                <w:rFonts w:ascii="Arial" w:eastAsia="Arial" w:hAnsi="Arial" w:cs="Arial"/>
                <w:sz w:val="27"/>
                <w:szCs w:val="27"/>
              </w:rPr>
            </w:pPr>
          </w:p>
          <w:p w14:paraId="569C2AB1" w14:textId="77777777" w:rsidR="00DB51E5" w:rsidRDefault="003D401F">
            <w:pPr>
              <w:pStyle w:val="TableParagraph"/>
              <w:ind w:left="54"/>
              <w:rPr>
                <w:rFonts w:ascii="Arial" w:eastAsia="Arial" w:hAnsi="Arial" w:cs="Arial"/>
              </w:rPr>
            </w:pPr>
            <w:r>
              <w:rPr>
                <w:rFonts w:ascii="Arial"/>
                <w:spacing w:val="-1"/>
              </w:rPr>
              <w:t>LCD</w:t>
            </w:r>
            <w:r>
              <w:rPr>
                <w:rFonts w:ascii="Arial"/>
              </w:rPr>
              <w:t xml:space="preserve"> </w:t>
            </w:r>
            <w:r>
              <w:rPr>
                <w:rFonts w:ascii="Arial"/>
                <w:spacing w:val="-1"/>
              </w:rPr>
              <w:t>display</w:t>
            </w:r>
          </w:p>
        </w:tc>
      </w:tr>
      <w:tr w:rsidR="00DB51E5" w14:paraId="1BEA0C25"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72E8A91E" w14:textId="77777777" w:rsidR="00DB51E5" w:rsidRDefault="00DB51E5">
            <w:pPr>
              <w:pStyle w:val="TableParagraph"/>
              <w:spacing w:before="5"/>
              <w:rPr>
                <w:rFonts w:ascii="Arial" w:eastAsia="Arial" w:hAnsi="Arial" w:cs="Arial"/>
                <w:sz w:val="27"/>
                <w:szCs w:val="27"/>
              </w:rPr>
            </w:pPr>
          </w:p>
          <w:p w14:paraId="62ACD6B0" w14:textId="77777777" w:rsidR="00DB51E5" w:rsidRDefault="003D401F">
            <w:pPr>
              <w:pStyle w:val="TableParagraph"/>
              <w:spacing w:line="275" w:lineRule="auto"/>
              <w:ind w:left="54" w:right="241"/>
              <w:rPr>
                <w:rFonts w:ascii="Arial" w:eastAsia="Arial" w:hAnsi="Arial" w:cs="Arial"/>
              </w:rPr>
            </w:pPr>
            <w:r>
              <w:rPr>
                <w:rFonts w:ascii="Arial"/>
                <w:spacing w:val="-1"/>
              </w:rPr>
              <w:t>Destination</w:t>
            </w:r>
            <w:r>
              <w:rPr>
                <w:rFonts w:ascii="Arial"/>
                <w:spacing w:val="27"/>
              </w:rPr>
              <w:t xml:space="preserve"> </w:t>
            </w:r>
            <w:r>
              <w:rPr>
                <w:rFonts w:ascii="Arial"/>
                <w:spacing w:val="-1"/>
              </w:rPr>
              <w:t>sign</w:t>
            </w:r>
            <w:r>
              <w:rPr>
                <w:rFonts w:ascii="Arial"/>
              </w:rPr>
              <w:t xml:space="preserve"> </w:t>
            </w:r>
            <w:r>
              <w:rPr>
                <w:rFonts w:ascii="Arial"/>
                <w:spacing w:val="-1"/>
              </w:rPr>
              <w:t>interface</w:t>
            </w:r>
          </w:p>
        </w:tc>
        <w:tc>
          <w:tcPr>
            <w:tcW w:w="1930" w:type="dxa"/>
            <w:tcBorders>
              <w:top w:val="single" w:sz="3" w:space="0" w:color="000000"/>
              <w:left w:val="single" w:sz="3" w:space="0" w:color="000000"/>
              <w:bottom w:val="single" w:sz="3" w:space="0" w:color="000000"/>
              <w:right w:val="single" w:sz="3" w:space="0" w:color="000000"/>
            </w:tcBorders>
          </w:tcPr>
          <w:p w14:paraId="1BB50245" w14:textId="77777777" w:rsidR="00DB51E5" w:rsidRDefault="00DB51E5">
            <w:pPr>
              <w:pStyle w:val="TableParagraph"/>
              <w:spacing w:before="5"/>
              <w:rPr>
                <w:rFonts w:ascii="Arial" w:eastAsia="Arial" w:hAnsi="Arial" w:cs="Arial"/>
                <w:sz w:val="27"/>
                <w:szCs w:val="27"/>
              </w:rPr>
            </w:pPr>
          </w:p>
          <w:p w14:paraId="0A24CCDD" w14:textId="77777777" w:rsidR="00DB51E5" w:rsidRDefault="003D401F">
            <w:pPr>
              <w:pStyle w:val="TableParagraph"/>
              <w:spacing w:line="275" w:lineRule="auto"/>
              <w:ind w:left="54" w:right="299"/>
              <w:rPr>
                <w:rFonts w:ascii="Arial" w:eastAsia="Arial" w:hAnsi="Arial" w:cs="Arial"/>
              </w:rPr>
            </w:pPr>
            <w:r>
              <w:rPr>
                <w:rFonts w:ascii="Arial"/>
                <w:spacing w:val="-1"/>
              </w:rPr>
              <w:t>Destination</w:t>
            </w:r>
            <w:r>
              <w:rPr>
                <w:rFonts w:ascii="Arial"/>
              </w:rPr>
              <w:t xml:space="preserve"> </w:t>
            </w:r>
            <w:r>
              <w:rPr>
                <w:rFonts w:ascii="Arial"/>
                <w:spacing w:val="-1"/>
              </w:rPr>
              <w:t>sign</w:t>
            </w:r>
            <w:r>
              <w:rPr>
                <w:rFonts w:ascii="Arial"/>
                <w:spacing w:val="30"/>
              </w:rPr>
              <w:t xml:space="preserve"> </w:t>
            </w:r>
            <w:r>
              <w:rPr>
                <w:rFonts w:ascii="Arial"/>
                <w:spacing w:val="-1"/>
              </w:rPr>
              <w:t>interface</w:t>
            </w:r>
            <w:r>
              <w:rPr>
                <w:rFonts w:ascii="Arial"/>
                <w:spacing w:val="-2"/>
              </w:rPr>
              <w:t xml:space="preserve"> </w:t>
            </w:r>
            <w:r>
              <w:rPr>
                <w:rFonts w:ascii="Arial"/>
                <w:spacing w:val="-1"/>
              </w:rPr>
              <w:t>panel</w:t>
            </w:r>
          </w:p>
        </w:tc>
        <w:tc>
          <w:tcPr>
            <w:tcW w:w="1760" w:type="dxa"/>
            <w:tcBorders>
              <w:top w:val="single" w:sz="3" w:space="0" w:color="000000"/>
              <w:left w:val="single" w:sz="3" w:space="0" w:color="000000"/>
              <w:bottom w:val="single" w:sz="3" w:space="0" w:color="000000"/>
              <w:right w:val="single" w:sz="3" w:space="0" w:color="000000"/>
            </w:tcBorders>
          </w:tcPr>
          <w:p w14:paraId="40D3EBD0" w14:textId="77777777" w:rsidR="00DB51E5" w:rsidRDefault="00DB51E5">
            <w:pPr>
              <w:pStyle w:val="TableParagraph"/>
              <w:spacing w:before="5"/>
              <w:rPr>
                <w:rFonts w:ascii="Arial" w:eastAsia="Arial" w:hAnsi="Arial" w:cs="Arial"/>
                <w:sz w:val="27"/>
                <w:szCs w:val="27"/>
              </w:rPr>
            </w:pPr>
          </w:p>
          <w:p w14:paraId="1D0A66E0" w14:textId="77777777" w:rsidR="00DB51E5" w:rsidRDefault="003D401F" w:rsidP="00AD2821">
            <w:pPr>
              <w:pStyle w:val="TableParagraph"/>
              <w:spacing w:line="275" w:lineRule="auto"/>
              <w:ind w:left="54" w:right="534"/>
              <w:jc w:val="center"/>
              <w:rPr>
                <w:rFonts w:ascii="Arial" w:eastAsia="Arial" w:hAnsi="Arial" w:cs="Arial"/>
              </w:rPr>
            </w:pPr>
            <w:r>
              <w:rPr>
                <w:rFonts w:ascii="Arial"/>
              </w:rPr>
              <w:t xml:space="preserve">In </w:t>
            </w:r>
            <w:r>
              <w:rPr>
                <w:rFonts w:ascii="Arial"/>
                <w:spacing w:val="-1"/>
              </w:rPr>
              <w:t>approved</w:t>
            </w:r>
            <w:r>
              <w:rPr>
                <w:rFonts w:ascii="Arial"/>
                <w:spacing w:val="23"/>
              </w:rPr>
              <w:t xml:space="preserve"> </w:t>
            </w: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331970D3" w14:textId="77777777" w:rsidR="00DB51E5" w:rsidRDefault="003D401F">
            <w:pPr>
              <w:pStyle w:val="TableParagraph"/>
              <w:spacing w:before="25" w:line="276" w:lineRule="auto"/>
              <w:ind w:left="54" w:right="289"/>
              <w:rPr>
                <w:rFonts w:ascii="Arial" w:eastAsia="Arial" w:hAnsi="Arial" w:cs="Arial"/>
              </w:rPr>
            </w:pPr>
            <w:r>
              <w:rPr>
                <w:rFonts w:ascii="Arial"/>
                <w:spacing w:val="-1"/>
              </w:rPr>
              <w:t>Facilitates</w:t>
            </w:r>
            <w:r>
              <w:rPr>
                <w:rFonts w:ascii="Arial"/>
                <w:spacing w:val="1"/>
              </w:rPr>
              <w:t xml:space="preserve"> </w:t>
            </w:r>
            <w:r>
              <w:rPr>
                <w:rFonts w:ascii="Arial"/>
                <w:spacing w:val="-1"/>
              </w:rPr>
              <w:t>driver</w:t>
            </w:r>
            <w:r>
              <w:rPr>
                <w:rFonts w:ascii="Arial"/>
                <w:spacing w:val="28"/>
              </w:rPr>
              <w:t xml:space="preserve"> </w:t>
            </w:r>
            <w:r>
              <w:rPr>
                <w:rFonts w:ascii="Arial"/>
                <w:spacing w:val="-1"/>
              </w:rPr>
              <w:t>interaction</w:t>
            </w:r>
            <w:r>
              <w:rPr>
                <w:rFonts w:ascii="Arial"/>
                <w:spacing w:val="-2"/>
              </w:rPr>
              <w:t xml:space="preserve"> with</w:t>
            </w:r>
            <w:r>
              <w:rPr>
                <w:rFonts w:ascii="Arial"/>
                <w:spacing w:val="21"/>
              </w:rPr>
              <w:t xml:space="preserve"> </w:t>
            </w:r>
            <w:r>
              <w:rPr>
                <w:rFonts w:ascii="Arial"/>
                <w:spacing w:val="-1"/>
              </w:rPr>
              <w:t>destination</w:t>
            </w:r>
            <w:r>
              <w:rPr>
                <w:rFonts w:ascii="Arial"/>
              </w:rPr>
              <w:t xml:space="preserve"> </w:t>
            </w:r>
            <w:r>
              <w:rPr>
                <w:rFonts w:ascii="Arial"/>
                <w:spacing w:val="-1"/>
              </w:rPr>
              <w:t>sign</w:t>
            </w:r>
            <w:r>
              <w:rPr>
                <w:rFonts w:ascii="Arial"/>
                <w:spacing w:val="-2"/>
              </w:rPr>
              <w:t xml:space="preserve"> </w:t>
            </w:r>
            <w:r>
              <w:rPr>
                <w:rFonts w:ascii="Arial"/>
                <w:spacing w:val="-1"/>
              </w:rPr>
              <w:t>system,</w:t>
            </w:r>
            <w:r>
              <w:rPr>
                <w:rFonts w:ascii="Arial"/>
                <w:spacing w:val="29"/>
              </w:rPr>
              <w:t xml:space="preserve"> </w:t>
            </w:r>
            <w:r>
              <w:rPr>
                <w:rFonts w:ascii="Arial"/>
                <w:spacing w:val="-1"/>
              </w:rPr>
              <w:t>manual</w:t>
            </w:r>
            <w:r>
              <w:rPr>
                <w:rFonts w:ascii="Arial"/>
              </w:rPr>
              <w:t xml:space="preserve"> </w:t>
            </w:r>
            <w:r>
              <w:rPr>
                <w:rFonts w:ascii="Arial"/>
                <w:spacing w:val="-1"/>
              </w:rPr>
              <w:t>entry</w:t>
            </w:r>
          </w:p>
        </w:tc>
        <w:tc>
          <w:tcPr>
            <w:tcW w:w="1800" w:type="dxa"/>
            <w:tcBorders>
              <w:top w:val="single" w:sz="3" w:space="0" w:color="000000"/>
              <w:left w:val="single" w:sz="3" w:space="0" w:color="000000"/>
              <w:bottom w:val="single" w:sz="3" w:space="0" w:color="000000"/>
              <w:right w:val="single" w:sz="3" w:space="0" w:color="000000"/>
            </w:tcBorders>
          </w:tcPr>
          <w:p w14:paraId="720A1322" w14:textId="77777777" w:rsidR="00DB51E5" w:rsidRDefault="00DB51E5">
            <w:pPr>
              <w:pStyle w:val="TableParagraph"/>
              <w:rPr>
                <w:rFonts w:ascii="Arial" w:eastAsia="Arial" w:hAnsi="Arial" w:cs="Arial"/>
              </w:rPr>
            </w:pPr>
          </w:p>
          <w:p w14:paraId="078D004F" w14:textId="77777777" w:rsidR="00DB51E5" w:rsidRDefault="00DB51E5">
            <w:pPr>
              <w:pStyle w:val="TableParagraph"/>
              <w:spacing w:before="2"/>
              <w:rPr>
                <w:rFonts w:ascii="Arial" w:eastAsia="Arial" w:hAnsi="Arial" w:cs="Arial"/>
                <w:sz w:val="18"/>
                <w:szCs w:val="18"/>
              </w:rPr>
            </w:pPr>
          </w:p>
          <w:p w14:paraId="47517B0A" w14:textId="77777777" w:rsidR="00DB51E5" w:rsidRDefault="003D401F">
            <w:pPr>
              <w:pStyle w:val="TableParagraph"/>
              <w:ind w:left="54"/>
              <w:rPr>
                <w:rFonts w:ascii="Arial" w:eastAsia="Arial" w:hAnsi="Arial" w:cs="Arial"/>
              </w:rPr>
            </w:pPr>
            <w:r>
              <w:rPr>
                <w:rFonts w:ascii="Arial"/>
                <w:spacing w:val="-1"/>
              </w:rPr>
              <w:t>LCD</w:t>
            </w:r>
            <w:r>
              <w:rPr>
                <w:rFonts w:ascii="Arial"/>
              </w:rPr>
              <w:t xml:space="preserve"> </w:t>
            </w:r>
            <w:r>
              <w:rPr>
                <w:rFonts w:ascii="Arial"/>
                <w:spacing w:val="-1"/>
              </w:rPr>
              <w:t>display</w:t>
            </w:r>
          </w:p>
        </w:tc>
      </w:tr>
      <w:tr w:rsidR="00DB51E5" w14:paraId="1C37DE04" w14:textId="77777777">
        <w:trPr>
          <w:trHeight w:hRule="exact" w:val="1718"/>
        </w:trPr>
        <w:tc>
          <w:tcPr>
            <w:tcW w:w="1615" w:type="dxa"/>
            <w:tcBorders>
              <w:top w:val="single" w:sz="3" w:space="0" w:color="000000"/>
              <w:left w:val="single" w:sz="3" w:space="0" w:color="000000"/>
              <w:bottom w:val="single" w:sz="3" w:space="0" w:color="000000"/>
              <w:right w:val="single" w:sz="3" w:space="0" w:color="000000"/>
            </w:tcBorders>
          </w:tcPr>
          <w:p w14:paraId="7CE0B54A" w14:textId="77777777" w:rsidR="00DB51E5" w:rsidRDefault="00DB51E5">
            <w:pPr>
              <w:pStyle w:val="TableParagraph"/>
              <w:rPr>
                <w:rFonts w:ascii="Arial" w:eastAsia="Arial" w:hAnsi="Arial" w:cs="Arial"/>
              </w:rPr>
            </w:pPr>
          </w:p>
          <w:p w14:paraId="5397CD85" w14:textId="77777777" w:rsidR="00DB51E5" w:rsidRDefault="00DB51E5">
            <w:pPr>
              <w:pStyle w:val="TableParagraph"/>
              <w:spacing w:before="11"/>
              <w:rPr>
                <w:rFonts w:ascii="Arial" w:eastAsia="Arial" w:hAnsi="Arial" w:cs="Arial"/>
                <w:sz w:val="30"/>
                <w:szCs w:val="30"/>
              </w:rPr>
            </w:pPr>
          </w:p>
          <w:p w14:paraId="01B4480E" w14:textId="77777777" w:rsidR="00DB51E5" w:rsidRDefault="003D401F">
            <w:pPr>
              <w:pStyle w:val="TableParagraph"/>
              <w:ind w:left="54"/>
              <w:rPr>
                <w:rFonts w:ascii="Arial" w:eastAsia="Arial" w:hAnsi="Arial" w:cs="Arial"/>
              </w:rPr>
            </w:pPr>
            <w:r>
              <w:rPr>
                <w:rFonts w:ascii="Arial"/>
                <w:spacing w:val="-1"/>
              </w:rPr>
              <w:t>Turn</w:t>
            </w:r>
            <w:r>
              <w:rPr>
                <w:rFonts w:ascii="Arial"/>
              </w:rPr>
              <w:t xml:space="preserve"> </w:t>
            </w:r>
            <w:r>
              <w:rPr>
                <w:rFonts w:ascii="Arial"/>
                <w:spacing w:val="-1"/>
              </w:rPr>
              <w:t>signals</w:t>
            </w:r>
          </w:p>
        </w:tc>
        <w:tc>
          <w:tcPr>
            <w:tcW w:w="1930" w:type="dxa"/>
            <w:tcBorders>
              <w:top w:val="single" w:sz="3" w:space="0" w:color="000000"/>
              <w:left w:val="single" w:sz="3" w:space="0" w:color="000000"/>
              <w:bottom w:val="single" w:sz="3" w:space="0" w:color="000000"/>
              <w:right w:val="single" w:sz="3" w:space="0" w:color="000000"/>
            </w:tcBorders>
          </w:tcPr>
          <w:p w14:paraId="7C3CE14D" w14:textId="77777777" w:rsidR="00DB51E5" w:rsidRDefault="003D401F">
            <w:pPr>
              <w:pStyle w:val="TableParagraph"/>
              <w:spacing w:before="25" w:line="276" w:lineRule="auto"/>
              <w:ind w:left="54" w:right="226"/>
              <w:rPr>
                <w:rFonts w:ascii="Arial" w:eastAsia="Arial" w:hAnsi="Arial" w:cs="Arial"/>
              </w:rPr>
            </w:pPr>
            <w:r>
              <w:rPr>
                <w:rFonts w:ascii="Arial"/>
                <w:spacing w:val="-1"/>
              </w:rPr>
              <w:t xml:space="preserve">Momentary </w:t>
            </w:r>
            <w:r>
              <w:rPr>
                <w:rFonts w:ascii="Arial"/>
              </w:rPr>
              <w:t>push</w:t>
            </w:r>
            <w:r>
              <w:rPr>
                <w:rFonts w:ascii="Arial"/>
                <w:spacing w:val="25"/>
              </w:rPr>
              <w:t xml:space="preserve"> </w:t>
            </w:r>
            <w:r>
              <w:rPr>
                <w:rFonts w:ascii="Arial"/>
                <w:spacing w:val="-1"/>
              </w:rPr>
              <w:t>button</w:t>
            </w:r>
            <w:r>
              <w:rPr>
                <w:rFonts w:ascii="Arial"/>
                <w:spacing w:val="-2"/>
              </w:rPr>
              <w:t xml:space="preserve"> (two</w:t>
            </w:r>
            <w:r>
              <w:rPr>
                <w:rFonts w:ascii="Arial"/>
                <w:spacing w:val="28"/>
              </w:rPr>
              <w:t xml:space="preserve"> </w:t>
            </w:r>
            <w:r>
              <w:rPr>
                <w:rFonts w:ascii="Arial"/>
                <w:spacing w:val="-1"/>
              </w:rPr>
              <w:t>required) raised</w:t>
            </w:r>
            <w:r>
              <w:rPr>
                <w:rFonts w:ascii="Arial"/>
                <w:spacing w:val="29"/>
              </w:rPr>
              <w:t xml:space="preserve"> </w:t>
            </w:r>
            <w:r>
              <w:rPr>
                <w:rFonts w:ascii="Arial"/>
                <w:spacing w:val="-1"/>
              </w:rPr>
              <w:t>from</w:t>
            </w:r>
            <w:r>
              <w:rPr>
                <w:rFonts w:ascii="Arial"/>
                <w:spacing w:val="1"/>
              </w:rPr>
              <w:t xml:space="preserve"> </w:t>
            </w:r>
            <w:r>
              <w:rPr>
                <w:rFonts w:ascii="Arial"/>
                <w:spacing w:val="-1"/>
              </w:rPr>
              <w:t>other</w:t>
            </w:r>
            <w:r>
              <w:rPr>
                <w:rFonts w:ascii="Arial"/>
                <w:spacing w:val="23"/>
              </w:rPr>
              <w:t xml:space="preserve"> </w:t>
            </w:r>
            <w:r>
              <w:rPr>
                <w:rFonts w:ascii="Arial"/>
                <w:spacing w:val="-1"/>
              </w:rPr>
              <w:t>switches</w:t>
            </w:r>
          </w:p>
        </w:tc>
        <w:tc>
          <w:tcPr>
            <w:tcW w:w="1760" w:type="dxa"/>
            <w:tcBorders>
              <w:top w:val="single" w:sz="3" w:space="0" w:color="000000"/>
              <w:left w:val="single" w:sz="3" w:space="0" w:color="000000"/>
              <w:bottom w:val="single" w:sz="3" w:space="0" w:color="000000"/>
              <w:right w:val="single" w:sz="3" w:space="0" w:color="000000"/>
            </w:tcBorders>
          </w:tcPr>
          <w:p w14:paraId="469C4B39" w14:textId="77777777" w:rsidR="00DB51E5" w:rsidRDefault="00DB51E5">
            <w:pPr>
              <w:pStyle w:val="TableParagraph"/>
              <w:rPr>
                <w:rFonts w:ascii="Arial" w:eastAsia="Arial" w:hAnsi="Arial" w:cs="Arial"/>
              </w:rPr>
            </w:pPr>
          </w:p>
          <w:p w14:paraId="74FEAB09" w14:textId="77777777" w:rsidR="00DB51E5" w:rsidRDefault="00DB51E5">
            <w:pPr>
              <w:pStyle w:val="TableParagraph"/>
              <w:spacing w:before="11"/>
              <w:rPr>
                <w:rFonts w:ascii="Arial" w:eastAsia="Arial" w:hAnsi="Arial" w:cs="Arial"/>
                <w:sz w:val="30"/>
                <w:szCs w:val="30"/>
              </w:rPr>
            </w:pPr>
          </w:p>
          <w:p w14:paraId="68F47699" w14:textId="77777777" w:rsidR="00DB51E5" w:rsidRDefault="003D401F">
            <w:pPr>
              <w:pStyle w:val="TableParagraph"/>
              <w:ind w:left="54"/>
              <w:rPr>
                <w:rFonts w:ascii="Arial" w:eastAsia="Arial" w:hAnsi="Arial" w:cs="Arial"/>
              </w:rPr>
            </w:pPr>
            <w:r>
              <w:rPr>
                <w:rFonts w:ascii="Arial"/>
                <w:spacing w:val="-1"/>
              </w:rPr>
              <w:t>Left</w:t>
            </w:r>
            <w:r>
              <w:rPr>
                <w:rFonts w:ascii="Arial"/>
                <w:spacing w:val="-3"/>
              </w:rPr>
              <w:t xml:space="preserve"> </w:t>
            </w:r>
            <w:r>
              <w:rPr>
                <w:rFonts w:ascii="Arial"/>
                <w:spacing w:val="-1"/>
              </w:rPr>
              <w:t>foot</w:t>
            </w:r>
            <w:r>
              <w:rPr>
                <w:rFonts w:ascii="Arial"/>
                <w:spacing w:val="2"/>
              </w:rPr>
              <w:t xml:space="preserve"> </w:t>
            </w:r>
            <w:r>
              <w:rPr>
                <w:rFonts w:ascii="Arial"/>
                <w:spacing w:val="-1"/>
              </w:rPr>
              <w:t>panel</w:t>
            </w:r>
          </w:p>
        </w:tc>
        <w:tc>
          <w:tcPr>
            <w:tcW w:w="2701" w:type="dxa"/>
            <w:tcBorders>
              <w:top w:val="single" w:sz="3" w:space="0" w:color="000000"/>
              <w:left w:val="single" w:sz="3" w:space="0" w:color="000000"/>
              <w:bottom w:val="single" w:sz="3" w:space="0" w:color="000000"/>
              <w:right w:val="single" w:sz="3" w:space="0" w:color="000000"/>
            </w:tcBorders>
          </w:tcPr>
          <w:p w14:paraId="0576AF04" w14:textId="77777777" w:rsidR="00DB51E5" w:rsidRDefault="00DB51E5">
            <w:pPr>
              <w:pStyle w:val="TableParagraph"/>
              <w:rPr>
                <w:rFonts w:ascii="Arial" w:eastAsia="Arial" w:hAnsi="Arial" w:cs="Arial"/>
              </w:rPr>
            </w:pPr>
          </w:p>
          <w:p w14:paraId="3524E15A" w14:textId="77777777" w:rsidR="00DB51E5" w:rsidRDefault="00DB51E5">
            <w:pPr>
              <w:pStyle w:val="TableParagraph"/>
              <w:spacing w:before="2"/>
              <w:rPr>
                <w:rFonts w:ascii="Arial" w:eastAsia="Arial" w:hAnsi="Arial" w:cs="Arial"/>
                <w:sz w:val="18"/>
                <w:szCs w:val="18"/>
              </w:rPr>
            </w:pPr>
          </w:p>
          <w:p w14:paraId="62E61CAC" w14:textId="77777777" w:rsidR="00DB51E5" w:rsidRDefault="003D401F">
            <w:pPr>
              <w:pStyle w:val="TableParagraph"/>
              <w:spacing w:line="275" w:lineRule="auto"/>
              <w:ind w:left="54" w:right="472"/>
              <w:rPr>
                <w:rFonts w:ascii="Arial" w:eastAsia="Arial" w:hAnsi="Arial" w:cs="Arial"/>
              </w:rPr>
            </w:pPr>
            <w:r>
              <w:rPr>
                <w:rFonts w:ascii="Arial"/>
                <w:spacing w:val="-1"/>
              </w:rPr>
              <w:t>Activates</w:t>
            </w:r>
            <w:r>
              <w:rPr>
                <w:rFonts w:ascii="Arial"/>
                <w:spacing w:val="1"/>
              </w:rPr>
              <w:t xml:space="preserve"> </w:t>
            </w:r>
            <w:r>
              <w:rPr>
                <w:rFonts w:ascii="Arial"/>
                <w:spacing w:val="-1"/>
              </w:rPr>
              <w:t>left and</w:t>
            </w:r>
            <w:r>
              <w:rPr>
                <w:rFonts w:ascii="Arial"/>
                <w:spacing w:val="-2"/>
              </w:rPr>
              <w:t xml:space="preserve"> </w:t>
            </w:r>
            <w:r>
              <w:rPr>
                <w:rFonts w:ascii="Arial"/>
                <w:spacing w:val="-1"/>
              </w:rPr>
              <w:t>right</w:t>
            </w:r>
            <w:r>
              <w:rPr>
                <w:rFonts w:ascii="Arial"/>
                <w:spacing w:val="30"/>
              </w:rPr>
              <w:t xml:space="preserve"> </w:t>
            </w:r>
            <w:r>
              <w:rPr>
                <w:rFonts w:ascii="Arial"/>
              </w:rPr>
              <w:t>turn</w:t>
            </w:r>
            <w:r>
              <w:rPr>
                <w:rFonts w:ascii="Arial"/>
                <w:spacing w:val="-2"/>
              </w:rPr>
              <w:t xml:space="preserve"> </w:t>
            </w:r>
            <w:r>
              <w:rPr>
                <w:rFonts w:ascii="Arial"/>
                <w:spacing w:val="-1"/>
              </w:rPr>
              <w:t>signals</w:t>
            </w:r>
          </w:p>
        </w:tc>
        <w:tc>
          <w:tcPr>
            <w:tcW w:w="1800" w:type="dxa"/>
            <w:tcBorders>
              <w:top w:val="single" w:sz="3" w:space="0" w:color="000000"/>
              <w:left w:val="single" w:sz="3" w:space="0" w:color="000000"/>
              <w:bottom w:val="single" w:sz="3" w:space="0" w:color="000000"/>
              <w:right w:val="single" w:sz="3" w:space="0" w:color="000000"/>
            </w:tcBorders>
          </w:tcPr>
          <w:p w14:paraId="30E6F0AA" w14:textId="77777777" w:rsidR="00DB51E5" w:rsidRDefault="00DB51E5">
            <w:pPr>
              <w:pStyle w:val="TableParagraph"/>
              <w:spacing w:before="8"/>
              <w:rPr>
                <w:rFonts w:ascii="Arial" w:eastAsia="Arial" w:hAnsi="Arial" w:cs="Arial"/>
                <w:sz w:val="27"/>
                <w:szCs w:val="27"/>
              </w:rPr>
            </w:pPr>
          </w:p>
          <w:p w14:paraId="26AB7F1A" w14:textId="77777777" w:rsidR="00DB51E5" w:rsidRDefault="003D401F">
            <w:pPr>
              <w:pStyle w:val="TableParagraph"/>
              <w:spacing w:line="275" w:lineRule="auto"/>
              <w:ind w:left="54" w:right="120"/>
              <w:rPr>
                <w:rFonts w:ascii="Arial" w:eastAsia="Arial" w:hAnsi="Arial" w:cs="Arial"/>
              </w:rPr>
            </w:pPr>
            <w:r>
              <w:rPr>
                <w:rFonts w:ascii="Arial"/>
                <w:spacing w:val="-1"/>
              </w:rPr>
              <w:t>Two</w:t>
            </w:r>
            <w:r>
              <w:rPr>
                <w:rFonts w:ascii="Arial"/>
              </w:rPr>
              <w:t xml:space="preserve"> </w:t>
            </w:r>
            <w:r>
              <w:rPr>
                <w:rFonts w:ascii="Arial"/>
                <w:spacing w:val="-1"/>
              </w:rPr>
              <w:t>green</w:t>
            </w:r>
            <w:r>
              <w:rPr>
                <w:rFonts w:ascii="Arial"/>
              </w:rPr>
              <w:t xml:space="preserve"> </w:t>
            </w:r>
            <w:r>
              <w:rPr>
                <w:rFonts w:ascii="Arial"/>
                <w:spacing w:val="-1"/>
              </w:rPr>
              <w:t>lights</w:t>
            </w:r>
            <w:r>
              <w:rPr>
                <w:rFonts w:ascii="Arial"/>
                <w:spacing w:val="28"/>
              </w:rPr>
              <w:t xml:space="preserve"> </w:t>
            </w:r>
            <w:r>
              <w:rPr>
                <w:rFonts w:ascii="Arial"/>
                <w:spacing w:val="-1"/>
              </w:rPr>
              <w:t>and</w:t>
            </w:r>
            <w:r>
              <w:rPr>
                <w:rFonts w:ascii="Arial"/>
              </w:rPr>
              <w:t xml:space="preserve"> </w:t>
            </w:r>
            <w:r>
              <w:rPr>
                <w:rFonts w:ascii="Arial"/>
                <w:spacing w:val="-1"/>
              </w:rPr>
              <w:t>optional</w:t>
            </w:r>
            <w:r>
              <w:rPr>
                <w:rFonts w:ascii="Arial"/>
                <w:spacing w:val="27"/>
              </w:rPr>
              <w:t xml:space="preserve"> </w:t>
            </w:r>
            <w:r>
              <w:rPr>
                <w:rFonts w:ascii="Arial"/>
                <w:spacing w:val="-1"/>
              </w:rPr>
              <w:t>audible</w:t>
            </w:r>
            <w:r>
              <w:rPr>
                <w:rFonts w:ascii="Arial"/>
              </w:rPr>
              <w:t xml:space="preserve"> </w:t>
            </w:r>
            <w:r>
              <w:rPr>
                <w:rFonts w:ascii="Arial"/>
                <w:spacing w:val="-1"/>
              </w:rPr>
              <w:t>indicator</w:t>
            </w:r>
          </w:p>
        </w:tc>
      </w:tr>
      <w:tr w:rsidR="00DB51E5" w14:paraId="0BAED3BA" w14:textId="77777777">
        <w:trPr>
          <w:trHeight w:hRule="exact" w:val="1136"/>
        </w:trPr>
        <w:tc>
          <w:tcPr>
            <w:tcW w:w="1615" w:type="dxa"/>
            <w:tcBorders>
              <w:top w:val="single" w:sz="3" w:space="0" w:color="000000"/>
              <w:left w:val="single" w:sz="3" w:space="0" w:color="000000"/>
              <w:bottom w:val="single" w:sz="3" w:space="0" w:color="000000"/>
              <w:right w:val="single" w:sz="3" w:space="0" w:color="000000"/>
            </w:tcBorders>
          </w:tcPr>
          <w:p w14:paraId="264D0391" w14:textId="77777777" w:rsidR="00DB51E5" w:rsidRDefault="00DB51E5">
            <w:pPr>
              <w:pStyle w:val="TableParagraph"/>
              <w:spacing w:before="6"/>
              <w:rPr>
                <w:rFonts w:ascii="Arial" w:eastAsia="Arial" w:hAnsi="Arial" w:cs="Arial"/>
                <w:sz w:val="27"/>
                <w:szCs w:val="27"/>
              </w:rPr>
            </w:pPr>
          </w:p>
          <w:p w14:paraId="738E896B" w14:textId="77777777" w:rsidR="00DB51E5" w:rsidRDefault="003D401F">
            <w:pPr>
              <w:pStyle w:val="TableParagraph"/>
              <w:ind w:left="54"/>
              <w:rPr>
                <w:rFonts w:ascii="Arial" w:eastAsia="Arial" w:hAnsi="Arial" w:cs="Arial"/>
              </w:rPr>
            </w:pPr>
            <w:r>
              <w:rPr>
                <w:rFonts w:ascii="Arial"/>
                <w:spacing w:val="-1"/>
              </w:rPr>
              <w:t>PA</w:t>
            </w:r>
            <w:r>
              <w:rPr>
                <w:rFonts w:ascii="Arial"/>
              </w:rPr>
              <w:t xml:space="preserve"> </w:t>
            </w:r>
            <w:r>
              <w:rPr>
                <w:rFonts w:ascii="Arial"/>
                <w:spacing w:val="-1"/>
              </w:rPr>
              <w:t>manual</w:t>
            </w:r>
          </w:p>
        </w:tc>
        <w:tc>
          <w:tcPr>
            <w:tcW w:w="1930" w:type="dxa"/>
            <w:tcBorders>
              <w:top w:val="single" w:sz="3" w:space="0" w:color="000000"/>
              <w:left w:val="single" w:sz="3" w:space="0" w:color="000000"/>
              <w:bottom w:val="single" w:sz="3" w:space="0" w:color="000000"/>
              <w:right w:val="single" w:sz="3" w:space="0" w:color="000000"/>
            </w:tcBorders>
          </w:tcPr>
          <w:p w14:paraId="3E3AD378" w14:textId="77777777" w:rsidR="00DB51E5" w:rsidRDefault="003D401F">
            <w:pPr>
              <w:pStyle w:val="TableParagraph"/>
              <w:spacing w:before="172" w:line="275" w:lineRule="auto"/>
              <w:ind w:left="54" w:right="229"/>
              <w:rPr>
                <w:rFonts w:ascii="Arial" w:eastAsia="Arial" w:hAnsi="Arial" w:cs="Arial"/>
              </w:rPr>
            </w:pPr>
            <w:r>
              <w:rPr>
                <w:rFonts w:ascii="Arial"/>
                <w:spacing w:val="-1"/>
              </w:rPr>
              <w:t>Momentary push</w:t>
            </w:r>
            <w:r>
              <w:rPr>
                <w:rFonts w:ascii="Arial"/>
                <w:spacing w:val="28"/>
              </w:rPr>
              <w:t xml:space="preserve"> </w:t>
            </w:r>
            <w:r>
              <w:rPr>
                <w:rFonts w:ascii="Arial"/>
                <w:spacing w:val="-1"/>
              </w:rPr>
              <w:t>button</w:t>
            </w:r>
          </w:p>
        </w:tc>
        <w:tc>
          <w:tcPr>
            <w:tcW w:w="1760" w:type="dxa"/>
            <w:tcBorders>
              <w:top w:val="single" w:sz="3" w:space="0" w:color="000000"/>
              <w:left w:val="single" w:sz="3" w:space="0" w:color="000000"/>
              <w:bottom w:val="single" w:sz="3" w:space="0" w:color="000000"/>
              <w:right w:val="single" w:sz="3" w:space="0" w:color="000000"/>
            </w:tcBorders>
          </w:tcPr>
          <w:p w14:paraId="71CF7756" w14:textId="77777777" w:rsidR="00DB51E5" w:rsidRDefault="003D401F">
            <w:pPr>
              <w:pStyle w:val="TableParagraph"/>
              <w:spacing w:before="172" w:line="275" w:lineRule="auto"/>
              <w:ind w:left="54" w:right="534"/>
              <w:rPr>
                <w:rFonts w:ascii="Arial" w:eastAsia="Arial" w:hAnsi="Arial" w:cs="Arial"/>
              </w:rPr>
            </w:pPr>
            <w:r>
              <w:rPr>
                <w:rFonts w:ascii="Arial"/>
              </w:rPr>
              <w:t xml:space="preserve">In </w:t>
            </w:r>
            <w:r>
              <w:rPr>
                <w:rFonts w:ascii="Arial"/>
                <w:spacing w:val="-1"/>
              </w:rPr>
              <w:t>approved</w:t>
            </w:r>
            <w:r>
              <w:rPr>
                <w:rFonts w:ascii="Arial"/>
                <w:spacing w:val="23"/>
              </w:rPr>
              <w:t xml:space="preserve"> </w:t>
            </w: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3F2208CA" w14:textId="77777777" w:rsidR="00DB51E5" w:rsidRDefault="003D401F">
            <w:pPr>
              <w:pStyle w:val="TableParagraph"/>
              <w:spacing w:before="26" w:line="275" w:lineRule="auto"/>
              <w:ind w:left="54" w:right="94"/>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to</w:t>
            </w:r>
            <w:r>
              <w:rPr>
                <w:rFonts w:ascii="Arial"/>
                <w:spacing w:val="-2"/>
              </w:rPr>
              <w:t xml:space="preserve"> </w:t>
            </w:r>
            <w:r>
              <w:rPr>
                <w:rFonts w:ascii="Arial"/>
                <w:spacing w:val="-1"/>
              </w:rPr>
              <w:t>manually</w:t>
            </w:r>
            <w:r>
              <w:rPr>
                <w:rFonts w:ascii="Arial"/>
                <w:spacing w:val="21"/>
              </w:rPr>
              <w:t xml:space="preserve"> </w:t>
            </w:r>
            <w:r>
              <w:rPr>
                <w:rFonts w:ascii="Arial"/>
                <w:spacing w:val="-1"/>
              </w:rPr>
              <w:t>activate</w:t>
            </w:r>
            <w:r>
              <w:rPr>
                <w:rFonts w:ascii="Arial"/>
                <w:spacing w:val="1"/>
              </w:rPr>
              <w:t xml:space="preserve"> </w:t>
            </w:r>
            <w:r>
              <w:rPr>
                <w:rFonts w:ascii="Arial"/>
                <w:spacing w:val="-1"/>
              </w:rPr>
              <w:t>public</w:t>
            </w:r>
            <w:r>
              <w:rPr>
                <w:rFonts w:ascii="Arial"/>
                <w:spacing w:val="1"/>
              </w:rPr>
              <w:t xml:space="preserve"> </w:t>
            </w:r>
            <w:r>
              <w:rPr>
                <w:rFonts w:ascii="Arial"/>
                <w:spacing w:val="-1"/>
              </w:rPr>
              <w:t>address</w:t>
            </w:r>
            <w:r>
              <w:rPr>
                <w:rFonts w:ascii="Arial"/>
                <w:spacing w:val="25"/>
              </w:rPr>
              <w:t xml:space="preserve"> </w:t>
            </w:r>
            <w:r>
              <w:rPr>
                <w:rFonts w:ascii="Arial"/>
                <w:spacing w:val="-1"/>
              </w:rPr>
              <w:t>microphone</w:t>
            </w:r>
          </w:p>
        </w:tc>
        <w:tc>
          <w:tcPr>
            <w:tcW w:w="1800" w:type="dxa"/>
            <w:tcBorders>
              <w:top w:val="single" w:sz="3" w:space="0" w:color="000000"/>
              <w:left w:val="single" w:sz="3" w:space="0" w:color="000000"/>
              <w:bottom w:val="single" w:sz="3" w:space="0" w:color="000000"/>
              <w:right w:val="single" w:sz="3" w:space="0" w:color="000000"/>
            </w:tcBorders>
          </w:tcPr>
          <w:p w14:paraId="17B8129D" w14:textId="77777777" w:rsidR="00DB51E5" w:rsidRDefault="00DB51E5"/>
        </w:tc>
      </w:tr>
      <w:tr w:rsidR="00AD2821" w14:paraId="6687C091" w14:textId="77777777">
        <w:trPr>
          <w:trHeight w:hRule="exact" w:val="1718"/>
        </w:trPr>
        <w:tc>
          <w:tcPr>
            <w:tcW w:w="1615" w:type="dxa"/>
            <w:tcBorders>
              <w:top w:val="single" w:sz="3" w:space="0" w:color="000000"/>
              <w:left w:val="single" w:sz="3" w:space="0" w:color="000000"/>
              <w:bottom w:val="single" w:sz="3" w:space="0" w:color="000000"/>
              <w:right w:val="single" w:sz="3" w:space="0" w:color="000000"/>
            </w:tcBorders>
          </w:tcPr>
          <w:p w14:paraId="4CFD2D02" w14:textId="77777777" w:rsidR="00AD2821" w:rsidRDefault="00AD2821" w:rsidP="00AD2821">
            <w:pPr>
              <w:pStyle w:val="TableParagraph"/>
              <w:spacing w:line="275" w:lineRule="auto"/>
              <w:ind w:left="54" w:right="399"/>
              <w:jc w:val="center"/>
              <w:rPr>
                <w:rFonts w:ascii="Arial" w:eastAsia="Arial" w:hAnsi="Arial" w:cs="Arial"/>
              </w:rPr>
            </w:pPr>
          </w:p>
          <w:p w14:paraId="27B48689" w14:textId="77777777" w:rsidR="00AD2821" w:rsidRDefault="00AD2821" w:rsidP="00AD2821">
            <w:pPr>
              <w:pStyle w:val="TableParagraph"/>
              <w:spacing w:line="275" w:lineRule="auto"/>
              <w:ind w:left="54" w:right="399"/>
              <w:jc w:val="center"/>
              <w:rPr>
                <w:rFonts w:ascii="Arial" w:eastAsia="Arial" w:hAnsi="Arial" w:cs="Arial"/>
              </w:rPr>
            </w:pPr>
          </w:p>
          <w:p w14:paraId="539A0352" w14:textId="77777777" w:rsidR="00AD2821" w:rsidRDefault="00AD2821" w:rsidP="00AD2821">
            <w:pPr>
              <w:pStyle w:val="TableParagraph"/>
              <w:spacing w:line="275" w:lineRule="auto"/>
              <w:ind w:left="54" w:right="399"/>
              <w:jc w:val="center"/>
              <w:rPr>
                <w:rFonts w:ascii="Arial" w:eastAsia="Arial" w:hAnsi="Arial" w:cs="Arial"/>
              </w:rPr>
            </w:pPr>
            <w:r>
              <w:rPr>
                <w:rFonts w:ascii="Arial" w:eastAsia="Arial" w:hAnsi="Arial" w:cs="Arial"/>
              </w:rPr>
              <w:t>Vacant</w:t>
            </w:r>
          </w:p>
        </w:tc>
        <w:tc>
          <w:tcPr>
            <w:tcW w:w="1930" w:type="dxa"/>
            <w:tcBorders>
              <w:top w:val="single" w:sz="3" w:space="0" w:color="000000"/>
              <w:left w:val="single" w:sz="3" w:space="0" w:color="000000"/>
              <w:bottom w:val="single" w:sz="3" w:space="0" w:color="000000"/>
              <w:right w:val="single" w:sz="3" w:space="0" w:color="000000"/>
            </w:tcBorders>
          </w:tcPr>
          <w:p w14:paraId="567E3A8D" w14:textId="77777777" w:rsidR="00AD2821" w:rsidRDefault="00AD2821" w:rsidP="00AD2821">
            <w:pPr>
              <w:pStyle w:val="TableParagraph"/>
              <w:spacing w:line="275" w:lineRule="auto"/>
              <w:ind w:left="54" w:right="129"/>
              <w:jc w:val="center"/>
              <w:rPr>
                <w:rFonts w:ascii="Arial" w:eastAsia="Arial" w:hAnsi="Arial" w:cs="Arial"/>
              </w:rPr>
            </w:pPr>
          </w:p>
          <w:p w14:paraId="4399244A" w14:textId="77777777" w:rsidR="00AD2821" w:rsidRDefault="00AD2821" w:rsidP="00AD2821">
            <w:pPr>
              <w:pStyle w:val="TableParagraph"/>
              <w:spacing w:line="275" w:lineRule="auto"/>
              <w:ind w:left="54" w:right="129"/>
              <w:jc w:val="center"/>
              <w:rPr>
                <w:rFonts w:ascii="Arial" w:eastAsia="Arial" w:hAnsi="Arial" w:cs="Arial"/>
              </w:rPr>
            </w:pPr>
          </w:p>
          <w:p w14:paraId="65120864" w14:textId="77777777" w:rsidR="00AD2821" w:rsidRDefault="00AD2821" w:rsidP="00AD2821">
            <w:pPr>
              <w:pStyle w:val="TableParagraph"/>
              <w:spacing w:line="275" w:lineRule="auto"/>
              <w:ind w:left="54" w:right="129"/>
              <w:jc w:val="center"/>
              <w:rPr>
                <w:rFonts w:ascii="Arial" w:eastAsia="Arial" w:hAnsi="Arial" w:cs="Arial"/>
              </w:rPr>
            </w:pPr>
            <w:r>
              <w:rPr>
                <w:rFonts w:ascii="Arial" w:eastAsia="Arial" w:hAnsi="Arial" w:cs="Arial"/>
              </w:rPr>
              <w:t>Vacant</w:t>
            </w:r>
          </w:p>
        </w:tc>
        <w:tc>
          <w:tcPr>
            <w:tcW w:w="1760" w:type="dxa"/>
            <w:tcBorders>
              <w:top w:val="single" w:sz="3" w:space="0" w:color="000000"/>
              <w:left w:val="single" w:sz="3" w:space="0" w:color="000000"/>
              <w:bottom w:val="single" w:sz="3" w:space="0" w:color="000000"/>
              <w:right w:val="single" w:sz="3" w:space="0" w:color="000000"/>
            </w:tcBorders>
          </w:tcPr>
          <w:p w14:paraId="7FD8D88A" w14:textId="77777777" w:rsidR="00AD2821" w:rsidRDefault="00AD2821" w:rsidP="00AD2821">
            <w:pPr>
              <w:jc w:val="center"/>
              <w:rPr>
                <w:rFonts w:ascii="Arial" w:eastAsia="Arial" w:hAnsi="Arial" w:cs="Arial"/>
              </w:rPr>
            </w:pPr>
          </w:p>
          <w:p w14:paraId="3CF81BC5" w14:textId="77777777" w:rsidR="00AD2821" w:rsidRDefault="00AD2821" w:rsidP="00AD2821">
            <w:pPr>
              <w:jc w:val="center"/>
              <w:rPr>
                <w:rFonts w:ascii="Arial" w:eastAsia="Arial" w:hAnsi="Arial" w:cs="Arial"/>
              </w:rPr>
            </w:pPr>
          </w:p>
          <w:p w14:paraId="154E354D" w14:textId="77777777" w:rsidR="00AD2821" w:rsidRDefault="00AD2821" w:rsidP="00AD2821">
            <w:pPr>
              <w:jc w:val="center"/>
            </w:pPr>
            <w:r w:rsidRPr="002D1BD6">
              <w:rPr>
                <w:rFonts w:ascii="Arial" w:eastAsia="Arial" w:hAnsi="Arial" w:cs="Arial"/>
              </w:rPr>
              <w:t>Vacant</w:t>
            </w:r>
          </w:p>
        </w:tc>
        <w:tc>
          <w:tcPr>
            <w:tcW w:w="2701" w:type="dxa"/>
            <w:tcBorders>
              <w:top w:val="single" w:sz="3" w:space="0" w:color="000000"/>
              <w:left w:val="single" w:sz="3" w:space="0" w:color="000000"/>
              <w:bottom w:val="single" w:sz="3" w:space="0" w:color="000000"/>
              <w:right w:val="single" w:sz="3" w:space="0" w:color="000000"/>
            </w:tcBorders>
          </w:tcPr>
          <w:p w14:paraId="745F918D" w14:textId="77777777" w:rsidR="00AD2821" w:rsidRDefault="00AD2821" w:rsidP="00AD2821">
            <w:pPr>
              <w:jc w:val="center"/>
              <w:rPr>
                <w:rFonts w:ascii="Arial" w:eastAsia="Arial" w:hAnsi="Arial" w:cs="Arial"/>
              </w:rPr>
            </w:pPr>
          </w:p>
          <w:p w14:paraId="115FD279" w14:textId="77777777" w:rsidR="00AD2821" w:rsidRDefault="00AD2821" w:rsidP="00AD2821">
            <w:pPr>
              <w:jc w:val="center"/>
              <w:rPr>
                <w:rFonts w:ascii="Arial" w:eastAsia="Arial" w:hAnsi="Arial" w:cs="Arial"/>
              </w:rPr>
            </w:pPr>
          </w:p>
          <w:p w14:paraId="241A365D" w14:textId="77777777" w:rsidR="00AD2821" w:rsidRDefault="00AD2821" w:rsidP="00AD2821">
            <w:pPr>
              <w:jc w:val="center"/>
            </w:pPr>
            <w:r w:rsidRPr="002D1BD6">
              <w:rPr>
                <w:rFonts w:ascii="Arial" w:eastAsia="Arial" w:hAnsi="Arial" w:cs="Arial"/>
              </w:rPr>
              <w:t>Vacant</w:t>
            </w:r>
          </w:p>
        </w:tc>
        <w:tc>
          <w:tcPr>
            <w:tcW w:w="1800" w:type="dxa"/>
            <w:tcBorders>
              <w:top w:val="single" w:sz="3" w:space="0" w:color="000000"/>
              <w:left w:val="single" w:sz="3" w:space="0" w:color="000000"/>
              <w:bottom w:val="single" w:sz="3" w:space="0" w:color="000000"/>
              <w:right w:val="single" w:sz="3" w:space="0" w:color="000000"/>
            </w:tcBorders>
          </w:tcPr>
          <w:p w14:paraId="1CA44F6D" w14:textId="77777777" w:rsidR="00AD2821" w:rsidRDefault="00AD2821"/>
        </w:tc>
      </w:tr>
      <w:tr w:rsidR="00DB51E5" w14:paraId="17C6DE71" w14:textId="77777777">
        <w:trPr>
          <w:trHeight w:hRule="exact" w:val="1136"/>
        </w:trPr>
        <w:tc>
          <w:tcPr>
            <w:tcW w:w="1615" w:type="dxa"/>
            <w:tcBorders>
              <w:top w:val="single" w:sz="3" w:space="0" w:color="000000"/>
              <w:left w:val="single" w:sz="3" w:space="0" w:color="000000"/>
              <w:bottom w:val="single" w:sz="3" w:space="0" w:color="000000"/>
              <w:right w:val="single" w:sz="3" w:space="0" w:color="000000"/>
            </w:tcBorders>
          </w:tcPr>
          <w:p w14:paraId="00F36ED2" w14:textId="77777777" w:rsidR="00DB51E5" w:rsidRDefault="00DB51E5">
            <w:pPr>
              <w:pStyle w:val="TableParagraph"/>
              <w:spacing w:before="5"/>
              <w:rPr>
                <w:rFonts w:ascii="Arial" w:eastAsia="Arial" w:hAnsi="Arial" w:cs="Arial"/>
                <w:sz w:val="27"/>
                <w:szCs w:val="27"/>
              </w:rPr>
            </w:pPr>
          </w:p>
          <w:p w14:paraId="15EF103C" w14:textId="77777777" w:rsidR="00DB51E5" w:rsidRDefault="003D401F">
            <w:pPr>
              <w:pStyle w:val="TableParagraph"/>
              <w:ind w:left="54"/>
              <w:rPr>
                <w:rFonts w:ascii="Arial" w:eastAsia="Arial" w:hAnsi="Arial" w:cs="Arial"/>
              </w:rPr>
            </w:pPr>
            <w:r>
              <w:rPr>
                <w:rFonts w:ascii="Arial"/>
                <w:spacing w:val="-1"/>
              </w:rPr>
              <w:t>High</w:t>
            </w:r>
            <w:r>
              <w:rPr>
                <w:rFonts w:ascii="Arial"/>
              </w:rPr>
              <w:t xml:space="preserve"> </w:t>
            </w:r>
            <w:r>
              <w:rPr>
                <w:rFonts w:ascii="Arial"/>
                <w:spacing w:val="-1"/>
              </w:rPr>
              <w:t>beam</w:t>
            </w:r>
          </w:p>
        </w:tc>
        <w:tc>
          <w:tcPr>
            <w:tcW w:w="1930" w:type="dxa"/>
            <w:tcBorders>
              <w:top w:val="single" w:sz="3" w:space="0" w:color="000000"/>
              <w:left w:val="single" w:sz="3" w:space="0" w:color="000000"/>
              <w:bottom w:val="single" w:sz="3" w:space="0" w:color="000000"/>
              <w:right w:val="single" w:sz="3" w:space="0" w:color="000000"/>
            </w:tcBorders>
          </w:tcPr>
          <w:p w14:paraId="0F4E8C24" w14:textId="77777777" w:rsidR="00DB51E5" w:rsidRDefault="003D401F" w:rsidP="000A6A61">
            <w:pPr>
              <w:pStyle w:val="TableParagraph"/>
              <w:spacing w:before="172" w:line="275" w:lineRule="auto"/>
              <w:ind w:left="54" w:right="434"/>
              <w:jc w:val="center"/>
              <w:rPr>
                <w:rFonts w:ascii="Arial" w:eastAsia="Arial" w:hAnsi="Arial" w:cs="Arial"/>
              </w:rPr>
            </w:pPr>
            <w:proofErr w:type="spellStart"/>
            <w:r>
              <w:rPr>
                <w:rFonts w:ascii="Arial"/>
                <w:spacing w:val="-1"/>
              </w:rPr>
              <w:t>Detented</w:t>
            </w:r>
            <w:proofErr w:type="spellEnd"/>
            <w:r>
              <w:rPr>
                <w:rFonts w:ascii="Arial"/>
              </w:rPr>
              <w:t xml:space="preserve"> </w:t>
            </w:r>
            <w:r>
              <w:rPr>
                <w:rFonts w:ascii="Arial"/>
                <w:spacing w:val="-1"/>
              </w:rPr>
              <w:t>push</w:t>
            </w:r>
            <w:r>
              <w:rPr>
                <w:rFonts w:ascii="Arial"/>
                <w:spacing w:val="27"/>
              </w:rPr>
              <w:t xml:space="preserve"> </w:t>
            </w:r>
            <w:r>
              <w:rPr>
                <w:rFonts w:ascii="Arial"/>
                <w:spacing w:val="-1"/>
              </w:rPr>
              <w:t>button</w:t>
            </w:r>
            <w:r w:rsidR="000A6A61">
              <w:rPr>
                <w:rFonts w:ascii="Arial"/>
                <w:spacing w:val="-1"/>
              </w:rPr>
              <w:t xml:space="preserve"> foot switch</w:t>
            </w:r>
          </w:p>
        </w:tc>
        <w:tc>
          <w:tcPr>
            <w:tcW w:w="1760" w:type="dxa"/>
            <w:tcBorders>
              <w:top w:val="single" w:sz="3" w:space="0" w:color="000000"/>
              <w:left w:val="single" w:sz="3" w:space="0" w:color="000000"/>
              <w:bottom w:val="single" w:sz="3" w:space="0" w:color="000000"/>
              <w:right w:val="single" w:sz="3" w:space="0" w:color="000000"/>
            </w:tcBorders>
          </w:tcPr>
          <w:p w14:paraId="536304DA" w14:textId="77777777" w:rsidR="00DB51E5" w:rsidRDefault="003D401F">
            <w:pPr>
              <w:pStyle w:val="TableParagraph"/>
              <w:spacing w:before="172" w:line="275" w:lineRule="auto"/>
              <w:ind w:left="54" w:right="534"/>
              <w:rPr>
                <w:rFonts w:ascii="Arial" w:eastAsia="Arial" w:hAnsi="Arial" w:cs="Arial"/>
              </w:rPr>
            </w:pPr>
            <w:r>
              <w:rPr>
                <w:rFonts w:ascii="Arial"/>
              </w:rPr>
              <w:t xml:space="preserve">In </w:t>
            </w:r>
            <w:r>
              <w:rPr>
                <w:rFonts w:ascii="Arial"/>
                <w:spacing w:val="-1"/>
              </w:rPr>
              <w:t>approved</w:t>
            </w:r>
            <w:r>
              <w:rPr>
                <w:rFonts w:ascii="Arial"/>
                <w:spacing w:val="23"/>
              </w:rPr>
              <w:t xml:space="preserve"> </w:t>
            </w: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18BDF122" w14:textId="77777777" w:rsidR="00DB51E5" w:rsidRDefault="003D401F">
            <w:pPr>
              <w:pStyle w:val="TableParagraph"/>
              <w:spacing w:before="25" w:line="275" w:lineRule="auto"/>
              <w:ind w:left="54" w:right="374"/>
              <w:rPr>
                <w:rFonts w:ascii="Arial" w:eastAsia="Arial" w:hAnsi="Arial" w:cs="Arial"/>
              </w:rPr>
            </w:pPr>
            <w:r>
              <w:rPr>
                <w:rFonts w:ascii="Arial"/>
                <w:spacing w:val="-1"/>
              </w:rPr>
              <w:t>Permits</w:t>
            </w:r>
            <w:r>
              <w:rPr>
                <w:rFonts w:ascii="Arial"/>
                <w:spacing w:val="-2"/>
              </w:rPr>
              <w:t xml:space="preserve"> </w:t>
            </w:r>
            <w:r>
              <w:rPr>
                <w:rFonts w:ascii="Arial"/>
                <w:spacing w:val="-1"/>
              </w:rPr>
              <w:t>driver</w:t>
            </w:r>
            <w:r>
              <w:rPr>
                <w:rFonts w:ascii="Arial"/>
              </w:rPr>
              <w:t xml:space="preserve"> to</w:t>
            </w:r>
            <w:r>
              <w:rPr>
                <w:rFonts w:ascii="Arial"/>
                <w:spacing w:val="-2"/>
              </w:rPr>
              <w:t xml:space="preserve"> </w:t>
            </w:r>
            <w:r>
              <w:rPr>
                <w:rFonts w:ascii="Arial"/>
                <w:spacing w:val="-1"/>
              </w:rPr>
              <w:t>toggle</w:t>
            </w:r>
            <w:r>
              <w:rPr>
                <w:rFonts w:ascii="Arial"/>
                <w:spacing w:val="21"/>
              </w:rPr>
              <w:t xml:space="preserve"> </w:t>
            </w:r>
            <w:r>
              <w:rPr>
                <w:rFonts w:ascii="Arial"/>
                <w:spacing w:val="-1"/>
              </w:rPr>
              <w:t>between</w:t>
            </w:r>
            <w:r>
              <w:rPr>
                <w:rFonts w:ascii="Arial"/>
              </w:rPr>
              <w:t xml:space="preserve"> low</w:t>
            </w:r>
            <w:r>
              <w:rPr>
                <w:rFonts w:ascii="Arial"/>
                <w:spacing w:val="-3"/>
              </w:rPr>
              <w:t xml:space="preserve"> </w:t>
            </w:r>
            <w:r>
              <w:rPr>
                <w:rFonts w:ascii="Arial"/>
                <w:spacing w:val="-1"/>
              </w:rPr>
              <w:t>and</w:t>
            </w:r>
            <w:r>
              <w:rPr>
                <w:rFonts w:ascii="Arial"/>
              </w:rPr>
              <w:t xml:space="preserve"> high</w:t>
            </w:r>
            <w:r>
              <w:rPr>
                <w:rFonts w:ascii="Arial"/>
                <w:spacing w:val="25"/>
              </w:rPr>
              <w:t xml:space="preserve"> </w:t>
            </w:r>
            <w:r>
              <w:rPr>
                <w:rFonts w:ascii="Arial"/>
                <w:spacing w:val="-1"/>
              </w:rPr>
              <w:t>beam</w:t>
            </w:r>
          </w:p>
        </w:tc>
        <w:tc>
          <w:tcPr>
            <w:tcW w:w="1800" w:type="dxa"/>
            <w:tcBorders>
              <w:top w:val="single" w:sz="3" w:space="0" w:color="000000"/>
              <w:left w:val="single" w:sz="3" w:space="0" w:color="000000"/>
              <w:bottom w:val="single" w:sz="3" w:space="0" w:color="000000"/>
              <w:right w:val="single" w:sz="3" w:space="0" w:color="000000"/>
            </w:tcBorders>
          </w:tcPr>
          <w:p w14:paraId="49D85D8C" w14:textId="77777777" w:rsidR="00DB51E5" w:rsidRDefault="00DB51E5">
            <w:pPr>
              <w:pStyle w:val="TableParagraph"/>
              <w:spacing w:before="5"/>
              <w:rPr>
                <w:rFonts w:ascii="Arial" w:eastAsia="Arial" w:hAnsi="Arial" w:cs="Arial"/>
                <w:sz w:val="27"/>
                <w:szCs w:val="27"/>
              </w:rPr>
            </w:pPr>
          </w:p>
          <w:p w14:paraId="0C89A68B" w14:textId="77777777" w:rsidR="00DB51E5" w:rsidRDefault="003D401F">
            <w:pPr>
              <w:pStyle w:val="TableParagraph"/>
              <w:ind w:left="54"/>
              <w:rPr>
                <w:rFonts w:ascii="Arial" w:eastAsia="Arial" w:hAnsi="Arial" w:cs="Arial"/>
              </w:rPr>
            </w:pPr>
            <w:r>
              <w:rPr>
                <w:rFonts w:ascii="Arial"/>
                <w:spacing w:val="-1"/>
              </w:rPr>
              <w:t>Blue</w:t>
            </w:r>
            <w:r>
              <w:rPr>
                <w:rFonts w:ascii="Arial"/>
              </w:rPr>
              <w:t xml:space="preserve"> </w:t>
            </w:r>
            <w:r>
              <w:rPr>
                <w:rFonts w:ascii="Arial"/>
                <w:spacing w:val="-1"/>
              </w:rPr>
              <w:t>light</w:t>
            </w:r>
          </w:p>
        </w:tc>
      </w:tr>
      <w:tr w:rsidR="00DB51E5" w14:paraId="64E478E8"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43505484" w14:textId="77777777" w:rsidR="00DB51E5" w:rsidRDefault="003D401F">
            <w:pPr>
              <w:pStyle w:val="TableParagraph"/>
              <w:spacing w:before="172"/>
              <w:ind w:left="54"/>
              <w:rPr>
                <w:rFonts w:ascii="Arial" w:eastAsia="Arial" w:hAnsi="Arial" w:cs="Arial"/>
              </w:rPr>
            </w:pPr>
            <w:r>
              <w:rPr>
                <w:rFonts w:ascii="Arial"/>
                <w:spacing w:val="-1"/>
              </w:rPr>
              <w:t>Parking</w:t>
            </w:r>
            <w:r>
              <w:rPr>
                <w:rFonts w:ascii="Arial"/>
              </w:rPr>
              <w:t xml:space="preserve"> </w:t>
            </w:r>
            <w:r>
              <w:rPr>
                <w:rFonts w:ascii="Arial"/>
                <w:spacing w:val="-1"/>
              </w:rPr>
              <w:t>brake</w:t>
            </w:r>
          </w:p>
        </w:tc>
        <w:tc>
          <w:tcPr>
            <w:tcW w:w="1930" w:type="dxa"/>
            <w:tcBorders>
              <w:top w:val="single" w:sz="3" w:space="0" w:color="000000"/>
              <w:left w:val="single" w:sz="3" w:space="0" w:color="000000"/>
              <w:bottom w:val="single" w:sz="3" w:space="0" w:color="000000"/>
              <w:right w:val="single" w:sz="3" w:space="0" w:color="000000"/>
            </w:tcBorders>
          </w:tcPr>
          <w:p w14:paraId="7BC72005" w14:textId="77777777" w:rsidR="00DB51E5" w:rsidRDefault="003D401F">
            <w:pPr>
              <w:pStyle w:val="TableParagraph"/>
              <w:spacing w:before="172"/>
              <w:ind w:left="54"/>
              <w:rPr>
                <w:rFonts w:ascii="Arial" w:eastAsia="Arial" w:hAnsi="Arial" w:cs="Arial"/>
              </w:rPr>
            </w:pPr>
            <w:r>
              <w:rPr>
                <w:rFonts w:ascii="Arial"/>
                <w:spacing w:val="-1"/>
              </w:rPr>
              <w:t>Pneumatic</w:t>
            </w:r>
            <w:r>
              <w:rPr>
                <w:rFonts w:ascii="Arial"/>
                <w:spacing w:val="1"/>
              </w:rPr>
              <w:t xml:space="preserve"> </w:t>
            </w:r>
            <w:r>
              <w:rPr>
                <w:rFonts w:ascii="Arial"/>
                <w:spacing w:val="-1"/>
              </w:rPr>
              <w:t>PPV</w:t>
            </w:r>
          </w:p>
        </w:tc>
        <w:tc>
          <w:tcPr>
            <w:tcW w:w="1760" w:type="dxa"/>
            <w:tcBorders>
              <w:top w:val="single" w:sz="3" w:space="0" w:color="000000"/>
              <w:left w:val="single" w:sz="3" w:space="0" w:color="000000"/>
              <w:bottom w:val="single" w:sz="3" w:space="0" w:color="000000"/>
              <w:right w:val="single" w:sz="3" w:space="0" w:color="000000"/>
            </w:tcBorders>
          </w:tcPr>
          <w:p w14:paraId="21245861" w14:textId="77777777" w:rsidR="00DB51E5" w:rsidRDefault="003D401F">
            <w:pPr>
              <w:pStyle w:val="TableParagraph"/>
              <w:spacing w:before="25" w:line="275" w:lineRule="auto"/>
              <w:ind w:left="54" w:right="178"/>
              <w:rPr>
                <w:rFonts w:ascii="Arial" w:eastAsia="Arial" w:hAnsi="Arial" w:cs="Arial"/>
              </w:rPr>
            </w:pPr>
            <w:r>
              <w:rPr>
                <w:rFonts w:ascii="Arial"/>
                <w:spacing w:val="-1"/>
              </w:rPr>
              <w:t>Side</w:t>
            </w:r>
            <w:r>
              <w:rPr>
                <w:rFonts w:ascii="Arial"/>
              </w:rPr>
              <w:t xml:space="preserve"> </w:t>
            </w:r>
            <w:r>
              <w:rPr>
                <w:rFonts w:ascii="Arial"/>
                <w:spacing w:val="-1"/>
              </w:rPr>
              <w:t>console</w:t>
            </w:r>
            <w:r>
              <w:rPr>
                <w:rFonts w:ascii="Arial"/>
              </w:rPr>
              <w:t xml:space="preserve"> or</w:t>
            </w:r>
            <w:r>
              <w:rPr>
                <w:rFonts w:ascii="Arial"/>
                <w:spacing w:val="26"/>
              </w:rPr>
              <w:t xml:space="preserve"> </w:t>
            </w:r>
            <w:r>
              <w:rPr>
                <w:rFonts w:ascii="Arial"/>
                <w:spacing w:val="-1"/>
              </w:rPr>
              <w:t>dash</w:t>
            </w:r>
            <w:r>
              <w:rPr>
                <w:rFonts w:ascii="Arial"/>
              </w:rPr>
              <w:t xml:space="preserve"> </w:t>
            </w:r>
            <w:r>
              <w:rPr>
                <w:rFonts w:ascii="Arial"/>
                <w:spacing w:val="-1"/>
              </w:rPr>
              <w:t xml:space="preserve">left </w:t>
            </w:r>
            <w:r>
              <w:rPr>
                <w:rFonts w:ascii="Arial"/>
                <w:spacing w:val="-2"/>
              </w:rPr>
              <w:t>wing</w:t>
            </w:r>
          </w:p>
        </w:tc>
        <w:tc>
          <w:tcPr>
            <w:tcW w:w="2701" w:type="dxa"/>
            <w:tcBorders>
              <w:top w:val="single" w:sz="3" w:space="0" w:color="000000"/>
              <w:left w:val="single" w:sz="3" w:space="0" w:color="000000"/>
              <w:bottom w:val="single" w:sz="3" w:space="0" w:color="000000"/>
              <w:right w:val="single" w:sz="3" w:space="0" w:color="000000"/>
            </w:tcBorders>
          </w:tcPr>
          <w:p w14:paraId="0A5F3EC2" w14:textId="77777777" w:rsidR="00DB51E5" w:rsidRDefault="003D401F">
            <w:pPr>
              <w:pStyle w:val="TableParagraph"/>
              <w:spacing w:before="25" w:line="275" w:lineRule="auto"/>
              <w:ind w:left="54" w:right="94"/>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 xml:space="preserve">to </w:t>
            </w:r>
            <w:r>
              <w:rPr>
                <w:rFonts w:ascii="Arial"/>
                <w:spacing w:val="-1"/>
              </w:rPr>
              <w:t>apply</w:t>
            </w:r>
            <w:r>
              <w:rPr>
                <w:rFonts w:ascii="Arial"/>
                <w:spacing w:val="23"/>
              </w:rPr>
              <w:t xml:space="preserve"> </w:t>
            </w:r>
            <w:r>
              <w:rPr>
                <w:rFonts w:ascii="Arial"/>
                <w:spacing w:val="-1"/>
              </w:rPr>
              <w:t>and</w:t>
            </w:r>
            <w:r>
              <w:rPr>
                <w:rFonts w:ascii="Arial"/>
              </w:rPr>
              <w:t xml:space="preserve"> </w:t>
            </w:r>
            <w:r>
              <w:rPr>
                <w:rFonts w:ascii="Arial"/>
                <w:spacing w:val="-1"/>
              </w:rPr>
              <w:t>release</w:t>
            </w:r>
            <w:r>
              <w:rPr>
                <w:rFonts w:ascii="Arial"/>
              </w:rPr>
              <w:t xml:space="preserve"> </w:t>
            </w:r>
            <w:r>
              <w:rPr>
                <w:rFonts w:ascii="Arial"/>
                <w:spacing w:val="-2"/>
              </w:rPr>
              <w:t>parking</w:t>
            </w:r>
            <w:r>
              <w:rPr>
                <w:rFonts w:ascii="Arial"/>
                <w:spacing w:val="2"/>
              </w:rPr>
              <w:t xml:space="preserve"> </w:t>
            </w:r>
            <w:r>
              <w:rPr>
                <w:rFonts w:ascii="Arial"/>
                <w:spacing w:val="-2"/>
              </w:rPr>
              <w:t>brake</w:t>
            </w:r>
          </w:p>
        </w:tc>
        <w:tc>
          <w:tcPr>
            <w:tcW w:w="1800" w:type="dxa"/>
            <w:tcBorders>
              <w:top w:val="single" w:sz="3" w:space="0" w:color="000000"/>
              <w:left w:val="single" w:sz="3" w:space="0" w:color="000000"/>
              <w:bottom w:val="single" w:sz="3" w:space="0" w:color="000000"/>
              <w:right w:val="single" w:sz="3" w:space="0" w:color="000000"/>
            </w:tcBorders>
          </w:tcPr>
          <w:p w14:paraId="02F750D4" w14:textId="77777777" w:rsidR="00DB51E5" w:rsidRDefault="003D401F">
            <w:pPr>
              <w:pStyle w:val="TableParagraph"/>
              <w:spacing w:before="172"/>
              <w:ind w:left="54"/>
              <w:rPr>
                <w:rFonts w:ascii="Arial" w:eastAsia="Arial" w:hAnsi="Arial" w:cs="Arial"/>
              </w:rPr>
            </w:pPr>
            <w:r>
              <w:rPr>
                <w:rFonts w:ascii="Arial"/>
                <w:spacing w:val="-1"/>
              </w:rPr>
              <w:t>Red</w:t>
            </w:r>
            <w:r>
              <w:rPr>
                <w:rFonts w:ascii="Arial"/>
              </w:rPr>
              <w:t xml:space="preserve"> </w:t>
            </w:r>
            <w:r>
              <w:rPr>
                <w:rFonts w:ascii="Arial"/>
                <w:spacing w:val="-1"/>
              </w:rPr>
              <w:t>light</w:t>
            </w:r>
          </w:p>
        </w:tc>
      </w:tr>
    </w:tbl>
    <w:p w14:paraId="2BFF3659" w14:textId="77777777" w:rsidR="00DB51E5" w:rsidRDefault="00DB51E5">
      <w:pPr>
        <w:rPr>
          <w:rFonts w:ascii="Arial" w:eastAsia="Arial" w:hAnsi="Arial" w:cs="Arial"/>
        </w:rPr>
        <w:sectPr w:rsidR="00DB51E5">
          <w:pgSz w:w="12240" w:h="15840"/>
          <w:pgMar w:top="1200" w:right="980" w:bottom="1400" w:left="1060" w:header="0" w:footer="1203" w:gutter="0"/>
          <w:cols w:space="720"/>
        </w:sectPr>
      </w:pPr>
    </w:p>
    <w:p w14:paraId="78D4CB8C"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1691A42F" w14:textId="77777777" w:rsidR="00DB51E5" w:rsidRDefault="00DB51E5">
      <w:pPr>
        <w:spacing w:before="9"/>
        <w:rPr>
          <w:rFonts w:ascii="Arial" w:eastAsia="Arial" w:hAnsi="Arial" w:cs="Arial"/>
          <w:sz w:val="20"/>
          <w:szCs w:val="20"/>
        </w:rPr>
      </w:pPr>
    </w:p>
    <w:p w14:paraId="6C546F52"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7E3F8B3B" w14:textId="77777777" w:rsidR="00DB51E5" w:rsidRDefault="00DB51E5">
      <w:pPr>
        <w:spacing w:before="6"/>
        <w:rPr>
          <w:rFonts w:ascii="Arial" w:eastAsia="Arial" w:hAnsi="Arial" w:cs="Arial"/>
          <w:sz w:val="23"/>
          <w:szCs w:val="23"/>
        </w:rPr>
      </w:pPr>
    </w:p>
    <w:tbl>
      <w:tblPr>
        <w:tblW w:w="0" w:type="auto"/>
        <w:tblInd w:w="283"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29520969" w14:textId="77777777">
        <w:trPr>
          <w:trHeight w:hRule="exact" w:val="554"/>
        </w:trPr>
        <w:tc>
          <w:tcPr>
            <w:tcW w:w="1615" w:type="dxa"/>
            <w:tcBorders>
              <w:top w:val="single" w:sz="3" w:space="0" w:color="000000"/>
              <w:left w:val="single" w:sz="3" w:space="0" w:color="000000"/>
              <w:bottom w:val="single" w:sz="3" w:space="0" w:color="000000"/>
              <w:right w:val="single" w:sz="3" w:space="0" w:color="000000"/>
            </w:tcBorders>
          </w:tcPr>
          <w:p w14:paraId="66CD4CBE" w14:textId="77777777" w:rsidR="00DB51E5" w:rsidRDefault="003D401F">
            <w:pPr>
              <w:pStyle w:val="TableParagraph"/>
              <w:spacing w:before="25"/>
              <w:ind w:left="54"/>
              <w:rPr>
                <w:rFonts w:ascii="Arial" w:eastAsia="Arial" w:hAnsi="Arial" w:cs="Arial"/>
              </w:rPr>
            </w:pPr>
            <w:r>
              <w:rPr>
                <w:rFonts w:ascii="Arial"/>
                <w:spacing w:val="-2"/>
              </w:rPr>
              <w:t>Device</w:t>
            </w:r>
          </w:p>
        </w:tc>
        <w:tc>
          <w:tcPr>
            <w:tcW w:w="1930" w:type="dxa"/>
            <w:tcBorders>
              <w:top w:val="single" w:sz="3" w:space="0" w:color="000000"/>
              <w:left w:val="single" w:sz="3" w:space="0" w:color="000000"/>
              <w:bottom w:val="single" w:sz="3" w:space="0" w:color="000000"/>
              <w:right w:val="single" w:sz="3" w:space="0" w:color="000000"/>
            </w:tcBorders>
          </w:tcPr>
          <w:p w14:paraId="6D060E08" w14:textId="77777777" w:rsidR="00DB51E5" w:rsidRDefault="003D401F">
            <w:pPr>
              <w:pStyle w:val="TableParagraph"/>
              <w:spacing w:before="25"/>
              <w:ind w:left="54"/>
              <w:rPr>
                <w:rFonts w:ascii="Arial" w:eastAsia="Arial" w:hAnsi="Arial" w:cs="Arial"/>
              </w:rPr>
            </w:pPr>
            <w:r>
              <w:rPr>
                <w:rFonts w:ascii="Arial"/>
                <w:spacing w:val="-1"/>
              </w:rPr>
              <w:t>Description</w:t>
            </w:r>
          </w:p>
        </w:tc>
        <w:tc>
          <w:tcPr>
            <w:tcW w:w="1760" w:type="dxa"/>
            <w:tcBorders>
              <w:top w:val="single" w:sz="3" w:space="0" w:color="000000"/>
              <w:left w:val="single" w:sz="3" w:space="0" w:color="000000"/>
              <w:bottom w:val="single" w:sz="3" w:space="0" w:color="000000"/>
              <w:right w:val="single" w:sz="3" w:space="0" w:color="000000"/>
            </w:tcBorders>
          </w:tcPr>
          <w:p w14:paraId="1C553029" w14:textId="77777777" w:rsidR="00DB51E5" w:rsidRDefault="003D401F">
            <w:pPr>
              <w:pStyle w:val="TableParagraph"/>
              <w:spacing w:before="25"/>
              <w:ind w:left="54"/>
              <w:rPr>
                <w:rFonts w:ascii="Arial" w:eastAsia="Arial" w:hAnsi="Arial" w:cs="Arial"/>
              </w:rPr>
            </w:pP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0B255410" w14:textId="77777777" w:rsidR="00DB51E5" w:rsidRDefault="003D401F">
            <w:pPr>
              <w:pStyle w:val="TableParagraph"/>
              <w:spacing w:before="25"/>
              <w:ind w:left="54"/>
              <w:rPr>
                <w:rFonts w:ascii="Arial" w:eastAsia="Arial" w:hAnsi="Arial" w:cs="Arial"/>
              </w:rPr>
            </w:pPr>
            <w:r>
              <w:rPr>
                <w:rFonts w:ascii="Arial"/>
                <w:spacing w:val="-1"/>
              </w:rPr>
              <w:t>Function</w:t>
            </w:r>
          </w:p>
        </w:tc>
        <w:tc>
          <w:tcPr>
            <w:tcW w:w="1800" w:type="dxa"/>
            <w:tcBorders>
              <w:top w:val="single" w:sz="3" w:space="0" w:color="000000"/>
              <w:left w:val="single" w:sz="3" w:space="0" w:color="000000"/>
              <w:bottom w:val="single" w:sz="3" w:space="0" w:color="000000"/>
              <w:right w:val="single" w:sz="3" w:space="0" w:color="000000"/>
            </w:tcBorders>
          </w:tcPr>
          <w:p w14:paraId="3216A203" w14:textId="77777777" w:rsidR="00DB51E5" w:rsidRDefault="003D401F">
            <w:pPr>
              <w:pStyle w:val="TableParagraph"/>
              <w:spacing w:before="25"/>
              <w:ind w:left="54"/>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DB51E5" w14:paraId="14D7171F"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4B3FBD16" w14:textId="77777777" w:rsidR="00DB51E5" w:rsidRDefault="003D401F">
            <w:pPr>
              <w:pStyle w:val="TableParagraph"/>
              <w:spacing w:before="172" w:line="275" w:lineRule="auto"/>
              <w:ind w:left="54" w:right="487"/>
              <w:rPr>
                <w:rFonts w:ascii="Arial" w:eastAsia="Arial" w:hAnsi="Arial" w:cs="Arial"/>
              </w:rPr>
            </w:pPr>
            <w:r>
              <w:rPr>
                <w:rFonts w:ascii="Arial"/>
                <w:spacing w:val="-1"/>
              </w:rPr>
              <w:t>Park</w:t>
            </w:r>
            <w:r>
              <w:rPr>
                <w:rFonts w:ascii="Arial"/>
                <w:spacing w:val="3"/>
              </w:rPr>
              <w:t xml:space="preserve"> </w:t>
            </w:r>
            <w:r>
              <w:rPr>
                <w:rFonts w:ascii="Arial"/>
                <w:spacing w:val="-1"/>
              </w:rPr>
              <w:t>brake</w:t>
            </w:r>
            <w:r>
              <w:rPr>
                <w:rFonts w:ascii="Arial"/>
                <w:spacing w:val="23"/>
              </w:rPr>
              <w:t xml:space="preserve"> </w:t>
            </w:r>
            <w:r>
              <w:rPr>
                <w:rFonts w:ascii="Arial"/>
                <w:spacing w:val="-1"/>
              </w:rPr>
              <w:t>release</w:t>
            </w:r>
          </w:p>
        </w:tc>
        <w:tc>
          <w:tcPr>
            <w:tcW w:w="1930" w:type="dxa"/>
            <w:tcBorders>
              <w:top w:val="single" w:sz="3" w:space="0" w:color="000000"/>
              <w:left w:val="single" w:sz="3" w:space="0" w:color="000000"/>
              <w:bottom w:val="single" w:sz="3" w:space="0" w:color="000000"/>
              <w:right w:val="single" w:sz="3" w:space="0" w:color="000000"/>
            </w:tcBorders>
          </w:tcPr>
          <w:p w14:paraId="6745DAD1" w14:textId="77777777" w:rsidR="00DB51E5" w:rsidRDefault="00DB51E5">
            <w:pPr>
              <w:pStyle w:val="TableParagraph"/>
              <w:spacing w:before="5"/>
              <w:rPr>
                <w:rFonts w:ascii="Arial" w:eastAsia="Arial" w:hAnsi="Arial" w:cs="Arial"/>
                <w:sz w:val="27"/>
                <w:szCs w:val="27"/>
              </w:rPr>
            </w:pPr>
          </w:p>
          <w:p w14:paraId="7DE87E5B" w14:textId="77777777" w:rsidR="00DB51E5" w:rsidRDefault="003D401F">
            <w:pPr>
              <w:pStyle w:val="TableParagraph"/>
              <w:ind w:left="54"/>
              <w:rPr>
                <w:rFonts w:ascii="Arial" w:eastAsia="Arial" w:hAnsi="Arial" w:cs="Arial"/>
              </w:rPr>
            </w:pPr>
            <w:r>
              <w:rPr>
                <w:rFonts w:ascii="Arial"/>
                <w:spacing w:val="-1"/>
              </w:rPr>
              <w:t>Pneumatic</w:t>
            </w:r>
            <w:r>
              <w:rPr>
                <w:rFonts w:ascii="Arial"/>
                <w:spacing w:val="1"/>
              </w:rPr>
              <w:t xml:space="preserve"> </w:t>
            </w:r>
            <w:r>
              <w:rPr>
                <w:rFonts w:ascii="Arial"/>
                <w:spacing w:val="-1"/>
              </w:rPr>
              <w:t>PPV</w:t>
            </w:r>
          </w:p>
        </w:tc>
        <w:tc>
          <w:tcPr>
            <w:tcW w:w="1760" w:type="dxa"/>
            <w:tcBorders>
              <w:top w:val="single" w:sz="3" w:space="0" w:color="000000"/>
              <w:left w:val="single" w:sz="3" w:space="0" w:color="000000"/>
              <w:bottom w:val="single" w:sz="3" w:space="0" w:color="000000"/>
              <w:right w:val="single" w:sz="3" w:space="0" w:color="000000"/>
            </w:tcBorders>
          </w:tcPr>
          <w:p w14:paraId="5B44619E" w14:textId="77777777" w:rsidR="00DB51E5" w:rsidRDefault="003D401F">
            <w:pPr>
              <w:pStyle w:val="TableParagraph"/>
              <w:spacing w:before="25" w:line="276" w:lineRule="auto"/>
              <w:ind w:left="54" w:right="105"/>
              <w:rPr>
                <w:rFonts w:ascii="Arial" w:eastAsia="Arial" w:hAnsi="Arial" w:cs="Arial"/>
              </w:rPr>
            </w:pPr>
            <w:r>
              <w:rPr>
                <w:rFonts w:ascii="Arial"/>
                <w:spacing w:val="-1"/>
              </w:rPr>
              <w:t>Vertical side</w:t>
            </w:r>
            <w:r>
              <w:rPr>
                <w:rFonts w:ascii="Arial"/>
              </w:rPr>
              <w:t xml:space="preserve"> </w:t>
            </w:r>
            <w:r>
              <w:rPr>
                <w:rFonts w:ascii="Arial"/>
                <w:spacing w:val="-2"/>
              </w:rPr>
              <w:t>of</w:t>
            </w:r>
            <w:r>
              <w:rPr>
                <w:rFonts w:ascii="Arial"/>
                <w:spacing w:val="30"/>
              </w:rPr>
              <w:t xml:space="preserve"> </w:t>
            </w:r>
            <w:r>
              <w:rPr>
                <w:rFonts w:ascii="Arial"/>
              </w:rPr>
              <w:t xml:space="preserve">the </w:t>
            </w:r>
            <w:r>
              <w:rPr>
                <w:rFonts w:ascii="Arial"/>
                <w:spacing w:val="-1"/>
              </w:rPr>
              <w:t>side</w:t>
            </w:r>
            <w:r>
              <w:rPr>
                <w:rFonts w:ascii="Arial"/>
                <w:spacing w:val="-2"/>
              </w:rPr>
              <w:t xml:space="preserve"> </w:t>
            </w:r>
            <w:r>
              <w:rPr>
                <w:rFonts w:ascii="Arial"/>
                <w:spacing w:val="-1"/>
              </w:rPr>
              <w:t>console</w:t>
            </w:r>
            <w:r>
              <w:rPr>
                <w:rFonts w:ascii="Arial"/>
                <w:spacing w:val="26"/>
              </w:rPr>
              <w:t xml:space="preserve"> </w:t>
            </w:r>
            <w:r>
              <w:rPr>
                <w:rFonts w:ascii="Arial"/>
              </w:rPr>
              <w:t>or</w:t>
            </w:r>
            <w:r>
              <w:rPr>
                <w:rFonts w:ascii="Arial"/>
                <w:spacing w:val="1"/>
              </w:rPr>
              <w:t xml:space="preserve"> </w:t>
            </w:r>
            <w:r>
              <w:rPr>
                <w:rFonts w:ascii="Arial"/>
                <w:spacing w:val="-1"/>
              </w:rPr>
              <w:t>dash</w:t>
            </w:r>
            <w:r>
              <w:rPr>
                <w:rFonts w:ascii="Arial"/>
                <w:spacing w:val="-2"/>
              </w:rPr>
              <w:t xml:space="preserve"> </w:t>
            </w:r>
            <w:r>
              <w:rPr>
                <w:rFonts w:ascii="Arial"/>
                <w:spacing w:val="-1"/>
              </w:rPr>
              <w:t>center</w:t>
            </w:r>
          </w:p>
        </w:tc>
        <w:tc>
          <w:tcPr>
            <w:tcW w:w="2701" w:type="dxa"/>
            <w:tcBorders>
              <w:top w:val="single" w:sz="3" w:space="0" w:color="000000"/>
              <w:left w:val="single" w:sz="3" w:space="0" w:color="000000"/>
              <w:bottom w:val="single" w:sz="3" w:space="0" w:color="000000"/>
              <w:right w:val="single" w:sz="3" w:space="0" w:color="000000"/>
            </w:tcBorders>
          </w:tcPr>
          <w:p w14:paraId="6961CE47" w14:textId="77777777" w:rsidR="00DB51E5" w:rsidRDefault="003D401F">
            <w:pPr>
              <w:pStyle w:val="TableParagraph"/>
              <w:spacing w:before="172" w:line="275" w:lineRule="auto"/>
              <w:ind w:left="54" w:right="70"/>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to push</w:t>
            </w:r>
            <w:r>
              <w:rPr>
                <w:rFonts w:ascii="Arial"/>
                <w:spacing w:val="-2"/>
              </w:rPr>
              <w:t xml:space="preserve"> and</w:t>
            </w:r>
            <w:r>
              <w:rPr>
                <w:rFonts w:ascii="Arial"/>
                <w:spacing w:val="21"/>
              </w:rPr>
              <w:t xml:space="preserve"> </w:t>
            </w:r>
            <w:r>
              <w:rPr>
                <w:rFonts w:ascii="Arial"/>
                <w:spacing w:val="-1"/>
              </w:rPr>
              <w:t>hold</w:t>
            </w:r>
            <w:r>
              <w:rPr>
                <w:rFonts w:ascii="Arial"/>
              </w:rPr>
              <w:t xml:space="preserve"> to</w:t>
            </w:r>
            <w:r>
              <w:rPr>
                <w:rFonts w:ascii="Arial"/>
                <w:spacing w:val="-2"/>
              </w:rPr>
              <w:t xml:space="preserve"> </w:t>
            </w:r>
            <w:r>
              <w:rPr>
                <w:rFonts w:ascii="Arial"/>
                <w:spacing w:val="-1"/>
              </w:rPr>
              <w:t>release</w:t>
            </w:r>
            <w:r>
              <w:rPr>
                <w:rFonts w:ascii="Arial"/>
              </w:rPr>
              <w:t xml:space="preserve"> </w:t>
            </w:r>
            <w:r>
              <w:rPr>
                <w:rFonts w:ascii="Arial"/>
                <w:spacing w:val="-1"/>
              </w:rPr>
              <w:t>brakes</w:t>
            </w:r>
          </w:p>
        </w:tc>
        <w:tc>
          <w:tcPr>
            <w:tcW w:w="1800" w:type="dxa"/>
            <w:tcBorders>
              <w:top w:val="single" w:sz="3" w:space="0" w:color="000000"/>
              <w:left w:val="single" w:sz="3" w:space="0" w:color="000000"/>
              <w:bottom w:val="single" w:sz="3" w:space="0" w:color="000000"/>
              <w:right w:val="single" w:sz="3" w:space="0" w:color="000000"/>
            </w:tcBorders>
          </w:tcPr>
          <w:p w14:paraId="68335880" w14:textId="77777777" w:rsidR="00DB51E5" w:rsidRDefault="00DB51E5"/>
        </w:tc>
      </w:tr>
      <w:tr w:rsidR="000A6A61" w14:paraId="303E3588" w14:textId="77777777">
        <w:trPr>
          <w:trHeight w:hRule="exact" w:val="845"/>
        </w:trPr>
        <w:tc>
          <w:tcPr>
            <w:tcW w:w="1615" w:type="dxa"/>
            <w:tcBorders>
              <w:top w:val="single" w:sz="3" w:space="0" w:color="000000"/>
              <w:left w:val="single" w:sz="3" w:space="0" w:color="000000"/>
              <w:bottom w:val="single" w:sz="3" w:space="0" w:color="000000"/>
              <w:right w:val="single" w:sz="3" w:space="0" w:color="000000"/>
            </w:tcBorders>
          </w:tcPr>
          <w:p w14:paraId="1A9EB3F7" w14:textId="77777777" w:rsidR="000A6A61" w:rsidRDefault="000A6A61" w:rsidP="000A6A61">
            <w:pPr>
              <w:pStyle w:val="TableParagraph"/>
              <w:ind w:left="54"/>
              <w:jc w:val="center"/>
              <w:rPr>
                <w:rFonts w:ascii="Arial" w:eastAsia="Arial" w:hAnsi="Arial" w:cs="Arial"/>
              </w:rPr>
            </w:pPr>
          </w:p>
          <w:p w14:paraId="556ACAF1" w14:textId="77777777" w:rsidR="000A6A61" w:rsidRDefault="000A6A61" w:rsidP="000A6A61">
            <w:pPr>
              <w:pStyle w:val="TableParagraph"/>
              <w:ind w:left="54"/>
              <w:jc w:val="center"/>
              <w:rPr>
                <w:rFonts w:ascii="Arial" w:eastAsia="Arial" w:hAnsi="Arial" w:cs="Arial"/>
              </w:rPr>
            </w:pPr>
            <w:r>
              <w:rPr>
                <w:rFonts w:ascii="Arial" w:eastAsia="Arial" w:hAnsi="Arial" w:cs="Arial"/>
              </w:rPr>
              <w:t>Vacant</w:t>
            </w:r>
          </w:p>
          <w:p w14:paraId="7CF872F0" w14:textId="77777777" w:rsidR="000A6A61" w:rsidRDefault="000A6A61" w:rsidP="000A6A61">
            <w:pPr>
              <w:pStyle w:val="TableParagraph"/>
              <w:spacing w:before="172"/>
              <w:ind w:left="54"/>
              <w:jc w:val="center"/>
              <w:rPr>
                <w:rFonts w:ascii="Arial" w:eastAsia="Arial" w:hAnsi="Arial" w:cs="Arial"/>
              </w:rPr>
            </w:pPr>
          </w:p>
        </w:tc>
        <w:tc>
          <w:tcPr>
            <w:tcW w:w="1930" w:type="dxa"/>
            <w:tcBorders>
              <w:top w:val="single" w:sz="3" w:space="0" w:color="000000"/>
              <w:left w:val="single" w:sz="3" w:space="0" w:color="000000"/>
              <w:bottom w:val="single" w:sz="3" w:space="0" w:color="000000"/>
              <w:right w:val="single" w:sz="3" w:space="0" w:color="000000"/>
            </w:tcBorders>
          </w:tcPr>
          <w:p w14:paraId="625E56E6" w14:textId="77777777" w:rsidR="000A6A61" w:rsidRDefault="000A6A61" w:rsidP="000A6A61">
            <w:pPr>
              <w:jc w:val="center"/>
              <w:rPr>
                <w:rFonts w:ascii="Arial" w:eastAsia="Arial" w:hAnsi="Arial" w:cs="Arial"/>
              </w:rPr>
            </w:pPr>
          </w:p>
          <w:p w14:paraId="58389D2E" w14:textId="77777777" w:rsidR="000A6A61" w:rsidRDefault="000A6A61" w:rsidP="000A6A61">
            <w:pPr>
              <w:jc w:val="center"/>
            </w:pPr>
            <w:r w:rsidRPr="007E740F">
              <w:rPr>
                <w:rFonts w:ascii="Arial" w:eastAsia="Arial" w:hAnsi="Arial" w:cs="Arial"/>
              </w:rPr>
              <w:t>Vacant</w:t>
            </w:r>
          </w:p>
        </w:tc>
        <w:tc>
          <w:tcPr>
            <w:tcW w:w="1760" w:type="dxa"/>
            <w:tcBorders>
              <w:top w:val="single" w:sz="3" w:space="0" w:color="000000"/>
              <w:left w:val="single" w:sz="3" w:space="0" w:color="000000"/>
              <w:bottom w:val="single" w:sz="3" w:space="0" w:color="000000"/>
              <w:right w:val="single" w:sz="3" w:space="0" w:color="000000"/>
            </w:tcBorders>
          </w:tcPr>
          <w:p w14:paraId="0EF2CF92" w14:textId="77777777" w:rsidR="000A6A61" w:rsidRDefault="000A6A61" w:rsidP="000A6A61">
            <w:pPr>
              <w:jc w:val="center"/>
              <w:rPr>
                <w:rFonts w:ascii="Arial" w:eastAsia="Arial" w:hAnsi="Arial" w:cs="Arial"/>
              </w:rPr>
            </w:pPr>
          </w:p>
          <w:p w14:paraId="1411D00F" w14:textId="77777777" w:rsidR="000A6A61" w:rsidRDefault="000A6A61" w:rsidP="000A6A61">
            <w:pPr>
              <w:jc w:val="center"/>
            </w:pPr>
            <w:r w:rsidRPr="007E740F">
              <w:rPr>
                <w:rFonts w:ascii="Arial" w:eastAsia="Arial" w:hAnsi="Arial" w:cs="Arial"/>
              </w:rPr>
              <w:t>Vacant</w:t>
            </w:r>
          </w:p>
        </w:tc>
        <w:tc>
          <w:tcPr>
            <w:tcW w:w="2701" w:type="dxa"/>
            <w:tcBorders>
              <w:top w:val="single" w:sz="3" w:space="0" w:color="000000"/>
              <w:left w:val="single" w:sz="3" w:space="0" w:color="000000"/>
              <w:bottom w:val="single" w:sz="3" w:space="0" w:color="000000"/>
              <w:right w:val="single" w:sz="3" w:space="0" w:color="000000"/>
            </w:tcBorders>
          </w:tcPr>
          <w:p w14:paraId="0A6795E3" w14:textId="77777777" w:rsidR="000A6A61" w:rsidRDefault="000A6A61" w:rsidP="000A6A61">
            <w:pPr>
              <w:jc w:val="center"/>
              <w:rPr>
                <w:rFonts w:ascii="Arial" w:eastAsia="Arial" w:hAnsi="Arial" w:cs="Arial"/>
              </w:rPr>
            </w:pPr>
          </w:p>
          <w:p w14:paraId="42EDCF0D" w14:textId="77777777" w:rsidR="000A6A61" w:rsidRDefault="000A6A61" w:rsidP="000A6A61">
            <w:pPr>
              <w:jc w:val="center"/>
            </w:pPr>
            <w:r w:rsidRPr="007E740F">
              <w:rPr>
                <w:rFonts w:ascii="Arial" w:eastAsia="Arial" w:hAnsi="Arial" w:cs="Arial"/>
              </w:rPr>
              <w:t>Vacant</w:t>
            </w:r>
          </w:p>
        </w:tc>
        <w:tc>
          <w:tcPr>
            <w:tcW w:w="1800" w:type="dxa"/>
            <w:tcBorders>
              <w:top w:val="single" w:sz="3" w:space="0" w:color="000000"/>
              <w:left w:val="single" w:sz="3" w:space="0" w:color="000000"/>
              <w:bottom w:val="single" w:sz="3" w:space="0" w:color="000000"/>
              <w:right w:val="single" w:sz="3" w:space="0" w:color="000000"/>
            </w:tcBorders>
          </w:tcPr>
          <w:p w14:paraId="382CF84B" w14:textId="77777777" w:rsidR="000A6A61" w:rsidRDefault="000A6A61"/>
        </w:tc>
      </w:tr>
      <w:tr w:rsidR="00DB51E5" w14:paraId="47D5EB99" w14:textId="77777777">
        <w:trPr>
          <w:trHeight w:hRule="exact" w:val="1136"/>
        </w:trPr>
        <w:tc>
          <w:tcPr>
            <w:tcW w:w="1615" w:type="dxa"/>
            <w:tcBorders>
              <w:top w:val="single" w:sz="3" w:space="0" w:color="000000"/>
              <w:left w:val="single" w:sz="3" w:space="0" w:color="000000"/>
              <w:bottom w:val="single" w:sz="3" w:space="0" w:color="000000"/>
              <w:right w:val="single" w:sz="3" w:space="0" w:color="000000"/>
            </w:tcBorders>
          </w:tcPr>
          <w:p w14:paraId="5D98658A" w14:textId="77777777" w:rsidR="00DB51E5" w:rsidRDefault="003D401F">
            <w:pPr>
              <w:pStyle w:val="TableParagraph"/>
              <w:spacing w:before="172" w:line="276" w:lineRule="auto"/>
              <w:ind w:left="54" w:right="59"/>
              <w:rPr>
                <w:rFonts w:ascii="Arial" w:eastAsia="Arial" w:hAnsi="Arial" w:cs="Arial"/>
              </w:rPr>
            </w:pPr>
            <w:r>
              <w:rPr>
                <w:rFonts w:ascii="Arial"/>
                <w:spacing w:val="-1"/>
              </w:rPr>
              <w:t>Remote</w:t>
            </w:r>
            <w:r>
              <w:rPr>
                <w:rFonts w:ascii="Arial"/>
                <w:spacing w:val="-2"/>
              </w:rPr>
              <w:t xml:space="preserve"> </w:t>
            </w:r>
            <w:r>
              <w:rPr>
                <w:rFonts w:ascii="Arial"/>
                <w:spacing w:val="-1"/>
              </w:rPr>
              <w:t>engine</w:t>
            </w:r>
            <w:r>
              <w:rPr>
                <w:rFonts w:ascii="Arial"/>
                <w:spacing w:val="26"/>
              </w:rPr>
              <w:t xml:space="preserve"> </w:t>
            </w:r>
            <w:r>
              <w:rPr>
                <w:rFonts w:ascii="Arial"/>
                <w:spacing w:val="-1"/>
              </w:rPr>
              <w:t>speed</w:t>
            </w:r>
          </w:p>
        </w:tc>
        <w:tc>
          <w:tcPr>
            <w:tcW w:w="1930" w:type="dxa"/>
            <w:tcBorders>
              <w:top w:val="single" w:sz="3" w:space="0" w:color="000000"/>
              <w:left w:val="single" w:sz="3" w:space="0" w:color="000000"/>
              <w:bottom w:val="single" w:sz="3" w:space="0" w:color="000000"/>
              <w:right w:val="single" w:sz="3" w:space="0" w:color="000000"/>
            </w:tcBorders>
          </w:tcPr>
          <w:p w14:paraId="3A7C55BF" w14:textId="77777777" w:rsidR="00DB51E5" w:rsidRDefault="00DB51E5">
            <w:pPr>
              <w:pStyle w:val="TableParagraph"/>
              <w:spacing w:before="8"/>
              <w:rPr>
                <w:rFonts w:ascii="Arial" w:eastAsia="Arial" w:hAnsi="Arial" w:cs="Arial"/>
                <w:sz w:val="27"/>
                <w:szCs w:val="27"/>
              </w:rPr>
            </w:pPr>
          </w:p>
          <w:p w14:paraId="4EF24878" w14:textId="77777777" w:rsidR="00DB51E5" w:rsidRDefault="003D401F">
            <w:pPr>
              <w:pStyle w:val="TableParagraph"/>
              <w:ind w:left="54"/>
              <w:rPr>
                <w:rFonts w:ascii="Arial" w:eastAsia="Arial" w:hAnsi="Arial" w:cs="Arial"/>
              </w:rPr>
            </w:pPr>
            <w:r>
              <w:rPr>
                <w:rFonts w:ascii="Arial"/>
                <w:spacing w:val="-1"/>
              </w:rPr>
              <w:t>Rotary</w:t>
            </w:r>
            <w:r>
              <w:rPr>
                <w:rFonts w:ascii="Arial"/>
                <w:spacing w:val="-2"/>
              </w:rPr>
              <w:t xml:space="preserve"> </w:t>
            </w:r>
            <w:r>
              <w:rPr>
                <w:rFonts w:ascii="Arial"/>
                <w:spacing w:val="-1"/>
              </w:rPr>
              <w:t>rheostat</w:t>
            </w:r>
          </w:p>
        </w:tc>
        <w:tc>
          <w:tcPr>
            <w:tcW w:w="1760" w:type="dxa"/>
            <w:tcBorders>
              <w:top w:val="single" w:sz="3" w:space="0" w:color="000000"/>
              <w:left w:val="single" w:sz="3" w:space="0" w:color="000000"/>
              <w:bottom w:val="single" w:sz="3" w:space="0" w:color="000000"/>
              <w:right w:val="single" w:sz="3" w:space="0" w:color="000000"/>
            </w:tcBorders>
          </w:tcPr>
          <w:p w14:paraId="3FD2F365" w14:textId="77777777" w:rsidR="00DB51E5" w:rsidRDefault="003D401F">
            <w:pPr>
              <w:pStyle w:val="TableParagraph"/>
              <w:spacing w:before="172" w:line="276" w:lineRule="auto"/>
              <w:ind w:left="54" w:right="411"/>
              <w:rPr>
                <w:rFonts w:ascii="Arial" w:eastAsia="Arial" w:hAnsi="Arial" w:cs="Arial"/>
              </w:rPr>
            </w:pPr>
            <w:r>
              <w:rPr>
                <w:rFonts w:ascii="Arial"/>
                <w:spacing w:val="-1"/>
              </w:rPr>
              <w:t>Engine</w:t>
            </w:r>
            <w:r>
              <w:rPr>
                <w:rFonts w:ascii="Arial"/>
                <w:spacing w:val="24"/>
              </w:rPr>
              <w:t xml:space="preserve"> </w:t>
            </w:r>
            <w:r>
              <w:rPr>
                <w:rFonts w:ascii="Arial"/>
                <w:spacing w:val="-1"/>
              </w:rPr>
              <w:t>compartment</w:t>
            </w:r>
          </w:p>
        </w:tc>
        <w:tc>
          <w:tcPr>
            <w:tcW w:w="2701" w:type="dxa"/>
            <w:tcBorders>
              <w:top w:val="single" w:sz="3" w:space="0" w:color="000000"/>
              <w:left w:val="single" w:sz="3" w:space="0" w:color="000000"/>
              <w:bottom w:val="single" w:sz="3" w:space="0" w:color="000000"/>
              <w:right w:val="single" w:sz="3" w:space="0" w:color="000000"/>
            </w:tcBorders>
          </w:tcPr>
          <w:p w14:paraId="1AD02E54" w14:textId="77777777" w:rsidR="00DB51E5" w:rsidRDefault="003D401F">
            <w:pPr>
              <w:pStyle w:val="TableParagraph"/>
              <w:spacing w:before="25" w:line="276" w:lineRule="auto"/>
              <w:ind w:left="54" w:right="58"/>
              <w:rPr>
                <w:rFonts w:ascii="Arial" w:eastAsia="Arial" w:hAnsi="Arial" w:cs="Arial"/>
              </w:rPr>
            </w:pPr>
            <w:r>
              <w:rPr>
                <w:rFonts w:ascii="Arial"/>
                <w:spacing w:val="-1"/>
              </w:rPr>
              <w:t>Permits</w:t>
            </w:r>
            <w:r>
              <w:rPr>
                <w:rFonts w:ascii="Arial"/>
                <w:spacing w:val="-2"/>
              </w:rPr>
              <w:t xml:space="preserve"> </w:t>
            </w:r>
            <w:r>
              <w:rPr>
                <w:rFonts w:ascii="Arial"/>
                <w:spacing w:val="-1"/>
              </w:rPr>
              <w:t>technician</w:t>
            </w:r>
            <w:r>
              <w:rPr>
                <w:rFonts w:ascii="Arial"/>
              </w:rPr>
              <w:t xml:space="preserve"> to</w:t>
            </w:r>
            <w:r>
              <w:rPr>
                <w:rFonts w:ascii="Arial"/>
                <w:spacing w:val="-2"/>
              </w:rPr>
              <w:t xml:space="preserve"> </w:t>
            </w:r>
            <w:r>
              <w:rPr>
                <w:rFonts w:ascii="Arial"/>
                <w:spacing w:val="-1"/>
              </w:rPr>
              <w:t>raise</w:t>
            </w:r>
            <w:r>
              <w:rPr>
                <w:rFonts w:ascii="Arial"/>
                <w:spacing w:val="29"/>
              </w:rPr>
              <w:t xml:space="preserve"> </w:t>
            </w:r>
            <w:r>
              <w:rPr>
                <w:rFonts w:ascii="Arial"/>
                <w:spacing w:val="-1"/>
              </w:rPr>
              <w:t>and</w:t>
            </w:r>
            <w:r>
              <w:rPr>
                <w:rFonts w:ascii="Arial"/>
              </w:rPr>
              <w:t xml:space="preserve"> </w:t>
            </w:r>
            <w:r>
              <w:rPr>
                <w:rFonts w:ascii="Arial"/>
                <w:spacing w:val="-1"/>
              </w:rPr>
              <w:t>lower</w:t>
            </w:r>
            <w:r>
              <w:rPr>
                <w:rFonts w:ascii="Arial"/>
                <w:spacing w:val="1"/>
              </w:rPr>
              <w:t xml:space="preserve"> </w:t>
            </w:r>
            <w:r>
              <w:rPr>
                <w:rFonts w:ascii="Arial"/>
                <w:spacing w:val="-1"/>
              </w:rPr>
              <w:t>engine</w:t>
            </w:r>
            <w:r>
              <w:rPr>
                <w:rFonts w:ascii="Arial"/>
              </w:rPr>
              <w:t xml:space="preserve"> </w:t>
            </w:r>
            <w:r>
              <w:rPr>
                <w:rFonts w:ascii="Arial"/>
                <w:spacing w:val="-1"/>
              </w:rPr>
              <w:t>RPM</w:t>
            </w:r>
            <w:r>
              <w:rPr>
                <w:rFonts w:ascii="Arial"/>
                <w:spacing w:val="27"/>
              </w:rPr>
              <w:t xml:space="preserve"> </w:t>
            </w:r>
            <w:r>
              <w:rPr>
                <w:rFonts w:ascii="Arial"/>
                <w:spacing w:val="-1"/>
              </w:rPr>
              <w:t>from</w:t>
            </w:r>
            <w:r>
              <w:rPr>
                <w:rFonts w:ascii="Arial"/>
                <w:spacing w:val="1"/>
              </w:rPr>
              <w:t xml:space="preserve"> </w:t>
            </w:r>
            <w:r>
              <w:rPr>
                <w:rFonts w:ascii="Arial"/>
                <w:spacing w:val="-1"/>
              </w:rPr>
              <w:t>engine</w:t>
            </w:r>
            <w:r>
              <w:rPr>
                <w:rFonts w:ascii="Arial"/>
                <w:spacing w:val="-2"/>
              </w:rPr>
              <w:t xml:space="preserve"> </w:t>
            </w:r>
            <w:r>
              <w:rPr>
                <w:rFonts w:ascii="Arial"/>
                <w:spacing w:val="-1"/>
              </w:rPr>
              <w:t>compartment</w:t>
            </w:r>
          </w:p>
        </w:tc>
        <w:tc>
          <w:tcPr>
            <w:tcW w:w="1800" w:type="dxa"/>
            <w:tcBorders>
              <w:top w:val="single" w:sz="3" w:space="0" w:color="000000"/>
              <w:left w:val="single" w:sz="3" w:space="0" w:color="000000"/>
              <w:bottom w:val="single" w:sz="3" w:space="0" w:color="000000"/>
              <w:right w:val="single" w:sz="3" w:space="0" w:color="000000"/>
            </w:tcBorders>
          </w:tcPr>
          <w:p w14:paraId="3F8E0EAD" w14:textId="77777777" w:rsidR="00DB51E5" w:rsidRDefault="00DB51E5"/>
        </w:tc>
      </w:tr>
      <w:tr w:rsidR="00DB51E5" w14:paraId="221153BF"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74BC23DF" w14:textId="77777777" w:rsidR="00DB51E5" w:rsidRDefault="003D401F">
            <w:pPr>
              <w:pStyle w:val="TableParagraph"/>
              <w:spacing w:before="172" w:line="275" w:lineRule="auto"/>
              <w:ind w:left="54" w:right="315"/>
              <w:rPr>
                <w:rFonts w:ascii="Arial" w:eastAsia="Arial" w:hAnsi="Arial" w:cs="Arial"/>
              </w:rPr>
            </w:pPr>
            <w:r>
              <w:rPr>
                <w:rFonts w:ascii="Arial"/>
                <w:spacing w:val="-1"/>
              </w:rPr>
              <w:t>Master</w:t>
            </w:r>
            <w:r>
              <w:rPr>
                <w:rFonts w:ascii="Arial"/>
                <w:spacing w:val="2"/>
              </w:rPr>
              <w:t xml:space="preserve"> </w:t>
            </w:r>
            <w:r>
              <w:rPr>
                <w:rFonts w:ascii="Arial"/>
                <w:spacing w:val="-1"/>
              </w:rPr>
              <w:t>door/</w:t>
            </w:r>
            <w:r>
              <w:rPr>
                <w:rFonts w:ascii="Arial"/>
                <w:spacing w:val="26"/>
              </w:rPr>
              <w:t xml:space="preserve"> </w:t>
            </w:r>
            <w:r>
              <w:rPr>
                <w:rFonts w:ascii="Arial"/>
                <w:spacing w:val="-1"/>
              </w:rPr>
              <w:t>interlock</w:t>
            </w:r>
          </w:p>
        </w:tc>
        <w:tc>
          <w:tcPr>
            <w:tcW w:w="1930" w:type="dxa"/>
            <w:tcBorders>
              <w:top w:val="single" w:sz="3" w:space="0" w:color="000000"/>
              <w:left w:val="single" w:sz="3" w:space="0" w:color="000000"/>
              <w:bottom w:val="single" w:sz="3" w:space="0" w:color="000000"/>
              <w:right w:val="single" w:sz="3" w:space="0" w:color="000000"/>
            </w:tcBorders>
          </w:tcPr>
          <w:p w14:paraId="70B9134D" w14:textId="77777777" w:rsidR="00DB51E5" w:rsidRDefault="003D401F">
            <w:pPr>
              <w:pStyle w:val="TableParagraph"/>
              <w:spacing w:before="172" w:line="275" w:lineRule="auto"/>
              <w:ind w:left="54" w:right="190"/>
              <w:rPr>
                <w:rFonts w:ascii="Arial" w:eastAsia="Arial" w:hAnsi="Arial" w:cs="Arial"/>
              </w:rPr>
            </w:pPr>
            <w:r>
              <w:rPr>
                <w:rFonts w:ascii="Arial"/>
                <w:spacing w:val="-1"/>
              </w:rPr>
              <w:t>Multi-pole</w:t>
            </w:r>
            <w:r>
              <w:rPr>
                <w:rFonts w:ascii="Arial"/>
              </w:rPr>
              <w:t xml:space="preserve"> </w:t>
            </w:r>
            <w:r>
              <w:rPr>
                <w:rFonts w:ascii="Arial"/>
                <w:spacing w:val="-1"/>
              </w:rPr>
              <w:t>toggle,</w:t>
            </w:r>
            <w:r>
              <w:rPr>
                <w:rFonts w:ascii="Arial"/>
                <w:spacing w:val="26"/>
              </w:rPr>
              <w:t xml:space="preserve"> </w:t>
            </w:r>
            <w:proofErr w:type="spellStart"/>
            <w:r>
              <w:rPr>
                <w:rFonts w:ascii="Arial"/>
                <w:spacing w:val="-1"/>
              </w:rPr>
              <w:t>detented</w:t>
            </w:r>
            <w:proofErr w:type="spellEnd"/>
          </w:p>
        </w:tc>
        <w:tc>
          <w:tcPr>
            <w:tcW w:w="1760" w:type="dxa"/>
            <w:tcBorders>
              <w:top w:val="single" w:sz="3" w:space="0" w:color="000000"/>
              <w:left w:val="single" w:sz="3" w:space="0" w:color="000000"/>
              <w:bottom w:val="single" w:sz="3" w:space="0" w:color="000000"/>
              <w:right w:val="single" w:sz="3" w:space="0" w:color="000000"/>
            </w:tcBorders>
          </w:tcPr>
          <w:p w14:paraId="07266364" w14:textId="77777777" w:rsidR="00DB51E5" w:rsidRDefault="003D401F">
            <w:pPr>
              <w:pStyle w:val="TableParagraph"/>
              <w:spacing w:before="172" w:line="275" w:lineRule="auto"/>
              <w:ind w:left="54" w:right="55"/>
              <w:rPr>
                <w:rFonts w:ascii="Arial" w:eastAsia="Arial" w:hAnsi="Arial" w:cs="Arial"/>
              </w:rPr>
            </w:pPr>
            <w:r>
              <w:rPr>
                <w:rFonts w:ascii="Arial" w:eastAsia="Arial" w:hAnsi="Arial" w:cs="Arial"/>
              </w:rPr>
              <w:t>Out</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operator’s</w:t>
            </w:r>
            <w:r>
              <w:rPr>
                <w:rFonts w:ascii="Arial" w:eastAsia="Arial" w:hAnsi="Arial" w:cs="Arial"/>
                <w:spacing w:val="28"/>
              </w:rPr>
              <w:t xml:space="preserve"> </w:t>
            </w:r>
            <w:r>
              <w:rPr>
                <w:rFonts w:ascii="Arial" w:eastAsia="Arial" w:hAnsi="Arial" w:cs="Arial"/>
                <w:spacing w:val="-1"/>
              </w:rPr>
              <w:t>reach</w:t>
            </w:r>
          </w:p>
        </w:tc>
        <w:tc>
          <w:tcPr>
            <w:tcW w:w="2701" w:type="dxa"/>
            <w:tcBorders>
              <w:top w:val="single" w:sz="3" w:space="0" w:color="000000"/>
              <w:left w:val="single" w:sz="3" w:space="0" w:color="000000"/>
              <w:bottom w:val="single" w:sz="3" w:space="0" w:color="000000"/>
              <w:right w:val="single" w:sz="3" w:space="0" w:color="000000"/>
            </w:tcBorders>
          </w:tcPr>
          <w:p w14:paraId="66BFB4E3" w14:textId="77777777" w:rsidR="00DB51E5" w:rsidRDefault="003D401F">
            <w:pPr>
              <w:pStyle w:val="TableParagraph"/>
              <w:spacing w:before="28" w:line="275" w:lineRule="auto"/>
              <w:ind w:left="54" w:right="180"/>
              <w:rPr>
                <w:rFonts w:ascii="Arial" w:eastAsia="Arial" w:hAnsi="Arial" w:cs="Arial"/>
              </w:rPr>
            </w:pPr>
            <w:r>
              <w:rPr>
                <w:rFonts w:ascii="Arial"/>
                <w:spacing w:val="-1"/>
              </w:rPr>
              <w:t>Permits</w:t>
            </w:r>
            <w:r>
              <w:rPr>
                <w:rFonts w:ascii="Arial"/>
                <w:spacing w:val="-2"/>
              </w:rPr>
              <w:t xml:space="preserve"> </w:t>
            </w:r>
            <w:r>
              <w:rPr>
                <w:rFonts w:ascii="Arial"/>
                <w:spacing w:val="-1"/>
              </w:rPr>
              <w:t>driver</w:t>
            </w:r>
            <w:r>
              <w:rPr>
                <w:rFonts w:ascii="Arial"/>
                <w:spacing w:val="1"/>
              </w:rPr>
              <w:t xml:space="preserve"> </w:t>
            </w:r>
            <w:r>
              <w:rPr>
                <w:rFonts w:ascii="Arial"/>
                <w:spacing w:val="-1"/>
              </w:rPr>
              <w:t>override</w:t>
            </w:r>
            <w:r>
              <w:rPr>
                <w:rFonts w:ascii="Arial"/>
                <w:spacing w:val="-2"/>
              </w:rPr>
              <w:t xml:space="preserve"> </w:t>
            </w:r>
            <w:r>
              <w:rPr>
                <w:rFonts w:ascii="Arial"/>
                <w:spacing w:val="-1"/>
              </w:rPr>
              <w:t>to</w:t>
            </w:r>
            <w:r>
              <w:rPr>
                <w:rFonts w:ascii="Arial"/>
                <w:spacing w:val="25"/>
              </w:rPr>
              <w:t xml:space="preserve"> </w:t>
            </w:r>
            <w:r>
              <w:rPr>
                <w:rFonts w:ascii="Arial"/>
                <w:spacing w:val="-1"/>
              </w:rPr>
              <w:t>disable</w:t>
            </w:r>
            <w:r>
              <w:rPr>
                <w:rFonts w:ascii="Arial"/>
              </w:rPr>
              <w:t xml:space="preserve"> door</w:t>
            </w:r>
            <w:r>
              <w:rPr>
                <w:rFonts w:ascii="Arial"/>
                <w:spacing w:val="1"/>
              </w:rPr>
              <w:t xml:space="preserve"> </w:t>
            </w:r>
            <w:r>
              <w:rPr>
                <w:rFonts w:ascii="Arial"/>
                <w:spacing w:val="-1"/>
              </w:rPr>
              <w:t>and</w:t>
            </w:r>
            <w:r>
              <w:rPr>
                <w:rFonts w:ascii="Arial"/>
                <w:spacing w:val="25"/>
              </w:rPr>
              <w:t xml:space="preserve"> </w:t>
            </w:r>
            <w:r>
              <w:rPr>
                <w:rFonts w:ascii="Arial"/>
                <w:spacing w:val="-1"/>
              </w:rPr>
              <w:t>brake/throttle</w:t>
            </w:r>
            <w:r>
              <w:rPr>
                <w:rFonts w:ascii="Arial"/>
              </w:rPr>
              <w:t xml:space="preserve"> </w:t>
            </w:r>
            <w:r>
              <w:rPr>
                <w:rFonts w:ascii="Arial"/>
                <w:spacing w:val="-1"/>
              </w:rPr>
              <w:t>interlock</w:t>
            </w:r>
          </w:p>
        </w:tc>
        <w:tc>
          <w:tcPr>
            <w:tcW w:w="1800" w:type="dxa"/>
            <w:tcBorders>
              <w:top w:val="single" w:sz="3" w:space="0" w:color="000000"/>
              <w:left w:val="single" w:sz="3" w:space="0" w:color="000000"/>
              <w:bottom w:val="single" w:sz="3" w:space="0" w:color="000000"/>
              <w:right w:val="single" w:sz="3" w:space="0" w:color="000000"/>
            </w:tcBorders>
          </w:tcPr>
          <w:p w14:paraId="638B6631" w14:textId="77777777" w:rsidR="00DB51E5" w:rsidRDefault="00DB51E5">
            <w:pPr>
              <w:pStyle w:val="TableParagraph"/>
              <w:spacing w:before="8"/>
              <w:rPr>
                <w:rFonts w:ascii="Arial" w:eastAsia="Arial" w:hAnsi="Arial" w:cs="Arial"/>
                <w:sz w:val="27"/>
                <w:szCs w:val="27"/>
              </w:rPr>
            </w:pPr>
          </w:p>
          <w:p w14:paraId="75DC5E0F" w14:textId="77777777" w:rsidR="00DB51E5" w:rsidRDefault="003D401F">
            <w:pPr>
              <w:pStyle w:val="TableParagraph"/>
              <w:ind w:left="54"/>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485B7AA9"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0DC68841" w14:textId="77777777" w:rsidR="00DB51E5" w:rsidRDefault="003D401F">
            <w:pPr>
              <w:pStyle w:val="TableParagraph"/>
              <w:spacing w:before="25" w:line="275" w:lineRule="auto"/>
              <w:ind w:left="54" w:right="426"/>
              <w:rPr>
                <w:rFonts w:ascii="Arial" w:eastAsia="Arial" w:hAnsi="Arial" w:cs="Arial"/>
              </w:rPr>
            </w:pPr>
            <w:r>
              <w:rPr>
                <w:rFonts w:ascii="Arial"/>
                <w:spacing w:val="-1"/>
              </w:rPr>
              <w:t>Warning</w:t>
            </w:r>
            <w:r>
              <w:rPr>
                <w:rFonts w:ascii="Arial"/>
                <w:spacing w:val="22"/>
              </w:rPr>
              <w:t xml:space="preserve"> </w:t>
            </w:r>
            <w:r>
              <w:rPr>
                <w:rFonts w:ascii="Arial"/>
                <w:spacing w:val="-1"/>
              </w:rPr>
              <w:t>interlocks</w:t>
            </w:r>
            <w:r>
              <w:rPr>
                <w:rFonts w:ascii="Arial"/>
                <w:spacing w:val="25"/>
              </w:rPr>
              <w:t xml:space="preserve"> </w:t>
            </w:r>
            <w:r>
              <w:rPr>
                <w:rFonts w:ascii="Arial"/>
                <w:spacing w:val="-1"/>
              </w:rPr>
              <w:t>deactivated</w:t>
            </w:r>
          </w:p>
        </w:tc>
        <w:tc>
          <w:tcPr>
            <w:tcW w:w="1930" w:type="dxa"/>
            <w:tcBorders>
              <w:top w:val="single" w:sz="3" w:space="0" w:color="000000"/>
              <w:left w:val="single" w:sz="3" w:space="0" w:color="000000"/>
              <w:bottom w:val="single" w:sz="3" w:space="0" w:color="000000"/>
              <w:right w:val="single" w:sz="3" w:space="0" w:color="000000"/>
            </w:tcBorders>
          </w:tcPr>
          <w:p w14:paraId="1465CC21" w14:textId="77777777" w:rsidR="00DB51E5" w:rsidRDefault="00DB51E5">
            <w:pPr>
              <w:pStyle w:val="TableParagraph"/>
              <w:spacing w:before="5"/>
              <w:rPr>
                <w:rFonts w:ascii="Arial" w:eastAsia="Arial" w:hAnsi="Arial" w:cs="Arial"/>
                <w:sz w:val="27"/>
                <w:szCs w:val="27"/>
              </w:rPr>
            </w:pPr>
          </w:p>
          <w:p w14:paraId="2054CF67" w14:textId="77777777" w:rsidR="00DB51E5" w:rsidRDefault="003D401F">
            <w:pPr>
              <w:pStyle w:val="TableParagraph"/>
              <w:ind w:left="54"/>
              <w:rPr>
                <w:rFonts w:ascii="Arial" w:eastAsia="Arial" w:hAnsi="Arial" w:cs="Arial"/>
              </w:rPr>
            </w:pPr>
            <w:r>
              <w:rPr>
                <w:rFonts w:ascii="Arial"/>
                <w:spacing w:val="-1"/>
              </w:rPr>
              <w:t>Red</w:t>
            </w:r>
            <w:r>
              <w:rPr>
                <w:rFonts w:ascii="Arial"/>
              </w:rPr>
              <w:t xml:space="preserve"> </w:t>
            </w:r>
            <w:r>
              <w:rPr>
                <w:rFonts w:ascii="Arial"/>
                <w:spacing w:val="-1"/>
              </w:rPr>
              <w:t>indicator</w:t>
            </w:r>
            <w:r>
              <w:rPr>
                <w:rFonts w:ascii="Arial"/>
                <w:spacing w:val="2"/>
              </w:rPr>
              <w:t xml:space="preserve"> </w:t>
            </w:r>
            <w:r>
              <w:rPr>
                <w:rFonts w:ascii="Arial"/>
                <w:spacing w:val="-1"/>
              </w:rPr>
              <w:t>light</w:t>
            </w:r>
          </w:p>
        </w:tc>
        <w:tc>
          <w:tcPr>
            <w:tcW w:w="1760" w:type="dxa"/>
            <w:tcBorders>
              <w:top w:val="single" w:sz="3" w:space="0" w:color="000000"/>
              <w:left w:val="single" w:sz="3" w:space="0" w:color="000000"/>
              <w:bottom w:val="single" w:sz="3" w:space="0" w:color="000000"/>
              <w:right w:val="single" w:sz="3" w:space="0" w:color="000000"/>
            </w:tcBorders>
          </w:tcPr>
          <w:p w14:paraId="70A56BD8" w14:textId="77777777" w:rsidR="00DB51E5" w:rsidRDefault="003D401F">
            <w:pPr>
              <w:pStyle w:val="TableParagraph"/>
              <w:spacing w:before="169" w:line="277" w:lineRule="auto"/>
              <w:ind w:left="54" w:right="582"/>
              <w:rPr>
                <w:rFonts w:ascii="Arial" w:eastAsia="Arial" w:hAnsi="Arial" w:cs="Arial"/>
              </w:rPr>
            </w:pPr>
            <w:r>
              <w:rPr>
                <w:rFonts w:ascii="Arial"/>
                <w:spacing w:val="-1"/>
              </w:rPr>
              <w:t>Dash</w:t>
            </w:r>
            <w:r>
              <w:rPr>
                <w:rFonts w:ascii="Arial"/>
              </w:rPr>
              <w:t xml:space="preserve"> </w:t>
            </w:r>
            <w:r>
              <w:rPr>
                <w:rFonts w:ascii="Arial"/>
                <w:spacing w:val="-1"/>
              </w:rPr>
              <w:t>panel</w:t>
            </w:r>
            <w:r>
              <w:rPr>
                <w:rFonts w:ascii="Arial"/>
                <w:spacing w:val="25"/>
              </w:rPr>
              <w:t xml:space="preserve"> </w:t>
            </w:r>
            <w:r>
              <w:rPr>
                <w:rFonts w:ascii="Arial"/>
                <w:spacing w:val="-1"/>
              </w:rPr>
              <w:t>center</w:t>
            </w:r>
          </w:p>
        </w:tc>
        <w:tc>
          <w:tcPr>
            <w:tcW w:w="2701" w:type="dxa"/>
            <w:tcBorders>
              <w:top w:val="single" w:sz="3" w:space="0" w:color="000000"/>
              <w:left w:val="single" w:sz="3" w:space="0" w:color="000000"/>
              <w:bottom w:val="single" w:sz="3" w:space="0" w:color="000000"/>
              <w:right w:val="single" w:sz="3" w:space="0" w:color="000000"/>
            </w:tcBorders>
          </w:tcPr>
          <w:p w14:paraId="15273DF9" w14:textId="77777777" w:rsidR="00DB51E5" w:rsidRDefault="003D401F">
            <w:pPr>
              <w:pStyle w:val="TableParagraph"/>
              <w:spacing w:before="25" w:line="275" w:lineRule="auto"/>
              <w:ind w:left="54" w:right="189"/>
              <w:jc w:val="both"/>
              <w:rPr>
                <w:rFonts w:ascii="Arial" w:eastAsia="Arial" w:hAnsi="Arial" w:cs="Arial"/>
              </w:rPr>
            </w:pPr>
            <w:r>
              <w:rPr>
                <w:rFonts w:ascii="Arial"/>
                <w:spacing w:val="-1"/>
              </w:rPr>
              <w:t xml:space="preserve">Illuminates </w:t>
            </w:r>
            <w:r>
              <w:rPr>
                <w:rFonts w:ascii="Arial"/>
              </w:rPr>
              <w:t xml:space="preserve">to </w:t>
            </w:r>
            <w:r>
              <w:rPr>
                <w:rFonts w:ascii="Arial"/>
                <w:spacing w:val="-1"/>
              </w:rPr>
              <w:t>warn</w:t>
            </w:r>
            <w:r>
              <w:rPr>
                <w:rFonts w:ascii="Arial"/>
                <w:spacing w:val="1"/>
              </w:rPr>
              <w:t xml:space="preserve"> </w:t>
            </w:r>
            <w:r>
              <w:rPr>
                <w:rFonts w:ascii="Arial"/>
                <w:spacing w:val="-2"/>
              </w:rPr>
              <w:t>driver</w:t>
            </w:r>
            <w:r>
              <w:rPr>
                <w:rFonts w:ascii="Arial"/>
                <w:spacing w:val="27"/>
              </w:rPr>
              <w:t xml:space="preserve"> </w:t>
            </w:r>
            <w:r>
              <w:rPr>
                <w:rFonts w:ascii="Arial"/>
                <w:spacing w:val="-1"/>
              </w:rPr>
              <w:t>that interlocks</w:t>
            </w:r>
            <w:r>
              <w:rPr>
                <w:rFonts w:ascii="Arial"/>
                <w:spacing w:val="-2"/>
              </w:rPr>
              <w:t xml:space="preserve"> </w:t>
            </w:r>
            <w:r>
              <w:rPr>
                <w:rFonts w:ascii="Arial"/>
                <w:spacing w:val="-1"/>
              </w:rPr>
              <w:t>have</w:t>
            </w:r>
            <w:r>
              <w:rPr>
                <w:rFonts w:ascii="Arial"/>
              </w:rPr>
              <w:t xml:space="preserve"> been</w:t>
            </w:r>
            <w:r>
              <w:rPr>
                <w:rFonts w:ascii="Arial"/>
                <w:spacing w:val="29"/>
              </w:rPr>
              <w:t xml:space="preserve"> </w:t>
            </w:r>
            <w:r>
              <w:rPr>
                <w:rFonts w:ascii="Arial"/>
                <w:spacing w:val="-1"/>
              </w:rPr>
              <w:t>deactivated</w:t>
            </w:r>
          </w:p>
        </w:tc>
        <w:tc>
          <w:tcPr>
            <w:tcW w:w="1800" w:type="dxa"/>
            <w:tcBorders>
              <w:top w:val="single" w:sz="3" w:space="0" w:color="000000"/>
              <w:left w:val="single" w:sz="3" w:space="0" w:color="000000"/>
              <w:bottom w:val="single" w:sz="3" w:space="0" w:color="000000"/>
              <w:right w:val="single" w:sz="3" w:space="0" w:color="000000"/>
            </w:tcBorders>
          </w:tcPr>
          <w:p w14:paraId="1D8140B7" w14:textId="77777777" w:rsidR="00DB51E5" w:rsidRDefault="00DB51E5">
            <w:pPr>
              <w:pStyle w:val="TableParagraph"/>
              <w:spacing w:before="5"/>
              <w:rPr>
                <w:rFonts w:ascii="Arial" w:eastAsia="Arial" w:hAnsi="Arial" w:cs="Arial"/>
                <w:sz w:val="27"/>
                <w:szCs w:val="27"/>
              </w:rPr>
            </w:pPr>
          </w:p>
          <w:p w14:paraId="029C7C5C" w14:textId="77777777" w:rsidR="00DB51E5" w:rsidRDefault="003D401F">
            <w:pPr>
              <w:pStyle w:val="TableParagraph"/>
              <w:ind w:left="54"/>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76C4F856"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787D89CC" w14:textId="77777777" w:rsidR="00DB51E5" w:rsidRDefault="00DB51E5">
            <w:pPr>
              <w:pStyle w:val="TableParagraph"/>
              <w:spacing w:before="6"/>
              <w:rPr>
                <w:rFonts w:ascii="Arial" w:eastAsia="Arial" w:hAnsi="Arial" w:cs="Arial"/>
                <w:sz w:val="27"/>
                <w:szCs w:val="27"/>
              </w:rPr>
            </w:pPr>
          </w:p>
          <w:p w14:paraId="031C573E" w14:textId="77777777" w:rsidR="00DB51E5" w:rsidRDefault="003D401F">
            <w:pPr>
              <w:pStyle w:val="TableParagraph"/>
              <w:spacing w:line="277" w:lineRule="auto"/>
              <w:ind w:left="54" w:right="694"/>
              <w:rPr>
                <w:rFonts w:ascii="Arial" w:eastAsia="Arial" w:hAnsi="Arial" w:cs="Arial"/>
              </w:rPr>
            </w:pPr>
            <w:r>
              <w:rPr>
                <w:rFonts w:ascii="Arial"/>
                <w:spacing w:val="-1"/>
              </w:rPr>
              <w:t>Retarder</w:t>
            </w:r>
            <w:r>
              <w:rPr>
                <w:rFonts w:ascii="Arial"/>
                <w:spacing w:val="25"/>
              </w:rPr>
              <w:t xml:space="preserve"> </w:t>
            </w:r>
            <w:r>
              <w:rPr>
                <w:rFonts w:ascii="Arial"/>
                <w:spacing w:val="-1"/>
              </w:rPr>
              <w:t>disable</w:t>
            </w:r>
          </w:p>
        </w:tc>
        <w:tc>
          <w:tcPr>
            <w:tcW w:w="1930" w:type="dxa"/>
            <w:tcBorders>
              <w:top w:val="single" w:sz="3" w:space="0" w:color="000000"/>
              <w:left w:val="single" w:sz="3" w:space="0" w:color="000000"/>
              <w:bottom w:val="single" w:sz="3" w:space="0" w:color="000000"/>
              <w:right w:val="single" w:sz="3" w:space="0" w:color="000000"/>
            </w:tcBorders>
          </w:tcPr>
          <w:p w14:paraId="714B8A03" w14:textId="77777777" w:rsidR="00DB51E5" w:rsidRDefault="00DB51E5">
            <w:pPr>
              <w:pStyle w:val="TableParagraph"/>
              <w:spacing w:before="6"/>
              <w:rPr>
                <w:rFonts w:ascii="Arial" w:eastAsia="Arial" w:hAnsi="Arial" w:cs="Arial"/>
                <w:sz w:val="27"/>
                <w:szCs w:val="27"/>
              </w:rPr>
            </w:pPr>
          </w:p>
          <w:p w14:paraId="79FA8089" w14:textId="77777777" w:rsidR="00DB51E5" w:rsidRDefault="003D401F">
            <w:pPr>
              <w:pStyle w:val="TableParagraph"/>
              <w:spacing w:line="277" w:lineRule="auto"/>
              <w:ind w:left="54" w:right="242"/>
              <w:rPr>
                <w:rFonts w:ascii="Arial" w:eastAsia="Arial" w:hAnsi="Arial" w:cs="Arial"/>
              </w:rPr>
            </w:pPr>
            <w:r>
              <w:rPr>
                <w:rFonts w:ascii="Arial"/>
                <w:spacing w:val="-1"/>
              </w:rPr>
              <w:t>Multi-pole</w:t>
            </w:r>
            <w:r>
              <w:rPr>
                <w:rFonts w:ascii="Arial"/>
              </w:rPr>
              <w:t xml:space="preserve"> </w:t>
            </w:r>
            <w:r>
              <w:rPr>
                <w:rFonts w:ascii="Arial"/>
                <w:spacing w:val="-1"/>
              </w:rPr>
              <w:t>switch</w:t>
            </w:r>
            <w:r>
              <w:rPr>
                <w:rFonts w:ascii="Arial"/>
                <w:spacing w:val="23"/>
              </w:rPr>
              <w:t xml:space="preserve"> </w:t>
            </w:r>
            <w:proofErr w:type="spellStart"/>
            <w:r>
              <w:rPr>
                <w:rFonts w:ascii="Arial"/>
                <w:spacing w:val="-1"/>
              </w:rPr>
              <w:t>detented</w:t>
            </w:r>
            <w:proofErr w:type="spellEnd"/>
          </w:p>
        </w:tc>
        <w:tc>
          <w:tcPr>
            <w:tcW w:w="1760" w:type="dxa"/>
            <w:tcBorders>
              <w:top w:val="single" w:sz="3" w:space="0" w:color="000000"/>
              <w:left w:val="single" w:sz="3" w:space="0" w:color="000000"/>
              <w:bottom w:val="single" w:sz="3" w:space="0" w:color="000000"/>
              <w:right w:val="single" w:sz="3" w:space="0" w:color="000000"/>
            </w:tcBorders>
          </w:tcPr>
          <w:p w14:paraId="1A220AD2" w14:textId="77777777" w:rsidR="00DB51E5" w:rsidRDefault="003D401F">
            <w:pPr>
              <w:pStyle w:val="TableParagraph"/>
              <w:spacing w:before="25" w:line="276" w:lineRule="auto"/>
              <w:ind w:left="54" w:right="229"/>
              <w:rPr>
                <w:rFonts w:ascii="Arial" w:eastAsia="Arial" w:hAnsi="Arial" w:cs="Arial"/>
              </w:rPr>
            </w:pPr>
            <w:r>
              <w:rPr>
                <w:rFonts w:ascii="Arial"/>
                <w:spacing w:val="-1"/>
              </w:rPr>
              <w:t>Within</w:t>
            </w:r>
            <w:r>
              <w:rPr>
                <w:rFonts w:ascii="Arial"/>
              </w:rPr>
              <w:t xml:space="preserve"> </w:t>
            </w:r>
            <w:r>
              <w:rPr>
                <w:rFonts w:ascii="Arial"/>
                <w:spacing w:val="-1"/>
              </w:rPr>
              <w:t>reach</w:t>
            </w:r>
            <w:r>
              <w:rPr>
                <w:rFonts w:ascii="Arial"/>
              </w:rPr>
              <w:t xml:space="preserve"> </w:t>
            </w:r>
            <w:r>
              <w:rPr>
                <w:rFonts w:ascii="Arial"/>
                <w:spacing w:val="-2"/>
              </w:rPr>
              <w:t>of</w:t>
            </w:r>
            <w:r>
              <w:rPr>
                <w:rFonts w:ascii="Arial"/>
                <w:spacing w:val="26"/>
              </w:rPr>
              <w:t xml:space="preserve"> </w:t>
            </w:r>
            <w:r>
              <w:rPr>
                <w:rFonts w:ascii="Arial"/>
                <w:spacing w:val="-1"/>
              </w:rPr>
              <w:t>operator</w:t>
            </w:r>
            <w:r>
              <w:rPr>
                <w:rFonts w:ascii="Arial"/>
                <w:spacing w:val="1"/>
              </w:rPr>
              <w:t xml:space="preserve"> </w:t>
            </w:r>
            <w:r>
              <w:rPr>
                <w:rFonts w:ascii="Arial"/>
                <w:spacing w:val="-2"/>
              </w:rPr>
              <w:t>or</w:t>
            </w:r>
            <w:r>
              <w:rPr>
                <w:rFonts w:ascii="Arial"/>
                <w:spacing w:val="26"/>
              </w:rPr>
              <w:t xml:space="preserve"> </w:t>
            </w:r>
            <w:r>
              <w:rPr>
                <w:rFonts w:ascii="Arial"/>
                <w:spacing w:val="-1"/>
              </w:rPr>
              <w:t>approved</w:t>
            </w:r>
            <w:r>
              <w:rPr>
                <w:rFonts w:ascii="Arial"/>
                <w:spacing w:val="24"/>
              </w:rPr>
              <w:t xml:space="preserve"> </w:t>
            </w: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2705E84B" w14:textId="77777777" w:rsidR="00DB51E5" w:rsidRDefault="003D401F">
            <w:pPr>
              <w:pStyle w:val="TableParagraph"/>
              <w:spacing w:before="172" w:line="275" w:lineRule="auto"/>
              <w:ind w:left="54" w:right="180"/>
              <w:rPr>
                <w:rFonts w:ascii="Arial" w:eastAsia="Arial" w:hAnsi="Arial" w:cs="Arial"/>
              </w:rPr>
            </w:pPr>
            <w:r>
              <w:rPr>
                <w:rFonts w:ascii="Arial"/>
                <w:spacing w:val="-1"/>
              </w:rPr>
              <w:t>Permits</w:t>
            </w:r>
            <w:r>
              <w:rPr>
                <w:rFonts w:ascii="Arial"/>
                <w:spacing w:val="-2"/>
              </w:rPr>
              <w:t xml:space="preserve"> </w:t>
            </w:r>
            <w:r>
              <w:rPr>
                <w:rFonts w:ascii="Arial"/>
                <w:spacing w:val="-1"/>
              </w:rPr>
              <w:t>driver</w:t>
            </w:r>
            <w:r>
              <w:rPr>
                <w:rFonts w:ascii="Arial"/>
                <w:spacing w:val="1"/>
              </w:rPr>
              <w:t xml:space="preserve"> </w:t>
            </w:r>
            <w:r>
              <w:rPr>
                <w:rFonts w:ascii="Arial"/>
                <w:spacing w:val="-1"/>
              </w:rPr>
              <w:t>override</w:t>
            </w:r>
            <w:r>
              <w:rPr>
                <w:rFonts w:ascii="Arial"/>
                <w:spacing w:val="-2"/>
              </w:rPr>
              <w:t xml:space="preserve"> </w:t>
            </w:r>
            <w:r>
              <w:rPr>
                <w:rFonts w:ascii="Arial"/>
                <w:spacing w:val="-1"/>
              </w:rPr>
              <w:t>to</w:t>
            </w:r>
            <w:r>
              <w:rPr>
                <w:rFonts w:ascii="Arial"/>
                <w:spacing w:val="25"/>
              </w:rPr>
              <w:t xml:space="preserve"> </w:t>
            </w:r>
            <w:r>
              <w:rPr>
                <w:rFonts w:ascii="Arial"/>
                <w:spacing w:val="-1"/>
              </w:rPr>
              <w:t>disable</w:t>
            </w:r>
            <w:r>
              <w:rPr>
                <w:rFonts w:ascii="Arial"/>
              </w:rPr>
              <w:t xml:space="preserve"> </w:t>
            </w:r>
            <w:r>
              <w:rPr>
                <w:rFonts w:ascii="Arial"/>
                <w:spacing w:val="-1"/>
              </w:rPr>
              <w:t>brake</w:t>
            </w:r>
            <w:r>
              <w:rPr>
                <w:rFonts w:ascii="Arial"/>
                <w:spacing w:val="27"/>
              </w:rPr>
              <w:t xml:space="preserve"> </w:t>
            </w:r>
            <w:r>
              <w:rPr>
                <w:rFonts w:ascii="Arial"/>
                <w:spacing w:val="-1"/>
              </w:rPr>
              <w:t>retardation/regeneration</w:t>
            </w:r>
          </w:p>
        </w:tc>
        <w:tc>
          <w:tcPr>
            <w:tcW w:w="1800" w:type="dxa"/>
            <w:tcBorders>
              <w:top w:val="single" w:sz="3" w:space="0" w:color="000000"/>
              <w:left w:val="single" w:sz="3" w:space="0" w:color="000000"/>
              <w:bottom w:val="single" w:sz="3" w:space="0" w:color="000000"/>
              <w:right w:val="single" w:sz="3" w:space="0" w:color="000000"/>
            </w:tcBorders>
          </w:tcPr>
          <w:p w14:paraId="28AD3C18" w14:textId="77777777" w:rsidR="00DB51E5" w:rsidRDefault="00DB51E5">
            <w:pPr>
              <w:pStyle w:val="TableParagraph"/>
              <w:rPr>
                <w:rFonts w:ascii="Arial" w:eastAsia="Arial" w:hAnsi="Arial" w:cs="Arial"/>
              </w:rPr>
            </w:pPr>
          </w:p>
          <w:p w14:paraId="18E73D10" w14:textId="77777777" w:rsidR="00DB51E5" w:rsidRDefault="00DB51E5">
            <w:pPr>
              <w:pStyle w:val="TableParagraph"/>
              <w:spacing w:before="3"/>
              <w:rPr>
                <w:rFonts w:ascii="Arial" w:eastAsia="Arial" w:hAnsi="Arial" w:cs="Arial"/>
                <w:sz w:val="18"/>
                <w:szCs w:val="18"/>
              </w:rPr>
            </w:pPr>
          </w:p>
          <w:p w14:paraId="7A1E4834" w14:textId="77777777" w:rsidR="00DB51E5" w:rsidRDefault="003D401F">
            <w:pPr>
              <w:pStyle w:val="TableParagraph"/>
              <w:ind w:left="54"/>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1E50A4C6" w14:textId="77777777">
        <w:trPr>
          <w:trHeight w:hRule="exact" w:val="1138"/>
        </w:trPr>
        <w:tc>
          <w:tcPr>
            <w:tcW w:w="1615" w:type="dxa"/>
            <w:tcBorders>
              <w:top w:val="single" w:sz="3" w:space="0" w:color="000000"/>
              <w:left w:val="single" w:sz="3" w:space="0" w:color="000000"/>
              <w:bottom w:val="single" w:sz="3" w:space="0" w:color="000000"/>
              <w:right w:val="single" w:sz="3" w:space="0" w:color="000000"/>
            </w:tcBorders>
          </w:tcPr>
          <w:p w14:paraId="7D77E869" w14:textId="77777777" w:rsidR="00DB51E5" w:rsidRDefault="003D401F">
            <w:pPr>
              <w:pStyle w:val="TableParagraph"/>
              <w:spacing w:before="172" w:line="275" w:lineRule="auto"/>
              <w:ind w:left="97" w:right="222"/>
              <w:rPr>
                <w:rFonts w:ascii="Arial" w:eastAsia="Arial" w:hAnsi="Arial" w:cs="Arial"/>
              </w:rPr>
            </w:pPr>
            <w:r>
              <w:rPr>
                <w:rFonts w:ascii="Arial"/>
                <w:spacing w:val="-1"/>
              </w:rPr>
              <w:t>Alarm</w:t>
            </w:r>
            <w:r>
              <w:rPr>
                <w:rFonts w:ascii="Arial"/>
                <w:spacing w:val="22"/>
              </w:rPr>
              <w:t xml:space="preserve"> </w:t>
            </w:r>
            <w:proofErr w:type="gramStart"/>
            <w:r>
              <w:rPr>
                <w:rFonts w:ascii="Arial"/>
                <w:spacing w:val="-1"/>
              </w:rPr>
              <w:t>acknowledge</w:t>
            </w:r>
            <w:proofErr w:type="gramEnd"/>
          </w:p>
        </w:tc>
        <w:tc>
          <w:tcPr>
            <w:tcW w:w="1930" w:type="dxa"/>
            <w:tcBorders>
              <w:top w:val="single" w:sz="3" w:space="0" w:color="000000"/>
              <w:left w:val="single" w:sz="3" w:space="0" w:color="000000"/>
              <w:bottom w:val="single" w:sz="3" w:space="0" w:color="000000"/>
              <w:right w:val="single" w:sz="3" w:space="0" w:color="000000"/>
            </w:tcBorders>
          </w:tcPr>
          <w:p w14:paraId="7C1BF702" w14:textId="77777777" w:rsidR="00DB51E5" w:rsidRDefault="003D401F">
            <w:pPr>
              <w:pStyle w:val="TableParagraph"/>
              <w:spacing w:before="172" w:line="275" w:lineRule="auto"/>
              <w:ind w:left="54" w:right="690"/>
              <w:rPr>
                <w:rFonts w:ascii="Arial" w:eastAsia="Arial" w:hAnsi="Arial" w:cs="Arial"/>
              </w:rPr>
            </w:pPr>
            <w:r>
              <w:rPr>
                <w:rFonts w:ascii="Arial"/>
                <w:spacing w:val="-1"/>
              </w:rPr>
              <w:t>Push</w:t>
            </w:r>
            <w:r>
              <w:rPr>
                <w:rFonts w:ascii="Arial"/>
              </w:rPr>
              <w:t xml:space="preserve"> </w:t>
            </w:r>
            <w:r>
              <w:rPr>
                <w:rFonts w:ascii="Arial"/>
                <w:spacing w:val="-1"/>
              </w:rPr>
              <w:t>button</w:t>
            </w:r>
            <w:r>
              <w:rPr>
                <w:rFonts w:ascii="Arial"/>
                <w:spacing w:val="26"/>
              </w:rPr>
              <w:t xml:space="preserve"> </w:t>
            </w:r>
            <w:r>
              <w:rPr>
                <w:rFonts w:ascii="Arial"/>
                <w:spacing w:val="-1"/>
              </w:rPr>
              <w:t>momentary</w:t>
            </w:r>
          </w:p>
        </w:tc>
        <w:tc>
          <w:tcPr>
            <w:tcW w:w="1760" w:type="dxa"/>
            <w:tcBorders>
              <w:top w:val="single" w:sz="3" w:space="0" w:color="000000"/>
              <w:left w:val="single" w:sz="3" w:space="0" w:color="000000"/>
              <w:bottom w:val="single" w:sz="3" w:space="0" w:color="000000"/>
              <w:right w:val="single" w:sz="3" w:space="0" w:color="000000"/>
            </w:tcBorders>
          </w:tcPr>
          <w:p w14:paraId="57DFF319" w14:textId="77777777" w:rsidR="00DB51E5" w:rsidRDefault="003D401F">
            <w:pPr>
              <w:pStyle w:val="TableParagraph"/>
              <w:spacing w:before="172" w:line="275" w:lineRule="auto"/>
              <w:ind w:left="54" w:right="755"/>
              <w:rPr>
                <w:rFonts w:ascii="Arial" w:eastAsia="Arial" w:hAnsi="Arial" w:cs="Arial"/>
              </w:rPr>
            </w:pPr>
            <w:r>
              <w:rPr>
                <w:rFonts w:ascii="Arial"/>
                <w:spacing w:val="-1"/>
              </w:rPr>
              <w:t>Approved</w:t>
            </w:r>
            <w:r>
              <w:rPr>
                <w:rFonts w:ascii="Arial"/>
                <w:spacing w:val="23"/>
              </w:rPr>
              <w:t xml:space="preserve"> </w:t>
            </w:r>
            <w:r>
              <w:rPr>
                <w:rFonts w:ascii="Arial"/>
                <w:spacing w:val="-1"/>
              </w:rPr>
              <w:t>location</w:t>
            </w:r>
          </w:p>
        </w:tc>
        <w:tc>
          <w:tcPr>
            <w:tcW w:w="2701" w:type="dxa"/>
            <w:tcBorders>
              <w:top w:val="single" w:sz="3" w:space="0" w:color="000000"/>
              <w:left w:val="single" w:sz="3" w:space="0" w:color="000000"/>
              <w:bottom w:val="single" w:sz="3" w:space="0" w:color="000000"/>
              <w:right w:val="single" w:sz="3" w:space="0" w:color="000000"/>
            </w:tcBorders>
          </w:tcPr>
          <w:p w14:paraId="457DEB29" w14:textId="77777777" w:rsidR="00DB51E5" w:rsidRDefault="003D401F">
            <w:pPr>
              <w:pStyle w:val="TableParagraph"/>
              <w:spacing w:before="28" w:line="275" w:lineRule="auto"/>
              <w:ind w:left="54" w:right="740"/>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to</w:t>
            </w:r>
            <w:r>
              <w:rPr>
                <w:rFonts w:ascii="Arial"/>
                <w:spacing w:val="28"/>
              </w:rPr>
              <w:t xml:space="preserve"> </w:t>
            </w:r>
            <w:r>
              <w:rPr>
                <w:rFonts w:ascii="Arial"/>
                <w:spacing w:val="-1"/>
              </w:rPr>
              <w:t>acknowledge</w:t>
            </w:r>
            <w:r>
              <w:rPr>
                <w:rFonts w:ascii="Arial"/>
              </w:rPr>
              <w:t xml:space="preserve"> </w:t>
            </w:r>
            <w:r>
              <w:rPr>
                <w:rFonts w:ascii="Arial"/>
                <w:spacing w:val="-1"/>
              </w:rPr>
              <w:t>alarm</w:t>
            </w:r>
            <w:r>
              <w:rPr>
                <w:rFonts w:ascii="Arial"/>
                <w:spacing w:val="27"/>
              </w:rPr>
              <w:t xml:space="preserve"> </w:t>
            </w:r>
            <w:r>
              <w:rPr>
                <w:rFonts w:ascii="Arial"/>
                <w:spacing w:val="-1"/>
              </w:rPr>
              <w:t>condition</w:t>
            </w:r>
          </w:p>
        </w:tc>
        <w:tc>
          <w:tcPr>
            <w:tcW w:w="1800" w:type="dxa"/>
            <w:tcBorders>
              <w:top w:val="single" w:sz="3" w:space="0" w:color="000000"/>
              <w:left w:val="single" w:sz="3" w:space="0" w:color="000000"/>
              <w:bottom w:val="single" w:sz="3" w:space="0" w:color="000000"/>
              <w:right w:val="single" w:sz="3" w:space="0" w:color="000000"/>
            </w:tcBorders>
          </w:tcPr>
          <w:p w14:paraId="0AB35F03" w14:textId="77777777" w:rsidR="00DB51E5" w:rsidRDefault="00DB51E5"/>
        </w:tc>
      </w:tr>
      <w:tr w:rsidR="000A6A61" w14:paraId="36D6FDC4" w14:textId="77777777">
        <w:trPr>
          <w:trHeight w:hRule="exact" w:val="1426"/>
        </w:trPr>
        <w:tc>
          <w:tcPr>
            <w:tcW w:w="1615" w:type="dxa"/>
            <w:tcBorders>
              <w:top w:val="single" w:sz="3" w:space="0" w:color="000000"/>
              <w:left w:val="single" w:sz="3" w:space="0" w:color="000000"/>
              <w:bottom w:val="single" w:sz="3" w:space="0" w:color="000000"/>
              <w:right w:val="single" w:sz="3" w:space="0" w:color="000000"/>
            </w:tcBorders>
          </w:tcPr>
          <w:p w14:paraId="16CDF9A1" w14:textId="77777777" w:rsidR="000A6A61" w:rsidRDefault="000A6A61" w:rsidP="00EA07E8">
            <w:pPr>
              <w:pStyle w:val="TableParagraph"/>
              <w:ind w:left="54"/>
              <w:jc w:val="center"/>
              <w:rPr>
                <w:rFonts w:ascii="Arial" w:eastAsia="Arial" w:hAnsi="Arial" w:cs="Arial"/>
              </w:rPr>
            </w:pPr>
          </w:p>
          <w:p w14:paraId="76EE43B7"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2DA8C675"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3" w:space="0" w:color="000000"/>
              <w:left w:val="single" w:sz="3" w:space="0" w:color="000000"/>
              <w:bottom w:val="single" w:sz="3" w:space="0" w:color="000000"/>
              <w:right w:val="single" w:sz="3" w:space="0" w:color="000000"/>
            </w:tcBorders>
          </w:tcPr>
          <w:p w14:paraId="3ED23D76" w14:textId="77777777" w:rsidR="000A6A61" w:rsidRDefault="000A6A61" w:rsidP="00EA07E8">
            <w:pPr>
              <w:jc w:val="center"/>
              <w:rPr>
                <w:rFonts w:ascii="Arial" w:eastAsia="Arial" w:hAnsi="Arial" w:cs="Arial"/>
              </w:rPr>
            </w:pPr>
          </w:p>
          <w:p w14:paraId="228CB23C" w14:textId="77777777" w:rsidR="000A6A61" w:rsidRDefault="000A6A61" w:rsidP="00EA07E8">
            <w:pPr>
              <w:jc w:val="center"/>
            </w:pPr>
            <w:r w:rsidRPr="007E740F">
              <w:rPr>
                <w:rFonts w:ascii="Arial" w:eastAsia="Arial" w:hAnsi="Arial" w:cs="Arial"/>
              </w:rPr>
              <w:t>Vacant</w:t>
            </w:r>
          </w:p>
        </w:tc>
        <w:tc>
          <w:tcPr>
            <w:tcW w:w="1760" w:type="dxa"/>
            <w:tcBorders>
              <w:top w:val="single" w:sz="3" w:space="0" w:color="000000"/>
              <w:left w:val="single" w:sz="3" w:space="0" w:color="000000"/>
              <w:bottom w:val="single" w:sz="3" w:space="0" w:color="000000"/>
              <w:right w:val="single" w:sz="3" w:space="0" w:color="000000"/>
            </w:tcBorders>
          </w:tcPr>
          <w:p w14:paraId="0A9E5D86" w14:textId="77777777" w:rsidR="000A6A61" w:rsidRDefault="000A6A61" w:rsidP="00EA07E8">
            <w:pPr>
              <w:jc w:val="center"/>
              <w:rPr>
                <w:rFonts w:ascii="Arial" w:eastAsia="Arial" w:hAnsi="Arial" w:cs="Arial"/>
              </w:rPr>
            </w:pPr>
          </w:p>
          <w:p w14:paraId="78769A38" w14:textId="77777777" w:rsidR="000A6A61" w:rsidRDefault="000A6A61" w:rsidP="00EA07E8">
            <w:pPr>
              <w:jc w:val="center"/>
            </w:pPr>
            <w:r w:rsidRPr="007E740F">
              <w:rPr>
                <w:rFonts w:ascii="Arial" w:eastAsia="Arial" w:hAnsi="Arial" w:cs="Arial"/>
              </w:rPr>
              <w:t>Vacant</w:t>
            </w:r>
          </w:p>
        </w:tc>
        <w:tc>
          <w:tcPr>
            <w:tcW w:w="2701" w:type="dxa"/>
            <w:tcBorders>
              <w:top w:val="single" w:sz="3" w:space="0" w:color="000000"/>
              <w:left w:val="single" w:sz="3" w:space="0" w:color="000000"/>
              <w:bottom w:val="single" w:sz="3" w:space="0" w:color="000000"/>
              <w:right w:val="single" w:sz="3" w:space="0" w:color="000000"/>
            </w:tcBorders>
          </w:tcPr>
          <w:p w14:paraId="79074D8D" w14:textId="77777777" w:rsidR="000A6A61" w:rsidRDefault="000A6A61" w:rsidP="00EA07E8">
            <w:pPr>
              <w:jc w:val="center"/>
              <w:rPr>
                <w:rFonts w:ascii="Arial" w:eastAsia="Arial" w:hAnsi="Arial" w:cs="Arial"/>
              </w:rPr>
            </w:pPr>
          </w:p>
          <w:p w14:paraId="28371A21" w14:textId="77777777" w:rsidR="000A6A61" w:rsidRDefault="000A6A61" w:rsidP="00EA07E8">
            <w:pPr>
              <w:jc w:val="center"/>
            </w:pPr>
            <w:r w:rsidRPr="007E740F">
              <w:rPr>
                <w:rFonts w:ascii="Arial" w:eastAsia="Arial" w:hAnsi="Arial" w:cs="Arial"/>
              </w:rPr>
              <w:t>Vacant</w:t>
            </w:r>
          </w:p>
        </w:tc>
        <w:tc>
          <w:tcPr>
            <w:tcW w:w="1800" w:type="dxa"/>
            <w:tcBorders>
              <w:top w:val="single" w:sz="3" w:space="0" w:color="000000"/>
              <w:left w:val="single" w:sz="3" w:space="0" w:color="000000"/>
              <w:bottom w:val="single" w:sz="3" w:space="0" w:color="000000"/>
              <w:right w:val="single" w:sz="3" w:space="0" w:color="000000"/>
            </w:tcBorders>
          </w:tcPr>
          <w:p w14:paraId="64F219DC" w14:textId="77777777" w:rsidR="000A6A61" w:rsidRDefault="000A6A61"/>
        </w:tc>
      </w:tr>
      <w:tr w:rsidR="00DB51E5" w14:paraId="037F70B6" w14:textId="77777777">
        <w:trPr>
          <w:trHeight w:hRule="exact" w:val="1135"/>
        </w:trPr>
        <w:tc>
          <w:tcPr>
            <w:tcW w:w="1615" w:type="dxa"/>
            <w:tcBorders>
              <w:top w:val="single" w:sz="3" w:space="0" w:color="000000"/>
              <w:left w:val="single" w:sz="3" w:space="0" w:color="000000"/>
              <w:bottom w:val="single" w:sz="3" w:space="0" w:color="000000"/>
              <w:right w:val="single" w:sz="3" w:space="0" w:color="000000"/>
            </w:tcBorders>
          </w:tcPr>
          <w:p w14:paraId="70D210CE" w14:textId="77777777" w:rsidR="00DB51E5" w:rsidRDefault="003D401F">
            <w:pPr>
              <w:pStyle w:val="TableParagraph"/>
              <w:spacing w:before="25" w:line="276" w:lineRule="auto"/>
              <w:ind w:left="54" w:right="586"/>
              <w:jc w:val="both"/>
              <w:rPr>
                <w:rFonts w:ascii="Arial" w:eastAsia="Arial" w:hAnsi="Arial" w:cs="Arial"/>
              </w:rPr>
            </w:pPr>
            <w:r>
              <w:rPr>
                <w:rFonts w:ascii="Arial"/>
                <w:spacing w:val="-1"/>
              </w:rPr>
              <w:t>Indicator/</w:t>
            </w:r>
            <w:r>
              <w:rPr>
                <w:rFonts w:ascii="Arial"/>
                <w:spacing w:val="25"/>
              </w:rPr>
              <w:t xml:space="preserve"> </w:t>
            </w:r>
            <w:r>
              <w:rPr>
                <w:rFonts w:ascii="Arial"/>
                <w:spacing w:val="-1"/>
              </w:rPr>
              <w:t>alarm</w:t>
            </w:r>
            <w:r>
              <w:rPr>
                <w:rFonts w:ascii="Arial"/>
              </w:rPr>
              <w:t xml:space="preserve"> </w:t>
            </w:r>
            <w:r>
              <w:rPr>
                <w:rFonts w:ascii="Arial"/>
                <w:spacing w:val="-1"/>
              </w:rPr>
              <w:t>test</w:t>
            </w:r>
            <w:r>
              <w:rPr>
                <w:rFonts w:ascii="Arial"/>
                <w:spacing w:val="24"/>
              </w:rPr>
              <w:t xml:space="preserve"> </w:t>
            </w:r>
            <w:r>
              <w:rPr>
                <w:rFonts w:ascii="Arial"/>
                <w:spacing w:val="-1"/>
              </w:rPr>
              <w:t>button</w:t>
            </w:r>
          </w:p>
        </w:tc>
        <w:tc>
          <w:tcPr>
            <w:tcW w:w="1930" w:type="dxa"/>
            <w:tcBorders>
              <w:top w:val="single" w:sz="3" w:space="0" w:color="000000"/>
              <w:left w:val="single" w:sz="3" w:space="0" w:color="000000"/>
              <w:bottom w:val="single" w:sz="3" w:space="0" w:color="000000"/>
              <w:right w:val="single" w:sz="3" w:space="0" w:color="000000"/>
            </w:tcBorders>
          </w:tcPr>
          <w:p w14:paraId="45DBAF6A" w14:textId="77777777" w:rsidR="00DB51E5" w:rsidRDefault="003D401F">
            <w:pPr>
              <w:pStyle w:val="TableParagraph"/>
              <w:spacing w:before="172" w:line="251" w:lineRule="auto"/>
              <w:ind w:left="54" w:right="96"/>
              <w:rPr>
                <w:rFonts w:ascii="Arial" w:eastAsia="Arial" w:hAnsi="Arial" w:cs="Arial"/>
                <w:sz w:val="14"/>
                <w:szCs w:val="14"/>
              </w:rPr>
            </w:pPr>
            <w:r>
              <w:rPr>
                <w:rFonts w:ascii="Arial"/>
                <w:spacing w:val="-1"/>
              </w:rPr>
              <w:t>Momentary switch</w:t>
            </w:r>
            <w:r>
              <w:rPr>
                <w:rFonts w:ascii="Arial"/>
                <w:spacing w:val="26"/>
              </w:rPr>
              <w:t xml:space="preserve"> </w:t>
            </w:r>
            <w:r>
              <w:rPr>
                <w:rFonts w:ascii="Arial"/>
              </w:rPr>
              <w:t xml:space="preserve">or </w:t>
            </w:r>
            <w:r>
              <w:rPr>
                <w:rFonts w:ascii="Arial"/>
                <w:spacing w:val="-1"/>
              </w:rPr>
              <w:t>programming</w:t>
            </w:r>
            <w:r>
              <w:rPr>
                <w:rFonts w:ascii="Arial"/>
                <w:spacing w:val="-1"/>
                <w:position w:val="10"/>
                <w:sz w:val="14"/>
              </w:rPr>
              <w:t>1</w:t>
            </w:r>
          </w:p>
        </w:tc>
        <w:tc>
          <w:tcPr>
            <w:tcW w:w="1760" w:type="dxa"/>
            <w:tcBorders>
              <w:top w:val="single" w:sz="3" w:space="0" w:color="000000"/>
              <w:left w:val="single" w:sz="3" w:space="0" w:color="000000"/>
              <w:bottom w:val="single" w:sz="3" w:space="0" w:color="000000"/>
              <w:right w:val="single" w:sz="3" w:space="0" w:color="000000"/>
            </w:tcBorders>
          </w:tcPr>
          <w:p w14:paraId="17E543A9" w14:textId="77777777" w:rsidR="00DB51E5" w:rsidRDefault="003D401F">
            <w:pPr>
              <w:pStyle w:val="TableParagraph"/>
              <w:spacing w:before="172" w:line="275" w:lineRule="auto"/>
              <w:ind w:left="54" w:right="509"/>
              <w:rPr>
                <w:rFonts w:ascii="Arial" w:eastAsia="Arial" w:hAnsi="Arial" w:cs="Arial"/>
              </w:rPr>
            </w:pPr>
            <w:r>
              <w:rPr>
                <w:rFonts w:ascii="Arial"/>
                <w:spacing w:val="-1"/>
              </w:rPr>
              <w:t>Dash</w:t>
            </w:r>
            <w:r>
              <w:rPr>
                <w:rFonts w:ascii="Arial"/>
              </w:rPr>
              <w:t xml:space="preserve"> </w:t>
            </w:r>
            <w:r>
              <w:rPr>
                <w:rFonts w:ascii="Arial"/>
                <w:spacing w:val="-1"/>
              </w:rPr>
              <w:t>center</w:t>
            </w:r>
            <w:r>
              <w:rPr>
                <w:rFonts w:ascii="Arial"/>
                <w:spacing w:val="25"/>
              </w:rPr>
              <w:t xml:space="preserve"> </w:t>
            </w:r>
            <w:r>
              <w:rPr>
                <w:rFonts w:ascii="Arial"/>
                <w:spacing w:val="-1"/>
              </w:rPr>
              <w:t>panel</w:t>
            </w:r>
          </w:p>
        </w:tc>
        <w:tc>
          <w:tcPr>
            <w:tcW w:w="2701" w:type="dxa"/>
            <w:tcBorders>
              <w:top w:val="single" w:sz="3" w:space="0" w:color="000000"/>
              <w:left w:val="single" w:sz="3" w:space="0" w:color="000000"/>
              <w:bottom w:val="single" w:sz="3" w:space="0" w:color="000000"/>
              <w:right w:val="single" w:sz="3" w:space="0" w:color="000000"/>
            </w:tcBorders>
          </w:tcPr>
          <w:p w14:paraId="51616F2E" w14:textId="77777777" w:rsidR="00DB51E5" w:rsidRDefault="003D401F">
            <w:pPr>
              <w:pStyle w:val="TableParagraph"/>
              <w:spacing w:before="25" w:line="276" w:lineRule="auto"/>
              <w:ind w:left="54" w:right="217"/>
              <w:rPr>
                <w:rFonts w:ascii="Arial" w:eastAsia="Arial" w:hAnsi="Arial" w:cs="Arial"/>
              </w:rPr>
            </w:pPr>
            <w:r>
              <w:rPr>
                <w:rFonts w:ascii="Arial"/>
                <w:spacing w:val="-1"/>
              </w:rPr>
              <w:t>Permits</w:t>
            </w:r>
            <w:r>
              <w:rPr>
                <w:rFonts w:ascii="Arial"/>
                <w:spacing w:val="-2"/>
              </w:rPr>
              <w:t xml:space="preserve"> </w:t>
            </w:r>
            <w:r>
              <w:rPr>
                <w:rFonts w:ascii="Arial"/>
                <w:spacing w:val="-1"/>
              </w:rPr>
              <w:t xml:space="preserve">driver </w:t>
            </w:r>
            <w:r>
              <w:rPr>
                <w:rFonts w:ascii="Arial"/>
              </w:rPr>
              <w:t xml:space="preserve">to </w:t>
            </w:r>
            <w:r>
              <w:rPr>
                <w:rFonts w:ascii="Arial"/>
                <w:spacing w:val="-1"/>
              </w:rPr>
              <w:t>activate</w:t>
            </w:r>
            <w:r>
              <w:rPr>
                <w:rFonts w:ascii="Arial"/>
                <w:spacing w:val="29"/>
              </w:rPr>
              <w:t xml:space="preserve"> </w:t>
            </w:r>
            <w:r>
              <w:rPr>
                <w:rFonts w:ascii="Arial"/>
              </w:rPr>
              <w:t>test</w:t>
            </w:r>
            <w:r>
              <w:rPr>
                <w:rFonts w:ascii="Arial"/>
                <w:spacing w:val="-1"/>
              </w:rPr>
              <w:t xml:space="preserve"> </w:t>
            </w:r>
            <w:r>
              <w:rPr>
                <w:rFonts w:ascii="Arial"/>
                <w:spacing w:val="-2"/>
              </w:rPr>
              <w:t>of</w:t>
            </w:r>
            <w:r>
              <w:rPr>
                <w:rFonts w:ascii="Arial"/>
                <w:spacing w:val="2"/>
              </w:rPr>
              <w:t xml:space="preserve"> </w:t>
            </w:r>
            <w:r>
              <w:rPr>
                <w:rFonts w:ascii="Arial"/>
                <w:spacing w:val="-1"/>
              </w:rPr>
              <w:t>sentry,</w:t>
            </w:r>
            <w:r>
              <w:rPr>
                <w:rFonts w:ascii="Arial"/>
                <w:spacing w:val="2"/>
              </w:rPr>
              <w:t xml:space="preserve"> </w:t>
            </w:r>
            <w:proofErr w:type="gramStart"/>
            <w:r>
              <w:rPr>
                <w:rFonts w:ascii="Arial"/>
                <w:spacing w:val="-1"/>
              </w:rPr>
              <w:t>indicators</w:t>
            </w:r>
            <w:proofErr w:type="gramEnd"/>
            <w:r>
              <w:rPr>
                <w:rFonts w:ascii="Arial"/>
                <w:spacing w:val="24"/>
              </w:rPr>
              <w:t xml:space="preserve"> </w:t>
            </w:r>
            <w:r>
              <w:rPr>
                <w:rFonts w:ascii="Arial"/>
                <w:spacing w:val="-1"/>
              </w:rPr>
              <w:t>and</w:t>
            </w:r>
            <w:r>
              <w:rPr>
                <w:rFonts w:ascii="Arial"/>
              </w:rPr>
              <w:t xml:space="preserve"> </w:t>
            </w:r>
            <w:r>
              <w:rPr>
                <w:rFonts w:ascii="Arial"/>
                <w:spacing w:val="-1"/>
              </w:rPr>
              <w:t>audible</w:t>
            </w:r>
            <w:r>
              <w:rPr>
                <w:rFonts w:ascii="Arial"/>
              </w:rPr>
              <w:t xml:space="preserve"> alarms</w:t>
            </w:r>
          </w:p>
        </w:tc>
        <w:tc>
          <w:tcPr>
            <w:tcW w:w="1800" w:type="dxa"/>
            <w:tcBorders>
              <w:top w:val="single" w:sz="3" w:space="0" w:color="000000"/>
              <w:left w:val="single" w:sz="3" w:space="0" w:color="000000"/>
              <w:bottom w:val="single" w:sz="3" w:space="0" w:color="000000"/>
              <w:right w:val="single" w:sz="3" w:space="0" w:color="000000"/>
            </w:tcBorders>
          </w:tcPr>
          <w:p w14:paraId="21F307D0" w14:textId="77777777" w:rsidR="00DB51E5" w:rsidRDefault="003D401F">
            <w:pPr>
              <w:pStyle w:val="TableParagraph"/>
              <w:spacing w:before="172" w:line="275" w:lineRule="auto"/>
              <w:ind w:left="54" w:right="330"/>
              <w:rPr>
                <w:rFonts w:ascii="Arial" w:eastAsia="Arial" w:hAnsi="Arial" w:cs="Arial"/>
              </w:rPr>
            </w:pPr>
            <w:r>
              <w:rPr>
                <w:rFonts w:ascii="Arial"/>
                <w:spacing w:val="-1"/>
              </w:rPr>
              <w:t>All</w:t>
            </w:r>
            <w:r>
              <w:rPr>
                <w:rFonts w:ascii="Arial"/>
              </w:rPr>
              <w:t xml:space="preserve"> </w:t>
            </w:r>
            <w:r>
              <w:rPr>
                <w:rFonts w:ascii="Arial"/>
                <w:spacing w:val="-1"/>
              </w:rPr>
              <w:t>visuals</w:t>
            </w:r>
            <w:r>
              <w:rPr>
                <w:rFonts w:ascii="Arial"/>
                <w:spacing w:val="1"/>
              </w:rPr>
              <w:t xml:space="preserve"> </w:t>
            </w:r>
            <w:r>
              <w:rPr>
                <w:rFonts w:ascii="Arial"/>
                <w:spacing w:val="-1"/>
              </w:rPr>
              <w:t>and</w:t>
            </w:r>
            <w:r>
              <w:rPr>
                <w:rFonts w:ascii="Arial"/>
                <w:spacing w:val="25"/>
              </w:rPr>
              <w:t xml:space="preserve"> </w:t>
            </w:r>
            <w:r>
              <w:rPr>
                <w:rFonts w:ascii="Arial"/>
                <w:spacing w:val="-1"/>
              </w:rPr>
              <w:t>audibles</w:t>
            </w:r>
          </w:p>
        </w:tc>
      </w:tr>
    </w:tbl>
    <w:p w14:paraId="4B13A7CB" w14:textId="77777777" w:rsidR="00DB51E5" w:rsidRDefault="00DB51E5">
      <w:pPr>
        <w:spacing w:line="275" w:lineRule="auto"/>
        <w:rPr>
          <w:rFonts w:ascii="Arial" w:eastAsia="Arial" w:hAnsi="Arial" w:cs="Arial"/>
        </w:rPr>
        <w:sectPr w:rsidR="00DB51E5">
          <w:pgSz w:w="12240" w:h="15840"/>
          <w:pgMar w:top="1200" w:right="980" w:bottom="1400" w:left="1060" w:header="0" w:footer="1203" w:gutter="0"/>
          <w:cols w:space="720"/>
        </w:sectPr>
      </w:pPr>
    </w:p>
    <w:p w14:paraId="4C1900FE"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7647FFD7" w14:textId="77777777" w:rsidR="00DB51E5" w:rsidRDefault="00DB51E5">
      <w:pPr>
        <w:spacing w:before="9"/>
        <w:rPr>
          <w:rFonts w:ascii="Arial" w:eastAsia="Arial" w:hAnsi="Arial" w:cs="Arial"/>
          <w:sz w:val="20"/>
          <w:szCs w:val="20"/>
        </w:rPr>
      </w:pPr>
    </w:p>
    <w:p w14:paraId="432EC6B4"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7489BAEF" w14:textId="77777777" w:rsidR="00DB51E5" w:rsidRDefault="00DB51E5">
      <w:pPr>
        <w:spacing w:before="6"/>
        <w:rPr>
          <w:rFonts w:ascii="Arial" w:eastAsia="Arial" w:hAnsi="Arial" w:cs="Arial"/>
          <w:sz w:val="23"/>
          <w:szCs w:val="23"/>
        </w:rPr>
      </w:pPr>
    </w:p>
    <w:tbl>
      <w:tblPr>
        <w:tblW w:w="0" w:type="auto"/>
        <w:tblInd w:w="278"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0C6078C6" w14:textId="77777777">
        <w:trPr>
          <w:trHeight w:hRule="exact" w:val="554"/>
        </w:trPr>
        <w:tc>
          <w:tcPr>
            <w:tcW w:w="1615" w:type="dxa"/>
            <w:tcBorders>
              <w:top w:val="single" w:sz="3" w:space="0" w:color="000000"/>
              <w:left w:val="single" w:sz="7" w:space="0" w:color="000000"/>
              <w:bottom w:val="single" w:sz="3" w:space="0" w:color="000000"/>
              <w:right w:val="single" w:sz="7" w:space="0" w:color="000000"/>
            </w:tcBorders>
          </w:tcPr>
          <w:p w14:paraId="62D550F8" w14:textId="77777777" w:rsidR="00DB51E5" w:rsidRDefault="003D401F">
            <w:pPr>
              <w:pStyle w:val="TableParagraph"/>
              <w:spacing w:before="25"/>
              <w:ind w:left="49"/>
              <w:rPr>
                <w:rFonts w:ascii="Arial" w:eastAsia="Arial" w:hAnsi="Arial" w:cs="Arial"/>
              </w:rPr>
            </w:pPr>
            <w:r>
              <w:rPr>
                <w:rFonts w:ascii="Arial"/>
                <w:spacing w:val="-2"/>
              </w:rPr>
              <w:t>Device</w:t>
            </w:r>
          </w:p>
        </w:tc>
        <w:tc>
          <w:tcPr>
            <w:tcW w:w="1930" w:type="dxa"/>
            <w:tcBorders>
              <w:top w:val="single" w:sz="3" w:space="0" w:color="000000"/>
              <w:left w:val="single" w:sz="7" w:space="0" w:color="000000"/>
              <w:bottom w:val="single" w:sz="3" w:space="0" w:color="000000"/>
              <w:right w:val="single" w:sz="7" w:space="0" w:color="000000"/>
            </w:tcBorders>
          </w:tcPr>
          <w:p w14:paraId="2C901489" w14:textId="77777777" w:rsidR="00DB51E5" w:rsidRDefault="003D401F">
            <w:pPr>
              <w:pStyle w:val="TableParagraph"/>
              <w:spacing w:before="25"/>
              <w:ind w:left="49"/>
              <w:rPr>
                <w:rFonts w:ascii="Arial" w:eastAsia="Arial" w:hAnsi="Arial" w:cs="Arial"/>
              </w:rPr>
            </w:pPr>
            <w:r>
              <w:rPr>
                <w:rFonts w:ascii="Arial"/>
                <w:spacing w:val="-1"/>
              </w:rPr>
              <w:t>Description</w:t>
            </w:r>
          </w:p>
        </w:tc>
        <w:tc>
          <w:tcPr>
            <w:tcW w:w="1760" w:type="dxa"/>
            <w:tcBorders>
              <w:top w:val="single" w:sz="3" w:space="0" w:color="000000"/>
              <w:left w:val="single" w:sz="7" w:space="0" w:color="000000"/>
              <w:bottom w:val="single" w:sz="3" w:space="0" w:color="000000"/>
              <w:right w:val="single" w:sz="7" w:space="0" w:color="000000"/>
            </w:tcBorders>
          </w:tcPr>
          <w:p w14:paraId="2E708876" w14:textId="77777777" w:rsidR="00DB51E5" w:rsidRDefault="003D401F">
            <w:pPr>
              <w:pStyle w:val="TableParagraph"/>
              <w:spacing w:before="25"/>
              <w:ind w:left="49"/>
              <w:rPr>
                <w:rFonts w:ascii="Arial" w:eastAsia="Arial" w:hAnsi="Arial" w:cs="Arial"/>
              </w:rPr>
            </w:pPr>
            <w:r>
              <w:rPr>
                <w:rFonts w:ascii="Arial"/>
                <w:spacing w:val="-1"/>
              </w:rPr>
              <w:t>Location</w:t>
            </w:r>
          </w:p>
        </w:tc>
        <w:tc>
          <w:tcPr>
            <w:tcW w:w="2701" w:type="dxa"/>
            <w:tcBorders>
              <w:top w:val="single" w:sz="3" w:space="0" w:color="000000"/>
              <w:left w:val="single" w:sz="7" w:space="0" w:color="000000"/>
              <w:bottom w:val="single" w:sz="3" w:space="0" w:color="000000"/>
              <w:right w:val="single" w:sz="7" w:space="0" w:color="000000"/>
            </w:tcBorders>
          </w:tcPr>
          <w:p w14:paraId="2E2FF5A7" w14:textId="77777777" w:rsidR="00DB51E5" w:rsidRDefault="003D401F">
            <w:pPr>
              <w:pStyle w:val="TableParagraph"/>
              <w:spacing w:before="25"/>
              <w:ind w:left="49"/>
              <w:rPr>
                <w:rFonts w:ascii="Arial" w:eastAsia="Arial" w:hAnsi="Arial" w:cs="Arial"/>
              </w:rPr>
            </w:pPr>
            <w:r>
              <w:rPr>
                <w:rFonts w:ascii="Arial"/>
                <w:spacing w:val="-1"/>
              </w:rPr>
              <w:t>Function</w:t>
            </w:r>
          </w:p>
        </w:tc>
        <w:tc>
          <w:tcPr>
            <w:tcW w:w="1800" w:type="dxa"/>
            <w:tcBorders>
              <w:top w:val="single" w:sz="3" w:space="0" w:color="000000"/>
              <w:left w:val="single" w:sz="7" w:space="0" w:color="000000"/>
              <w:bottom w:val="single" w:sz="3" w:space="0" w:color="000000"/>
              <w:right w:val="single" w:sz="7" w:space="0" w:color="000000"/>
            </w:tcBorders>
          </w:tcPr>
          <w:p w14:paraId="00EFD8E5" w14:textId="77777777" w:rsidR="00DB51E5" w:rsidRDefault="003D401F">
            <w:pPr>
              <w:pStyle w:val="TableParagraph"/>
              <w:spacing w:before="25"/>
              <w:ind w:left="49"/>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0A6A61" w14:paraId="1C0A72F6" w14:textId="77777777">
        <w:trPr>
          <w:trHeight w:hRule="exact" w:val="854"/>
        </w:trPr>
        <w:tc>
          <w:tcPr>
            <w:tcW w:w="1615" w:type="dxa"/>
            <w:tcBorders>
              <w:top w:val="single" w:sz="3" w:space="0" w:color="000000"/>
              <w:left w:val="single" w:sz="7" w:space="0" w:color="000000"/>
              <w:bottom w:val="single" w:sz="7" w:space="0" w:color="000000"/>
              <w:right w:val="single" w:sz="7" w:space="0" w:color="000000"/>
            </w:tcBorders>
          </w:tcPr>
          <w:p w14:paraId="6C060484" w14:textId="77777777" w:rsidR="000A6A61" w:rsidRDefault="000A6A61" w:rsidP="00EA07E8">
            <w:pPr>
              <w:pStyle w:val="TableParagraph"/>
              <w:ind w:left="54"/>
              <w:jc w:val="center"/>
              <w:rPr>
                <w:rFonts w:ascii="Arial" w:eastAsia="Arial" w:hAnsi="Arial" w:cs="Arial"/>
              </w:rPr>
            </w:pPr>
          </w:p>
          <w:p w14:paraId="3DE83753"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109F34A9"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3" w:space="0" w:color="000000"/>
              <w:left w:val="single" w:sz="7" w:space="0" w:color="000000"/>
              <w:bottom w:val="single" w:sz="7" w:space="0" w:color="000000"/>
              <w:right w:val="single" w:sz="7" w:space="0" w:color="000000"/>
            </w:tcBorders>
          </w:tcPr>
          <w:p w14:paraId="46B3F223" w14:textId="77777777" w:rsidR="000A6A61" w:rsidRDefault="000A6A61" w:rsidP="00EA07E8">
            <w:pPr>
              <w:jc w:val="center"/>
              <w:rPr>
                <w:rFonts w:ascii="Arial" w:eastAsia="Arial" w:hAnsi="Arial" w:cs="Arial"/>
              </w:rPr>
            </w:pPr>
          </w:p>
          <w:p w14:paraId="005D1225" w14:textId="77777777" w:rsidR="000A6A61" w:rsidRDefault="000A6A61" w:rsidP="00EA07E8">
            <w:pPr>
              <w:jc w:val="center"/>
            </w:pPr>
            <w:r w:rsidRPr="007E740F">
              <w:rPr>
                <w:rFonts w:ascii="Arial" w:eastAsia="Arial" w:hAnsi="Arial" w:cs="Arial"/>
              </w:rPr>
              <w:t>Vacant</w:t>
            </w:r>
          </w:p>
        </w:tc>
        <w:tc>
          <w:tcPr>
            <w:tcW w:w="1760" w:type="dxa"/>
            <w:tcBorders>
              <w:top w:val="single" w:sz="3" w:space="0" w:color="000000"/>
              <w:left w:val="single" w:sz="7" w:space="0" w:color="000000"/>
              <w:bottom w:val="single" w:sz="7" w:space="0" w:color="000000"/>
              <w:right w:val="single" w:sz="7" w:space="0" w:color="000000"/>
            </w:tcBorders>
          </w:tcPr>
          <w:p w14:paraId="0D8DB85D" w14:textId="77777777" w:rsidR="000A6A61" w:rsidRDefault="000A6A61" w:rsidP="00EA07E8">
            <w:pPr>
              <w:jc w:val="center"/>
              <w:rPr>
                <w:rFonts w:ascii="Arial" w:eastAsia="Arial" w:hAnsi="Arial" w:cs="Arial"/>
              </w:rPr>
            </w:pPr>
          </w:p>
          <w:p w14:paraId="10E66DA1" w14:textId="77777777" w:rsidR="000A6A61" w:rsidRDefault="000A6A61" w:rsidP="00EA07E8">
            <w:pPr>
              <w:jc w:val="center"/>
            </w:pPr>
            <w:r w:rsidRPr="007E740F">
              <w:rPr>
                <w:rFonts w:ascii="Arial" w:eastAsia="Arial" w:hAnsi="Arial" w:cs="Arial"/>
              </w:rPr>
              <w:t>Vacant</w:t>
            </w:r>
          </w:p>
        </w:tc>
        <w:tc>
          <w:tcPr>
            <w:tcW w:w="2701" w:type="dxa"/>
            <w:tcBorders>
              <w:top w:val="single" w:sz="3" w:space="0" w:color="000000"/>
              <w:left w:val="single" w:sz="7" w:space="0" w:color="000000"/>
              <w:bottom w:val="single" w:sz="7" w:space="0" w:color="000000"/>
              <w:right w:val="single" w:sz="7" w:space="0" w:color="000000"/>
            </w:tcBorders>
          </w:tcPr>
          <w:p w14:paraId="730870EA" w14:textId="77777777" w:rsidR="000A6A61" w:rsidRDefault="000A6A61" w:rsidP="00EA07E8">
            <w:pPr>
              <w:jc w:val="center"/>
              <w:rPr>
                <w:rFonts w:ascii="Arial" w:eastAsia="Arial" w:hAnsi="Arial" w:cs="Arial"/>
              </w:rPr>
            </w:pPr>
          </w:p>
          <w:p w14:paraId="25E0B295" w14:textId="77777777" w:rsidR="000A6A61" w:rsidRDefault="000A6A61" w:rsidP="00EA07E8">
            <w:pPr>
              <w:jc w:val="center"/>
            </w:pPr>
            <w:r w:rsidRPr="007E740F">
              <w:rPr>
                <w:rFonts w:ascii="Arial" w:eastAsia="Arial" w:hAnsi="Arial" w:cs="Arial"/>
              </w:rPr>
              <w:t>Vacant</w:t>
            </w:r>
          </w:p>
        </w:tc>
        <w:tc>
          <w:tcPr>
            <w:tcW w:w="1800" w:type="dxa"/>
            <w:tcBorders>
              <w:top w:val="single" w:sz="3" w:space="0" w:color="000000"/>
              <w:left w:val="single" w:sz="7" w:space="0" w:color="000000"/>
              <w:bottom w:val="single" w:sz="7" w:space="0" w:color="000000"/>
              <w:right w:val="single" w:sz="7" w:space="0" w:color="000000"/>
            </w:tcBorders>
          </w:tcPr>
          <w:p w14:paraId="382FC7A2" w14:textId="77777777" w:rsidR="000A6A61" w:rsidRDefault="000A6A61"/>
        </w:tc>
      </w:tr>
      <w:tr w:rsidR="00DB51E5" w14:paraId="5B23E46F" w14:textId="77777777">
        <w:trPr>
          <w:trHeight w:hRule="exact" w:val="1729"/>
        </w:trPr>
        <w:tc>
          <w:tcPr>
            <w:tcW w:w="1615" w:type="dxa"/>
            <w:tcBorders>
              <w:top w:val="single" w:sz="7" w:space="0" w:color="000000"/>
              <w:left w:val="single" w:sz="7" w:space="0" w:color="000000"/>
              <w:bottom w:val="single" w:sz="7" w:space="0" w:color="000000"/>
              <w:right w:val="single" w:sz="7" w:space="0" w:color="000000"/>
            </w:tcBorders>
          </w:tcPr>
          <w:p w14:paraId="57E90A6D" w14:textId="77777777" w:rsidR="00DB51E5" w:rsidRDefault="00DB51E5">
            <w:pPr>
              <w:pStyle w:val="TableParagraph"/>
              <w:rPr>
                <w:rFonts w:ascii="Arial" w:eastAsia="Arial" w:hAnsi="Arial" w:cs="Arial"/>
              </w:rPr>
            </w:pPr>
          </w:p>
          <w:p w14:paraId="2241E73E" w14:textId="77777777" w:rsidR="00DB51E5" w:rsidRDefault="00DB51E5">
            <w:pPr>
              <w:pStyle w:val="TableParagraph"/>
              <w:spacing w:before="11"/>
              <w:rPr>
                <w:rFonts w:ascii="Arial" w:eastAsia="Arial" w:hAnsi="Arial" w:cs="Arial"/>
                <w:sz w:val="30"/>
                <w:szCs w:val="30"/>
              </w:rPr>
            </w:pPr>
          </w:p>
          <w:p w14:paraId="555101B9" w14:textId="77777777" w:rsidR="00DB51E5" w:rsidRDefault="003D401F">
            <w:pPr>
              <w:pStyle w:val="TableParagraph"/>
              <w:ind w:left="78"/>
              <w:rPr>
                <w:rFonts w:ascii="Arial" w:eastAsia="Arial" w:hAnsi="Arial" w:cs="Arial"/>
              </w:rPr>
            </w:pPr>
            <w:r>
              <w:rPr>
                <w:rFonts w:ascii="Arial"/>
                <w:spacing w:val="-1"/>
              </w:rPr>
              <w:t>Speedometer</w:t>
            </w:r>
          </w:p>
        </w:tc>
        <w:tc>
          <w:tcPr>
            <w:tcW w:w="1930" w:type="dxa"/>
            <w:tcBorders>
              <w:top w:val="single" w:sz="7" w:space="0" w:color="000000"/>
              <w:left w:val="single" w:sz="7" w:space="0" w:color="000000"/>
              <w:bottom w:val="single" w:sz="7" w:space="0" w:color="000000"/>
              <w:right w:val="single" w:sz="7" w:space="0" w:color="000000"/>
            </w:tcBorders>
          </w:tcPr>
          <w:p w14:paraId="1FBC0BFF" w14:textId="77777777" w:rsidR="00DB51E5" w:rsidRDefault="003D401F">
            <w:pPr>
              <w:pStyle w:val="TableParagraph"/>
              <w:spacing w:before="25" w:line="276" w:lineRule="auto"/>
              <w:ind w:left="49" w:right="222"/>
              <w:rPr>
                <w:rFonts w:ascii="Arial" w:eastAsia="Arial" w:hAnsi="Arial" w:cs="Arial"/>
              </w:rPr>
            </w:pPr>
            <w:r>
              <w:rPr>
                <w:rFonts w:ascii="Arial"/>
                <w:spacing w:val="-1"/>
              </w:rPr>
              <w:t>Speedometer,</w:t>
            </w:r>
            <w:r>
              <w:rPr>
                <w:rFonts w:ascii="Arial"/>
                <w:spacing w:val="27"/>
              </w:rPr>
              <w:t xml:space="preserve"> </w:t>
            </w:r>
            <w:r>
              <w:rPr>
                <w:rFonts w:ascii="Arial"/>
                <w:spacing w:val="-1"/>
              </w:rPr>
              <w:t>odometer, and</w:t>
            </w:r>
            <w:r>
              <w:rPr>
                <w:rFonts w:ascii="Arial"/>
                <w:spacing w:val="27"/>
              </w:rPr>
              <w:t xml:space="preserve"> </w:t>
            </w:r>
            <w:r>
              <w:rPr>
                <w:rFonts w:ascii="Arial"/>
                <w:spacing w:val="-1"/>
              </w:rPr>
              <w:t>diagnostic</w:t>
            </w:r>
            <w:r>
              <w:rPr>
                <w:rFonts w:ascii="Arial"/>
                <w:spacing w:val="26"/>
              </w:rPr>
              <w:t xml:space="preserve"> </w:t>
            </w:r>
            <w:r>
              <w:rPr>
                <w:rFonts w:ascii="Arial"/>
                <w:spacing w:val="-1"/>
              </w:rPr>
              <w:t>capability,</w:t>
            </w:r>
            <w:r>
              <w:rPr>
                <w:rFonts w:ascii="Arial"/>
                <w:spacing w:val="2"/>
              </w:rPr>
              <w:t xml:space="preserve"> </w:t>
            </w:r>
            <w:r>
              <w:rPr>
                <w:rFonts w:ascii="Arial"/>
                <w:spacing w:val="-1"/>
              </w:rPr>
              <w:t>5-mile</w:t>
            </w:r>
            <w:r>
              <w:rPr>
                <w:rFonts w:ascii="Arial"/>
                <w:spacing w:val="23"/>
              </w:rPr>
              <w:t xml:space="preserve"> </w:t>
            </w:r>
            <w:r>
              <w:rPr>
                <w:rFonts w:ascii="Arial"/>
                <w:spacing w:val="-1"/>
              </w:rPr>
              <w:t>increments</w:t>
            </w:r>
          </w:p>
        </w:tc>
        <w:tc>
          <w:tcPr>
            <w:tcW w:w="1760" w:type="dxa"/>
            <w:tcBorders>
              <w:top w:val="single" w:sz="7" w:space="0" w:color="000000"/>
              <w:left w:val="single" w:sz="7" w:space="0" w:color="000000"/>
              <w:bottom w:val="single" w:sz="7" w:space="0" w:color="000000"/>
              <w:right w:val="single" w:sz="7" w:space="0" w:color="000000"/>
            </w:tcBorders>
          </w:tcPr>
          <w:p w14:paraId="0C24FDCC" w14:textId="77777777" w:rsidR="00DB51E5" w:rsidRDefault="00DB51E5">
            <w:pPr>
              <w:pStyle w:val="TableParagraph"/>
              <w:rPr>
                <w:rFonts w:ascii="Arial" w:eastAsia="Arial" w:hAnsi="Arial" w:cs="Arial"/>
              </w:rPr>
            </w:pPr>
          </w:p>
          <w:p w14:paraId="02292B84" w14:textId="77777777" w:rsidR="00DB51E5" w:rsidRDefault="00DB51E5">
            <w:pPr>
              <w:pStyle w:val="TableParagraph"/>
              <w:spacing w:before="2"/>
              <w:rPr>
                <w:rFonts w:ascii="Arial" w:eastAsia="Arial" w:hAnsi="Arial" w:cs="Arial"/>
                <w:sz w:val="18"/>
                <w:szCs w:val="18"/>
              </w:rPr>
            </w:pPr>
          </w:p>
          <w:p w14:paraId="00772778" w14:textId="77777777" w:rsidR="00DB51E5" w:rsidRDefault="003D401F">
            <w:pPr>
              <w:pStyle w:val="TableParagraph"/>
              <w:spacing w:line="275" w:lineRule="auto"/>
              <w:ind w:left="49" w:right="506"/>
              <w:rPr>
                <w:rFonts w:ascii="Arial" w:eastAsia="Arial" w:hAnsi="Arial" w:cs="Arial"/>
              </w:rPr>
            </w:pPr>
            <w:r>
              <w:rPr>
                <w:rFonts w:ascii="Arial"/>
                <w:spacing w:val="-1"/>
              </w:rPr>
              <w:t>Dash</w:t>
            </w:r>
            <w:r>
              <w:rPr>
                <w:rFonts w:ascii="Arial"/>
              </w:rPr>
              <w:t xml:space="preserve"> </w:t>
            </w:r>
            <w:r>
              <w:rPr>
                <w:rFonts w:ascii="Arial"/>
                <w:spacing w:val="-1"/>
              </w:rPr>
              <w:t>center</w:t>
            </w:r>
            <w:r>
              <w:rPr>
                <w:rFonts w:ascii="Arial"/>
                <w:spacing w:val="25"/>
              </w:rPr>
              <w:t xml:space="preserve"> </w:t>
            </w:r>
            <w:r>
              <w:rPr>
                <w:rFonts w:ascii="Arial"/>
                <w:spacing w:val="-1"/>
              </w:rPr>
              <w:t>panel</w:t>
            </w:r>
          </w:p>
        </w:tc>
        <w:tc>
          <w:tcPr>
            <w:tcW w:w="2701" w:type="dxa"/>
            <w:tcBorders>
              <w:top w:val="single" w:sz="7" w:space="0" w:color="000000"/>
              <w:left w:val="single" w:sz="7" w:space="0" w:color="000000"/>
              <w:bottom w:val="single" w:sz="7" w:space="0" w:color="000000"/>
              <w:right w:val="single" w:sz="7" w:space="0" w:color="000000"/>
            </w:tcBorders>
          </w:tcPr>
          <w:p w14:paraId="7631E921" w14:textId="77777777" w:rsidR="00DB51E5" w:rsidRDefault="003D401F">
            <w:pPr>
              <w:pStyle w:val="TableParagraph"/>
              <w:spacing w:before="25" w:line="276" w:lineRule="auto"/>
              <w:ind w:left="49" w:right="137"/>
              <w:rPr>
                <w:rFonts w:ascii="Arial" w:eastAsia="Arial" w:hAnsi="Arial" w:cs="Arial"/>
              </w:rPr>
            </w:pPr>
            <w:r>
              <w:rPr>
                <w:rFonts w:ascii="Arial"/>
                <w:spacing w:val="-1"/>
              </w:rPr>
              <w:t>Visual</w:t>
            </w:r>
            <w:r>
              <w:rPr>
                <w:rFonts w:ascii="Arial"/>
              </w:rPr>
              <w:t xml:space="preserve"> </w:t>
            </w:r>
            <w:r>
              <w:rPr>
                <w:rFonts w:ascii="Arial"/>
                <w:spacing w:val="-1"/>
              </w:rPr>
              <w:t>indication</w:t>
            </w:r>
            <w:r>
              <w:rPr>
                <w:rFonts w:ascii="Arial"/>
              </w:rPr>
              <w:t xml:space="preserve"> </w:t>
            </w:r>
            <w:r>
              <w:rPr>
                <w:rFonts w:ascii="Arial"/>
                <w:spacing w:val="-2"/>
              </w:rPr>
              <w:t>of</w:t>
            </w:r>
            <w:r>
              <w:rPr>
                <w:rFonts w:ascii="Arial"/>
                <w:spacing w:val="4"/>
              </w:rPr>
              <w:t xml:space="preserve"> </w:t>
            </w:r>
            <w:r>
              <w:rPr>
                <w:rFonts w:ascii="Arial"/>
                <w:spacing w:val="-1"/>
              </w:rPr>
              <w:t>speed</w:t>
            </w:r>
            <w:r>
              <w:rPr>
                <w:rFonts w:ascii="Arial"/>
                <w:spacing w:val="29"/>
              </w:rPr>
              <w:t xml:space="preserve"> </w:t>
            </w:r>
            <w:r>
              <w:rPr>
                <w:rFonts w:ascii="Arial"/>
                <w:spacing w:val="-1"/>
              </w:rPr>
              <w:t>and</w:t>
            </w:r>
            <w:r>
              <w:rPr>
                <w:rFonts w:ascii="Arial"/>
              </w:rPr>
              <w:t xml:space="preserve"> </w:t>
            </w:r>
            <w:r>
              <w:rPr>
                <w:rFonts w:ascii="Arial"/>
                <w:spacing w:val="-1"/>
              </w:rPr>
              <w:t>distance</w:t>
            </w:r>
            <w:r>
              <w:rPr>
                <w:rFonts w:ascii="Arial"/>
                <w:spacing w:val="-2"/>
              </w:rPr>
              <w:t xml:space="preserve"> </w:t>
            </w:r>
            <w:r>
              <w:rPr>
                <w:rFonts w:ascii="Arial"/>
                <w:spacing w:val="-1"/>
              </w:rPr>
              <w:t>traveled,</w:t>
            </w:r>
            <w:r>
              <w:rPr>
                <w:rFonts w:ascii="Arial"/>
                <w:spacing w:val="30"/>
              </w:rPr>
              <w:t xml:space="preserve"> </w:t>
            </w:r>
            <w:r>
              <w:rPr>
                <w:rFonts w:ascii="Arial"/>
                <w:spacing w:val="-1"/>
              </w:rPr>
              <w:t>accumulated</w:t>
            </w:r>
            <w:r>
              <w:rPr>
                <w:rFonts w:ascii="Arial"/>
                <w:spacing w:val="-2"/>
              </w:rPr>
              <w:t xml:space="preserve"> vehicle</w:t>
            </w:r>
            <w:r>
              <w:rPr>
                <w:rFonts w:ascii="Arial"/>
                <w:spacing w:val="29"/>
              </w:rPr>
              <w:t xml:space="preserve"> </w:t>
            </w:r>
            <w:r>
              <w:rPr>
                <w:rFonts w:ascii="Arial"/>
                <w:spacing w:val="-1"/>
              </w:rPr>
              <w:t>mileage,</w:t>
            </w:r>
            <w:r>
              <w:rPr>
                <w:rFonts w:ascii="Arial"/>
                <w:spacing w:val="-3"/>
              </w:rPr>
              <w:t xml:space="preserve"> </w:t>
            </w:r>
            <w:r>
              <w:rPr>
                <w:rFonts w:ascii="Arial"/>
                <w:spacing w:val="-1"/>
              </w:rPr>
              <w:t>fault</w:t>
            </w:r>
            <w:r>
              <w:rPr>
                <w:rFonts w:ascii="Arial"/>
                <w:spacing w:val="2"/>
              </w:rPr>
              <w:t xml:space="preserve"> </w:t>
            </w:r>
            <w:r>
              <w:rPr>
                <w:rFonts w:ascii="Arial"/>
                <w:spacing w:val="-1"/>
              </w:rPr>
              <w:t>condition</w:t>
            </w:r>
            <w:r>
              <w:rPr>
                <w:rFonts w:ascii="Arial"/>
                <w:spacing w:val="29"/>
              </w:rPr>
              <w:t xml:space="preserve"> </w:t>
            </w:r>
            <w:r>
              <w:rPr>
                <w:rFonts w:ascii="Arial"/>
                <w:spacing w:val="-1"/>
              </w:rPr>
              <w:t>display</w:t>
            </w:r>
          </w:p>
        </w:tc>
        <w:tc>
          <w:tcPr>
            <w:tcW w:w="1800" w:type="dxa"/>
            <w:tcBorders>
              <w:top w:val="single" w:sz="7" w:space="0" w:color="000000"/>
              <w:left w:val="single" w:sz="7" w:space="0" w:color="000000"/>
              <w:bottom w:val="single" w:sz="7" w:space="0" w:color="000000"/>
              <w:right w:val="single" w:sz="7" w:space="0" w:color="000000"/>
            </w:tcBorders>
          </w:tcPr>
          <w:p w14:paraId="73C99336" w14:textId="77777777" w:rsidR="00DB51E5" w:rsidRDefault="00DB51E5">
            <w:pPr>
              <w:pStyle w:val="TableParagraph"/>
              <w:rPr>
                <w:rFonts w:ascii="Arial" w:eastAsia="Arial" w:hAnsi="Arial" w:cs="Arial"/>
              </w:rPr>
            </w:pPr>
          </w:p>
          <w:p w14:paraId="172171EF" w14:textId="77777777" w:rsidR="00DB51E5" w:rsidRDefault="00DB51E5">
            <w:pPr>
              <w:pStyle w:val="TableParagraph"/>
              <w:spacing w:before="11"/>
              <w:rPr>
                <w:rFonts w:ascii="Arial" w:eastAsia="Arial" w:hAnsi="Arial" w:cs="Arial"/>
                <w:sz w:val="30"/>
                <w:szCs w:val="30"/>
              </w:rPr>
            </w:pPr>
          </w:p>
          <w:p w14:paraId="791CA647" w14:textId="77777777" w:rsidR="00DB51E5" w:rsidRDefault="003D401F">
            <w:pPr>
              <w:pStyle w:val="TableParagraph"/>
              <w:ind w:left="49"/>
              <w:rPr>
                <w:rFonts w:ascii="Arial" w:eastAsia="Arial" w:hAnsi="Arial" w:cs="Arial"/>
              </w:rPr>
            </w:pPr>
            <w:r>
              <w:rPr>
                <w:rFonts w:ascii="Arial"/>
                <w:spacing w:val="-1"/>
              </w:rPr>
              <w:t>Visual</w:t>
            </w:r>
          </w:p>
        </w:tc>
      </w:tr>
      <w:tr w:rsidR="00DB51E5" w14:paraId="297145C1" w14:textId="77777777">
        <w:trPr>
          <w:trHeight w:hRule="exact" w:val="1145"/>
        </w:trPr>
        <w:tc>
          <w:tcPr>
            <w:tcW w:w="1615" w:type="dxa"/>
            <w:tcBorders>
              <w:top w:val="single" w:sz="7" w:space="0" w:color="000000"/>
              <w:left w:val="single" w:sz="7" w:space="0" w:color="000000"/>
              <w:bottom w:val="single" w:sz="7" w:space="0" w:color="000000"/>
              <w:right w:val="single" w:sz="7" w:space="0" w:color="000000"/>
            </w:tcBorders>
          </w:tcPr>
          <w:p w14:paraId="0AFF4CDF" w14:textId="77777777" w:rsidR="00DB51E5" w:rsidRDefault="003D401F">
            <w:pPr>
              <w:pStyle w:val="TableParagraph"/>
              <w:spacing w:before="172" w:line="275" w:lineRule="auto"/>
              <w:ind w:left="49" w:right="359"/>
              <w:rPr>
                <w:rFonts w:ascii="Arial" w:eastAsia="Arial" w:hAnsi="Arial" w:cs="Arial"/>
              </w:rPr>
            </w:pPr>
            <w:r>
              <w:rPr>
                <w:rFonts w:ascii="Arial"/>
                <w:spacing w:val="-1"/>
              </w:rPr>
              <w:t>Air</w:t>
            </w:r>
            <w:r>
              <w:rPr>
                <w:rFonts w:ascii="Arial"/>
                <w:spacing w:val="1"/>
              </w:rPr>
              <w:t xml:space="preserve"> </w:t>
            </w:r>
            <w:r>
              <w:rPr>
                <w:rFonts w:ascii="Arial"/>
                <w:spacing w:val="-1"/>
              </w:rPr>
              <w:t>pressure</w:t>
            </w:r>
            <w:r>
              <w:rPr>
                <w:rFonts w:ascii="Arial"/>
                <w:spacing w:val="26"/>
              </w:rPr>
              <w:t xml:space="preserve"> </w:t>
            </w:r>
            <w:r>
              <w:rPr>
                <w:rFonts w:ascii="Arial"/>
                <w:spacing w:val="-1"/>
              </w:rPr>
              <w:t>gauge</w:t>
            </w:r>
          </w:p>
        </w:tc>
        <w:tc>
          <w:tcPr>
            <w:tcW w:w="1930" w:type="dxa"/>
            <w:tcBorders>
              <w:top w:val="single" w:sz="7" w:space="0" w:color="000000"/>
              <w:left w:val="single" w:sz="7" w:space="0" w:color="000000"/>
              <w:bottom w:val="single" w:sz="7" w:space="0" w:color="000000"/>
              <w:right w:val="single" w:sz="7" w:space="0" w:color="000000"/>
            </w:tcBorders>
          </w:tcPr>
          <w:p w14:paraId="7F34B29E" w14:textId="77777777" w:rsidR="00DB51E5" w:rsidRDefault="003D401F">
            <w:pPr>
              <w:pStyle w:val="TableParagraph"/>
              <w:spacing w:before="25" w:line="275" w:lineRule="auto"/>
              <w:ind w:left="49" w:right="674"/>
              <w:rPr>
                <w:rFonts w:ascii="Arial" w:eastAsia="Arial" w:hAnsi="Arial" w:cs="Arial"/>
              </w:rPr>
            </w:pPr>
            <w:r>
              <w:rPr>
                <w:rFonts w:ascii="Arial"/>
                <w:spacing w:val="-1"/>
              </w:rPr>
              <w:t>Primary and</w:t>
            </w:r>
            <w:r>
              <w:rPr>
                <w:rFonts w:ascii="Arial"/>
                <w:spacing w:val="26"/>
              </w:rPr>
              <w:t xml:space="preserve"> </w:t>
            </w:r>
            <w:r>
              <w:rPr>
                <w:rFonts w:ascii="Arial"/>
                <w:spacing w:val="-1"/>
              </w:rPr>
              <w:t>secondary,</w:t>
            </w:r>
          </w:p>
          <w:p w14:paraId="23B54CAA" w14:textId="77777777" w:rsidR="00DB51E5" w:rsidRDefault="003D401F">
            <w:pPr>
              <w:pStyle w:val="TableParagraph"/>
              <w:spacing w:before="3"/>
              <w:ind w:left="49"/>
              <w:rPr>
                <w:rFonts w:ascii="Arial" w:eastAsia="Arial" w:hAnsi="Arial" w:cs="Arial"/>
              </w:rPr>
            </w:pPr>
            <w:r>
              <w:rPr>
                <w:rFonts w:ascii="Arial"/>
              </w:rPr>
              <w:t xml:space="preserve">5 psi </w:t>
            </w:r>
            <w:r>
              <w:rPr>
                <w:rFonts w:ascii="Arial"/>
                <w:spacing w:val="-1"/>
              </w:rPr>
              <w:t>increments</w:t>
            </w:r>
          </w:p>
        </w:tc>
        <w:tc>
          <w:tcPr>
            <w:tcW w:w="1760" w:type="dxa"/>
            <w:tcBorders>
              <w:top w:val="single" w:sz="7" w:space="0" w:color="000000"/>
              <w:left w:val="single" w:sz="7" w:space="0" w:color="000000"/>
              <w:bottom w:val="single" w:sz="7" w:space="0" w:color="000000"/>
              <w:right w:val="single" w:sz="7" w:space="0" w:color="000000"/>
            </w:tcBorders>
          </w:tcPr>
          <w:p w14:paraId="7D4AD392" w14:textId="77777777" w:rsidR="00DB51E5" w:rsidRDefault="003D401F">
            <w:pPr>
              <w:pStyle w:val="TableParagraph"/>
              <w:spacing w:before="172" w:line="275" w:lineRule="auto"/>
              <w:ind w:left="49" w:right="506"/>
              <w:rPr>
                <w:rFonts w:ascii="Arial" w:eastAsia="Arial" w:hAnsi="Arial" w:cs="Arial"/>
              </w:rPr>
            </w:pPr>
            <w:r>
              <w:rPr>
                <w:rFonts w:ascii="Arial"/>
                <w:spacing w:val="-1"/>
              </w:rPr>
              <w:t>Dash</w:t>
            </w:r>
            <w:r>
              <w:rPr>
                <w:rFonts w:ascii="Arial"/>
              </w:rPr>
              <w:t xml:space="preserve"> </w:t>
            </w:r>
            <w:r>
              <w:rPr>
                <w:rFonts w:ascii="Arial"/>
                <w:spacing w:val="-1"/>
              </w:rPr>
              <w:t>center</w:t>
            </w:r>
            <w:r>
              <w:rPr>
                <w:rFonts w:ascii="Arial"/>
                <w:spacing w:val="25"/>
              </w:rPr>
              <w:t xml:space="preserve"> </w:t>
            </w:r>
            <w:r>
              <w:rPr>
                <w:rFonts w:ascii="Arial"/>
                <w:spacing w:val="-1"/>
              </w:rPr>
              <w:t>panel</w:t>
            </w:r>
          </w:p>
        </w:tc>
        <w:tc>
          <w:tcPr>
            <w:tcW w:w="2701" w:type="dxa"/>
            <w:tcBorders>
              <w:top w:val="single" w:sz="7" w:space="0" w:color="000000"/>
              <w:left w:val="single" w:sz="7" w:space="0" w:color="000000"/>
              <w:bottom w:val="single" w:sz="7" w:space="0" w:color="000000"/>
              <w:right w:val="single" w:sz="7" w:space="0" w:color="000000"/>
            </w:tcBorders>
          </w:tcPr>
          <w:p w14:paraId="3AA3829F" w14:textId="77777777" w:rsidR="00DB51E5" w:rsidRDefault="003D401F">
            <w:pPr>
              <w:pStyle w:val="TableParagraph"/>
              <w:spacing w:before="25" w:line="276" w:lineRule="auto"/>
              <w:ind w:left="49" w:right="90"/>
              <w:rPr>
                <w:rFonts w:ascii="Arial" w:eastAsia="Arial" w:hAnsi="Arial" w:cs="Arial"/>
              </w:rPr>
            </w:pPr>
            <w:r>
              <w:rPr>
                <w:rFonts w:ascii="Arial"/>
                <w:spacing w:val="-1"/>
              </w:rPr>
              <w:t>Visual</w:t>
            </w:r>
            <w:r>
              <w:rPr>
                <w:rFonts w:ascii="Arial"/>
              </w:rPr>
              <w:t xml:space="preserve"> </w:t>
            </w:r>
            <w:r>
              <w:rPr>
                <w:rFonts w:ascii="Arial"/>
                <w:spacing w:val="-1"/>
              </w:rPr>
              <w:t>indication</w:t>
            </w:r>
            <w:r>
              <w:rPr>
                <w:rFonts w:ascii="Arial"/>
              </w:rPr>
              <w:t xml:space="preserve"> </w:t>
            </w:r>
            <w:r>
              <w:rPr>
                <w:rFonts w:ascii="Arial"/>
                <w:spacing w:val="-2"/>
              </w:rPr>
              <w:t>of</w:t>
            </w:r>
            <w:r>
              <w:rPr>
                <w:rFonts w:ascii="Arial"/>
                <w:spacing w:val="28"/>
              </w:rPr>
              <w:t xml:space="preserve"> </w:t>
            </w:r>
            <w:r>
              <w:rPr>
                <w:rFonts w:ascii="Arial"/>
              </w:rPr>
              <w:t>primary</w:t>
            </w:r>
            <w:r>
              <w:rPr>
                <w:rFonts w:ascii="Arial"/>
                <w:spacing w:val="-2"/>
              </w:rPr>
              <w:t xml:space="preserve"> </w:t>
            </w:r>
            <w:r>
              <w:rPr>
                <w:rFonts w:ascii="Arial"/>
                <w:spacing w:val="-1"/>
              </w:rPr>
              <w:t>and</w:t>
            </w:r>
            <w:r>
              <w:rPr>
                <w:rFonts w:ascii="Arial"/>
                <w:spacing w:val="-2"/>
              </w:rPr>
              <w:t xml:space="preserve"> </w:t>
            </w:r>
            <w:r>
              <w:rPr>
                <w:rFonts w:ascii="Arial"/>
                <w:spacing w:val="-1"/>
              </w:rPr>
              <w:t xml:space="preserve">secondary </w:t>
            </w:r>
            <w:r>
              <w:rPr>
                <w:rFonts w:ascii="Arial"/>
                <w:spacing w:val="-2"/>
              </w:rPr>
              <w:t>air</w:t>
            </w:r>
            <w:r>
              <w:rPr>
                <w:rFonts w:ascii="Arial"/>
                <w:spacing w:val="21"/>
              </w:rPr>
              <w:t xml:space="preserve"> </w:t>
            </w:r>
            <w:r>
              <w:rPr>
                <w:rFonts w:ascii="Arial"/>
                <w:spacing w:val="-1"/>
              </w:rPr>
              <w:t>systems</w:t>
            </w:r>
          </w:p>
        </w:tc>
        <w:tc>
          <w:tcPr>
            <w:tcW w:w="1800" w:type="dxa"/>
            <w:tcBorders>
              <w:top w:val="single" w:sz="7" w:space="0" w:color="000000"/>
              <w:left w:val="single" w:sz="7" w:space="0" w:color="000000"/>
              <w:bottom w:val="single" w:sz="7" w:space="0" w:color="000000"/>
              <w:right w:val="single" w:sz="7" w:space="0" w:color="000000"/>
            </w:tcBorders>
          </w:tcPr>
          <w:p w14:paraId="2DD6EDE5" w14:textId="77777777" w:rsidR="00DB51E5" w:rsidRDefault="003D401F">
            <w:pPr>
              <w:pStyle w:val="TableParagraph"/>
              <w:spacing w:before="172" w:line="275" w:lineRule="auto"/>
              <w:ind w:left="49" w:right="434"/>
              <w:rPr>
                <w:rFonts w:ascii="Arial" w:eastAsia="Arial" w:hAnsi="Arial" w:cs="Arial"/>
              </w:rPr>
            </w:pPr>
            <w:r>
              <w:rPr>
                <w:rFonts w:ascii="Arial"/>
                <w:spacing w:val="-1"/>
              </w:rPr>
              <w:t>Red</w:t>
            </w:r>
            <w:r>
              <w:rPr>
                <w:rFonts w:ascii="Arial"/>
              </w:rPr>
              <w:t xml:space="preserve"> </w:t>
            </w:r>
            <w:r>
              <w:rPr>
                <w:rFonts w:ascii="Arial"/>
                <w:spacing w:val="-1"/>
              </w:rPr>
              <w:t>light and</w:t>
            </w:r>
            <w:r>
              <w:rPr>
                <w:rFonts w:ascii="Arial"/>
                <w:spacing w:val="26"/>
              </w:rPr>
              <w:t xml:space="preserve"> </w:t>
            </w:r>
            <w:r>
              <w:rPr>
                <w:rFonts w:ascii="Arial"/>
                <w:spacing w:val="-1"/>
              </w:rPr>
              <w:t>buzzer</w:t>
            </w:r>
          </w:p>
        </w:tc>
      </w:tr>
      <w:tr w:rsidR="00DB51E5" w14:paraId="062E7095" w14:textId="77777777">
        <w:trPr>
          <w:trHeight w:hRule="exact" w:val="854"/>
        </w:trPr>
        <w:tc>
          <w:tcPr>
            <w:tcW w:w="1615" w:type="dxa"/>
            <w:tcBorders>
              <w:top w:val="single" w:sz="7" w:space="0" w:color="000000"/>
              <w:left w:val="single" w:sz="7" w:space="0" w:color="000000"/>
              <w:bottom w:val="single" w:sz="7" w:space="0" w:color="000000"/>
              <w:right w:val="single" w:sz="7" w:space="0" w:color="000000"/>
            </w:tcBorders>
          </w:tcPr>
          <w:p w14:paraId="798DD59A" w14:textId="77777777" w:rsidR="00DB51E5" w:rsidRDefault="003D401F">
            <w:pPr>
              <w:pStyle w:val="TableParagraph"/>
              <w:spacing w:before="172"/>
              <w:ind w:left="49"/>
              <w:rPr>
                <w:rFonts w:ascii="Arial" w:eastAsia="Arial" w:hAnsi="Arial" w:cs="Arial"/>
              </w:rPr>
            </w:pPr>
            <w:r>
              <w:rPr>
                <w:rFonts w:ascii="Arial"/>
                <w:spacing w:val="-1"/>
              </w:rPr>
              <w:t>Fire</w:t>
            </w:r>
            <w:r>
              <w:rPr>
                <w:rFonts w:ascii="Arial"/>
              </w:rPr>
              <w:t xml:space="preserve"> </w:t>
            </w:r>
            <w:r>
              <w:rPr>
                <w:rFonts w:ascii="Arial"/>
                <w:spacing w:val="-1"/>
              </w:rPr>
              <w:t>detection</w:t>
            </w:r>
          </w:p>
        </w:tc>
        <w:tc>
          <w:tcPr>
            <w:tcW w:w="1930" w:type="dxa"/>
            <w:tcBorders>
              <w:top w:val="single" w:sz="7" w:space="0" w:color="000000"/>
              <w:left w:val="single" w:sz="7" w:space="0" w:color="000000"/>
              <w:bottom w:val="single" w:sz="7" w:space="0" w:color="000000"/>
              <w:right w:val="single" w:sz="7" w:space="0" w:color="000000"/>
            </w:tcBorders>
          </w:tcPr>
          <w:p w14:paraId="514862A4" w14:textId="77777777" w:rsidR="00DB51E5" w:rsidRDefault="003D401F">
            <w:pPr>
              <w:pStyle w:val="TableParagraph"/>
              <w:spacing w:before="28" w:line="275" w:lineRule="auto"/>
              <w:ind w:left="49" w:right="343"/>
              <w:rPr>
                <w:rFonts w:ascii="Arial" w:eastAsia="Arial" w:hAnsi="Arial" w:cs="Arial"/>
              </w:rPr>
            </w:pPr>
            <w:r>
              <w:rPr>
                <w:rFonts w:ascii="Arial"/>
                <w:spacing w:val="-1"/>
              </w:rPr>
              <w:t>Coach</w:t>
            </w:r>
            <w:r>
              <w:rPr>
                <w:rFonts w:ascii="Arial"/>
              </w:rPr>
              <w:t xml:space="preserve"> </w:t>
            </w:r>
            <w:r>
              <w:rPr>
                <w:rFonts w:ascii="Arial"/>
                <w:spacing w:val="-1"/>
              </w:rPr>
              <w:t>operator</w:t>
            </w:r>
            <w:r>
              <w:rPr>
                <w:rFonts w:ascii="Arial"/>
                <w:spacing w:val="28"/>
              </w:rPr>
              <w:t xml:space="preserve"> </w:t>
            </w:r>
            <w:r>
              <w:rPr>
                <w:rFonts w:ascii="Arial"/>
                <w:spacing w:val="-1"/>
              </w:rPr>
              <w:t>display</w:t>
            </w:r>
          </w:p>
        </w:tc>
        <w:tc>
          <w:tcPr>
            <w:tcW w:w="1760" w:type="dxa"/>
            <w:tcBorders>
              <w:top w:val="single" w:sz="7" w:space="0" w:color="000000"/>
              <w:left w:val="single" w:sz="7" w:space="0" w:color="000000"/>
              <w:bottom w:val="single" w:sz="7" w:space="0" w:color="000000"/>
              <w:right w:val="single" w:sz="7" w:space="0" w:color="000000"/>
            </w:tcBorders>
          </w:tcPr>
          <w:p w14:paraId="60FD046B" w14:textId="77777777" w:rsidR="00DB51E5" w:rsidRDefault="003D401F">
            <w:pPr>
              <w:pStyle w:val="TableParagraph"/>
              <w:spacing w:before="28" w:line="275" w:lineRule="auto"/>
              <w:ind w:left="49" w:right="62"/>
              <w:rPr>
                <w:rFonts w:ascii="Arial" w:eastAsia="Arial" w:hAnsi="Arial" w:cs="Arial"/>
              </w:rPr>
            </w:pPr>
            <w:r>
              <w:rPr>
                <w:rFonts w:ascii="Arial"/>
                <w:spacing w:val="-1"/>
              </w:rPr>
              <w:t>Property</w:t>
            </w:r>
            <w:r>
              <w:rPr>
                <w:rFonts w:ascii="Arial"/>
                <w:spacing w:val="-2"/>
              </w:rPr>
              <w:t xml:space="preserve"> </w:t>
            </w:r>
            <w:r>
              <w:rPr>
                <w:rFonts w:ascii="Arial"/>
                <w:spacing w:val="-1"/>
              </w:rPr>
              <w:t>specific</w:t>
            </w:r>
            <w:r>
              <w:rPr>
                <w:rFonts w:ascii="Arial"/>
                <w:spacing w:val="23"/>
              </w:rPr>
              <w:t xml:space="preserve"> </w:t>
            </w:r>
            <w:r>
              <w:rPr>
                <w:rFonts w:ascii="Arial"/>
              </w:rPr>
              <w:t>or</w:t>
            </w:r>
            <w:r>
              <w:rPr>
                <w:rFonts w:ascii="Arial"/>
                <w:spacing w:val="1"/>
              </w:rPr>
              <w:t xml:space="preserve"> </w:t>
            </w:r>
            <w:r>
              <w:rPr>
                <w:rFonts w:ascii="Arial"/>
                <w:spacing w:val="-1"/>
              </w:rPr>
              <w:t>dash</w:t>
            </w:r>
            <w:r>
              <w:rPr>
                <w:rFonts w:ascii="Arial"/>
                <w:spacing w:val="-2"/>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659F6AB7" w14:textId="77777777" w:rsidR="00DB51E5" w:rsidRDefault="003D401F">
            <w:pPr>
              <w:pStyle w:val="TableParagraph"/>
              <w:spacing w:before="28" w:line="275" w:lineRule="auto"/>
              <w:ind w:left="49" w:right="52"/>
              <w:rPr>
                <w:rFonts w:ascii="Arial" w:eastAsia="Arial" w:hAnsi="Arial" w:cs="Arial"/>
              </w:rPr>
            </w:pPr>
            <w:r>
              <w:rPr>
                <w:rFonts w:ascii="Arial"/>
                <w:spacing w:val="-1"/>
              </w:rPr>
              <w:t>Indication</w:t>
            </w:r>
            <w:r>
              <w:rPr>
                <w:rFonts w:ascii="Arial"/>
              </w:rPr>
              <w:t xml:space="preserve"> </w:t>
            </w:r>
            <w:r>
              <w:rPr>
                <w:rFonts w:ascii="Arial"/>
                <w:spacing w:val="-2"/>
              </w:rPr>
              <w:t>of</w:t>
            </w:r>
            <w:r>
              <w:rPr>
                <w:rFonts w:ascii="Arial"/>
                <w:spacing w:val="-1"/>
              </w:rPr>
              <w:t xml:space="preserve"> fire</w:t>
            </w:r>
            <w:r>
              <w:rPr>
                <w:rFonts w:ascii="Arial"/>
                <w:spacing w:val="1"/>
              </w:rPr>
              <w:t xml:space="preserve"> </w:t>
            </w:r>
            <w:r>
              <w:rPr>
                <w:rFonts w:ascii="Arial"/>
                <w:spacing w:val="-1"/>
              </w:rPr>
              <w:t>detection</w:t>
            </w:r>
            <w:r>
              <w:rPr>
                <w:rFonts w:ascii="Arial"/>
                <w:spacing w:val="21"/>
              </w:rPr>
              <w:t xml:space="preserve"> </w:t>
            </w:r>
            <w:r>
              <w:rPr>
                <w:rFonts w:ascii="Arial"/>
                <w:spacing w:val="-1"/>
              </w:rPr>
              <w:t>activation</w:t>
            </w:r>
            <w:r>
              <w:rPr>
                <w:rFonts w:ascii="Arial"/>
              </w:rPr>
              <w:t xml:space="preserve"> by</w:t>
            </w:r>
            <w:r>
              <w:rPr>
                <w:rFonts w:ascii="Arial"/>
                <w:spacing w:val="-2"/>
              </w:rPr>
              <w:t xml:space="preserve"> </w:t>
            </w:r>
            <w:r>
              <w:rPr>
                <w:rFonts w:ascii="Arial"/>
                <w:spacing w:val="-1"/>
              </w:rPr>
              <w:t>zone/location</w:t>
            </w:r>
          </w:p>
        </w:tc>
        <w:tc>
          <w:tcPr>
            <w:tcW w:w="1800" w:type="dxa"/>
            <w:tcBorders>
              <w:top w:val="single" w:sz="7" w:space="0" w:color="000000"/>
              <w:left w:val="single" w:sz="7" w:space="0" w:color="000000"/>
              <w:bottom w:val="single" w:sz="7" w:space="0" w:color="000000"/>
              <w:right w:val="single" w:sz="7" w:space="0" w:color="000000"/>
            </w:tcBorders>
          </w:tcPr>
          <w:p w14:paraId="2FCDD343" w14:textId="77777777" w:rsidR="00DB51E5" w:rsidRDefault="003D401F">
            <w:pPr>
              <w:pStyle w:val="TableParagraph"/>
              <w:spacing w:before="28" w:line="275" w:lineRule="auto"/>
              <w:ind w:left="49" w:right="236"/>
              <w:rPr>
                <w:rFonts w:ascii="Arial" w:eastAsia="Arial" w:hAnsi="Arial" w:cs="Arial"/>
              </w:rPr>
            </w:pPr>
            <w:r>
              <w:rPr>
                <w:rFonts w:ascii="Arial"/>
                <w:spacing w:val="-1"/>
              </w:rPr>
              <w:t>Buzzer</w:t>
            </w:r>
            <w:r>
              <w:rPr>
                <w:rFonts w:ascii="Arial"/>
                <w:spacing w:val="1"/>
              </w:rPr>
              <w:t xml:space="preserve"> </w:t>
            </w:r>
            <w:r>
              <w:rPr>
                <w:rFonts w:ascii="Arial"/>
                <w:spacing w:val="-1"/>
              </w:rPr>
              <w:t>and</w:t>
            </w:r>
            <w:r>
              <w:rPr>
                <w:rFonts w:ascii="Arial"/>
              </w:rPr>
              <w:t xml:space="preserve"> red</w:t>
            </w:r>
            <w:r>
              <w:rPr>
                <w:rFonts w:ascii="Arial"/>
                <w:spacing w:val="25"/>
              </w:rPr>
              <w:t xml:space="preserve"> </w:t>
            </w:r>
            <w:r>
              <w:rPr>
                <w:rFonts w:ascii="Arial"/>
                <w:spacing w:val="-1"/>
              </w:rPr>
              <w:t>light</w:t>
            </w:r>
          </w:p>
        </w:tc>
      </w:tr>
      <w:tr w:rsidR="000A6A61" w14:paraId="4F041AD4" w14:textId="77777777">
        <w:trPr>
          <w:trHeight w:hRule="exact" w:val="857"/>
        </w:trPr>
        <w:tc>
          <w:tcPr>
            <w:tcW w:w="1615" w:type="dxa"/>
            <w:tcBorders>
              <w:top w:val="single" w:sz="7" w:space="0" w:color="000000"/>
              <w:left w:val="single" w:sz="7" w:space="0" w:color="000000"/>
              <w:bottom w:val="single" w:sz="7" w:space="0" w:color="000000"/>
              <w:right w:val="single" w:sz="7" w:space="0" w:color="000000"/>
            </w:tcBorders>
          </w:tcPr>
          <w:p w14:paraId="3EA1C34B" w14:textId="77777777" w:rsidR="000A6A61" w:rsidRDefault="000A6A61" w:rsidP="00EA07E8">
            <w:pPr>
              <w:pStyle w:val="TableParagraph"/>
              <w:ind w:left="54"/>
              <w:jc w:val="center"/>
              <w:rPr>
                <w:rFonts w:ascii="Arial" w:eastAsia="Arial" w:hAnsi="Arial" w:cs="Arial"/>
              </w:rPr>
            </w:pPr>
          </w:p>
          <w:p w14:paraId="5ECDF2CE"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1DE8AB85"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7" w:space="0" w:color="000000"/>
              <w:left w:val="single" w:sz="7" w:space="0" w:color="000000"/>
              <w:bottom w:val="single" w:sz="7" w:space="0" w:color="000000"/>
              <w:right w:val="single" w:sz="7" w:space="0" w:color="000000"/>
            </w:tcBorders>
          </w:tcPr>
          <w:p w14:paraId="0208C943" w14:textId="77777777" w:rsidR="000A6A61" w:rsidRDefault="000A6A61" w:rsidP="00EA07E8">
            <w:pPr>
              <w:jc w:val="center"/>
              <w:rPr>
                <w:rFonts w:ascii="Arial" w:eastAsia="Arial" w:hAnsi="Arial" w:cs="Arial"/>
              </w:rPr>
            </w:pPr>
          </w:p>
          <w:p w14:paraId="261DCECE" w14:textId="77777777" w:rsidR="000A6A61" w:rsidRDefault="000A6A61" w:rsidP="00EA07E8">
            <w:pPr>
              <w:jc w:val="center"/>
            </w:pPr>
            <w:r w:rsidRPr="007E740F">
              <w:rPr>
                <w:rFonts w:ascii="Arial" w:eastAsia="Arial" w:hAnsi="Arial" w:cs="Arial"/>
              </w:rPr>
              <w:t>Vacant</w:t>
            </w:r>
          </w:p>
        </w:tc>
        <w:tc>
          <w:tcPr>
            <w:tcW w:w="1760" w:type="dxa"/>
            <w:tcBorders>
              <w:top w:val="single" w:sz="7" w:space="0" w:color="000000"/>
              <w:left w:val="single" w:sz="7" w:space="0" w:color="000000"/>
              <w:bottom w:val="single" w:sz="7" w:space="0" w:color="000000"/>
              <w:right w:val="single" w:sz="7" w:space="0" w:color="000000"/>
            </w:tcBorders>
          </w:tcPr>
          <w:p w14:paraId="609388E8" w14:textId="77777777" w:rsidR="000A6A61" w:rsidRDefault="000A6A61" w:rsidP="00EA07E8">
            <w:pPr>
              <w:jc w:val="center"/>
              <w:rPr>
                <w:rFonts w:ascii="Arial" w:eastAsia="Arial" w:hAnsi="Arial" w:cs="Arial"/>
              </w:rPr>
            </w:pPr>
          </w:p>
          <w:p w14:paraId="16F8157C" w14:textId="77777777" w:rsidR="000A6A61" w:rsidRDefault="000A6A61" w:rsidP="00EA07E8">
            <w:pPr>
              <w:jc w:val="center"/>
            </w:pPr>
            <w:r w:rsidRPr="007E740F">
              <w:rPr>
                <w:rFonts w:ascii="Arial" w:eastAsia="Arial" w:hAnsi="Arial" w:cs="Arial"/>
              </w:rPr>
              <w:t>Vacant</w:t>
            </w:r>
          </w:p>
        </w:tc>
        <w:tc>
          <w:tcPr>
            <w:tcW w:w="2701" w:type="dxa"/>
            <w:tcBorders>
              <w:top w:val="single" w:sz="7" w:space="0" w:color="000000"/>
              <w:left w:val="single" w:sz="7" w:space="0" w:color="000000"/>
              <w:bottom w:val="single" w:sz="7" w:space="0" w:color="000000"/>
              <w:right w:val="single" w:sz="7" w:space="0" w:color="000000"/>
            </w:tcBorders>
          </w:tcPr>
          <w:p w14:paraId="465CEA6C" w14:textId="77777777" w:rsidR="000A6A61" w:rsidRDefault="000A6A61" w:rsidP="00EA07E8">
            <w:pPr>
              <w:jc w:val="center"/>
              <w:rPr>
                <w:rFonts w:ascii="Arial" w:eastAsia="Arial" w:hAnsi="Arial" w:cs="Arial"/>
              </w:rPr>
            </w:pPr>
          </w:p>
          <w:p w14:paraId="759A09CC" w14:textId="77777777" w:rsidR="000A6A61" w:rsidRDefault="000A6A61" w:rsidP="00EA07E8">
            <w:pPr>
              <w:jc w:val="center"/>
            </w:pPr>
            <w:r w:rsidRPr="007E740F">
              <w:rPr>
                <w:rFonts w:ascii="Arial" w:eastAsia="Arial" w:hAnsi="Arial" w:cs="Arial"/>
              </w:rPr>
              <w:t>Vacant</w:t>
            </w:r>
          </w:p>
        </w:tc>
        <w:tc>
          <w:tcPr>
            <w:tcW w:w="1800" w:type="dxa"/>
            <w:tcBorders>
              <w:top w:val="single" w:sz="7" w:space="0" w:color="000000"/>
              <w:left w:val="single" w:sz="7" w:space="0" w:color="000000"/>
              <w:bottom w:val="single" w:sz="7" w:space="0" w:color="000000"/>
              <w:right w:val="single" w:sz="7" w:space="0" w:color="000000"/>
            </w:tcBorders>
          </w:tcPr>
          <w:p w14:paraId="3176CBC6" w14:textId="77777777" w:rsidR="000A6A61" w:rsidRDefault="000A6A61" w:rsidP="00EA07E8">
            <w:pPr>
              <w:pStyle w:val="TableParagraph"/>
              <w:ind w:left="54"/>
              <w:jc w:val="center"/>
              <w:rPr>
                <w:rFonts w:ascii="Arial" w:eastAsia="Arial" w:hAnsi="Arial" w:cs="Arial"/>
              </w:rPr>
            </w:pPr>
          </w:p>
          <w:p w14:paraId="35743DBA"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4770D765" w14:textId="77777777" w:rsidR="000A6A61" w:rsidRDefault="000A6A61" w:rsidP="00EA07E8">
            <w:pPr>
              <w:pStyle w:val="TableParagraph"/>
              <w:spacing w:before="172"/>
              <w:ind w:left="54"/>
              <w:jc w:val="center"/>
              <w:rPr>
                <w:rFonts w:ascii="Arial" w:eastAsia="Arial" w:hAnsi="Arial" w:cs="Arial"/>
              </w:rPr>
            </w:pPr>
          </w:p>
        </w:tc>
      </w:tr>
      <w:tr w:rsidR="000A6A61" w14:paraId="67BD5ADC" w14:textId="77777777">
        <w:trPr>
          <w:trHeight w:hRule="exact" w:val="855"/>
        </w:trPr>
        <w:tc>
          <w:tcPr>
            <w:tcW w:w="1615" w:type="dxa"/>
            <w:tcBorders>
              <w:top w:val="single" w:sz="7" w:space="0" w:color="000000"/>
              <w:left w:val="single" w:sz="7" w:space="0" w:color="000000"/>
              <w:bottom w:val="single" w:sz="7" w:space="0" w:color="000000"/>
              <w:right w:val="single" w:sz="7" w:space="0" w:color="000000"/>
            </w:tcBorders>
          </w:tcPr>
          <w:p w14:paraId="6B860863" w14:textId="77777777" w:rsidR="000A6A61" w:rsidRDefault="000A6A61" w:rsidP="00EA07E8">
            <w:pPr>
              <w:pStyle w:val="TableParagraph"/>
              <w:ind w:left="54"/>
              <w:jc w:val="center"/>
              <w:rPr>
                <w:rFonts w:ascii="Arial" w:eastAsia="Arial" w:hAnsi="Arial" w:cs="Arial"/>
              </w:rPr>
            </w:pPr>
          </w:p>
          <w:p w14:paraId="0FFCA1D9"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69D9BA40"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7" w:space="0" w:color="000000"/>
              <w:left w:val="single" w:sz="7" w:space="0" w:color="000000"/>
              <w:bottom w:val="single" w:sz="7" w:space="0" w:color="000000"/>
              <w:right w:val="single" w:sz="7" w:space="0" w:color="000000"/>
            </w:tcBorders>
          </w:tcPr>
          <w:p w14:paraId="60CB20D5" w14:textId="77777777" w:rsidR="000A6A61" w:rsidRDefault="000A6A61" w:rsidP="00EA07E8">
            <w:pPr>
              <w:jc w:val="center"/>
              <w:rPr>
                <w:rFonts w:ascii="Arial" w:eastAsia="Arial" w:hAnsi="Arial" w:cs="Arial"/>
              </w:rPr>
            </w:pPr>
          </w:p>
          <w:p w14:paraId="6BB787AF" w14:textId="77777777" w:rsidR="000A6A61" w:rsidRDefault="000A6A61" w:rsidP="00EA07E8">
            <w:pPr>
              <w:jc w:val="center"/>
            </w:pPr>
            <w:r w:rsidRPr="007E740F">
              <w:rPr>
                <w:rFonts w:ascii="Arial" w:eastAsia="Arial" w:hAnsi="Arial" w:cs="Arial"/>
              </w:rPr>
              <w:t>Vacant</w:t>
            </w:r>
          </w:p>
        </w:tc>
        <w:tc>
          <w:tcPr>
            <w:tcW w:w="1760" w:type="dxa"/>
            <w:tcBorders>
              <w:top w:val="single" w:sz="7" w:space="0" w:color="000000"/>
              <w:left w:val="single" w:sz="7" w:space="0" w:color="000000"/>
              <w:bottom w:val="single" w:sz="7" w:space="0" w:color="000000"/>
              <w:right w:val="single" w:sz="7" w:space="0" w:color="000000"/>
            </w:tcBorders>
          </w:tcPr>
          <w:p w14:paraId="7ADD2B86" w14:textId="77777777" w:rsidR="000A6A61" w:rsidRDefault="000A6A61" w:rsidP="00EA07E8">
            <w:pPr>
              <w:jc w:val="center"/>
              <w:rPr>
                <w:rFonts w:ascii="Arial" w:eastAsia="Arial" w:hAnsi="Arial" w:cs="Arial"/>
              </w:rPr>
            </w:pPr>
          </w:p>
          <w:p w14:paraId="11DBA3B3" w14:textId="77777777" w:rsidR="000A6A61" w:rsidRDefault="000A6A61" w:rsidP="00EA07E8">
            <w:pPr>
              <w:jc w:val="center"/>
            </w:pPr>
            <w:r w:rsidRPr="007E740F">
              <w:rPr>
                <w:rFonts w:ascii="Arial" w:eastAsia="Arial" w:hAnsi="Arial" w:cs="Arial"/>
              </w:rPr>
              <w:t>Vacant</w:t>
            </w:r>
          </w:p>
        </w:tc>
        <w:tc>
          <w:tcPr>
            <w:tcW w:w="2701" w:type="dxa"/>
            <w:tcBorders>
              <w:top w:val="single" w:sz="7" w:space="0" w:color="000000"/>
              <w:left w:val="single" w:sz="7" w:space="0" w:color="000000"/>
              <w:bottom w:val="single" w:sz="7" w:space="0" w:color="000000"/>
              <w:right w:val="single" w:sz="7" w:space="0" w:color="000000"/>
            </w:tcBorders>
          </w:tcPr>
          <w:p w14:paraId="3223D2C9" w14:textId="77777777" w:rsidR="000A6A61" w:rsidRDefault="000A6A61" w:rsidP="00EA07E8">
            <w:pPr>
              <w:jc w:val="center"/>
              <w:rPr>
                <w:rFonts w:ascii="Arial" w:eastAsia="Arial" w:hAnsi="Arial" w:cs="Arial"/>
              </w:rPr>
            </w:pPr>
          </w:p>
          <w:p w14:paraId="235A2ACF" w14:textId="77777777" w:rsidR="000A6A61" w:rsidRDefault="000A6A61" w:rsidP="00EA07E8">
            <w:pPr>
              <w:jc w:val="center"/>
            </w:pPr>
            <w:r w:rsidRPr="007E740F">
              <w:rPr>
                <w:rFonts w:ascii="Arial" w:eastAsia="Arial" w:hAnsi="Arial" w:cs="Arial"/>
              </w:rPr>
              <w:t>Vacant</w:t>
            </w:r>
          </w:p>
        </w:tc>
        <w:tc>
          <w:tcPr>
            <w:tcW w:w="1800" w:type="dxa"/>
            <w:tcBorders>
              <w:top w:val="single" w:sz="7" w:space="0" w:color="000000"/>
              <w:left w:val="single" w:sz="7" w:space="0" w:color="000000"/>
              <w:bottom w:val="single" w:sz="7" w:space="0" w:color="000000"/>
              <w:right w:val="single" w:sz="7" w:space="0" w:color="000000"/>
            </w:tcBorders>
          </w:tcPr>
          <w:p w14:paraId="55290D1B" w14:textId="77777777" w:rsidR="000A6A61" w:rsidRDefault="000A6A61" w:rsidP="00EA07E8">
            <w:pPr>
              <w:pStyle w:val="TableParagraph"/>
              <w:ind w:left="54"/>
              <w:jc w:val="center"/>
              <w:rPr>
                <w:rFonts w:ascii="Arial" w:eastAsia="Arial" w:hAnsi="Arial" w:cs="Arial"/>
              </w:rPr>
            </w:pPr>
          </w:p>
          <w:p w14:paraId="22E8B0B5"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53CFD8CF" w14:textId="77777777" w:rsidR="000A6A61" w:rsidRDefault="000A6A61" w:rsidP="00EA07E8">
            <w:pPr>
              <w:pStyle w:val="TableParagraph"/>
              <w:spacing w:before="172"/>
              <w:ind w:left="54"/>
              <w:jc w:val="center"/>
              <w:rPr>
                <w:rFonts w:ascii="Arial" w:eastAsia="Arial" w:hAnsi="Arial" w:cs="Arial"/>
              </w:rPr>
            </w:pPr>
          </w:p>
        </w:tc>
      </w:tr>
      <w:tr w:rsidR="00DB51E5" w14:paraId="36F578FA" w14:textId="77777777">
        <w:trPr>
          <w:trHeight w:hRule="exact" w:val="1435"/>
        </w:trPr>
        <w:tc>
          <w:tcPr>
            <w:tcW w:w="1615" w:type="dxa"/>
            <w:tcBorders>
              <w:top w:val="single" w:sz="7" w:space="0" w:color="000000"/>
              <w:left w:val="single" w:sz="7" w:space="0" w:color="000000"/>
              <w:bottom w:val="single" w:sz="7" w:space="0" w:color="000000"/>
              <w:right w:val="single" w:sz="7" w:space="0" w:color="000000"/>
            </w:tcBorders>
          </w:tcPr>
          <w:p w14:paraId="665385B5" w14:textId="77777777" w:rsidR="00DB51E5" w:rsidRDefault="00DB51E5">
            <w:pPr>
              <w:pStyle w:val="TableParagraph"/>
              <w:spacing w:before="5"/>
              <w:rPr>
                <w:rFonts w:ascii="Arial" w:eastAsia="Arial" w:hAnsi="Arial" w:cs="Arial"/>
                <w:sz w:val="27"/>
                <w:szCs w:val="27"/>
              </w:rPr>
            </w:pPr>
          </w:p>
          <w:p w14:paraId="2D3D5E27" w14:textId="77777777" w:rsidR="00DB51E5" w:rsidRDefault="003D401F">
            <w:pPr>
              <w:pStyle w:val="TableParagraph"/>
              <w:spacing w:line="277" w:lineRule="auto"/>
              <w:ind w:left="49" w:right="79"/>
              <w:rPr>
                <w:rFonts w:ascii="Arial" w:eastAsia="Arial" w:hAnsi="Arial" w:cs="Arial"/>
              </w:rPr>
            </w:pPr>
            <w:r>
              <w:rPr>
                <w:rFonts w:ascii="Arial"/>
                <w:spacing w:val="-1"/>
              </w:rPr>
              <w:t>Low</w:t>
            </w:r>
            <w:r>
              <w:rPr>
                <w:rFonts w:ascii="Arial"/>
                <w:spacing w:val="-3"/>
              </w:rPr>
              <w:t xml:space="preserve"> </w:t>
            </w:r>
            <w:r>
              <w:rPr>
                <w:rFonts w:ascii="Arial"/>
                <w:spacing w:val="-1"/>
              </w:rPr>
              <w:t>system</w:t>
            </w:r>
            <w:r>
              <w:rPr>
                <w:rFonts w:ascii="Arial"/>
                <w:spacing w:val="1"/>
              </w:rPr>
              <w:t xml:space="preserve"> </w:t>
            </w:r>
            <w:r>
              <w:rPr>
                <w:rFonts w:ascii="Arial"/>
                <w:spacing w:val="-1"/>
              </w:rPr>
              <w:t>air</w:t>
            </w:r>
            <w:r>
              <w:rPr>
                <w:rFonts w:ascii="Arial"/>
                <w:spacing w:val="27"/>
              </w:rPr>
              <w:t xml:space="preserve"> </w:t>
            </w:r>
            <w:r>
              <w:rPr>
                <w:rFonts w:ascii="Arial"/>
              </w:rPr>
              <w:t>pressure</w:t>
            </w:r>
          </w:p>
        </w:tc>
        <w:tc>
          <w:tcPr>
            <w:tcW w:w="1930" w:type="dxa"/>
            <w:tcBorders>
              <w:top w:val="single" w:sz="7" w:space="0" w:color="000000"/>
              <w:left w:val="single" w:sz="7" w:space="0" w:color="000000"/>
              <w:bottom w:val="single" w:sz="7" w:space="0" w:color="000000"/>
              <w:right w:val="single" w:sz="7" w:space="0" w:color="000000"/>
            </w:tcBorders>
          </w:tcPr>
          <w:p w14:paraId="2651B923" w14:textId="77777777" w:rsidR="00DB51E5" w:rsidRDefault="003D401F">
            <w:pPr>
              <w:pStyle w:val="TableParagraph"/>
              <w:spacing w:before="25" w:line="276" w:lineRule="auto"/>
              <w:ind w:left="49" w:right="65"/>
              <w:rPr>
                <w:rFonts w:ascii="Arial" w:eastAsia="Arial" w:hAnsi="Arial" w:cs="Arial"/>
              </w:rPr>
            </w:pPr>
            <w:r>
              <w:rPr>
                <w:rFonts w:ascii="Arial"/>
                <w:spacing w:val="-1"/>
              </w:rPr>
              <w:t>Sensing</w:t>
            </w:r>
            <w:r>
              <w:rPr>
                <w:rFonts w:ascii="Arial"/>
                <w:spacing w:val="2"/>
              </w:rPr>
              <w:t xml:space="preserve"> </w:t>
            </w:r>
            <w:r>
              <w:rPr>
                <w:rFonts w:ascii="Arial"/>
                <w:spacing w:val="-1"/>
              </w:rPr>
              <w:t>low</w:t>
            </w:r>
            <w:r>
              <w:rPr>
                <w:rFonts w:ascii="Arial"/>
                <w:spacing w:val="25"/>
              </w:rPr>
              <w:t xml:space="preserve"> </w:t>
            </w:r>
            <w:r>
              <w:rPr>
                <w:rFonts w:ascii="Arial"/>
              </w:rPr>
              <w:t>primary</w:t>
            </w:r>
            <w:r>
              <w:rPr>
                <w:rFonts w:ascii="Arial"/>
                <w:spacing w:val="-2"/>
              </w:rPr>
              <w:t xml:space="preserve"> </w:t>
            </w:r>
            <w:r>
              <w:rPr>
                <w:rFonts w:ascii="Arial"/>
                <w:spacing w:val="-1"/>
              </w:rPr>
              <w:t>and</w:t>
            </w:r>
            <w:r>
              <w:rPr>
                <w:rFonts w:ascii="Arial"/>
                <w:spacing w:val="22"/>
              </w:rPr>
              <w:t xml:space="preserve"> </w:t>
            </w:r>
            <w:r>
              <w:rPr>
                <w:rFonts w:ascii="Arial"/>
                <w:spacing w:val="-1"/>
              </w:rPr>
              <w:t>secondary air tank</w:t>
            </w:r>
            <w:r>
              <w:rPr>
                <w:rFonts w:ascii="Arial"/>
                <w:spacing w:val="29"/>
              </w:rPr>
              <w:t xml:space="preserve"> </w:t>
            </w:r>
            <w:r>
              <w:rPr>
                <w:rFonts w:ascii="Arial"/>
              </w:rPr>
              <w:t>pressure</w:t>
            </w:r>
          </w:p>
        </w:tc>
        <w:tc>
          <w:tcPr>
            <w:tcW w:w="1760" w:type="dxa"/>
            <w:tcBorders>
              <w:top w:val="single" w:sz="7" w:space="0" w:color="000000"/>
              <w:left w:val="single" w:sz="7" w:space="0" w:color="000000"/>
              <w:bottom w:val="single" w:sz="7" w:space="0" w:color="000000"/>
              <w:right w:val="single" w:sz="7" w:space="0" w:color="000000"/>
            </w:tcBorders>
          </w:tcPr>
          <w:p w14:paraId="28384BAF" w14:textId="77777777" w:rsidR="00DB51E5" w:rsidRDefault="00DB51E5">
            <w:pPr>
              <w:pStyle w:val="TableParagraph"/>
              <w:rPr>
                <w:rFonts w:ascii="Arial" w:eastAsia="Arial" w:hAnsi="Arial" w:cs="Arial"/>
              </w:rPr>
            </w:pPr>
          </w:p>
          <w:p w14:paraId="12BC357E" w14:textId="77777777" w:rsidR="00DB51E5" w:rsidRDefault="00DB51E5">
            <w:pPr>
              <w:pStyle w:val="TableParagraph"/>
              <w:spacing w:before="2"/>
              <w:rPr>
                <w:rFonts w:ascii="Arial" w:eastAsia="Arial" w:hAnsi="Arial" w:cs="Arial"/>
                <w:sz w:val="18"/>
                <w:szCs w:val="18"/>
              </w:rPr>
            </w:pPr>
          </w:p>
          <w:p w14:paraId="595CF019" w14:textId="77777777" w:rsidR="00DB51E5" w:rsidRDefault="003D401F">
            <w:pPr>
              <w:pStyle w:val="TableParagraph"/>
              <w:ind w:left="49"/>
              <w:rPr>
                <w:rFonts w:ascii="Arial" w:eastAsia="Arial" w:hAnsi="Arial" w:cs="Arial"/>
              </w:rPr>
            </w:pPr>
            <w:r>
              <w:rPr>
                <w:rFonts w:ascii="Arial"/>
                <w:spacing w:val="-1"/>
              </w:rPr>
              <w:t>Dash</w:t>
            </w:r>
            <w:r>
              <w:rPr>
                <w:rFonts w:ascii="Arial"/>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5D73DA4E" w14:textId="77777777" w:rsidR="00DB51E5" w:rsidRDefault="00DB51E5">
            <w:pPr>
              <w:pStyle w:val="TableParagraph"/>
              <w:spacing w:before="5"/>
              <w:rPr>
                <w:rFonts w:ascii="Arial" w:eastAsia="Arial" w:hAnsi="Arial" w:cs="Arial"/>
                <w:sz w:val="27"/>
                <w:szCs w:val="27"/>
              </w:rPr>
            </w:pPr>
          </w:p>
          <w:p w14:paraId="408AB967" w14:textId="77777777" w:rsidR="00DB51E5" w:rsidRDefault="003D401F">
            <w:pPr>
              <w:pStyle w:val="TableParagraph"/>
              <w:spacing w:line="277" w:lineRule="auto"/>
              <w:ind w:left="49" w:right="750"/>
              <w:rPr>
                <w:rFonts w:ascii="Arial" w:eastAsia="Arial" w:hAnsi="Arial" w:cs="Arial"/>
              </w:rPr>
            </w:pPr>
            <w:r>
              <w:rPr>
                <w:rFonts w:ascii="Arial"/>
                <w:spacing w:val="-1"/>
              </w:rPr>
              <w:t>Indication</w:t>
            </w:r>
            <w:r>
              <w:rPr>
                <w:rFonts w:ascii="Arial"/>
              </w:rPr>
              <w:t xml:space="preserve"> </w:t>
            </w:r>
            <w:r>
              <w:rPr>
                <w:rFonts w:ascii="Arial"/>
                <w:spacing w:val="-2"/>
              </w:rPr>
              <w:t>of</w:t>
            </w:r>
            <w:r>
              <w:rPr>
                <w:rFonts w:ascii="Arial"/>
                <w:spacing w:val="2"/>
              </w:rPr>
              <w:t xml:space="preserve"> </w:t>
            </w:r>
            <w:r>
              <w:rPr>
                <w:rFonts w:ascii="Arial"/>
                <w:spacing w:val="-1"/>
              </w:rPr>
              <w:t>low</w:t>
            </w:r>
            <w:r>
              <w:rPr>
                <w:rFonts w:ascii="Arial"/>
                <w:spacing w:val="-3"/>
              </w:rPr>
              <w:t xml:space="preserve"> </w:t>
            </w:r>
            <w:r>
              <w:rPr>
                <w:rFonts w:ascii="Arial"/>
                <w:spacing w:val="-1"/>
              </w:rPr>
              <w:t>air</w:t>
            </w:r>
            <w:r>
              <w:rPr>
                <w:rFonts w:ascii="Arial"/>
                <w:spacing w:val="30"/>
              </w:rPr>
              <w:t xml:space="preserve"> </w:t>
            </w:r>
            <w:r>
              <w:rPr>
                <w:rFonts w:ascii="Arial"/>
                <w:spacing w:val="-1"/>
              </w:rPr>
              <w:t>system</w:t>
            </w:r>
            <w:r>
              <w:rPr>
                <w:rFonts w:ascii="Arial"/>
                <w:spacing w:val="1"/>
              </w:rPr>
              <w:t xml:space="preserve"> </w:t>
            </w:r>
            <w:r>
              <w:rPr>
                <w:rFonts w:ascii="Arial"/>
                <w:spacing w:val="-1"/>
              </w:rPr>
              <w:t>pressure</w:t>
            </w:r>
          </w:p>
        </w:tc>
        <w:tc>
          <w:tcPr>
            <w:tcW w:w="1800" w:type="dxa"/>
            <w:tcBorders>
              <w:top w:val="single" w:sz="7" w:space="0" w:color="000000"/>
              <w:left w:val="single" w:sz="7" w:space="0" w:color="000000"/>
              <w:bottom w:val="single" w:sz="7" w:space="0" w:color="000000"/>
              <w:right w:val="single" w:sz="7" w:space="0" w:color="000000"/>
            </w:tcBorders>
          </w:tcPr>
          <w:p w14:paraId="24F780CE" w14:textId="77777777" w:rsidR="00DB51E5" w:rsidRDefault="00DB51E5">
            <w:pPr>
              <w:pStyle w:val="TableParagraph"/>
              <w:spacing w:before="5"/>
              <w:rPr>
                <w:rFonts w:ascii="Arial" w:eastAsia="Arial" w:hAnsi="Arial" w:cs="Arial"/>
                <w:sz w:val="27"/>
                <w:szCs w:val="27"/>
              </w:rPr>
            </w:pPr>
          </w:p>
          <w:p w14:paraId="46153740" w14:textId="77777777" w:rsidR="00DB51E5" w:rsidRDefault="003D401F">
            <w:pPr>
              <w:pStyle w:val="TableParagraph"/>
              <w:spacing w:line="277" w:lineRule="auto"/>
              <w:ind w:left="49" w:right="236"/>
              <w:rPr>
                <w:rFonts w:ascii="Arial" w:eastAsia="Arial" w:hAnsi="Arial" w:cs="Arial"/>
              </w:rPr>
            </w:pPr>
            <w:r>
              <w:rPr>
                <w:rFonts w:ascii="Arial"/>
                <w:spacing w:val="-1"/>
              </w:rPr>
              <w:t>Buzzer</w:t>
            </w:r>
            <w:r>
              <w:rPr>
                <w:rFonts w:ascii="Arial"/>
                <w:spacing w:val="1"/>
              </w:rPr>
              <w:t xml:space="preserve"> </w:t>
            </w:r>
            <w:r>
              <w:rPr>
                <w:rFonts w:ascii="Arial"/>
                <w:spacing w:val="-1"/>
              </w:rPr>
              <w:t>and</w:t>
            </w:r>
            <w:r>
              <w:rPr>
                <w:rFonts w:ascii="Arial"/>
              </w:rPr>
              <w:t xml:space="preserve"> red</w:t>
            </w:r>
            <w:r>
              <w:rPr>
                <w:rFonts w:ascii="Arial"/>
                <w:spacing w:val="25"/>
              </w:rPr>
              <w:t xml:space="preserve"> </w:t>
            </w:r>
            <w:r>
              <w:rPr>
                <w:rFonts w:ascii="Arial"/>
                <w:spacing w:val="-1"/>
              </w:rPr>
              <w:t>light</w:t>
            </w:r>
          </w:p>
        </w:tc>
      </w:tr>
      <w:tr w:rsidR="00DB51E5" w14:paraId="35F98151" w14:textId="77777777">
        <w:trPr>
          <w:trHeight w:hRule="exact" w:val="1147"/>
        </w:trPr>
        <w:tc>
          <w:tcPr>
            <w:tcW w:w="1615" w:type="dxa"/>
            <w:tcBorders>
              <w:top w:val="single" w:sz="7" w:space="0" w:color="000000"/>
              <w:left w:val="single" w:sz="7" w:space="0" w:color="000000"/>
              <w:bottom w:val="single" w:sz="7" w:space="0" w:color="000000"/>
              <w:right w:val="single" w:sz="7" w:space="0" w:color="000000"/>
            </w:tcBorders>
          </w:tcPr>
          <w:p w14:paraId="022EE9CA" w14:textId="77777777" w:rsidR="00DB51E5" w:rsidRDefault="003D401F">
            <w:pPr>
              <w:pStyle w:val="TableParagraph"/>
              <w:spacing w:before="28" w:line="275" w:lineRule="auto"/>
              <w:ind w:left="49" w:right="651"/>
              <w:jc w:val="both"/>
              <w:rPr>
                <w:rFonts w:ascii="Arial" w:eastAsia="Arial" w:hAnsi="Arial" w:cs="Arial"/>
              </w:rPr>
            </w:pPr>
            <w:r>
              <w:rPr>
                <w:rFonts w:ascii="Arial"/>
                <w:spacing w:val="-1"/>
              </w:rPr>
              <w:t>Methane</w:t>
            </w:r>
            <w:r>
              <w:rPr>
                <w:rFonts w:ascii="Arial"/>
                <w:spacing w:val="23"/>
              </w:rPr>
              <w:t xml:space="preserve"> </w:t>
            </w:r>
            <w:r>
              <w:rPr>
                <w:rFonts w:ascii="Arial"/>
                <w:spacing w:val="-1"/>
              </w:rPr>
              <w:t>detection</w:t>
            </w:r>
            <w:r>
              <w:rPr>
                <w:rFonts w:ascii="Arial"/>
                <w:spacing w:val="27"/>
              </w:rPr>
              <w:t xml:space="preserve"> </w:t>
            </w:r>
            <w:r>
              <w:rPr>
                <w:rFonts w:ascii="Arial"/>
                <w:spacing w:val="-1"/>
              </w:rPr>
              <w:t>function</w:t>
            </w:r>
          </w:p>
        </w:tc>
        <w:tc>
          <w:tcPr>
            <w:tcW w:w="1930" w:type="dxa"/>
            <w:tcBorders>
              <w:top w:val="single" w:sz="7" w:space="0" w:color="000000"/>
              <w:left w:val="single" w:sz="7" w:space="0" w:color="000000"/>
              <w:bottom w:val="single" w:sz="7" w:space="0" w:color="000000"/>
              <w:right w:val="single" w:sz="7" w:space="0" w:color="000000"/>
            </w:tcBorders>
          </w:tcPr>
          <w:p w14:paraId="5CCB8B20" w14:textId="77777777" w:rsidR="00DB51E5" w:rsidRDefault="003D401F">
            <w:pPr>
              <w:pStyle w:val="TableParagraph"/>
              <w:spacing w:before="172" w:line="277" w:lineRule="auto"/>
              <w:ind w:left="49" w:right="332"/>
              <w:rPr>
                <w:rFonts w:ascii="Arial" w:eastAsia="Arial" w:hAnsi="Arial" w:cs="Arial"/>
              </w:rPr>
            </w:pPr>
            <w:r>
              <w:rPr>
                <w:rFonts w:ascii="Arial"/>
                <w:spacing w:val="-1"/>
              </w:rPr>
              <w:t>Detection</w:t>
            </w:r>
            <w:r>
              <w:rPr>
                <w:rFonts w:ascii="Arial"/>
              </w:rPr>
              <w:t xml:space="preserve"> </w:t>
            </w:r>
            <w:r>
              <w:rPr>
                <w:rFonts w:ascii="Arial"/>
                <w:spacing w:val="-2"/>
              </w:rPr>
              <w:t>of</w:t>
            </w:r>
            <w:r>
              <w:rPr>
                <w:rFonts w:ascii="Arial"/>
                <w:spacing w:val="28"/>
              </w:rPr>
              <w:t xml:space="preserve"> </w:t>
            </w:r>
            <w:r>
              <w:rPr>
                <w:rFonts w:ascii="Arial"/>
                <w:spacing w:val="-1"/>
              </w:rPr>
              <w:t>system</w:t>
            </w:r>
            <w:r>
              <w:rPr>
                <w:rFonts w:ascii="Arial"/>
                <w:spacing w:val="1"/>
              </w:rPr>
              <w:t xml:space="preserve"> </w:t>
            </w:r>
            <w:r>
              <w:rPr>
                <w:rFonts w:ascii="Arial"/>
                <w:spacing w:val="-1"/>
              </w:rPr>
              <w:t>integrity</w:t>
            </w:r>
          </w:p>
        </w:tc>
        <w:tc>
          <w:tcPr>
            <w:tcW w:w="1760" w:type="dxa"/>
            <w:tcBorders>
              <w:top w:val="single" w:sz="7" w:space="0" w:color="000000"/>
              <w:left w:val="single" w:sz="7" w:space="0" w:color="000000"/>
              <w:bottom w:val="single" w:sz="7" w:space="0" w:color="000000"/>
              <w:right w:val="single" w:sz="7" w:space="0" w:color="000000"/>
            </w:tcBorders>
          </w:tcPr>
          <w:p w14:paraId="07A532EE" w14:textId="77777777" w:rsidR="00DB51E5" w:rsidRDefault="003D401F">
            <w:pPr>
              <w:pStyle w:val="TableParagraph"/>
              <w:spacing w:before="172" w:line="277" w:lineRule="auto"/>
              <w:ind w:left="49" w:right="62"/>
              <w:rPr>
                <w:rFonts w:ascii="Arial" w:eastAsia="Arial" w:hAnsi="Arial" w:cs="Arial"/>
              </w:rPr>
            </w:pPr>
            <w:r>
              <w:rPr>
                <w:rFonts w:ascii="Arial"/>
                <w:spacing w:val="-1"/>
              </w:rPr>
              <w:t>Property</w:t>
            </w:r>
            <w:r>
              <w:rPr>
                <w:rFonts w:ascii="Arial"/>
                <w:spacing w:val="-2"/>
              </w:rPr>
              <w:t xml:space="preserve"> </w:t>
            </w:r>
            <w:r>
              <w:rPr>
                <w:rFonts w:ascii="Arial"/>
                <w:spacing w:val="-1"/>
              </w:rPr>
              <w:t>specific</w:t>
            </w:r>
            <w:r>
              <w:rPr>
                <w:rFonts w:ascii="Arial"/>
                <w:spacing w:val="23"/>
              </w:rPr>
              <w:t xml:space="preserve"> </w:t>
            </w:r>
            <w:r>
              <w:rPr>
                <w:rFonts w:ascii="Arial"/>
              </w:rPr>
              <w:t>or</w:t>
            </w:r>
            <w:r>
              <w:rPr>
                <w:rFonts w:ascii="Arial"/>
                <w:spacing w:val="1"/>
              </w:rPr>
              <w:t xml:space="preserve"> </w:t>
            </w:r>
            <w:r>
              <w:rPr>
                <w:rFonts w:ascii="Arial"/>
                <w:spacing w:val="-1"/>
              </w:rPr>
              <w:t>dash</w:t>
            </w:r>
            <w:r>
              <w:rPr>
                <w:rFonts w:ascii="Arial"/>
                <w:spacing w:val="-2"/>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679F98F1" w14:textId="77777777" w:rsidR="00DB51E5" w:rsidRDefault="00DB51E5">
            <w:pPr>
              <w:pStyle w:val="TableParagraph"/>
              <w:spacing w:before="8"/>
              <w:rPr>
                <w:rFonts w:ascii="Arial" w:eastAsia="Arial" w:hAnsi="Arial" w:cs="Arial"/>
                <w:sz w:val="27"/>
                <w:szCs w:val="27"/>
              </w:rPr>
            </w:pPr>
          </w:p>
          <w:p w14:paraId="70BB5680" w14:textId="77777777" w:rsidR="00DB51E5" w:rsidRDefault="003D401F">
            <w:pPr>
              <w:pStyle w:val="TableParagraph"/>
              <w:ind w:left="49"/>
              <w:rPr>
                <w:rFonts w:ascii="Arial" w:eastAsia="Arial" w:hAnsi="Arial" w:cs="Arial"/>
              </w:rPr>
            </w:pPr>
            <w:r>
              <w:rPr>
                <w:rFonts w:ascii="Arial"/>
                <w:spacing w:val="-1"/>
              </w:rPr>
              <w:t>Detects</w:t>
            </w:r>
            <w:r>
              <w:rPr>
                <w:rFonts w:ascii="Arial"/>
                <w:spacing w:val="-2"/>
              </w:rPr>
              <w:t xml:space="preserve"> </w:t>
            </w:r>
            <w:r>
              <w:rPr>
                <w:rFonts w:ascii="Arial"/>
                <w:spacing w:val="-1"/>
              </w:rPr>
              <w:t>system</w:t>
            </w:r>
            <w:r>
              <w:rPr>
                <w:rFonts w:ascii="Arial"/>
                <w:spacing w:val="-4"/>
              </w:rPr>
              <w:t xml:space="preserve"> </w:t>
            </w:r>
            <w:r>
              <w:rPr>
                <w:rFonts w:ascii="Arial"/>
                <w:spacing w:val="-1"/>
              </w:rPr>
              <w:t>failure</w:t>
            </w:r>
          </w:p>
        </w:tc>
        <w:tc>
          <w:tcPr>
            <w:tcW w:w="1800" w:type="dxa"/>
            <w:tcBorders>
              <w:top w:val="single" w:sz="7" w:space="0" w:color="000000"/>
              <w:left w:val="single" w:sz="7" w:space="0" w:color="000000"/>
              <w:bottom w:val="single" w:sz="7" w:space="0" w:color="000000"/>
              <w:right w:val="single" w:sz="7" w:space="0" w:color="000000"/>
            </w:tcBorders>
          </w:tcPr>
          <w:p w14:paraId="5DF25D7E" w14:textId="77777777" w:rsidR="00DB51E5" w:rsidRDefault="003D401F">
            <w:pPr>
              <w:pStyle w:val="TableParagraph"/>
              <w:spacing w:before="28" w:line="275" w:lineRule="auto"/>
              <w:ind w:left="49" w:right="104"/>
              <w:rPr>
                <w:rFonts w:ascii="Arial" w:eastAsia="Arial" w:hAnsi="Arial" w:cs="Arial"/>
              </w:rPr>
            </w:pPr>
            <w:r>
              <w:rPr>
                <w:rFonts w:ascii="Arial"/>
                <w:spacing w:val="-1"/>
              </w:rPr>
              <w:t>No</w:t>
            </w:r>
            <w:r>
              <w:rPr>
                <w:rFonts w:ascii="Arial"/>
              </w:rPr>
              <w:t xml:space="preserve"> </w:t>
            </w:r>
            <w:r>
              <w:rPr>
                <w:rFonts w:ascii="Arial"/>
                <w:spacing w:val="-1"/>
              </w:rPr>
              <w:t>start</w:t>
            </w:r>
            <w:r>
              <w:rPr>
                <w:rFonts w:ascii="Arial"/>
                <w:spacing w:val="23"/>
              </w:rPr>
              <w:t xml:space="preserve"> </w:t>
            </w:r>
            <w:r>
              <w:rPr>
                <w:rFonts w:ascii="Arial"/>
                <w:spacing w:val="-1"/>
              </w:rPr>
              <w:t>condition,</w:t>
            </w:r>
            <w:r>
              <w:rPr>
                <w:rFonts w:ascii="Arial"/>
                <w:spacing w:val="2"/>
              </w:rPr>
              <w:t xml:space="preserve"> </w:t>
            </w:r>
            <w:r>
              <w:rPr>
                <w:rFonts w:ascii="Arial"/>
                <w:spacing w:val="-1"/>
              </w:rPr>
              <w:t>amber</w:t>
            </w:r>
            <w:r>
              <w:rPr>
                <w:rFonts w:ascii="Arial"/>
                <w:spacing w:val="26"/>
              </w:rPr>
              <w:t xml:space="preserve"> </w:t>
            </w:r>
            <w:r>
              <w:rPr>
                <w:rFonts w:ascii="Arial"/>
                <w:spacing w:val="-1"/>
              </w:rPr>
              <w:t>light</w:t>
            </w:r>
          </w:p>
        </w:tc>
      </w:tr>
      <w:tr w:rsidR="00DB51E5" w14:paraId="4269328F" w14:textId="77777777">
        <w:trPr>
          <w:trHeight w:hRule="exact" w:val="1145"/>
        </w:trPr>
        <w:tc>
          <w:tcPr>
            <w:tcW w:w="1615" w:type="dxa"/>
            <w:tcBorders>
              <w:top w:val="single" w:sz="7" w:space="0" w:color="000000"/>
              <w:left w:val="single" w:sz="7" w:space="0" w:color="000000"/>
              <w:bottom w:val="single" w:sz="7" w:space="0" w:color="000000"/>
              <w:right w:val="single" w:sz="7" w:space="0" w:color="000000"/>
            </w:tcBorders>
          </w:tcPr>
          <w:p w14:paraId="3FE2D266" w14:textId="77777777" w:rsidR="00DB51E5" w:rsidRDefault="003D401F">
            <w:pPr>
              <w:pStyle w:val="TableParagraph"/>
              <w:spacing w:before="172" w:line="276" w:lineRule="auto"/>
              <w:ind w:left="49" w:right="651"/>
              <w:rPr>
                <w:rFonts w:ascii="Arial" w:eastAsia="Arial" w:hAnsi="Arial" w:cs="Arial"/>
              </w:rPr>
            </w:pPr>
            <w:r>
              <w:rPr>
                <w:rFonts w:ascii="Arial"/>
                <w:spacing w:val="-1"/>
              </w:rPr>
              <w:t>Methane</w:t>
            </w:r>
            <w:r>
              <w:rPr>
                <w:rFonts w:ascii="Arial"/>
                <w:spacing w:val="23"/>
              </w:rPr>
              <w:t xml:space="preserve"> </w:t>
            </w:r>
            <w:r>
              <w:rPr>
                <w:rFonts w:ascii="Arial"/>
                <w:spacing w:val="-1"/>
              </w:rPr>
              <w:t>detection</w:t>
            </w:r>
          </w:p>
        </w:tc>
        <w:tc>
          <w:tcPr>
            <w:tcW w:w="1930" w:type="dxa"/>
            <w:tcBorders>
              <w:top w:val="single" w:sz="7" w:space="0" w:color="000000"/>
              <w:left w:val="single" w:sz="7" w:space="0" w:color="000000"/>
              <w:bottom w:val="single" w:sz="7" w:space="0" w:color="000000"/>
              <w:right w:val="single" w:sz="7" w:space="0" w:color="000000"/>
            </w:tcBorders>
          </w:tcPr>
          <w:p w14:paraId="7BAE61F3" w14:textId="77777777" w:rsidR="00DB51E5" w:rsidRDefault="003D401F">
            <w:pPr>
              <w:pStyle w:val="TableParagraph"/>
              <w:spacing w:before="25" w:line="276" w:lineRule="auto"/>
              <w:ind w:left="49" w:right="173"/>
              <w:rPr>
                <w:rFonts w:ascii="Arial" w:eastAsia="Arial" w:hAnsi="Arial" w:cs="Arial"/>
              </w:rPr>
            </w:pPr>
            <w:r>
              <w:rPr>
                <w:rFonts w:ascii="Arial"/>
                <w:spacing w:val="-1"/>
              </w:rPr>
              <w:t>Indication</w:t>
            </w:r>
            <w:r>
              <w:rPr>
                <w:rFonts w:ascii="Arial"/>
              </w:rPr>
              <w:t xml:space="preserve"> </w:t>
            </w:r>
            <w:r>
              <w:rPr>
                <w:rFonts w:ascii="Arial"/>
                <w:spacing w:val="-2"/>
              </w:rPr>
              <w:t>of</w:t>
            </w:r>
            <w:r>
              <w:rPr>
                <w:rFonts w:ascii="Arial"/>
                <w:spacing w:val="2"/>
              </w:rPr>
              <w:t xml:space="preserve"> </w:t>
            </w:r>
            <w:r>
              <w:rPr>
                <w:rFonts w:ascii="Arial"/>
                <w:spacing w:val="-2"/>
              </w:rPr>
              <w:t>20%</w:t>
            </w:r>
            <w:r>
              <w:rPr>
                <w:rFonts w:ascii="Arial"/>
                <w:spacing w:val="30"/>
              </w:rPr>
              <w:t xml:space="preserve"> </w:t>
            </w:r>
            <w:r>
              <w:rPr>
                <w:rFonts w:ascii="Arial"/>
                <w:spacing w:val="-1"/>
              </w:rPr>
              <w:t>LED</w:t>
            </w:r>
            <w:r>
              <w:rPr>
                <w:rFonts w:ascii="Arial"/>
              </w:rPr>
              <w:t xml:space="preserve"> </w:t>
            </w:r>
            <w:r>
              <w:rPr>
                <w:rFonts w:ascii="Arial"/>
                <w:spacing w:val="-1"/>
              </w:rPr>
              <w:t>emergency</w:t>
            </w:r>
            <w:r>
              <w:rPr>
                <w:rFonts w:ascii="Arial"/>
                <w:spacing w:val="26"/>
              </w:rPr>
              <w:t xml:space="preserve"> </w:t>
            </w:r>
            <w:r>
              <w:rPr>
                <w:rFonts w:ascii="Arial"/>
                <w:spacing w:val="-1"/>
              </w:rPr>
              <w:t>light (LEL)</w:t>
            </w:r>
          </w:p>
        </w:tc>
        <w:tc>
          <w:tcPr>
            <w:tcW w:w="1760" w:type="dxa"/>
            <w:tcBorders>
              <w:top w:val="single" w:sz="7" w:space="0" w:color="000000"/>
              <w:left w:val="single" w:sz="7" w:space="0" w:color="000000"/>
              <w:bottom w:val="single" w:sz="7" w:space="0" w:color="000000"/>
              <w:right w:val="single" w:sz="7" w:space="0" w:color="000000"/>
            </w:tcBorders>
          </w:tcPr>
          <w:p w14:paraId="6BF0B1BE" w14:textId="77777777" w:rsidR="00DB51E5" w:rsidRDefault="003D401F">
            <w:pPr>
              <w:pStyle w:val="TableParagraph"/>
              <w:spacing w:before="172" w:line="276" w:lineRule="auto"/>
              <w:ind w:left="49" w:right="62"/>
              <w:rPr>
                <w:rFonts w:ascii="Arial" w:eastAsia="Arial" w:hAnsi="Arial" w:cs="Arial"/>
              </w:rPr>
            </w:pPr>
            <w:r>
              <w:rPr>
                <w:rFonts w:ascii="Arial"/>
                <w:spacing w:val="-1"/>
              </w:rPr>
              <w:t>Property</w:t>
            </w:r>
            <w:r>
              <w:rPr>
                <w:rFonts w:ascii="Arial"/>
                <w:spacing w:val="-2"/>
              </w:rPr>
              <w:t xml:space="preserve"> </w:t>
            </w:r>
            <w:r>
              <w:rPr>
                <w:rFonts w:ascii="Arial"/>
                <w:spacing w:val="-1"/>
              </w:rPr>
              <w:t>specific</w:t>
            </w:r>
            <w:r>
              <w:rPr>
                <w:rFonts w:ascii="Arial"/>
                <w:spacing w:val="23"/>
              </w:rPr>
              <w:t xml:space="preserve"> </w:t>
            </w:r>
            <w:r>
              <w:rPr>
                <w:rFonts w:ascii="Arial"/>
              </w:rPr>
              <w:t>or</w:t>
            </w:r>
            <w:r>
              <w:rPr>
                <w:rFonts w:ascii="Arial"/>
                <w:spacing w:val="1"/>
              </w:rPr>
              <w:t xml:space="preserve"> </w:t>
            </w:r>
            <w:r>
              <w:rPr>
                <w:rFonts w:ascii="Arial"/>
                <w:spacing w:val="-1"/>
              </w:rPr>
              <w:t>dash</w:t>
            </w:r>
            <w:r>
              <w:rPr>
                <w:rFonts w:ascii="Arial"/>
                <w:spacing w:val="-2"/>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0BDFB9A4" w14:textId="77777777" w:rsidR="00DB51E5" w:rsidRDefault="00DB51E5">
            <w:pPr>
              <w:pStyle w:val="TableParagraph"/>
              <w:spacing w:before="6"/>
              <w:rPr>
                <w:rFonts w:ascii="Arial" w:eastAsia="Arial" w:hAnsi="Arial" w:cs="Arial"/>
                <w:sz w:val="27"/>
                <w:szCs w:val="27"/>
              </w:rPr>
            </w:pPr>
          </w:p>
          <w:p w14:paraId="20E1868C" w14:textId="77777777" w:rsidR="00DB51E5" w:rsidRDefault="003D401F">
            <w:pPr>
              <w:pStyle w:val="TableParagraph"/>
              <w:ind w:left="49"/>
              <w:rPr>
                <w:rFonts w:ascii="Arial" w:eastAsia="Arial" w:hAnsi="Arial" w:cs="Arial"/>
              </w:rPr>
            </w:pPr>
            <w:r>
              <w:rPr>
                <w:rFonts w:ascii="Arial"/>
                <w:spacing w:val="-1"/>
              </w:rPr>
              <w:t>Detects</w:t>
            </w:r>
            <w:r>
              <w:rPr>
                <w:rFonts w:ascii="Arial"/>
                <w:spacing w:val="-2"/>
              </w:rPr>
              <w:t xml:space="preserve"> levels</w:t>
            </w:r>
            <w:r>
              <w:rPr>
                <w:rFonts w:ascii="Arial"/>
                <w:spacing w:val="1"/>
              </w:rPr>
              <w:t xml:space="preserve"> </w:t>
            </w:r>
            <w:r>
              <w:rPr>
                <w:rFonts w:ascii="Arial"/>
              </w:rPr>
              <w:t>of</w:t>
            </w:r>
            <w:r>
              <w:rPr>
                <w:rFonts w:ascii="Arial"/>
                <w:spacing w:val="-1"/>
              </w:rPr>
              <w:t xml:space="preserve"> methane</w:t>
            </w:r>
          </w:p>
        </w:tc>
        <w:tc>
          <w:tcPr>
            <w:tcW w:w="1800" w:type="dxa"/>
            <w:tcBorders>
              <w:top w:val="single" w:sz="7" w:space="0" w:color="000000"/>
              <w:left w:val="single" w:sz="7" w:space="0" w:color="000000"/>
              <w:bottom w:val="single" w:sz="7" w:space="0" w:color="000000"/>
              <w:right w:val="single" w:sz="7" w:space="0" w:color="000000"/>
            </w:tcBorders>
          </w:tcPr>
          <w:p w14:paraId="06F364A8" w14:textId="77777777" w:rsidR="00DB51E5" w:rsidRDefault="003D401F">
            <w:pPr>
              <w:pStyle w:val="TableParagraph"/>
              <w:spacing w:before="172" w:line="276" w:lineRule="auto"/>
              <w:ind w:left="49" w:right="276"/>
              <w:rPr>
                <w:rFonts w:ascii="Arial" w:eastAsia="Arial" w:hAnsi="Arial" w:cs="Arial"/>
              </w:rPr>
            </w:pPr>
            <w:r>
              <w:rPr>
                <w:rFonts w:ascii="Arial"/>
                <w:spacing w:val="-1"/>
              </w:rPr>
              <w:t>Flashing</w:t>
            </w:r>
            <w:r>
              <w:rPr>
                <w:rFonts w:ascii="Arial"/>
                <w:spacing w:val="2"/>
              </w:rPr>
              <w:t xml:space="preserve"> </w:t>
            </w:r>
            <w:r>
              <w:rPr>
                <w:rFonts w:ascii="Arial"/>
                <w:spacing w:val="-1"/>
              </w:rPr>
              <w:t>red</w:t>
            </w:r>
            <w:r>
              <w:rPr>
                <w:rFonts w:ascii="Arial"/>
              </w:rPr>
              <w:t xml:space="preserve"> </w:t>
            </w:r>
            <w:r>
              <w:rPr>
                <w:rFonts w:ascii="Arial"/>
                <w:spacing w:val="-2"/>
              </w:rPr>
              <w:t>at</w:t>
            </w:r>
            <w:r>
              <w:rPr>
                <w:rFonts w:ascii="Arial"/>
                <w:spacing w:val="26"/>
              </w:rPr>
              <w:t xml:space="preserve"> </w:t>
            </w:r>
            <w:r>
              <w:rPr>
                <w:rFonts w:ascii="Arial"/>
                <w:spacing w:val="-1"/>
              </w:rPr>
              <w:t>20%</w:t>
            </w:r>
            <w:r>
              <w:rPr>
                <w:rFonts w:ascii="Arial"/>
                <w:spacing w:val="1"/>
              </w:rPr>
              <w:t xml:space="preserve"> </w:t>
            </w:r>
            <w:r>
              <w:rPr>
                <w:rFonts w:ascii="Arial"/>
                <w:spacing w:val="-1"/>
              </w:rPr>
              <w:t>LEL</w:t>
            </w:r>
          </w:p>
        </w:tc>
      </w:tr>
      <w:tr w:rsidR="00DB51E5" w14:paraId="023144EE" w14:textId="77777777">
        <w:trPr>
          <w:trHeight w:hRule="exact" w:val="857"/>
        </w:trPr>
        <w:tc>
          <w:tcPr>
            <w:tcW w:w="1615" w:type="dxa"/>
            <w:tcBorders>
              <w:top w:val="single" w:sz="7" w:space="0" w:color="000000"/>
              <w:left w:val="single" w:sz="7" w:space="0" w:color="000000"/>
              <w:bottom w:val="single" w:sz="7" w:space="0" w:color="000000"/>
              <w:right w:val="single" w:sz="7" w:space="0" w:color="000000"/>
            </w:tcBorders>
          </w:tcPr>
          <w:p w14:paraId="58C57442" w14:textId="77777777" w:rsidR="00DB51E5" w:rsidRDefault="003D401F">
            <w:pPr>
              <w:pStyle w:val="TableParagraph"/>
              <w:spacing w:before="28" w:line="275" w:lineRule="auto"/>
              <w:ind w:left="49" w:right="651"/>
              <w:rPr>
                <w:rFonts w:ascii="Arial" w:eastAsia="Arial" w:hAnsi="Arial" w:cs="Arial"/>
              </w:rPr>
            </w:pPr>
            <w:r>
              <w:rPr>
                <w:rFonts w:ascii="Arial"/>
                <w:spacing w:val="-1"/>
              </w:rPr>
              <w:t>Methane</w:t>
            </w:r>
            <w:r>
              <w:rPr>
                <w:rFonts w:ascii="Arial"/>
                <w:spacing w:val="23"/>
              </w:rPr>
              <w:t xml:space="preserve"> </w:t>
            </w:r>
            <w:r>
              <w:rPr>
                <w:rFonts w:ascii="Arial"/>
                <w:spacing w:val="-1"/>
              </w:rPr>
              <w:t>detection</w:t>
            </w:r>
          </w:p>
        </w:tc>
        <w:tc>
          <w:tcPr>
            <w:tcW w:w="1930" w:type="dxa"/>
            <w:tcBorders>
              <w:top w:val="single" w:sz="7" w:space="0" w:color="000000"/>
              <w:left w:val="single" w:sz="7" w:space="0" w:color="000000"/>
              <w:bottom w:val="single" w:sz="7" w:space="0" w:color="000000"/>
              <w:right w:val="single" w:sz="7" w:space="0" w:color="000000"/>
            </w:tcBorders>
          </w:tcPr>
          <w:p w14:paraId="2A09FFCA" w14:textId="77777777" w:rsidR="00DB51E5" w:rsidRDefault="003D401F">
            <w:pPr>
              <w:pStyle w:val="TableParagraph"/>
              <w:spacing w:before="28" w:line="275" w:lineRule="auto"/>
              <w:ind w:left="49" w:right="173"/>
              <w:rPr>
                <w:rFonts w:ascii="Arial" w:eastAsia="Arial" w:hAnsi="Arial" w:cs="Arial"/>
              </w:rPr>
            </w:pPr>
            <w:r>
              <w:rPr>
                <w:rFonts w:ascii="Arial"/>
                <w:spacing w:val="-1"/>
              </w:rPr>
              <w:t>Indication</w:t>
            </w:r>
            <w:r>
              <w:rPr>
                <w:rFonts w:ascii="Arial"/>
              </w:rPr>
              <w:t xml:space="preserve"> </w:t>
            </w:r>
            <w:r>
              <w:rPr>
                <w:rFonts w:ascii="Arial"/>
                <w:spacing w:val="-2"/>
              </w:rPr>
              <w:t>of</w:t>
            </w:r>
            <w:r>
              <w:rPr>
                <w:rFonts w:ascii="Arial"/>
                <w:spacing w:val="2"/>
              </w:rPr>
              <w:t xml:space="preserve"> </w:t>
            </w:r>
            <w:r>
              <w:rPr>
                <w:rFonts w:ascii="Arial"/>
                <w:spacing w:val="-2"/>
              </w:rPr>
              <w:t>50%</w:t>
            </w:r>
            <w:r>
              <w:rPr>
                <w:rFonts w:ascii="Arial"/>
                <w:spacing w:val="30"/>
              </w:rPr>
              <w:t xml:space="preserve"> </w:t>
            </w:r>
            <w:r>
              <w:rPr>
                <w:rFonts w:ascii="Arial"/>
                <w:spacing w:val="-1"/>
              </w:rPr>
              <w:t>LEL</w:t>
            </w:r>
          </w:p>
        </w:tc>
        <w:tc>
          <w:tcPr>
            <w:tcW w:w="1760" w:type="dxa"/>
            <w:tcBorders>
              <w:top w:val="single" w:sz="7" w:space="0" w:color="000000"/>
              <w:left w:val="single" w:sz="7" w:space="0" w:color="000000"/>
              <w:bottom w:val="single" w:sz="7" w:space="0" w:color="000000"/>
              <w:right w:val="single" w:sz="7" w:space="0" w:color="000000"/>
            </w:tcBorders>
          </w:tcPr>
          <w:p w14:paraId="5CA6ACDE" w14:textId="77777777" w:rsidR="00DB51E5" w:rsidRDefault="003D401F">
            <w:pPr>
              <w:pStyle w:val="TableParagraph"/>
              <w:spacing w:before="28" w:line="275" w:lineRule="auto"/>
              <w:ind w:left="49" w:right="62"/>
              <w:rPr>
                <w:rFonts w:ascii="Arial" w:eastAsia="Arial" w:hAnsi="Arial" w:cs="Arial"/>
              </w:rPr>
            </w:pPr>
            <w:r>
              <w:rPr>
                <w:rFonts w:ascii="Arial"/>
                <w:spacing w:val="-1"/>
              </w:rPr>
              <w:t>Property</w:t>
            </w:r>
            <w:r>
              <w:rPr>
                <w:rFonts w:ascii="Arial"/>
                <w:spacing w:val="-2"/>
              </w:rPr>
              <w:t xml:space="preserve"> </w:t>
            </w:r>
            <w:r>
              <w:rPr>
                <w:rFonts w:ascii="Arial"/>
                <w:spacing w:val="-1"/>
              </w:rPr>
              <w:t>specific</w:t>
            </w:r>
            <w:r>
              <w:rPr>
                <w:rFonts w:ascii="Arial"/>
                <w:spacing w:val="23"/>
              </w:rPr>
              <w:t xml:space="preserve"> </w:t>
            </w:r>
            <w:r>
              <w:rPr>
                <w:rFonts w:ascii="Arial"/>
              </w:rPr>
              <w:t>or</w:t>
            </w:r>
            <w:r>
              <w:rPr>
                <w:rFonts w:ascii="Arial"/>
                <w:spacing w:val="1"/>
              </w:rPr>
              <w:t xml:space="preserve"> </w:t>
            </w:r>
            <w:r>
              <w:rPr>
                <w:rFonts w:ascii="Arial"/>
                <w:spacing w:val="-1"/>
              </w:rPr>
              <w:t>dash</w:t>
            </w:r>
            <w:r>
              <w:rPr>
                <w:rFonts w:ascii="Arial"/>
                <w:spacing w:val="-2"/>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01429B3E" w14:textId="77777777" w:rsidR="00DB51E5" w:rsidRDefault="003D401F">
            <w:pPr>
              <w:pStyle w:val="TableParagraph"/>
              <w:spacing w:before="172"/>
              <w:ind w:left="49"/>
              <w:rPr>
                <w:rFonts w:ascii="Arial" w:eastAsia="Arial" w:hAnsi="Arial" w:cs="Arial"/>
              </w:rPr>
            </w:pPr>
            <w:r>
              <w:rPr>
                <w:rFonts w:ascii="Arial"/>
                <w:spacing w:val="-1"/>
              </w:rPr>
              <w:t>Detects</w:t>
            </w:r>
            <w:r>
              <w:rPr>
                <w:rFonts w:ascii="Arial"/>
                <w:spacing w:val="-2"/>
              </w:rPr>
              <w:t xml:space="preserve"> levels</w:t>
            </w:r>
            <w:r>
              <w:rPr>
                <w:rFonts w:ascii="Arial"/>
                <w:spacing w:val="1"/>
              </w:rPr>
              <w:t xml:space="preserve"> </w:t>
            </w:r>
            <w:r>
              <w:rPr>
                <w:rFonts w:ascii="Arial"/>
              </w:rPr>
              <w:t>of</w:t>
            </w:r>
            <w:r>
              <w:rPr>
                <w:rFonts w:ascii="Arial"/>
                <w:spacing w:val="-1"/>
              </w:rPr>
              <w:t xml:space="preserve"> methane</w:t>
            </w:r>
          </w:p>
        </w:tc>
        <w:tc>
          <w:tcPr>
            <w:tcW w:w="1800" w:type="dxa"/>
            <w:tcBorders>
              <w:top w:val="single" w:sz="7" w:space="0" w:color="000000"/>
              <w:left w:val="single" w:sz="7" w:space="0" w:color="000000"/>
              <w:bottom w:val="single" w:sz="7" w:space="0" w:color="000000"/>
              <w:right w:val="single" w:sz="7" w:space="0" w:color="000000"/>
            </w:tcBorders>
          </w:tcPr>
          <w:p w14:paraId="734A3DC9" w14:textId="77777777" w:rsidR="00DB51E5" w:rsidRDefault="003D401F">
            <w:pPr>
              <w:pStyle w:val="TableParagraph"/>
              <w:spacing w:before="28" w:line="275" w:lineRule="auto"/>
              <w:ind w:left="49" w:right="115"/>
              <w:rPr>
                <w:rFonts w:ascii="Arial" w:eastAsia="Arial" w:hAnsi="Arial" w:cs="Arial"/>
              </w:rPr>
            </w:pPr>
            <w:r>
              <w:rPr>
                <w:rFonts w:ascii="Arial"/>
                <w:spacing w:val="-1"/>
              </w:rPr>
              <w:t>Solid</w:t>
            </w:r>
            <w:r>
              <w:rPr>
                <w:rFonts w:ascii="Arial"/>
              </w:rPr>
              <w:t xml:space="preserve"> red at</w:t>
            </w:r>
            <w:r>
              <w:rPr>
                <w:rFonts w:ascii="Arial"/>
                <w:spacing w:val="-1"/>
              </w:rPr>
              <w:t xml:space="preserve"> 50%</w:t>
            </w:r>
            <w:r>
              <w:rPr>
                <w:rFonts w:ascii="Arial"/>
                <w:spacing w:val="23"/>
              </w:rPr>
              <w:t xml:space="preserve"> </w:t>
            </w:r>
            <w:r>
              <w:rPr>
                <w:rFonts w:ascii="Arial"/>
                <w:spacing w:val="-1"/>
              </w:rPr>
              <w:t>LEL</w:t>
            </w:r>
          </w:p>
        </w:tc>
      </w:tr>
    </w:tbl>
    <w:p w14:paraId="372E15AF" w14:textId="77777777" w:rsidR="00DB51E5" w:rsidRDefault="00DB51E5">
      <w:pPr>
        <w:spacing w:line="275" w:lineRule="auto"/>
        <w:rPr>
          <w:rFonts w:ascii="Arial" w:eastAsia="Arial" w:hAnsi="Arial" w:cs="Arial"/>
        </w:rPr>
        <w:sectPr w:rsidR="00DB51E5">
          <w:pgSz w:w="12240" w:h="15840"/>
          <w:pgMar w:top="1200" w:right="980" w:bottom="1400" w:left="1060" w:header="0" w:footer="1203" w:gutter="0"/>
          <w:cols w:space="720"/>
        </w:sectPr>
      </w:pPr>
    </w:p>
    <w:p w14:paraId="7E02AF64"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480F97D9" w14:textId="77777777" w:rsidR="00DB51E5" w:rsidRDefault="00DB51E5">
      <w:pPr>
        <w:spacing w:before="9"/>
        <w:rPr>
          <w:rFonts w:ascii="Arial" w:eastAsia="Arial" w:hAnsi="Arial" w:cs="Arial"/>
          <w:sz w:val="20"/>
          <w:szCs w:val="20"/>
        </w:rPr>
      </w:pPr>
    </w:p>
    <w:p w14:paraId="194137E0"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76095042" w14:textId="77777777" w:rsidR="00DB51E5" w:rsidRDefault="00DB51E5">
      <w:pPr>
        <w:spacing w:before="6"/>
        <w:rPr>
          <w:rFonts w:ascii="Arial" w:eastAsia="Arial" w:hAnsi="Arial" w:cs="Arial"/>
          <w:sz w:val="23"/>
          <w:szCs w:val="23"/>
        </w:rPr>
      </w:pPr>
    </w:p>
    <w:tbl>
      <w:tblPr>
        <w:tblW w:w="0" w:type="auto"/>
        <w:tblInd w:w="278" w:type="dxa"/>
        <w:tblLayout w:type="fixed"/>
        <w:tblCellMar>
          <w:left w:w="0" w:type="dxa"/>
          <w:right w:w="0" w:type="dxa"/>
        </w:tblCellMar>
        <w:tblLook w:val="01E0" w:firstRow="1" w:lastRow="1" w:firstColumn="1" w:lastColumn="1" w:noHBand="0" w:noVBand="0"/>
      </w:tblPr>
      <w:tblGrid>
        <w:gridCol w:w="1615"/>
        <w:gridCol w:w="1930"/>
        <w:gridCol w:w="1760"/>
        <w:gridCol w:w="2701"/>
        <w:gridCol w:w="1800"/>
      </w:tblGrid>
      <w:tr w:rsidR="00DB51E5" w14:paraId="6C3E9DBA" w14:textId="77777777">
        <w:trPr>
          <w:trHeight w:hRule="exact" w:val="564"/>
        </w:trPr>
        <w:tc>
          <w:tcPr>
            <w:tcW w:w="1615" w:type="dxa"/>
            <w:tcBorders>
              <w:top w:val="single" w:sz="3" w:space="0" w:color="000000"/>
              <w:left w:val="single" w:sz="7" w:space="0" w:color="000000"/>
              <w:bottom w:val="single" w:sz="7" w:space="0" w:color="000000"/>
              <w:right w:val="single" w:sz="7" w:space="0" w:color="000000"/>
            </w:tcBorders>
          </w:tcPr>
          <w:p w14:paraId="5E58E38B" w14:textId="77777777" w:rsidR="00DB51E5" w:rsidRDefault="003D401F">
            <w:pPr>
              <w:pStyle w:val="TableParagraph"/>
              <w:spacing w:before="25"/>
              <w:ind w:left="49"/>
              <w:rPr>
                <w:rFonts w:ascii="Arial" w:eastAsia="Arial" w:hAnsi="Arial" w:cs="Arial"/>
              </w:rPr>
            </w:pPr>
            <w:r>
              <w:rPr>
                <w:rFonts w:ascii="Arial"/>
                <w:spacing w:val="-2"/>
              </w:rPr>
              <w:t>Device</w:t>
            </w:r>
          </w:p>
        </w:tc>
        <w:tc>
          <w:tcPr>
            <w:tcW w:w="1930" w:type="dxa"/>
            <w:tcBorders>
              <w:top w:val="single" w:sz="3" w:space="0" w:color="000000"/>
              <w:left w:val="single" w:sz="7" w:space="0" w:color="000000"/>
              <w:bottom w:val="single" w:sz="7" w:space="0" w:color="000000"/>
              <w:right w:val="single" w:sz="7" w:space="0" w:color="000000"/>
            </w:tcBorders>
          </w:tcPr>
          <w:p w14:paraId="131E372C" w14:textId="77777777" w:rsidR="00DB51E5" w:rsidRDefault="003D401F">
            <w:pPr>
              <w:pStyle w:val="TableParagraph"/>
              <w:spacing w:before="25"/>
              <w:ind w:left="49"/>
              <w:rPr>
                <w:rFonts w:ascii="Arial" w:eastAsia="Arial" w:hAnsi="Arial" w:cs="Arial"/>
              </w:rPr>
            </w:pPr>
            <w:r>
              <w:rPr>
                <w:rFonts w:ascii="Arial"/>
                <w:spacing w:val="-1"/>
              </w:rPr>
              <w:t>Description</w:t>
            </w:r>
          </w:p>
        </w:tc>
        <w:tc>
          <w:tcPr>
            <w:tcW w:w="1760" w:type="dxa"/>
            <w:tcBorders>
              <w:top w:val="single" w:sz="3" w:space="0" w:color="000000"/>
              <w:left w:val="single" w:sz="7" w:space="0" w:color="000000"/>
              <w:bottom w:val="single" w:sz="7" w:space="0" w:color="000000"/>
              <w:right w:val="single" w:sz="7" w:space="0" w:color="000000"/>
            </w:tcBorders>
          </w:tcPr>
          <w:p w14:paraId="09374723" w14:textId="77777777" w:rsidR="00DB51E5" w:rsidRDefault="003D401F">
            <w:pPr>
              <w:pStyle w:val="TableParagraph"/>
              <w:spacing w:before="25"/>
              <w:ind w:left="49"/>
              <w:rPr>
                <w:rFonts w:ascii="Arial" w:eastAsia="Arial" w:hAnsi="Arial" w:cs="Arial"/>
              </w:rPr>
            </w:pPr>
            <w:r>
              <w:rPr>
                <w:rFonts w:ascii="Arial"/>
                <w:spacing w:val="-1"/>
              </w:rPr>
              <w:t>Location</w:t>
            </w:r>
          </w:p>
        </w:tc>
        <w:tc>
          <w:tcPr>
            <w:tcW w:w="2701" w:type="dxa"/>
            <w:tcBorders>
              <w:top w:val="single" w:sz="3" w:space="0" w:color="000000"/>
              <w:left w:val="single" w:sz="7" w:space="0" w:color="000000"/>
              <w:bottom w:val="single" w:sz="7" w:space="0" w:color="000000"/>
              <w:right w:val="single" w:sz="7" w:space="0" w:color="000000"/>
            </w:tcBorders>
          </w:tcPr>
          <w:p w14:paraId="28B0CD60" w14:textId="77777777" w:rsidR="00DB51E5" w:rsidRDefault="003D401F">
            <w:pPr>
              <w:pStyle w:val="TableParagraph"/>
              <w:spacing w:before="25"/>
              <w:ind w:left="49"/>
              <w:rPr>
                <w:rFonts w:ascii="Arial" w:eastAsia="Arial" w:hAnsi="Arial" w:cs="Arial"/>
              </w:rPr>
            </w:pPr>
            <w:r>
              <w:rPr>
                <w:rFonts w:ascii="Arial"/>
                <w:spacing w:val="-1"/>
              </w:rPr>
              <w:t>Function</w:t>
            </w:r>
          </w:p>
        </w:tc>
        <w:tc>
          <w:tcPr>
            <w:tcW w:w="1800" w:type="dxa"/>
            <w:tcBorders>
              <w:top w:val="single" w:sz="3" w:space="0" w:color="000000"/>
              <w:left w:val="single" w:sz="7" w:space="0" w:color="000000"/>
              <w:bottom w:val="single" w:sz="7" w:space="0" w:color="000000"/>
              <w:right w:val="single" w:sz="7" w:space="0" w:color="000000"/>
            </w:tcBorders>
          </w:tcPr>
          <w:p w14:paraId="21C3B68A" w14:textId="77777777" w:rsidR="00DB51E5" w:rsidRDefault="003D401F">
            <w:pPr>
              <w:pStyle w:val="TableParagraph"/>
              <w:spacing w:before="25"/>
              <w:ind w:left="49"/>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DB51E5" w14:paraId="4953EB10" w14:textId="77777777">
        <w:trPr>
          <w:trHeight w:hRule="exact" w:val="2018"/>
        </w:trPr>
        <w:tc>
          <w:tcPr>
            <w:tcW w:w="1615" w:type="dxa"/>
            <w:tcBorders>
              <w:top w:val="single" w:sz="7" w:space="0" w:color="000000"/>
              <w:left w:val="single" w:sz="7" w:space="0" w:color="000000"/>
              <w:bottom w:val="single" w:sz="7" w:space="0" w:color="000000"/>
              <w:right w:val="single" w:sz="7" w:space="0" w:color="000000"/>
            </w:tcBorders>
          </w:tcPr>
          <w:p w14:paraId="3935E15B" w14:textId="77777777" w:rsidR="00DB51E5" w:rsidRDefault="00DB51E5">
            <w:pPr>
              <w:pStyle w:val="TableParagraph"/>
              <w:rPr>
                <w:rFonts w:ascii="Arial" w:eastAsia="Arial" w:hAnsi="Arial" w:cs="Arial"/>
              </w:rPr>
            </w:pPr>
          </w:p>
          <w:p w14:paraId="63133267" w14:textId="77777777" w:rsidR="00DB51E5" w:rsidRDefault="00DB51E5">
            <w:pPr>
              <w:pStyle w:val="TableParagraph"/>
              <w:spacing w:before="11"/>
              <w:rPr>
                <w:rFonts w:ascii="Arial" w:eastAsia="Arial" w:hAnsi="Arial" w:cs="Arial"/>
                <w:sz w:val="30"/>
                <w:szCs w:val="30"/>
              </w:rPr>
            </w:pPr>
          </w:p>
          <w:p w14:paraId="72818B28" w14:textId="77777777" w:rsidR="00DB51E5" w:rsidRDefault="003D401F">
            <w:pPr>
              <w:pStyle w:val="TableParagraph"/>
              <w:spacing w:line="275" w:lineRule="auto"/>
              <w:ind w:left="49" w:right="89"/>
              <w:rPr>
                <w:rFonts w:ascii="Arial" w:eastAsia="Arial" w:hAnsi="Arial" w:cs="Arial"/>
              </w:rPr>
            </w:pPr>
            <w:r>
              <w:rPr>
                <w:rFonts w:ascii="Arial"/>
                <w:spacing w:val="-1"/>
              </w:rPr>
              <w:t>Engine</w:t>
            </w:r>
            <w:r>
              <w:rPr>
                <w:rFonts w:ascii="Arial"/>
              </w:rPr>
              <w:t xml:space="preserve"> </w:t>
            </w:r>
            <w:r>
              <w:rPr>
                <w:rFonts w:ascii="Arial"/>
                <w:spacing w:val="-1"/>
              </w:rPr>
              <w:t>coolant</w:t>
            </w:r>
            <w:r>
              <w:rPr>
                <w:rFonts w:ascii="Arial"/>
                <w:spacing w:val="28"/>
              </w:rPr>
              <w:t xml:space="preserve"> </w:t>
            </w:r>
            <w:r>
              <w:rPr>
                <w:rFonts w:ascii="Arial"/>
                <w:spacing w:val="-1"/>
              </w:rPr>
              <w:t>indicator</w:t>
            </w:r>
          </w:p>
        </w:tc>
        <w:tc>
          <w:tcPr>
            <w:tcW w:w="1930" w:type="dxa"/>
            <w:tcBorders>
              <w:top w:val="single" w:sz="7" w:space="0" w:color="000000"/>
              <w:left w:val="single" w:sz="7" w:space="0" w:color="000000"/>
              <w:bottom w:val="single" w:sz="7" w:space="0" w:color="000000"/>
              <w:right w:val="single" w:sz="7" w:space="0" w:color="000000"/>
            </w:tcBorders>
          </w:tcPr>
          <w:p w14:paraId="6EC47364" w14:textId="77777777" w:rsidR="00DB51E5" w:rsidRDefault="003D401F">
            <w:pPr>
              <w:pStyle w:val="TableParagraph"/>
              <w:spacing w:before="25" w:line="276" w:lineRule="auto"/>
              <w:ind w:left="49" w:right="198"/>
              <w:rPr>
                <w:rFonts w:ascii="Arial" w:eastAsia="Arial" w:hAnsi="Arial" w:cs="Arial"/>
              </w:rPr>
            </w:pPr>
            <w:r>
              <w:rPr>
                <w:rFonts w:ascii="Arial"/>
                <w:spacing w:val="-1"/>
              </w:rPr>
              <w:t>Low</w:t>
            </w:r>
            <w:r>
              <w:rPr>
                <w:rFonts w:ascii="Arial"/>
                <w:spacing w:val="-3"/>
              </w:rPr>
              <w:t xml:space="preserve"> </w:t>
            </w:r>
            <w:r>
              <w:rPr>
                <w:rFonts w:ascii="Arial"/>
                <w:spacing w:val="-1"/>
              </w:rPr>
              <w:t>coolant</w:t>
            </w:r>
            <w:r>
              <w:rPr>
                <w:rFonts w:ascii="Arial"/>
                <w:spacing w:val="25"/>
              </w:rPr>
              <w:t xml:space="preserve"> </w:t>
            </w:r>
            <w:r>
              <w:rPr>
                <w:rFonts w:ascii="Arial"/>
                <w:spacing w:val="-1"/>
              </w:rPr>
              <w:t xml:space="preserve">indicator </w:t>
            </w:r>
            <w:r>
              <w:rPr>
                <w:rFonts w:ascii="Arial"/>
              </w:rPr>
              <w:t>may</w:t>
            </w:r>
            <w:r>
              <w:rPr>
                <w:rFonts w:ascii="Arial"/>
                <w:spacing w:val="-2"/>
              </w:rPr>
              <w:t xml:space="preserve"> </w:t>
            </w:r>
            <w:r>
              <w:rPr>
                <w:rFonts w:ascii="Arial"/>
              </w:rPr>
              <w:t>be</w:t>
            </w:r>
            <w:r>
              <w:rPr>
                <w:rFonts w:ascii="Arial"/>
                <w:spacing w:val="24"/>
              </w:rPr>
              <w:t xml:space="preserve"> </w:t>
            </w:r>
            <w:r>
              <w:rPr>
                <w:rFonts w:ascii="Arial"/>
                <w:spacing w:val="-1"/>
              </w:rPr>
              <w:t>supplied</w:t>
            </w:r>
            <w:r>
              <w:rPr>
                <w:rFonts w:ascii="Arial"/>
              </w:rPr>
              <w:t xml:space="preserve"> as</w:t>
            </w:r>
            <w:r>
              <w:rPr>
                <w:rFonts w:ascii="Arial"/>
                <w:spacing w:val="23"/>
              </w:rPr>
              <w:t xml:space="preserve"> </w:t>
            </w:r>
            <w:r>
              <w:rPr>
                <w:rFonts w:ascii="Arial"/>
                <w:spacing w:val="-1"/>
              </w:rPr>
              <w:t>audible</w:t>
            </w:r>
            <w:r>
              <w:rPr>
                <w:rFonts w:ascii="Arial"/>
              </w:rPr>
              <w:t xml:space="preserve"> </w:t>
            </w:r>
            <w:r>
              <w:rPr>
                <w:rFonts w:ascii="Arial"/>
                <w:spacing w:val="-1"/>
              </w:rPr>
              <w:t>alert</w:t>
            </w:r>
            <w:r>
              <w:rPr>
                <w:rFonts w:ascii="Arial"/>
                <w:spacing w:val="2"/>
              </w:rPr>
              <w:t xml:space="preserve"> </w:t>
            </w:r>
            <w:r>
              <w:rPr>
                <w:rFonts w:ascii="Arial"/>
                <w:spacing w:val="-1"/>
              </w:rPr>
              <w:t>and</w:t>
            </w:r>
            <w:r>
              <w:rPr>
                <w:rFonts w:ascii="Arial"/>
                <w:spacing w:val="29"/>
              </w:rPr>
              <w:t xml:space="preserve"> </w:t>
            </w:r>
            <w:r>
              <w:rPr>
                <w:rFonts w:ascii="Arial"/>
                <w:spacing w:val="-1"/>
              </w:rPr>
              <w:t>visual</w:t>
            </w:r>
            <w:r>
              <w:rPr>
                <w:rFonts w:ascii="Arial"/>
              </w:rPr>
              <w:t xml:space="preserve"> </w:t>
            </w:r>
            <w:r>
              <w:rPr>
                <w:rFonts w:ascii="Arial"/>
                <w:spacing w:val="-1"/>
              </w:rPr>
              <w:t>and/or</w:t>
            </w:r>
            <w:r>
              <w:rPr>
                <w:rFonts w:ascii="Arial"/>
                <w:spacing w:val="2"/>
              </w:rPr>
              <w:t xml:space="preserve"> </w:t>
            </w:r>
            <w:r>
              <w:rPr>
                <w:rFonts w:ascii="Arial"/>
                <w:spacing w:val="-1"/>
              </w:rPr>
              <w:t>text</w:t>
            </w:r>
            <w:r>
              <w:rPr>
                <w:rFonts w:ascii="Arial"/>
                <w:spacing w:val="27"/>
              </w:rPr>
              <w:t xml:space="preserve"> </w:t>
            </w:r>
            <w:r>
              <w:rPr>
                <w:rFonts w:ascii="Arial"/>
                <w:spacing w:val="-1"/>
              </w:rPr>
              <w:t>message</w:t>
            </w:r>
          </w:p>
        </w:tc>
        <w:tc>
          <w:tcPr>
            <w:tcW w:w="1760" w:type="dxa"/>
            <w:tcBorders>
              <w:top w:val="single" w:sz="7" w:space="0" w:color="000000"/>
              <w:left w:val="single" w:sz="7" w:space="0" w:color="000000"/>
              <w:bottom w:val="single" w:sz="7" w:space="0" w:color="000000"/>
              <w:right w:val="single" w:sz="7" w:space="0" w:color="000000"/>
            </w:tcBorders>
          </w:tcPr>
          <w:p w14:paraId="018BB8E5" w14:textId="77777777" w:rsidR="00DB51E5" w:rsidRDefault="00DB51E5">
            <w:pPr>
              <w:pStyle w:val="TableParagraph"/>
              <w:rPr>
                <w:rFonts w:ascii="Arial" w:eastAsia="Arial" w:hAnsi="Arial" w:cs="Arial"/>
              </w:rPr>
            </w:pPr>
          </w:p>
          <w:p w14:paraId="6840DC84" w14:textId="77777777" w:rsidR="00DB51E5" w:rsidRDefault="00DB51E5">
            <w:pPr>
              <w:pStyle w:val="TableParagraph"/>
              <w:spacing w:before="11"/>
              <w:rPr>
                <w:rFonts w:ascii="Arial" w:eastAsia="Arial" w:hAnsi="Arial" w:cs="Arial"/>
                <w:sz w:val="30"/>
                <w:szCs w:val="30"/>
              </w:rPr>
            </w:pPr>
          </w:p>
          <w:p w14:paraId="1B589E0E" w14:textId="77777777" w:rsidR="00DB51E5" w:rsidRDefault="003D401F">
            <w:pPr>
              <w:pStyle w:val="TableParagraph"/>
              <w:spacing w:line="275" w:lineRule="auto"/>
              <w:ind w:left="49" w:right="308"/>
              <w:rPr>
                <w:rFonts w:ascii="Arial" w:eastAsia="Arial" w:hAnsi="Arial" w:cs="Arial"/>
              </w:rPr>
            </w:pPr>
            <w:r>
              <w:rPr>
                <w:rFonts w:ascii="Arial" w:eastAsia="Arial" w:hAnsi="Arial" w:cs="Arial"/>
                <w:spacing w:val="-1"/>
              </w:rPr>
              <w:t>Within</w:t>
            </w:r>
            <w:r>
              <w:rPr>
                <w:rFonts w:ascii="Arial" w:eastAsia="Arial" w:hAnsi="Arial" w:cs="Arial"/>
              </w:rPr>
              <w:t xml:space="preserve"> </w:t>
            </w:r>
            <w:r>
              <w:rPr>
                <w:rFonts w:ascii="Arial" w:eastAsia="Arial" w:hAnsi="Arial" w:cs="Arial"/>
                <w:spacing w:val="-1"/>
              </w:rPr>
              <w:t>driver’s</w:t>
            </w:r>
            <w:r>
              <w:rPr>
                <w:rFonts w:ascii="Arial" w:eastAsia="Arial" w:hAnsi="Arial" w:cs="Arial"/>
                <w:spacing w:val="28"/>
              </w:rPr>
              <w:t xml:space="preserve"> </w:t>
            </w:r>
            <w:r>
              <w:rPr>
                <w:rFonts w:ascii="Arial" w:eastAsia="Arial" w:hAnsi="Arial" w:cs="Arial"/>
                <w:spacing w:val="-1"/>
              </w:rPr>
              <w:t>sight</w:t>
            </w:r>
          </w:p>
        </w:tc>
        <w:tc>
          <w:tcPr>
            <w:tcW w:w="2701" w:type="dxa"/>
            <w:tcBorders>
              <w:top w:val="single" w:sz="7" w:space="0" w:color="000000"/>
              <w:left w:val="single" w:sz="7" w:space="0" w:color="000000"/>
              <w:bottom w:val="single" w:sz="7" w:space="0" w:color="000000"/>
              <w:right w:val="single" w:sz="7" w:space="0" w:color="000000"/>
            </w:tcBorders>
          </w:tcPr>
          <w:p w14:paraId="31B445D2" w14:textId="77777777" w:rsidR="00DB51E5" w:rsidRDefault="00DB51E5">
            <w:pPr>
              <w:pStyle w:val="TableParagraph"/>
              <w:rPr>
                <w:rFonts w:ascii="Arial" w:eastAsia="Arial" w:hAnsi="Arial" w:cs="Arial"/>
              </w:rPr>
            </w:pPr>
          </w:p>
          <w:p w14:paraId="6BE74EBF" w14:textId="77777777" w:rsidR="00DB51E5" w:rsidRDefault="00DB51E5">
            <w:pPr>
              <w:pStyle w:val="TableParagraph"/>
              <w:spacing w:before="11"/>
              <w:rPr>
                <w:rFonts w:ascii="Arial" w:eastAsia="Arial" w:hAnsi="Arial" w:cs="Arial"/>
                <w:sz w:val="30"/>
                <w:szCs w:val="30"/>
              </w:rPr>
            </w:pPr>
          </w:p>
          <w:p w14:paraId="23C4DDD7" w14:textId="77777777" w:rsidR="00DB51E5" w:rsidRDefault="003D401F">
            <w:pPr>
              <w:pStyle w:val="TableParagraph"/>
              <w:spacing w:line="275" w:lineRule="auto"/>
              <w:ind w:left="49" w:right="726"/>
              <w:rPr>
                <w:rFonts w:ascii="Arial" w:eastAsia="Arial" w:hAnsi="Arial" w:cs="Arial"/>
              </w:rPr>
            </w:pPr>
            <w:r>
              <w:rPr>
                <w:rFonts w:ascii="Arial"/>
                <w:spacing w:val="-1"/>
              </w:rPr>
              <w:t>Detects</w:t>
            </w:r>
            <w:r>
              <w:rPr>
                <w:rFonts w:ascii="Arial"/>
                <w:spacing w:val="-2"/>
              </w:rPr>
              <w:t xml:space="preserve"> </w:t>
            </w:r>
            <w:r>
              <w:rPr>
                <w:rFonts w:ascii="Arial"/>
                <w:spacing w:val="-1"/>
              </w:rPr>
              <w:t>low</w:t>
            </w:r>
            <w:r>
              <w:rPr>
                <w:rFonts w:ascii="Arial"/>
                <w:spacing w:val="-3"/>
              </w:rPr>
              <w:t xml:space="preserve"> </w:t>
            </w:r>
            <w:r>
              <w:rPr>
                <w:rFonts w:ascii="Arial"/>
                <w:spacing w:val="-1"/>
              </w:rPr>
              <w:t>coolant</w:t>
            </w:r>
            <w:r>
              <w:rPr>
                <w:rFonts w:ascii="Arial"/>
                <w:spacing w:val="21"/>
              </w:rPr>
              <w:t xml:space="preserve"> </w:t>
            </w:r>
            <w:r>
              <w:rPr>
                <w:rFonts w:ascii="Arial"/>
                <w:spacing w:val="-1"/>
              </w:rPr>
              <w:t>condition</w:t>
            </w:r>
          </w:p>
        </w:tc>
        <w:tc>
          <w:tcPr>
            <w:tcW w:w="1800" w:type="dxa"/>
            <w:tcBorders>
              <w:top w:val="single" w:sz="7" w:space="0" w:color="000000"/>
              <w:left w:val="single" w:sz="7" w:space="0" w:color="000000"/>
              <w:bottom w:val="single" w:sz="7" w:space="0" w:color="000000"/>
              <w:right w:val="single" w:sz="7" w:space="0" w:color="000000"/>
            </w:tcBorders>
          </w:tcPr>
          <w:p w14:paraId="527F3CAC" w14:textId="77777777" w:rsidR="00DB51E5" w:rsidRDefault="00DB51E5">
            <w:pPr>
              <w:pStyle w:val="TableParagraph"/>
              <w:rPr>
                <w:rFonts w:ascii="Arial" w:eastAsia="Arial" w:hAnsi="Arial" w:cs="Arial"/>
              </w:rPr>
            </w:pPr>
          </w:p>
          <w:p w14:paraId="76477BD5" w14:textId="77777777" w:rsidR="00DB51E5" w:rsidRDefault="00DB51E5">
            <w:pPr>
              <w:pStyle w:val="TableParagraph"/>
              <w:rPr>
                <w:rFonts w:ascii="Arial" w:eastAsia="Arial" w:hAnsi="Arial" w:cs="Arial"/>
              </w:rPr>
            </w:pPr>
          </w:p>
          <w:p w14:paraId="2F66830E" w14:textId="77777777" w:rsidR="00DB51E5" w:rsidRDefault="00DB51E5">
            <w:pPr>
              <w:pStyle w:val="TableParagraph"/>
              <w:spacing w:before="5"/>
              <w:rPr>
                <w:rFonts w:ascii="Arial" w:eastAsia="Arial" w:hAnsi="Arial" w:cs="Arial"/>
                <w:sz w:val="21"/>
                <w:szCs w:val="21"/>
              </w:rPr>
            </w:pPr>
          </w:p>
          <w:p w14:paraId="0ABE807D" w14:textId="77777777" w:rsidR="00DB51E5" w:rsidRDefault="003D401F">
            <w:pPr>
              <w:pStyle w:val="TableParagraph"/>
              <w:ind w:left="49"/>
              <w:rPr>
                <w:rFonts w:ascii="Arial" w:eastAsia="Arial" w:hAnsi="Arial" w:cs="Arial"/>
              </w:rPr>
            </w:pPr>
            <w:r>
              <w:rPr>
                <w:rFonts w:ascii="Arial"/>
                <w:spacing w:val="-1"/>
              </w:rPr>
              <w:t>Amber light</w:t>
            </w:r>
          </w:p>
        </w:tc>
      </w:tr>
      <w:tr w:rsidR="00DB51E5" w14:paraId="3D32132B" w14:textId="77777777">
        <w:trPr>
          <w:trHeight w:hRule="exact" w:val="2309"/>
        </w:trPr>
        <w:tc>
          <w:tcPr>
            <w:tcW w:w="1615" w:type="dxa"/>
            <w:tcBorders>
              <w:top w:val="single" w:sz="7" w:space="0" w:color="000000"/>
              <w:left w:val="single" w:sz="7" w:space="0" w:color="000000"/>
              <w:bottom w:val="single" w:sz="7" w:space="0" w:color="000000"/>
              <w:right w:val="single" w:sz="7" w:space="0" w:color="000000"/>
            </w:tcBorders>
          </w:tcPr>
          <w:p w14:paraId="336DB2BC" w14:textId="77777777" w:rsidR="00DB51E5" w:rsidRDefault="00DB51E5">
            <w:pPr>
              <w:pStyle w:val="TableParagraph"/>
              <w:rPr>
                <w:rFonts w:ascii="Arial" w:eastAsia="Arial" w:hAnsi="Arial" w:cs="Arial"/>
              </w:rPr>
            </w:pPr>
          </w:p>
          <w:p w14:paraId="126E9BAF" w14:textId="77777777" w:rsidR="00DB51E5" w:rsidRDefault="00DB51E5">
            <w:pPr>
              <w:pStyle w:val="TableParagraph"/>
              <w:rPr>
                <w:rFonts w:ascii="Arial" w:eastAsia="Arial" w:hAnsi="Arial" w:cs="Arial"/>
              </w:rPr>
            </w:pPr>
          </w:p>
          <w:p w14:paraId="385743B2" w14:textId="77777777" w:rsidR="00DB51E5" w:rsidRDefault="00DB51E5">
            <w:pPr>
              <w:pStyle w:val="TableParagraph"/>
              <w:spacing w:before="6"/>
              <w:rPr>
                <w:rFonts w:ascii="Arial" w:eastAsia="Arial" w:hAnsi="Arial" w:cs="Arial"/>
                <w:sz w:val="21"/>
                <w:szCs w:val="21"/>
              </w:rPr>
            </w:pPr>
          </w:p>
          <w:p w14:paraId="06CCC335" w14:textId="77777777" w:rsidR="00DB51E5" w:rsidRDefault="003D401F">
            <w:pPr>
              <w:pStyle w:val="TableParagraph"/>
              <w:spacing w:line="277" w:lineRule="auto"/>
              <w:ind w:left="49" w:right="481"/>
              <w:rPr>
                <w:rFonts w:ascii="Arial" w:eastAsia="Arial" w:hAnsi="Arial" w:cs="Arial"/>
              </w:rPr>
            </w:pPr>
            <w:r>
              <w:rPr>
                <w:rFonts w:ascii="Arial"/>
                <w:spacing w:val="-1"/>
              </w:rPr>
              <w:t>Hot</w:t>
            </w:r>
            <w:r>
              <w:rPr>
                <w:rFonts w:ascii="Arial"/>
                <w:spacing w:val="1"/>
              </w:rPr>
              <w:t xml:space="preserve"> </w:t>
            </w:r>
            <w:r>
              <w:rPr>
                <w:rFonts w:ascii="Arial"/>
                <w:spacing w:val="-1"/>
              </w:rPr>
              <w:t>engine</w:t>
            </w:r>
            <w:r>
              <w:rPr>
                <w:rFonts w:ascii="Arial"/>
                <w:spacing w:val="23"/>
              </w:rPr>
              <w:t xml:space="preserve"> </w:t>
            </w:r>
            <w:r>
              <w:rPr>
                <w:rFonts w:ascii="Arial"/>
                <w:spacing w:val="-1"/>
              </w:rPr>
              <w:t>indicator</w:t>
            </w:r>
          </w:p>
        </w:tc>
        <w:tc>
          <w:tcPr>
            <w:tcW w:w="1930" w:type="dxa"/>
            <w:tcBorders>
              <w:top w:val="single" w:sz="7" w:space="0" w:color="000000"/>
              <w:left w:val="single" w:sz="7" w:space="0" w:color="000000"/>
              <w:bottom w:val="single" w:sz="7" w:space="0" w:color="000000"/>
              <w:right w:val="single" w:sz="7" w:space="0" w:color="000000"/>
            </w:tcBorders>
          </w:tcPr>
          <w:p w14:paraId="78697CED" w14:textId="77777777" w:rsidR="00DB51E5" w:rsidRDefault="003D401F">
            <w:pPr>
              <w:pStyle w:val="TableParagraph"/>
              <w:spacing w:before="25" w:line="276" w:lineRule="auto"/>
              <w:ind w:left="49" w:right="198"/>
              <w:rPr>
                <w:rFonts w:ascii="Arial" w:eastAsia="Arial" w:hAnsi="Arial" w:cs="Arial"/>
              </w:rPr>
            </w:pPr>
            <w:r>
              <w:rPr>
                <w:rFonts w:ascii="Arial"/>
                <w:spacing w:val="-1"/>
              </w:rPr>
              <w:t>Coolant</w:t>
            </w:r>
            <w:r>
              <w:rPr>
                <w:rFonts w:ascii="Arial"/>
                <w:spacing w:val="22"/>
              </w:rPr>
              <w:t xml:space="preserve"> </w:t>
            </w:r>
            <w:r>
              <w:rPr>
                <w:rFonts w:ascii="Arial"/>
                <w:spacing w:val="-1"/>
              </w:rPr>
              <w:t>temperature</w:t>
            </w:r>
            <w:r>
              <w:rPr>
                <w:rFonts w:ascii="Arial"/>
                <w:spacing w:val="26"/>
              </w:rPr>
              <w:t xml:space="preserve"> </w:t>
            </w:r>
            <w:r>
              <w:rPr>
                <w:rFonts w:ascii="Arial"/>
                <w:spacing w:val="-1"/>
              </w:rPr>
              <w:t xml:space="preserve">indicator </w:t>
            </w:r>
            <w:r>
              <w:rPr>
                <w:rFonts w:ascii="Arial"/>
              </w:rPr>
              <w:t>may</w:t>
            </w:r>
            <w:r>
              <w:rPr>
                <w:rFonts w:ascii="Arial"/>
                <w:spacing w:val="-2"/>
              </w:rPr>
              <w:t xml:space="preserve"> </w:t>
            </w:r>
            <w:r>
              <w:rPr>
                <w:rFonts w:ascii="Arial"/>
              </w:rPr>
              <w:t>be</w:t>
            </w:r>
            <w:r>
              <w:rPr>
                <w:rFonts w:ascii="Arial"/>
                <w:spacing w:val="24"/>
              </w:rPr>
              <w:t xml:space="preserve"> </w:t>
            </w:r>
            <w:r>
              <w:rPr>
                <w:rFonts w:ascii="Arial"/>
                <w:spacing w:val="-1"/>
              </w:rPr>
              <w:t>supplied</w:t>
            </w:r>
            <w:r>
              <w:rPr>
                <w:rFonts w:ascii="Arial"/>
              </w:rPr>
              <w:t xml:space="preserve"> as</w:t>
            </w:r>
            <w:r>
              <w:rPr>
                <w:rFonts w:ascii="Arial"/>
                <w:spacing w:val="23"/>
              </w:rPr>
              <w:t xml:space="preserve"> </w:t>
            </w:r>
            <w:r>
              <w:rPr>
                <w:rFonts w:ascii="Arial"/>
                <w:spacing w:val="-1"/>
              </w:rPr>
              <w:t>audible</w:t>
            </w:r>
            <w:r>
              <w:rPr>
                <w:rFonts w:ascii="Arial"/>
              </w:rPr>
              <w:t xml:space="preserve"> </w:t>
            </w:r>
            <w:r>
              <w:rPr>
                <w:rFonts w:ascii="Arial"/>
                <w:spacing w:val="-1"/>
              </w:rPr>
              <w:t>alert</w:t>
            </w:r>
            <w:r>
              <w:rPr>
                <w:rFonts w:ascii="Arial"/>
                <w:spacing w:val="2"/>
              </w:rPr>
              <w:t xml:space="preserve"> </w:t>
            </w:r>
            <w:r>
              <w:rPr>
                <w:rFonts w:ascii="Arial"/>
                <w:spacing w:val="-1"/>
              </w:rPr>
              <w:t>and</w:t>
            </w:r>
            <w:r>
              <w:rPr>
                <w:rFonts w:ascii="Arial"/>
                <w:spacing w:val="29"/>
              </w:rPr>
              <w:t xml:space="preserve"> </w:t>
            </w:r>
            <w:r>
              <w:rPr>
                <w:rFonts w:ascii="Arial"/>
                <w:spacing w:val="-1"/>
              </w:rPr>
              <w:t>visual</w:t>
            </w:r>
            <w:r>
              <w:rPr>
                <w:rFonts w:ascii="Arial"/>
              </w:rPr>
              <w:t xml:space="preserve"> </w:t>
            </w:r>
            <w:r>
              <w:rPr>
                <w:rFonts w:ascii="Arial"/>
                <w:spacing w:val="-1"/>
              </w:rPr>
              <w:t>and/or</w:t>
            </w:r>
            <w:r>
              <w:rPr>
                <w:rFonts w:ascii="Arial"/>
                <w:spacing w:val="2"/>
              </w:rPr>
              <w:t xml:space="preserve"> </w:t>
            </w:r>
            <w:r>
              <w:rPr>
                <w:rFonts w:ascii="Arial"/>
                <w:spacing w:val="-1"/>
              </w:rPr>
              <w:t>text</w:t>
            </w:r>
            <w:r>
              <w:rPr>
                <w:rFonts w:ascii="Arial"/>
                <w:spacing w:val="27"/>
              </w:rPr>
              <w:t xml:space="preserve"> </w:t>
            </w:r>
            <w:r>
              <w:rPr>
                <w:rFonts w:ascii="Arial"/>
                <w:spacing w:val="-1"/>
              </w:rPr>
              <w:t>message</w:t>
            </w:r>
          </w:p>
        </w:tc>
        <w:tc>
          <w:tcPr>
            <w:tcW w:w="1760" w:type="dxa"/>
            <w:tcBorders>
              <w:top w:val="single" w:sz="7" w:space="0" w:color="000000"/>
              <w:left w:val="single" w:sz="7" w:space="0" w:color="000000"/>
              <w:bottom w:val="single" w:sz="7" w:space="0" w:color="000000"/>
              <w:right w:val="single" w:sz="7" w:space="0" w:color="000000"/>
            </w:tcBorders>
          </w:tcPr>
          <w:p w14:paraId="01EA848A" w14:textId="77777777" w:rsidR="00DB51E5" w:rsidRDefault="00DB51E5">
            <w:pPr>
              <w:pStyle w:val="TableParagraph"/>
              <w:rPr>
                <w:rFonts w:ascii="Arial" w:eastAsia="Arial" w:hAnsi="Arial" w:cs="Arial"/>
              </w:rPr>
            </w:pPr>
          </w:p>
          <w:p w14:paraId="1CEB601A" w14:textId="77777777" w:rsidR="00DB51E5" w:rsidRDefault="00DB51E5">
            <w:pPr>
              <w:pStyle w:val="TableParagraph"/>
              <w:rPr>
                <w:rFonts w:ascii="Arial" w:eastAsia="Arial" w:hAnsi="Arial" w:cs="Arial"/>
              </w:rPr>
            </w:pPr>
          </w:p>
          <w:p w14:paraId="0CD2813E" w14:textId="77777777" w:rsidR="00DB51E5" w:rsidRDefault="00DB51E5">
            <w:pPr>
              <w:pStyle w:val="TableParagraph"/>
              <w:spacing w:before="6"/>
              <w:rPr>
                <w:rFonts w:ascii="Arial" w:eastAsia="Arial" w:hAnsi="Arial" w:cs="Arial"/>
                <w:sz w:val="21"/>
                <w:szCs w:val="21"/>
              </w:rPr>
            </w:pPr>
          </w:p>
          <w:p w14:paraId="02B4F00F" w14:textId="77777777" w:rsidR="00DB51E5" w:rsidRDefault="003D401F">
            <w:pPr>
              <w:pStyle w:val="TableParagraph"/>
              <w:spacing w:line="277" w:lineRule="auto"/>
              <w:ind w:left="49" w:right="309"/>
              <w:rPr>
                <w:rFonts w:ascii="Arial" w:eastAsia="Arial" w:hAnsi="Arial" w:cs="Arial"/>
              </w:rPr>
            </w:pPr>
            <w:r>
              <w:rPr>
                <w:rFonts w:ascii="Arial" w:eastAsia="Arial" w:hAnsi="Arial" w:cs="Arial"/>
                <w:spacing w:val="-1"/>
              </w:rPr>
              <w:t>Within</w:t>
            </w:r>
            <w:r>
              <w:rPr>
                <w:rFonts w:ascii="Arial" w:eastAsia="Arial" w:hAnsi="Arial" w:cs="Arial"/>
              </w:rPr>
              <w:t xml:space="preserve"> </w:t>
            </w:r>
            <w:r>
              <w:rPr>
                <w:rFonts w:ascii="Arial" w:eastAsia="Arial" w:hAnsi="Arial" w:cs="Arial"/>
                <w:spacing w:val="-1"/>
              </w:rPr>
              <w:t>driver’s</w:t>
            </w:r>
            <w:r>
              <w:rPr>
                <w:rFonts w:ascii="Arial" w:eastAsia="Arial" w:hAnsi="Arial" w:cs="Arial"/>
                <w:spacing w:val="26"/>
              </w:rPr>
              <w:t xml:space="preserve"> </w:t>
            </w:r>
            <w:r>
              <w:rPr>
                <w:rFonts w:ascii="Arial" w:eastAsia="Arial" w:hAnsi="Arial" w:cs="Arial"/>
                <w:spacing w:val="-1"/>
              </w:rPr>
              <w:t>sight</w:t>
            </w:r>
          </w:p>
        </w:tc>
        <w:tc>
          <w:tcPr>
            <w:tcW w:w="2701" w:type="dxa"/>
            <w:tcBorders>
              <w:top w:val="single" w:sz="7" w:space="0" w:color="000000"/>
              <w:left w:val="single" w:sz="7" w:space="0" w:color="000000"/>
              <w:bottom w:val="single" w:sz="7" w:space="0" w:color="000000"/>
              <w:right w:val="single" w:sz="7" w:space="0" w:color="000000"/>
            </w:tcBorders>
          </w:tcPr>
          <w:p w14:paraId="726A1C54" w14:textId="77777777" w:rsidR="00DB51E5" w:rsidRDefault="00DB51E5">
            <w:pPr>
              <w:pStyle w:val="TableParagraph"/>
              <w:rPr>
                <w:rFonts w:ascii="Arial" w:eastAsia="Arial" w:hAnsi="Arial" w:cs="Arial"/>
              </w:rPr>
            </w:pPr>
          </w:p>
          <w:p w14:paraId="6BCDBB26" w14:textId="77777777" w:rsidR="00DB51E5" w:rsidRDefault="00DB51E5">
            <w:pPr>
              <w:pStyle w:val="TableParagraph"/>
              <w:spacing w:before="11"/>
              <w:rPr>
                <w:rFonts w:ascii="Arial" w:eastAsia="Arial" w:hAnsi="Arial" w:cs="Arial"/>
                <w:sz w:val="30"/>
                <w:szCs w:val="30"/>
              </w:rPr>
            </w:pPr>
          </w:p>
          <w:p w14:paraId="4E91A2A8" w14:textId="77777777" w:rsidR="00DB51E5" w:rsidRDefault="003D401F">
            <w:pPr>
              <w:pStyle w:val="TableParagraph"/>
              <w:spacing w:line="275" w:lineRule="auto"/>
              <w:ind w:left="49" w:right="514"/>
              <w:rPr>
                <w:rFonts w:ascii="Arial" w:eastAsia="Arial" w:hAnsi="Arial" w:cs="Arial"/>
              </w:rPr>
            </w:pPr>
            <w:r>
              <w:rPr>
                <w:rFonts w:ascii="Arial"/>
                <w:spacing w:val="-1"/>
              </w:rPr>
              <w:t>Detects</w:t>
            </w:r>
            <w:r>
              <w:rPr>
                <w:rFonts w:ascii="Arial"/>
                <w:spacing w:val="-2"/>
              </w:rPr>
              <w:t xml:space="preserve"> </w:t>
            </w:r>
            <w:r>
              <w:rPr>
                <w:rFonts w:ascii="Arial"/>
                <w:spacing w:val="-1"/>
              </w:rPr>
              <w:t>hot engine</w:t>
            </w:r>
            <w:r>
              <w:rPr>
                <w:rFonts w:ascii="Arial"/>
                <w:spacing w:val="30"/>
              </w:rPr>
              <w:t xml:space="preserve"> </w:t>
            </w:r>
            <w:r>
              <w:rPr>
                <w:rFonts w:ascii="Arial"/>
                <w:spacing w:val="-1"/>
              </w:rPr>
              <w:t>condition</w:t>
            </w:r>
            <w:r>
              <w:rPr>
                <w:rFonts w:ascii="Arial"/>
              </w:rPr>
              <w:t xml:space="preserve"> </w:t>
            </w:r>
            <w:r>
              <w:rPr>
                <w:rFonts w:ascii="Arial"/>
                <w:spacing w:val="-1"/>
              </w:rPr>
              <w:t>and</w:t>
            </w:r>
            <w:r>
              <w:rPr>
                <w:rFonts w:ascii="Arial"/>
              </w:rPr>
              <w:t xml:space="preserve"> </w:t>
            </w:r>
            <w:r>
              <w:rPr>
                <w:rFonts w:ascii="Arial"/>
                <w:spacing w:val="-1"/>
              </w:rPr>
              <w:t>initiates</w:t>
            </w:r>
            <w:r>
              <w:rPr>
                <w:rFonts w:ascii="Arial"/>
                <w:spacing w:val="21"/>
              </w:rPr>
              <w:t xml:space="preserve"> </w:t>
            </w:r>
            <w:r>
              <w:rPr>
                <w:rFonts w:ascii="Arial"/>
                <w:spacing w:val="-1"/>
              </w:rPr>
              <w:t>time</w:t>
            </w:r>
            <w:r>
              <w:rPr>
                <w:rFonts w:ascii="Arial"/>
              </w:rPr>
              <w:t xml:space="preserve"> </w:t>
            </w:r>
            <w:r>
              <w:rPr>
                <w:rFonts w:ascii="Arial"/>
                <w:spacing w:val="-1"/>
              </w:rPr>
              <w:t>delay</w:t>
            </w:r>
            <w:r>
              <w:rPr>
                <w:rFonts w:ascii="Arial"/>
                <w:spacing w:val="-2"/>
              </w:rPr>
              <w:t xml:space="preserve"> </w:t>
            </w:r>
            <w:r>
              <w:rPr>
                <w:rFonts w:ascii="Arial"/>
                <w:spacing w:val="-1"/>
              </w:rPr>
              <w:t>shutdown</w:t>
            </w:r>
          </w:p>
        </w:tc>
        <w:tc>
          <w:tcPr>
            <w:tcW w:w="1800" w:type="dxa"/>
            <w:tcBorders>
              <w:top w:val="single" w:sz="7" w:space="0" w:color="000000"/>
              <w:left w:val="single" w:sz="7" w:space="0" w:color="000000"/>
              <w:bottom w:val="single" w:sz="7" w:space="0" w:color="000000"/>
              <w:right w:val="single" w:sz="7" w:space="0" w:color="000000"/>
            </w:tcBorders>
          </w:tcPr>
          <w:p w14:paraId="4419D8A1" w14:textId="77777777" w:rsidR="00DB51E5" w:rsidRDefault="00DB51E5">
            <w:pPr>
              <w:pStyle w:val="TableParagraph"/>
              <w:rPr>
                <w:rFonts w:ascii="Arial" w:eastAsia="Arial" w:hAnsi="Arial" w:cs="Arial"/>
              </w:rPr>
            </w:pPr>
          </w:p>
          <w:p w14:paraId="2E986AE9" w14:textId="77777777" w:rsidR="00DB51E5" w:rsidRDefault="00DB51E5">
            <w:pPr>
              <w:pStyle w:val="TableParagraph"/>
              <w:rPr>
                <w:rFonts w:ascii="Arial" w:eastAsia="Arial" w:hAnsi="Arial" w:cs="Arial"/>
              </w:rPr>
            </w:pPr>
          </w:p>
          <w:p w14:paraId="284A3EFE" w14:textId="77777777" w:rsidR="00DB51E5" w:rsidRDefault="00DB51E5">
            <w:pPr>
              <w:pStyle w:val="TableParagraph"/>
              <w:rPr>
                <w:rFonts w:ascii="Arial" w:eastAsia="Arial" w:hAnsi="Arial" w:cs="Arial"/>
              </w:rPr>
            </w:pPr>
          </w:p>
          <w:p w14:paraId="435F61A7" w14:textId="77777777" w:rsidR="00DB51E5" w:rsidRDefault="003D401F">
            <w:pPr>
              <w:pStyle w:val="TableParagraph"/>
              <w:spacing w:before="140"/>
              <w:ind w:left="49"/>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485EC5AA" w14:textId="77777777">
        <w:trPr>
          <w:trHeight w:hRule="exact" w:val="2019"/>
        </w:trPr>
        <w:tc>
          <w:tcPr>
            <w:tcW w:w="1615" w:type="dxa"/>
            <w:tcBorders>
              <w:top w:val="single" w:sz="7" w:space="0" w:color="000000"/>
              <w:left w:val="single" w:sz="7" w:space="0" w:color="000000"/>
              <w:bottom w:val="single" w:sz="7" w:space="0" w:color="000000"/>
              <w:right w:val="single" w:sz="7" w:space="0" w:color="000000"/>
            </w:tcBorders>
          </w:tcPr>
          <w:p w14:paraId="451627BF" w14:textId="77777777" w:rsidR="00DB51E5" w:rsidRDefault="00DB51E5">
            <w:pPr>
              <w:pStyle w:val="TableParagraph"/>
              <w:rPr>
                <w:rFonts w:ascii="Arial" w:eastAsia="Arial" w:hAnsi="Arial" w:cs="Arial"/>
              </w:rPr>
            </w:pPr>
          </w:p>
          <w:p w14:paraId="7DFF9D07" w14:textId="77777777" w:rsidR="00DB51E5" w:rsidRDefault="00DB51E5">
            <w:pPr>
              <w:pStyle w:val="TableParagraph"/>
              <w:spacing w:before="2"/>
              <w:rPr>
                <w:rFonts w:ascii="Arial" w:eastAsia="Arial" w:hAnsi="Arial" w:cs="Arial"/>
                <w:sz w:val="18"/>
                <w:szCs w:val="18"/>
              </w:rPr>
            </w:pPr>
          </w:p>
          <w:p w14:paraId="52382328" w14:textId="77777777" w:rsidR="00DB51E5" w:rsidRDefault="003D401F">
            <w:pPr>
              <w:pStyle w:val="TableParagraph"/>
              <w:spacing w:line="276" w:lineRule="auto"/>
              <w:ind w:left="49" w:right="140"/>
              <w:rPr>
                <w:rFonts w:ascii="Arial" w:eastAsia="Arial" w:hAnsi="Arial" w:cs="Arial"/>
              </w:rPr>
            </w:pPr>
            <w:r>
              <w:rPr>
                <w:rFonts w:ascii="Arial"/>
                <w:spacing w:val="-1"/>
              </w:rPr>
              <w:t>Low</w:t>
            </w:r>
            <w:r>
              <w:rPr>
                <w:rFonts w:ascii="Arial"/>
                <w:spacing w:val="-3"/>
              </w:rPr>
              <w:t xml:space="preserve"> </w:t>
            </w:r>
            <w:r>
              <w:rPr>
                <w:rFonts w:ascii="Arial"/>
                <w:spacing w:val="-1"/>
              </w:rPr>
              <w:t>engine</w:t>
            </w:r>
            <w:r>
              <w:rPr>
                <w:rFonts w:ascii="Arial"/>
              </w:rPr>
              <w:t xml:space="preserve"> </w:t>
            </w:r>
            <w:r>
              <w:rPr>
                <w:rFonts w:ascii="Arial"/>
                <w:spacing w:val="-1"/>
              </w:rPr>
              <w:t>oil</w:t>
            </w:r>
            <w:r>
              <w:rPr>
                <w:rFonts w:ascii="Arial"/>
                <w:spacing w:val="27"/>
              </w:rPr>
              <w:t xml:space="preserve"> </w:t>
            </w:r>
            <w:r>
              <w:rPr>
                <w:rFonts w:ascii="Arial"/>
              </w:rPr>
              <w:t xml:space="preserve">pressure </w:t>
            </w:r>
            <w:r>
              <w:rPr>
                <w:rFonts w:ascii="Arial"/>
                <w:spacing w:val="-1"/>
              </w:rPr>
              <w:t>indicator</w:t>
            </w:r>
          </w:p>
        </w:tc>
        <w:tc>
          <w:tcPr>
            <w:tcW w:w="1930" w:type="dxa"/>
            <w:tcBorders>
              <w:top w:val="single" w:sz="7" w:space="0" w:color="000000"/>
              <w:left w:val="single" w:sz="7" w:space="0" w:color="000000"/>
              <w:bottom w:val="single" w:sz="7" w:space="0" w:color="000000"/>
              <w:right w:val="single" w:sz="7" w:space="0" w:color="000000"/>
            </w:tcBorders>
          </w:tcPr>
          <w:p w14:paraId="4EA99B0F" w14:textId="77777777" w:rsidR="00DB51E5" w:rsidRDefault="003D401F">
            <w:pPr>
              <w:pStyle w:val="TableParagraph"/>
              <w:spacing w:before="28" w:line="276" w:lineRule="auto"/>
              <w:ind w:left="49" w:right="111"/>
              <w:rPr>
                <w:rFonts w:ascii="Arial" w:eastAsia="Arial" w:hAnsi="Arial" w:cs="Arial"/>
              </w:rPr>
            </w:pPr>
            <w:r>
              <w:rPr>
                <w:rFonts w:ascii="Arial"/>
                <w:spacing w:val="-1"/>
              </w:rPr>
              <w:t>Engine</w:t>
            </w:r>
            <w:r>
              <w:rPr>
                <w:rFonts w:ascii="Arial"/>
              </w:rPr>
              <w:t xml:space="preserve"> </w:t>
            </w:r>
            <w:r>
              <w:rPr>
                <w:rFonts w:ascii="Arial"/>
                <w:spacing w:val="-1"/>
              </w:rPr>
              <w:t>oil</w:t>
            </w:r>
            <w:r>
              <w:rPr>
                <w:rFonts w:ascii="Arial"/>
                <w:spacing w:val="25"/>
              </w:rPr>
              <w:t xml:space="preserve"> </w:t>
            </w:r>
            <w:r>
              <w:rPr>
                <w:rFonts w:ascii="Arial"/>
              </w:rPr>
              <w:t>pressure</w:t>
            </w:r>
            <w:r>
              <w:rPr>
                <w:rFonts w:ascii="Arial"/>
                <w:spacing w:val="-2"/>
              </w:rPr>
              <w:t xml:space="preserve"> </w:t>
            </w:r>
            <w:r>
              <w:rPr>
                <w:rFonts w:ascii="Arial"/>
                <w:spacing w:val="-1"/>
              </w:rPr>
              <w:t>indicator</w:t>
            </w:r>
            <w:r>
              <w:rPr>
                <w:rFonts w:ascii="Arial"/>
                <w:spacing w:val="24"/>
              </w:rPr>
              <w:t xml:space="preserve"> </w:t>
            </w:r>
            <w:r>
              <w:rPr>
                <w:rFonts w:ascii="Arial"/>
              </w:rPr>
              <w:t>may</w:t>
            </w:r>
            <w:r>
              <w:rPr>
                <w:rFonts w:ascii="Arial"/>
                <w:spacing w:val="-2"/>
              </w:rPr>
              <w:t xml:space="preserve"> </w:t>
            </w:r>
            <w:r>
              <w:rPr>
                <w:rFonts w:ascii="Arial"/>
              </w:rPr>
              <w:t xml:space="preserve">be </w:t>
            </w:r>
            <w:r>
              <w:rPr>
                <w:rFonts w:ascii="Arial"/>
                <w:spacing w:val="-1"/>
              </w:rPr>
              <w:t>supplied</w:t>
            </w:r>
            <w:r>
              <w:rPr>
                <w:rFonts w:ascii="Arial"/>
                <w:spacing w:val="23"/>
              </w:rPr>
              <w:t xml:space="preserve"> </w:t>
            </w:r>
            <w:r>
              <w:rPr>
                <w:rFonts w:ascii="Arial"/>
              </w:rPr>
              <w:t xml:space="preserve">as </w:t>
            </w:r>
            <w:r>
              <w:rPr>
                <w:rFonts w:ascii="Arial"/>
                <w:spacing w:val="-1"/>
              </w:rPr>
              <w:t>audible</w:t>
            </w:r>
            <w:r>
              <w:rPr>
                <w:rFonts w:ascii="Arial"/>
              </w:rPr>
              <w:t xml:space="preserve"> </w:t>
            </w:r>
            <w:r>
              <w:rPr>
                <w:rFonts w:ascii="Arial"/>
                <w:spacing w:val="-1"/>
              </w:rPr>
              <w:t>alert</w:t>
            </w:r>
            <w:r>
              <w:rPr>
                <w:rFonts w:ascii="Arial"/>
                <w:spacing w:val="27"/>
              </w:rPr>
              <w:t xml:space="preserve"> </w:t>
            </w:r>
            <w:r>
              <w:rPr>
                <w:rFonts w:ascii="Arial"/>
                <w:spacing w:val="-1"/>
              </w:rPr>
              <w:t>and</w:t>
            </w:r>
            <w:r>
              <w:rPr>
                <w:rFonts w:ascii="Arial"/>
              </w:rPr>
              <w:t xml:space="preserve"> </w:t>
            </w:r>
            <w:r>
              <w:rPr>
                <w:rFonts w:ascii="Arial"/>
                <w:spacing w:val="-1"/>
              </w:rPr>
              <w:t>visual</w:t>
            </w:r>
            <w:r>
              <w:rPr>
                <w:rFonts w:ascii="Arial"/>
              </w:rPr>
              <w:t xml:space="preserve"> </w:t>
            </w:r>
            <w:r>
              <w:rPr>
                <w:rFonts w:ascii="Arial"/>
                <w:spacing w:val="-1"/>
              </w:rPr>
              <w:t>and/or</w:t>
            </w:r>
            <w:r>
              <w:rPr>
                <w:rFonts w:ascii="Arial"/>
                <w:spacing w:val="29"/>
              </w:rPr>
              <w:t xml:space="preserve"> </w:t>
            </w:r>
            <w:r>
              <w:rPr>
                <w:rFonts w:ascii="Arial"/>
                <w:spacing w:val="-1"/>
              </w:rPr>
              <w:t>text</w:t>
            </w:r>
            <w:r>
              <w:rPr>
                <w:rFonts w:ascii="Arial"/>
                <w:spacing w:val="2"/>
              </w:rPr>
              <w:t xml:space="preserve"> </w:t>
            </w:r>
            <w:r>
              <w:rPr>
                <w:rFonts w:ascii="Arial"/>
                <w:spacing w:val="-1"/>
              </w:rPr>
              <w:t>message</w:t>
            </w:r>
          </w:p>
        </w:tc>
        <w:tc>
          <w:tcPr>
            <w:tcW w:w="1760" w:type="dxa"/>
            <w:tcBorders>
              <w:top w:val="single" w:sz="7" w:space="0" w:color="000000"/>
              <w:left w:val="single" w:sz="7" w:space="0" w:color="000000"/>
              <w:bottom w:val="single" w:sz="7" w:space="0" w:color="000000"/>
              <w:right w:val="single" w:sz="7" w:space="0" w:color="000000"/>
            </w:tcBorders>
          </w:tcPr>
          <w:p w14:paraId="5BAE6D02" w14:textId="77777777" w:rsidR="00DB51E5" w:rsidRDefault="00DB51E5">
            <w:pPr>
              <w:pStyle w:val="TableParagraph"/>
              <w:rPr>
                <w:rFonts w:ascii="Arial" w:eastAsia="Arial" w:hAnsi="Arial" w:cs="Arial"/>
              </w:rPr>
            </w:pPr>
          </w:p>
          <w:p w14:paraId="4D98C868" w14:textId="77777777" w:rsidR="00DB51E5" w:rsidRDefault="00DB51E5">
            <w:pPr>
              <w:pStyle w:val="TableParagraph"/>
              <w:spacing w:before="11"/>
              <w:rPr>
                <w:rFonts w:ascii="Arial" w:eastAsia="Arial" w:hAnsi="Arial" w:cs="Arial"/>
                <w:sz w:val="30"/>
                <w:szCs w:val="30"/>
              </w:rPr>
            </w:pPr>
          </w:p>
          <w:p w14:paraId="794D2016" w14:textId="77777777" w:rsidR="00DB51E5" w:rsidRDefault="003D401F">
            <w:pPr>
              <w:pStyle w:val="TableParagraph"/>
              <w:spacing w:line="275" w:lineRule="auto"/>
              <w:ind w:left="49" w:right="309"/>
              <w:rPr>
                <w:rFonts w:ascii="Arial" w:eastAsia="Arial" w:hAnsi="Arial" w:cs="Arial"/>
              </w:rPr>
            </w:pPr>
            <w:r>
              <w:rPr>
                <w:rFonts w:ascii="Arial" w:eastAsia="Arial" w:hAnsi="Arial" w:cs="Arial"/>
                <w:spacing w:val="-1"/>
              </w:rPr>
              <w:t>Within</w:t>
            </w:r>
            <w:r>
              <w:rPr>
                <w:rFonts w:ascii="Arial" w:eastAsia="Arial" w:hAnsi="Arial" w:cs="Arial"/>
              </w:rPr>
              <w:t xml:space="preserve"> </w:t>
            </w:r>
            <w:r>
              <w:rPr>
                <w:rFonts w:ascii="Arial" w:eastAsia="Arial" w:hAnsi="Arial" w:cs="Arial"/>
                <w:spacing w:val="-1"/>
              </w:rPr>
              <w:t>driver’s</w:t>
            </w:r>
            <w:r>
              <w:rPr>
                <w:rFonts w:ascii="Arial" w:eastAsia="Arial" w:hAnsi="Arial" w:cs="Arial"/>
                <w:spacing w:val="26"/>
              </w:rPr>
              <w:t xml:space="preserve"> </w:t>
            </w:r>
            <w:r>
              <w:rPr>
                <w:rFonts w:ascii="Arial" w:eastAsia="Arial" w:hAnsi="Arial" w:cs="Arial"/>
                <w:spacing w:val="-1"/>
              </w:rPr>
              <w:t>sight</w:t>
            </w:r>
          </w:p>
        </w:tc>
        <w:tc>
          <w:tcPr>
            <w:tcW w:w="2701" w:type="dxa"/>
            <w:tcBorders>
              <w:top w:val="single" w:sz="7" w:space="0" w:color="000000"/>
              <w:left w:val="single" w:sz="7" w:space="0" w:color="000000"/>
              <w:bottom w:val="single" w:sz="7" w:space="0" w:color="000000"/>
              <w:right w:val="single" w:sz="7" w:space="0" w:color="000000"/>
            </w:tcBorders>
          </w:tcPr>
          <w:p w14:paraId="1ED4D1D2" w14:textId="77777777" w:rsidR="00DB51E5" w:rsidRDefault="00DB51E5">
            <w:pPr>
              <w:pStyle w:val="TableParagraph"/>
              <w:spacing w:before="8"/>
              <w:rPr>
                <w:rFonts w:ascii="Arial" w:eastAsia="Arial" w:hAnsi="Arial" w:cs="Arial"/>
                <w:sz w:val="27"/>
                <w:szCs w:val="27"/>
              </w:rPr>
            </w:pPr>
          </w:p>
          <w:p w14:paraId="6582396E" w14:textId="77777777" w:rsidR="00DB51E5" w:rsidRDefault="003D401F">
            <w:pPr>
              <w:pStyle w:val="TableParagraph"/>
              <w:spacing w:line="276" w:lineRule="auto"/>
              <w:ind w:left="49" w:right="403"/>
              <w:rPr>
                <w:rFonts w:ascii="Arial" w:eastAsia="Arial" w:hAnsi="Arial" w:cs="Arial"/>
              </w:rPr>
            </w:pPr>
            <w:r>
              <w:rPr>
                <w:rFonts w:ascii="Arial"/>
                <w:spacing w:val="-1"/>
              </w:rPr>
              <w:t>Detects</w:t>
            </w:r>
            <w:r>
              <w:rPr>
                <w:rFonts w:ascii="Arial"/>
                <w:spacing w:val="-2"/>
              </w:rPr>
              <w:t xml:space="preserve"> </w:t>
            </w:r>
            <w:r>
              <w:rPr>
                <w:rFonts w:ascii="Arial"/>
                <w:spacing w:val="-1"/>
              </w:rPr>
              <w:t>low</w:t>
            </w:r>
            <w:r>
              <w:rPr>
                <w:rFonts w:ascii="Arial"/>
                <w:spacing w:val="-3"/>
              </w:rPr>
              <w:t xml:space="preserve"> </w:t>
            </w:r>
            <w:r>
              <w:rPr>
                <w:rFonts w:ascii="Arial"/>
                <w:spacing w:val="-1"/>
              </w:rPr>
              <w:t>engine</w:t>
            </w:r>
            <w:r>
              <w:rPr>
                <w:rFonts w:ascii="Arial"/>
              </w:rPr>
              <w:t xml:space="preserve"> </w:t>
            </w:r>
            <w:r>
              <w:rPr>
                <w:rFonts w:ascii="Arial"/>
                <w:spacing w:val="-1"/>
              </w:rPr>
              <w:t>oil</w:t>
            </w:r>
            <w:r>
              <w:rPr>
                <w:rFonts w:ascii="Arial"/>
                <w:spacing w:val="25"/>
              </w:rPr>
              <w:t xml:space="preserve"> </w:t>
            </w:r>
            <w:r>
              <w:rPr>
                <w:rFonts w:ascii="Arial"/>
              </w:rPr>
              <w:t>pressure</w:t>
            </w:r>
            <w:r>
              <w:rPr>
                <w:rFonts w:ascii="Arial"/>
                <w:spacing w:val="-2"/>
              </w:rPr>
              <w:t xml:space="preserve"> </w:t>
            </w:r>
            <w:r>
              <w:rPr>
                <w:rFonts w:ascii="Arial"/>
                <w:spacing w:val="-1"/>
              </w:rPr>
              <w:t>condition</w:t>
            </w:r>
            <w:r>
              <w:rPr>
                <w:rFonts w:ascii="Arial"/>
              </w:rPr>
              <w:t xml:space="preserve"> </w:t>
            </w:r>
            <w:r>
              <w:rPr>
                <w:rFonts w:ascii="Arial"/>
                <w:spacing w:val="-1"/>
              </w:rPr>
              <w:t>and</w:t>
            </w:r>
            <w:r>
              <w:rPr>
                <w:rFonts w:ascii="Arial"/>
                <w:spacing w:val="27"/>
              </w:rPr>
              <w:t xml:space="preserve"> </w:t>
            </w:r>
            <w:r>
              <w:rPr>
                <w:rFonts w:ascii="Arial"/>
                <w:spacing w:val="-1"/>
              </w:rPr>
              <w:t>initiates</w:t>
            </w:r>
            <w:r>
              <w:rPr>
                <w:rFonts w:ascii="Arial"/>
                <w:spacing w:val="1"/>
              </w:rPr>
              <w:t xml:space="preserve"> </w:t>
            </w:r>
            <w:r>
              <w:rPr>
                <w:rFonts w:ascii="Arial"/>
                <w:spacing w:val="-1"/>
              </w:rPr>
              <w:t>time-delayed</w:t>
            </w:r>
            <w:r>
              <w:rPr>
                <w:rFonts w:ascii="Arial"/>
                <w:spacing w:val="26"/>
              </w:rPr>
              <w:t xml:space="preserve"> </w:t>
            </w:r>
            <w:r>
              <w:rPr>
                <w:rFonts w:ascii="Arial"/>
                <w:spacing w:val="-1"/>
              </w:rPr>
              <w:t>shutdown</w:t>
            </w:r>
          </w:p>
        </w:tc>
        <w:tc>
          <w:tcPr>
            <w:tcW w:w="1800" w:type="dxa"/>
            <w:tcBorders>
              <w:top w:val="single" w:sz="7" w:space="0" w:color="000000"/>
              <w:left w:val="single" w:sz="7" w:space="0" w:color="000000"/>
              <w:bottom w:val="single" w:sz="7" w:space="0" w:color="000000"/>
              <w:right w:val="single" w:sz="7" w:space="0" w:color="000000"/>
            </w:tcBorders>
          </w:tcPr>
          <w:p w14:paraId="4FE2307D" w14:textId="77777777" w:rsidR="00DB51E5" w:rsidRDefault="00DB51E5">
            <w:pPr>
              <w:pStyle w:val="TableParagraph"/>
              <w:rPr>
                <w:rFonts w:ascii="Arial" w:eastAsia="Arial" w:hAnsi="Arial" w:cs="Arial"/>
              </w:rPr>
            </w:pPr>
          </w:p>
          <w:p w14:paraId="336B0B18" w14:textId="77777777" w:rsidR="00DB51E5" w:rsidRDefault="00DB51E5">
            <w:pPr>
              <w:pStyle w:val="TableParagraph"/>
              <w:rPr>
                <w:rFonts w:ascii="Arial" w:eastAsia="Arial" w:hAnsi="Arial" w:cs="Arial"/>
              </w:rPr>
            </w:pPr>
          </w:p>
          <w:p w14:paraId="2C956FD6" w14:textId="77777777" w:rsidR="00DB51E5" w:rsidRDefault="00DB51E5">
            <w:pPr>
              <w:pStyle w:val="TableParagraph"/>
              <w:spacing w:before="8"/>
              <w:rPr>
                <w:rFonts w:ascii="Arial" w:eastAsia="Arial" w:hAnsi="Arial" w:cs="Arial"/>
                <w:sz w:val="21"/>
                <w:szCs w:val="21"/>
              </w:rPr>
            </w:pPr>
          </w:p>
          <w:p w14:paraId="7BF02F98" w14:textId="77777777" w:rsidR="00DB51E5" w:rsidRDefault="003D401F">
            <w:pPr>
              <w:pStyle w:val="TableParagraph"/>
              <w:ind w:left="49"/>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30E1C21E" w14:textId="77777777">
        <w:trPr>
          <w:trHeight w:hRule="exact" w:val="857"/>
        </w:trPr>
        <w:tc>
          <w:tcPr>
            <w:tcW w:w="1615" w:type="dxa"/>
            <w:tcBorders>
              <w:top w:val="single" w:sz="7" w:space="0" w:color="000000"/>
              <w:left w:val="single" w:sz="7" w:space="0" w:color="000000"/>
              <w:bottom w:val="single" w:sz="7" w:space="0" w:color="000000"/>
              <w:right w:val="single" w:sz="7" w:space="0" w:color="000000"/>
            </w:tcBorders>
          </w:tcPr>
          <w:p w14:paraId="76D1F6E0" w14:textId="77777777" w:rsidR="00DB51E5" w:rsidRDefault="003D401F">
            <w:pPr>
              <w:pStyle w:val="TableParagraph"/>
              <w:spacing w:before="172"/>
              <w:ind w:left="49"/>
              <w:rPr>
                <w:rFonts w:ascii="Arial" w:eastAsia="Arial" w:hAnsi="Arial" w:cs="Arial"/>
              </w:rPr>
            </w:pPr>
            <w:r>
              <w:rPr>
                <w:rFonts w:ascii="Arial"/>
                <w:spacing w:val="-1"/>
              </w:rPr>
              <w:t>ABS</w:t>
            </w:r>
            <w:r>
              <w:rPr>
                <w:rFonts w:ascii="Arial"/>
              </w:rPr>
              <w:t xml:space="preserve"> </w:t>
            </w:r>
            <w:r>
              <w:rPr>
                <w:rFonts w:ascii="Arial"/>
                <w:spacing w:val="-1"/>
              </w:rPr>
              <w:t>indicator</w:t>
            </w:r>
          </w:p>
        </w:tc>
        <w:tc>
          <w:tcPr>
            <w:tcW w:w="1930" w:type="dxa"/>
            <w:tcBorders>
              <w:top w:val="single" w:sz="7" w:space="0" w:color="000000"/>
              <w:left w:val="single" w:sz="7" w:space="0" w:color="000000"/>
              <w:bottom w:val="single" w:sz="7" w:space="0" w:color="000000"/>
              <w:right w:val="single" w:sz="7" w:space="0" w:color="000000"/>
            </w:tcBorders>
          </w:tcPr>
          <w:p w14:paraId="6FF8F3B2" w14:textId="77777777" w:rsidR="00DB51E5" w:rsidRDefault="003D401F">
            <w:pPr>
              <w:pStyle w:val="TableParagraph"/>
              <w:spacing w:before="28" w:line="275" w:lineRule="auto"/>
              <w:ind w:left="49" w:right="356"/>
              <w:rPr>
                <w:rFonts w:ascii="Arial" w:eastAsia="Arial" w:hAnsi="Arial" w:cs="Arial"/>
              </w:rPr>
            </w:pPr>
            <w:r>
              <w:rPr>
                <w:rFonts w:ascii="Arial"/>
                <w:spacing w:val="-1"/>
              </w:rPr>
              <w:t>Detects</w:t>
            </w:r>
            <w:r>
              <w:rPr>
                <w:rFonts w:ascii="Arial"/>
                <w:spacing w:val="-2"/>
              </w:rPr>
              <w:t xml:space="preserve"> </w:t>
            </w:r>
            <w:r>
              <w:rPr>
                <w:rFonts w:ascii="Arial"/>
                <w:spacing w:val="-1"/>
              </w:rPr>
              <w:t>system</w:t>
            </w:r>
            <w:r>
              <w:rPr>
                <w:rFonts w:ascii="Arial"/>
                <w:spacing w:val="29"/>
              </w:rPr>
              <w:t xml:space="preserve"> </w:t>
            </w:r>
            <w:r>
              <w:rPr>
                <w:rFonts w:ascii="Arial"/>
              </w:rPr>
              <w:t>status</w:t>
            </w:r>
          </w:p>
        </w:tc>
        <w:tc>
          <w:tcPr>
            <w:tcW w:w="1760" w:type="dxa"/>
            <w:tcBorders>
              <w:top w:val="single" w:sz="7" w:space="0" w:color="000000"/>
              <w:left w:val="single" w:sz="7" w:space="0" w:color="000000"/>
              <w:bottom w:val="single" w:sz="7" w:space="0" w:color="000000"/>
              <w:right w:val="single" w:sz="7" w:space="0" w:color="000000"/>
            </w:tcBorders>
          </w:tcPr>
          <w:p w14:paraId="3CA9EB7A" w14:textId="77777777" w:rsidR="00DB51E5" w:rsidRDefault="003D401F">
            <w:pPr>
              <w:pStyle w:val="TableParagraph"/>
              <w:spacing w:before="172"/>
              <w:ind w:left="49"/>
              <w:rPr>
                <w:rFonts w:ascii="Arial" w:eastAsia="Arial" w:hAnsi="Arial" w:cs="Arial"/>
              </w:rPr>
            </w:pPr>
            <w:r>
              <w:rPr>
                <w:rFonts w:ascii="Arial"/>
                <w:spacing w:val="-1"/>
              </w:rPr>
              <w:t>Dash</w:t>
            </w:r>
            <w:r>
              <w:rPr>
                <w:rFonts w:ascii="Arial"/>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5DBB6BE1" w14:textId="77777777" w:rsidR="00DB51E5" w:rsidRDefault="003D401F">
            <w:pPr>
              <w:pStyle w:val="TableParagraph"/>
              <w:spacing w:before="172"/>
              <w:ind w:left="49"/>
              <w:rPr>
                <w:rFonts w:ascii="Arial" w:eastAsia="Arial" w:hAnsi="Arial" w:cs="Arial"/>
              </w:rPr>
            </w:pPr>
            <w:r>
              <w:rPr>
                <w:rFonts w:ascii="Arial"/>
                <w:spacing w:val="-1"/>
              </w:rPr>
              <w:t>Displays</w:t>
            </w:r>
            <w:r>
              <w:rPr>
                <w:rFonts w:ascii="Arial"/>
                <w:spacing w:val="1"/>
              </w:rPr>
              <w:t xml:space="preserve"> </w:t>
            </w:r>
            <w:r>
              <w:rPr>
                <w:rFonts w:ascii="Arial"/>
                <w:spacing w:val="-1"/>
              </w:rPr>
              <w:t>system failure</w:t>
            </w:r>
          </w:p>
        </w:tc>
        <w:tc>
          <w:tcPr>
            <w:tcW w:w="1800" w:type="dxa"/>
            <w:tcBorders>
              <w:top w:val="single" w:sz="7" w:space="0" w:color="000000"/>
              <w:left w:val="single" w:sz="7" w:space="0" w:color="000000"/>
              <w:bottom w:val="single" w:sz="7" w:space="0" w:color="000000"/>
              <w:right w:val="single" w:sz="7" w:space="0" w:color="000000"/>
            </w:tcBorders>
          </w:tcPr>
          <w:p w14:paraId="7A26784B" w14:textId="77777777" w:rsidR="00DB51E5" w:rsidRDefault="003D401F">
            <w:pPr>
              <w:pStyle w:val="TableParagraph"/>
              <w:spacing w:before="172"/>
              <w:ind w:left="49"/>
              <w:rPr>
                <w:rFonts w:ascii="Arial" w:eastAsia="Arial" w:hAnsi="Arial" w:cs="Arial"/>
              </w:rPr>
            </w:pPr>
            <w:r>
              <w:rPr>
                <w:rFonts w:ascii="Arial"/>
                <w:spacing w:val="-1"/>
              </w:rPr>
              <w:t>Amber light</w:t>
            </w:r>
          </w:p>
        </w:tc>
      </w:tr>
      <w:tr w:rsidR="00DB51E5" w14:paraId="071DA6D6" w14:textId="77777777">
        <w:trPr>
          <w:trHeight w:hRule="exact" w:val="854"/>
        </w:trPr>
        <w:tc>
          <w:tcPr>
            <w:tcW w:w="1615" w:type="dxa"/>
            <w:tcBorders>
              <w:top w:val="single" w:sz="7" w:space="0" w:color="000000"/>
              <w:left w:val="single" w:sz="7" w:space="0" w:color="000000"/>
              <w:bottom w:val="single" w:sz="7" w:space="0" w:color="000000"/>
              <w:right w:val="single" w:sz="7" w:space="0" w:color="000000"/>
            </w:tcBorders>
          </w:tcPr>
          <w:p w14:paraId="5FE0CFE3" w14:textId="77777777" w:rsidR="00DB51E5" w:rsidRDefault="003D401F">
            <w:pPr>
              <w:pStyle w:val="TableParagraph"/>
              <w:spacing w:before="25"/>
              <w:ind w:left="49"/>
              <w:rPr>
                <w:rFonts w:ascii="Arial" w:eastAsia="Arial" w:hAnsi="Arial" w:cs="Arial"/>
              </w:rPr>
            </w:pPr>
            <w:r>
              <w:rPr>
                <w:rFonts w:ascii="Arial"/>
                <w:spacing w:val="-1"/>
              </w:rPr>
              <w:t>HVAC</w:t>
            </w:r>
          </w:p>
          <w:p w14:paraId="4E94333F" w14:textId="77777777" w:rsidR="00DB51E5" w:rsidRDefault="003D401F">
            <w:pPr>
              <w:pStyle w:val="TableParagraph"/>
              <w:spacing w:before="37"/>
              <w:ind w:left="49"/>
              <w:rPr>
                <w:rFonts w:ascii="Arial" w:eastAsia="Arial" w:hAnsi="Arial" w:cs="Arial"/>
              </w:rPr>
            </w:pPr>
            <w:r>
              <w:rPr>
                <w:rFonts w:ascii="Arial"/>
                <w:spacing w:val="-1"/>
              </w:rPr>
              <w:t>indicator</w:t>
            </w:r>
          </w:p>
        </w:tc>
        <w:tc>
          <w:tcPr>
            <w:tcW w:w="1930" w:type="dxa"/>
            <w:tcBorders>
              <w:top w:val="single" w:sz="7" w:space="0" w:color="000000"/>
              <w:left w:val="single" w:sz="7" w:space="0" w:color="000000"/>
              <w:bottom w:val="single" w:sz="7" w:space="0" w:color="000000"/>
              <w:right w:val="single" w:sz="7" w:space="0" w:color="000000"/>
            </w:tcBorders>
          </w:tcPr>
          <w:p w14:paraId="267ED46D" w14:textId="77777777" w:rsidR="00DB51E5" w:rsidRDefault="003D401F">
            <w:pPr>
              <w:pStyle w:val="TableParagraph"/>
              <w:spacing w:before="25" w:line="275" w:lineRule="auto"/>
              <w:ind w:left="49" w:right="356"/>
              <w:rPr>
                <w:rFonts w:ascii="Arial" w:eastAsia="Arial" w:hAnsi="Arial" w:cs="Arial"/>
              </w:rPr>
            </w:pPr>
            <w:r>
              <w:rPr>
                <w:rFonts w:ascii="Arial"/>
                <w:spacing w:val="-1"/>
              </w:rPr>
              <w:t>Detects</w:t>
            </w:r>
            <w:r>
              <w:rPr>
                <w:rFonts w:ascii="Arial"/>
                <w:spacing w:val="-2"/>
              </w:rPr>
              <w:t xml:space="preserve"> </w:t>
            </w:r>
            <w:r>
              <w:rPr>
                <w:rFonts w:ascii="Arial"/>
                <w:spacing w:val="-1"/>
              </w:rPr>
              <w:t>system</w:t>
            </w:r>
            <w:r>
              <w:rPr>
                <w:rFonts w:ascii="Arial"/>
                <w:spacing w:val="29"/>
              </w:rPr>
              <w:t xml:space="preserve"> </w:t>
            </w:r>
            <w:r>
              <w:rPr>
                <w:rFonts w:ascii="Arial"/>
              </w:rPr>
              <w:t>status</w:t>
            </w:r>
          </w:p>
        </w:tc>
        <w:tc>
          <w:tcPr>
            <w:tcW w:w="1760" w:type="dxa"/>
            <w:tcBorders>
              <w:top w:val="single" w:sz="7" w:space="0" w:color="000000"/>
              <w:left w:val="single" w:sz="7" w:space="0" w:color="000000"/>
              <w:bottom w:val="single" w:sz="7" w:space="0" w:color="000000"/>
              <w:right w:val="single" w:sz="7" w:space="0" w:color="000000"/>
            </w:tcBorders>
          </w:tcPr>
          <w:p w14:paraId="6AA81996" w14:textId="77777777" w:rsidR="00DB51E5" w:rsidRDefault="003D401F">
            <w:pPr>
              <w:pStyle w:val="TableParagraph"/>
              <w:spacing w:before="172"/>
              <w:ind w:left="49"/>
              <w:rPr>
                <w:rFonts w:ascii="Arial" w:eastAsia="Arial" w:hAnsi="Arial" w:cs="Arial"/>
              </w:rPr>
            </w:pPr>
            <w:r>
              <w:rPr>
                <w:rFonts w:ascii="Arial"/>
                <w:spacing w:val="-1"/>
              </w:rPr>
              <w:t>Dash</w:t>
            </w:r>
            <w:r>
              <w:rPr>
                <w:rFonts w:ascii="Arial"/>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4DEA6DFA" w14:textId="77777777" w:rsidR="00DB51E5" w:rsidRDefault="003D401F">
            <w:pPr>
              <w:pStyle w:val="TableParagraph"/>
              <w:spacing w:before="172"/>
              <w:ind w:left="49"/>
              <w:rPr>
                <w:rFonts w:ascii="Arial" w:eastAsia="Arial" w:hAnsi="Arial" w:cs="Arial"/>
              </w:rPr>
            </w:pPr>
            <w:r>
              <w:rPr>
                <w:rFonts w:ascii="Arial"/>
                <w:spacing w:val="-1"/>
              </w:rPr>
              <w:t>Displays</w:t>
            </w:r>
            <w:r>
              <w:rPr>
                <w:rFonts w:ascii="Arial"/>
                <w:spacing w:val="1"/>
              </w:rPr>
              <w:t xml:space="preserve"> </w:t>
            </w:r>
            <w:r>
              <w:rPr>
                <w:rFonts w:ascii="Arial"/>
                <w:spacing w:val="-1"/>
              </w:rPr>
              <w:t>system failure</w:t>
            </w:r>
          </w:p>
        </w:tc>
        <w:tc>
          <w:tcPr>
            <w:tcW w:w="1800" w:type="dxa"/>
            <w:tcBorders>
              <w:top w:val="single" w:sz="7" w:space="0" w:color="000000"/>
              <w:left w:val="single" w:sz="7" w:space="0" w:color="000000"/>
              <w:bottom w:val="single" w:sz="7" w:space="0" w:color="000000"/>
              <w:right w:val="single" w:sz="7" w:space="0" w:color="000000"/>
            </w:tcBorders>
          </w:tcPr>
          <w:p w14:paraId="3589EB89" w14:textId="77777777" w:rsidR="00DB51E5" w:rsidRDefault="003D401F">
            <w:pPr>
              <w:pStyle w:val="TableParagraph"/>
              <w:spacing w:before="25" w:line="275" w:lineRule="auto"/>
              <w:ind w:left="49" w:right="445"/>
              <w:rPr>
                <w:rFonts w:ascii="Arial" w:eastAsia="Arial" w:hAnsi="Arial" w:cs="Arial"/>
              </w:rPr>
            </w:pPr>
            <w:r>
              <w:rPr>
                <w:rFonts w:ascii="Arial"/>
                <w:spacing w:val="-1"/>
              </w:rPr>
              <w:t xml:space="preserve">Amber </w:t>
            </w:r>
            <w:r>
              <w:rPr>
                <w:rFonts w:ascii="Arial"/>
              </w:rPr>
              <w:t>or</w:t>
            </w:r>
            <w:r>
              <w:rPr>
                <w:rFonts w:ascii="Arial"/>
                <w:spacing w:val="-1"/>
              </w:rPr>
              <w:t xml:space="preserve"> </w:t>
            </w:r>
            <w:r>
              <w:rPr>
                <w:rFonts w:ascii="Arial"/>
              </w:rPr>
              <w:t>red</w:t>
            </w:r>
            <w:r>
              <w:rPr>
                <w:rFonts w:ascii="Arial"/>
                <w:spacing w:val="23"/>
              </w:rPr>
              <w:t xml:space="preserve"> </w:t>
            </w:r>
            <w:r>
              <w:rPr>
                <w:rFonts w:ascii="Arial"/>
                <w:spacing w:val="-1"/>
              </w:rPr>
              <w:t>light</w:t>
            </w:r>
          </w:p>
        </w:tc>
      </w:tr>
      <w:tr w:rsidR="00DB51E5" w14:paraId="6A955F52" w14:textId="77777777">
        <w:trPr>
          <w:trHeight w:hRule="exact" w:val="2019"/>
        </w:trPr>
        <w:tc>
          <w:tcPr>
            <w:tcW w:w="1615" w:type="dxa"/>
            <w:tcBorders>
              <w:top w:val="single" w:sz="7" w:space="0" w:color="000000"/>
              <w:left w:val="single" w:sz="7" w:space="0" w:color="000000"/>
              <w:bottom w:val="single" w:sz="7" w:space="0" w:color="000000"/>
              <w:right w:val="single" w:sz="7" w:space="0" w:color="000000"/>
            </w:tcBorders>
          </w:tcPr>
          <w:p w14:paraId="17961ED6" w14:textId="77777777" w:rsidR="00DB51E5" w:rsidRDefault="00DB51E5">
            <w:pPr>
              <w:pStyle w:val="TableParagraph"/>
              <w:spacing w:before="5"/>
              <w:rPr>
                <w:rFonts w:ascii="Arial" w:eastAsia="Arial" w:hAnsi="Arial" w:cs="Arial"/>
                <w:sz w:val="27"/>
                <w:szCs w:val="27"/>
              </w:rPr>
            </w:pPr>
          </w:p>
          <w:p w14:paraId="7529A8F8" w14:textId="77777777" w:rsidR="00DB51E5" w:rsidRDefault="003D401F">
            <w:pPr>
              <w:pStyle w:val="TableParagraph"/>
              <w:spacing w:line="276" w:lineRule="auto"/>
              <w:ind w:left="49" w:right="641"/>
              <w:rPr>
                <w:rFonts w:ascii="Arial" w:eastAsia="Arial" w:hAnsi="Arial" w:cs="Arial"/>
              </w:rPr>
            </w:pPr>
            <w:r>
              <w:rPr>
                <w:rFonts w:ascii="Arial"/>
                <w:spacing w:val="-1"/>
              </w:rPr>
              <w:t>Charging</w:t>
            </w:r>
            <w:r>
              <w:rPr>
                <w:rFonts w:ascii="Arial"/>
                <w:spacing w:val="22"/>
              </w:rPr>
              <w:t xml:space="preserve"> </w:t>
            </w:r>
            <w:r>
              <w:rPr>
                <w:rFonts w:ascii="Arial"/>
                <w:spacing w:val="-1"/>
              </w:rPr>
              <w:t>system</w:t>
            </w:r>
            <w:r>
              <w:rPr>
                <w:rFonts w:ascii="Arial"/>
                <w:spacing w:val="23"/>
              </w:rPr>
              <w:t xml:space="preserve"> </w:t>
            </w:r>
            <w:r>
              <w:rPr>
                <w:rFonts w:ascii="Arial"/>
                <w:spacing w:val="-1"/>
              </w:rPr>
              <w:t>indicator</w:t>
            </w:r>
            <w:r>
              <w:rPr>
                <w:rFonts w:ascii="Arial"/>
                <w:spacing w:val="24"/>
              </w:rPr>
              <w:t xml:space="preserve"> </w:t>
            </w:r>
            <w:r>
              <w:rPr>
                <w:rFonts w:ascii="Arial"/>
                <w:spacing w:val="-1"/>
              </w:rPr>
              <w:t>(12/24</w:t>
            </w:r>
            <w:r>
              <w:rPr>
                <w:rFonts w:ascii="Arial"/>
                <w:spacing w:val="-2"/>
              </w:rPr>
              <w:t xml:space="preserve"> </w:t>
            </w:r>
            <w:r>
              <w:rPr>
                <w:rFonts w:ascii="Arial"/>
                <w:spacing w:val="-1"/>
              </w:rPr>
              <w:t>V)</w:t>
            </w:r>
          </w:p>
        </w:tc>
        <w:tc>
          <w:tcPr>
            <w:tcW w:w="1930" w:type="dxa"/>
            <w:tcBorders>
              <w:top w:val="single" w:sz="7" w:space="0" w:color="000000"/>
              <w:left w:val="single" w:sz="7" w:space="0" w:color="000000"/>
              <w:bottom w:val="single" w:sz="7" w:space="0" w:color="000000"/>
              <w:right w:val="single" w:sz="7" w:space="0" w:color="000000"/>
            </w:tcBorders>
          </w:tcPr>
          <w:p w14:paraId="5A4418E5" w14:textId="77777777" w:rsidR="00DB51E5" w:rsidRDefault="00DB51E5">
            <w:pPr>
              <w:pStyle w:val="TableParagraph"/>
              <w:rPr>
                <w:rFonts w:ascii="Arial" w:eastAsia="Arial" w:hAnsi="Arial" w:cs="Arial"/>
              </w:rPr>
            </w:pPr>
          </w:p>
          <w:p w14:paraId="017BEB20" w14:textId="77777777" w:rsidR="00DB51E5" w:rsidRDefault="00DB51E5">
            <w:pPr>
              <w:pStyle w:val="TableParagraph"/>
              <w:spacing w:before="11"/>
              <w:rPr>
                <w:rFonts w:ascii="Arial" w:eastAsia="Arial" w:hAnsi="Arial" w:cs="Arial"/>
                <w:sz w:val="30"/>
                <w:szCs w:val="30"/>
              </w:rPr>
            </w:pPr>
          </w:p>
          <w:p w14:paraId="09F7ED9D" w14:textId="77777777" w:rsidR="00DB51E5" w:rsidRDefault="003D401F">
            <w:pPr>
              <w:pStyle w:val="TableParagraph"/>
              <w:spacing w:line="275" w:lineRule="auto"/>
              <w:ind w:left="49" w:right="321"/>
              <w:rPr>
                <w:rFonts w:ascii="Arial" w:eastAsia="Arial" w:hAnsi="Arial" w:cs="Arial"/>
              </w:rPr>
            </w:pPr>
            <w:r>
              <w:rPr>
                <w:rFonts w:ascii="Arial"/>
                <w:spacing w:val="-1"/>
              </w:rPr>
              <w:t>Detect</w:t>
            </w:r>
            <w:r>
              <w:rPr>
                <w:rFonts w:ascii="Arial"/>
              </w:rPr>
              <w:t xml:space="preserve"> </w:t>
            </w:r>
            <w:r>
              <w:rPr>
                <w:rFonts w:ascii="Arial"/>
                <w:spacing w:val="-1"/>
              </w:rPr>
              <w:t>charging</w:t>
            </w:r>
            <w:r>
              <w:rPr>
                <w:rFonts w:ascii="Arial"/>
                <w:spacing w:val="26"/>
              </w:rPr>
              <w:t xml:space="preserve"> </w:t>
            </w:r>
            <w:r>
              <w:rPr>
                <w:rFonts w:ascii="Arial"/>
                <w:spacing w:val="-1"/>
              </w:rPr>
              <w:t>system</w:t>
            </w:r>
            <w:r>
              <w:rPr>
                <w:rFonts w:ascii="Arial"/>
                <w:spacing w:val="1"/>
              </w:rPr>
              <w:t xml:space="preserve"> </w:t>
            </w:r>
            <w:r>
              <w:rPr>
                <w:rFonts w:ascii="Arial"/>
                <w:spacing w:val="-1"/>
              </w:rPr>
              <w:t>status</w:t>
            </w:r>
          </w:p>
        </w:tc>
        <w:tc>
          <w:tcPr>
            <w:tcW w:w="1760" w:type="dxa"/>
            <w:tcBorders>
              <w:top w:val="single" w:sz="7" w:space="0" w:color="000000"/>
              <w:left w:val="single" w:sz="7" w:space="0" w:color="000000"/>
              <w:bottom w:val="single" w:sz="7" w:space="0" w:color="000000"/>
              <w:right w:val="single" w:sz="7" w:space="0" w:color="000000"/>
            </w:tcBorders>
          </w:tcPr>
          <w:p w14:paraId="0763625A" w14:textId="77777777" w:rsidR="00DB51E5" w:rsidRDefault="00DB51E5">
            <w:pPr>
              <w:pStyle w:val="TableParagraph"/>
              <w:rPr>
                <w:rFonts w:ascii="Arial" w:eastAsia="Arial" w:hAnsi="Arial" w:cs="Arial"/>
              </w:rPr>
            </w:pPr>
          </w:p>
          <w:p w14:paraId="0AC0CC29" w14:textId="77777777" w:rsidR="00DB51E5" w:rsidRDefault="00DB51E5">
            <w:pPr>
              <w:pStyle w:val="TableParagraph"/>
              <w:rPr>
                <w:rFonts w:ascii="Arial" w:eastAsia="Arial" w:hAnsi="Arial" w:cs="Arial"/>
              </w:rPr>
            </w:pPr>
          </w:p>
          <w:p w14:paraId="2164F83B" w14:textId="77777777" w:rsidR="00DB51E5" w:rsidRDefault="00DB51E5">
            <w:pPr>
              <w:pStyle w:val="TableParagraph"/>
              <w:spacing w:before="5"/>
              <w:rPr>
                <w:rFonts w:ascii="Arial" w:eastAsia="Arial" w:hAnsi="Arial" w:cs="Arial"/>
                <w:sz w:val="21"/>
                <w:szCs w:val="21"/>
              </w:rPr>
            </w:pPr>
          </w:p>
          <w:p w14:paraId="3993BB86" w14:textId="77777777" w:rsidR="00DB51E5" w:rsidRDefault="003D401F">
            <w:pPr>
              <w:pStyle w:val="TableParagraph"/>
              <w:ind w:left="49"/>
              <w:rPr>
                <w:rFonts w:ascii="Arial" w:eastAsia="Arial" w:hAnsi="Arial" w:cs="Arial"/>
              </w:rPr>
            </w:pPr>
            <w:r>
              <w:rPr>
                <w:rFonts w:ascii="Arial"/>
                <w:spacing w:val="-1"/>
              </w:rPr>
              <w:t>Dash</w:t>
            </w:r>
            <w:r>
              <w:rPr>
                <w:rFonts w:ascii="Arial"/>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738DDBD4" w14:textId="77777777" w:rsidR="00DB51E5" w:rsidRDefault="003D401F">
            <w:pPr>
              <w:pStyle w:val="TableParagraph"/>
              <w:spacing w:before="25" w:line="276" w:lineRule="auto"/>
              <w:ind w:left="49" w:right="201"/>
              <w:rPr>
                <w:rFonts w:ascii="Arial" w:eastAsia="Arial" w:hAnsi="Arial" w:cs="Arial"/>
              </w:rPr>
            </w:pPr>
            <w:r>
              <w:rPr>
                <w:rFonts w:ascii="Arial"/>
                <w:spacing w:val="-1"/>
              </w:rPr>
              <w:t>Detects</w:t>
            </w:r>
            <w:r>
              <w:rPr>
                <w:rFonts w:ascii="Arial"/>
                <w:spacing w:val="-2"/>
              </w:rPr>
              <w:t xml:space="preserve"> </w:t>
            </w:r>
            <w:r>
              <w:rPr>
                <w:rFonts w:ascii="Arial"/>
              </w:rPr>
              <w:t xml:space="preserve">no </w:t>
            </w:r>
            <w:r>
              <w:rPr>
                <w:rFonts w:ascii="Arial"/>
                <w:spacing w:val="-1"/>
              </w:rPr>
              <w:t>charge</w:t>
            </w:r>
            <w:r>
              <w:rPr>
                <w:rFonts w:ascii="Arial"/>
                <w:spacing w:val="28"/>
              </w:rPr>
              <w:t xml:space="preserve"> </w:t>
            </w:r>
            <w:r>
              <w:rPr>
                <w:rFonts w:ascii="Arial"/>
                <w:spacing w:val="-1"/>
              </w:rPr>
              <w:t>condition</w:t>
            </w:r>
            <w:r>
              <w:rPr>
                <w:rFonts w:ascii="Arial"/>
              </w:rPr>
              <w:t xml:space="preserve"> </w:t>
            </w:r>
            <w:r>
              <w:rPr>
                <w:rFonts w:ascii="Arial"/>
                <w:spacing w:val="-1"/>
              </w:rPr>
              <w:t>and</w:t>
            </w:r>
            <w:r>
              <w:rPr>
                <w:rFonts w:ascii="Arial"/>
              </w:rPr>
              <w:t xml:space="preserve"> </w:t>
            </w:r>
            <w:r>
              <w:rPr>
                <w:rFonts w:ascii="Arial"/>
                <w:spacing w:val="-1"/>
              </w:rPr>
              <w:t>optionally</w:t>
            </w:r>
            <w:r>
              <w:rPr>
                <w:rFonts w:ascii="Arial"/>
                <w:spacing w:val="27"/>
              </w:rPr>
              <w:t xml:space="preserve"> </w:t>
            </w:r>
            <w:r>
              <w:rPr>
                <w:rFonts w:ascii="Arial"/>
                <w:spacing w:val="-1"/>
              </w:rPr>
              <w:t>detects battery</w:t>
            </w:r>
            <w:r>
              <w:rPr>
                <w:rFonts w:ascii="Arial"/>
                <w:spacing w:val="-2"/>
              </w:rPr>
              <w:t xml:space="preserve"> </w:t>
            </w:r>
            <w:r>
              <w:rPr>
                <w:rFonts w:ascii="Arial"/>
                <w:spacing w:val="-1"/>
              </w:rPr>
              <w:t xml:space="preserve">high, </w:t>
            </w:r>
            <w:r>
              <w:rPr>
                <w:rFonts w:ascii="Arial"/>
                <w:spacing w:val="-2"/>
              </w:rPr>
              <w:t>low,</w:t>
            </w:r>
            <w:r>
              <w:rPr>
                <w:rFonts w:ascii="Arial"/>
                <w:spacing w:val="25"/>
              </w:rPr>
              <w:t xml:space="preserve"> </w:t>
            </w:r>
            <w:r>
              <w:rPr>
                <w:rFonts w:ascii="Arial"/>
                <w:spacing w:val="-1"/>
              </w:rPr>
              <w:t>imbalance,</w:t>
            </w:r>
            <w:r>
              <w:rPr>
                <w:rFonts w:ascii="Arial"/>
                <w:spacing w:val="1"/>
              </w:rPr>
              <w:t xml:space="preserve"> </w:t>
            </w:r>
            <w:r>
              <w:rPr>
                <w:rFonts w:ascii="Arial"/>
              </w:rPr>
              <w:t>no</w:t>
            </w:r>
            <w:r>
              <w:rPr>
                <w:rFonts w:ascii="Arial"/>
                <w:spacing w:val="-2"/>
              </w:rPr>
              <w:t xml:space="preserve"> </w:t>
            </w:r>
            <w:r>
              <w:rPr>
                <w:rFonts w:ascii="Arial"/>
                <w:spacing w:val="-1"/>
              </w:rPr>
              <w:t>charge</w:t>
            </w:r>
            <w:r>
              <w:rPr>
                <w:rFonts w:ascii="Arial"/>
                <w:spacing w:val="29"/>
              </w:rPr>
              <w:t xml:space="preserve"> </w:t>
            </w:r>
            <w:r>
              <w:rPr>
                <w:rFonts w:ascii="Arial"/>
                <w:spacing w:val="-1"/>
              </w:rPr>
              <w:t>condition,</w:t>
            </w:r>
            <w:r>
              <w:rPr>
                <w:rFonts w:ascii="Arial"/>
                <w:spacing w:val="2"/>
              </w:rPr>
              <w:t xml:space="preserve"> </w:t>
            </w:r>
            <w:r>
              <w:rPr>
                <w:rFonts w:ascii="Arial"/>
                <w:spacing w:val="-1"/>
              </w:rPr>
              <w:t>and</w:t>
            </w:r>
            <w:r>
              <w:rPr>
                <w:rFonts w:ascii="Arial"/>
                <w:spacing w:val="-2"/>
              </w:rPr>
              <w:t xml:space="preserve"> </w:t>
            </w:r>
            <w:r>
              <w:rPr>
                <w:rFonts w:ascii="Arial"/>
                <w:spacing w:val="-1"/>
              </w:rPr>
              <w:t>initiates</w:t>
            </w:r>
            <w:r>
              <w:rPr>
                <w:rFonts w:ascii="Arial"/>
                <w:spacing w:val="30"/>
              </w:rPr>
              <w:t xml:space="preserve"> </w:t>
            </w:r>
            <w:r>
              <w:rPr>
                <w:rFonts w:ascii="Arial"/>
                <w:spacing w:val="-1"/>
              </w:rPr>
              <w:t>time-delayed</w:t>
            </w:r>
            <w:r>
              <w:rPr>
                <w:rFonts w:ascii="Arial"/>
              </w:rPr>
              <w:t xml:space="preserve"> </w:t>
            </w:r>
            <w:r>
              <w:rPr>
                <w:rFonts w:ascii="Arial"/>
                <w:spacing w:val="-1"/>
              </w:rPr>
              <w:t>shutdown</w:t>
            </w:r>
          </w:p>
        </w:tc>
        <w:tc>
          <w:tcPr>
            <w:tcW w:w="1800" w:type="dxa"/>
            <w:tcBorders>
              <w:top w:val="single" w:sz="7" w:space="0" w:color="000000"/>
              <w:left w:val="single" w:sz="7" w:space="0" w:color="000000"/>
              <w:bottom w:val="single" w:sz="7" w:space="0" w:color="000000"/>
              <w:right w:val="single" w:sz="7" w:space="0" w:color="000000"/>
            </w:tcBorders>
          </w:tcPr>
          <w:p w14:paraId="24375BF0" w14:textId="77777777" w:rsidR="00DB51E5" w:rsidRDefault="00DB51E5">
            <w:pPr>
              <w:pStyle w:val="TableParagraph"/>
              <w:spacing w:before="5"/>
              <w:rPr>
                <w:rFonts w:ascii="Arial" w:eastAsia="Arial" w:hAnsi="Arial" w:cs="Arial"/>
                <w:sz w:val="27"/>
                <w:szCs w:val="27"/>
              </w:rPr>
            </w:pPr>
          </w:p>
          <w:p w14:paraId="7ACECCD7" w14:textId="77777777" w:rsidR="00DB51E5" w:rsidRDefault="003D401F">
            <w:pPr>
              <w:pStyle w:val="TableParagraph"/>
              <w:spacing w:line="276" w:lineRule="auto"/>
              <w:ind w:left="49" w:right="203"/>
              <w:rPr>
                <w:rFonts w:ascii="Arial" w:eastAsia="Arial" w:hAnsi="Arial" w:cs="Arial"/>
              </w:rPr>
            </w:pPr>
            <w:r>
              <w:rPr>
                <w:rFonts w:ascii="Arial"/>
                <w:spacing w:val="-1"/>
              </w:rPr>
              <w:t>Red</w:t>
            </w:r>
            <w:r>
              <w:rPr>
                <w:rFonts w:ascii="Arial"/>
              </w:rPr>
              <w:t xml:space="preserve"> </w:t>
            </w:r>
            <w:r>
              <w:rPr>
                <w:rFonts w:ascii="Arial"/>
                <w:spacing w:val="-1"/>
              </w:rPr>
              <w:t>light</w:t>
            </w:r>
            <w:r>
              <w:rPr>
                <w:rFonts w:ascii="Arial"/>
                <w:spacing w:val="23"/>
              </w:rPr>
              <w:t xml:space="preserve"> </w:t>
            </w:r>
            <w:r>
              <w:rPr>
                <w:rFonts w:ascii="Arial"/>
                <w:spacing w:val="-1"/>
              </w:rPr>
              <w:t>flashing</w:t>
            </w:r>
            <w:r>
              <w:rPr>
                <w:rFonts w:ascii="Arial"/>
              </w:rPr>
              <w:t xml:space="preserve"> or</w:t>
            </w:r>
            <w:r>
              <w:rPr>
                <w:rFonts w:ascii="Arial"/>
                <w:spacing w:val="-1"/>
              </w:rPr>
              <w:t xml:space="preserve"> solid</w:t>
            </w:r>
            <w:r>
              <w:rPr>
                <w:rFonts w:ascii="Arial"/>
                <w:spacing w:val="25"/>
              </w:rPr>
              <w:t xml:space="preserve"> </w:t>
            </w:r>
            <w:r>
              <w:rPr>
                <w:rFonts w:ascii="Arial"/>
                <w:spacing w:val="-1"/>
              </w:rPr>
              <w:t>based</w:t>
            </w:r>
            <w:r>
              <w:rPr>
                <w:rFonts w:ascii="Arial"/>
              </w:rPr>
              <w:t xml:space="preserve"> on</w:t>
            </w:r>
            <w:r>
              <w:rPr>
                <w:rFonts w:ascii="Arial"/>
                <w:spacing w:val="24"/>
              </w:rPr>
              <w:t xml:space="preserve"> </w:t>
            </w:r>
            <w:r>
              <w:rPr>
                <w:rFonts w:ascii="Arial"/>
                <w:spacing w:val="-1"/>
              </w:rPr>
              <w:t>condition</w:t>
            </w:r>
          </w:p>
        </w:tc>
      </w:tr>
    </w:tbl>
    <w:p w14:paraId="7F76B982" w14:textId="77777777" w:rsidR="00DB51E5" w:rsidRDefault="00DB51E5">
      <w:pPr>
        <w:spacing w:line="276" w:lineRule="auto"/>
        <w:rPr>
          <w:rFonts w:ascii="Arial" w:eastAsia="Arial" w:hAnsi="Arial" w:cs="Arial"/>
        </w:rPr>
        <w:sectPr w:rsidR="00DB51E5">
          <w:pgSz w:w="12240" w:h="15840"/>
          <w:pgMar w:top="1200" w:right="980" w:bottom="1400" w:left="1060" w:header="0" w:footer="1203" w:gutter="0"/>
          <w:cols w:space="720"/>
        </w:sectPr>
      </w:pPr>
    </w:p>
    <w:p w14:paraId="08B79F93" w14:textId="77777777" w:rsidR="00DB51E5" w:rsidRDefault="003D401F">
      <w:pPr>
        <w:pStyle w:val="BodyText"/>
        <w:spacing w:before="55"/>
        <w:ind w:left="344"/>
      </w:pPr>
      <w:r>
        <w:rPr>
          <w:spacing w:val="-1"/>
        </w:rPr>
        <w:t xml:space="preserve">TABLE </w:t>
      </w:r>
      <w:r>
        <w:t>6</w:t>
      </w:r>
      <w:r>
        <w:rPr>
          <w:spacing w:val="-2"/>
        </w:rPr>
        <w:t xml:space="preserve"> </w:t>
      </w:r>
      <w:r>
        <w:rPr>
          <w:spacing w:val="-1"/>
        </w:rPr>
        <w:t>(Commuter</w:t>
      </w:r>
      <w:r>
        <w:t xml:space="preserve"> </w:t>
      </w:r>
      <w:r>
        <w:rPr>
          <w:spacing w:val="-1"/>
        </w:rPr>
        <w:t>Coach)</w:t>
      </w:r>
    </w:p>
    <w:p w14:paraId="07717AE2" w14:textId="77777777" w:rsidR="00DB51E5" w:rsidRDefault="00DB51E5">
      <w:pPr>
        <w:spacing w:before="9"/>
        <w:rPr>
          <w:rFonts w:ascii="Arial" w:eastAsia="Arial" w:hAnsi="Arial" w:cs="Arial"/>
          <w:sz w:val="20"/>
          <w:szCs w:val="20"/>
        </w:rPr>
      </w:pPr>
    </w:p>
    <w:p w14:paraId="2783F796" w14:textId="77777777" w:rsidR="00DB51E5" w:rsidRDefault="003D401F">
      <w:pPr>
        <w:pStyle w:val="BodyText"/>
        <w:ind w:left="344"/>
      </w:pPr>
      <w:r>
        <w:rPr>
          <w:spacing w:val="-1"/>
        </w:rPr>
        <w:t>Commuter Coach</w:t>
      </w:r>
      <w:r>
        <w:rPr>
          <w:spacing w:val="-2"/>
        </w:rPr>
        <w:t xml:space="preserve"> </w:t>
      </w:r>
      <w:r>
        <w:rPr>
          <w:spacing w:val="-1"/>
        </w:rPr>
        <w:t>Instruments</w:t>
      </w:r>
      <w:r>
        <w:rPr>
          <w:spacing w:val="-2"/>
        </w:rPr>
        <w:t xml:space="preserve"> </w:t>
      </w:r>
      <w:r>
        <w:rPr>
          <w:spacing w:val="-1"/>
        </w:rPr>
        <w:t>and</w:t>
      </w:r>
      <w:r>
        <w:t xml:space="preserve"> </w:t>
      </w:r>
      <w:r>
        <w:rPr>
          <w:spacing w:val="-1"/>
        </w:rPr>
        <w:t>Alarms</w:t>
      </w:r>
    </w:p>
    <w:p w14:paraId="0CBDF3E9" w14:textId="77777777" w:rsidR="00DB51E5" w:rsidRDefault="00DB51E5">
      <w:pPr>
        <w:spacing w:before="6"/>
        <w:rPr>
          <w:rFonts w:ascii="Arial" w:eastAsia="Arial" w:hAnsi="Arial" w:cs="Arial"/>
          <w:sz w:val="23"/>
          <w:szCs w:val="23"/>
        </w:rPr>
      </w:pPr>
    </w:p>
    <w:tbl>
      <w:tblPr>
        <w:tblW w:w="17909" w:type="dxa"/>
        <w:tblInd w:w="278" w:type="dxa"/>
        <w:tblLayout w:type="fixed"/>
        <w:tblCellMar>
          <w:left w:w="0" w:type="dxa"/>
          <w:right w:w="0" w:type="dxa"/>
        </w:tblCellMar>
        <w:tblLook w:val="01E0" w:firstRow="1" w:lastRow="1" w:firstColumn="1" w:lastColumn="1" w:noHBand="0" w:noVBand="0"/>
      </w:tblPr>
      <w:tblGrid>
        <w:gridCol w:w="1615"/>
        <w:gridCol w:w="1930"/>
        <w:gridCol w:w="1760"/>
        <w:gridCol w:w="2701"/>
        <w:gridCol w:w="1800"/>
        <w:gridCol w:w="2701"/>
        <w:gridCol w:w="2701"/>
        <w:gridCol w:w="2701"/>
      </w:tblGrid>
      <w:tr w:rsidR="00DB51E5" w14:paraId="15A7EEF6" w14:textId="77777777" w:rsidTr="000A6A61">
        <w:trPr>
          <w:gridAfter w:val="3"/>
          <w:wAfter w:w="8103" w:type="dxa"/>
          <w:trHeight w:hRule="exact" w:val="564"/>
        </w:trPr>
        <w:tc>
          <w:tcPr>
            <w:tcW w:w="1615" w:type="dxa"/>
            <w:tcBorders>
              <w:top w:val="single" w:sz="3" w:space="0" w:color="000000"/>
              <w:left w:val="single" w:sz="7" w:space="0" w:color="000000"/>
              <w:bottom w:val="single" w:sz="7" w:space="0" w:color="000000"/>
              <w:right w:val="single" w:sz="7" w:space="0" w:color="000000"/>
            </w:tcBorders>
          </w:tcPr>
          <w:p w14:paraId="6E42F0E2" w14:textId="77777777" w:rsidR="00DB51E5" w:rsidRDefault="003D401F">
            <w:pPr>
              <w:pStyle w:val="TableParagraph"/>
              <w:spacing w:before="25"/>
              <w:ind w:left="49"/>
              <w:rPr>
                <w:rFonts w:ascii="Arial" w:eastAsia="Arial" w:hAnsi="Arial" w:cs="Arial"/>
              </w:rPr>
            </w:pPr>
            <w:r>
              <w:rPr>
                <w:rFonts w:ascii="Arial"/>
                <w:spacing w:val="-2"/>
              </w:rPr>
              <w:t>Device</w:t>
            </w:r>
          </w:p>
        </w:tc>
        <w:tc>
          <w:tcPr>
            <w:tcW w:w="1930" w:type="dxa"/>
            <w:tcBorders>
              <w:top w:val="single" w:sz="3" w:space="0" w:color="000000"/>
              <w:left w:val="single" w:sz="7" w:space="0" w:color="000000"/>
              <w:bottom w:val="single" w:sz="7" w:space="0" w:color="000000"/>
              <w:right w:val="single" w:sz="7" w:space="0" w:color="000000"/>
            </w:tcBorders>
          </w:tcPr>
          <w:p w14:paraId="191FF3A2" w14:textId="77777777" w:rsidR="00DB51E5" w:rsidRDefault="003D401F">
            <w:pPr>
              <w:pStyle w:val="TableParagraph"/>
              <w:spacing w:before="25"/>
              <w:ind w:left="49"/>
              <w:rPr>
                <w:rFonts w:ascii="Arial" w:eastAsia="Arial" w:hAnsi="Arial" w:cs="Arial"/>
              </w:rPr>
            </w:pPr>
            <w:r>
              <w:rPr>
                <w:rFonts w:ascii="Arial"/>
                <w:spacing w:val="-1"/>
              </w:rPr>
              <w:t>Description</w:t>
            </w:r>
          </w:p>
        </w:tc>
        <w:tc>
          <w:tcPr>
            <w:tcW w:w="1760" w:type="dxa"/>
            <w:tcBorders>
              <w:top w:val="single" w:sz="3" w:space="0" w:color="000000"/>
              <w:left w:val="single" w:sz="7" w:space="0" w:color="000000"/>
              <w:bottom w:val="single" w:sz="7" w:space="0" w:color="000000"/>
              <w:right w:val="single" w:sz="7" w:space="0" w:color="000000"/>
            </w:tcBorders>
          </w:tcPr>
          <w:p w14:paraId="79D2461F" w14:textId="77777777" w:rsidR="00DB51E5" w:rsidRDefault="003D401F">
            <w:pPr>
              <w:pStyle w:val="TableParagraph"/>
              <w:spacing w:before="25"/>
              <w:ind w:left="49"/>
              <w:rPr>
                <w:rFonts w:ascii="Arial" w:eastAsia="Arial" w:hAnsi="Arial" w:cs="Arial"/>
              </w:rPr>
            </w:pPr>
            <w:r>
              <w:rPr>
                <w:rFonts w:ascii="Arial"/>
                <w:spacing w:val="-1"/>
              </w:rPr>
              <w:t>Location</w:t>
            </w:r>
          </w:p>
        </w:tc>
        <w:tc>
          <w:tcPr>
            <w:tcW w:w="2701" w:type="dxa"/>
            <w:tcBorders>
              <w:top w:val="single" w:sz="3" w:space="0" w:color="000000"/>
              <w:left w:val="single" w:sz="7" w:space="0" w:color="000000"/>
              <w:bottom w:val="single" w:sz="7" w:space="0" w:color="000000"/>
              <w:right w:val="single" w:sz="7" w:space="0" w:color="000000"/>
            </w:tcBorders>
          </w:tcPr>
          <w:p w14:paraId="12D8FCEA" w14:textId="77777777" w:rsidR="00DB51E5" w:rsidRDefault="003D401F">
            <w:pPr>
              <w:pStyle w:val="TableParagraph"/>
              <w:spacing w:before="25"/>
              <w:ind w:left="49"/>
              <w:rPr>
                <w:rFonts w:ascii="Arial" w:eastAsia="Arial" w:hAnsi="Arial" w:cs="Arial"/>
              </w:rPr>
            </w:pPr>
            <w:r>
              <w:rPr>
                <w:rFonts w:ascii="Arial"/>
                <w:spacing w:val="-1"/>
              </w:rPr>
              <w:t>Function</w:t>
            </w:r>
          </w:p>
        </w:tc>
        <w:tc>
          <w:tcPr>
            <w:tcW w:w="1800" w:type="dxa"/>
            <w:tcBorders>
              <w:top w:val="single" w:sz="3" w:space="0" w:color="000000"/>
              <w:left w:val="single" w:sz="7" w:space="0" w:color="000000"/>
              <w:bottom w:val="single" w:sz="7" w:space="0" w:color="000000"/>
              <w:right w:val="single" w:sz="7" w:space="0" w:color="000000"/>
            </w:tcBorders>
          </w:tcPr>
          <w:p w14:paraId="296B54FB" w14:textId="77777777" w:rsidR="00DB51E5" w:rsidRDefault="003D401F">
            <w:pPr>
              <w:pStyle w:val="TableParagraph"/>
              <w:spacing w:before="25"/>
              <w:ind w:left="49"/>
              <w:rPr>
                <w:rFonts w:ascii="Arial" w:eastAsia="Arial" w:hAnsi="Arial" w:cs="Arial"/>
              </w:rPr>
            </w:pPr>
            <w:r>
              <w:rPr>
                <w:rFonts w:ascii="Arial"/>
                <w:spacing w:val="-1"/>
              </w:rPr>
              <w:t>Visual/</w:t>
            </w:r>
            <w:r>
              <w:rPr>
                <w:rFonts w:ascii="Arial"/>
                <w:spacing w:val="2"/>
              </w:rPr>
              <w:t xml:space="preserve"> </w:t>
            </w:r>
            <w:r>
              <w:rPr>
                <w:rFonts w:ascii="Arial"/>
                <w:spacing w:val="-1"/>
              </w:rPr>
              <w:t>Audible</w:t>
            </w:r>
          </w:p>
        </w:tc>
      </w:tr>
      <w:tr w:rsidR="000A6A61" w14:paraId="5F2B828D" w14:textId="77777777" w:rsidTr="000A6A61">
        <w:trPr>
          <w:gridAfter w:val="3"/>
          <w:wAfter w:w="8103" w:type="dxa"/>
          <w:trHeight w:hRule="exact" w:val="1145"/>
        </w:trPr>
        <w:tc>
          <w:tcPr>
            <w:tcW w:w="1615" w:type="dxa"/>
            <w:tcBorders>
              <w:top w:val="single" w:sz="7" w:space="0" w:color="000000"/>
              <w:left w:val="single" w:sz="7" w:space="0" w:color="000000"/>
              <w:bottom w:val="single" w:sz="7" w:space="0" w:color="000000"/>
              <w:right w:val="single" w:sz="7" w:space="0" w:color="000000"/>
            </w:tcBorders>
          </w:tcPr>
          <w:p w14:paraId="66871BAC" w14:textId="77777777" w:rsidR="000A6A61" w:rsidRDefault="000A6A61" w:rsidP="00EA07E8">
            <w:pPr>
              <w:pStyle w:val="TableParagraph"/>
              <w:ind w:left="54"/>
              <w:jc w:val="center"/>
              <w:rPr>
                <w:rFonts w:ascii="Arial" w:eastAsia="Arial" w:hAnsi="Arial" w:cs="Arial"/>
              </w:rPr>
            </w:pPr>
          </w:p>
          <w:p w14:paraId="683D7A30"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19856213"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7" w:space="0" w:color="000000"/>
              <w:left w:val="single" w:sz="7" w:space="0" w:color="000000"/>
              <w:bottom w:val="single" w:sz="7" w:space="0" w:color="000000"/>
              <w:right w:val="single" w:sz="7" w:space="0" w:color="000000"/>
            </w:tcBorders>
          </w:tcPr>
          <w:p w14:paraId="2D103630" w14:textId="77777777" w:rsidR="000A6A61" w:rsidRDefault="000A6A61" w:rsidP="00EA07E8">
            <w:pPr>
              <w:jc w:val="center"/>
              <w:rPr>
                <w:rFonts w:ascii="Arial" w:eastAsia="Arial" w:hAnsi="Arial" w:cs="Arial"/>
              </w:rPr>
            </w:pPr>
          </w:p>
          <w:p w14:paraId="61FBAD9F" w14:textId="77777777" w:rsidR="000A6A61" w:rsidRDefault="000A6A61" w:rsidP="00EA07E8">
            <w:pPr>
              <w:jc w:val="center"/>
            </w:pPr>
            <w:r w:rsidRPr="007E740F">
              <w:rPr>
                <w:rFonts w:ascii="Arial" w:eastAsia="Arial" w:hAnsi="Arial" w:cs="Arial"/>
              </w:rPr>
              <w:t>Vacant</w:t>
            </w:r>
          </w:p>
        </w:tc>
        <w:tc>
          <w:tcPr>
            <w:tcW w:w="1760" w:type="dxa"/>
            <w:tcBorders>
              <w:top w:val="single" w:sz="7" w:space="0" w:color="000000"/>
              <w:left w:val="single" w:sz="7" w:space="0" w:color="000000"/>
              <w:bottom w:val="single" w:sz="7" w:space="0" w:color="000000"/>
              <w:right w:val="single" w:sz="7" w:space="0" w:color="000000"/>
            </w:tcBorders>
          </w:tcPr>
          <w:p w14:paraId="0F4092F8" w14:textId="77777777" w:rsidR="000A6A61" w:rsidRDefault="000A6A61" w:rsidP="00EA07E8">
            <w:pPr>
              <w:jc w:val="center"/>
              <w:rPr>
                <w:rFonts w:ascii="Arial" w:eastAsia="Arial" w:hAnsi="Arial" w:cs="Arial"/>
              </w:rPr>
            </w:pPr>
          </w:p>
          <w:p w14:paraId="3B52DE47" w14:textId="77777777" w:rsidR="000A6A61" w:rsidRDefault="000A6A61" w:rsidP="00EA07E8">
            <w:pPr>
              <w:jc w:val="center"/>
            </w:pPr>
            <w:r w:rsidRPr="007E740F">
              <w:rPr>
                <w:rFonts w:ascii="Arial" w:eastAsia="Arial" w:hAnsi="Arial" w:cs="Arial"/>
              </w:rPr>
              <w:t>Vacant</w:t>
            </w:r>
          </w:p>
        </w:tc>
        <w:tc>
          <w:tcPr>
            <w:tcW w:w="2701" w:type="dxa"/>
            <w:tcBorders>
              <w:top w:val="single" w:sz="7" w:space="0" w:color="000000"/>
              <w:left w:val="single" w:sz="7" w:space="0" w:color="000000"/>
              <w:bottom w:val="single" w:sz="7" w:space="0" w:color="000000"/>
              <w:right w:val="single" w:sz="7" w:space="0" w:color="000000"/>
            </w:tcBorders>
          </w:tcPr>
          <w:p w14:paraId="75262DBF" w14:textId="77777777" w:rsidR="000A6A61" w:rsidRDefault="000A6A61" w:rsidP="00EA07E8">
            <w:pPr>
              <w:jc w:val="center"/>
              <w:rPr>
                <w:rFonts w:ascii="Arial" w:eastAsia="Arial" w:hAnsi="Arial" w:cs="Arial"/>
              </w:rPr>
            </w:pPr>
          </w:p>
          <w:p w14:paraId="54B5DE10" w14:textId="77777777" w:rsidR="000A6A61" w:rsidRDefault="000A6A61" w:rsidP="00EA07E8">
            <w:pPr>
              <w:jc w:val="center"/>
            </w:pPr>
            <w:r w:rsidRPr="007E740F">
              <w:rPr>
                <w:rFonts w:ascii="Arial" w:eastAsia="Arial" w:hAnsi="Arial" w:cs="Arial"/>
              </w:rPr>
              <w:t>Vacant</w:t>
            </w:r>
          </w:p>
        </w:tc>
        <w:tc>
          <w:tcPr>
            <w:tcW w:w="1800" w:type="dxa"/>
            <w:tcBorders>
              <w:top w:val="single" w:sz="7" w:space="0" w:color="000000"/>
              <w:left w:val="single" w:sz="7" w:space="0" w:color="000000"/>
              <w:bottom w:val="single" w:sz="7" w:space="0" w:color="000000"/>
              <w:right w:val="single" w:sz="7" w:space="0" w:color="000000"/>
            </w:tcBorders>
          </w:tcPr>
          <w:p w14:paraId="6014F862" w14:textId="77777777" w:rsidR="000A6A61" w:rsidRDefault="000A6A61" w:rsidP="00EA07E8">
            <w:pPr>
              <w:pStyle w:val="TableParagraph"/>
              <w:ind w:left="54"/>
              <w:jc w:val="center"/>
              <w:rPr>
                <w:rFonts w:ascii="Arial" w:eastAsia="Arial" w:hAnsi="Arial" w:cs="Arial"/>
              </w:rPr>
            </w:pPr>
          </w:p>
          <w:p w14:paraId="1F89A903"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7F2590A8" w14:textId="77777777" w:rsidR="000A6A61" w:rsidRDefault="000A6A61" w:rsidP="00EA07E8">
            <w:pPr>
              <w:pStyle w:val="TableParagraph"/>
              <w:spacing w:before="172"/>
              <w:ind w:left="54"/>
              <w:jc w:val="center"/>
              <w:rPr>
                <w:rFonts w:ascii="Arial" w:eastAsia="Arial" w:hAnsi="Arial" w:cs="Arial"/>
              </w:rPr>
            </w:pPr>
          </w:p>
        </w:tc>
      </w:tr>
      <w:tr w:rsidR="00DB51E5" w14:paraId="1FCE3CA7" w14:textId="77777777" w:rsidTr="000A6A61">
        <w:trPr>
          <w:gridAfter w:val="3"/>
          <w:wAfter w:w="8103" w:type="dxa"/>
          <w:trHeight w:hRule="exact" w:val="1147"/>
        </w:trPr>
        <w:tc>
          <w:tcPr>
            <w:tcW w:w="1615" w:type="dxa"/>
            <w:tcBorders>
              <w:top w:val="single" w:sz="7" w:space="0" w:color="000000"/>
              <w:left w:val="single" w:sz="7" w:space="0" w:color="000000"/>
              <w:bottom w:val="single" w:sz="7" w:space="0" w:color="000000"/>
              <w:right w:val="single" w:sz="7" w:space="0" w:color="000000"/>
            </w:tcBorders>
          </w:tcPr>
          <w:p w14:paraId="233C4F70" w14:textId="77777777" w:rsidR="00DB51E5" w:rsidRDefault="00DB51E5">
            <w:pPr>
              <w:pStyle w:val="TableParagraph"/>
              <w:spacing w:before="8"/>
              <w:rPr>
                <w:rFonts w:ascii="Arial" w:eastAsia="Arial" w:hAnsi="Arial" w:cs="Arial"/>
                <w:sz w:val="27"/>
                <w:szCs w:val="27"/>
              </w:rPr>
            </w:pPr>
          </w:p>
          <w:p w14:paraId="5BC04AF6" w14:textId="77777777" w:rsidR="00DB51E5" w:rsidRDefault="003D401F">
            <w:pPr>
              <w:pStyle w:val="TableParagraph"/>
              <w:ind w:left="49"/>
              <w:rPr>
                <w:rFonts w:ascii="Arial" w:eastAsia="Arial" w:hAnsi="Arial" w:cs="Arial"/>
              </w:rPr>
            </w:pPr>
            <w:r>
              <w:rPr>
                <w:rFonts w:ascii="Arial"/>
                <w:spacing w:val="-1"/>
              </w:rPr>
              <w:t>Fuel tank</w:t>
            </w:r>
            <w:r>
              <w:rPr>
                <w:rFonts w:ascii="Arial"/>
                <w:spacing w:val="3"/>
              </w:rPr>
              <w:t xml:space="preserve"> </w:t>
            </w:r>
            <w:r>
              <w:rPr>
                <w:rFonts w:ascii="Arial"/>
                <w:spacing w:val="-1"/>
              </w:rPr>
              <w:t>level</w:t>
            </w:r>
          </w:p>
        </w:tc>
        <w:tc>
          <w:tcPr>
            <w:tcW w:w="1930" w:type="dxa"/>
            <w:tcBorders>
              <w:top w:val="single" w:sz="7" w:space="0" w:color="000000"/>
              <w:left w:val="single" w:sz="7" w:space="0" w:color="000000"/>
              <w:bottom w:val="single" w:sz="7" w:space="0" w:color="000000"/>
              <w:right w:val="single" w:sz="7" w:space="0" w:color="000000"/>
            </w:tcBorders>
          </w:tcPr>
          <w:p w14:paraId="7B089FF2" w14:textId="77777777" w:rsidR="00DB51E5" w:rsidRDefault="003D401F">
            <w:pPr>
              <w:pStyle w:val="TableParagraph"/>
              <w:spacing w:before="28" w:line="275" w:lineRule="auto"/>
              <w:ind w:left="49" w:right="208"/>
              <w:rPr>
                <w:rFonts w:ascii="Arial" w:eastAsia="Arial" w:hAnsi="Arial" w:cs="Arial"/>
              </w:rPr>
            </w:pPr>
            <w:r>
              <w:rPr>
                <w:rFonts w:ascii="Arial"/>
                <w:spacing w:val="-1"/>
              </w:rPr>
              <w:t>Analog</w:t>
            </w:r>
            <w:r>
              <w:rPr>
                <w:rFonts w:ascii="Arial"/>
              </w:rPr>
              <w:t xml:space="preserve"> </w:t>
            </w:r>
            <w:r>
              <w:rPr>
                <w:rFonts w:ascii="Arial"/>
                <w:spacing w:val="-1"/>
              </w:rPr>
              <w:t>gauge,</w:t>
            </w:r>
            <w:r>
              <w:rPr>
                <w:rFonts w:ascii="Arial"/>
                <w:spacing w:val="24"/>
              </w:rPr>
              <w:t xml:space="preserve"> </w:t>
            </w:r>
            <w:r>
              <w:rPr>
                <w:rFonts w:ascii="Arial"/>
                <w:spacing w:val="-1"/>
              </w:rPr>
              <w:t>graduated</w:t>
            </w:r>
            <w:r>
              <w:rPr>
                <w:rFonts w:ascii="Arial"/>
                <w:spacing w:val="-2"/>
              </w:rPr>
              <w:t xml:space="preserve"> </w:t>
            </w:r>
            <w:r>
              <w:rPr>
                <w:rFonts w:ascii="Arial"/>
                <w:spacing w:val="-1"/>
              </w:rPr>
              <w:t>based</w:t>
            </w:r>
            <w:r>
              <w:rPr>
                <w:rFonts w:ascii="Arial"/>
                <w:spacing w:val="21"/>
              </w:rPr>
              <w:t xml:space="preserve"> </w:t>
            </w:r>
            <w:r>
              <w:rPr>
                <w:rFonts w:ascii="Arial"/>
              </w:rPr>
              <w:t>on</w:t>
            </w:r>
            <w:r>
              <w:rPr>
                <w:rFonts w:ascii="Arial"/>
                <w:spacing w:val="-2"/>
              </w:rPr>
              <w:t xml:space="preserve"> </w:t>
            </w:r>
            <w:r>
              <w:rPr>
                <w:rFonts w:ascii="Arial"/>
              </w:rPr>
              <w:t>fuel</w:t>
            </w:r>
            <w:r>
              <w:rPr>
                <w:rFonts w:ascii="Arial"/>
                <w:spacing w:val="-3"/>
              </w:rPr>
              <w:t xml:space="preserve"> </w:t>
            </w:r>
            <w:r>
              <w:rPr>
                <w:rFonts w:ascii="Arial"/>
                <w:spacing w:val="-1"/>
              </w:rPr>
              <w:t>type</w:t>
            </w:r>
          </w:p>
        </w:tc>
        <w:tc>
          <w:tcPr>
            <w:tcW w:w="1760" w:type="dxa"/>
            <w:tcBorders>
              <w:top w:val="single" w:sz="7" w:space="0" w:color="000000"/>
              <w:left w:val="single" w:sz="7" w:space="0" w:color="000000"/>
              <w:bottom w:val="single" w:sz="7" w:space="0" w:color="000000"/>
              <w:right w:val="single" w:sz="7" w:space="0" w:color="000000"/>
            </w:tcBorders>
          </w:tcPr>
          <w:p w14:paraId="14ED0C4A" w14:textId="77777777" w:rsidR="00DB51E5" w:rsidRDefault="00DB51E5">
            <w:pPr>
              <w:pStyle w:val="TableParagraph"/>
              <w:spacing w:before="8"/>
              <w:rPr>
                <w:rFonts w:ascii="Arial" w:eastAsia="Arial" w:hAnsi="Arial" w:cs="Arial"/>
                <w:sz w:val="27"/>
                <w:szCs w:val="27"/>
              </w:rPr>
            </w:pPr>
          </w:p>
          <w:p w14:paraId="64FD32A5" w14:textId="77777777" w:rsidR="00DB51E5" w:rsidRDefault="003D401F">
            <w:pPr>
              <w:pStyle w:val="TableParagraph"/>
              <w:ind w:left="49"/>
              <w:rPr>
                <w:rFonts w:ascii="Arial" w:eastAsia="Arial" w:hAnsi="Arial" w:cs="Arial"/>
              </w:rPr>
            </w:pPr>
            <w:r>
              <w:rPr>
                <w:rFonts w:ascii="Arial"/>
                <w:spacing w:val="-1"/>
              </w:rPr>
              <w:t>Dash</w:t>
            </w:r>
            <w:r>
              <w:rPr>
                <w:rFonts w:ascii="Arial"/>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608CD3E2" w14:textId="77777777" w:rsidR="00DB51E5" w:rsidRDefault="003D401F">
            <w:pPr>
              <w:pStyle w:val="TableParagraph"/>
              <w:spacing w:before="172" w:line="277" w:lineRule="auto"/>
              <w:ind w:left="49" w:right="552"/>
              <w:rPr>
                <w:rFonts w:ascii="Arial" w:eastAsia="Arial" w:hAnsi="Arial" w:cs="Arial"/>
              </w:rPr>
            </w:pPr>
            <w:r>
              <w:rPr>
                <w:rFonts w:ascii="Arial"/>
                <w:spacing w:val="-1"/>
              </w:rPr>
              <w:t>Indication</w:t>
            </w:r>
            <w:r>
              <w:rPr>
                <w:rFonts w:ascii="Arial"/>
              </w:rPr>
              <w:t xml:space="preserve"> </w:t>
            </w:r>
            <w:r>
              <w:rPr>
                <w:rFonts w:ascii="Arial"/>
                <w:spacing w:val="-2"/>
              </w:rPr>
              <w:t>of</w:t>
            </w:r>
            <w:r>
              <w:rPr>
                <w:rFonts w:ascii="Arial"/>
                <w:spacing w:val="-1"/>
              </w:rPr>
              <w:t xml:space="preserve"> fuel</w:t>
            </w:r>
            <w:r>
              <w:rPr>
                <w:rFonts w:ascii="Arial"/>
              </w:rPr>
              <w:t xml:space="preserve"> </w:t>
            </w:r>
            <w:r>
              <w:rPr>
                <w:rFonts w:ascii="Arial"/>
                <w:spacing w:val="-1"/>
              </w:rPr>
              <w:t>tank</w:t>
            </w:r>
            <w:r>
              <w:rPr>
                <w:rFonts w:ascii="Arial"/>
                <w:spacing w:val="21"/>
              </w:rPr>
              <w:t xml:space="preserve"> </w:t>
            </w:r>
            <w:r>
              <w:rPr>
                <w:rFonts w:ascii="Arial"/>
                <w:spacing w:val="-1"/>
              </w:rPr>
              <w:t>level/pressure</w:t>
            </w:r>
          </w:p>
        </w:tc>
        <w:tc>
          <w:tcPr>
            <w:tcW w:w="1800" w:type="dxa"/>
            <w:tcBorders>
              <w:top w:val="single" w:sz="7" w:space="0" w:color="000000"/>
              <w:left w:val="single" w:sz="7" w:space="0" w:color="000000"/>
              <w:bottom w:val="single" w:sz="7" w:space="0" w:color="000000"/>
              <w:right w:val="single" w:sz="7" w:space="0" w:color="000000"/>
            </w:tcBorders>
          </w:tcPr>
          <w:p w14:paraId="15A96D2E" w14:textId="77777777" w:rsidR="00DB51E5" w:rsidRDefault="00DB51E5"/>
        </w:tc>
      </w:tr>
      <w:tr w:rsidR="00DB51E5" w14:paraId="13163977" w14:textId="77777777" w:rsidTr="000A6A61">
        <w:trPr>
          <w:gridAfter w:val="3"/>
          <w:wAfter w:w="8103" w:type="dxa"/>
          <w:trHeight w:hRule="exact" w:val="1145"/>
        </w:trPr>
        <w:tc>
          <w:tcPr>
            <w:tcW w:w="1615" w:type="dxa"/>
            <w:tcBorders>
              <w:top w:val="single" w:sz="7" w:space="0" w:color="000000"/>
              <w:left w:val="single" w:sz="7" w:space="0" w:color="000000"/>
              <w:bottom w:val="single" w:sz="7" w:space="0" w:color="000000"/>
              <w:right w:val="single" w:sz="7" w:space="0" w:color="000000"/>
            </w:tcBorders>
          </w:tcPr>
          <w:p w14:paraId="45F99C53" w14:textId="77777777" w:rsidR="00DB51E5" w:rsidRDefault="00DB51E5">
            <w:pPr>
              <w:pStyle w:val="TableParagraph"/>
              <w:spacing w:before="6"/>
              <w:rPr>
                <w:rFonts w:ascii="Arial" w:eastAsia="Arial" w:hAnsi="Arial" w:cs="Arial"/>
                <w:sz w:val="27"/>
                <w:szCs w:val="27"/>
              </w:rPr>
            </w:pPr>
          </w:p>
          <w:p w14:paraId="13EEE4D6" w14:textId="77777777" w:rsidR="00DB51E5" w:rsidRDefault="003D401F">
            <w:pPr>
              <w:pStyle w:val="TableParagraph"/>
              <w:ind w:left="49"/>
              <w:rPr>
                <w:rFonts w:ascii="Arial" w:eastAsia="Arial" w:hAnsi="Arial" w:cs="Arial"/>
              </w:rPr>
            </w:pPr>
            <w:r>
              <w:rPr>
                <w:rFonts w:ascii="Arial"/>
                <w:spacing w:val="-1"/>
              </w:rPr>
              <w:t>DEF</w:t>
            </w:r>
            <w:r>
              <w:rPr>
                <w:rFonts w:ascii="Arial"/>
              </w:rPr>
              <w:t xml:space="preserve"> </w:t>
            </w:r>
            <w:r>
              <w:rPr>
                <w:rFonts w:ascii="Arial"/>
                <w:spacing w:val="-1"/>
              </w:rPr>
              <w:t>gauge</w:t>
            </w:r>
          </w:p>
        </w:tc>
        <w:tc>
          <w:tcPr>
            <w:tcW w:w="1930" w:type="dxa"/>
            <w:tcBorders>
              <w:top w:val="single" w:sz="7" w:space="0" w:color="000000"/>
              <w:left w:val="single" w:sz="7" w:space="0" w:color="000000"/>
              <w:bottom w:val="single" w:sz="7" w:space="0" w:color="000000"/>
              <w:right w:val="single" w:sz="7" w:space="0" w:color="000000"/>
            </w:tcBorders>
          </w:tcPr>
          <w:p w14:paraId="4ECDA08F" w14:textId="77777777" w:rsidR="00DB51E5" w:rsidRDefault="00DB51E5">
            <w:pPr>
              <w:pStyle w:val="TableParagraph"/>
              <w:spacing w:before="6"/>
              <w:rPr>
                <w:rFonts w:ascii="Arial" w:eastAsia="Arial" w:hAnsi="Arial" w:cs="Arial"/>
                <w:sz w:val="27"/>
                <w:szCs w:val="27"/>
              </w:rPr>
            </w:pPr>
          </w:p>
          <w:p w14:paraId="41957E58" w14:textId="77777777" w:rsidR="00DB51E5" w:rsidRDefault="003D401F">
            <w:pPr>
              <w:pStyle w:val="TableParagraph"/>
              <w:ind w:left="49"/>
              <w:rPr>
                <w:rFonts w:ascii="Arial" w:eastAsia="Arial" w:hAnsi="Arial" w:cs="Arial"/>
              </w:rPr>
            </w:pPr>
            <w:r>
              <w:rPr>
                <w:rFonts w:ascii="Arial"/>
                <w:spacing w:val="-1"/>
              </w:rPr>
              <w:t>Level Indicator</w:t>
            </w:r>
          </w:p>
        </w:tc>
        <w:tc>
          <w:tcPr>
            <w:tcW w:w="1760" w:type="dxa"/>
            <w:tcBorders>
              <w:top w:val="single" w:sz="7" w:space="0" w:color="000000"/>
              <w:left w:val="single" w:sz="7" w:space="0" w:color="000000"/>
              <w:bottom w:val="single" w:sz="7" w:space="0" w:color="000000"/>
              <w:right w:val="single" w:sz="7" w:space="0" w:color="000000"/>
            </w:tcBorders>
          </w:tcPr>
          <w:p w14:paraId="1F1CBB21" w14:textId="77777777" w:rsidR="00DB51E5" w:rsidRDefault="00DB51E5">
            <w:pPr>
              <w:pStyle w:val="TableParagraph"/>
              <w:spacing w:before="6"/>
              <w:rPr>
                <w:rFonts w:ascii="Arial" w:eastAsia="Arial" w:hAnsi="Arial" w:cs="Arial"/>
                <w:sz w:val="27"/>
                <w:szCs w:val="27"/>
              </w:rPr>
            </w:pPr>
          </w:p>
          <w:p w14:paraId="2C43AD91" w14:textId="77777777" w:rsidR="00DB51E5" w:rsidRDefault="003D401F">
            <w:pPr>
              <w:pStyle w:val="TableParagraph"/>
              <w:ind w:left="49"/>
              <w:rPr>
                <w:rFonts w:ascii="Arial" w:eastAsia="Arial" w:hAnsi="Arial" w:cs="Arial"/>
              </w:rPr>
            </w:pPr>
            <w:r>
              <w:rPr>
                <w:rFonts w:ascii="Arial"/>
                <w:spacing w:val="-1"/>
              </w:rPr>
              <w:t>Center</w:t>
            </w:r>
            <w:r>
              <w:rPr>
                <w:rFonts w:ascii="Arial"/>
                <w:spacing w:val="1"/>
              </w:rPr>
              <w:t xml:space="preserve"> </w:t>
            </w:r>
            <w:r>
              <w:rPr>
                <w:rFonts w:ascii="Arial"/>
                <w:spacing w:val="-1"/>
              </w:rPr>
              <w:t>dash</w:t>
            </w:r>
          </w:p>
        </w:tc>
        <w:tc>
          <w:tcPr>
            <w:tcW w:w="2701" w:type="dxa"/>
            <w:tcBorders>
              <w:top w:val="single" w:sz="7" w:space="0" w:color="000000"/>
              <w:left w:val="single" w:sz="7" w:space="0" w:color="000000"/>
              <w:bottom w:val="single" w:sz="7" w:space="0" w:color="000000"/>
              <w:right w:val="single" w:sz="7" w:space="0" w:color="000000"/>
            </w:tcBorders>
          </w:tcPr>
          <w:p w14:paraId="3B665F94" w14:textId="77777777" w:rsidR="00DB51E5" w:rsidRDefault="003D401F">
            <w:pPr>
              <w:pStyle w:val="TableParagraph"/>
              <w:spacing w:before="26" w:line="276" w:lineRule="auto"/>
              <w:ind w:left="49" w:right="52"/>
              <w:jc w:val="both"/>
              <w:rPr>
                <w:rFonts w:ascii="Arial" w:eastAsia="Arial" w:hAnsi="Arial" w:cs="Arial"/>
              </w:rPr>
            </w:pPr>
            <w:r>
              <w:rPr>
                <w:rFonts w:ascii="Arial"/>
                <w:spacing w:val="-1"/>
              </w:rPr>
              <w:t>Displays</w:t>
            </w:r>
            <w:r>
              <w:rPr>
                <w:rFonts w:ascii="Arial"/>
                <w:spacing w:val="1"/>
              </w:rPr>
              <w:t xml:space="preserve"> </w:t>
            </w:r>
            <w:r>
              <w:rPr>
                <w:rFonts w:ascii="Arial"/>
                <w:spacing w:val="-1"/>
              </w:rPr>
              <w:t xml:space="preserve">level </w:t>
            </w:r>
            <w:r>
              <w:rPr>
                <w:rFonts w:ascii="Arial"/>
              </w:rPr>
              <w:t>of</w:t>
            </w:r>
            <w:r>
              <w:rPr>
                <w:rFonts w:ascii="Arial"/>
                <w:spacing w:val="3"/>
              </w:rPr>
              <w:t xml:space="preserve"> </w:t>
            </w:r>
            <w:r>
              <w:rPr>
                <w:rFonts w:ascii="Arial"/>
                <w:spacing w:val="-1"/>
              </w:rPr>
              <w:t>DEF</w:t>
            </w:r>
            <w:r>
              <w:rPr>
                <w:rFonts w:ascii="Arial"/>
                <w:spacing w:val="-2"/>
              </w:rPr>
              <w:t xml:space="preserve"> </w:t>
            </w:r>
            <w:r>
              <w:rPr>
                <w:rFonts w:ascii="Arial"/>
                <w:spacing w:val="-1"/>
              </w:rPr>
              <w:t>tank</w:t>
            </w:r>
            <w:r>
              <w:rPr>
                <w:rFonts w:ascii="Arial"/>
                <w:spacing w:val="23"/>
              </w:rPr>
              <w:t xml:space="preserve"> </w:t>
            </w:r>
            <w:r>
              <w:rPr>
                <w:rFonts w:ascii="Arial"/>
                <w:spacing w:val="-1"/>
              </w:rPr>
              <w:t>and</w:t>
            </w:r>
            <w:r>
              <w:rPr>
                <w:rFonts w:ascii="Arial"/>
              </w:rPr>
              <w:t xml:space="preserve"> </w:t>
            </w:r>
            <w:r>
              <w:rPr>
                <w:rFonts w:ascii="Arial"/>
                <w:spacing w:val="-1"/>
              </w:rPr>
              <w:t>indicates</w:t>
            </w:r>
            <w:r>
              <w:rPr>
                <w:rFonts w:ascii="Arial"/>
                <w:spacing w:val="1"/>
              </w:rPr>
              <w:t xml:space="preserve"> </w:t>
            </w:r>
            <w:r>
              <w:rPr>
                <w:rFonts w:ascii="Arial"/>
                <w:spacing w:val="-2"/>
              </w:rPr>
              <w:t>with</w:t>
            </w:r>
            <w:r>
              <w:rPr>
                <w:rFonts w:ascii="Arial"/>
              </w:rPr>
              <w:t xml:space="preserve"> </w:t>
            </w:r>
            <w:r>
              <w:rPr>
                <w:rFonts w:ascii="Arial"/>
                <w:spacing w:val="-1"/>
              </w:rPr>
              <w:t>warning</w:t>
            </w:r>
            <w:r>
              <w:rPr>
                <w:rFonts w:ascii="Arial"/>
                <w:spacing w:val="27"/>
              </w:rPr>
              <w:t xml:space="preserve"> </w:t>
            </w:r>
            <w:r>
              <w:rPr>
                <w:rFonts w:ascii="Arial"/>
                <w:spacing w:val="-1"/>
              </w:rPr>
              <w:t>light</w:t>
            </w:r>
            <w:r>
              <w:rPr>
                <w:rFonts w:ascii="Arial"/>
                <w:spacing w:val="1"/>
              </w:rPr>
              <w:t xml:space="preserve"> </w:t>
            </w:r>
            <w:r>
              <w:rPr>
                <w:rFonts w:ascii="Arial"/>
                <w:spacing w:val="-2"/>
              </w:rPr>
              <w:t>when</w:t>
            </w:r>
            <w:r>
              <w:rPr>
                <w:rFonts w:ascii="Arial"/>
              </w:rPr>
              <w:t xml:space="preserve"> </w:t>
            </w:r>
            <w:r>
              <w:rPr>
                <w:rFonts w:ascii="Arial"/>
                <w:spacing w:val="-1"/>
              </w:rPr>
              <w:t>low</w:t>
            </w:r>
          </w:p>
        </w:tc>
        <w:tc>
          <w:tcPr>
            <w:tcW w:w="1800" w:type="dxa"/>
            <w:tcBorders>
              <w:top w:val="single" w:sz="7" w:space="0" w:color="000000"/>
              <w:left w:val="single" w:sz="7" w:space="0" w:color="000000"/>
              <w:bottom w:val="single" w:sz="7" w:space="0" w:color="000000"/>
              <w:right w:val="single" w:sz="7" w:space="0" w:color="000000"/>
            </w:tcBorders>
          </w:tcPr>
          <w:p w14:paraId="616D8AAE" w14:textId="77777777" w:rsidR="00DB51E5" w:rsidRDefault="00DB51E5">
            <w:pPr>
              <w:pStyle w:val="TableParagraph"/>
              <w:spacing w:before="6"/>
              <w:rPr>
                <w:rFonts w:ascii="Arial" w:eastAsia="Arial" w:hAnsi="Arial" w:cs="Arial"/>
                <w:sz w:val="27"/>
                <w:szCs w:val="27"/>
              </w:rPr>
            </w:pPr>
          </w:p>
          <w:p w14:paraId="426E0DDA" w14:textId="77777777" w:rsidR="00DB51E5" w:rsidRDefault="003D401F">
            <w:pPr>
              <w:pStyle w:val="TableParagraph"/>
              <w:ind w:left="49"/>
              <w:rPr>
                <w:rFonts w:ascii="Arial" w:eastAsia="Arial" w:hAnsi="Arial" w:cs="Arial"/>
              </w:rPr>
            </w:pPr>
            <w:r>
              <w:rPr>
                <w:rFonts w:ascii="Arial"/>
                <w:spacing w:val="-1"/>
              </w:rPr>
              <w:t>Red</w:t>
            </w:r>
            <w:r>
              <w:rPr>
                <w:rFonts w:ascii="Arial"/>
              </w:rPr>
              <w:t xml:space="preserve"> </w:t>
            </w:r>
            <w:r>
              <w:rPr>
                <w:rFonts w:ascii="Arial"/>
                <w:spacing w:val="-1"/>
              </w:rPr>
              <w:t>light</w:t>
            </w:r>
          </w:p>
        </w:tc>
      </w:tr>
      <w:tr w:rsidR="00DB51E5" w14:paraId="1C680799" w14:textId="77777777" w:rsidTr="000A6A61">
        <w:trPr>
          <w:gridAfter w:val="3"/>
          <w:wAfter w:w="8103" w:type="dxa"/>
          <w:trHeight w:hRule="exact" w:val="854"/>
        </w:trPr>
        <w:tc>
          <w:tcPr>
            <w:tcW w:w="1615" w:type="dxa"/>
            <w:tcBorders>
              <w:top w:val="single" w:sz="7" w:space="0" w:color="000000"/>
              <w:left w:val="single" w:sz="7" w:space="0" w:color="000000"/>
              <w:bottom w:val="single" w:sz="7" w:space="0" w:color="000000"/>
              <w:right w:val="single" w:sz="7" w:space="0" w:color="000000"/>
            </w:tcBorders>
          </w:tcPr>
          <w:p w14:paraId="56A758D4" w14:textId="77777777" w:rsidR="00DB51E5" w:rsidRDefault="003D401F">
            <w:pPr>
              <w:pStyle w:val="TableParagraph"/>
              <w:spacing w:before="28" w:line="275" w:lineRule="auto"/>
              <w:ind w:left="49" w:right="311"/>
              <w:rPr>
                <w:rFonts w:ascii="Arial" w:eastAsia="Arial" w:hAnsi="Arial" w:cs="Arial"/>
              </w:rPr>
            </w:pPr>
            <w:r>
              <w:rPr>
                <w:rFonts w:ascii="Arial"/>
                <w:spacing w:val="-1"/>
              </w:rPr>
              <w:t>Active</w:t>
            </w:r>
            <w:r>
              <w:rPr>
                <w:rFonts w:ascii="Arial"/>
                <w:spacing w:val="21"/>
              </w:rPr>
              <w:t xml:space="preserve"> </w:t>
            </w:r>
            <w:r>
              <w:rPr>
                <w:rFonts w:ascii="Arial"/>
                <w:spacing w:val="-1"/>
              </w:rPr>
              <w:t>regeneration</w:t>
            </w:r>
          </w:p>
        </w:tc>
        <w:tc>
          <w:tcPr>
            <w:tcW w:w="1930" w:type="dxa"/>
            <w:tcBorders>
              <w:top w:val="single" w:sz="7" w:space="0" w:color="000000"/>
              <w:left w:val="single" w:sz="7" w:space="0" w:color="000000"/>
              <w:bottom w:val="single" w:sz="7" w:space="0" w:color="000000"/>
              <w:right w:val="single" w:sz="7" w:space="0" w:color="000000"/>
            </w:tcBorders>
          </w:tcPr>
          <w:p w14:paraId="6D07AB9B" w14:textId="77777777" w:rsidR="00DB51E5" w:rsidRDefault="003D401F">
            <w:pPr>
              <w:pStyle w:val="TableParagraph"/>
              <w:spacing w:before="172"/>
              <w:ind w:left="49"/>
              <w:rPr>
                <w:rFonts w:ascii="Arial" w:eastAsia="Arial" w:hAnsi="Arial" w:cs="Arial"/>
              </w:rPr>
            </w:pPr>
            <w:r>
              <w:rPr>
                <w:rFonts w:ascii="Arial"/>
                <w:spacing w:val="-1"/>
              </w:rPr>
              <w:t>Detects</w:t>
            </w:r>
            <w:r>
              <w:rPr>
                <w:rFonts w:ascii="Arial"/>
                <w:spacing w:val="-2"/>
              </w:rPr>
              <w:t xml:space="preserve"> </w:t>
            </w:r>
            <w:r>
              <w:rPr>
                <w:rFonts w:ascii="Arial"/>
                <w:spacing w:val="-1"/>
              </w:rPr>
              <w:t>status</w:t>
            </w:r>
          </w:p>
        </w:tc>
        <w:tc>
          <w:tcPr>
            <w:tcW w:w="1760" w:type="dxa"/>
            <w:tcBorders>
              <w:top w:val="single" w:sz="7" w:space="0" w:color="000000"/>
              <w:left w:val="single" w:sz="7" w:space="0" w:color="000000"/>
              <w:bottom w:val="single" w:sz="7" w:space="0" w:color="000000"/>
              <w:right w:val="single" w:sz="7" w:space="0" w:color="000000"/>
            </w:tcBorders>
          </w:tcPr>
          <w:p w14:paraId="5A4F5D68" w14:textId="77777777" w:rsidR="00DB51E5" w:rsidRDefault="003D401F">
            <w:pPr>
              <w:pStyle w:val="TableParagraph"/>
              <w:spacing w:before="172"/>
              <w:ind w:left="49"/>
              <w:rPr>
                <w:rFonts w:ascii="Arial" w:eastAsia="Arial" w:hAnsi="Arial" w:cs="Arial"/>
              </w:rPr>
            </w:pPr>
            <w:r>
              <w:rPr>
                <w:rFonts w:ascii="Arial"/>
                <w:spacing w:val="-1"/>
              </w:rPr>
              <w:t>Dash</w:t>
            </w:r>
            <w:r>
              <w:rPr>
                <w:rFonts w:ascii="Arial"/>
              </w:rPr>
              <w:t xml:space="preserve"> </w:t>
            </w:r>
            <w:r>
              <w:rPr>
                <w:rFonts w:ascii="Arial"/>
                <w:spacing w:val="-1"/>
              </w:rPr>
              <w:t>center</w:t>
            </w:r>
          </w:p>
        </w:tc>
        <w:tc>
          <w:tcPr>
            <w:tcW w:w="2701" w:type="dxa"/>
            <w:tcBorders>
              <w:top w:val="single" w:sz="7" w:space="0" w:color="000000"/>
              <w:left w:val="single" w:sz="7" w:space="0" w:color="000000"/>
              <w:bottom w:val="single" w:sz="7" w:space="0" w:color="000000"/>
              <w:right w:val="single" w:sz="7" w:space="0" w:color="000000"/>
            </w:tcBorders>
          </w:tcPr>
          <w:p w14:paraId="31BF419D" w14:textId="77777777" w:rsidR="00DB51E5" w:rsidRDefault="003D401F">
            <w:pPr>
              <w:pStyle w:val="TableParagraph"/>
              <w:spacing w:before="28" w:line="275" w:lineRule="auto"/>
              <w:ind w:left="49" w:right="687"/>
              <w:rPr>
                <w:rFonts w:ascii="Arial" w:eastAsia="Arial" w:hAnsi="Arial" w:cs="Arial"/>
              </w:rPr>
            </w:pPr>
            <w:r>
              <w:rPr>
                <w:rFonts w:ascii="Arial"/>
                <w:spacing w:val="-1"/>
              </w:rPr>
              <w:t>Indication</w:t>
            </w:r>
            <w:r>
              <w:rPr>
                <w:rFonts w:ascii="Arial"/>
              </w:rPr>
              <w:t xml:space="preserve"> </w:t>
            </w:r>
            <w:r>
              <w:rPr>
                <w:rFonts w:ascii="Arial"/>
                <w:spacing w:val="-2"/>
              </w:rPr>
              <w:t>of</w:t>
            </w:r>
            <w:r>
              <w:rPr>
                <w:rFonts w:ascii="Arial"/>
                <w:spacing w:val="2"/>
              </w:rPr>
              <w:t xml:space="preserve"> </w:t>
            </w:r>
            <w:r>
              <w:rPr>
                <w:rFonts w:ascii="Arial"/>
                <w:spacing w:val="-1"/>
              </w:rPr>
              <w:t>electric</w:t>
            </w:r>
            <w:r>
              <w:rPr>
                <w:rFonts w:ascii="Arial"/>
                <w:spacing w:val="29"/>
              </w:rPr>
              <w:t xml:space="preserve"> </w:t>
            </w:r>
            <w:r>
              <w:rPr>
                <w:rFonts w:ascii="Arial"/>
                <w:spacing w:val="-1"/>
              </w:rPr>
              <w:t>regeneration</w:t>
            </w:r>
          </w:p>
        </w:tc>
        <w:tc>
          <w:tcPr>
            <w:tcW w:w="1800" w:type="dxa"/>
            <w:tcBorders>
              <w:top w:val="single" w:sz="7" w:space="0" w:color="000000"/>
              <w:left w:val="single" w:sz="7" w:space="0" w:color="000000"/>
              <w:bottom w:val="single" w:sz="7" w:space="0" w:color="000000"/>
              <w:right w:val="single" w:sz="7" w:space="0" w:color="000000"/>
            </w:tcBorders>
          </w:tcPr>
          <w:p w14:paraId="1144EDEB" w14:textId="77777777" w:rsidR="00DB51E5" w:rsidRDefault="003D401F">
            <w:pPr>
              <w:pStyle w:val="TableParagraph"/>
              <w:spacing w:before="28" w:line="275" w:lineRule="auto"/>
              <w:ind w:left="49" w:right="445"/>
              <w:rPr>
                <w:rFonts w:ascii="Arial" w:eastAsia="Arial" w:hAnsi="Arial" w:cs="Arial"/>
              </w:rPr>
            </w:pPr>
            <w:r>
              <w:rPr>
                <w:rFonts w:ascii="Arial"/>
                <w:spacing w:val="-1"/>
              </w:rPr>
              <w:t xml:space="preserve">Amber </w:t>
            </w:r>
            <w:r>
              <w:rPr>
                <w:rFonts w:ascii="Arial"/>
              </w:rPr>
              <w:t>or</w:t>
            </w:r>
            <w:r>
              <w:rPr>
                <w:rFonts w:ascii="Arial"/>
                <w:spacing w:val="-1"/>
              </w:rPr>
              <w:t xml:space="preserve"> </w:t>
            </w:r>
            <w:r>
              <w:rPr>
                <w:rFonts w:ascii="Arial"/>
              </w:rPr>
              <w:t>red</w:t>
            </w:r>
            <w:r>
              <w:rPr>
                <w:rFonts w:ascii="Arial"/>
                <w:spacing w:val="23"/>
              </w:rPr>
              <w:t xml:space="preserve"> </w:t>
            </w:r>
            <w:r>
              <w:rPr>
                <w:rFonts w:ascii="Arial"/>
                <w:spacing w:val="-1"/>
              </w:rPr>
              <w:t>light</w:t>
            </w:r>
          </w:p>
        </w:tc>
      </w:tr>
      <w:tr w:rsidR="000A6A61" w14:paraId="2EB547E0" w14:textId="77777777" w:rsidTr="000A6A61">
        <w:trPr>
          <w:gridAfter w:val="3"/>
          <w:wAfter w:w="8103" w:type="dxa"/>
          <w:trHeight w:hRule="exact" w:val="1438"/>
        </w:trPr>
        <w:tc>
          <w:tcPr>
            <w:tcW w:w="1615" w:type="dxa"/>
            <w:tcBorders>
              <w:top w:val="single" w:sz="7" w:space="0" w:color="000000"/>
              <w:left w:val="single" w:sz="7" w:space="0" w:color="000000"/>
              <w:bottom w:val="single" w:sz="7" w:space="0" w:color="000000"/>
              <w:right w:val="single" w:sz="7" w:space="0" w:color="000000"/>
            </w:tcBorders>
          </w:tcPr>
          <w:p w14:paraId="5DF82709" w14:textId="77777777" w:rsidR="000A6A61" w:rsidRDefault="000A6A61" w:rsidP="00EA07E8">
            <w:pPr>
              <w:pStyle w:val="TableParagraph"/>
              <w:ind w:left="54"/>
              <w:jc w:val="center"/>
              <w:rPr>
                <w:rFonts w:ascii="Arial" w:eastAsia="Arial" w:hAnsi="Arial" w:cs="Arial"/>
              </w:rPr>
            </w:pPr>
          </w:p>
          <w:p w14:paraId="13FE75CA"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23F980FB"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7" w:space="0" w:color="000000"/>
              <w:left w:val="single" w:sz="7" w:space="0" w:color="000000"/>
              <w:bottom w:val="single" w:sz="7" w:space="0" w:color="000000"/>
              <w:right w:val="single" w:sz="7" w:space="0" w:color="000000"/>
            </w:tcBorders>
          </w:tcPr>
          <w:p w14:paraId="35D5D24F" w14:textId="77777777" w:rsidR="000A6A61" w:rsidRDefault="000A6A61" w:rsidP="00EA07E8">
            <w:pPr>
              <w:jc w:val="center"/>
              <w:rPr>
                <w:rFonts w:ascii="Arial" w:eastAsia="Arial" w:hAnsi="Arial" w:cs="Arial"/>
              </w:rPr>
            </w:pPr>
          </w:p>
          <w:p w14:paraId="66F1F238" w14:textId="77777777" w:rsidR="000A6A61" w:rsidRDefault="000A6A61" w:rsidP="00EA07E8">
            <w:pPr>
              <w:jc w:val="center"/>
            </w:pPr>
            <w:r w:rsidRPr="007E740F">
              <w:rPr>
                <w:rFonts w:ascii="Arial" w:eastAsia="Arial" w:hAnsi="Arial" w:cs="Arial"/>
              </w:rPr>
              <w:t>Vacant</w:t>
            </w:r>
          </w:p>
        </w:tc>
        <w:tc>
          <w:tcPr>
            <w:tcW w:w="1760" w:type="dxa"/>
            <w:tcBorders>
              <w:top w:val="single" w:sz="7" w:space="0" w:color="000000"/>
              <w:left w:val="single" w:sz="7" w:space="0" w:color="000000"/>
              <w:bottom w:val="single" w:sz="7" w:space="0" w:color="000000"/>
              <w:right w:val="single" w:sz="7" w:space="0" w:color="000000"/>
            </w:tcBorders>
          </w:tcPr>
          <w:p w14:paraId="6AE64028" w14:textId="77777777" w:rsidR="000A6A61" w:rsidRDefault="000A6A61" w:rsidP="00EA07E8">
            <w:pPr>
              <w:jc w:val="center"/>
              <w:rPr>
                <w:rFonts w:ascii="Arial" w:eastAsia="Arial" w:hAnsi="Arial" w:cs="Arial"/>
              </w:rPr>
            </w:pPr>
          </w:p>
          <w:p w14:paraId="1E383B5D" w14:textId="77777777" w:rsidR="000A6A61" w:rsidRDefault="000A6A61" w:rsidP="00EA07E8">
            <w:pPr>
              <w:jc w:val="center"/>
            </w:pPr>
            <w:r w:rsidRPr="007E740F">
              <w:rPr>
                <w:rFonts w:ascii="Arial" w:eastAsia="Arial" w:hAnsi="Arial" w:cs="Arial"/>
              </w:rPr>
              <w:t>Vacant</w:t>
            </w:r>
          </w:p>
        </w:tc>
        <w:tc>
          <w:tcPr>
            <w:tcW w:w="2701" w:type="dxa"/>
            <w:tcBorders>
              <w:top w:val="single" w:sz="7" w:space="0" w:color="000000"/>
              <w:left w:val="single" w:sz="7" w:space="0" w:color="000000"/>
              <w:bottom w:val="single" w:sz="7" w:space="0" w:color="000000"/>
              <w:right w:val="single" w:sz="7" w:space="0" w:color="000000"/>
            </w:tcBorders>
          </w:tcPr>
          <w:p w14:paraId="6E4A29F0" w14:textId="77777777" w:rsidR="000A6A61" w:rsidRDefault="000A6A61" w:rsidP="00EA07E8">
            <w:pPr>
              <w:jc w:val="center"/>
              <w:rPr>
                <w:rFonts w:ascii="Arial" w:eastAsia="Arial" w:hAnsi="Arial" w:cs="Arial"/>
              </w:rPr>
            </w:pPr>
          </w:p>
          <w:p w14:paraId="2E37BD25" w14:textId="77777777" w:rsidR="000A6A61" w:rsidRDefault="000A6A61" w:rsidP="00EA07E8">
            <w:pPr>
              <w:jc w:val="center"/>
            </w:pPr>
            <w:r w:rsidRPr="007E740F">
              <w:rPr>
                <w:rFonts w:ascii="Arial" w:eastAsia="Arial" w:hAnsi="Arial" w:cs="Arial"/>
              </w:rPr>
              <w:t>Vacant</w:t>
            </w:r>
          </w:p>
        </w:tc>
        <w:tc>
          <w:tcPr>
            <w:tcW w:w="1800" w:type="dxa"/>
            <w:tcBorders>
              <w:top w:val="single" w:sz="7" w:space="0" w:color="000000"/>
              <w:left w:val="single" w:sz="7" w:space="0" w:color="000000"/>
              <w:bottom w:val="single" w:sz="7" w:space="0" w:color="000000"/>
              <w:right w:val="single" w:sz="7" w:space="0" w:color="000000"/>
            </w:tcBorders>
          </w:tcPr>
          <w:p w14:paraId="2B601015" w14:textId="77777777" w:rsidR="000A6A61" w:rsidRDefault="000A6A61" w:rsidP="00EA07E8">
            <w:pPr>
              <w:pStyle w:val="TableParagraph"/>
              <w:ind w:left="54"/>
              <w:jc w:val="center"/>
              <w:rPr>
                <w:rFonts w:ascii="Arial" w:eastAsia="Arial" w:hAnsi="Arial" w:cs="Arial"/>
              </w:rPr>
            </w:pPr>
          </w:p>
          <w:p w14:paraId="1F55AEBA"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351CD8C8" w14:textId="77777777" w:rsidR="000A6A61" w:rsidRDefault="000A6A61" w:rsidP="00EA07E8">
            <w:pPr>
              <w:pStyle w:val="TableParagraph"/>
              <w:spacing w:before="172"/>
              <w:ind w:left="54"/>
              <w:jc w:val="center"/>
              <w:rPr>
                <w:rFonts w:ascii="Arial" w:eastAsia="Arial" w:hAnsi="Arial" w:cs="Arial"/>
              </w:rPr>
            </w:pPr>
          </w:p>
        </w:tc>
      </w:tr>
      <w:tr w:rsidR="000A6A61" w14:paraId="19C14A43" w14:textId="77777777" w:rsidTr="000A6A61">
        <w:trPr>
          <w:trHeight w:hRule="exact" w:val="1148"/>
        </w:trPr>
        <w:tc>
          <w:tcPr>
            <w:tcW w:w="1615" w:type="dxa"/>
            <w:tcBorders>
              <w:top w:val="single" w:sz="7" w:space="0" w:color="000000"/>
              <w:left w:val="single" w:sz="7" w:space="0" w:color="000000"/>
              <w:bottom w:val="single" w:sz="7" w:space="0" w:color="000000"/>
              <w:right w:val="single" w:sz="7" w:space="0" w:color="000000"/>
            </w:tcBorders>
          </w:tcPr>
          <w:p w14:paraId="7B932055" w14:textId="77777777" w:rsidR="000A6A61" w:rsidRDefault="000A6A61" w:rsidP="00EA07E8">
            <w:pPr>
              <w:pStyle w:val="TableParagraph"/>
              <w:ind w:left="54"/>
              <w:jc w:val="center"/>
              <w:rPr>
                <w:rFonts w:ascii="Arial" w:eastAsia="Arial" w:hAnsi="Arial" w:cs="Arial"/>
              </w:rPr>
            </w:pPr>
          </w:p>
          <w:p w14:paraId="564C536A"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4928F122" w14:textId="77777777" w:rsidR="000A6A61" w:rsidRDefault="000A6A61" w:rsidP="00EA07E8">
            <w:pPr>
              <w:pStyle w:val="TableParagraph"/>
              <w:spacing w:before="172"/>
              <w:ind w:left="54"/>
              <w:jc w:val="center"/>
              <w:rPr>
                <w:rFonts w:ascii="Arial" w:eastAsia="Arial" w:hAnsi="Arial" w:cs="Arial"/>
              </w:rPr>
            </w:pPr>
          </w:p>
        </w:tc>
        <w:tc>
          <w:tcPr>
            <w:tcW w:w="1930" w:type="dxa"/>
            <w:tcBorders>
              <w:top w:val="single" w:sz="7" w:space="0" w:color="000000"/>
              <w:left w:val="single" w:sz="7" w:space="0" w:color="000000"/>
              <w:bottom w:val="single" w:sz="7" w:space="0" w:color="000000"/>
              <w:right w:val="single" w:sz="7" w:space="0" w:color="000000"/>
            </w:tcBorders>
          </w:tcPr>
          <w:p w14:paraId="42B78735" w14:textId="77777777" w:rsidR="000A6A61" w:rsidRDefault="000A6A61" w:rsidP="00EA07E8">
            <w:pPr>
              <w:jc w:val="center"/>
              <w:rPr>
                <w:rFonts w:ascii="Arial" w:eastAsia="Arial" w:hAnsi="Arial" w:cs="Arial"/>
              </w:rPr>
            </w:pPr>
          </w:p>
          <w:p w14:paraId="15CADEA3" w14:textId="77777777" w:rsidR="000A6A61" w:rsidRDefault="000A6A61" w:rsidP="00EA07E8">
            <w:pPr>
              <w:jc w:val="center"/>
            </w:pPr>
            <w:r w:rsidRPr="007E740F">
              <w:rPr>
                <w:rFonts w:ascii="Arial" w:eastAsia="Arial" w:hAnsi="Arial" w:cs="Arial"/>
              </w:rPr>
              <w:t>Vacant</w:t>
            </w:r>
          </w:p>
        </w:tc>
        <w:tc>
          <w:tcPr>
            <w:tcW w:w="1760" w:type="dxa"/>
            <w:tcBorders>
              <w:top w:val="single" w:sz="7" w:space="0" w:color="000000"/>
              <w:left w:val="single" w:sz="7" w:space="0" w:color="000000"/>
              <w:bottom w:val="single" w:sz="7" w:space="0" w:color="000000"/>
              <w:right w:val="single" w:sz="7" w:space="0" w:color="000000"/>
            </w:tcBorders>
          </w:tcPr>
          <w:p w14:paraId="22CBD9A6" w14:textId="77777777" w:rsidR="000A6A61" w:rsidRDefault="000A6A61" w:rsidP="00EA07E8">
            <w:pPr>
              <w:jc w:val="center"/>
              <w:rPr>
                <w:rFonts w:ascii="Arial" w:eastAsia="Arial" w:hAnsi="Arial" w:cs="Arial"/>
              </w:rPr>
            </w:pPr>
          </w:p>
          <w:p w14:paraId="01698542" w14:textId="77777777" w:rsidR="000A6A61" w:rsidRDefault="000A6A61" w:rsidP="00EA07E8">
            <w:pPr>
              <w:jc w:val="center"/>
            </w:pPr>
            <w:r w:rsidRPr="007E740F">
              <w:rPr>
                <w:rFonts w:ascii="Arial" w:eastAsia="Arial" w:hAnsi="Arial" w:cs="Arial"/>
              </w:rPr>
              <w:t>Vacant</w:t>
            </w:r>
          </w:p>
        </w:tc>
        <w:tc>
          <w:tcPr>
            <w:tcW w:w="2701" w:type="dxa"/>
            <w:tcBorders>
              <w:top w:val="single" w:sz="7" w:space="0" w:color="000000"/>
              <w:left w:val="single" w:sz="7" w:space="0" w:color="000000"/>
              <w:bottom w:val="single" w:sz="7" w:space="0" w:color="000000"/>
              <w:right w:val="single" w:sz="7" w:space="0" w:color="000000"/>
            </w:tcBorders>
          </w:tcPr>
          <w:p w14:paraId="4829E12F" w14:textId="77777777" w:rsidR="000A6A61" w:rsidRDefault="000A6A61" w:rsidP="00EA07E8">
            <w:pPr>
              <w:jc w:val="center"/>
              <w:rPr>
                <w:rFonts w:ascii="Arial" w:eastAsia="Arial" w:hAnsi="Arial" w:cs="Arial"/>
              </w:rPr>
            </w:pPr>
          </w:p>
          <w:p w14:paraId="09B0A85D" w14:textId="77777777" w:rsidR="000A6A61" w:rsidRDefault="000A6A61" w:rsidP="00EA07E8">
            <w:pPr>
              <w:jc w:val="center"/>
            </w:pPr>
            <w:r w:rsidRPr="007E740F">
              <w:rPr>
                <w:rFonts w:ascii="Arial" w:eastAsia="Arial" w:hAnsi="Arial" w:cs="Arial"/>
              </w:rPr>
              <w:t>Vacant</w:t>
            </w:r>
          </w:p>
        </w:tc>
        <w:tc>
          <w:tcPr>
            <w:tcW w:w="1800" w:type="dxa"/>
            <w:tcBorders>
              <w:top w:val="single" w:sz="7" w:space="0" w:color="000000"/>
              <w:left w:val="single" w:sz="7" w:space="0" w:color="000000"/>
              <w:bottom w:val="single" w:sz="7" w:space="0" w:color="000000"/>
              <w:right w:val="single" w:sz="7" w:space="0" w:color="000000"/>
            </w:tcBorders>
          </w:tcPr>
          <w:p w14:paraId="5937A005" w14:textId="77777777" w:rsidR="000A6A61" w:rsidRDefault="000A6A61" w:rsidP="00EA07E8">
            <w:pPr>
              <w:pStyle w:val="TableParagraph"/>
              <w:ind w:left="54"/>
              <w:jc w:val="center"/>
              <w:rPr>
                <w:rFonts w:ascii="Arial" w:eastAsia="Arial" w:hAnsi="Arial" w:cs="Arial"/>
              </w:rPr>
            </w:pPr>
          </w:p>
          <w:p w14:paraId="4602CE69" w14:textId="77777777" w:rsidR="000A6A61" w:rsidRDefault="000A6A61" w:rsidP="00EA07E8">
            <w:pPr>
              <w:pStyle w:val="TableParagraph"/>
              <w:ind w:left="54"/>
              <w:jc w:val="center"/>
              <w:rPr>
                <w:rFonts w:ascii="Arial" w:eastAsia="Arial" w:hAnsi="Arial" w:cs="Arial"/>
              </w:rPr>
            </w:pPr>
            <w:r>
              <w:rPr>
                <w:rFonts w:ascii="Arial" w:eastAsia="Arial" w:hAnsi="Arial" w:cs="Arial"/>
              </w:rPr>
              <w:t>Vacant</w:t>
            </w:r>
          </w:p>
          <w:p w14:paraId="74B56FE0" w14:textId="77777777" w:rsidR="000A6A61" w:rsidRDefault="000A6A61" w:rsidP="00EA07E8">
            <w:pPr>
              <w:pStyle w:val="TableParagraph"/>
              <w:spacing w:before="172"/>
              <w:ind w:left="54"/>
              <w:jc w:val="center"/>
              <w:rPr>
                <w:rFonts w:ascii="Arial" w:eastAsia="Arial" w:hAnsi="Arial" w:cs="Arial"/>
              </w:rPr>
            </w:pPr>
          </w:p>
        </w:tc>
        <w:tc>
          <w:tcPr>
            <w:tcW w:w="2701" w:type="dxa"/>
          </w:tcPr>
          <w:p w14:paraId="6F91ED7E" w14:textId="77777777" w:rsidR="000A6A61" w:rsidRDefault="000A6A61" w:rsidP="00EA07E8">
            <w:pPr>
              <w:jc w:val="center"/>
              <w:rPr>
                <w:rFonts w:ascii="Arial" w:eastAsia="Arial" w:hAnsi="Arial" w:cs="Arial"/>
              </w:rPr>
            </w:pPr>
          </w:p>
          <w:p w14:paraId="4C50E432" w14:textId="77777777" w:rsidR="000A6A61" w:rsidRDefault="000A6A61" w:rsidP="00EA07E8">
            <w:pPr>
              <w:jc w:val="center"/>
            </w:pPr>
            <w:r w:rsidRPr="007E740F">
              <w:rPr>
                <w:rFonts w:ascii="Arial" w:eastAsia="Arial" w:hAnsi="Arial" w:cs="Arial"/>
              </w:rPr>
              <w:t>Vacant</w:t>
            </w:r>
          </w:p>
        </w:tc>
        <w:tc>
          <w:tcPr>
            <w:tcW w:w="2701" w:type="dxa"/>
          </w:tcPr>
          <w:p w14:paraId="564F41E2" w14:textId="77777777" w:rsidR="000A6A61" w:rsidRDefault="000A6A61" w:rsidP="00EA07E8">
            <w:pPr>
              <w:jc w:val="center"/>
              <w:rPr>
                <w:rFonts w:ascii="Arial" w:eastAsia="Arial" w:hAnsi="Arial" w:cs="Arial"/>
              </w:rPr>
            </w:pPr>
          </w:p>
          <w:p w14:paraId="399F4E46" w14:textId="77777777" w:rsidR="000A6A61" w:rsidRDefault="000A6A61" w:rsidP="00EA07E8">
            <w:pPr>
              <w:jc w:val="center"/>
            </w:pPr>
            <w:r w:rsidRPr="007E740F">
              <w:rPr>
                <w:rFonts w:ascii="Arial" w:eastAsia="Arial" w:hAnsi="Arial" w:cs="Arial"/>
              </w:rPr>
              <w:t>Vacant</w:t>
            </w:r>
          </w:p>
        </w:tc>
        <w:tc>
          <w:tcPr>
            <w:tcW w:w="2701" w:type="dxa"/>
          </w:tcPr>
          <w:p w14:paraId="2F8A9EBC" w14:textId="77777777" w:rsidR="000A6A61" w:rsidRDefault="000A6A61" w:rsidP="00EA07E8">
            <w:pPr>
              <w:jc w:val="center"/>
              <w:rPr>
                <w:rFonts w:ascii="Arial" w:eastAsia="Arial" w:hAnsi="Arial" w:cs="Arial"/>
              </w:rPr>
            </w:pPr>
          </w:p>
          <w:p w14:paraId="73F85AD3" w14:textId="77777777" w:rsidR="000A6A61" w:rsidRDefault="000A6A61" w:rsidP="00EA07E8">
            <w:pPr>
              <w:jc w:val="center"/>
            </w:pPr>
            <w:r w:rsidRPr="007E740F">
              <w:rPr>
                <w:rFonts w:ascii="Arial" w:eastAsia="Arial" w:hAnsi="Arial" w:cs="Arial"/>
              </w:rPr>
              <w:t>Vacant</w:t>
            </w:r>
          </w:p>
        </w:tc>
      </w:tr>
    </w:tbl>
    <w:p w14:paraId="274ABEB0" w14:textId="77777777" w:rsidR="00DB51E5" w:rsidRDefault="00DB51E5">
      <w:pPr>
        <w:rPr>
          <w:rFonts w:ascii="Arial" w:eastAsia="Arial" w:hAnsi="Arial" w:cs="Arial"/>
          <w:sz w:val="20"/>
          <w:szCs w:val="20"/>
        </w:rPr>
      </w:pPr>
    </w:p>
    <w:p w14:paraId="79823150" w14:textId="77777777" w:rsidR="00DB51E5" w:rsidRDefault="00DB51E5">
      <w:pPr>
        <w:spacing w:before="8"/>
        <w:rPr>
          <w:rFonts w:ascii="Arial" w:eastAsia="Arial" w:hAnsi="Arial" w:cs="Arial"/>
          <w:sz w:val="15"/>
          <w:szCs w:val="15"/>
        </w:rPr>
      </w:pPr>
    </w:p>
    <w:p w14:paraId="12AABFEE" w14:textId="77777777" w:rsidR="00DB51E5" w:rsidRDefault="003D401F">
      <w:pPr>
        <w:spacing w:before="66"/>
        <w:ind w:left="106"/>
        <w:jc w:val="both"/>
        <w:rPr>
          <w:rFonts w:ascii="Arial" w:eastAsia="Arial" w:hAnsi="Arial" w:cs="Arial"/>
          <w:sz w:val="26"/>
          <w:szCs w:val="26"/>
        </w:rPr>
      </w:pPr>
      <w:bookmarkStart w:id="169" w:name="_bookmark429"/>
      <w:bookmarkEnd w:id="169"/>
      <w:r>
        <w:rPr>
          <w:rFonts w:ascii="Arial"/>
          <w:b/>
          <w:sz w:val="26"/>
        </w:rPr>
        <w:t>TS</w:t>
      </w:r>
      <w:r>
        <w:rPr>
          <w:rFonts w:ascii="Arial"/>
          <w:b/>
          <w:spacing w:val="-6"/>
          <w:sz w:val="26"/>
        </w:rPr>
        <w:t xml:space="preserve"> </w:t>
      </w:r>
      <w:r>
        <w:rPr>
          <w:rFonts w:ascii="Arial"/>
          <w:b/>
          <w:sz w:val="26"/>
        </w:rPr>
        <w:t xml:space="preserve">45.6    </w:t>
      </w:r>
      <w:r>
        <w:rPr>
          <w:rFonts w:ascii="Arial"/>
          <w:b/>
          <w:spacing w:val="58"/>
          <w:sz w:val="26"/>
        </w:rPr>
        <w:t xml:space="preserve"> </w:t>
      </w:r>
      <w:r>
        <w:rPr>
          <w:rFonts w:ascii="Arial"/>
          <w:b/>
          <w:sz w:val="26"/>
        </w:rPr>
        <w:t>DRIVER</w:t>
      </w:r>
      <w:r>
        <w:rPr>
          <w:rFonts w:ascii="Arial"/>
          <w:b/>
          <w:spacing w:val="-4"/>
          <w:sz w:val="26"/>
        </w:rPr>
        <w:t xml:space="preserve"> </w:t>
      </w:r>
      <w:r>
        <w:rPr>
          <w:rFonts w:ascii="Arial"/>
          <w:b/>
          <w:sz w:val="26"/>
        </w:rPr>
        <w:t>FOOT</w:t>
      </w:r>
      <w:r>
        <w:rPr>
          <w:rFonts w:ascii="Arial"/>
          <w:b/>
          <w:spacing w:val="-3"/>
          <w:sz w:val="26"/>
        </w:rPr>
        <w:t xml:space="preserve"> </w:t>
      </w:r>
      <w:r>
        <w:rPr>
          <w:rFonts w:ascii="Arial"/>
          <w:b/>
          <w:sz w:val="26"/>
        </w:rPr>
        <w:t>CONTROLS</w:t>
      </w:r>
    </w:p>
    <w:p w14:paraId="3B91B64C" w14:textId="77777777" w:rsidR="00DB51E5" w:rsidRDefault="00DB51E5">
      <w:pPr>
        <w:spacing w:before="6"/>
        <w:rPr>
          <w:rFonts w:ascii="Arial" w:eastAsia="Arial" w:hAnsi="Arial" w:cs="Arial"/>
          <w:b/>
          <w:bCs/>
          <w:sz w:val="21"/>
          <w:szCs w:val="21"/>
        </w:rPr>
      </w:pPr>
    </w:p>
    <w:p w14:paraId="600B5B39" w14:textId="77777777" w:rsidR="00DB51E5" w:rsidRDefault="003D401F">
      <w:pPr>
        <w:pStyle w:val="BodyText"/>
        <w:spacing w:line="275" w:lineRule="auto"/>
        <w:ind w:right="102"/>
        <w:jc w:val="both"/>
      </w:pPr>
      <w:r>
        <w:rPr>
          <w:spacing w:val="-1"/>
        </w:rPr>
        <w:t>Accelerator</w:t>
      </w:r>
      <w:r>
        <w:rPr>
          <w:spacing w:val="18"/>
        </w:rPr>
        <w:t xml:space="preserve"> </w:t>
      </w:r>
      <w:r>
        <w:rPr>
          <w:spacing w:val="-1"/>
        </w:rPr>
        <w:t>and</w:t>
      </w:r>
      <w:r>
        <w:rPr>
          <w:spacing w:val="19"/>
        </w:rPr>
        <w:t xml:space="preserve"> </w:t>
      </w:r>
      <w:r>
        <w:rPr>
          <w:spacing w:val="-1"/>
        </w:rPr>
        <w:t>brake</w:t>
      </w:r>
      <w:r>
        <w:rPr>
          <w:spacing w:val="19"/>
        </w:rPr>
        <w:t xml:space="preserve"> </w:t>
      </w:r>
      <w:r>
        <w:rPr>
          <w:spacing w:val="-1"/>
        </w:rPr>
        <w:t>pedals</w:t>
      </w:r>
      <w:r>
        <w:rPr>
          <w:spacing w:val="20"/>
        </w:rPr>
        <w:t xml:space="preserve"> </w:t>
      </w:r>
      <w:r>
        <w:rPr>
          <w:spacing w:val="-1"/>
        </w:rPr>
        <w:t>shall</w:t>
      </w:r>
      <w:r>
        <w:rPr>
          <w:spacing w:val="19"/>
        </w:rPr>
        <w:t xml:space="preserve"> </w:t>
      </w:r>
      <w:r>
        <w:t>be</w:t>
      </w:r>
      <w:r>
        <w:rPr>
          <w:spacing w:val="19"/>
        </w:rPr>
        <w:t xml:space="preserve"> </w:t>
      </w:r>
      <w:r>
        <w:rPr>
          <w:spacing w:val="-1"/>
        </w:rPr>
        <w:t>designed</w:t>
      </w:r>
      <w:r>
        <w:rPr>
          <w:spacing w:val="17"/>
        </w:rPr>
        <w:t xml:space="preserve"> </w:t>
      </w:r>
      <w:r>
        <w:t>for</w:t>
      </w:r>
      <w:r>
        <w:rPr>
          <w:spacing w:val="20"/>
        </w:rPr>
        <w:t xml:space="preserve"> </w:t>
      </w:r>
      <w:r>
        <w:rPr>
          <w:spacing w:val="-2"/>
        </w:rPr>
        <w:t>ankle</w:t>
      </w:r>
      <w:r>
        <w:rPr>
          <w:spacing w:val="19"/>
        </w:rPr>
        <w:t xml:space="preserve"> </w:t>
      </w:r>
      <w:r>
        <w:rPr>
          <w:spacing w:val="-1"/>
        </w:rPr>
        <w:t>motion.</w:t>
      </w:r>
      <w:r>
        <w:rPr>
          <w:spacing w:val="19"/>
        </w:rPr>
        <w:t xml:space="preserve"> </w:t>
      </w:r>
      <w:r>
        <w:rPr>
          <w:spacing w:val="-1"/>
        </w:rPr>
        <w:t>Foot</w:t>
      </w:r>
      <w:r>
        <w:rPr>
          <w:spacing w:val="23"/>
        </w:rPr>
        <w:t xml:space="preserve"> </w:t>
      </w:r>
      <w:r>
        <w:rPr>
          <w:spacing w:val="-1"/>
        </w:rPr>
        <w:t>surfaces</w:t>
      </w:r>
      <w:r>
        <w:rPr>
          <w:spacing w:val="17"/>
        </w:rPr>
        <w:t xml:space="preserve"> </w:t>
      </w:r>
      <w:r>
        <w:rPr>
          <w:spacing w:val="-2"/>
        </w:rPr>
        <w:t>of</w:t>
      </w:r>
      <w:r>
        <w:rPr>
          <w:spacing w:val="21"/>
        </w:rPr>
        <w:t xml:space="preserve"> </w:t>
      </w:r>
      <w:r>
        <w:t>the</w:t>
      </w:r>
      <w:r>
        <w:rPr>
          <w:spacing w:val="17"/>
        </w:rPr>
        <w:t xml:space="preserve"> </w:t>
      </w:r>
      <w:r>
        <w:rPr>
          <w:spacing w:val="-1"/>
        </w:rPr>
        <w:t>pedals</w:t>
      </w:r>
      <w:r>
        <w:rPr>
          <w:spacing w:val="20"/>
        </w:rPr>
        <w:t xml:space="preserve"> </w:t>
      </w:r>
      <w:r>
        <w:rPr>
          <w:spacing w:val="-1"/>
        </w:rPr>
        <w:t>shall</w:t>
      </w:r>
      <w:r>
        <w:rPr>
          <w:spacing w:val="19"/>
        </w:rPr>
        <w:t xml:space="preserve"> </w:t>
      </w:r>
      <w:r>
        <w:t>be</w:t>
      </w:r>
      <w:r>
        <w:rPr>
          <w:spacing w:val="65"/>
        </w:rPr>
        <w:t xml:space="preserve"> </w:t>
      </w:r>
      <w:r>
        <w:rPr>
          <w:spacing w:val="-1"/>
        </w:rPr>
        <w:t>faced</w:t>
      </w:r>
      <w:r>
        <w:t xml:space="preserve"> </w:t>
      </w:r>
      <w:r>
        <w:rPr>
          <w:spacing w:val="-2"/>
        </w:rPr>
        <w:t>with</w:t>
      </w:r>
      <w:r>
        <w:t xml:space="preserve"> </w:t>
      </w:r>
      <w:r>
        <w:rPr>
          <w:spacing w:val="-1"/>
        </w:rPr>
        <w:t>wear-resistant,</w:t>
      </w:r>
      <w:r>
        <w:rPr>
          <w:spacing w:val="2"/>
        </w:rPr>
        <w:t xml:space="preserve"> </w:t>
      </w:r>
      <w:r>
        <w:rPr>
          <w:spacing w:val="-1"/>
        </w:rPr>
        <w:t>nonskid, replaceable</w:t>
      </w:r>
      <w:r>
        <w:t xml:space="preserve"> </w:t>
      </w:r>
      <w:r>
        <w:rPr>
          <w:spacing w:val="-1"/>
        </w:rPr>
        <w:t>material.</w:t>
      </w:r>
    </w:p>
    <w:p w14:paraId="2EB77CD7" w14:textId="77777777" w:rsidR="00DB51E5" w:rsidRDefault="00DB51E5">
      <w:pPr>
        <w:spacing w:before="6"/>
        <w:rPr>
          <w:rFonts w:ascii="Arial" w:eastAsia="Arial" w:hAnsi="Arial" w:cs="Arial"/>
          <w:sz w:val="17"/>
          <w:szCs w:val="17"/>
        </w:rPr>
      </w:pPr>
    </w:p>
    <w:p w14:paraId="503D037F" w14:textId="77777777" w:rsidR="00DB51E5" w:rsidRDefault="003D401F">
      <w:pPr>
        <w:ind w:left="106"/>
        <w:jc w:val="both"/>
        <w:rPr>
          <w:rFonts w:ascii="Arial" w:eastAsia="Arial" w:hAnsi="Arial" w:cs="Arial"/>
          <w:sz w:val="26"/>
          <w:szCs w:val="26"/>
        </w:rPr>
      </w:pPr>
      <w:bookmarkStart w:id="170" w:name="_bookmark430"/>
      <w:bookmarkEnd w:id="170"/>
      <w:r>
        <w:rPr>
          <w:rFonts w:ascii="Arial"/>
          <w:b/>
          <w:sz w:val="26"/>
        </w:rPr>
        <w:t>TS</w:t>
      </w:r>
      <w:r>
        <w:rPr>
          <w:rFonts w:ascii="Arial"/>
          <w:b/>
          <w:spacing w:val="-6"/>
          <w:sz w:val="26"/>
        </w:rPr>
        <w:t xml:space="preserve"> </w:t>
      </w:r>
      <w:r>
        <w:rPr>
          <w:rFonts w:ascii="Arial"/>
          <w:b/>
          <w:sz w:val="26"/>
        </w:rPr>
        <w:t xml:space="preserve">45.6.1 </w:t>
      </w:r>
      <w:r>
        <w:rPr>
          <w:rFonts w:ascii="Arial"/>
          <w:b/>
          <w:spacing w:val="66"/>
          <w:sz w:val="26"/>
        </w:rPr>
        <w:t xml:space="preserve"> </w:t>
      </w:r>
      <w:r>
        <w:rPr>
          <w:rFonts w:ascii="Arial"/>
          <w:b/>
          <w:spacing w:val="-1"/>
          <w:sz w:val="26"/>
        </w:rPr>
        <w:t>PEDAL</w:t>
      </w:r>
      <w:r>
        <w:rPr>
          <w:rFonts w:ascii="Arial"/>
          <w:b/>
          <w:spacing w:val="-2"/>
          <w:sz w:val="26"/>
        </w:rPr>
        <w:t xml:space="preserve"> </w:t>
      </w:r>
      <w:r>
        <w:rPr>
          <w:rFonts w:ascii="Arial"/>
          <w:b/>
          <w:spacing w:val="-1"/>
          <w:sz w:val="26"/>
        </w:rPr>
        <w:t>ANGLE</w:t>
      </w:r>
    </w:p>
    <w:p w14:paraId="4FBBEC3D" w14:textId="77777777" w:rsidR="00DB51E5" w:rsidRDefault="00DB51E5">
      <w:pPr>
        <w:spacing w:before="4"/>
        <w:rPr>
          <w:rFonts w:ascii="Arial" w:eastAsia="Arial" w:hAnsi="Arial" w:cs="Arial"/>
          <w:b/>
          <w:bCs/>
          <w:sz w:val="21"/>
          <w:szCs w:val="21"/>
        </w:rPr>
      </w:pPr>
    </w:p>
    <w:p w14:paraId="7762B679" w14:textId="77777777" w:rsidR="00DB51E5" w:rsidRDefault="003D401F">
      <w:pPr>
        <w:pStyle w:val="BodyText"/>
        <w:spacing w:line="276" w:lineRule="auto"/>
        <w:ind w:right="103"/>
        <w:jc w:val="both"/>
      </w:pPr>
      <w:r>
        <w:t>The</w:t>
      </w:r>
      <w:r>
        <w:rPr>
          <w:spacing w:val="40"/>
        </w:rPr>
        <w:t xml:space="preserve"> </w:t>
      </w:r>
      <w:r>
        <w:rPr>
          <w:spacing w:val="-1"/>
        </w:rPr>
        <w:t>vertical</w:t>
      </w:r>
      <w:r>
        <w:rPr>
          <w:spacing w:val="40"/>
        </w:rPr>
        <w:t xml:space="preserve"> </w:t>
      </w:r>
      <w:r>
        <w:rPr>
          <w:spacing w:val="-1"/>
        </w:rPr>
        <w:t>angle</w:t>
      </w:r>
      <w:r>
        <w:rPr>
          <w:spacing w:val="41"/>
        </w:rPr>
        <w:t xml:space="preserve"> </w:t>
      </w:r>
      <w:r>
        <w:rPr>
          <w:spacing w:val="-2"/>
        </w:rPr>
        <w:t>of</w:t>
      </w:r>
      <w:r>
        <w:rPr>
          <w:spacing w:val="44"/>
        </w:rPr>
        <w:t xml:space="preserve"> </w:t>
      </w:r>
      <w:r>
        <w:rPr>
          <w:spacing w:val="-1"/>
        </w:rPr>
        <w:t>the</w:t>
      </w:r>
      <w:r>
        <w:rPr>
          <w:spacing w:val="41"/>
        </w:rPr>
        <w:t xml:space="preserve"> </w:t>
      </w:r>
      <w:r>
        <w:rPr>
          <w:spacing w:val="-1"/>
        </w:rPr>
        <w:t>accelerator</w:t>
      </w:r>
      <w:r>
        <w:rPr>
          <w:spacing w:val="42"/>
        </w:rPr>
        <w:t xml:space="preserve"> </w:t>
      </w:r>
      <w:r>
        <w:rPr>
          <w:spacing w:val="-1"/>
        </w:rPr>
        <w:t>and</w:t>
      </w:r>
      <w:r>
        <w:rPr>
          <w:spacing w:val="42"/>
        </w:rPr>
        <w:t xml:space="preserve"> </w:t>
      </w:r>
      <w:r>
        <w:rPr>
          <w:spacing w:val="-1"/>
        </w:rPr>
        <w:t>brake</w:t>
      </w:r>
      <w:r>
        <w:rPr>
          <w:spacing w:val="38"/>
        </w:rPr>
        <w:t xml:space="preserve"> </w:t>
      </w:r>
      <w:r>
        <w:rPr>
          <w:spacing w:val="-1"/>
        </w:rPr>
        <w:t>pedals</w:t>
      </w:r>
      <w:r>
        <w:rPr>
          <w:spacing w:val="41"/>
        </w:rPr>
        <w:t xml:space="preserve"> </w:t>
      </w:r>
      <w:r>
        <w:rPr>
          <w:spacing w:val="-1"/>
        </w:rPr>
        <w:t>shall</w:t>
      </w:r>
      <w:r>
        <w:rPr>
          <w:spacing w:val="40"/>
        </w:rPr>
        <w:t xml:space="preserve"> </w:t>
      </w:r>
      <w:r>
        <w:t>be</w:t>
      </w:r>
      <w:r>
        <w:rPr>
          <w:spacing w:val="43"/>
        </w:rPr>
        <w:t xml:space="preserve"> </w:t>
      </w:r>
      <w:r>
        <w:rPr>
          <w:spacing w:val="-1"/>
        </w:rPr>
        <w:t>determined</w:t>
      </w:r>
      <w:r>
        <w:rPr>
          <w:spacing w:val="41"/>
        </w:rPr>
        <w:t xml:space="preserve"> </w:t>
      </w:r>
      <w:r>
        <w:t>from</w:t>
      </w:r>
      <w:r>
        <w:rPr>
          <w:spacing w:val="43"/>
        </w:rPr>
        <w:t xml:space="preserve"> </w:t>
      </w:r>
      <w:r>
        <w:t>a</w:t>
      </w:r>
      <w:r>
        <w:rPr>
          <w:spacing w:val="41"/>
        </w:rPr>
        <w:t xml:space="preserve"> </w:t>
      </w:r>
      <w:r>
        <w:rPr>
          <w:spacing w:val="-1"/>
        </w:rPr>
        <w:t>horizontal</w:t>
      </w:r>
      <w:r>
        <w:rPr>
          <w:spacing w:val="40"/>
        </w:rPr>
        <w:t xml:space="preserve"> </w:t>
      </w:r>
      <w:r>
        <w:rPr>
          <w:spacing w:val="-1"/>
        </w:rPr>
        <w:t>plane</w:t>
      </w:r>
      <w:r>
        <w:rPr>
          <w:spacing w:val="73"/>
        </w:rPr>
        <w:t xml:space="preserve"> </w:t>
      </w:r>
      <w:r>
        <w:rPr>
          <w:spacing w:val="-1"/>
        </w:rPr>
        <w:t>regardless</w:t>
      </w:r>
      <w:r>
        <w:rPr>
          <w:spacing w:val="34"/>
        </w:rPr>
        <w:t xml:space="preserve"> </w:t>
      </w:r>
      <w:r>
        <w:rPr>
          <w:spacing w:val="-2"/>
        </w:rPr>
        <w:t>of</w:t>
      </w:r>
      <w:r>
        <w:rPr>
          <w:spacing w:val="35"/>
        </w:rPr>
        <w:t xml:space="preserve"> </w:t>
      </w:r>
      <w:r>
        <w:t>the</w:t>
      </w:r>
      <w:r>
        <w:rPr>
          <w:spacing w:val="33"/>
        </w:rPr>
        <w:t xml:space="preserve"> </w:t>
      </w:r>
      <w:r>
        <w:rPr>
          <w:spacing w:val="-1"/>
        </w:rPr>
        <w:t>slope</w:t>
      </w:r>
      <w:r>
        <w:rPr>
          <w:spacing w:val="31"/>
        </w:rPr>
        <w:t xml:space="preserve"> </w:t>
      </w:r>
      <w:r>
        <w:rPr>
          <w:spacing w:val="-2"/>
        </w:rPr>
        <w:t>of</w:t>
      </w:r>
      <w:r>
        <w:rPr>
          <w:spacing w:val="37"/>
        </w:rPr>
        <w:t xml:space="preserve"> </w:t>
      </w:r>
      <w:r>
        <w:t>the</w:t>
      </w:r>
      <w:r>
        <w:rPr>
          <w:spacing w:val="33"/>
        </w:rPr>
        <w:t xml:space="preserve"> </w:t>
      </w:r>
      <w:r>
        <w:t>cab</w:t>
      </w:r>
      <w:r>
        <w:rPr>
          <w:spacing w:val="32"/>
        </w:rPr>
        <w:t xml:space="preserve"> </w:t>
      </w:r>
      <w:r>
        <w:rPr>
          <w:spacing w:val="-1"/>
        </w:rPr>
        <w:t>floor.</w:t>
      </w:r>
      <w:r>
        <w:rPr>
          <w:spacing w:val="32"/>
        </w:rPr>
        <w:t xml:space="preserve"> </w:t>
      </w:r>
      <w:r>
        <w:rPr>
          <w:spacing w:val="1"/>
        </w:rPr>
        <w:t>The</w:t>
      </w:r>
      <w:r>
        <w:rPr>
          <w:spacing w:val="34"/>
        </w:rPr>
        <w:t xml:space="preserve"> </w:t>
      </w:r>
      <w:r>
        <w:rPr>
          <w:spacing w:val="-1"/>
        </w:rPr>
        <w:t>accelerator</w:t>
      </w:r>
      <w:r>
        <w:rPr>
          <w:spacing w:val="34"/>
        </w:rPr>
        <w:t xml:space="preserve"> </w:t>
      </w:r>
      <w:r>
        <w:rPr>
          <w:spacing w:val="-1"/>
        </w:rPr>
        <w:t>and</w:t>
      </w:r>
      <w:r>
        <w:rPr>
          <w:spacing w:val="34"/>
        </w:rPr>
        <w:t xml:space="preserve"> </w:t>
      </w:r>
      <w:r>
        <w:rPr>
          <w:spacing w:val="-1"/>
        </w:rPr>
        <w:t>brake</w:t>
      </w:r>
      <w:r>
        <w:rPr>
          <w:spacing w:val="34"/>
        </w:rPr>
        <w:t xml:space="preserve"> </w:t>
      </w:r>
      <w:r>
        <w:rPr>
          <w:spacing w:val="-1"/>
        </w:rPr>
        <w:t>pedals</w:t>
      </w:r>
      <w:r>
        <w:rPr>
          <w:spacing w:val="35"/>
        </w:rPr>
        <w:t xml:space="preserve"> </w:t>
      </w:r>
      <w:r>
        <w:rPr>
          <w:spacing w:val="-1"/>
        </w:rPr>
        <w:t>shall</w:t>
      </w:r>
      <w:r>
        <w:rPr>
          <w:spacing w:val="33"/>
        </w:rPr>
        <w:t xml:space="preserve"> </w:t>
      </w:r>
      <w:r>
        <w:t>be</w:t>
      </w:r>
      <w:r>
        <w:rPr>
          <w:spacing w:val="33"/>
        </w:rPr>
        <w:t xml:space="preserve"> </w:t>
      </w:r>
      <w:r>
        <w:rPr>
          <w:spacing w:val="-1"/>
        </w:rPr>
        <w:t>positioned</w:t>
      </w:r>
      <w:r>
        <w:rPr>
          <w:spacing w:val="33"/>
        </w:rPr>
        <w:t xml:space="preserve"> </w:t>
      </w:r>
      <w:r>
        <w:t>at</w:t>
      </w:r>
      <w:r>
        <w:rPr>
          <w:spacing w:val="35"/>
        </w:rPr>
        <w:t xml:space="preserve"> </w:t>
      </w:r>
      <w:r>
        <w:t>an</w:t>
      </w:r>
      <w:r>
        <w:rPr>
          <w:spacing w:val="59"/>
        </w:rPr>
        <w:t xml:space="preserve"> </w:t>
      </w:r>
      <w:r>
        <w:rPr>
          <w:spacing w:val="-1"/>
        </w:rPr>
        <w:t>angle</w:t>
      </w:r>
      <w:r>
        <w:rPr>
          <w:spacing w:val="15"/>
        </w:rPr>
        <w:t xml:space="preserve"> </w:t>
      </w:r>
      <w:r>
        <w:rPr>
          <w:spacing w:val="-2"/>
        </w:rPr>
        <w:t>of</w:t>
      </w:r>
      <w:r>
        <w:rPr>
          <w:spacing w:val="18"/>
        </w:rPr>
        <w:t xml:space="preserve"> </w:t>
      </w:r>
      <w:r>
        <w:t>37</w:t>
      </w:r>
      <w:r>
        <w:rPr>
          <w:spacing w:val="14"/>
        </w:rPr>
        <w:t xml:space="preserve"> </w:t>
      </w:r>
      <w:r>
        <w:t>to</w:t>
      </w:r>
      <w:r>
        <w:rPr>
          <w:spacing w:val="15"/>
        </w:rPr>
        <w:t xml:space="preserve"> </w:t>
      </w:r>
      <w:r>
        <w:t>50</w:t>
      </w:r>
      <w:r>
        <w:rPr>
          <w:spacing w:val="14"/>
        </w:rPr>
        <w:t xml:space="preserve"> </w:t>
      </w:r>
      <w:r>
        <w:rPr>
          <w:spacing w:val="-2"/>
        </w:rPr>
        <w:t>deg</w:t>
      </w:r>
      <w:r>
        <w:rPr>
          <w:spacing w:val="17"/>
        </w:rPr>
        <w:t xml:space="preserve"> </w:t>
      </w:r>
      <w:r>
        <w:t>at</w:t>
      </w:r>
      <w:r>
        <w:rPr>
          <w:spacing w:val="13"/>
        </w:rPr>
        <w:t xml:space="preserve"> </w:t>
      </w:r>
      <w:r>
        <w:t>the</w:t>
      </w:r>
      <w:r>
        <w:rPr>
          <w:spacing w:val="14"/>
        </w:rPr>
        <w:t xml:space="preserve"> </w:t>
      </w:r>
      <w:r>
        <w:rPr>
          <w:spacing w:val="-1"/>
        </w:rPr>
        <w:t>point</w:t>
      </w:r>
      <w:r>
        <w:rPr>
          <w:spacing w:val="16"/>
        </w:rPr>
        <w:t xml:space="preserve"> </w:t>
      </w:r>
      <w:r>
        <w:rPr>
          <w:spacing w:val="-2"/>
        </w:rPr>
        <w:t>of</w:t>
      </w:r>
      <w:r>
        <w:rPr>
          <w:spacing w:val="18"/>
        </w:rPr>
        <w:t xml:space="preserve"> </w:t>
      </w:r>
      <w:r>
        <w:rPr>
          <w:spacing w:val="-1"/>
        </w:rPr>
        <w:t>initiation</w:t>
      </w:r>
      <w:r>
        <w:rPr>
          <w:spacing w:val="15"/>
        </w:rPr>
        <w:t xml:space="preserve"> </w:t>
      </w:r>
      <w:r>
        <w:t>of</w:t>
      </w:r>
      <w:r>
        <w:rPr>
          <w:spacing w:val="15"/>
        </w:rPr>
        <w:t xml:space="preserve"> </w:t>
      </w:r>
      <w:r>
        <w:rPr>
          <w:spacing w:val="-1"/>
        </w:rPr>
        <w:t>contact</w:t>
      </w:r>
      <w:r>
        <w:rPr>
          <w:spacing w:val="16"/>
        </w:rPr>
        <w:t xml:space="preserve"> </w:t>
      </w:r>
      <w:r>
        <w:rPr>
          <w:spacing w:val="-1"/>
        </w:rPr>
        <w:t>and</w:t>
      </w:r>
      <w:r>
        <w:rPr>
          <w:spacing w:val="15"/>
        </w:rPr>
        <w:t xml:space="preserve"> </w:t>
      </w:r>
      <w:r>
        <w:rPr>
          <w:spacing w:val="-1"/>
        </w:rPr>
        <w:t>extend</w:t>
      </w:r>
      <w:r>
        <w:rPr>
          <w:spacing w:val="15"/>
        </w:rPr>
        <w:t xml:space="preserve"> </w:t>
      </w:r>
      <w:r>
        <w:rPr>
          <w:spacing w:val="-1"/>
        </w:rPr>
        <w:t>downward</w:t>
      </w:r>
      <w:r>
        <w:rPr>
          <w:spacing w:val="15"/>
        </w:rPr>
        <w:t xml:space="preserve"> </w:t>
      </w:r>
      <w:r>
        <w:t>to</w:t>
      </w:r>
      <w:r>
        <w:rPr>
          <w:spacing w:val="15"/>
        </w:rPr>
        <w:t xml:space="preserve"> </w:t>
      </w:r>
      <w:r>
        <w:t>an</w:t>
      </w:r>
      <w:r>
        <w:rPr>
          <w:spacing w:val="14"/>
        </w:rPr>
        <w:t xml:space="preserve"> </w:t>
      </w:r>
      <w:r>
        <w:rPr>
          <w:spacing w:val="-1"/>
        </w:rPr>
        <w:t>angle</w:t>
      </w:r>
      <w:r>
        <w:rPr>
          <w:spacing w:val="15"/>
        </w:rPr>
        <w:t xml:space="preserve"> </w:t>
      </w:r>
      <w:r>
        <w:t>of</w:t>
      </w:r>
      <w:r>
        <w:rPr>
          <w:spacing w:val="18"/>
        </w:rPr>
        <w:t xml:space="preserve"> </w:t>
      </w:r>
      <w:r>
        <w:t>10</w:t>
      </w:r>
      <w:r>
        <w:rPr>
          <w:spacing w:val="12"/>
        </w:rPr>
        <w:t xml:space="preserve"> </w:t>
      </w:r>
      <w:r>
        <w:t>to</w:t>
      </w:r>
      <w:r>
        <w:rPr>
          <w:spacing w:val="15"/>
        </w:rPr>
        <w:t xml:space="preserve"> </w:t>
      </w:r>
      <w:r>
        <w:t>18</w:t>
      </w:r>
      <w:r>
        <w:rPr>
          <w:spacing w:val="53"/>
        </w:rPr>
        <w:t xml:space="preserve"> </w:t>
      </w:r>
      <w:r>
        <w:rPr>
          <w:spacing w:val="-1"/>
        </w:rPr>
        <w:t>deg</w:t>
      </w:r>
      <w:r>
        <w:t xml:space="preserve"> at</w:t>
      </w:r>
      <w:r>
        <w:rPr>
          <w:spacing w:val="-3"/>
        </w:rPr>
        <w:t xml:space="preserve"> </w:t>
      </w:r>
      <w:r>
        <w:t>full</w:t>
      </w:r>
      <w:r>
        <w:rPr>
          <w:spacing w:val="-3"/>
        </w:rPr>
        <w:t xml:space="preserve"> </w:t>
      </w:r>
      <w:r>
        <w:rPr>
          <w:spacing w:val="-1"/>
        </w:rPr>
        <w:t>throttle.</w:t>
      </w:r>
    </w:p>
    <w:p w14:paraId="20FF49C1" w14:textId="77777777" w:rsidR="00DB51E5" w:rsidRDefault="00DB51E5">
      <w:pPr>
        <w:spacing w:line="276" w:lineRule="auto"/>
        <w:jc w:val="both"/>
        <w:sectPr w:rsidR="00DB51E5">
          <w:pgSz w:w="12240" w:h="15840"/>
          <w:pgMar w:top="1200" w:right="800" w:bottom="1400" w:left="1060" w:header="0" w:footer="1203" w:gutter="0"/>
          <w:cols w:space="720"/>
        </w:sectPr>
      </w:pPr>
    </w:p>
    <w:p w14:paraId="7CBD2616" w14:textId="77777777" w:rsidR="00DB51E5" w:rsidRDefault="003D401F">
      <w:pPr>
        <w:pStyle w:val="BodyText"/>
        <w:spacing w:before="46" w:line="275" w:lineRule="auto"/>
        <w:ind w:right="104"/>
        <w:jc w:val="both"/>
      </w:pPr>
      <w:r>
        <w:t>The</w:t>
      </w:r>
      <w:r>
        <w:rPr>
          <w:spacing w:val="26"/>
        </w:rPr>
        <w:t xml:space="preserve"> </w:t>
      </w:r>
      <w:r>
        <w:rPr>
          <w:spacing w:val="-1"/>
        </w:rPr>
        <w:t>location</w:t>
      </w:r>
      <w:r>
        <w:rPr>
          <w:spacing w:val="26"/>
        </w:rPr>
        <w:t xml:space="preserve"> </w:t>
      </w:r>
      <w:r>
        <w:rPr>
          <w:spacing w:val="-2"/>
        </w:rPr>
        <w:t>of</w:t>
      </w:r>
      <w:r>
        <w:rPr>
          <w:spacing w:val="30"/>
        </w:rPr>
        <w:t xml:space="preserve"> </w:t>
      </w:r>
      <w:r>
        <w:t>the</w:t>
      </w:r>
      <w:r>
        <w:rPr>
          <w:spacing w:val="26"/>
        </w:rPr>
        <w:t xml:space="preserve"> </w:t>
      </w:r>
      <w:r>
        <w:rPr>
          <w:spacing w:val="-1"/>
        </w:rPr>
        <w:t>brake</w:t>
      </w:r>
      <w:r>
        <w:rPr>
          <w:spacing w:val="27"/>
        </w:rPr>
        <w:t xml:space="preserve"> </w:t>
      </w:r>
      <w:r>
        <w:rPr>
          <w:spacing w:val="-1"/>
        </w:rPr>
        <w:t>and</w:t>
      </w:r>
      <w:r>
        <w:rPr>
          <w:spacing w:val="27"/>
        </w:rPr>
        <w:t xml:space="preserve"> </w:t>
      </w:r>
      <w:r>
        <w:rPr>
          <w:spacing w:val="-1"/>
        </w:rPr>
        <w:t>accelerator</w:t>
      </w:r>
      <w:r>
        <w:rPr>
          <w:spacing w:val="27"/>
        </w:rPr>
        <w:t xml:space="preserve"> </w:t>
      </w:r>
      <w:r>
        <w:rPr>
          <w:spacing w:val="-1"/>
        </w:rPr>
        <w:t>pedals</w:t>
      </w:r>
      <w:r>
        <w:rPr>
          <w:spacing w:val="27"/>
        </w:rPr>
        <w:t xml:space="preserve"> </w:t>
      </w:r>
      <w:r>
        <w:rPr>
          <w:spacing w:val="-1"/>
        </w:rPr>
        <w:t>shall</w:t>
      </w:r>
      <w:r>
        <w:rPr>
          <w:spacing w:val="26"/>
        </w:rPr>
        <w:t xml:space="preserve"> </w:t>
      </w:r>
      <w:r>
        <w:t>be</w:t>
      </w:r>
      <w:r>
        <w:rPr>
          <w:spacing w:val="28"/>
        </w:rPr>
        <w:t xml:space="preserve"> </w:t>
      </w:r>
      <w:r>
        <w:rPr>
          <w:spacing w:val="-1"/>
        </w:rPr>
        <w:t>determined</w:t>
      </w:r>
      <w:r>
        <w:rPr>
          <w:spacing w:val="27"/>
        </w:rPr>
        <w:t xml:space="preserve"> </w:t>
      </w:r>
      <w:r>
        <w:t>by</w:t>
      </w:r>
      <w:r>
        <w:rPr>
          <w:spacing w:val="30"/>
        </w:rPr>
        <w:t xml:space="preserve"> </w:t>
      </w:r>
      <w:r>
        <w:t>the</w:t>
      </w:r>
      <w:r>
        <w:rPr>
          <w:spacing w:val="26"/>
        </w:rPr>
        <w:t xml:space="preserve"> </w:t>
      </w:r>
      <w:r>
        <w:rPr>
          <w:spacing w:val="-1"/>
        </w:rPr>
        <w:t>manufacturer,</w:t>
      </w:r>
      <w:r>
        <w:rPr>
          <w:spacing w:val="28"/>
        </w:rPr>
        <w:t xml:space="preserve"> </w:t>
      </w:r>
      <w:r>
        <w:rPr>
          <w:spacing w:val="-1"/>
        </w:rPr>
        <w:t>based</w:t>
      </w:r>
      <w:r>
        <w:rPr>
          <w:spacing w:val="26"/>
        </w:rPr>
        <w:t xml:space="preserve"> </w:t>
      </w:r>
      <w:r>
        <w:t>on</w:t>
      </w:r>
      <w:r>
        <w:rPr>
          <w:spacing w:val="75"/>
        </w:rPr>
        <w:t xml:space="preserve"> </w:t>
      </w:r>
      <w:r>
        <w:rPr>
          <w:spacing w:val="-1"/>
        </w:rPr>
        <w:t>space</w:t>
      </w:r>
      <w:r>
        <w:t xml:space="preserve"> </w:t>
      </w:r>
      <w:r>
        <w:rPr>
          <w:spacing w:val="-1"/>
        </w:rPr>
        <w:t>needs,</w:t>
      </w:r>
      <w:r>
        <w:rPr>
          <w:spacing w:val="2"/>
        </w:rPr>
        <w:t xml:space="preserve"> </w:t>
      </w:r>
      <w:r>
        <w:rPr>
          <w:spacing w:val="-2"/>
        </w:rPr>
        <w:t>visibility,</w:t>
      </w:r>
      <w:r>
        <w:rPr>
          <w:spacing w:val="2"/>
        </w:rPr>
        <w:t xml:space="preserve"> </w:t>
      </w:r>
      <w:r>
        <w:rPr>
          <w:spacing w:val="-2"/>
        </w:rPr>
        <w:t>lower</w:t>
      </w:r>
      <w:r>
        <w:rPr>
          <w:spacing w:val="1"/>
        </w:rPr>
        <w:t xml:space="preserve"> </w:t>
      </w:r>
      <w:r>
        <w:t xml:space="preserve">edge </w:t>
      </w:r>
      <w:r>
        <w:rPr>
          <w:spacing w:val="-2"/>
        </w:rPr>
        <w:t>of</w:t>
      </w:r>
      <w:r>
        <w:rPr>
          <w:spacing w:val="2"/>
        </w:rPr>
        <w:t xml:space="preserve"> </w:t>
      </w:r>
      <w:r>
        <w:rPr>
          <w:spacing w:val="-2"/>
        </w:rPr>
        <w:t>windshield</w:t>
      </w:r>
      <w:r>
        <w:t xml:space="preserve"> and </w:t>
      </w:r>
      <w:r>
        <w:rPr>
          <w:spacing w:val="-1"/>
        </w:rPr>
        <w:t>vertical H-point.</w:t>
      </w:r>
    </w:p>
    <w:p w14:paraId="7F6B03F0" w14:textId="77777777" w:rsidR="00DB51E5" w:rsidRDefault="00DB51E5">
      <w:pPr>
        <w:spacing w:before="6"/>
        <w:rPr>
          <w:rFonts w:ascii="Arial" w:eastAsia="Arial" w:hAnsi="Arial" w:cs="Arial"/>
          <w:sz w:val="17"/>
          <w:szCs w:val="17"/>
        </w:rPr>
      </w:pPr>
    </w:p>
    <w:p w14:paraId="47830865" w14:textId="77777777" w:rsidR="00DB51E5" w:rsidRDefault="003D401F">
      <w:pPr>
        <w:ind w:left="106"/>
        <w:jc w:val="both"/>
        <w:rPr>
          <w:rFonts w:ascii="Arial" w:eastAsia="Arial" w:hAnsi="Arial" w:cs="Arial"/>
          <w:sz w:val="26"/>
          <w:szCs w:val="26"/>
        </w:rPr>
      </w:pPr>
      <w:bookmarkStart w:id="171" w:name="_bookmark431"/>
      <w:bookmarkEnd w:id="171"/>
      <w:r>
        <w:rPr>
          <w:rFonts w:ascii="Arial"/>
          <w:b/>
          <w:sz w:val="26"/>
        </w:rPr>
        <w:t>TS</w:t>
      </w:r>
      <w:r>
        <w:rPr>
          <w:rFonts w:ascii="Arial"/>
          <w:b/>
          <w:spacing w:val="-9"/>
          <w:sz w:val="26"/>
        </w:rPr>
        <w:t xml:space="preserve"> </w:t>
      </w:r>
      <w:r>
        <w:rPr>
          <w:rFonts w:ascii="Arial"/>
          <w:b/>
          <w:sz w:val="26"/>
        </w:rPr>
        <w:t xml:space="preserve">45.6.2 </w:t>
      </w:r>
      <w:r>
        <w:rPr>
          <w:rFonts w:ascii="Arial"/>
          <w:b/>
          <w:spacing w:val="60"/>
          <w:sz w:val="26"/>
        </w:rPr>
        <w:t xml:space="preserve"> </w:t>
      </w:r>
      <w:r>
        <w:rPr>
          <w:rFonts w:ascii="Arial"/>
          <w:b/>
          <w:spacing w:val="-1"/>
          <w:sz w:val="26"/>
        </w:rPr>
        <w:t>PEDAL</w:t>
      </w:r>
      <w:r>
        <w:rPr>
          <w:rFonts w:ascii="Arial"/>
          <w:b/>
          <w:spacing w:val="-7"/>
          <w:sz w:val="26"/>
        </w:rPr>
        <w:t xml:space="preserve"> </w:t>
      </w:r>
      <w:r>
        <w:rPr>
          <w:rFonts w:ascii="Arial"/>
          <w:b/>
          <w:sz w:val="26"/>
        </w:rPr>
        <w:t>DIMENSIONS</w:t>
      </w:r>
      <w:r>
        <w:rPr>
          <w:rFonts w:ascii="Arial"/>
          <w:b/>
          <w:spacing w:val="-4"/>
          <w:sz w:val="26"/>
        </w:rPr>
        <w:t xml:space="preserve"> </w:t>
      </w:r>
      <w:r>
        <w:rPr>
          <w:rFonts w:ascii="Arial"/>
          <w:b/>
          <w:spacing w:val="-2"/>
          <w:sz w:val="26"/>
        </w:rPr>
        <w:t>AND</w:t>
      </w:r>
      <w:r>
        <w:rPr>
          <w:rFonts w:ascii="Arial"/>
          <w:b/>
          <w:spacing w:val="-8"/>
          <w:sz w:val="26"/>
        </w:rPr>
        <w:t xml:space="preserve"> </w:t>
      </w:r>
      <w:r>
        <w:rPr>
          <w:rFonts w:ascii="Arial"/>
          <w:b/>
          <w:sz w:val="26"/>
        </w:rPr>
        <w:t>POSITION</w:t>
      </w:r>
    </w:p>
    <w:p w14:paraId="08E5EE6D" w14:textId="77777777" w:rsidR="00DB51E5" w:rsidRDefault="00DB51E5">
      <w:pPr>
        <w:spacing w:before="3"/>
        <w:rPr>
          <w:rFonts w:ascii="Arial" w:eastAsia="Arial" w:hAnsi="Arial" w:cs="Arial"/>
          <w:b/>
          <w:bCs/>
          <w:sz w:val="21"/>
          <w:szCs w:val="21"/>
        </w:rPr>
      </w:pPr>
    </w:p>
    <w:p w14:paraId="77F87601" w14:textId="77777777" w:rsidR="00DB51E5" w:rsidRDefault="003D401F">
      <w:pPr>
        <w:pStyle w:val="BodyText"/>
        <w:spacing w:line="275" w:lineRule="auto"/>
        <w:ind w:right="111"/>
        <w:jc w:val="both"/>
      </w:pPr>
      <w:r>
        <w:t xml:space="preserve">The </w:t>
      </w:r>
      <w:r>
        <w:rPr>
          <w:spacing w:val="-1"/>
        </w:rPr>
        <w:t>floor-mounted</w:t>
      </w:r>
      <w:r>
        <w:rPr>
          <w:spacing w:val="2"/>
        </w:rPr>
        <w:t xml:space="preserve"> </w:t>
      </w:r>
      <w:r>
        <w:rPr>
          <w:spacing w:val="-1"/>
        </w:rPr>
        <w:t>accelerator</w:t>
      </w:r>
      <w:r>
        <w:rPr>
          <w:spacing w:val="3"/>
        </w:rPr>
        <w:t xml:space="preserve"> </w:t>
      </w:r>
      <w:r>
        <w:rPr>
          <w:spacing w:val="-1"/>
        </w:rPr>
        <w:t>pedal</w:t>
      </w:r>
      <w:r>
        <w:rPr>
          <w:spacing w:val="2"/>
        </w:rPr>
        <w:t xml:space="preserve"> </w:t>
      </w:r>
      <w:r>
        <w:rPr>
          <w:spacing w:val="-1"/>
        </w:rPr>
        <w:t>shall</w:t>
      </w:r>
      <w:r>
        <w:rPr>
          <w:spacing w:val="4"/>
        </w:rPr>
        <w:t xml:space="preserve"> </w:t>
      </w:r>
      <w:r>
        <w:t>be</w:t>
      </w:r>
      <w:r>
        <w:rPr>
          <w:spacing w:val="2"/>
        </w:rPr>
        <w:t xml:space="preserve"> </w:t>
      </w:r>
      <w:r>
        <w:t>10</w:t>
      </w:r>
      <w:r>
        <w:rPr>
          <w:spacing w:val="2"/>
        </w:rPr>
        <w:t xml:space="preserve"> </w:t>
      </w:r>
      <w:r>
        <w:rPr>
          <w:spacing w:val="1"/>
        </w:rPr>
        <w:t>to</w:t>
      </w:r>
      <w:r>
        <w:rPr>
          <w:spacing w:val="3"/>
        </w:rPr>
        <w:t xml:space="preserve"> </w:t>
      </w:r>
      <w:r>
        <w:t>12</w:t>
      </w:r>
      <w:r>
        <w:rPr>
          <w:spacing w:val="2"/>
        </w:rPr>
        <w:t xml:space="preserve"> </w:t>
      </w:r>
      <w:r>
        <w:rPr>
          <w:spacing w:val="-1"/>
        </w:rPr>
        <w:t>in.</w:t>
      </w:r>
      <w:r>
        <w:rPr>
          <w:spacing w:val="3"/>
        </w:rPr>
        <w:t xml:space="preserve"> </w:t>
      </w:r>
      <w:r>
        <w:rPr>
          <w:spacing w:val="-1"/>
        </w:rPr>
        <w:t>long</w:t>
      </w:r>
      <w:r>
        <w:rPr>
          <w:spacing w:val="5"/>
        </w:rPr>
        <w:t xml:space="preserve"> </w:t>
      </w:r>
      <w:r>
        <w:rPr>
          <w:spacing w:val="-1"/>
        </w:rPr>
        <w:t>and</w:t>
      </w:r>
      <w:r>
        <w:rPr>
          <w:spacing w:val="3"/>
        </w:rPr>
        <w:t xml:space="preserve"> </w:t>
      </w:r>
      <w:r>
        <w:t>3</w:t>
      </w:r>
      <w:r>
        <w:rPr>
          <w:spacing w:val="5"/>
        </w:rPr>
        <w:t xml:space="preserve"> </w:t>
      </w:r>
      <w:r>
        <w:t>to</w:t>
      </w:r>
      <w:r>
        <w:rPr>
          <w:spacing w:val="3"/>
        </w:rPr>
        <w:t xml:space="preserve"> </w:t>
      </w:r>
      <w:r>
        <w:t>4</w:t>
      </w:r>
      <w:r>
        <w:rPr>
          <w:spacing w:val="3"/>
        </w:rPr>
        <w:t xml:space="preserve"> </w:t>
      </w:r>
      <w:r>
        <w:t>in.</w:t>
      </w:r>
      <w:r>
        <w:rPr>
          <w:spacing w:val="3"/>
        </w:rPr>
        <w:t xml:space="preserve"> </w:t>
      </w:r>
      <w:r>
        <w:rPr>
          <w:spacing w:val="-2"/>
        </w:rPr>
        <w:t>wide.</w:t>
      </w:r>
      <w:r>
        <w:rPr>
          <w:spacing w:val="6"/>
        </w:rPr>
        <w:t xml:space="preserve"> </w:t>
      </w:r>
      <w:r>
        <w:rPr>
          <w:spacing w:val="-1"/>
        </w:rPr>
        <w:t>Clearance</w:t>
      </w:r>
      <w:r>
        <w:rPr>
          <w:spacing w:val="3"/>
        </w:rPr>
        <w:t xml:space="preserve"> </w:t>
      </w:r>
      <w:r>
        <w:t>around</w:t>
      </w:r>
      <w:r>
        <w:rPr>
          <w:spacing w:val="2"/>
        </w:rPr>
        <w:t xml:space="preserve"> </w:t>
      </w:r>
      <w:r>
        <w:t>the</w:t>
      </w:r>
      <w:r>
        <w:rPr>
          <w:spacing w:val="59"/>
        </w:rPr>
        <w:t xml:space="preserve"> </w:t>
      </w:r>
      <w:r>
        <w:rPr>
          <w:spacing w:val="-1"/>
        </w:rPr>
        <w:t>pedal</w:t>
      </w:r>
      <w:r>
        <w:t xml:space="preserve"> </w:t>
      </w:r>
      <w:r>
        <w:rPr>
          <w:spacing w:val="-1"/>
        </w:rPr>
        <w:t>must</w:t>
      </w:r>
      <w:r>
        <w:rPr>
          <w:spacing w:val="3"/>
        </w:rPr>
        <w:t xml:space="preserve"> </w:t>
      </w:r>
      <w:r>
        <w:rPr>
          <w:spacing w:val="-1"/>
        </w:rPr>
        <w:t>allow</w:t>
      </w:r>
      <w:r>
        <w:rPr>
          <w:spacing w:val="-3"/>
        </w:rPr>
        <w:t xml:space="preserve"> </w:t>
      </w:r>
      <w:r>
        <w:t>for</w:t>
      </w:r>
      <w:r>
        <w:rPr>
          <w:spacing w:val="1"/>
        </w:rPr>
        <w:t xml:space="preserve"> </w:t>
      </w:r>
      <w:r>
        <w:t>no</w:t>
      </w:r>
      <w:r>
        <w:rPr>
          <w:spacing w:val="-2"/>
        </w:rPr>
        <w:t xml:space="preserve"> </w:t>
      </w:r>
      <w:r>
        <w:rPr>
          <w:spacing w:val="-1"/>
        </w:rPr>
        <w:t>interference</w:t>
      </w:r>
      <w:r>
        <w:rPr>
          <w:spacing w:val="-2"/>
        </w:rPr>
        <w:t xml:space="preserve"> </w:t>
      </w:r>
      <w:r>
        <w:rPr>
          <w:spacing w:val="-1"/>
        </w:rPr>
        <w:t>precluding</w:t>
      </w:r>
      <w:r>
        <w:rPr>
          <w:spacing w:val="2"/>
        </w:rPr>
        <w:t xml:space="preserve"> </w:t>
      </w:r>
      <w:r>
        <w:rPr>
          <w:spacing w:val="-1"/>
        </w:rPr>
        <w:t>operation.</w:t>
      </w:r>
    </w:p>
    <w:p w14:paraId="11D3FD3A" w14:textId="77777777" w:rsidR="00DB51E5" w:rsidRDefault="00DB51E5">
      <w:pPr>
        <w:spacing w:before="7"/>
        <w:rPr>
          <w:rFonts w:ascii="Arial" w:eastAsia="Arial" w:hAnsi="Arial" w:cs="Arial"/>
          <w:sz w:val="17"/>
          <w:szCs w:val="17"/>
        </w:rPr>
      </w:pPr>
    </w:p>
    <w:p w14:paraId="0CA64D1A" w14:textId="77777777" w:rsidR="00DB51E5" w:rsidRDefault="003D401F">
      <w:pPr>
        <w:pStyle w:val="BodyText"/>
        <w:spacing w:line="275" w:lineRule="auto"/>
        <w:ind w:right="109"/>
        <w:jc w:val="both"/>
      </w:pPr>
      <w:r>
        <w:t>The</w:t>
      </w:r>
      <w:r>
        <w:rPr>
          <w:spacing w:val="5"/>
        </w:rPr>
        <w:t xml:space="preserve"> </w:t>
      </w:r>
      <w:r>
        <w:rPr>
          <w:spacing w:val="-1"/>
        </w:rPr>
        <w:t>accelerator</w:t>
      </w:r>
      <w:r>
        <w:rPr>
          <w:spacing w:val="6"/>
        </w:rPr>
        <w:t xml:space="preserve"> </w:t>
      </w:r>
      <w:r>
        <w:rPr>
          <w:spacing w:val="-1"/>
        </w:rPr>
        <w:t>and</w:t>
      </w:r>
      <w:r>
        <w:rPr>
          <w:spacing w:val="2"/>
        </w:rPr>
        <w:t xml:space="preserve"> </w:t>
      </w:r>
      <w:r>
        <w:rPr>
          <w:spacing w:val="-1"/>
        </w:rPr>
        <w:t>brake</w:t>
      </w:r>
      <w:r>
        <w:rPr>
          <w:spacing w:val="2"/>
        </w:rPr>
        <w:t xml:space="preserve"> </w:t>
      </w:r>
      <w:r>
        <w:rPr>
          <w:spacing w:val="-1"/>
        </w:rPr>
        <w:t>pedals</w:t>
      </w:r>
      <w:r>
        <w:rPr>
          <w:spacing w:val="5"/>
        </w:rPr>
        <w:t xml:space="preserve"> </w:t>
      </w:r>
      <w:r>
        <w:rPr>
          <w:spacing w:val="-1"/>
        </w:rPr>
        <w:t>shall</w:t>
      </w:r>
      <w:r>
        <w:rPr>
          <w:spacing w:val="4"/>
        </w:rPr>
        <w:t xml:space="preserve"> </w:t>
      </w:r>
      <w:r>
        <w:t>be</w:t>
      </w:r>
      <w:r>
        <w:rPr>
          <w:spacing w:val="5"/>
        </w:rPr>
        <w:t xml:space="preserve"> </w:t>
      </w:r>
      <w:r>
        <w:rPr>
          <w:spacing w:val="-1"/>
        </w:rPr>
        <w:t>positioned</w:t>
      </w:r>
      <w:r>
        <w:rPr>
          <w:spacing w:val="5"/>
        </w:rPr>
        <w:t xml:space="preserve"> </w:t>
      </w:r>
      <w:r>
        <w:t>such</w:t>
      </w:r>
      <w:r>
        <w:rPr>
          <w:spacing w:val="2"/>
        </w:rPr>
        <w:t xml:space="preserve"> </w:t>
      </w:r>
      <w:r>
        <w:rPr>
          <w:spacing w:val="-1"/>
        </w:rPr>
        <w:t>that</w:t>
      </w:r>
      <w:r>
        <w:rPr>
          <w:spacing w:val="4"/>
        </w:rPr>
        <w:t xml:space="preserve"> </w:t>
      </w:r>
      <w:r>
        <w:t>the</w:t>
      </w:r>
      <w:r>
        <w:rPr>
          <w:spacing w:val="2"/>
        </w:rPr>
        <w:t xml:space="preserve"> </w:t>
      </w:r>
      <w:r>
        <w:rPr>
          <w:spacing w:val="-1"/>
        </w:rPr>
        <w:t>spacing</w:t>
      </w:r>
      <w:r>
        <w:rPr>
          <w:spacing w:val="7"/>
        </w:rPr>
        <w:t xml:space="preserve"> </w:t>
      </w:r>
      <w:r>
        <w:rPr>
          <w:spacing w:val="-2"/>
        </w:rPr>
        <w:t>between</w:t>
      </w:r>
      <w:r>
        <w:rPr>
          <w:spacing w:val="5"/>
        </w:rPr>
        <w:t xml:space="preserve"> </w:t>
      </w:r>
      <w:r>
        <w:rPr>
          <w:spacing w:val="-1"/>
        </w:rPr>
        <w:t>them,</w:t>
      </w:r>
      <w:r>
        <w:rPr>
          <w:spacing w:val="4"/>
        </w:rPr>
        <w:t xml:space="preserve"> </w:t>
      </w:r>
      <w:r>
        <w:rPr>
          <w:spacing w:val="-1"/>
        </w:rPr>
        <w:t>measured</w:t>
      </w:r>
      <w:r>
        <w:rPr>
          <w:spacing w:val="5"/>
        </w:rPr>
        <w:t xml:space="preserve"> </w:t>
      </w:r>
      <w:r>
        <w:rPr>
          <w:spacing w:val="-2"/>
        </w:rPr>
        <w:t>at</w:t>
      </w:r>
      <w:r>
        <w:rPr>
          <w:spacing w:val="67"/>
        </w:rPr>
        <w:t xml:space="preserve"> </w:t>
      </w:r>
      <w:r>
        <w:t>the</w:t>
      </w:r>
      <w:r>
        <w:rPr>
          <w:spacing w:val="2"/>
        </w:rPr>
        <w:t xml:space="preserve"> </w:t>
      </w:r>
      <w:r>
        <w:rPr>
          <w:spacing w:val="-1"/>
        </w:rPr>
        <w:t>heel</w:t>
      </w:r>
      <w:r>
        <w:rPr>
          <w:spacing w:val="2"/>
        </w:rPr>
        <w:t xml:space="preserve"> </w:t>
      </w:r>
      <w:r>
        <w:t>of</w:t>
      </w:r>
      <w:r>
        <w:rPr>
          <w:spacing w:val="6"/>
        </w:rPr>
        <w:t xml:space="preserve"> </w:t>
      </w:r>
      <w:r>
        <w:t>the</w:t>
      </w:r>
      <w:r>
        <w:rPr>
          <w:spacing w:val="2"/>
        </w:rPr>
        <w:t xml:space="preserve"> </w:t>
      </w:r>
      <w:r>
        <w:rPr>
          <w:spacing w:val="-1"/>
        </w:rPr>
        <w:t>pedals,</w:t>
      </w:r>
      <w:r>
        <w:rPr>
          <w:spacing w:val="4"/>
        </w:rPr>
        <w:t xml:space="preserve"> </w:t>
      </w:r>
      <w:r>
        <w:rPr>
          <w:spacing w:val="-1"/>
        </w:rPr>
        <w:t>is</w:t>
      </w:r>
      <w:r>
        <w:rPr>
          <w:spacing w:val="3"/>
        </w:rPr>
        <w:t xml:space="preserve"> </w:t>
      </w:r>
      <w:r>
        <w:rPr>
          <w:spacing w:val="-1"/>
        </w:rPr>
        <w:t>between</w:t>
      </w:r>
      <w:r>
        <w:rPr>
          <w:spacing w:val="3"/>
        </w:rPr>
        <w:t xml:space="preserve"> </w:t>
      </w:r>
      <w:r>
        <w:t>1</w:t>
      </w:r>
      <w:r>
        <w:rPr>
          <w:spacing w:val="5"/>
        </w:rPr>
        <w:t xml:space="preserve"> </w:t>
      </w:r>
      <w:r>
        <w:rPr>
          <w:spacing w:val="-1"/>
        </w:rPr>
        <w:t>and</w:t>
      </w:r>
      <w:r>
        <w:rPr>
          <w:spacing w:val="3"/>
        </w:rPr>
        <w:t xml:space="preserve"> </w:t>
      </w:r>
      <w:r>
        <w:t>2</w:t>
      </w:r>
      <w:r>
        <w:rPr>
          <w:spacing w:val="5"/>
        </w:rPr>
        <w:t xml:space="preserve"> </w:t>
      </w:r>
      <w:r>
        <w:rPr>
          <w:spacing w:val="-1"/>
        </w:rPr>
        <w:t>in.</w:t>
      </w:r>
      <w:r>
        <w:rPr>
          <w:spacing w:val="3"/>
        </w:rPr>
        <w:t xml:space="preserve"> </w:t>
      </w:r>
      <w:r>
        <w:rPr>
          <w:spacing w:val="-1"/>
        </w:rPr>
        <w:t>Both</w:t>
      </w:r>
      <w:r>
        <w:rPr>
          <w:spacing w:val="3"/>
        </w:rPr>
        <w:t xml:space="preserve"> </w:t>
      </w:r>
      <w:r>
        <w:rPr>
          <w:spacing w:val="-1"/>
        </w:rPr>
        <w:t>pedals</w:t>
      </w:r>
      <w:r>
        <w:rPr>
          <w:spacing w:val="3"/>
        </w:rPr>
        <w:t xml:space="preserve"> </w:t>
      </w:r>
      <w:r>
        <w:rPr>
          <w:spacing w:val="-1"/>
        </w:rPr>
        <w:t>should</w:t>
      </w:r>
      <w:r>
        <w:rPr>
          <w:spacing w:val="5"/>
        </w:rPr>
        <w:t xml:space="preserve"> </w:t>
      </w:r>
      <w:r>
        <w:t>be</w:t>
      </w:r>
      <w:r>
        <w:rPr>
          <w:spacing w:val="2"/>
        </w:rPr>
        <w:t xml:space="preserve"> </w:t>
      </w:r>
      <w:r>
        <w:t>located</w:t>
      </w:r>
      <w:r>
        <w:rPr>
          <w:spacing w:val="2"/>
        </w:rPr>
        <w:t xml:space="preserve"> </w:t>
      </w:r>
      <w:r>
        <w:rPr>
          <w:spacing w:val="-1"/>
        </w:rPr>
        <w:t>approximately</w:t>
      </w:r>
      <w:r>
        <w:t xml:space="preserve"> on</w:t>
      </w:r>
      <w:r>
        <w:rPr>
          <w:spacing w:val="4"/>
        </w:rPr>
        <w:t xml:space="preserve"> </w:t>
      </w:r>
      <w:r>
        <w:t>the</w:t>
      </w:r>
      <w:r>
        <w:rPr>
          <w:spacing w:val="5"/>
        </w:rPr>
        <w:t xml:space="preserve"> </w:t>
      </w:r>
      <w:r>
        <w:rPr>
          <w:spacing w:val="-1"/>
        </w:rPr>
        <w:t>same</w:t>
      </w:r>
      <w:r>
        <w:rPr>
          <w:spacing w:val="53"/>
        </w:rPr>
        <w:t xml:space="preserve"> </w:t>
      </w:r>
      <w:r>
        <w:rPr>
          <w:spacing w:val="-1"/>
        </w:rPr>
        <w:t>plane</w:t>
      </w:r>
      <w:r>
        <w:t xml:space="preserve"> </w:t>
      </w:r>
      <w:r>
        <w:rPr>
          <w:spacing w:val="-1"/>
        </w:rPr>
        <w:t>coincident</w:t>
      </w:r>
      <w:r>
        <w:rPr>
          <w:spacing w:val="1"/>
        </w:rPr>
        <w:t xml:space="preserve"> </w:t>
      </w:r>
      <w:r>
        <w:t>to</w:t>
      </w:r>
      <w:r>
        <w:rPr>
          <w:spacing w:val="-4"/>
        </w:rPr>
        <w:t xml:space="preserve"> </w:t>
      </w:r>
      <w:r>
        <w:t xml:space="preserve">the </w:t>
      </w:r>
      <w:r>
        <w:rPr>
          <w:spacing w:val="-1"/>
        </w:rPr>
        <w:t>surface</w:t>
      </w:r>
      <w:r>
        <w:rPr>
          <w:spacing w:val="-2"/>
        </w:rPr>
        <w:t xml:space="preserve"> of</w:t>
      </w:r>
      <w:r>
        <w:rPr>
          <w:spacing w:val="2"/>
        </w:rPr>
        <w:t xml:space="preserve"> </w:t>
      </w:r>
      <w:r>
        <w:t>the</w:t>
      </w:r>
      <w:r>
        <w:rPr>
          <w:spacing w:val="-2"/>
        </w:rPr>
        <w:t xml:space="preserve"> </w:t>
      </w:r>
      <w:r>
        <w:rPr>
          <w:spacing w:val="-1"/>
        </w:rPr>
        <w:t>pedals.</w:t>
      </w:r>
    </w:p>
    <w:p w14:paraId="62E8864E" w14:textId="77777777" w:rsidR="00DB51E5" w:rsidRDefault="00DB51E5">
      <w:pPr>
        <w:spacing w:before="6"/>
        <w:rPr>
          <w:rFonts w:ascii="Arial" w:eastAsia="Arial" w:hAnsi="Arial" w:cs="Arial"/>
          <w:sz w:val="17"/>
          <w:szCs w:val="17"/>
        </w:rPr>
      </w:pPr>
    </w:p>
    <w:p w14:paraId="0D755075" w14:textId="77777777" w:rsidR="00DB51E5" w:rsidRDefault="003D401F">
      <w:pPr>
        <w:ind w:left="106"/>
        <w:jc w:val="both"/>
        <w:rPr>
          <w:rFonts w:ascii="Arial" w:eastAsia="Arial" w:hAnsi="Arial" w:cs="Arial"/>
          <w:sz w:val="26"/>
          <w:szCs w:val="26"/>
        </w:rPr>
      </w:pPr>
      <w:bookmarkStart w:id="172" w:name="_bookmark432"/>
      <w:bookmarkEnd w:id="172"/>
      <w:r>
        <w:rPr>
          <w:rFonts w:ascii="Arial"/>
          <w:b/>
          <w:sz w:val="26"/>
        </w:rPr>
        <w:t>TS</w:t>
      </w:r>
      <w:r>
        <w:rPr>
          <w:rFonts w:ascii="Arial"/>
          <w:b/>
          <w:spacing w:val="-6"/>
          <w:sz w:val="26"/>
        </w:rPr>
        <w:t xml:space="preserve"> </w:t>
      </w:r>
      <w:r>
        <w:rPr>
          <w:rFonts w:ascii="Arial"/>
          <w:b/>
          <w:sz w:val="26"/>
        </w:rPr>
        <w:t xml:space="preserve">45.7    </w:t>
      </w:r>
      <w:r>
        <w:rPr>
          <w:rFonts w:ascii="Arial"/>
          <w:b/>
          <w:spacing w:val="58"/>
          <w:sz w:val="26"/>
        </w:rPr>
        <w:t xml:space="preserve"> </w:t>
      </w:r>
      <w:r>
        <w:rPr>
          <w:rFonts w:ascii="Arial"/>
          <w:b/>
          <w:sz w:val="26"/>
        </w:rPr>
        <w:t>DRIVER</w:t>
      </w:r>
      <w:r>
        <w:rPr>
          <w:rFonts w:ascii="Arial"/>
          <w:b/>
          <w:spacing w:val="-3"/>
          <w:sz w:val="26"/>
        </w:rPr>
        <w:t xml:space="preserve"> </w:t>
      </w:r>
      <w:r>
        <w:rPr>
          <w:rFonts w:ascii="Arial"/>
          <w:b/>
          <w:sz w:val="26"/>
        </w:rPr>
        <w:t>FOOT</w:t>
      </w:r>
      <w:r>
        <w:rPr>
          <w:rFonts w:ascii="Arial"/>
          <w:b/>
          <w:spacing w:val="-3"/>
          <w:sz w:val="26"/>
        </w:rPr>
        <w:t xml:space="preserve"> </w:t>
      </w:r>
      <w:r>
        <w:rPr>
          <w:rFonts w:ascii="Arial"/>
          <w:b/>
          <w:sz w:val="26"/>
        </w:rPr>
        <w:t>SWITCHES</w:t>
      </w:r>
    </w:p>
    <w:p w14:paraId="689C3E1E" w14:textId="77777777" w:rsidR="00DB51E5" w:rsidRDefault="00DB51E5">
      <w:pPr>
        <w:spacing w:before="6"/>
        <w:rPr>
          <w:rFonts w:ascii="Arial" w:eastAsia="Arial" w:hAnsi="Arial" w:cs="Arial"/>
          <w:b/>
          <w:bCs/>
          <w:sz w:val="21"/>
          <w:szCs w:val="21"/>
        </w:rPr>
      </w:pPr>
    </w:p>
    <w:p w14:paraId="4D07E5C8" w14:textId="77777777" w:rsidR="00DB51E5" w:rsidRDefault="003D401F">
      <w:pPr>
        <w:pStyle w:val="BodyText"/>
        <w:jc w:val="both"/>
      </w:pPr>
      <w:r>
        <w:rPr>
          <w:spacing w:val="-1"/>
        </w:rPr>
        <w:t>Floor-Mounted</w:t>
      </w:r>
      <w:r>
        <w:t xml:space="preserve"> </w:t>
      </w:r>
      <w:r>
        <w:rPr>
          <w:spacing w:val="-1"/>
        </w:rPr>
        <w:t>Foot</w:t>
      </w:r>
      <w:r>
        <w:rPr>
          <w:spacing w:val="1"/>
        </w:rPr>
        <w:t xml:space="preserve"> </w:t>
      </w:r>
      <w:r>
        <w:rPr>
          <w:spacing w:val="-1"/>
        </w:rPr>
        <w:t>Control Platform.</w:t>
      </w:r>
    </w:p>
    <w:p w14:paraId="4306FE2D" w14:textId="77777777" w:rsidR="00DB51E5" w:rsidRDefault="00DB51E5">
      <w:pPr>
        <w:spacing w:before="7"/>
        <w:rPr>
          <w:rFonts w:ascii="Arial" w:eastAsia="Arial" w:hAnsi="Arial" w:cs="Arial"/>
          <w:sz w:val="20"/>
          <w:szCs w:val="20"/>
        </w:rPr>
      </w:pPr>
    </w:p>
    <w:p w14:paraId="7E51D9FD" w14:textId="77777777" w:rsidR="00DB51E5" w:rsidRDefault="003D401F">
      <w:pPr>
        <w:pStyle w:val="BodyText"/>
        <w:spacing w:line="276" w:lineRule="auto"/>
        <w:ind w:right="107"/>
        <w:jc w:val="both"/>
      </w:pPr>
      <w:r>
        <w:t xml:space="preserve">The </w:t>
      </w:r>
      <w:r>
        <w:rPr>
          <w:spacing w:val="-1"/>
        </w:rPr>
        <w:t>angle</w:t>
      </w:r>
      <w:r>
        <w:t xml:space="preserve"> </w:t>
      </w:r>
      <w:r>
        <w:rPr>
          <w:spacing w:val="-2"/>
        </w:rPr>
        <w:t>of</w:t>
      </w:r>
      <w:r>
        <w:rPr>
          <w:spacing w:val="2"/>
        </w:rPr>
        <w:t xml:space="preserve"> </w:t>
      </w:r>
      <w:r>
        <w:t>the</w:t>
      </w:r>
      <w:r>
        <w:rPr>
          <w:spacing w:val="-2"/>
        </w:rPr>
        <w:t xml:space="preserve"> </w:t>
      </w:r>
      <w:r>
        <w:t>turn</w:t>
      </w:r>
      <w:r>
        <w:rPr>
          <w:spacing w:val="-2"/>
        </w:rPr>
        <w:t xml:space="preserve"> </w:t>
      </w:r>
      <w:r>
        <w:rPr>
          <w:spacing w:val="-1"/>
        </w:rPr>
        <w:t>signal platform</w:t>
      </w:r>
      <w:r>
        <w:rPr>
          <w:spacing w:val="1"/>
        </w:rPr>
        <w:t xml:space="preserve"> </w:t>
      </w:r>
      <w:r>
        <w:rPr>
          <w:spacing w:val="-1"/>
        </w:rPr>
        <w:t>shall</w:t>
      </w:r>
      <w:r>
        <w:t xml:space="preserve"> be </w:t>
      </w:r>
      <w:r>
        <w:rPr>
          <w:spacing w:val="-1"/>
        </w:rPr>
        <w:t>determined</w:t>
      </w:r>
      <w:r>
        <w:rPr>
          <w:spacing w:val="-2"/>
        </w:rPr>
        <w:t xml:space="preserve"> </w:t>
      </w:r>
      <w:r>
        <w:rPr>
          <w:spacing w:val="-1"/>
        </w:rPr>
        <w:t>from</w:t>
      </w:r>
      <w:r>
        <w:rPr>
          <w:spacing w:val="1"/>
        </w:rPr>
        <w:t xml:space="preserve"> </w:t>
      </w:r>
      <w:r>
        <w:t xml:space="preserve">a </w:t>
      </w:r>
      <w:r>
        <w:rPr>
          <w:spacing w:val="-1"/>
        </w:rPr>
        <w:t>horizontal</w:t>
      </w:r>
      <w:r>
        <w:t xml:space="preserve"> </w:t>
      </w:r>
      <w:r>
        <w:rPr>
          <w:spacing w:val="-1"/>
        </w:rPr>
        <w:t>plane,</w:t>
      </w:r>
      <w:r>
        <w:rPr>
          <w:spacing w:val="1"/>
        </w:rPr>
        <w:t xml:space="preserve"> </w:t>
      </w:r>
      <w:r>
        <w:rPr>
          <w:spacing w:val="-1"/>
        </w:rPr>
        <w:t>regardless</w:t>
      </w:r>
      <w:r>
        <w:t xml:space="preserve"> </w:t>
      </w:r>
      <w:r>
        <w:rPr>
          <w:spacing w:val="-2"/>
        </w:rPr>
        <w:t>of</w:t>
      </w:r>
      <w:r>
        <w:rPr>
          <w:spacing w:val="2"/>
        </w:rPr>
        <w:t xml:space="preserve"> </w:t>
      </w:r>
      <w:r>
        <w:t>the</w:t>
      </w:r>
      <w:r>
        <w:rPr>
          <w:spacing w:val="-2"/>
        </w:rPr>
        <w:t xml:space="preserve"> </w:t>
      </w:r>
      <w:r>
        <w:rPr>
          <w:spacing w:val="-1"/>
        </w:rPr>
        <w:t>slope</w:t>
      </w:r>
      <w:r>
        <w:rPr>
          <w:spacing w:val="65"/>
        </w:rPr>
        <w:t xml:space="preserve"> </w:t>
      </w:r>
      <w:r>
        <w:rPr>
          <w:spacing w:val="-2"/>
        </w:rPr>
        <w:t>of</w:t>
      </w:r>
      <w:r>
        <w:rPr>
          <w:spacing w:val="11"/>
        </w:rPr>
        <w:t xml:space="preserve"> </w:t>
      </w:r>
      <w:r>
        <w:t>the</w:t>
      </w:r>
      <w:r>
        <w:rPr>
          <w:spacing w:val="7"/>
        </w:rPr>
        <w:t xml:space="preserve"> </w:t>
      </w:r>
      <w:r>
        <w:t>cab</w:t>
      </w:r>
      <w:r>
        <w:rPr>
          <w:spacing w:val="7"/>
        </w:rPr>
        <w:t xml:space="preserve"> </w:t>
      </w:r>
      <w:r>
        <w:rPr>
          <w:spacing w:val="-1"/>
        </w:rPr>
        <w:t>floor.</w:t>
      </w:r>
      <w:r>
        <w:rPr>
          <w:spacing w:val="6"/>
        </w:rPr>
        <w:t xml:space="preserve"> </w:t>
      </w:r>
      <w:r>
        <w:t>The</w:t>
      </w:r>
      <w:r>
        <w:rPr>
          <w:spacing w:val="7"/>
        </w:rPr>
        <w:t xml:space="preserve"> </w:t>
      </w:r>
      <w:r>
        <w:t>turn</w:t>
      </w:r>
      <w:r>
        <w:rPr>
          <w:spacing w:val="5"/>
        </w:rPr>
        <w:t xml:space="preserve"> </w:t>
      </w:r>
      <w:r>
        <w:rPr>
          <w:spacing w:val="-1"/>
        </w:rPr>
        <w:t>signal</w:t>
      </w:r>
      <w:r>
        <w:rPr>
          <w:spacing w:val="7"/>
        </w:rPr>
        <w:t xml:space="preserve"> </w:t>
      </w:r>
      <w:r>
        <w:t>platform</w:t>
      </w:r>
      <w:r>
        <w:rPr>
          <w:spacing w:val="8"/>
        </w:rPr>
        <w:t xml:space="preserve"> </w:t>
      </w:r>
      <w:r>
        <w:rPr>
          <w:spacing w:val="-1"/>
        </w:rPr>
        <w:t>shall</w:t>
      </w:r>
      <w:r>
        <w:rPr>
          <w:spacing w:val="7"/>
        </w:rPr>
        <w:t xml:space="preserve"> </w:t>
      </w:r>
      <w:r>
        <w:t>be</w:t>
      </w:r>
      <w:r>
        <w:rPr>
          <w:spacing w:val="7"/>
        </w:rPr>
        <w:t xml:space="preserve"> </w:t>
      </w:r>
      <w:r>
        <w:rPr>
          <w:spacing w:val="-1"/>
        </w:rPr>
        <w:t>angled</w:t>
      </w:r>
      <w:r>
        <w:rPr>
          <w:spacing w:val="7"/>
        </w:rPr>
        <w:t xml:space="preserve"> </w:t>
      </w:r>
      <w:r>
        <w:t>at</w:t>
      </w:r>
      <w:r>
        <w:rPr>
          <w:spacing w:val="8"/>
        </w:rPr>
        <w:t xml:space="preserve"> </w:t>
      </w:r>
      <w:r>
        <w:t>a</w:t>
      </w:r>
      <w:r>
        <w:rPr>
          <w:spacing w:val="7"/>
        </w:rPr>
        <w:t xml:space="preserve"> </w:t>
      </w:r>
      <w:r>
        <w:rPr>
          <w:spacing w:val="-1"/>
        </w:rPr>
        <w:t>minimum</w:t>
      </w:r>
      <w:r>
        <w:rPr>
          <w:spacing w:val="8"/>
        </w:rPr>
        <w:t xml:space="preserve"> </w:t>
      </w:r>
      <w:r>
        <w:rPr>
          <w:spacing w:val="-2"/>
        </w:rPr>
        <w:t>of</w:t>
      </w:r>
      <w:r>
        <w:rPr>
          <w:spacing w:val="8"/>
        </w:rPr>
        <w:t xml:space="preserve"> </w:t>
      </w:r>
      <w:r>
        <w:t>10</w:t>
      </w:r>
      <w:r>
        <w:rPr>
          <w:spacing w:val="7"/>
        </w:rPr>
        <w:t xml:space="preserve"> </w:t>
      </w:r>
      <w:r>
        <w:rPr>
          <w:spacing w:val="-1"/>
        </w:rPr>
        <w:t>deg</w:t>
      </w:r>
      <w:r>
        <w:rPr>
          <w:spacing w:val="9"/>
        </w:rPr>
        <w:t xml:space="preserve"> </w:t>
      </w:r>
      <w:r>
        <w:rPr>
          <w:spacing w:val="-1"/>
        </w:rPr>
        <w:t>and</w:t>
      </w:r>
      <w:r>
        <w:rPr>
          <w:spacing w:val="7"/>
        </w:rPr>
        <w:t xml:space="preserve"> </w:t>
      </w:r>
      <w:r>
        <w:t>a</w:t>
      </w:r>
      <w:r>
        <w:rPr>
          <w:spacing w:val="7"/>
        </w:rPr>
        <w:t xml:space="preserve"> </w:t>
      </w:r>
      <w:r>
        <w:rPr>
          <w:spacing w:val="-1"/>
        </w:rPr>
        <w:t>maximum</w:t>
      </w:r>
      <w:r>
        <w:rPr>
          <w:spacing w:val="8"/>
        </w:rPr>
        <w:t xml:space="preserve"> </w:t>
      </w:r>
      <w:r>
        <w:rPr>
          <w:spacing w:val="-2"/>
        </w:rPr>
        <w:t>of</w:t>
      </w:r>
      <w:r>
        <w:rPr>
          <w:spacing w:val="11"/>
        </w:rPr>
        <w:t xml:space="preserve"> </w:t>
      </w:r>
      <w:r>
        <w:t>37</w:t>
      </w:r>
      <w:r>
        <w:rPr>
          <w:spacing w:val="59"/>
        </w:rPr>
        <w:t xml:space="preserve"> </w:t>
      </w:r>
      <w:r>
        <w:rPr>
          <w:spacing w:val="-1"/>
        </w:rPr>
        <w:t xml:space="preserve">deg. </w:t>
      </w:r>
      <w:r>
        <w:t>It</w:t>
      </w:r>
      <w:r>
        <w:rPr>
          <w:spacing w:val="-1"/>
        </w:rPr>
        <w:t xml:space="preserve"> shall</w:t>
      </w:r>
      <w:r>
        <w:t xml:space="preserve"> be </w:t>
      </w:r>
      <w:r>
        <w:rPr>
          <w:spacing w:val="-1"/>
        </w:rPr>
        <w:t>located</w:t>
      </w:r>
      <w:r>
        <w:t xml:space="preserve"> </w:t>
      </w:r>
      <w:r>
        <w:rPr>
          <w:spacing w:val="-2"/>
        </w:rPr>
        <w:t>no</w:t>
      </w:r>
      <w:r>
        <w:t xml:space="preserve"> </w:t>
      </w:r>
      <w:r>
        <w:rPr>
          <w:spacing w:val="-1"/>
        </w:rPr>
        <w:t xml:space="preserve">closer </w:t>
      </w:r>
      <w:r>
        <w:t>to</w:t>
      </w:r>
      <w:r>
        <w:rPr>
          <w:spacing w:val="-2"/>
        </w:rPr>
        <w:t xml:space="preserve"> </w:t>
      </w:r>
      <w:r>
        <w:t>the</w:t>
      </w:r>
      <w:r>
        <w:rPr>
          <w:spacing w:val="-2"/>
        </w:rPr>
        <w:t xml:space="preserve"> </w:t>
      </w:r>
      <w:r>
        <w:rPr>
          <w:spacing w:val="-1"/>
        </w:rPr>
        <w:t>seat</w:t>
      </w:r>
      <w:r>
        <w:rPr>
          <w:spacing w:val="-3"/>
        </w:rPr>
        <w:t xml:space="preserve"> </w:t>
      </w:r>
      <w:r>
        <w:rPr>
          <w:spacing w:val="-1"/>
        </w:rPr>
        <w:t>front than</w:t>
      </w:r>
      <w:r>
        <w:rPr>
          <w:spacing w:val="-2"/>
        </w:rPr>
        <w:t xml:space="preserve"> </w:t>
      </w:r>
      <w:r>
        <w:t xml:space="preserve">the </w:t>
      </w:r>
      <w:r>
        <w:rPr>
          <w:spacing w:val="-1"/>
        </w:rPr>
        <w:t xml:space="preserve">heel </w:t>
      </w:r>
      <w:r>
        <w:rPr>
          <w:spacing w:val="-2"/>
        </w:rPr>
        <w:t>point</w:t>
      </w:r>
      <w:r>
        <w:rPr>
          <w:spacing w:val="2"/>
        </w:rPr>
        <w:t xml:space="preserve"> </w:t>
      </w:r>
      <w:r>
        <w:rPr>
          <w:spacing w:val="-2"/>
        </w:rPr>
        <w:t>of</w:t>
      </w:r>
      <w:r>
        <w:rPr>
          <w:spacing w:val="-1"/>
        </w:rPr>
        <w:t xml:space="preserve"> </w:t>
      </w:r>
      <w:r>
        <w:t>the</w:t>
      </w:r>
      <w:r>
        <w:rPr>
          <w:spacing w:val="-2"/>
        </w:rPr>
        <w:t xml:space="preserve"> </w:t>
      </w:r>
      <w:r>
        <w:rPr>
          <w:spacing w:val="-1"/>
        </w:rPr>
        <w:t>accelerator pedal.</w:t>
      </w:r>
    </w:p>
    <w:p w14:paraId="2524B05B" w14:textId="77777777" w:rsidR="00DB51E5" w:rsidRDefault="00DB51E5">
      <w:pPr>
        <w:spacing w:before="4"/>
        <w:rPr>
          <w:rFonts w:ascii="Arial" w:eastAsia="Arial" w:hAnsi="Arial" w:cs="Arial"/>
          <w:sz w:val="17"/>
          <w:szCs w:val="17"/>
        </w:rPr>
      </w:pPr>
    </w:p>
    <w:p w14:paraId="0B8E46D6" w14:textId="77777777" w:rsidR="00DB51E5" w:rsidRDefault="003D401F">
      <w:pPr>
        <w:pStyle w:val="BodyText"/>
        <w:spacing w:line="276" w:lineRule="auto"/>
        <w:ind w:right="100"/>
        <w:jc w:val="both"/>
      </w:pPr>
      <w:r>
        <w:t>The</w:t>
      </w:r>
      <w:r>
        <w:rPr>
          <w:spacing w:val="12"/>
        </w:rPr>
        <w:t xml:space="preserve"> </w:t>
      </w:r>
      <w:r>
        <w:rPr>
          <w:spacing w:val="-1"/>
        </w:rPr>
        <w:t>control</w:t>
      </w:r>
      <w:r>
        <w:rPr>
          <w:spacing w:val="11"/>
        </w:rPr>
        <w:t xml:space="preserve"> </w:t>
      </w:r>
      <w:r>
        <w:rPr>
          <w:spacing w:val="-1"/>
        </w:rPr>
        <w:t>switches</w:t>
      </w:r>
      <w:r>
        <w:rPr>
          <w:spacing w:val="13"/>
        </w:rPr>
        <w:t xml:space="preserve"> </w:t>
      </w:r>
      <w:r>
        <w:rPr>
          <w:spacing w:val="1"/>
        </w:rPr>
        <w:t>for</w:t>
      </w:r>
      <w:r>
        <w:rPr>
          <w:spacing w:val="11"/>
        </w:rPr>
        <w:t xml:space="preserve"> </w:t>
      </w:r>
      <w:r>
        <w:t>the</w:t>
      </w:r>
      <w:r>
        <w:rPr>
          <w:spacing w:val="12"/>
        </w:rPr>
        <w:t xml:space="preserve"> </w:t>
      </w:r>
      <w:r>
        <w:t>turn</w:t>
      </w:r>
      <w:r>
        <w:rPr>
          <w:spacing w:val="13"/>
        </w:rPr>
        <w:t xml:space="preserve"> </w:t>
      </w:r>
      <w:r>
        <w:rPr>
          <w:spacing w:val="-1"/>
        </w:rPr>
        <w:t>signals</w:t>
      </w:r>
      <w:r>
        <w:rPr>
          <w:spacing w:val="13"/>
        </w:rPr>
        <w:t xml:space="preserve"> </w:t>
      </w:r>
      <w:r>
        <w:rPr>
          <w:spacing w:val="-1"/>
        </w:rPr>
        <w:t>shall</w:t>
      </w:r>
      <w:r>
        <w:rPr>
          <w:spacing w:val="11"/>
        </w:rPr>
        <w:t xml:space="preserve"> </w:t>
      </w:r>
      <w:r>
        <w:t>be</w:t>
      </w:r>
      <w:r>
        <w:rPr>
          <w:spacing w:val="14"/>
        </w:rPr>
        <w:t xml:space="preserve"> </w:t>
      </w:r>
      <w:r>
        <w:rPr>
          <w:spacing w:val="-1"/>
        </w:rPr>
        <w:t>mounted</w:t>
      </w:r>
      <w:r>
        <w:rPr>
          <w:spacing w:val="13"/>
        </w:rPr>
        <w:t xml:space="preserve"> </w:t>
      </w:r>
      <w:r>
        <w:t>on</w:t>
      </w:r>
      <w:r>
        <w:rPr>
          <w:spacing w:val="12"/>
        </w:rPr>
        <w:t xml:space="preserve"> </w:t>
      </w:r>
      <w:r>
        <w:t>an</w:t>
      </w:r>
      <w:r>
        <w:rPr>
          <w:spacing w:val="12"/>
        </w:rPr>
        <w:t xml:space="preserve"> </w:t>
      </w:r>
      <w:r>
        <w:rPr>
          <w:spacing w:val="-1"/>
        </w:rPr>
        <w:t>inclined,</w:t>
      </w:r>
      <w:r>
        <w:rPr>
          <w:spacing w:val="16"/>
        </w:rPr>
        <w:t xml:space="preserve"> </w:t>
      </w:r>
      <w:r>
        <w:t>floor-mounted</w:t>
      </w:r>
      <w:r>
        <w:rPr>
          <w:spacing w:val="13"/>
        </w:rPr>
        <w:t xml:space="preserve"> </w:t>
      </w:r>
      <w:proofErr w:type="gramStart"/>
      <w:r>
        <w:rPr>
          <w:spacing w:val="-1"/>
        </w:rPr>
        <w:t>stainless</w:t>
      </w:r>
      <w:r>
        <w:rPr>
          <w:spacing w:val="12"/>
        </w:rPr>
        <w:t xml:space="preserve"> </w:t>
      </w:r>
      <w:r>
        <w:rPr>
          <w:spacing w:val="-1"/>
        </w:rPr>
        <w:t>steel</w:t>
      </w:r>
      <w:proofErr w:type="gramEnd"/>
      <w:r>
        <w:rPr>
          <w:spacing w:val="49"/>
        </w:rPr>
        <w:t xml:space="preserve"> </w:t>
      </w:r>
      <w:r>
        <w:rPr>
          <w:rFonts w:cs="Arial"/>
          <w:spacing w:val="-1"/>
        </w:rPr>
        <w:t>enclosure</w:t>
      </w:r>
      <w:r>
        <w:rPr>
          <w:rFonts w:cs="Arial"/>
          <w:spacing w:val="10"/>
        </w:rPr>
        <w:t xml:space="preserve"> </w:t>
      </w:r>
      <w:r>
        <w:rPr>
          <w:rFonts w:cs="Arial"/>
        </w:rPr>
        <w:t>or</w:t>
      </w:r>
      <w:r>
        <w:rPr>
          <w:rFonts w:cs="Arial"/>
          <w:spacing w:val="8"/>
        </w:rPr>
        <w:t xml:space="preserve"> </w:t>
      </w:r>
      <w:r>
        <w:rPr>
          <w:rFonts w:cs="Arial"/>
          <w:spacing w:val="-1"/>
        </w:rPr>
        <w:t>metal</w:t>
      </w:r>
      <w:r>
        <w:rPr>
          <w:rFonts w:cs="Arial"/>
          <w:spacing w:val="9"/>
        </w:rPr>
        <w:t xml:space="preserve"> </w:t>
      </w:r>
      <w:r>
        <w:rPr>
          <w:rFonts w:cs="Arial"/>
          <w:spacing w:val="-1"/>
        </w:rPr>
        <w:t>plate</w:t>
      </w:r>
      <w:r>
        <w:rPr>
          <w:rFonts w:cs="Arial"/>
          <w:spacing w:val="8"/>
        </w:rPr>
        <w:t xml:space="preserve"> </w:t>
      </w:r>
      <w:r>
        <w:rPr>
          <w:rFonts w:cs="Arial"/>
          <w:spacing w:val="-1"/>
        </w:rPr>
        <w:t>mounted</w:t>
      </w:r>
      <w:r>
        <w:rPr>
          <w:rFonts w:cs="Arial"/>
          <w:spacing w:val="8"/>
        </w:rPr>
        <w:t xml:space="preserve"> </w:t>
      </w:r>
      <w:r>
        <w:rPr>
          <w:rFonts w:cs="Arial"/>
        </w:rPr>
        <w:t>to</w:t>
      </w:r>
      <w:r>
        <w:rPr>
          <w:rFonts w:cs="Arial"/>
          <w:spacing w:val="10"/>
        </w:rPr>
        <w:t xml:space="preserve"> </w:t>
      </w:r>
      <w:r>
        <w:rPr>
          <w:rFonts w:cs="Arial"/>
        </w:rPr>
        <w:t>an</w:t>
      </w:r>
      <w:r>
        <w:rPr>
          <w:rFonts w:cs="Arial"/>
          <w:spacing w:val="9"/>
        </w:rPr>
        <w:t xml:space="preserve"> </w:t>
      </w:r>
      <w:r>
        <w:rPr>
          <w:rFonts w:cs="Arial"/>
          <w:spacing w:val="-1"/>
        </w:rPr>
        <w:t>incline</w:t>
      </w:r>
      <w:r>
        <w:rPr>
          <w:rFonts w:cs="Arial"/>
          <w:spacing w:val="9"/>
        </w:rPr>
        <w:t xml:space="preserve"> </w:t>
      </w:r>
      <w:r>
        <w:rPr>
          <w:rFonts w:cs="Arial"/>
          <w:spacing w:val="-1"/>
        </w:rPr>
        <w:t>integrated</w:t>
      </w:r>
      <w:r>
        <w:rPr>
          <w:rFonts w:cs="Arial"/>
          <w:spacing w:val="10"/>
        </w:rPr>
        <w:t xml:space="preserve"> </w:t>
      </w:r>
      <w:r>
        <w:rPr>
          <w:rFonts w:cs="Arial"/>
          <w:spacing w:val="-1"/>
        </w:rPr>
        <w:t>into</w:t>
      </w:r>
      <w:r>
        <w:rPr>
          <w:rFonts w:cs="Arial"/>
          <w:spacing w:val="8"/>
        </w:rPr>
        <w:t xml:space="preserve"> </w:t>
      </w:r>
      <w:r>
        <w:rPr>
          <w:rFonts w:cs="Arial"/>
        </w:rPr>
        <w:t>the</w:t>
      </w:r>
      <w:r>
        <w:rPr>
          <w:rFonts w:cs="Arial"/>
          <w:spacing w:val="7"/>
        </w:rPr>
        <w:t xml:space="preserve"> </w:t>
      </w:r>
      <w:r>
        <w:rPr>
          <w:rFonts w:cs="Arial"/>
          <w:spacing w:val="-1"/>
        </w:rPr>
        <w:t>driver’s</w:t>
      </w:r>
      <w:r>
        <w:rPr>
          <w:rFonts w:cs="Arial"/>
          <w:spacing w:val="10"/>
        </w:rPr>
        <w:t xml:space="preserve"> </w:t>
      </w:r>
      <w:r>
        <w:rPr>
          <w:rFonts w:cs="Arial"/>
          <w:spacing w:val="-1"/>
        </w:rPr>
        <w:t>platform,</w:t>
      </w:r>
      <w:r>
        <w:rPr>
          <w:rFonts w:cs="Arial"/>
          <w:spacing w:val="9"/>
        </w:rPr>
        <w:t xml:space="preserve"> </w:t>
      </w:r>
      <w:r>
        <w:rPr>
          <w:rFonts w:cs="Arial"/>
          <w:spacing w:val="-1"/>
        </w:rPr>
        <w:t>located</w:t>
      </w:r>
      <w:r>
        <w:rPr>
          <w:rFonts w:cs="Arial"/>
          <w:spacing w:val="7"/>
        </w:rPr>
        <w:t xml:space="preserve"> </w:t>
      </w:r>
      <w:r>
        <w:rPr>
          <w:rFonts w:cs="Arial"/>
        </w:rPr>
        <w:t>to</w:t>
      </w:r>
      <w:r>
        <w:rPr>
          <w:rFonts w:cs="Arial"/>
          <w:spacing w:val="7"/>
        </w:rPr>
        <w:t xml:space="preserve"> </w:t>
      </w:r>
      <w:r>
        <w:rPr>
          <w:rFonts w:cs="Arial"/>
        </w:rPr>
        <w:t>the</w:t>
      </w:r>
      <w:r>
        <w:rPr>
          <w:rFonts w:cs="Arial"/>
          <w:spacing w:val="9"/>
        </w:rPr>
        <w:t xml:space="preserve"> </w:t>
      </w:r>
      <w:r>
        <w:rPr>
          <w:rFonts w:cs="Arial"/>
          <w:spacing w:val="-1"/>
        </w:rPr>
        <w:t>left</w:t>
      </w:r>
      <w:r>
        <w:rPr>
          <w:rFonts w:cs="Arial"/>
          <w:spacing w:val="6"/>
        </w:rPr>
        <w:t xml:space="preserve"> </w:t>
      </w:r>
      <w:r>
        <w:rPr>
          <w:rFonts w:cs="Arial"/>
          <w:spacing w:val="-2"/>
        </w:rPr>
        <w:t>of</w:t>
      </w:r>
      <w:r>
        <w:rPr>
          <w:rFonts w:cs="Arial"/>
          <w:spacing w:val="85"/>
        </w:rPr>
        <w:t xml:space="preserve"> </w:t>
      </w:r>
      <w:r>
        <w:t>the</w:t>
      </w:r>
      <w:r>
        <w:rPr>
          <w:spacing w:val="38"/>
        </w:rPr>
        <w:t xml:space="preserve"> </w:t>
      </w:r>
      <w:r>
        <w:rPr>
          <w:spacing w:val="-1"/>
        </w:rPr>
        <w:t>steering</w:t>
      </w:r>
      <w:r>
        <w:rPr>
          <w:spacing w:val="40"/>
        </w:rPr>
        <w:t xml:space="preserve"> </w:t>
      </w:r>
      <w:r>
        <w:rPr>
          <w:spacing w:val="-1"/>
        </w:rPr>
        <w:t>column.</w:t>
      </w:r>
      <w:r>
        <w:rPr>
          <w:spacing w:val="37"/>
        </w:rPr>
        <w:t xml:space="preserve"> </w:t>
      </w:r>
      <w:r>
        <w:rPr>
          <w:spacing w:val="-1"/>
        </w:rPr>
        <w:t>The</w:t>
      </w:r>
      <w:r>
        <w:rPr>
          <w:spacing w:val="38"/>
        </w:rPr>
        <w:t xml:space="preserve"> </w:t>
      </w:r>
      <w:r>
        <w:rPr>
          <w:spacing w:val="-1"/>
        </w:rPr>
        <w:t>location</w:t>
      </w:r>
      <w:r>
        <w:rPr>
          <w:spacing w:val="38"/>
        </w:rPr>
        <w:t xml:space="preserve"> </w:t>
      </w:r>
      <w:r>
        <w:rPr>
          <w:spacing w:val="-1"/>
        </w:rPr>
        <w:t>and</w:t>
      </w:r>
      <w:r>
        <w:rPr>
          <w:spacing w:val="38"/>
        </w:rPr>
        <w:t xml:space="preserve"> </w:t>
      </w:r>
      <w:r>
        <w:rPr>
          <w:spacing w:val="-1"/>
        </w:rPr>
        <w:t>design</w:t>
      </w:r>
      <w:r>
        <w:rPr>
          <w:spacing w:val="39"/>
        </w:rPr>
        <w:t xml:space="preserve"> </w:t>
      </w:r>
      <w:r>
        <w:rPr>
          <w:spacing w:val="-2"/>
        </w:rPr>
        <w:t>of</w:t>
      </w:r>
      <w:r>
        <w:rPr>
          <w:spacing w:val="40"/>
        </w:rPr>
        <w:t xml:space="preserve"> </w:t>
      </w:r>
      <w:r>
        <w:rPr>
          <w:spacing w:val="-1"/>
        </w:rPr>
        <w:t>this</w:t>
      </w:r>
      <w:r>
        <w:rPr>
          <w:spacing w:val="39"/>
        </w:rPr>
        <w:t xml:space="preserve"> </w:t>
      </w:r>
      <w:r>
        <w:rPr>
          <w:spacing w:val="-1"/>
        </w:rPr>
        <w:t>enclosure</w:t>
      </w:r>
      <w:r>
        <w:rPr>
          <w:spacing w:val="38"/>
        </w:rPr>
        <w:t xml:space="preserve"> </w:t>
      </w:r>
      <w:r>
        <w:rPr>
          <w:spacing w:val="-1"/>
        </w:rPr>
        <w:t>shall</w:t>
      </w:r>
      <w:r>
        <w:rPr>
          <w:spacing w:val="38"/>
        </w:rPr>
        <w:t xml:space="preserve"> </w:t>
      </w:r>
      <w:r>
        <w:rPr>
          <w:spacing w:val="-2"/>
        </w:rPr>
        <w:t>be</w:t>
      </w:r>
      <w:r>
        <w:rPr>
          <w:spacing w:val="38"/>
        </w:rPr>
        <w:t xml:space="preserve"> </w:t>
      </w:r>
      <w:r>
        <w:t>such</w:t>
      </w:r>
      <w:r>
        <w:rPr>
          <w:spacing w:val="39"/>
        </w:rPr>
        <w:t xml:space="preserve"> </w:t>
      </w:r>
      <w:r>
        <w:rPr>
          <w:spacing w:val="-1"/>
        </w:rPr>
        <w:t>that</w:t>
      </w:r>
      <w:r>
        <w:rPr>
          <w:spacing w:val="37"/>
        </w:rPr>
        <w:t xml:space="preserve"> </w:t>
      </w:r>
      <w:r>
        <w:rPr>
          <w:spacing w:val="-1"/>
        </w:rPr>
        <w:t>foot</w:t>
      </w:r>
      <w:r>
        <w:rPr>
          <w:spacing w:val="37"/>
        </w:rPr>
        <w:t xml:space="preserve"> </w:t>
      </w:r>
      <w:r>
        <w:rPr>
          <w:spacing w:val="-1"/>
        </w:rPr>
        <w:t>room</w:t>
      </w:r>
      <w:r>
        <w:rPr>
          <w:spacing w:val="37"/>
        </w:rPr>
        <w:t xml:space="preserve"> </w:t>
      </w:r>
      <w:r>
        <w:rPr>
          <w:spacing w:val="-1"/>
        </w:rPr>
        <w:t>for</w:t>
      </w:r>
      <w:r>
        <w:rPr>
          <w:spacing w:val="39"/>
        </w:rPr>
        <w:t xml:space="preserve"> </w:t>
      </w:r>
      <w:r>
        <w:t>the</w:t>
      </w:r>
      <w:r>
        <w:rPr>
          <w:spacing w:val="71"/>
        </w:rPr>
        <w:t xml:space="preserve"> </w:t>
      </w:r>
      <w:r>
        <w:rPr>
          <w:spacing w:val="-1"/>
        </w:rPr>
        <w:t>operator</w:t>
      </w:r>
      <w:r>
        <w:rPr>
          <w:spacing w:val="7"/>
        </w:rPr>
        <w:t xml:space="preserve"> </w:t>
      </w:r>
      <w:r>
        <w:rPr>
          <w:spacing w:val="-1"/>
        </w:rPr>
        <w:t>is</w:t>
      </w:r>
      <w:r>
        <w:rPr>
          <w:spacing w:val="7"/>
        </w:rPr>
        <w:t xml:space="preserve"> </w:t>
      </w:r>
      <w:r>
        <w:rPr>
          <w:spacing w:val="-1"/>
        </w:rPr>
        <w:t>not</w:t>
      </w:r>
      <w:r>
        <w:rPr>
          <w:spacing w:val="7"/>
        </w:rPr>
        <w:t xml:space="preserve"> </w:t>
      </w:r>
      <w:r>
        <w:rPr>
          <w:spacing w:val="-2"/>
        </w:rPr>
        <w:t>impeded.</w:t>
      </w:r>
      <w:r>
        <w:rPr>
          <w:spacing w:val="5"/>
        </w:rPr>
        <w:t xml:space="preserve"> </w:t>
      </w:r>
      <w:r>
        <w:t>The</w:t>
      </w:r>
      <w:r>
        <w:rPr>
          <w:spacing w:val="6"/>
        </w:rPr>
        <w:t xml:space="preserve"> </w:t>
      </w:r>
      <w:r>
        <w:rPr>
          <w:spacing w:val="-1"/>
        </w:rPr>
        <w:t>inclined</w:t>
      </w:r>
      <w:r>
        <w:rPr>
          <w:spacing w:val="6"/>
        </w:rPr>
        <w:t xml:space="preserve"> </w:t>
      </w:r>
      <w:r>
        <w:rPr>
          <w:spacing w:val="-1"/>
        </w:rPr>
        <w:t>mounting</w:t>
      </w:r>
      <w:r>
        <w:rPr>
          <w:spacing w:val="8"/>
        </w:rPr>
        <w:t xml:space="preserve"> </w:t>
      </w:r>
      <w:r>
        <w:rPr>
          <w:spacing w:val="-1"/>
        </w:rPr>
        <w:t>surface</w:t>
      </w:r>
      <w:r>
        <w:rPr>
          <w:spacing w:val="6"/>
        </w:rPr>
        <w:t xml:space="preserve"> </w:t>
      </w:r>
      <w:r>
        <w:rPr>
          <w:spacing w:val="-1"/>
        </w:rPr>
        <w:t>shall</w:t>
      </w:r>
      <w:r>
        <w:rPr>
          <w:spacing w:val="5"/>
        </w:rPr>
        <w:t xml:space="preserve"> </w:t>
      </w:r>
      <w:r>
        <w:t>be</w:t>
      </w:r>
      <w:r>
        <w:rPr>
          <w:spacing w:val="6"/>
        </w:rPr>
        <w:t xml:space="preserve"> </w:t>
      </w:r>
      <w:r>
        <w:rPr>
          <w:spacing w:val="-1"/>
        </w:rPr>
        <w:t>skid-resistant.</w:t>
      </w:r>
      <w:r>
        <w:rPr>
          <w:spacing w:val="7"/>
        </w:rPr>
        <w:t xml:space="preserve"> </w:t>
      </w:r>
      <w:r>
        <w:rPr>
          <w:spacing w:val="-1"/>
        </w:rPr>
        <w:t>All</w:t>
      </w:r>
      <w:r>
        <w:rPr>
          <w:spacing w:val="5"/>
        </w:rPr>
        <w:t xml:space="preserve"> </w:t>
      </w:r>
      <w:r>
        <w:t xml:space="preserve">other </w:t>
      </w:r>
      <w:r>
        <w:rPr>
          <w:spacing w:val="7"/>
        </w:rPr>
        <w:t xml:space="preserve"> </w:t>
      </w:r>
      <w:r>
        <w:rPr>
          <w:spacing w:val="-2"/>
        </w:rPr>
        <w:t>signals,</w:t>
      </w:r>
      <w:r>
        <w:rPr>
          <w:spacing w:val="79"/>
        </w:rPr>
        <w:t xml:space="preserve"> </w:t>
      </w:r>
      <w:r>
        <w:rPr>
          <w:spacing w:val="-1"/>
        </w:rPr>
        <w:t>including</w:t>
      </w:r>
      <w:r>
        <w:rPr>
          <w:spacing w:val="2"/>
        </w:rPr>
        <w:t xml:space="preserve"> </w:t>
      </w:r>
      <w:r>
        <w:rPr>
          <w:spacing w:val="-1"/>
        </w:rPr>
        <w:t>high</w:t>
      </w:r>
      <w:r>
        <w:rPr>
          <w:spacing w:val="-2"/>
        </w:rPr>
        <w:t xml:space="preserve"> </w:t>
      </w:r>
      <w:r>
        <w:rPr>
          <w:spacing w:val="-1"/>
        </w:rPr>
        <w:t>beam</w:t>
      </w:r>
      <w:r>
        <w:rPr>
          <w:spacing w:val="1"/>
        </w:rPr>
        <w:t xml:space="preserve"> </w:t>
      </w:r>
      <w:r>
        <w:rPr>
          <w:spacing w:val="-1"/>
        </w:rPr>
        <w:t>and</w:t>
      </w:r>
      <w:r>
        <w:rPr>
          <w:spacing w:val="-4"/>
        </w:rPr>
        <w:t xml:space="preserve"> </w:t>
      </w:r>
      <w:r>
        <w:rPr>
          <w:spacing w:val="-1"/>
        </w:rPr>
        <w:t>public</w:t>
      </w:r>
      <w:r>
        <w:rPr>
          <w:spacing w:val="1"/>
        </w:rPr>
        <w:t xml:space="preserve"> </w:t>
      </w:r>
      <w:r>
        <w:rPr>
          <w:spacing w:val="-1"/>
        </w:rPr>
        <w:t>address</w:t>
      </w:r>
      <w:r>
        <w:rPr>
          <w:spacing w:val="-2"/>
        </w:rPr>
        <w:t xml:space="preserve"> </w:t>
      </w:r>
      <w:r>
        <w:rPr>
          <w:spacing w:val="-1"/>
        </w:rPr>
        <w:t>system,</w:t>
      </w:r>
      <w:r>
        <w:rPr>
          <w:spacing w:val="2"/>
        </w:rPr>
        <w:t xml:space="preserve"> </w:t>
      </w:r>
      <w:r>
        <w:rPr>
          <w:spacing w:val="-2"/>
        </w:rPr>
        <w:t>shall</w:t>
      </w:r>
      <w:r>
        <w:t xml:space="preserve"> be </w:t>
      </w:r>
      <w:r>
        <w:rPr>
          <w:spacing w:val="-1"/>
        </w:rPr>
        <w:t>in</w:t>
      </w:r>
      <w:r>
        <w:t xml:space="preserve"> </w:t>
      </w:r>
      <w:r>
        <w:rPr>
          <w:spacing w:val="-1"/>
        </w:rPr>
        <w:t>approved</w:t>
      </w:r>
      <w:r>
        <w:t xml:space="preserve"> </w:t>
      </w:r>
      <w:r>
        <w:rPr>
          <w:spacing w:val="-1"/>
        </w:rPr>
        <w:t>locations.</w:t>
      </w:r>
    </w:p>
    <w:p w14:paraId="6C4046EC" w14:textId="77777777" w:rsidR="00DB51E5" w:rsidRDefault="00DB51E5">
      <w:pPr>
        <w:spacing w:before="7"/>
        <w:rPr>
          <w:rFonts w:ascii="Arial" w:eastAsia="Arial" w:hAnsi="Arial" w:cs="Arial"/>
          <w:sz w:val="17"/>
          <w:szCs w:val="17"/>
        </w:rPr>
      </w:pPr>
    </w:p>
    <w:p w14:paraId="78EDBB00" w14:textId="77777777" w:rsidR="00DB51E5" w:rsidRDefault="003D401F">
      <w:pPr>
        <w:pStyle w:val="BodyText"/>
        <w:spacing w:line="275" w:lineRule="auto"/>
        <w:ind w:right="100"/>
        <w:jc w:val="both"/>
      </w:pPr>
      <w:r>
        <w:t>The</w:t>
      </w:r>
      <w:r>
        <w:rPr>
          <w:spacing w:val="39"/>
        </w:rPr>
        <w:t xml:space="preserve"> </w:t>
      </w:r>
      <w:r>
        <w:rPr>
          <w:spacing w:val="-1"/>
        </w:rPr>
        <w:t>foot</w:t>
      </w:r>
      <w:r>
        <w:rPr>
          <w:spacing w:val="43"/>
        </w:rPr>
        <w:t xml:space="preserve"> </w:t>
      </w:r>
      <w:r>
        <w:rPr>
          <w:spacing w:val="-1"/>
        </w:rPr>
        <w:t>switches</w:t>
      </w:r>
      <w:r>
        <w:rPr>
          <w:spacing w:val="42"/>
        </w:rPr>
        <w:t xml:space="preserve"> </w:t>
      </w:r>
      <w:r>
        <w:rPr>
          <w:spacing w:val="-1"/>
        </w:rPr>
        <w:t>shall</w:t>
      </w:r>
      <w:r>
        <w:rPr>
          <w:spacing w:val="41"/>
        </w:rPr>
        <w:t xml:space="preserve"> </w:t>
      </w:r>
      <w:r>
        <w:t>be</w:t>
      </w:r>
      <w:r>
        <w:rPr>
          <w:spacing w:val="44"/>
        </w:rPr>
        <w:t xml:space="preserve"> </w:t>
      </w:r>
      <w:r>
        <w:rPr>
          <w:spacing w:val="-1"/>
        </w:rPr>
        <w:t>UL-listed,</w:t>
      </w:r>
      <w:r>
        <w:rPr>
          <w:spacing w:val="43"/>
        </w:rPr>
        <w:t xml:space="preserve"> </w:t>
      </w:r>
      <w:r>
        <w:rPr>
          <w:spacing w:val="-1"/>
        </w:rPr>
        <w:t>heavy-duty</w:t>
      </w:r>
      <w:r>
        <w:rPr>
          <w:spacing w:val="41"/>
        </w:rPr>
        <w:t xml:space="preserve"> </w:t>
      </w:r>
      <w:r>
        <w:rPr>
          <w:spacing w:val="-1"/>
        </w:rPr>
        <w:t>type,</w:t>
      </w:r>
      <w:r>
        <w:rPr>
          <w:spacing w:val="43"/>
        </w:rPr>
        <w:t xml:space="preserve"> </w:t>
      </w:r>
      <w:r>
        <w:t>of</w:t>
      </w:r>
      <w:r>
        <w:rPr>
          <w:spacing w:val="45"/>
        </w:rPr>
        <w:t xml:space="preserve"> </w:t>
      </w:r>
      <w:r>
        <w:t>a</w:t>
      </w:r>
      <w:r>
        <w:rPr>
          <w:spacing w:val="42"/>
        </w:rPr>
        <w:t xml:space="preserve"> </w:t>
      </w:r>
      <w:r>
        <w:rPr>
          <w:spacing w:val="-1"/>
        </w:rPr>
        <w:t>rugged,</w:t>
      </w:r>
      <w:r>
        <w:rPr>
          <w:spacing w:val="43"/>
        </w:rPr>
        <w:t xml:space="preserve"> </w:t>
      </w:r>
      <w:r>
        <w:rPr>
          <w:spacing w:val="-1"/>
        </w:rPr>
        <w:t>corrosion-resistant</w:t>
      </w:r>
      <w:r>
        <w:rPr>
          <w:spacing w:val="41"/>
        </w:rPr>
        <w:t xml:space="preserve"> </w:t>
      </w:r>
      <w:r>
        <w:t>metal</w:t>
      </w:r>
      <w:r>
        <w:rPr>
          <w:spacing w:val="69"/>
        </w:rPr>
        <w:t xml:space="preserve"> </w:t>
      </w:r>
      <w:r>
        <w:rPr>
          <w:spacing w:val="-1"/>
        </w:rPr>
        <w:t>construction.</w:t>
      </w:r>
      <w:r>
        <w:rPr>
          <w:spacing w:val="35"/>
        </w:rPr>
        <w:t xml:space="preserve"> </w:t>
      </w:r>
      <w:r>
        <w:t>The</w:t>
      </w:r>
      <w:r>
        <w:rPr>
          <w:spacing w:val="33"/>
        </w:rPr>
        <w:t xml:space="preserve"> </w:t>
      </w:r>
      <w:r>
        <w:t>foot</w:t>
      </w:r>
      <w:r>
        <w:rPr>
          <w:spacing w:val="37"/>
        </w:rPr>
        <w:t xml:space="preserve"> </w:t>
      </w:r>
      <w:r>
        <w:rPr>
          <w:spacing w:val="-1"/>
        </w:rPr>
        <w:t>switches</w:t>
      </w:r>
      <w:r>
        <w:rPr>
          <w:spacing w:val="34"/>
        </w:rPr>
        <w:t xml:space="preserve"> </w:t>
      </w:r>
      <w:r>
        <w:rPr>
          <w:spacing w:val="1"/>
        </w:rPr>
        <w:t>for</w:t>
      </w:r>
      <w:r>
        <w:rPr>
          <w:spacing w:val="37"/>
        </w:rPr>
        <w:t xml:space="preserve"> </w:t>
      </w:r>
      <w:r>
        <w:t>the</w:t>
      </w:r>
      <w:r>
        <w:rPr>
          <w:spacing w:val="36"/>
        </w:rPr>
        <w:t xml:space="preserve"> </w:t>
      </w:r>
      <w:r>
        <w:rPr>
          <w:spacing w:val="-2"/>
        </w:rPr>
        <w:t>directionals</w:t>
      </w:r>
      <w:r>
        <w:rPr>
          <w:spacing w:val="37"/>
        </w:rPr>
        <w:t xml:space="preserve"> </w:t>
      </w:r>
      <w:r>
        <w:rPr>
          <w:spacing w:val="-1"/>
        </w:rPr>
        <w:t>shall</w:t>
      </w:r>
      <w:r>
        <w:rPr>
          <w:spacing w:val="35"/>
        </w:rPr>
        <w:t xml:space="preserve"> </w:t>
      </w:r>
      <w:r>
        <w:t>be</w:t>
      </w:r>
      <w:r>
        <w:rPr>
          <w:spacing w:val="36"/>
        </w:rPr>
        <w:t xml:space="preserve"> </w:t>
      </w:r>
      <w:r>
        <w:t>momentary</w:t>
      </w:r>
      <w:r>
        <w:rPr>
          <w:spacing w:val="34"/>
        </w:rPr>
        <w:t xml:space="preserve"> </w:t>
      </w:r>
      <w:r>
        <w:rPr>
          <w:spacing w:val="-1"/>
        </w:rPr>
        <w:t>type,</w:t>
      </w:r>
      <w:r>
        <w:rPr>
          <w:spacing w:val="37"/>
        </w:rPr>
        <w:t xml:space="preserve"> </w:t>
      </w:r>
      <w:r>
        <w:rPr>
          <w:spacing w:val="-2"/>
        </w:rPr>
        <w:t>while</w:t>
      </w:r>
      <w:r>
        <w:rPr>
          <w:spacing w:val="36"/>
        </w:rPr>
        <w:t xml:space="preserve"> </w:t>
      </w:r>
      <w:r>
        <w:rPr>
          <w:spacing w:val="-1"/>
        </w:rPr>
        <w:t>those</w:t>
      </w:r>
      <w:r>
        <w:rPr>
          <w:spacing w:val="37"/>
        </w:rPr>
        <w:t xml:space="preserve"> </w:t>
      </w:r>
      <w:r>
        <w:rPr>
          <w:spacing w:val="1"/>
        </w:rPr>
        <w:t>for</w:t>
      </w:r>
      <w:r>
        <w:rPr>
          <w:spacing w:val="37"/>
        </w:rPr>
        <w:t xml:space="preserve"> </w:t>
      </w:r>
      <w:r>
        <w:rPr>
          <w:spacing w:val="-1"/>
        </w:rPr>
        <w:t>the</w:t>
      </w:r>
      <w:r>
        <w:rPr>
          <w:spacing w:val="36"/>
        </w:rPr>
        <w:t xml:space="preserve"> </w:t>
      </w:r>
      <w:r>
        <w:rPr>
          <w:spacing w:val="-1"/>
        </w:rPr>
        <w:t>PA</w:t>
      </w:r>
      <w:r>
        <w:rPr>
          <w:spacing w:val="59"/>
        </w:rPr>
        <w:t xml:space="preserve"> </w:t>
      </w:r>
      <w:r>
        <w:rPr>
          <w:spacing w:val="-1"/>
        </w:rPr>
        <w:t>system</w:t>
      </w:r>
      <w:r>
        <w:rPr>
          <w:spacing w:val="51"/>
        </w:rPr>
        <w:t xml:space="preserve"> </w:t>
      </w:r>
      <w:r>
        <w:rPr>
          <w:spacing w:val="-1"/>
        </w:rPr>
        <w:t>and</w:t>
      </w:r>
      <w:r>
        <w:rPr>
          <w:spacing w:val="48"/>
        </w:rPr>
        <w:t xml:space="preserve"> </w:t>
      </w:r>
      <w:r>
        <w:t>the</w:t>
      </w:r>
      <w:r>
        <w:rPr>
          <w:spacing w:val="48"/>
        </w:rPr>
        <w:t xml:space="preserve"> </w:t>
      </w:r>
      <w:r>
        <w:rPr>
          <w:spacing w:val="-1"/>
        </w:rPr>
        <w:t>high</w:t>
      </w:r>
      <w:r>
        <w:rPr>
          <w:spacing w:val="48"/>
        </w:rPr>
        <w:t xml:space="preserve"> </w:t>
      </w:r>
      <w:r>
        <w:rPr>
          <w:spacing w:val="-1"/>
        </w:rPr>
        <w:t>beam</w:t>
      </w:r>
      <w:r>
        <w:rPr>
          <w:spacing w:val="51"/>
        </w:rPr>
        <w:t xml:space="preserve"> </w:t>
      </w:r>
      <w:r>
        <w:rPr>
          <w:spacing w:val="-1"/>
        </w:rPr>
        <w:t>shall</w:t>
      </w:r>
      <w:r>
        <w:rPr>
          <w:spacing w:val="50"/>
        </w:rPr>
        <w:t xml:space="preserve"> </w:t>
      </w:r>
      <w:r>
        <w:t>be</w:t>
      </w:r>
      <w:r>
        <w:rPr>
          <w:spacing w:val="51"/>
        </w:rPr>
        <w:t xml:space="preserve"> </w:t>
      </w:r>
      <w:r>
        <w:rPr>
          <w:spacing w:val="-1"/>
        </w:rPr>
        <w:t>latching</w:t>
      </w:r>
      <w:r>
        <w:rPr>
          <w:spacing w:val="50"/>
        </w:rPr>
        <w:t xml:space="preserve"> </w:t>
      </w:r>
      <w:r>
        <w:rPr>
          <w:spacing w:val="-2"/>
        </w:rPr>
        <w:t>type.</w:t>
      </w:r>
      <w:r>
        <w:rPr>
          <w:spacing w:val="52"/>
        </w:rPr>
        <w:t xml:space="preserve"> </w:t>
      </w:r>
      <w:r>
        <w:t>The</w:t>
      </w:r>
      <w:r>
        <w:rPr>
          <w:spacing w:val="48"/>
        </w:rPr>
        <w:t xml:space="preserve"> </w:t>
      </w:r>
      <w:r>
        <w:rPr>
          <w:spacing w:val="-1"/>
        </w:rPr>
        <w:t>spacing</w:t>
      </w:r>
      <w:r>
        <w:rPr>
          <w:spacing w:val="53"/>
        </w:rPr>
        <w:t xml:space="preserve"> </w:t>
      </w:r>
      <w:r>
        <w:rPr>
          <w:spacing w:val="-2"/>
        </w:rPr>
        <w:t>of</w:t>
      </w:r>
      <w:r>
        <w:rPr>
          <w:spacing w:val="49"/>
        </w:rPr>
        <w:t xml:space="preserve"> </w:t>
      </w:r>
      <w:r>
        <w:rPr>
          <w:spacing w:val="-1"/>
        </w:rPr>
        <w:t>the</w:t>
      </w:r>
      <w:r>
        <w:rPr>
          <w:spacing w:val="51"/>
        </w:rPr>
        <w:t xml:space="preserve"> </w:t>
      </w:r>
      <w:r>
        <w:rPr>
          <w:spacing w:val="-1"/>
        </w:rPr>
        <w:t>switches</w:t>
      </w:r>
      <w:r>
        <w:rPr>
          <w:spacing w:val="51"/>
        </w:rPr>
        <w:t xml:space="preserve"> </w:t>
      </w:r>
      <w:r>
        <w:rPr>
          <w:spacing w:val="-1"/>
        </w:rPr>
        <w:t>shall</w:t>
      </w:r>
      <w:r>
        <w:rPr>
          <w:spacing w:val="50"/>
        </w:rPr>
        <w:t xml:space="preserve"> </w:t>
      </w:r>
      <w:r>
        <w:t>be</w:t>
      </w:r>
      <w:r>
        <w:rPr>
          <w:spacing w:val="50"/>
        </w:rPr>
        <w:t xml:space="preserve"> </w:t>
      </w:r>
      <w:r>
        <w:rPr>
          <w:spacing w:val="-1"/>
        </w:rPr>
        <w:t>such</w:t>
      </w:r>
      <w:r>
        <w:rPr>
          <w:spacing w:val="50"/>
        </w:rPr>
        <w:t xml:space="preserve"> </w:t>
      </w:r>
      <w:r>
        <w:rPr>
          <w:spacing w:val="-1"/>
        </w:rPr>
        <w:t>that</w:t>
      </w:r>
      <w:r>
        <w:rPr>
          <w:spacing w:val="45"/>
        </w:rPr>
        <w:t xml:space="preserve"> </w:t>
      </w:r>
      <w:r>
        <w:rPr>
          <w:spacing w:val="-1"/>
        </w:rPr>
        <w:t>inadvertent</w:t>
      </w:r>
      <w:r>
        <w:rPr>
          <w:spacing w:val="2"/>
        </w:rPr>
        <w:t xml:space="preserve"> </w:t>
      </w:r>
      <w:r>
        <w:rPr>
          <w:spacing w:val="-1"/>
        </w:rPr>
        <w:t>simultaneous</w:t>
      </w:r>
      <w:r>
        <w:rPr>
          <w:spacing w:val="-2"/>
        </w:rPr>
        <w:t xml:space="preserve"> </w:t>
      </w:r>
      <w:r>
        <w:rPr>
          <w:spacing w:val="-1"/>
        </w:rPr>
        <w:t>deflection</w:t>
      </w:r>
      <w:r>
        <w:rPr>
          <w:spacing w:val="-2"/>
        </w:rPr>
        <w:t xml:space="preserve"> of</w:t>
      </w:r>
      <w:r>
        <w:rPr>
          <w:spacing w:val="2"/>
        </w:rPr>
        <w:t xml:space="preserve"> </w:t>
      </w:r>
      <w:r>
        <w:rPr>
          <w:spacing w:val="-1"/>
        </w:rPr>
        <w:t>switches</w:t>
      </w:r>
      <w:r>
        <w:rPr>
          <w:spacing w:val="1"/>
        </w:rPr>
        <w:t xml:space="preserve"> </w:t>
      </w:r>
      <w:r>
        <w:rPr>
          <w:spacing w:val="-1"/>
        </w:rPr>
        <w:t>is</w:t>
      </w:r>
      <w:r>
        <w:rPr>
          <w:spacing w:val="-2"/>
        </w:rPr>
        <w:t xml:space="preserve"> </w:t>
      </w:r>
      <w:r>
        <w:rPr>
          <w:spacing w:val="-1"/>
        </w:rPr>
        <w:t>prevented.</w:t>
      </w:r>
    </w:p>
    <w:p w14:paraId="532BE529" w14:textId="77777777" w:rsidR="00DB51E5" w:rsidRDefault="00DB51E5">
      <w:pPr>
        <w:spacing w:before="7"/>
        <w:rPr>
          <w:rFonts w:ascii="Arial" w:eastAsia="Arial" w:hAnsi="Arial" w:cs="Arial"/>
          <w:sz w:val="17"/>
          <w:szCs w:val="17"/>
        </w:rPr>
      </w:pPr>
    </w:p>
    <w:p w14:paraId="560340F7" w14:textId="77777777" w:rsidR="00DB51E5" w:rsidRDefault="003D401F">
      <w:pPr>
        <w:pStyle w:val="BodyText"/>
        <w:spacing w:line="275" w:lineRule="auto"/>
        <w:ind w:right="107"/>
        <w:jc w:val="both"/>
      </w:pPr>
      <w:r>
        <w:rPr>
          <w:spacing w:val="-1"/>
        </w:rPr>
        <w:t>Other</w:t>
      </w:r>
      <w:r>
        <w:rPr>
          <w:spacing w:val="3"/>
        </w:rPr>
        <w:t xml:space="preserve"> </w:t>
      </w:r>
      <w:r>
        <w:rPr>
          <w:spacing w:val="-1"/>
        </w:rPr>
        <w:t>Floor-Mounted</w:t>
      </w:r>
      <w:r>
        <w:rPr>
          <w:spacing w:val="2"/>
        </w:rPr>
        <w:t xml:space="preserve"> </w:t>
      </w:r>
      <w:r>
        <w:rPr>
          <w:spacing w:val="-1"/>
        </w:rPr>
        <w:t xml:space="preserve">Controls; </w:t>
      </w:r>
      <w:r>
        <w:t xml:space="preserve">The </w:t>
      </w:r>
      <w:r>
        <w:rPr>
          <w:spacing w:val="-1"/>
        </w:rPr>
        <w:t>following</w:t>
      </w:r>
      <w:r>
        <w:rPr>
          <w:spacing w:val="4"/>
        </w:rPr>
        <w:t xml:space="preserve"> </w:t>
      </w:r>
      <w:r>
        <w:t>may be floor</w:t>
      </w:r>
      <w:r>
        <w:rPr>
          <w:spacing w:val="1"/>
        </w:rPr>
        <w:t xml:space="preserve"> </w:t>
      </w:r>
      <w:r>
        <w:rPr>
          <w:spacing w:val="-1"/>
        </w:rPr>
        <w:t>mounted,</w:t>
      </w:r>
      <w:r>
        <w:rPr>
          <w:spacing w:val="2"/>
        </w:rPr>
        <w:t xml:space="preserve"> </w:t>
      </w:r>
      <w:proofErr w:type="gramStart"/>
      <w:r>
        <w:rPr>
          <w:spacing w:val="-1"/>
        </w:rPr>
        <w:t>momentary</w:t>
      </w:r>
      <w:proofErr w:type="gramEnd"/>
      <w:r>
        <w:rPr>
          <w:spacing w:val="1"/>
        </w:rPr>
        <w:t xml:space="preserve"> </w:t>
      </w:r>
      <w:r>
        <w:t>or</w:t>
      </w:r>
      <w:r>
        <w:rPr>
          <w:spacing w:val="3"/>
        </w:rPr>
        <w:t xml:space="preserve"> </w:t>
      </w:r>
      <w:r>
        <w:rPr>
          <w:spacing w:val="-1"/>
        </w:rPr>
        <w:t>latching,</w:t>
      </w:r>
      <w:r>
        <w:rPr>
          <w:spacing w:val="3"/>
        </w:rPr>
        <w:t xml:space="preserve"> </w:t>
      </w:r>
      <w:r>
        <w:t>as</w:t>
      </w:r>
      <w:r>
        <w:rPr>
          <w:spacing w:val="3"/>
        </w:rPr>
        <w:t xml:space="preserve"> </w:t>
      </w:r>
      <w:r>
        <w:rPr>
          <w:spacing w:val="-1"/>
        </w:rPr>
        <w:t>identified</w:t>
      </w:r>
      <w:r>
        <w:rPr>
          <w:spacing w:val="53"/>
        </w:rPr>
        <w:t xml:space="preserve"> </w:t>
      </w:r>
      <w:r>
        <w:t>by</w:t>
      </w:r>
      <w:r>
        <w:rPr>
          <w:spacing w:val="-2"/>
        </w:rPr>
        <w:t xml:space="preserve"> </w:t>
      </w:r>
      <w:r>
        <w:t xml:space="preserve">the </w:t>
      </w:r>
      <w:r>
        <w:rPr>
          <w:spacing w:val="-1"/>
        </w:rPr>
        <w:t>Agency:</w:t>
      </w:r>
    </w:p>
    <w:p w14:paraId="55E03339" w14:textId="77777777" w:rsidR="00DB51E5" w:rsidRDefault="00DB51E5">
      <w:pPr>
        <w:spacing w:before="7"/>
        <w:rPr>
          <w:rFonts w:ascii="Arial" w:eastAsia="Arial" w:hAnsi="Arial" w:cs="Arial"/>
          <w:sz w:val="17"/>
          <w:szCs w:val="17"/>
        </w:rPr>
      </w:pPr>
    </w:p>
    <w:p w14:paraId="1519F657" w14:textId="77777777" w:rsidR="00DB51E5" w:rsidRDefault="003D401F">
      <w:pPr>
        <w:pStyle w:val="BodyText"/>
        <w:numPr>
          <w:ilvl w:val="4"/>
          <w:numId w:val="4"/>
        </w:numPr>
        <w:tabs>
          <w:tab w:val="left" w:pos="1547"/>
        </w:tabs>
      </w:pPr>
      <w:r>
        <w:rPr>
          <w:spacing w:val="-1"/>
        </w:rPr>
        <w:t>hazard</w:t>
      </w:r>
    </w:p>
    <w:p w14:paraId="200C18E9" w14:textId="77777777" w:rsidR="00DB51E5" w:rsidRDefault="00DB51E5">
      <w:pPr>
        <w:spacing w:before="7"/>
        <w:rPr>
          <w:rFonts w:ascii="Arial" w:eastAsia="Arial" w:hAnsi="Arial" w:cs="Arial"/>
          <w:sz w:val="20"/>
          <w:szCs w:val="20"/>
        </w:rPr>
      </w:pPr>
    </w:p>
    <w:p w14:paraId="0B246A0E" w14:textId="77777777" w:rsidR="00DB51E5" w:rsidRDefault="003D401F">
      <w:pPr>
        <w:pStyle w:val="BodyText"/>
        <w:numPr>
          <w:ilvl w:val="4"/>
          <w:numId w:val="4"/>
        </w:numPr>
        <w:tabs>
          <w:tab w:val="left" w:pos="1547"/>
        </w:tabs>
      </w:pPr>
      <w:r>
        <w:rPr>
          <w:spacing w:val="-1"/>
        </w:rPr>
        <w:t>silent</w:t>
      </w:r>
      <w:r>
        <w:rPr>
          <w:spacing w:val="2"/>
        </w:rPr>
        <w:t xml:space="preserve"> </w:t>
      </w:r>
      <w:r>
        <w:rPr>
          <w:spacing w:val="-1"/>
        </w:rPr>
        <w:t>alarm</w:t>
      </w:r>
    </w:p>
    <w:p w14:paraId="0F055289" w14:textId="77777777" w:rsidR="00DB51E5" w:rsidRDefault="00DB51E5">
      <w:pPr>
        <w:spacing w:before="9"/>
        <w:rPr>
          <w:rFonts w:ascii="Arial" w:eastAsia="Arial" w:hAnsi="Arial" w:cs="Arial"/>
          <w:sz w:val="20"/>
          <w:szCs w:val="20"/>
        </w:rPr>
      </w:pPr>
    </w:p>
    <w:p w14:paraId="5A3C1521" w14:textId="77777777" w:rsidR="00DB51E5" w:rsidRDefault="003D401F">
      <w:pPr>
        <w:pStyle w:val="BodyText"/>
        <w:numPr>
          <w:ilvl w:val="4"/>
          <w:numId w:val="4"/>
        </w:numPr>
        <w:tabs>
          <w:tab w:val="left" w:pos="1547"/>
        </w:tabs>
      </w:pPr>
      <w:r>
        <w:rPr>
          <w:spacing w:val="-1"/>
        </w:rPr>
        <w:t>PA</w:t>
      </w:r>
      <w:r>
        <w:t xml:space="preserve"> </w:t>
      </w:r>
      <w:r>
        <w:rPr>
          <w:spacing w:val="-1"/>
        </w:rPr>
        <w:t>system</w:t>
      </w:r>
    </w:p>
    <w:p w14:paraId="4E037824" w14:textId="77777777" w:rsidR="00DB51E5" w:rsidRDefault="00DB51E5">
      <w:pPr>
        <w:rPr>
          <w:rFonts w:ascii="Arial" w:eastAsia="Arial" w:hAnsi="Arial" w:cs="Arial"/>
          <w:sz w:val="20"/>
          <w:szCs w:val="20"/>
        </w:rPr>
      </w:pPr>
    </w:p>
    <w:p w14:paraId="7624DF28" w14:textId="77777777" w:rsidR="00DB51E5" w:rsidRDefault="00DB51E5">
      <w:pPr>
        <w:rPr>
          <w:rFonts w:ascii="Arial" w:eastAsia="Arial" w:hAnsi="Arial" w:cs="Arial"/>
          <w:sz w:val="20"/>
          <w:szCs w:val="20"/>
        </w:rPr>
      </w:pPr>
    </w:p>
    <w:p w14:paraId="7F91F8D0" w14:textId="77777777" w:rsidR="00DB51E5" w:rsidRDefault="00DB51E5">
      <w:pPr>
        <w:spacing w:before="8"/>
        <w:rPr>
          <w:rFonts w:ascii="Arial" w:eastAsia="Arial" w:hAnsi="Arial" w:cs="Arial"/>
          <w:sz w:val="17"/>
          <w:szCs w:val="17"/>
        </w:rPr>
      </w:pPr>
    </w:p>
    <w:p w14:paraId="1E034A5C" w14:textId="77777777" w:rsidR="00DB51E5" w:rsidRDefault="00DB51E5">
      <w:pPr>
        <w:rPr>
          <w:rFonts w:ascii="Arial" w:eastAsia="Arial" w:hAnsi="Arial" w:cs="Arial"/>
          <w:sz w:val="17"/>
          <w:szCs w:val="17"/>
        </w:rPr>
        <w:sectPr w:rsidR="00DB51E5">
          <w:pgSz w:w="12240" w:h="15840"/>
          <w:pgMar w:top="940" w:right="800" w:bottom="1400" w:left="1060" w:header="0" w:footer="1203" w:gutter="0"/>
          <w:cols w:space="720"/>
        </w:sectPr>
      </w:pPr>
    </w:p>
    <w:p w14:paraId="7F487C91" w14:textId="77777777" w:rsidR="00DB51E5" w:rsidRDefault="003D401F">
      <w:pPr>
        <w:spacing w:before="65"/>
        <w:ind w:left="106"/>
        <w:rPr>
          <w:rFonts w:ascii="Arial" w:eastAsia="Arial" w:hAnsi="Arial" w:cs="Arial"/>
          <w:sz w:val="28"/>
          <w:szCs w:val="28"/>
        </w:rPr>
      </w:pPr>
      <w:bookmarkStart w:id="173" w:name="_bookmark433"/>
      <w:bookmarkEnd w:id="173"/>
      <w:r>
        <w:rPr>
          <w:rFonts w:ascii="Arial"/>
          <w:b/>
          <w:spacing w:val="-1"/>
          <w:sz w:val="28"/>
        </w:rPr>
        <w:t>TS-46</w:t>
      </w:r>
    </w:p>
    <w:p w14:paraId="1ADFBC04" w14:textId="77777777" w:rsidR="00DB51E5" w:rsidRDefault="003D401F">
      <w:pPr>
        <w:spacing w:before="65"/>
        <w:ind w:left="103"/>
        <w:rPr>
          <w:rFonts w:ascii="Arial" w:eastAsia="Arial" w:hAnsi="Arial" w:cs="Arial"/>
          <w:sz w:val="28"/>
          <w:szCs w:val="28"/>
        </w:rPr>
      </w:pPr>
      <w:r>
        <w:br w:type="column"/>
      </w:r>
      <w:r>
        <w:rPr>
          <w:rFonts w:ascii="Arial" w:eastAsia="Arial" w:hAnsi="Arial" w:cs="Arial"/>
          <w:b/>
          <w:bCs/>
          <w:spacing w:val="-2"/>
          <w:sz w:val="28"/>
          <w:szCs w:val="28"/>
        </w:rPr>
        <w:t>DRIVER’S</w:t>
      </w:r>
      <w:r>
        <w:rPr>
          <w:rFonts w:ascii="Arial" w:eastAsia="Arial" w:hAnsi="Arial" w:cs="Arial"/>
          <w:b/>
          <w:bCs/>
          <w:spacing w:val="1"/>
          <w:sz w:val="28"/>
          <w:szCs w:val="28"/>
        </w:rPr>
        <w:t xml:space="preserve"> </w:t>
      </w:r>
      <w:r>
        <w:rPr>
          <w:rFonts w:ascii="Arial" w:eastAsia="Arial" w:hAnsi="Arial" w:cs="Arial"/>
          <w:b/>
          <w:bCs/>
          <w:spacing w:val="-2"/>
          <w:sz w:val="28"/>
          <w:szCs w:val="28"/>
        </w:rPr>
        <w:t>AMENITIES</w:t>
      </w:r>
    </w:p>
    <w:p w14:paraId="143CAA51"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65E9620" w14:textId="77777777" w:rsidR="00DB51E5" w:rsidRDefault="00DB51E5">
      <w:pPr>
        <w:spacing w:before="8"/>
        <w:rPr>
          <w:rFonts w:ascii="Arial" w:eastAsia="Arial" w:hAnsi="Arial" w:cs="Arial"/>
          <w:b/>
          <w:bCs/>
          <w:sz w:val="15"/>
          <w:szCs w:val="15"/>
        </w:rPr>
      </w:pPr>
    </w:p>
    <w:p w14:paraId="25B24C60" w14:textId="77777777" w:rsidR="00DB51E5" w:rsidRDefault="003D401F">
      <w:pPr>
        <w:tabs>
          <w:tab w:val="left" w:pos="1460"/>
        </w:tabs>
        <w:spacing w:before="66"/>
        <w:ind w:left="106"/>
        <w:rPr>
          <w:rFonts w:ascii="Arial" w:eastAsia="Arial" w:hAnsi="Arial" w:cs="Arial"/>
          <w:sz w:val="26"/>
          <w:szCs w:val="26"/>
        </w:rPr>
      </w:pPr>
      <w:bookmarkStart w:id="174" w:name="_bookmark434"/>
      <w:bookmarkEnd w:id="174"/>
      <w:r>
        <w:rPr>
          <w:rFonts w:ascii="Arial"/>
          <w:b/>
          <w:sz w:val="26"/>
        </w:rPr>
        <w:t>TS</w:t>
      </w:r>
      <w:r>
        <w:rPr>
          <w:rFonts w:ascii="Arial"/>
          <w:b/>
          <w:spacing w:val="-10"/>
          <w:sz w:val="26"/>
        </w:rPr>
        <w:t xml:space="preserve"> </w:t>
      </w:r>
      <w:r>
        <w:rPr>
          <w:rFonts w:ascii="Arial"/>
          <w:b/>
          <w:sz w:val="26"/>
        </w:rPr>
        <w:t>46.1</w:t>
      </w:r>
      <w:r>
        <w:rPr>
          <w:rFonts w:ascii="Arial"/>
          <w:b/>
          <w:sz w:val="26"/>
        </w:rPr>
        <w:tab/>
      </w:r>
      <w:r>
        <w:rPr>
          <w:rFonts w:ascii="Arial"/>
          <w:b/>
          <w:spacing w:val="-1"/>
          <w:sz w:val="26"/>
        </w:rPr>
        <w:t>COAT</w:t>
      </w:r>
      <w:r>
        <w:rPr>
          <w:rFonts w:ascii="Arial"/>
          <w:b/>
          <w:spacing w:val="-19"/>
          <w:sz w:val="26"/>
        </w:rPr>
        <w:t xml:space="preserve"> </w:t>
      </w:r>
      <w:r>
        <w:rPr>
          <w:rFonts w:ascii="Arial"/>
          <w:b/>
          <w:sz w:val="26"/>
        </w:rPr>
        <w:t>HANGER</w:t>
      </w:r>
    </w:p>
    <w:p w14:paraId="4428D75E" w14:textId="77777777" w:rsidR="00DB51E5" w:rsidRDefault="00DB51E5">
      <w:pPr>
        <w:spacing w:before="6"/>
        <w:rPr>
          <w:rFonts w:ascii="Arial" w:eastAsia="Arial" w:hAnsi="Arial" w:cs="Arial"/>
          <w:b/>
          <w:bCs/>
          <w:sz w:val="21"/>
          <w:szCs w:val="21"/>
        </w:rPr>
      </w:pPr>
    </w:p>
    <w:p w14:paraId="6DDAF87A" w14:textId="77777777" w:rsidR="00DB51E5" w:rsidRDefault="003D401F">
      <w:pPr>
        <w:pStyle w:val="BodyText"/>
        <w:rPr>
          <w:rFonts w:cs="Arial"/>
        </w:rPr>
      </w:pPr>
      <w:r>
        <w:rPr>
          <w:spacing w:val="-1"/>
        </w:rPr>
        <w:t>Coat</w:t>
      </w:r>
      <w:r>
        <w:rPr>
          <w:spacing w:val="2"/>
        </w:rPr>
        <w:t xml:space="preserve"> </w:t>
      </w:r>
      <w:proofErr w:type="gramStart"/>
      <w:r>
        <w:rPr>
          <w:spacing w:val="-1"/>
        </w:rPr>
        <w:t>Hanger;</w:t>
      </w:r>
      <w:proofErr w:type="gramEnd"/>
      <w:r>
        <w:rPr>
          <w:spacing w:val="2"/>
        </w:rPr>
        <w:t xml:space="preserve"> </w:t>
      </w:r>
      <w:r>
        <w:t>A</w:t>
      </w:r>
      <w:r>
        <w:rPr>
          <w:spacing w:val="-3"/>
        </w:rPr>
        <w:t xml:space="preserve"> </w:t>
      </w:r>
      <w:r>
        <w:rPr>
          <w:spacing w:val="-1"/>
        </w:rPr>
        <w:t>suitable</w:t>
      </w:r>
      <w:r>
        <w:rPr>
          <w:spacing w:val="-2"/>
        </w:rPr>
        <w:t xml:space="preserve"> </w:t>
      </w:r>
      <w:r>
        <w:rPr>
          <w:spacing w:val="-1"/>
        </w:rPr>
        <w:t>hanger</w:t>
      </w:r>
      <w:r>
        <w:rPr>
          <w:spacing w:val="1"/>
        </w:rPr>
        <w:t xml:space="preserve"> </w:t>
      </w:r>
      <w:r>
        <w:rPr>
          <w:spacing w:val="-1"/>
        </w:rPr>
        <w:t>shall</w:t>
      </w:r>
      <w:r>
        <w:t xml:space="preserve"> be</w:t>
      </w:r>
      <w:r>
        <w:rPr>
          <w:spacing w:val="-2"/>
        </w:rPr>
        <w:t xml:space="preserve"> </w:t>
      </w:r>
      <w:r>
        <w:rPr>
          <w:spacing w:val="-1"/>
        </w:rPr>
        <w:t>installed</w:t>
      </w:r>
      <w:r>
        <w:rPr>
          <w:spacing w:val="-2"/>
        </w:rPr>
        <w:t xml:space="preserve"> </w:t>
      </w:r>
      <w:r>
        <w:rPr>
          <w:spacing w:val="-1"/>
        </w:rPr>
        <w:t>in</w:t>
      </w:r>
      <w:r>
        <w:t xml:space="preserve"> a</w:t>
      </w:r>
      <w:r>
        <w:rPr>
          <w:spacing w:val="1"/>
        </w:rPr>
        <w:t xml:space="preserve"> </w:t>
      </w:r>
      <w:r>
        <w:rPr>
          <w:spacing w:val="-1"/>
        </w:rPr>
        <w:t>convenient,</w:t>
      </w:r>
      <w:r>
        <w:rPr>
          <w:spacing w:val="2"/>
        </w:rPr>
        <w:t xml:space="preserve"> </w:t>
      </w:r>
      <w:r>
        <w:rPr>
          <w:spacing w:val="-1"/>
        </w:rPr>
        <w:t>approve</w:t>
      </w:r>
      <w:r>
        <w:rPr>
          <w:rFonts w:cs="Arial"/>
          <w:spacing w:val="-1"/>
        </w:rPr>
        <w:t>d</w:t>
      </w:r>
      <w:r>
        <w:rPr>
          <w:rFonts w:cs="Arial"/>
        </w:rPr>
        <w:t xml:space="preserve"> </w:t>
      </w:r>
      <w:r>
        <w:rPr>
          <w:rFonts w:cs="Arial"/>
          <w:spacing w:val="-1"/>
        </w:rPr>
        <w:t>location</w:t>
      </w:r>
      <w:r>
        <w:rPr>
          <w:rFonts w:cs="Arial"/>
          <w:spacing w:val="-2"/>
        </w:rPr>
        <w:t xml:space="preserve"> </w:t>
      </w:r>
      <w:r>
        <w:rPr>
          <w:rFonts w:cs="Arial"/>
        </w:rPr>
        <w:t>for</w:t>
      </w:r>
      <w:r>
        <w:rPr>
          <w:rFonts w:cs="Arial"/>
          <w:spacing w:val="-1"/>
        </w:rPr>
        <w:t xml:space="preserve"> </w:t>
      </w:r>
      <w:r>
        <w:rPr>
          <w:rFonts w:cs="Arial"/>
        </w:rPr>
        <w:t>the</w:t>
      </w:r>
      <w:r>
        <w:rPr>
          <w:rFonts w:cs="Arial"/>
          <w:spacing w:val="-2"/>
        </w:rPr>
        <w:t xml:space="preserve"> </w:t>
      </w:r>
      <w:r>
        <w:rPr>
          <w:rFonts w:cs="Arial"/>
          <w:spacing w:val="-1"/>
        </w:rPr>
        <w:t>driver’s</w:t>
      </w:r>
      <w:r>
        <w:rPr>
          <w:rFonts w:cs="Arial"/>
        </w:rPr>
        <w:t xml:space="preserve"> </w:t>
      </w:r>
      <w:r>
        <w:rPr>
          <w:rFonts w:cs="Arial"/>
          <w:spacing w:val="-1"/>
        </w:rPr>
        <w:t>coat.</w:t>
      </w:r>
    </w:p>
    <w:p w14:paraId="047B5D88" w14:textId="77777777" w:rsidR="00DB51E5" w:rsidRDefault="00DB51E5">
      <w:pPr>
        <w:rPr>
          <w:rFonts w:ascii="Arial" w:eastAsia="Arial" w:hAnsi="Arial" w:cs="Arial"/>
        </w:rPr>
        <w:sectPr w:rsidR="00DB51E5">
          <w:type w:val="continuous"/>
          <w:pgSz w:w="12240" w:h="15840"/>
          <w:pgMar w:top="700" w:right="800" w:bottom="280" w:left="1060" w:header="720" w:footer="720" w:gutter="0"/>
          <w:cols w:space="720"/>
        </w:sectPr>
      </w:pPr>
    </w:p>
    <w:p w14:paraId="0BBFCB9A" w14:textId="77777777" w:rsidR="00DB51E5" w:rsidRDefault="003D401F">
      <w:pPr>
        <w:tabs>
          <w:tab w:val="left" w:pos="1460"/>
        </w:tabs>
        <w:spacing w:before="45"/>
        <w:ind w:left="106"/>
        <w:rPr>
          <w:rFonts w:ascii="Arial" w:eastAsia="Arial" w:hAnsi="Arial" w:cs="Arial"/>
          <w:sz w:val="26"/>
          <w:szCs w:val="26"/>
        </w:rPr>
      </w:pPr>
      <w:bookmarkStart w:id="175" w:name="_bookmark435"/>
      <w:bookmarkEnd w:id="175"/>
      <w:r>
        <w:rPr>
          <w:rFonts w:ascii="Arial"/>
          <w:b/>
          <w:sz w:val="26"/>
        </w:rPr>
        <w:t>TS</w:t>
      </w:r>
      <w:r>
        <w:rPr>
          <w:rFonts w:ascii="Arial"/>
          <w:b/>
          <w:spacing w:val="-10"/>
          <w:sz w:val="26"/>
        </w:rPr>
        <w:t xml:space="preserve"> </w:t>
      </w:r>
      <w:r>
        <w:rPr>
          <w:rFonts w:ascii="Arial"/>
          <w:b/>
          <w:sz w:val="26"/>
        </w:rPr>
        <w:t>46.2</w:t>
      </w:r>
      <w:r>
        <w:rPr>
          <w:rFonts w:ascii="Arial"/>
          <w:b/>
          <w:sz w:val="26"/>
        </w:rPr>
        <w:tab/>
        <w:t>STORAGE</w:t>
      </w:r>
      <w:r>
        <w:rPr>
          <w:rFonts w:ascii="Arial"/>
          <w:b/>
          <w:spacing w:val="-19"/>
          <w:sz w:val="26"/>
        </w:rPr>
        <w:t xml:space="preserve"> </w:t>
      </w:r>
      <w:r>
        <w:rPr>
          <w:rFonts w:ascii="Arial"/>
          <w:b/>
          <w:sz w:val="26"/>
        </w:rPr>
        <w:t>BOX</w:t>
      </w:r>
    </w:p>
    <w:p w14:paraId="57F29854" w14:textId="77777777" w:rsidR="00DB51E5" w:rsidRDefault="00DB51E5">
      <w:pPr>
        <w:spacing w:before="4"/>
        <w:rPr>
          <w:rFonts w:ascii="Arial" w:eastAsia="Arial" w:hAnsi="Arial" w:cs="Arial"/>
          <w:b/>
          <w:bCs/>
          <w:sz w:val="21"/>
          <w:szCs w:val="21"/>
        </w:rPr>
      </w:pPr>
    </w:p>
    <w:p w14:paraId="10CAB000" w14:textId="77777777" w:rsidR="00DB51E5" w:rsidRDefault="003D401F">
      <w:pPr>
        <w:pStyle w:val="BodyText"/>
        <w:spacing w:line="277" w:lineRule="auto"/>
        <w:ind w:right="119"/>
      </w:pPr>
      <w:r>
        <w:rPr>
          <w:spacing w:val="-1"/>
        </w:rPr>
        <w:t>An</w:t>
      </w:r>
      <w:r>
        <w:rPr>
          <w:spacing w:val="60"/>
        </w:rPr>
        <w:t xml:space="preserve"> </w:t>
      </w:r>
      <w:r>
        <w:rPr>
          <w:spacing w:val="-1"/>
        </w:rPr>
        <w:t>enclosed</w:t>
      </w:r>
      <w:r>
        <w:rPr>
          <w:spacing w:val="60"/>
        </w:rPr>
        <w:t xml:space="preserve"> </w:t>
      </w:r>
      <w:r>
        <w:rPr>
          <w:spacing w:val="-1"/>
        </w:rPr>
        <w:t>driver</w:t>
      </w:r>
      <w:r>
        <w:t xml:space="preserve">  </w:t>
      </w:r>
      <w:r>
        <w:rPr>
          <w:spacing w:val="-1"/>
        </w:rPr>
        <w:t>storage</w:t>
      </w:r>
      <w:r>
        <w:rPr>
          <w:spacing w:val="60"/>
        </w:rPr>
        <w:t xml:space="preserve"> </w:t>
      </w:r>
      <w:r>
        <w:t>area</w:t>
      </w:r>
      <w:r>
        <w:rPr>
          <w:spacing w:val="58"/>
        </w:rPr>
        <w:t xml:space="preserve"> </w:t>
      </w:r>
      <w:r>
        <w:rPr>
          <w:spacing w:val="-1"/>
        </w:rPr>
        <w:t>shall</w:t>
      </w:r>
      <w:r>
        <w:rPr>
          <w:spacing w:val="59"/>
        </w:rPr>
        <w:t xml:space="preserve"> </w:t>
      </w:r>
      <w:r>
        <w:t>be</w:t>
      </w:r>
      <w:r>
        <w:rPr>
          <w:spacing w:val="60"/>
        </w:rPr>
        <w:t xml:space="preserve"> </w:t>
      </w:r>
      <w:r>
        <w:rPr>
          <w:spacing w:val="-1"/>
        </w:rPr>
        <w:t>provided</w:t>
      </w:r>
      <w:r>
        <w:t xml:space="preserve"> </w:t>
      </w:r>
      <w:r>
        <w:rPr>
          <w:spacing w:val="2"/>
        </w:rPr>
        <w:t xml:space="preserve"> </w:t>
      </w:r>
      <w:r>
        <w:rPr>
          <w:spacing w:val="-2"/>
        </w:rPr>
        <w:t>with</w:t>
      </w:r>
      <w:r>
        <w:rPr>
          <w:spacing w:val="61"/>
        </w:rPr>
        <w:t xml:space="preserve"> </w:t>
      </w:r>
      <w:r>
        <w:t>a</w:t>
      </w:r>
      <w:r>
        <w:rPr>
          <w:spacing w:val="60"/>
        </w:rPr>
        <w:t xml:space="preserve"> </w:t>
      </w:r>
      <w:r>
        <w:rPr>
          <w:spacing w:val="-1"/>
        </w:rPr>
        <w:t>positive</w:t>
      </w:r>
      <w:r>
        <w:t xml:space="preserve"> </w:t>
      </w:r>
      <w:r>
        <w:rPr>
          <w:spacing w:val="2"/>
        </w:rPr>
        <w:t xml:space="preserve"> </w:t>
      </w:r>
      <w:r>
        <w:rPr>
          <w:spacing w:val="-1"/>
        </w:rPr>
        <w:t>latching</w:t>
      </w:r>
      <w:r>
        <w:t xml:space="preserve"> </w:t>
      </w:r>
      <w:r>
        <w:rPr>
          <w:spacing w:val="1"/>
        </w:rPr>
        <w:t xml:space="preserve"> </w:t>
      </w:r>
      <w:r>
        <w:rPr>
          <w:spacing w:val="-1"/>
        </w:rPr>
        <w:t>door</w:t>
      </w:r>
      <w:r>
        <w:t xml:space="preserve">  </w:t>
      </w:r>
      <w:r>
        <w:rPr>
          <w:spacing w:val="-1"/>
        </w:rPr>
        <w:t>and/or</w:t>
      </w:r>
      <w:r>
        <w:t xml:space="preserve">  </w:t>
      </w:r>
      <w:r>
        <w:rPr>
          <w:spacing w:val="-1"/>
        </w:rPr>
        <w:t>lock.</w:t>
      </w:r>
      <w:r>
        <w:rPr>
          <w:spacing w:val="59"/>
        </w:rPr>
        <w:t xml:space="preserve"> </w:t>
      </w:r>
      <w:r>
        <w:t>The</w:t>
      </w:r>
      <w:r>
        <w:rPr>
          <w:spacing w:val="71"/>
        </w:rPr>
        <w:t xml:space="preserve"> </w:t>
      </w:r>
      <w:r>
        <w:rPr>
          <w:spacing w:val="-1"/>
        </w:rPr>
        <w:t xml:space="preserve">minimum </w:t>
      </w:r>
      <w:r>
        <w:rPr>
          <w:spacing w:val="-2"/>
        </w:rPr>
        <w:t>size</w:t>
      </w:r>
      <w:r>
        <w:t xml:space="preserve"> is 2750 </w:t>
      </w:r>
      <w:r>
        <w:rPr>
          <w:spacing w:val="-1"/>
        </w:rPr>
        <w:t>in.3.</w:t>
      </w:r>
    </w:p>
    <w:p w14:paraId="4ACEAF8A" w14:textId="77777777" w:rsidR="00DB51E5" w:rsidRDefault="00DB51E5">
      <w:pPr>
        <w:rPr>
          <w:rFonts w:ascii="Arial" w:eastAsia="Arial" w:hAnsi="Arial" w:cs="Arial"/>
          <w:sz w:val="20"/>
          <w:szCs w:val="20"/>
        </w:rPr>
      </w:pPr>
    </w:p>
    <w:p w14:paraId="76311C2B" w14:textId="77777777" w:rsidR="00DB51E5" w:rsidRDefault="00DB51E5">
      <w:pPr>
        <w:rPr>
          <w:rFonts w:ascii="Arial" w:eastAsia="Arial" w:hAnsi="Arial" w:cs="Arial"/>
          <w:sz w:val="20"/>
          <w:szCs w:val="20"/>
        </w:rPr>
      </w:pPr>
    </w:p>
    <w:p w14:paraId="5512920F" w14:textId="77777777" w:rsidR="00DB51E5" w:rsidRDefault="00DB51E5">
      <w:pPr>
        <w:rPr>
          <w:rFonts w:ascii="Arial" w:eastAsia="Arial" w:hAnsi="Arial" w:cs="Arial"/>
          <w:sz w:val="20"/>
          <w:szCs w:val="20"/>
        </w:rPr>
        <w:sectPr w:rsidR="00DB51E5">
          <w:pgSz w:w="12240" w:h="15840"/>
          <w:pgMar w:top="940" w:right="800" w:bottom="1400" w:left="1060" w:header="0" w:footer="1203" w:gutter="0"/>
          <w:cols w:space="720"/>
        </w:sectPr>
      </w:pPr>
    </w:p>
    <w:p w14:paraId="447A2DC7" w14:textId="77777777" w:rsidR="00DB51E5" w:rsidRDefault="003D401F">
      <w:pPr>
        <w:spacing w:before="229"/>
        <w:ind w:left="106"/>
        <w:rPr>
          <w:rFonts w:ascii="Arial" w:eastAsia="Arial" w:hAnsi="Arial" w:cs="Arial"/>
          <w:sz w:val="28"/>
          <w:szCs w:val="28"/>
        </w:rPr>
      </w:pPr>
      <w:bookmarkStart w:id="176" w:name="_bookmark436"/>
      <w:bookmarkEnd w:id="176"/>
      <w:r>
        <w:rPr>
          <w:rFonts w:ascii="Arial"/>
          <w:b/>
          <w:spacing w:val="-1"/>
          <w:sz w:val="28"/>
        </w:rPr>
        <w:t>TS-47</w:t>
      </w:r>
    </w:p>
    <w:p w14:paraId="1E3B0D74" w14:textId="77777777" w:rsidR="00DB51E5" w:rsidRDefault="003D401F">
      <w:pPr>
        <w:spacing w:before="229"/>
        <w:ind w:left="103"/>
        <w:rPr>
          <w:rFonts w:ascii="Arial" w:eastAsia="Arial" w:hAnsi="Arial" w:cs="Arial"/>
          <w:sz w:val="28"/>
          <w:szCs w:val="28"/>
        </w:rPr>
      </w:pPr>
      <w:r>
        <w:br w:type="column"/>
      </w:r>
      <w:r>
        <w:rPr>
          <w:rFonts w:ascii="Arial"/>
          <w:b/>
          <w:spacing w:val="-2"/>
          <w:sz w:val="28"/>
        </w:rPr>
        <w:t>WINDSHIELD</w:t>
      </w:r>
      <w:r>
        <w:rPr>
          <w:rFonts w:ascii="Arial"/>
          <w:b/>
          <w:spacing w:val="-5"/>
          <w:sz w:val="28"/>
        </w:rPr>
        <w:t xml:space="preserve"> </w:t>
      </w:r>
      <w:r>
        <w:rPr>
          <w:rFonts w:ascii="Arial"/>
          <w:b/>
          <w:spacing w:val="-2"/>
          <w:sz w:val="28"/>
        </w:rPr>
        <w:t xml:space="preserve">WIPERS </w:t>
      </w:r>
      <w:r>
        <w:rPr>
          <w:rFonts w:ascii="Arial"/>
          <w:b/>
          <w:spacing w:val="-4"/>
          <w:sz w:val="28"/>
        </w:rPr>
        <w:t>AND</w:t>
      </w:r>
      <w:r>
        <w:rPr>
          <w:rFonts w:ascii="Arial"/>
          <w:b/>
          <w:spacing w:val="-1"/>
          <w:sz w:val="28"/>
        </w:rPr>
        <w:t xml:space="preserve"> </w:t>
      </w:r>
      <w:r>
        <w:rPr>
          <w:rFonts w:ascii="Arial"/>
          <w:b/>
          <w:spacing w:val="-2"/>
          <w:sz w:val="28"/>
        </w:rPr>
        <w:t>WASHERS</w:t>
      </w:r>
    </w:p>
    <w:p w14:paraId="5A7FCCA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3DB986E" w14:textId="77777777" w:rsidR="00DB51E5" w:rsidRDefault="00DB51E5">
      <w:pPr>
        <w:spacing w:before="8"/>
        <w:rPr>
          <w:rFonts w:ascii="Arial" w:eastAsia="Arial" w:hAnsi="Arial" w:cs="Arial"/>
          <w:b/>
          <w:bCs/>
          <w:sz w:val="15"/>
          <w:szCs w:val="15"/>
        </w:rPr>
      </w:pPr>
    </w:p>
    <w:p w14:paraId="4A73ABC5" w14:textId="77777777" w:rsidR="00DB51E5" w:rsidRDefault="003D401F">
      <w:pPr>
        <w:spacing w:before="66"/>
        <w:ind w:left="106"/>
        <w:jc w:val="both"/>
        <w:rPr>
          <w:rFonts w:ascii="Arial" w:eastAsia="Arial" w:hAnsi="Arial" w:cs="Arial"/>
          <w:sz w:val="26"/>
          <w:szCs w:val="26"/>
        </w:rPr>
      </w:pPr>
      <w:bookmarkStart w:id="177" w:name="_bookmark437"/>
      <w:bookmarkEnd w:id="177"/>
      <w:r>
        <w:rPr>
          <w:rFonts w:ascii="Arial"/>
          <w:b/>
          <w:sz w:val="26"/>
        </w:rPr>
        <w:t>TS</w:t>
      </w:r>
      <w:r>
        <w:rPr>
          <w:rFonts w:ascii="Arial"/>
          <w:b/>
          <w:spacing w:val="-6"/>
          <w:sz w:val="26"/>
        </w:rPr>
        <w:t xml:space="preserve"> </w:t>
      </w:r>
      <w:r>
        <w:rPr>
          <w:rFonts w:ascii="Arial"/>
          <w:b/>
          <w:sz w:val="26"/>
        </w:rPr>
        <w:t xml:space="preserve">47.1    </w:t>
      </w:r>
      <w:r>
        <w:rPr>
          <w:rFonts w:ascii="Arial"/>
          <w:b/>
          <w:spacing w:val="58"/>
          <w:sz w:val="26"/>
        </w:rPr>
        <w:t xml:space="preserve"> </w:t>
      </w:r>
      <w:r>
        <w:rPr>
          <w:rFonts w:ascii="Arial"/>
          <w:b/>
          <w:sz w:val="26"/>
        </w:rPr>
        <w:t>WINDSHIELD</w:t>
      </w:r>
      <w:r>
        <w:rPr>
          <w:rFonts w:ascii="Arial"/>
          <w:b/>
          <w:spacing w:val="-5"/>
          <w:sz w:val="26"/>
        </w:rPr>
        <w:t xml:space="preserve"> </w:t>
      </w:r>
      <w:r>
        <w:rPr>
          <w:rFonts w:ascii="Arial"/>
          <w:b/>
          <w:sz w:val="26"/>
        </w:rPr>
        <w:t>WIPERS</w:t>
      </w:r>
    </w:p>
    <w:p w14:paraId="52918F7D" w14:textId="77777777" w:rsidR="00DB51E5" w:rsidRDefault="00DB51E5">
      <w:pPr>
        <w:spacing w:before="6"/>
        <w:rPr>
          <w:rFonts w:ascii="Arial" w:eastAsia="Arial" w:hAnsi="Arial" w:cs="Arial"/>
          <w:b/>
          <w:bCs/>
          <w:sz w:val="21"/>
          <w:szCs w:val="21"/>
        </w:rPr>
      </w:pPr>
    </w:p>
    <w:p w14:paraId="353A8FF8" w14:textId="77777777" w:rsidR="00DB51E5" w:rsidRDefault="003D401F">
      <w:pPr>
        <w:pStyle w:val="BodyText"/>
        <w:spacing w:line="276" w:lineRule="auto"/>
        <w:ind w:right="101"/>
        <w:jc w:val="both"/>
      </w:pPr>
      <w:r>
        <w:t xml:space="preserve">The </w:t>
      </w:r>
      <w:r>
        <w:rPr>
          <w:spacing w:val="-1"/>
        </w:rPr>
        <w:t>coach</w:t>
      </w:r>
      <w:r>
        <w:t xml:space="preserve"> </w:t>
      </w:r>
      <w:r>
        <w:rPr>
          <w:spacing w:val="-1"/>
        </w:rPr>
        <w:t>shall</w:t>
      </w:r>
      <w:r>
        <w:t xml:space="preserve"> be</w:t>
      </w:r>
      <w:r>
        <w:rPr>
          <w:spacing w:val="1"/>
        </w:rPr>
        <w:t xml:space="preserve"> </w:t>
      </w:r>
      <w:r>
        <w:rPr>
          <w:spacing w:val="-1"/>
        </w:rPr>
        <w:t>equipped</w:t>
      </w:r>
      <w:r>
        <w:t xml:space="preserve"> </w:t>
      </w:r>
      <w:r>
        <w:rPr>
          <w:spacing w:val="-2"/>
        </w:rPr>
        <w:t>with</w:t>
      </w:r>
      <w:r>
        <w:t xml:space="preserve"> a</w:t>
      </w:r>
      <w:r>
        <w:rPr>
          <w:spacing w:val="3"/>
        </w:rPr>
        <w:t xml:space="preserve"> </w:t>
      </w:r>
      <w:r>
        <w:rPr>
          <w:spacing w:val="-1"/>
        </w:rPr>
        <w:t>windshield</w:t>
      </w:r>
      <w:r>
        <w:rPr>
          <w:spacing w:val="3"/>
        </w:rPr>
        <w:t xml:space="preserve"> </w:t>
      </w:r>
      <w:r>
        <w:rPr>
          <w:spacing w:val="-1"/>
        </w:rPr>
        <w:t xml:space="preserve">wiper </w:t>
      </w:r>
      <w:r>
        <w:t>for</w:t>
      </w:r>
      <w:r>
        <w:rPr>
          <w:spacing w:val="1"/>
        </w:rPr>
        <w:t xml:space="preserve"> </w:t>
      </w:r>
      <w:r>
        <w:rPr>
          <w:spacing w:val="-1"/>
        </w:rPr>
        <w:t>each</w:t>
      </w:r>
      <w:r>
        <w:t xml:space="preserve"> </w:t>
      </w:r>
      <w:r>
        <w:rPr>
          <w:spacing w:val="-1"/>
        </w:rPr>
        <w:t>half</w:t>
      </w:r>
      <w:r>
        <w:rPr>
          <w:spacing w:val="2"/>
        </w:rPr>
        <w:t xml:space="preserve"> </w:t>
      </w:r>
      <w:r>
        <w:rPr>
          <w:spacing w:val="-2"/>
        </w:rPr>
        <w:t>of</w:t>
      </w:r>
      <w:r>
        <w:rPr>
          <w:spacing w:val="2"/>
        </w:rPr>
        <w:t xml:space="preserve"> </w:t>
      </w:r>
      <w:r>
        <w:t xml:space="preserve">the </w:t>
      </w:r>
      <w:r>
        <w:rPr>
          <w:spacing w:val="-1"/>
        </w:rPr>
        <w:t>windshield.</w:t>
      </w:r>
      <w:r>
        <w:rPr>
          <w:spacing w:val="1"/>
        </w:rPr>
        <w:t xml:space="preserve"> </w:t>
      </w:r>
      <w:r>
        <w:rPr>
          <w:spacing w:val="-1"/>
        </w:rPr>
        <w:t>At</w:t>
      </w:r>
      <w:r>
        <w:rPr>
          <w:spacing w:val="2"/>
        </w:rPr>
        <w:t xml:space="preserve"> </w:t>
      </w:r>
      <w:r>
        <w:t xml:space="preserve">60 </w:t>
      </w:r>
      <w:r>
        <w:rPr>
          <w:spacing w:val="-1"/>
        </w:rPr>
        <w:t>mph,</w:t>
      </w:r>
      <w:r>
        <w:rPr>
          <w:spacing w:val="2"/>
        </w:rPr>
        <w:t xml:space="preserve"> </w:t>
      </w:r>
      <w:r>
        <w:t>no</w:t>
      </w:r>
      <w:r>
        <w:rPr>
          <w:spacing w:val="-2"/>
        </w:rPr>
        <w:t xml:space="preserve"> </w:t>
      </w:r>
      <w:r>
        <w:rPr>
          <w:spacing w:val="-1"/>
        </w:rPr>
        <w:t>more</w:t>
      </w:r>
      <w:r>
        <w:rPr>
          <w:spacing w:val="37"/>
        </w:rPr>
        <w:t xml:space="preserve"> </w:t>
      </w:r>
      <w:r>
        <w:rPr>
          <w:spacing w:val="-1"/>
        </w:rPr>
        <w:t>than</w:t>
      </w:r>
      <w:r>
        <w:rPr>
          <w:spacing w:val="17"/>
        </w:rPr>
        <w:t xml:space="preserve"> </w:t>
      </w:r>
      <w:r>
        <w:t>10</w:t>
      </w:r>
      <w:r>
        <w:rPr>
          <w:spacing w:val="17"/>
        </w:rPr>
        <w:t xml:space="preserve"> </w:t>
      </w:r>
      <w:r>
        <w:rPr>
          <w:spacing w:val="-1"/>
        </w:rPr>
        <w:t>percent</w:t>
      </w:r>
      <w:r>
        <w:rPr>
          <w:spacing w:val="18"/>
        </w:rPr>
        <w:t xml:space="preserve"> </w:t>
      </w:r>
      <w:r>
        <w:rPr>
          <w:spacing w:val="-2"/>
        </w:rPr>
        <w:t>of</w:t>
      </w:r>
      <w:r>
        <w:rPr>
          <w:spacing w:val="20"/>
        </w:rPr>
        <w:t xml:space="preserve"> </w:t>
      </w:r>
      <w:r>
        <w:t>the</w:t>
      </w:r>
      <w:r>
        <w:rPr>
          <w:spacing w:val="17"/>
        </w:rPr>
        <w:t xml:space="preserve"> </w:t>
      </w:r>
      <w:r>
        <w:rPr>
          <w:spacing w:val="-2"/>
        </w:rPr>
        <w:t>wiped</w:t>
      </w:r>
      <w:r>
        <w:rPr>
          <w:spacing w:val="17"/>
        </w:rPr>
        <w:t xml:space="preserve"> </w:t>
      </w:r>
      <w:r>
        <w:t>area</w:t>
      </w:r>
      <w:r>
        <w:rPr>
          <w:spacing w:val="17"/>
        </w:rPr>
        <w:t xml:space="preserve"> </w:t>
      </w:r>
      <w:r>
        <w:rPr>
          <w:spacing w:val="-1"/>
        </w:rPr>
        <w:t>shall</w:t>
      </w:r>
      <w:r>
        <w:rPr>
          <w:spacing w:val="16"/>
        </w:rPr>
        <w:t xml:space="preserve"> </w:t>
      </w:r>
      <w:r>
        <w:t>be</w:t>
      </w:r>
      <w:r>
        <w:rPr>
          <w:spacing w:val="19"/>
        </w:rPr>
        <w:t xml:space="preserve"> </w:t>
      </w:r>
      <w:r>
        <w:rPr>
          <w:spacing w:val="-1"/>
        </w:rPr>
        <w:t>lost</w:t>
      </w:r>
      <w:r>
        <w:rPr>
          <w:spacing w:val="18"/>
        </w:rPr>
        <w:t xml:space="preserve"> </w:t>
      </w:r>
      <w:r>
        <w:t>due</w:t>
      </w:r>
      <w:r>
        <w:rPr>
          <w:spacing w:val="17"/>
        </w:rPr>
        <w:t xml:space="preserve"> </w:t>
      </w:r>
      <w:r>
        <w:t>to</w:t>
      </w:r>
      <w:r>
        <w:rPr>
          <w:spacing w:val="17"/>
        </w:rPr>
        <w:t xml:space="preserve"> </w:t>
      </w:r>
      <w:r>
        <w:rPr>
          <w:spacing w:val="-1"/>
        </w:rPr>
        <w:t>windshield</w:t>
      </w:r>
      <w:r>
        <w:rPr>
          <w:spacing w:val="22"/>
        </w:rPr>
        <w:t xml:space="preserve"> </w:t>
      </w:r>
      <w:r>
        <w:rPr>
          <w:spacing w:val="-2"/>
        </w:rPr>
        <w:t>wiper</w:t>
      </w:r>
      <w:r>
        <w:rPr>
          <w:spacing w:val="18"/>
        </w:rPr>
        <w:t xml:space="preserve"> </w:t>
      </w:r>
      <w:r>
        <w:t>lift.</w:t>
      </w:r>
      <w:r>
        <w:rPr>
          <w:spacing w:val="18"/>
        </w:rPr>
        <w:t xml:space="preserve"> </w:t>
      </w:r>
      <w:r>
        <w:rPr>
          <w:spacing w:val="-1"/>
        </w:rPr>
        <w:t>For</w:t>
      </w:r>
      <w:r>
        <w:rPr>
          <w:spacing w:val="18"/>
        </w:rPr>
        <w:t xml:space="preserve"> </w:t>
      </w:r>
      <w:r>
        <w:t>two-piece</w:t>
      </w:r>
      <w:r>
        <w:rPr>
          <w:spacing w:val="19"/>
        </w:rPr>
        <w:t xml:space="preserve"> </w:t>
      </w:r>
      <w:r>
        <w:rPr>
          <w:spacing w:val="-1"/>
        </w:rPr>
        <w:t>windshields,</w:t>
      </w:r>
      <w:r>
        <w:rPr>
          <w:spacing w:val="53"/>
        </w:rPr>
        <w:t xml:space="preserve"> </w:t>
      </w:r>
      <w:r>
        <w:rPr>
          <w:spacing w:val="-1"/>
        </w:rPr>
        <w:t>both</w:t>
      </w:r>
      <w:r>
        <w:rPr>
          <w:spacing w:val="36"/>
        </w:rPr>
        <w:t xml:space="preserve"> </w:t>
      </w:r>
      <w:r>
        <w:rPr>
          <w:spacing w:val="-2"/>
        </w:rPr>
        <w:t>wipers</w:t>
      </w:r>
      <w:r>
        <w:rPr>
          <w:spacing w:val="36"/>
        </w:rPr>
        <w:t xml:space="preserve"> </w:t>
      </w:r>
      <w:r>
        <w:rPr>
          <w:spacing w:val="-1"/>
        </w:rPr>
        <w:t>shall</w:t>
      </w:r>
      <w:r>
        <w:rPr>
          <w:spacing w:val="35"/>
        </w:rPr>
        <w:t xml:space="preserve"> </w:t>
      </w:r>
      <w:r>
        <w:rPr>
          <w:spacing w:val="-1"/>
        </w:rPr>
        <w:t>park</w:t>
      </w:r>
      <w:r>
        <w:rPr>
          <w:spacing w:val="36"/>
        </w:rPr>
        <w:t xml:space="preserve"> </w:t>
      </w:r>
      <w:r>
        <w:rPr>
          <w:spacing w:val="-1"/>
        </w:rPr>
        <w:t>along</w:t>
      </w:r>
      <w:r>
        <w:rPr>
          <w:spacing w:val="38"/>
        </w:rPr>
        <w:t xml:space="preserve"> </w:t>
      </w:r>
      <w:r>
        <w:t>the</w:t>
      </w:r>
      <w:r>
        <w:rPr>
          <w:spacing w:val="33"/>
        </w:rPr>
        <w:t xml:space="preserve"> </w:t>
      </w:r>
      <w:r>
        <w:rPr>
          <w:spacing w:val="-1"/>
        </w:rPr>
        <w:t>center</w:t>
      </w:r>
      <w:r>
        <w:rPr>
          <w:spacing w:val="38"/>
        </w:rPr>
        <w:t xml:space="preserve"> </w:t>
      </w:r>
      <w:r>
        <w:rPr>
          <w:spacing w:val="-1"/>
        </w:rPr>
        <w:t>edges</w:t>
      </w:r>
      <w:r>
        <w:rPr>
          <w:spacing w:val="34"/>
        </w:rPr>
        <w:t xml:space="preserve"> </w:t>
      </w:r>
      <w:r>
        <w:rPr>
          <w:spacing w:val="-2"/>
        </w:rPr>
        <w:t>of</w:t>
      </w:r>
      <w:r>
        <w:rPr>
          <w:spacing w:val="40"/>
        </w:rPr>
        <w:t xml:space="preserve"> </w:t>
      </w:r>
      <w:r>
        <w:t>the</w:t>
      </w:r>
      <w:r>
        <w:rPr>
          <w:spacing w:val="36"/>
        </w:rPr>
        <w:t xml:space="preserve"> </w:t>
      </w:r>
      <w:r>
        <w:rPr>
          <w:spacing w:val="-2"/>
        </w:rPr>
        <w:t>windshield</w:t>
      </w:r>
      <w:r>
        <w:rPr>
          <w:spacing w:val="36"/>
        </w:rPr>
        <w:t xml:space="preserve"> </w:t>
      </w:r>
      <w:r>
        <w:t>glass.</w:t>
      </w:r>
      <w:r>
        <w:rPr>
          <w:spacing w:val="35"/>
        </w:rPr>
        <w:t xml:space="preserve"> </w:t>
      </w:r>
      <w:r>
        <w:rPr>
          <w:spacing w:val="-1"/>
        </w:rPr>
        <w:t>For</w:t>
      </w:r>
      <w:r>
        <w:rPr>
          <w:spacing w:val="38"/>
        </w:rPr>
        <w:t xml:space="preserve"> </w:t>
      </w:r>
      <w:r>
        <w:rPr>
          <w:spacing w:val="-1"/>
        </w:rPr>
        <w:t>single-piece</w:t>
      </w:r>
      <w:r>
        <w:rPr>
          <w:spacing w:val="36"/>
        </w:rPr>
        <w:t xml:space="preserve"> </w:t>
      </w:r>
      <w:r>
        <w:rPr>
          <w:spacing w:val="-1"/>
        </w:rPr>
        <w:t>windshields,</w:t>
      </w:r>
      <w:r>
        <w:rPr>
          <w:spacing w:val="89"/>
        </w:rPr>
        <w:t xml:space="preserve"> </w:t>
      </w:r>
      <w:r>
        <w:rPr>
          <w:spacing w:val="-1"/>
        </w:rPr>
        <w:t>wipers</w:t>
      </w:r>
      <w:r>
        <w:rPr>
          <w:spacing w:val="22"/>
        </w:rPr>
        <w:t xml:space="preserve"> </w:t>
      </w:r>
      <w:r>
        <w:rPr>
          <w:spacing w:val="-1"/>
        </w:rPr>
        <w:t>shall</w:t>
      </w:r>
      <w:r>
        <w:rPr>
          <w:spacing w:val="21"/>
        </w:rPr>
        <w:t xml:space="preserve"> </w:t>
      </w:r>
      <w:r>
        <w:rPr>
          <w:spacing w:val="-1"/>
        </w:rPr>
        <w:t>park</w:t>
      </w:r>
      <w:r>
        <w:rPr>
          <w:spacing w:val="24"/>
        </w:rPr>
        <w:t xml:space="preserve"> </w:t>
      </w:r>
      <w:r>
        <w:rPr>
          <w:spacing w:val="-1"/>
        </w:rPr>
        <w:t>along</w:t>
      </w:r>
      <w:r>
        <w:rPr>
          <w:spacing w:val="24"/>
        </w:rPr>
        <w:t xml:space="preserve"> </w:t>
      </w:r>
      <w:r>
        <w:rPr>
          <w:spacing w:val="-1"/>
        </w:rPr>
        <w:t>the</w:t>
      </w:r>
      <w:r>
        <w:rPr>
          <w:spacing w:val="21"/>
        </w:rPr>
        <w:t xml:space="preserve"> </w:t>
      </w:r>
      <w:r>
        <w:rPr>
          <w:spacing w:val="-1"/>
        </w:rPr>
        <w:t>bottom</w:t>
      </w:r>
      <w:r>
        <w:rPr>
          <w:spacing w:val="23"/>
        </w:rPr>
        <w:t xml:space="preserve"> </w:t>
      </w:r>
      <w:r>
        <w:rPr>
          <w:spacing w:val="-1"/>
        </w:rPr>
        <w:t>edge</w:t>
      </w:r>
      <w:r>
        <w:rPr>
          <w:spacing w:val="22"/>
        </w:rPr>
        <w:t xml:space="preserve"> </w:t>
      </w:r>
      <w:r>
        <w:rPr>
          <w:spacing w:val="-2"/>
        </w:rPr>
        <w:t>of</w:t>
      </w:r>
      <w:r>
        <w:rPr>
          <w:spacing w:val="25"/>
        </w:rPr>
        <w:t xml:space="preserve"> </w:t>
      </w:r>
      <w:r>
        <w:t>the</w:t>
      </w:r>
      <w:r>
        <w:rPr>
          <w:spacing w:val="19"/>
        </w:rPr>
        <w:t xml:space="preserve"> </w:t>
      </w:r>
      <w:r>
        <w:rPr>
          <w:spacing w:val="-1"/>
        </w:rPr>
        <w:t>windshield.</w:t>
      </w:r>
      <w:r>
        <w:rPr>
          <w:spacing w:val="20"/>
        </w:rPr>
        <w:t xml:space="preserve"> </w:t>
      </w:r>
      <w:r>
        <w:t>Windshield</w:t>
      </w:r>
      <w:r>
        <w:rPr>
          <w:spacing w:val="22"/>
        </w:rPr>
        <w:t xml:space="preserve"> </w:t>
      </w:r>
      <w:r>
        <w:rPr>
          <w:spacing w:val="-1"/>
        </w:rPr>
        <w:t>wiper</w:t>
      </w:r>
      <w:r>
        <w:rPr>
          <w:spacing w:val="23"/>
        </w:rPr>
        <w:t xml:space="preserve"> </w:t>
      </w:r>
      <w:r>
        <w:t>motors</w:t>
      </w:r>
      <w:r>
        <w:rPr>
          <w:spacing w:val="22"/>
        </w:rPr>
        <w:t xml:space="preserve"> </w:t>
      </w:r>
      <w:r>
        <w:rPr>
          <w:spacing w:val="-1"/>
        </w:rPr>
        <w:t>and</w:t>
      </w:r>
      <w:r>
        <w:rPr>
          <w:spacing w:val="22"/>
        </w:rPr>
        <w:t xml:space="preserve"> </w:t>
      </w:r>
      <w:r>
        <w:rPr>
          <w:spacing w:val="-1"/>
        </w:rPr>
        <w:t>mechanisms</w:t>
      </w:r>
      <w:r>
        <w:rPr>
          <w:spacing w:val="47"/>
        </w:rPr>
        <w:t xml:space="preserve"> </w:t>
      </w:r>
      <w:r>
        <w:rPr>
          <w:spacing w:val="-1"/>
        </w:rPr>
        <w:t>shall</w:t>
      </w:r>
      <w:r>
        <w:rPr>
          <w:spacing w:val="26"/>
        </w:rPr>
        <w:t xml:space="preserve"> </w:t>
      </w:r>
      <w:r>
        <w:t>be</w:t>
      </w:r>
      <w:r>
        <w:rPr>
          <w:spacing w:val="26"/>
        </w:rPr>
        <w:t xml:space="preserve"> </w:t>
      </w:r>
      <w:r>
        <w:rPr>
          <w:spacing w:val="-1"/>
        </w:rPr>
        <w:t>easily</w:t>
      </w:r>
      <w:r>
        <w:rPr>
          <w:spacing w:val="24"/>
        </w:rPr>
        <w:t xml:space="preserve"> </w:t>
      </w:r>
      <w:r>
        <w:rPr>
          <w:spacing w:val="-1"/>
        </w:rPr>
        <w:t>accessible</w:t>
      </w:r>
      <w:r>
        <w:rPr>
          <w:spacing w:val="24"/>
        </w:rPr>
        <w:t xml:space="preserve"> </w:t>
      </w:r>
      <w:r>
        <w:rPr>
          <w:spacing w:val="1"/>
        </w:rPr>
        <w:t>for</w:t>
      </w:r>
      <w:r>
        <w:rPr>
          <w:spacing w:val="27"/>
        </w:rPr>
        <w:t xml:space="preserve"> </w:t>
      </w:r>
      <w:r>
        <w:rPr>
          <w:spacing w:val="-1"/>
        </w:rPr>
        <w:t>repairs</w:t>
      </w:r>
      <w:r>
        <w:rPr>
          <w:spacing w:val="27"/>
        </w:rPr>
        <w:t xml:space="preserve"> </w:t>
      </w:r>
      <w:r>
        <w:t>or</w:t>
      </w:r>
      <w:r>
        <w:rPr>
          <w:spacing w:val="27"/>
        </w:rPr>
        <w:t xml:space="preserve"> </w:t>
      </w:r>
      <w:r>
        <w:rPr>
          <w:spacing w:val="-1"/>
        </w:rPr>
        <w:t>service.</w:t>
      </w:r>
      <w:r>
        <w:rPr>
          <w:spacing w:val="28"/>
        </w:rPr>
        <w:t xml:space="preserve"> </w:t>
      </w:r>
      <w:r>
        <w:t>The</w:t>
      </w:r>
      <w:r>
        <w:rPr>
          <w:spacing w:val="24"/>
        </w:rPr>
        <w:t xml:space="preserve"> </w:t>
      </w:r>
      <w:r>
        <w:rPr>
          <w:spacing w:val="-1"/>
        </w:rPr>
        <w:t>fastener</w:t>
      </w:r>
      <w:r>
        <w:rPr>
          <w:spacing w:val="28"/>
        </w:rPr>
        <w:t xml:space="preserve"> </w:t>
      </w:r>
      <w:r>
        <w:rPr>
          <w:spacing w:val="-1"/>
        </w:rPr>
        <w:t>that</w:t>
      </w:r>
      <w:r>
        <w:rPr>
          <w:spacing w:val="28"/>
        </w:rPr>
        <w:t xml:space="preserve"> </w:t>
      </w:r>
      <w:r>
        <w:rPr>
          <w:spacing w:val="-1"/>
        </w:rPr>
        <w:t>secures</w:t>
      </w:r>
      <w:r>
        <w:rPr>
          <w:spacing w:val="27"/>
        </w:rPr>
        <w:t xml:space="preserve"> </w:t>
      </w:r>
      <w:r>
        <w:t>the</w:t>
      </w:r>
      <w:r>
        <w:rPr>
          <w:spacing w:val="26"/>
        </w:rPr>
        <w:t xml:space="preserve"> </w:t>
      </w:r>
      <w:r>
        <w:rPr>
          <w:spacing w:val="-2"/>
        </w:rPr>
        <w:t>wiper</w:t>
      </w:r>
      <w:r>
        <w:rPr>
          <w:spacing w:val="28"/>
        </w:rPr>
        <w:t xml:space="preserve"> </w:t>
      </w:r>
      <w:r>
        <w:t>arm</w:t>
      </w:r>
      <w:r>
        <w:rPr>
          <w:spacing w:val="28"/>
        </w:rPr>
        <w:t xml:space="preserve"> </w:t>
      </w:r>
      <w:r>
        <w:t>to</w:t>
      </w:r>
      <w:r>
        <w:rPr>
          <w:spacing w:val="24"/>
        </w:rPr>
        <w:t xml:space="preserve"> </w:t>
      </w:r>
      <w:r>
        <w:t>the</w:t>
      </w:r>
      <w:r>
        <w:rPr>
          <w:spacing w:val="24"/>
        </w:rPr>
        <w:t xml:space="preserve"> </w:t>
      </w:r>
      <w:r>
        <w:rPr>
          <w:spacing w:val="-1"/>
        </w:rPr>
        <w:t>drive</w:t>
      </w:r>
      <w:r>
        <w:rPr>
          <w:spacing w:val="55"/>
        </w:rPr>
        <w:t xml:space="preserve"> </w:t>
      </w:r>
      <w:r>
        <w:rPr>
          <w:spacing w:val="-1"/>
        </w:rPr>
        <w:t>mechanism</w:t>
      </w:r>
      <w:r>
        <w:rPr>
          <w:spacing w:val="47"/>
        </w:rPr>
        <w:t xml:space="preserve"> </w:t>
      </w:r>
      <w:r>
        <w:rPr>
          <w:spacing w:val="-1"/>
        </w:rPr>
        <w:t>shall</w:t>
      </w:r>
      <w:r>
        <w:rPr>
          <w:spacing w:val="47"/>
        </w:rPr>
        <w:t xml:space="preserve"> </w:t>
      </w:r>
      <w:r>
        <w:t>be</w:t>
      </w:r>
      <w:r>
        <w:rPr>
          <w:spacing w:val="49"/>
        </w:rPr>
        <w:t xml:space="preserve"> </w:t>
      </w:r>
      <w:proofErr w:type="gramStart"/>
      <w:r>
        <w:rPr>
          <w:spacing w:val="-1"/>
        </w:rPr>
        <w:t>corrosion-resistant</w:t>
      </w:r>
      <w:proofErr w:type="gramEnd"/>
      <w:r>
        <w:rPr>
          <w:spacing w:val="-1"/>
        </w:rPr>
        <w:t>.</w:t>
      </w:r>
      <w:r>
        <w:rPr>
          <w:spacing w:val="42"/>
        </w:rPr>
        <w:t xml:space="preserve"> </w:t>
      </w:r>
      <w:r>
        <w:t>Wipers</w:t>
      </w:r>
      <w:r>
        <w:rPr>
          <w:spacing w:val="46"/>
        </w:rPr>
        <w:t xml:space="preserve"> </w:t>
      </w:r>
      <w:r>
        <w:rPr>
          <w:spacing w:val="-1"/>
        </w:rPr>
        <w:t>shall</w:t>
      </w:r>
      <w:r>
        <w:rPr>
          <w:spacing w:val="47"/>
        </w:rPr>
        <w:t xml:space="preserve"> </w:t>
      </w:r>
      <w:r>
        <w:t>be</w:t>
      </w:r>
      <w:r>
        <w:rPr>
          <w:spacing w:val="49"/>
        </w:rPr>
        <w:t xml:space="preserve"> </w:t>
      </w:r>
      <w:r>
        <w:rPr>
          <w:spacing w:val="-1"/>
        </w:rPr>
        <w:t>electric</w:t>
      </w:r>
      <w:r>
        <w:rPr>
          <w:spacing w:val="46"/>
        </w:rPr>
        <w:t xml:space="preserve"> </w:t>
      </w:r>
      <w:r>
        <w:rPr>
          <w:spacing w:val="-1"/>
        </w:rPr>
        <w:t>motor</w:t>
      </w:r>
      <w:r>
        <w:rPr>
          <w:spacing w:val="46"/>
        </w:rPr>
        <w:t xml:space="preserve"> </w:t>
      </w:r>
      <w:r>
        <w:rPr>
          <w:spacing w:val="-1"/>
        </w:rPr>
        <w:t>driven</w:t>
      </w:r>
      <w:r>
        <w:rPr>
          <w:spacing w:val="48"/>
        </w:rPr>
        <w:t xml:space="preserve"> </w:t>
      </w:r>
      <w:r>
        <w:rPr>
          <w:spacing w:val="-1"/>
        </w:rPr>
        <w:t>with</w:t>
      </w:r>
      <w:r>
        <w:rPr>
          <w:spacing w:val="48"/>
        </w:rPr>
        <w:t xml:space="preserve"> </w:t>
      </w:r>
      <w:r>
        <w:rPr>
          <w:spacing w:val="-2"/>
        </w:rPr>
        <w:t>two</w:t>
      </w:r>
      <w:r>
        <w:rPr>
          <w:spacing w:val="48"/>
        </w:rPr>
        <w:t xml:space="preserve"> </w:t>
      </w:r>
      <w:r>
        <w:rPr>
          <w:spacing w:val="-1"/>
        </w:rPr>
        <w:t>speeds</w:t>
      </w:r>
      <w:r>
        <w:rPr>
          <w:spacing w:val="49"/>
        </w:rPr>
        <w:t xml:space="preserve"> </w:t>
      </w:r>
      <w:r>
        <w:rPr>
          <w:spacing w:val="-2"/>
        </w:rPr>
        <w:t>and</w:t>
      </w:r>
      <w:r>
        <w:rPr>
          <w:spacing w:val="73"/>
        </w:rPr>
        <w:t xml:space="preserve"> </w:t>
      </w:r>
      <w:r>
        <w:rPr>
          <w:spacing w:val="-1"/>
        </w:rPr>
        <w:t>adjustable</w:t>
      </w:r>
      <w:r>
        <w:rPr>
          <w:spacing w:val="-2"/>
        </w:rPr>
        <w:t xml:space="preserve"> </w:t>
      </w:r>
      <w:r>
        <w:rPr>
          <w:spacing w:val="-1"/>
        </w:rPr>
        <w:t>intermittent wiper</w:t>
      </w:r>
      <w:r>
        <w:rPr>
          <w:spacing w:val="1"/>
        </w:rPr>
        <w:t xml:space="preserve"> </w:t>
      </w:r>
      <w:r>
        <w:rPr>
          <w:spacing w:val="-1"/>
        </w:rPr>
        <w:t>action.</w:t>
      </w:r>
    </w:p>
    <w:p w14:paraId="22B1E39A" w14:textId="77777777" w:rsidR="00DB51E5" w:rsidRDefault="00DB51E5">
      <w:pPr>
        <w:spacing w:before="5"/>
        <w:rPr>
          <w:rFonts w:ascii="Arial" w:eastAsia="Arial" w:hAnsi="Arial" w:cs="Arial"/>
          <w:sz w:val="17"/>
          <w:szCs w:val="17"/>
        </w:rPr>
      </w:pPr>
    </w:p>
    <w:p w14:paraId="1D7561DD" w14:textId="77777777" w:rsidR="00DB51E5" w:rsidRDefault="003D401F">
      <w:pPr>
        <w:ind w:left="106"/>
        <w:jc w:val="both"/>
        <w:rPr>
          <w:rFonts w:ascii="Arial" w:eastAsia="Arial" w:hAnsi="Arial" w:cs="Arial"/>
          <w:sz w:val="26"/>
          <w:szCs w:val="26"/>
        </w:rPr>
      </w:pPr>
      <w:bookmarkStart w:id="178" w:name="_bookmark438"/>
      <w:bookmarkEnd w:id="178"/>
      <w:r>
        <w:rPr>
          <w:rFonts w:ascii="Arial"/>
          <w:b/>
          <w:sz w:val="26"/>
        </w:rPr>
        <w:t>TS</w:t>
      </w:r>
      <w:r>
        <w:rPr>
          <w:rFonts w:ascii="Arial"/>
          <w:b/>
          <w:spacing w:val="-6"/>
          <w:sz w:val="26"/>
        </w:rPr>
        <w:t xml:space="preserve"> </w:t>
      </w:r>
      <w:r>
        <w:rPr>
          <w:rFonts w:ascii="Arial"/>
          <w:b/>
          <w:sz w:val="26"/>
        </w:rPr>
        <w:t xml:space="preserve">47.2    </w:t>
      </w:r>
      <w:r>
        <w:rPr>
          <w:rFonts w:ascii="Arial"/>
          <w:b/>
          <w:spacing w:val="55"/>
          <w:sz w:val="26"/>
        </w:rPr>
        <w:t xml:space="preserve"> </w:t>
      </w:r>
      <w:r>
        <w:rPr>
          <w:rFonts w:ascii="Arial"/>
          <w:b/>
          <w:sz w:val="26"/>
        </w:rPr>
        <w:t>WINDSHIELD</w:t>
      </w:r>
      <w:r>
        <w:rPr>
          <w:rFonts w:ascii="Arial"/>
          <w:b/>
          <w:spacing w:val="-5"/>
          <w:sz w:val="26"/>
        </w:rPr>
        <w:t xml:space="preserve"> </w:t>
      </w:r>
      <w:r>
        <w:rPr>
          <w:rFonts w:ascii="Arial"/>
          <w:b/>
          <w:sz w:val="26"/>
        </w:rPr>
        <w:t>WASHERS</w:t>
      </w:r>
    </w:p>
    <w:p w14:paraId="3B3829BC" w14:textId="77777777" w:rsidR="00DB51E5" w:rsidRDefault="00DB51E5">
      <w:pPr>
        <w:spacing w:before="3"/>
        <w:rPr>
          <w:rFonts w:ascii="Arial" w:eastAsia="Arial" w:hAnsi="Arial" w:cs="Arial"/>
          <w:b/>
          <w:bCs/>
          <w:sz w:val="21"/>
          <w:szCs w:val="21"/>
        </w:rPr>
      </w:pPr>
    </w:p>
    <w:p w14:paraId="74A5F1F4" w14:textId="77777777" w:rsidR="00DB51E5" w:rsidRDefault="003D401F">
      <w:pPr>
        <w:pStyle w:val="BodyText"/>
        <w:spacing w:line="277" w:lineRule="auto"/>
        <w:ind w:right="112"/>
        <w:jc w:val="both"/>
      </w:pPr>
      <w:r>
        <w:t>The</w:t>
      </w:r>
      <w:r>
        <w:rPr>
          <w:spacing w:val="45"/>
        </w:rPr>
        <w:t xml:space="preserve"> </w:t>
      </w:r>
      <w:r>
        <w:rPr>
          <w:spacing w:val="-2"/>
        </w:rPr>
        <w:t>windshield</w:t>
      </w:r>
      <w:r>
        <w:rPr>
          <w:spacing w:val="50"/>
        </w:rPr>
        <w:t xml:space="preserve"> </w:t>
      </w:r>
      <w:r>
        <w:rPr>
          <w:spacing w:val="-1"/>
        </w:rPr>
        <w:t>washer</w:t>
      </w:r>
      <w:r>
        <w:rPr>
          <w:spacing w:val="46"/>
        </w:rPr>
        <w:t xml:space="preserve"> </w:t>
      </w:r>
      <w:r>
        <w:rPr>
          <w:spacing w:val="-1"/>
        </w:rPr>
        <w:t>system,</w:t>
      </w:r>
      <w:r>
        <w:rPr>
          <w:spacing w:val="47"/>
        </w:rPr>
        <w:t xml:space="preserve"> </w:t>
      </w:r>
      <w:r>
        <w:rPr>
          <w:spacing w:val="-2"/>
        </w:rPr>
        <w:t>when</w:t>
      </w:r>
      <w:r>
        <w:rPr>
          <w:spacing w:val="46"/>
        </w:rPr>
        <w:t xml:space="preserve"> </w:t>
      </w:r>
      <w:r>
        <w:rPr>
          <w:spacing w:val="-1"/>
        </w:rPr>
        <w:t>used</w:t>
      </w:r>
      <w:r>
        <w:rPr>
          <w:spacing w:val="48"/>
        </w:rPr>
        <w:t xml:space="preserve"> </w:t>
      </w:r>
      <w:r>
        <w:rPr>
          <w:spacing w:val="-1"/>
        </w:rPr>
        <w:t>with</w:t>
      </w:r>
      <w:r>
        <w:rPr>
          <w:spacing w:val="47"/>
        </w:rPr>
        <w:t xml:space="preserve"> </w:t>
      </w:r>
      <w:r>
        <w:t>the</w:t>
      </w:r>
      <w:r>
        <w:rPr>
          <w:spacing w:val="45"/>
        </w:rPr>
        <w:t xml:space="preserve"> </w:t>
      </w:r>
      <w:r>
        <w:rPr>
          <w:spacing w:val="-1"/>
        </w:rPr>
        <w:t>wipers,</w:t>
      </w:r>
      <w:r>
        <w:rPr>
          <w:spacing w:val="47"/>
        </w:rPr>
        <w:t xml:space="preserve"> </w:t>
      </w:r>
      <w:r>
        <w:rPr>
          <w:spacing w:val="-1"/>
        </w:rPr>
        <w:t>shall</w:t>
      </w:r>
      <w:r>
        <w:rPr>
          <w:spacing w:val="45"/>
        </w:rPr>
        <w:t xml:space="preserve"> </w:t>
      </w:r>
      <w:r>
        <w:rPr>
          <w:spacing w:val="-1"/>
        </w:rPr>
        <w:t>deposit</w:t>
      </w:r>
      <w:r>
        <w:rPr>
          <w:spacing w:val="47"/>
        </w:rPr>
        <w:t xml:space="preserve"> </w:t>
      </w:r>
      <w:r>
        <w:rPr>
          <w:spacing w:val="-1"/>
        </w:rPr>
        <w:t>washing</w:t>
      </w:r>
      <w:r>
        <w:rPr>
          <w:spacing w:val="47"/>
        </w:rPr>
        <w:t xml:space="preserve"> </w:t>
      </w:r>
      <w:r>
        <w:rPr>
          <w:spacing w:val="-1"/>
        </w:rPr>
        <w:t>fluid</w:t>
      </w:r>
      <w:r>
        <w:rPr>
          <w:spacing w:val="47"/>
        </w:rPr>
        <w:t xml:space="preserve"> </w:t>
      </w:r>
      <w:r>
        <w:rPr>
          <w:spacing w:val="-1"/>
        </w:rPr>
        <w:t>evenly</w:t>
      </w:r>
      <w:r>
        <w:rPr>
          <w:spacing w:val="44"/>
        </w:rPr>
        <w:t xml:space="preserve"> </w:t>
      </w:r>
      <w:r>
        <w:rPr>
          <w:spacing w:val="-1"/>
        </w:rPr>
        <w:t>and</w:t>
      </w:r>
      <w:r>
        <w:rPr>
          <w:spacing w:val="77"/>
        </w:rPr>
        <w:t xml:space="preserve"> </w:t>
      </w:r>
      <w:r>
        <w:rPr>
          <w:spacing w:val="-1"/>
        </w:rPr>
        <w:t>completely</w:t>
      </w:r>
      <w:r>
        <w:rPr>
          <w:spacing w:val="-2"/>
        </w:rPr>
        <w:t xml:space="preserve"> wet</w:t>
      </w:r>
      <w:r>
        <w:rPr>
          <w:spacing w:val="2"/>
        </w:rPr>
        <w:t xml:space="preserve"> </w:t>
      </w:r>
      <w:r>
        <w:t xml:space="preserve">the </w:t>
      </w:r>
      <w:r>
        <w:rPr>
          <w:spacing w:val="-1"/>
        </w:rPr>
        <w:t>entire</w:t>
      </w:r>
      <w:r>
        <w:rPr>
          <w:spacing w:val="-2"/>
        </w:rPr>
        <w:t xml:space="preserve"> wiped</w:t>
      </w:r>
      <w:r>
        <w:t xml:space="preserve"> </w:t>
      </w:r>
      <w:r>
        <w:rPr>
          <w:spacing w:val="-1"/>
        </w:rPr>
        <w:t>area.</w:t>
      </w:r>
    </w:p>
    <w:p w14:paraId="1D40039F" w14:textId="77777777" w:rsidR="00DB51E5" w:rsidRDefault="00DB51E5">
      <w:pPr>
        <w:spacing w:before="3"/>
        <w:rPr>
          <w:rFonts w:ascii="Arial" w:eastAsia="Arial" w:hAnsi="Arial" w:cs="Arial"/>
          <w:sz w:val="17"/>
          <w:szCs w:val="17"/>
        </w:rPr>
      </w:pPr>
    </w:p>
    <w:p w14:paraId="3BD7A67B" w14:textId="77777777" w:rsidR="00DB51E5" w:rsidRDefault="003D401F">
      <w:pPr>
        <w:pStyle w:val="BodyText"/>
        <w:spacing w:line="276" w:lineRule="auto"/>
        <w:ind w:right="102"/>
        <w:jc w:val="both"/>
      </w:pPr>
      <w:r>
        <w:t>The</w:t>
      </w:r>
      <w:r>
        <w:rPr>
          <w:spacing w:val="19"/>
        </w:rPr>
        <w:t xml:space="preserve"> </w:t>
      </w:r>
      <w:r>
        <w:rPr>
          <w:spacing w:val="-2"/>
        </w:rPr>
        <w:t>windshield</w:t>
      </w:r>
      <w:r>
        <w:rPr>
          <w:spacing w:val="22"/>
        </w:rPr>
        <w:t xml:space="preserve"> </w:t>
      </w:r>
      <w:r>
        <w:rPr>
          <w:spacing w:val="-1"/>
        </w:rPr>
        <w:t>washer</w:t>
      </w:r>
      <w:r>
        <w:rPr>
          <w:spacing w:val="23"/>
        </w:rPr>
        <w:t xml:space="preserve"> </w:t>
      </w:r>
      <w:r>
        <w:rPr>
          <w:spacing w:val="-1"/>
        </w:rPr>
        <w:t>system</w:t>
      </w:r>
      <w:r>
        <w:rPr>
          <w:spacing w:val="20"/>
        </w:rPr>
        <w:t xml:space="preserve"> </w:t>
      </w:r>
      <w:r>
        <w:rPr>
          <w:spacing w:val="-1"/>
        </w:rPr>
        <w:t>shall</w:t>
      </w:r>
      <w:r>
        <w:rPr>
          <w:spacing w:val="19"/>
        </w:rPr>
        <w:t xml:space="preserve"> </w:t>
      </w:r>
      <w:r>
        <w:rPr>
          <w:spacing w:val="-1"/>
        </w:rPr>
        <w:t>have</w:t>
      </w:r>
      <w:r>
        <w:rPr>
          <w:spacing w:val="19"/>
        </w:rPr>
        <w:t xml:space="preserve"> </w:t>
      </w:r>
      <w:r>
        <w:t>a</w:t>
      </w:r>
      <w:r>
        <w:rPr>
          <w:spacing w:val="19"/>
        </w:rPr>
        <w:t xml:space="preserve"> </w:t>
      </w:r>
      <w:r>
        <w:rPr>
          <w:spacing w:val="-1"/>
        </w:rPr>
        <w:t>minimum</w:t>
      </w:r>
      <w:r>
        <w:rPr>
          <w:spacing w:val="20"/>
        </w:rPr>
        <w:t xml:space="preserve"> </w:t>
      </w:r>
      <w:r>
        <w:rPr>
          <w:spacing w:val="-1"/>
        </w:rPr>
        <w:t>3-gallon</w:t>
      </w:r>
      <w:r>
        <w:rPr>
          <w:spacing w:val="19"/>
        </w:rPr>
        <w:t xml:space="preserve"> </w:t>
      </w:r>
      <w:r>
        <w:rPr>
          <w:spacing w:val="-1"/>
        </w:rPr>
        <w:t>reservoir,</w:t>
      </w:r>
      <w:r>
        <w:rPr>
          <w:spacing w:val="19"/>
        </w:rPr>
        <w:t xml:space="preserve"> </w:t>
      </w:r>
      <w:r>
        <w:rPr>
          <w:spacing w:val="-1"/>
        </w:rPr>
        <w:t>located</w:t>
      </w:r>
      <w:r>
        <w:rPr>
          <w:spacing w:val="17"/>
        </w:rPr>
        <w:t xml:space="preserve"> </w:t>
      </w:r>
      <w:r>
        <w:rPr>
          <w:spacing w:val="1"/>
        </w:rPr>
        <w:t>for</w:t>
      </w:r>
      <w:r>
        <w:rPr>
          <w:spacing w:val="20"/>
        </w:rPr>
        <w:t xml:space="preserve"> </w:t>
      </w:r>
      <w:r>
        <w:rPr>
          <w:spacing w:val="-1"/>
        </w:rPr>
        <w:t>easy</w:t>
      </w:r>
      <w:r>
        <w:rPr>
          <w:spacing w:val="17"/>
        </w:rPr>
        <w:t xml:space="preserve"> </w:t>
      </w:r>
      <w:r>
        <w:rPr>
          <w:spacing w:val="-1"/>
        </w:rPr>
        <w:t>refilling</w:t>
      </w:r>
      <w:r>
        <w:rPr>
          <w:spacing w:val="19"/>
        </w:rPr>
        <w:t xml:space="preserve"> </w:t>
      </w:r>
      <w:r>
        <w:t>from</w:t>
      </w:r>
      <w:r>
        <w:rPr>
          <w:spacing w:val="61"/>
        </w:rPr>
        <w:t xml:space="preserve"> </w:t>
      </w:r>
      <w:r>
        <w:rPr>
          <w:spacing w:val="-1"/>
        </w:rPr>
        <w:t>outside</w:t>
      </w:r>
      <w:r>
        <w:rPr>
          <w:spacing w:val="24"/>
        </w:rPr>
        <w:t xml:space="preserve"> </w:t>
      </w:r>
      <w:r>
        <w:t>the</w:t>
      </w:r>
      <w:r>
        <w:rPr>
          <w:spacing w:val="24"/>
        </w:rPr>
        <w:t xml:space="preserve"> </w:t>
      </w:r>
      <w:r>
        <w:rPr>
          <w:spacing w:val="-1"/>
        </w:rPr>
        <w:t>coach.</w:t>
      </w:r>
      <w:r>
        <w:rPr>
          <w:spacing w:val="25"/>
        </w:rPr>
        <w:t xml:space="preserve"> </w:t>
      </w:r>
      <w:r>
        <w:rPr>
          <w:spacing w:val="-2"/>
        </w:rPr>
        <w:t>Reservoir</w:t>
      </w:r>
      <w:r>
        <w:rPr>
          <w:spacing w:val="25"/>
        </w:rPr>
        <w:t xml:space="preserve"> </w:t>
      </w:r>
      <w:r>
        <w:rPr>
          <w:spacing w:val="-1"/>
        </w:rPr>
        <w:t>pumps,</w:t>
      </w:r>
      <w:r>
        <w:rPr>
          <w:spacing w:val="25"/>
        </w:rPr>
        <w:t xml:space="preserve"> </w:t>
      </w:r>
      <w:r>
        <w:rPr>
          <w:spacing w:val="-1"/>
        </w:rPr>
        <w:t>lines</w:t>
      </w:r>
      <w:r>
        <w:rPr>
          <w:spacing w:val="24"/>
        </w:rPr>
        <w:t xml:space="preserve"> </w:t>
      </w:r>
      <w:r>
        <w:rPr>
          <w:spacing w:val="-1"/>
        </w:rPr>
        <w:t>and</w:t>
      </w:r>
      <w:r>
        <w:rPr>
          <w:spacing w:val="24"/>
        </w:rPr>
        <w:t xml:space="preserve"> </w:t>
      </w:r>
      <w:r>
        <w:rPr>
          <w:spacing w:val="-1"/>
        </w:rPr>
        <w:t>fittings</w:t>
      </w:r>
      <w:r>
        <w:rPr>
          <w:spacing w:val="24"/>
        </w:rPr>
        <w:t xml:space="preserve"> </w:t>
      </w:r>
      <w:r>
        <w:rPr>
          <w:spacing w:val="-1"/>
        </w:rPr>
        <w:t>shall</w:t>
      </w:r>
      <w:r>
        <w:rPr>
          <w:spacing w:val="23"/>
        </w:rPr>
        <w:t xml:space="preserve"> </w:t>
      </w:r>
      <w:r>
        <w:t>be</w:t>
      </w:r>
      <w:r>
        <w:rPr>
          <w:spacing w:val="24"/>
        </w:rPr>
        <w:t xml:space="preserve"> </w:t>
      </w:r>
      <w:r>
        <w:rPr>
          <w:spacing w:val="-1"/>
        </w:rPr>
        <w:t>corrosion-resistant</w:t>
      </w:r>
      <w:r>
        <w:rPr>
          <w:spacing w:val="25"/>
        </w:rPr>
        <w:t xml:space="preserve"> </w:t>
      </w:r>
      <w:r>
        <w:rPr>
          <w:spacing w:val="-1"/>
        </w:rPr>
        <w:t>and</w:t>
      </w:r>
      <w:r>
        <w:rPr>
          <w:spacing w:val="24"/>
        </w:rPr>
        <w:t xml:space="preserve"> </w:t>
      </w:r>
      <w:r>
        <w:rPr>
          <w:spacing w:val="-1"/>
        </w:rPr>
        <w:t>must</w:t>
      </w:r>
      <w:r>
        <w:rPr>
          <w:spacing w:val="25"/>
        </w:rPr>
        <w:t xml:space="preserve"> </w:t>
      </w:r>
      <w:r>
        <w:rPr>
          <w:spacing w:val="-1"/>
        </w:rPr>
        <w:t>include</w:t>
      </w:r>
      <w:r>
        <w:rPr>
          <w:spacing w:val="24"/>
        </w:rPr>
        <w:t xml:space="preserve"> </w:t>
      </w:r>
      <w:r>
        <w:t>a</w:t>
      </w:r>
      <w:r>
        <w:rPr>
          <w:spacing w:val="95"/>
        </w:rPr>
        <w:t xml:space="preserve"> </w:t>
      </w:r>
      <w:r>
        <w:rPr>
          <w:spacing w:val="-1"/>
        </w:rPr>
        <w:t>means</w:t>
      </w:r>
      <w:r>
        <w:rPr>
          <w:spacing w:val="-2"/>
        </w:rPr>
        <w:t xml:space="preserve"> </w:t>
      </w:r>
      <w:r>
        <w:t xml:space="preserve">to </w:t>
      </w:r>
      <w:r>
        <w:rPr>
          <w:spacing w:val="-1"/>
        </w:rPr>
        <w:t>determine</w:t>
      </w:r>
      <w:r>
        <w:rPr>
          <w:spacing w:val="-2"/>
        </w:rPr>
        <w:t xml:space="preserve"> </w:t>
      </w:r>
      <w:r>
        <w:rPr>
          <w:spacing w:val="-1"/>
        </w:rPr>
        <w:t>fluid</w:t>
      </w:r>
      <w:r>
        <w:t xml:space="preserve"> </w:t>
      </w:r>
      <w:r>
        <w:rPr>
          <w:spacing w:val="-1"/>
        </w:rPr>
        <w:t>level.</w:t>
      </w:r>
      <w:r w:rsidR="000A6A61">
        <w:rPr>
          <w:spacing w:val="-1"/>
        </w:rPr>
        <w:t xml:space="preserve">  The windshield pump shall be electrically operated.</w:t>
      </w:r>
    </w:p>
    <w:p w14:paraId="5B1A8D9B"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24B753BE" w14:textId="77777777" w:rsidR="00DB51E5" w:rsidRDefault="003D401F">
      <w:pPr>
        <w:spacing w:before="45"/>
        <w:ind w:left="266"/>
        <w:rPr>
          <w:rFonts w:ascii="Arial" w:eastAsia="Arial" w:hAnsi="Arial" w:cs="Arial"/>
          <w:sz w:val="28"/>
          <w:szCs w:val="28"/>
        </w:rPr>
      </w:pPr>
      <w:bookmarkStart w:id="179" w:name="_bookmark439"/>
      <w:bookmarkEnd w:id="179"/>
      <w:r>
        <w:rPr>
          <w:rFonts w:ascii="Arial"/>
          <w:b/>
          <w:spacing w:val="-1"/>
          <w:sz w:val="28"/>
        </w:rPr>
        <w:t>TS-48</w:t>
      </w:r>
    </w:p>
    <w:p w14:paraId="28147119" w14:textId="77777777" w:rsidR="00DB51E5" w:rsidRDefault="003D401F">
      <w:pPr>
        <w:spacing w:before="45"/>
        <w:ind w:left="103"/>
        <w:rPr>
          <w:rFonts w:ascii="Arial" w:eastAsia="Arial" w:hAnsi="Arial" w:cs="Arial"/>
          <w:sz w:val="28"/>
          <w:szCs w:val="28"/>
        </w:rPr>
      </w:pPr>
      <w:r>
        <w:br w:type="column"/>
      </w:r>
      <w:r>
        <w:rPr>
          <w:rFonts w:ascii="Arial" w:eastAsia="Arial" w:hAnsi="Arial" w:cs="Arial"/>
          <w:b/>
          <w:bCs/>
          <w:spacing w:val="-2"/>
          <w:sz w:val="28"/>
          <w:szCs w:val="28"/>
        </w:rPr>
        <w:t>DRIVER’S</w:t>
      </w:r>
      <w:r>
        <w:rPr>
          <w:rFonts w:ascii="Arial" w:eastAsia="Arial" w:hAnsi="Arial" w:cs="Arial"/>
          <w:b/>
          <w:bCs/>
          <w:spacing w:val="-4"/>
          <w:sz w:val="28"/>
          <w:szCs w:val="28"/>
        </w:rPr>
        <w:t xml:space="preserve"> </w:t>
      </w:r>
      <w:r>
        <w:rPr>
          <w:rFonts w:ascii="Arial" w:eastAsia="Arial" w:hAnsi="Arial" w:cs="Arial"/>
          <w:b/>
          <w:bCs/>
          <w:spacing w:val="-3"/>
          <w:sz w:val="28"/>
          <w:szCs w:val="28"/>
        </w:rPr>
        <w:t>SEAT</w:t>
      </w:r>
    </w:p>
    <w:p w14:paraId="33439417" w14:textId="77777777" w:rsidR="00DB51E5" w:rsidRDefault="00DB51E5">
      <w:pPr>
        <w:rPr>
          <w:rFonts w:ascii="Arial" w:eastAsia="Arial" w:hAnsi="Arial" w:cs="Arial"/>
          <w:sz w:val="28"/>
          <w:szCs w:val="28"/>
        </w:rPr>
        <w:sectPr w:rsidR="00DB51E5">
          <w:pgSz w:w="12240" w:h="15840"/>
          <w:pgMar w:top="940" w:right="800" w:bottom="1400" w:left="900" w:header="0" w:footer="1203" w:gutter="0"/>
          <w:cols w:num="2" w:space="720" w:equalWidth="0">
            <w:col w:w="1031" w:space="40"/>
            <w:col w:w="9469"/>
          </w:cols>
        </w:sectPr>
      </w:pPr>
    </w:p>
    <w:p w14:paraId="4294FF30" w14:textId="77777777" w:rsidR="00DB51E5" w:rsidRDefault="003C48B7">
      <w:pPr>
        <w:rPr>
          <w:rFonts w:ascii="Arial" w:eastAsia="Arial" w:hAnsi="Arial" w:cs="Arial"/>
          <w:b/>
          <w:bCs/>
          <w:sz w:val="20"/>
          <w:szCs w:val="20"/>
        </w:rPr>
      </w:pPr>
      <w:r>
        <w:rPr>
          <w:noProof/>
        </w:rPr>
        <mc:AlternateContent>
          <mc:Choice Requires="wpg">
            <w:drawing>
              <wp:anchor distT="0" distB="0" distL="114300" distR="114300" simplePos="0" relativeHeight="3400" behindDoc="0" locked="0" layoutInCell="1" allowOverlap="1" wp14:anchorId="73CBE7FE" wp14:editId="708FE5BE">
                <wp:simplePos x="0" y="0"/>
                <wp:positionH relativeFrom="page">
                  <wp:posOffset>4420870</wp:posOffset>
                </wp:positionH>
                <wp:positionV relativeFrom="page">
                  <wp:posOffset>2632710</wp:posOffset>
                </wp:positionV>
                <wp:extent cx="1040765" cy="250825"/>
                <wp:effectExtent l="1270" t="3810" r="5715" b="12065"/>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50825"/>
                          <a:chOff x="6963" y="4146"/>
                          <a:chExt cx="1639" cy="395"/>
                        </a:xfrm>
                      </wpg:grpSpPr>
                      <wpg:grpSp>
                        <wpg:cNvPr id="52" name="Group 47"/>
                        <wpg:cNvGrpSpPr>
                          <a:grpSpLocks/>
                        </wpg:cNvGrpSpPr>
                        <wpg:grpSpPr bwMode="auto">
                          <a:xfrm>
                            <a:off x="7391" y="4148"/>
                            <a:ext cx="1209" cy="392"/>
                            <a:chOff x="7391" y="4148"/>
                            <a:chExt cx="1209" cy="392"/>
                          </a:xfrm>
                        </wpg:grpSpPr>
                        <wps:wsp>
                          <wps:cNvPr id="53" name="Freeform 48"/>
                          <wps:cNvSpPr>
                            <a:spLocks/>
                          </wps:cNvSpPr>
                          <wps:spPr bwMode="auto">
                            <a:xfrm>
                              <a:off x="7391" y="4148"/>
                              <a:ext cx="1209" cy="392"/>
                            </a:xfrm>
                            <a:custGeom>
                              <a:avLst/>
                              <a:gdLst>
                                <a:gd name="T0" fmla="+- 0 7391 7391"/>
                                <a:gd name="T1" fmla="*/ T0 w 1209"/>
                                <a:gd name="T2" fmla="+- 0 4540 4148"/>
                                <a:gd name="T3" fmla="*/ 4540 h 392"/>
                                <a:gd name="T4" fmla="+- 0 8600 7391"/>
                                <a:gd name="T5" fmla="*/ T4 w 1209"/>
                                <a:gd name="T6" fmla="+- 0 4540 4148"/>
                                <a:gd name="T7" fmla="*/ 4540 h 392"/>
                                <a:gd name="T8" fmla="+- 0 8600 7391"/>
                                <a:gd name="T9" fmla="*/ T8 w 1209"/>
                                <a:gd name="T10" fmla="+- 0 4148 4148"/>
                                <a:gd name="T11" fmla="*/ 4148 h 392"/>
                                <a:gd name="T12" fmla="+- 0 7391 7391"/>
                                <a:gd name="T13" fmla="*/ T12 w 1209"/>
                                <a:gd name="T14" fmla="+- 0 4148 4148"/>
                                <a:gd name="T15" fmla="*/ 4148 h 392"/>
                                <a:gd name="T16" fmla="+- 0 7391 7391"/>
                                <a:gd name="T17" fmla="*/ T16 w 1209"/>
                                <a:gd name="T18" fmla="+- 0 4540 4148"/>
                                <a:gd name="T19" fmla="*/ 4540 h 392"/>
                              </a:gdLst>
                              <a:ahLst/>
                              <a:cxnLst>
                                <a:cxn ang="0">
                                  <a:pos x="T1" y="T3"/>
                                </a:cxn>
                                <a:cxn ang="0">
                                  <a:pos x="T5" y="T7"/>
                                </a:cxn>
                                <a:cxn ang="0">
                                  <a:pos x="T9" y="T11"/>
                                </a:cxn>
                                <a:cxn ang="0">
                                  <a:pos x="T13" y="T15"/>
                                </a:cxn>
                                <a:cxn ang="0">
                                  <a:pos x="T17" y="T19"/>
                                </a:cxn>
                              </a:cxnLst>
                              <a:rect l="0" t="0" r="r" b="b"/>
                              <a:pathLst>
                                <a:path w="1209" h="392">
                                  <a:moveTo>
                                    <a:pt x="0" y="392"/>
                                  </a:moveTo>
                                  <a:lnTo>
                                    <a:pt x="1209" y="392"/>
                                  </a:lnTo>
                                  <a:lnTo>
                                    <a:pt x="1209"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6970" y="4354"/>
                            <a:ext cx="421" cy="2"/>
                            <a:chOff x="6970" y="4354"/>
                            <a:chExt cx="421" cy="2"/>
                          </a:xfrm>
                        </wpg:grpSpPr>
                        <wps:wsp>
                          <wps:cNvPr id="55" name="Freeform 46"/>
                          <wps:cNvSpPr>
                            <a:spLocks/>
                          </wps:cNvSpPr>
                          <wps:spPr bwMode="auto">
                            <a:xfrm>
                              <a:off x="6970" y="4354"/>
                              <a:ext cx="421" cy="2"/>
                            </a:xfrm>
                            <a:custGeom>
                              <a:avLst/>
                              <a:gdLst>
                                <a:gd name="T0" fmla="+- 0 7391 6970"/>
                                <a:gd name="T1" fmla="*/ T0 w 421"/>
                                <a:gd name="T2" fmla="+- 0 6970 6970"/>
                                <a:gd name="T3" fmla="*/ T2 w 421"/>
                              </a:gdLst>
                              <a:ahLst/>
                              <a:cxnLst>
                                <a:cxn ang="0">
                                  <a:pos x="T1" y="0"/>
                                </a:cxn>
                                <a:cxn ang="0">
                                  <a:pos x="T3" y="0"/>
                                </a:cxn>
                              </a:cxnLst>
                              <a:rect l="0" t="0" r="r" b="b"/>
                              <a:pathLst>
                                <a:path w="421">
                                  <a:moveTo>
                                    <a:pt x="421"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5"/>
                          <wps:cNvSpPr txBox="1">
                            <a:spLocks noChangeArrowheads="1"/>
                          </wps:cNvSpPr>
                          <wps:spPr bwMode="auto">
                            <a:xfrm>
                              <a:off x="7391" y="4148"/>
                              <a:ext cx="120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6F3E" w14:textId="77777777" w:rsidR="00DE6F65" w:rsidRDefault="00DE6F65">
                                <w:pPr>
                                  <w:spacing w:before="83"/>
                                  <w:ind w:left="158"/>
                                  <w:rPr>
                                    <w:rFonts w:ascii="Arial" w:eastAsia="Arial" w:hAnsi="Arial" w:cs="Arial"/>
                                    <w:sz w:val="18"/>
                                    <w:szCs w:val="18"/>
                                  </w:rPr>
                                </w:pPr>
                                <w:r>
                                  <w:rPr>
                                    <w:rFonts w:ascii="Arial"/>
                                    <w:sz w:val="18"/>
                                  </w:rPr>
                                  <w:t xml:space="preserve">Seat </w:t>
                                </w:r>
                                <w:r>
                                  <w:rPr>
                                    <w:rFonts w:ascii="Arial"/>
                                    <w:spacing w:val="-1"/>
                                    <w:sz w:val="18"/>
                                  </w:rPr>
                                  <w:t>back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CBE7FE" id="Group 43" o:spid="_x0000_s1026" style="position:absolute;margin-left:348.1pt;margin-top:207.3pt;width:81.95pt;height:19.75pt;z-index:3400;mso-position-horizontal-relative:page;mso-position-vertical-relative:page" coordorigin="6963,4146" coordsize="16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">
                <v:group id="Group 47" o:spid="_x0000_s1027" style="position:absolute;left:7391;top:4148;width:1209;height:392" coordorigin="7391,4148"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8" o:spid="_x0000_s1028" style="position:absolute;left:7391;top:4148;width:1209;height:392;visibility:visible;mso-wrap-style:square;v-text-anchor:top"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" path="m,392r1209,l1209,,,,,392xe" filled="f" strokeweight=".14pt">
                    <v:path arrowok="t" o:connecttype="custom" o:connectlocs="0,4540;1209,4540;1209,4148;0,4148;0,4540" o:connectangles="0,0,0,0,0"/>
                  </v:shape>
                </v:group>
                <v:group id="Group 44" o:spid="_x0000_s1029" style="position:absolute;left:6970;top:4354;width:421;height:2" coordorigin="6970,4354"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0" style="position:absolute;left:6970;top:4354;width:421;height: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" path="m421,l,e" filled="f">
                    <v:path arrowok="t" o:connecttype="custom" o:connectlocs="421,0;0,0" o:connectangles="0,0"/>
                  </v:shape>
                  <v:shapetype id="_x0000_t202" coordsize="21600,21600" o:spt="202" path="m,l,21600r21600,l21600,xe">
                    <v:stroke joinstyle="miter"/>
                    <v:path gradientshapeok="t" o:connecttype="rect"/>
                  </v:shapetype>
                  <v:shape id="Text Box 45" o:spid="_x0000_s1031" type="#_x0000_t202" style="position:absolute;left:7391;top:4148;width:120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4E86F3E" w14:textId="77777777" w:rsidR="00DE6F65" w:rsidRDefault="00DE6F65">
                          <w:pPr>
                            <w:spacing w:before="83"/>
                            <w:ind w:left="158"/>
                            <w:rPr>
                              <w:rFonts w:ascii="Arial" w:eastAsia="Arial" w:hAnsi="Arial" w:cs="Arial"/>
                              <w:sz w:val="18"/>
                              <w:szCs w:val="18"/>
                            </w:rPr>
                          </w:pPr>
                          <w:r>
                            <w:rPr>
                              <w:rFonts w:ascii="Arial"/>
                              <w:sz w:val="18"/>
                            </w:rPr>
                            <w:t xml:space="preserve">Seat </w:t>
                          </w:r>
                          <w:r>
                            <w:rPr>
                              <w:rFonts w:ascii="Arial"/>
                              <w:spacing w:val="-1"/>
                              <w:sz w:val="18"/>
                            </w:rPr>
                            <w:t>back</w:t>
                          </w:r>
                        </w:p>
                      </w:txbxContent>
                    </v:textbox>
                  </v:shape>
                </v:group>
                <w10:wrap anchorx="page" anchory="page"/>
              </v:group>
            </w:pict>
          </mc:Fallback>
        </mc:AlternateContent>
      </w:r>
      <w:r>
        <w:rPr>
          <w:noProof/>
        </w:rPr>
        <mc:AlternateContent>
          <mc:Choice Requires="wpg">
            <w:drawing>
              <wp:anchor distT="0" distB="0" distL="114300" distR="114300" simplePos="0" relativeHeight="3448" behindDoc="0" locked="0" layoutInCell="1" allowOverlap="1" wp14:anchorId="5B6DAE92" wp14:editId="19CEFD52">
                <wp:simplePos x="0" y="0"/>
                <wp:positionH relativeFrom="page">
                  <wp:posOffset>4375150</wp:posOffset>
                </wp:positionH>
                <wp:positionV relativeFrom="page">
                  <wp:posOffset>3213100</wp:posOffset>
                </wp:positionV>
                <wp:extent cx="1259840" cy="250825"/>
                <wp:effectExtent l="3175" t="12700" r="13335" b="12700"/>
                <wp:wrapNone/>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250825"/>
                          <a:chOff x="6890" y="5060"/>
                          <a:chExt cx="1984" cy="395"/>
                        </a:xfrm>
                      </wpg:grpSpPr>
                      <wpg:grpSp>
                        <wpg:cNvPr id="46" name="Group 41"/>
                        <wpg:cNvGrpSpPr>
                          <a:grpSpLocks/>
                        </wpg:cNvGrpSpPr>
                        <wpg:grpSpPr bwMode="auto">
                          <a:xfrm>
                            <a:off x="7664" y="5062"/>
                            <a:ext cx="1209" cy="392"/>
                            <a:chOff x="7664" y="5062"/>
                            <a:chExt cx="1209" cy="392"/>
                          </a:xfrm>
                        </wpg:grpSpPr>
                        <wps:wsp>
                          <wps:cNvPr id="47" name="Freeform 42"/>
                          <wps:cNvSpPr>
                            <a:spLocks/>
                          </wps:cNvSpPr>
                          <wps:spPr bwMode="auto">
                            <a:xfrm>
                              <a:off x="7664" y="5062"/>
                              <a:ext cx="1209" cy="392"/>
                            </a:xfrm>
                            <a:custGeom>
                              <a:avLst/>
                              <a:gdLst>
                                <a:gd name="T0" fmla="+- 0 7664 7664"/>
                                <a:gd name="T1" fmla="*/ T0 w 1209"/>
                                <a:gd name="T2" fmla="+- 0 5454 5062"/>
                                <a:gd name="T3" fmla="*/ 5454 h 392"/>
                                <a:gd name="T4" fmla="+- 0 8873 7664"/>
                                <a:gd name="T5" fmla="*/ T4 w 1209"/>
                                <a:gd name="T6" fmla="+- 0 5454 5062"/>
                                <a:gd name="T7" fmla="*/ 5454 h 392"/>
                                <a:gd name="T8" fmla="+- 0 8873 7664"/>
                                <a:gd name="T9" fmla="*/ T8 w 1209"/>
                                <a:gd name="T10" fmla="+- 0 5062 5062"/>
                                <a:gd name="T11" fmla="*/ 5062 h 392"/>
                                <a:gd name="T12" fmla="+- 0 7664 7664"/>
                                <a:gd name="T13" fmla="*/ T12 w 1209"/>
                                <a:gd name="T14" fmla="+- 0 5062 5062"/>
                                <a:gd name="T15" fmla="*/ 5062 h 392"/>
                                <a:gd name="T16" fmla="+- 0 7664 7664"/>
                                <a:gd name="T17" fmla="*/ T16 w 1209"/>
                                <a:gd name="T18" fmla="+- 0 5454 5062"/>
                                <a:gd name="T19" fmla="*/ 5454 h 392"/>
                              </a:gdLst>
                              <a:ahLst/>
                              <a:cxnLst>
                                <a:cxn ang="0">
                                  <a:pos x="T1" y="T3"/>
                                </a:cxn>
                                <a:cxn ang="0">
                                  <a:pos x="T5" y="T7"/>
                                </a:cxn>
                                <a:cxn ang="0">
                                  <a:pos x="T9" y="T11"/>
                                </a:cxn>
                                <a:cxn ang="0">
                                  <a:pos x="T13" y="T15"/>
                                </a:cxn>
                                <a:cxn ang="0">
                                  <a:pos x="T17" y="T19"/>
                                </a:cxn>
                              </a:cxnLst>
                              <a:rect l="0" t="0" r="r" b="b"/>
                              <a:pathLst>
                                <a:path w="1209" h="392">
                                  <a:moveTo>
                                    <a:pt x="0" y="392"/>
                                  </a:moveTo>
                                  <a:lnTo>
                                    <a:pt x="1209" y="392"/>
                                  </a:lnTo>
                                  <a:lnTo>
                                    <a:pt x="1209"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8"/>
                        <wpg:cNvGrpSpPr>
                          <a:grpSpLocks/>
                        </wpg:cNvGrpSpPr>
                        <wpg:grpSpPr bwMode="auto">
                          <a:xfrm>
                            <a:off x="6898" y="5285"/>
                            <a:ext cx="766" cy="2"/>
                            <a:chOff x="6898" y="5285"/>
                            <a:chExt cx="766" cy="2"/>
                          </a:xfrm>
                        </wpg:grpSpPr>
                        <wps:wsp>
                          <wps:cNvPr id="49" name="Freeform 40"/>
                          <wps:cNvSpPr>
                            <a:spLocks/>
                          </wps:cNvSpPr>
                          <wps:spPr bwMode="auto">
                            <a:xfrm>
                              <a:off x="6898" y="5285"/>
                              <a:ext cx="766" cy="2"/>
                            </a:xfrm>
                            <a:custGeom>
                              <a:avLst/>
                              <a:gdLst>
                                <a:gd name="T0" fmla="+- 0 7664 6898"/>
                                <a:gd name="T1" fmla="*/ T0 w 766"/>
                                <a:gd name="T2" fmla="+- 0 6898 6898"/>
                                <a:gd name="T3" fmla="*/ T2 w 766"/>
                              </a:gdLst>
                              <a:ahLst/>
                              <a:cxnLst>
                                <a:cxn ang="0">
                                  <a:pos x="T1" y="0"/>
                                </a:cxn>
                                <a:cxn ang="0">
                                  <a:pos x="T3" y="0"/>
                                </a:cxn>
                              </a:cxnLst>
                              <a:rect l="0" t="0" r="r" b="b"/>
                              <a:pathLst>
                                <a:path w="766">
                                  <a:moveTo>
                                    <a:pt x="766"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9"/>
                          <wps:cNvSpPr txBox="1">
                            <a:spLocks noChangeArrowheads="1"/>
                          </wps:cNvSpPr>
                          <wps:spPr bwMode="auto">
                            <a:xfrm>
                              <a:off x="7664" y="5062"/>
                              <a:ext cx="120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72AF" w14:textId="77777777" w:rsidR="00DE6F65" w:rsidRDefault="00DE6F65">
                                <w:pPr>
                                  <w:spacing w:before="84"/>
                                  <w:ind w:left="158"/>
                                  <w:rPr>
                                    <w:rFonts w:ascii="Arial" w:eastAsia="Arial" w:hAnsi="Arial" w:cs="Arial"/>
                                    <w:sz w:val="18"/>
                                    <w:szCs w:val="18"/>
                                  </w:rPr>
                                </w:pPr>
                                <w:r>
                                  <w:rPr>
                                    <w:rFonts w:ascii="Arial"/>
                                    <w:spacing w:val="-1"/>
                                    <w:sz w:val="18"/>
                                  </w:rPr>
                                  <w:t>Arm</w:t>
                                </w:r>
                                <w:r>
                                  <w:rPr>
                                    <w:rFonts w:ascii="Arial"/>
                                    <w:spacing w:val="1"/>
                                    <w:sz w:val="18"/>
                                  </w:rPr>
                                  <w:t xml:space="preserve"> </w:t>
                                </w:r>
                                <w:r>
                                  <w:rPr>
                                    <w:rFonts w:ascii="Arial"/>
                                    <w:spacing w:val="-1"/>
                                    <w:sz w:val="18"/>
                                  </w:rPr>
                                  <w:t>rest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6DAE92" id="Group 37" o:spid="_x0000_s1032" style="position:absolute;margin-left:344.5pt;margin-top:253pt;width:99.2pt;height:19.75pt;z-index:3448;mso-position-horizontal-relative:page;mso-position-vertical-relative:page" coordorigin="6890,5060" coordsize="198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">
                <v:group id="Group 41" o:spid="_x0000_s1033" style="position:absolute;left:7664;top:5062;width:1209;height:392" coordorigin="7664,5062"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34" style="position:absolute;left:7664;top:5062;width:1209;height:392;visibility:visible;mso-wrap-style:square;v-text-anchor:top"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" path="m,392r1209,l1209,,,,,392xe" filled="f" strokeweight=".14pt">
                    <v:path arrowok="t" o:connecttype="custom" o:connectlocs="0,5454;1209,5454;1209,5062;0,5062;0,5454" o:connectangles="0,0,0,0,0"/>
                  </v:shape>
                </v:group>
                <v:group id="Group 38" o:spid="_x0000_s1035" style="position:absolute;left:6898;top:5285;width:766;height:2" coordorigin="6898,5285" coordsize="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36" style="position:absolute;left:6898;top:5285;width:766;height:2;visibility:visible;mso-wrap-style:square;v-text-anchor:top" coordsize="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" path="m766,l,e" filled="f">
                    <v:path arrowok="t" o:connecttype="custom" o:connectlocs="766,0;0,0" o:connectangles="0,0"/>
                  </v:shape>
                  <v:shape id="Text Box 39" o:spid="_x0000_s1037" type="#_x0000_t202" style="position:absolute;left:7664;top:5062;width:120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49072AF" w14:textId="77777777" w:rsidR="00DE6F65" w:rsidRDefault="00DE6F65">
                          <w:pPr>
                            <w:spacing w:before="84"/>
                            <w:ind w:left="158"/>
                            <w:rPr>
                              <w:rFonts w:ascii="Arial" w:eastAsia="Arial" w:hAnsi="Arial" w:cs="Arial"/>
                              <w:sz w:val="18"/>
                              <w:szCs w:val="18"/>
                            </w:rPr>
                          </w:pPr>
                          <w:r>
                            <w:rPr>
                              <w:rFonts w:ascii="Arial"/>
                              <w:spacing w:val="-1"/>
                              <w:sz w:val="18"/>
                            </w:rPr>
                            <w:t>Arm</w:t>
                          </w:r>
                          <w:r>
                            <w:rPr>
                              <w:rFonts w:ascii="Arial"/>
                              <w:spacing w:val="1"/>
                              <w:sz w:val="18"/>
                            </w:rPr>
                            <w:t xml:space="preserve"> </w:t>
                          </w:r>
                          <w:r>
                            <w:rPr>
                              <w:rFonts w:ascii="Arial"/>
                              <w:spacing w:val="-1"/>
                              <w:sz w:val="18"/>
                            </w:rPr>
                            <w:t>rest</w:t>
                          </w:r>
                        </w:p>
                      </w:txbxContent>
                    </v:textbox>
                  </v:shape>
                </v:group>
                <w10:wrap anchorx="page" anchory="page"/>
              </v:group>
            </w:pict>
          </mc:Fallback>
        </mc:AlternateContent>
      </w:r>
      <w:r>
        <w:rPr>
          <w:noProof/>
        </w:rPr>
        <mc:AlternateContent>
          <mc:Choice Requires="wpg">
            <w:drawing>
              <wp:anchor distT="0" distB="0" distL="114300" distR="114300" simplePos="0" relativeHeight="3496" behindDoc="0" locked="0" layoutInCell="1" allowOverlap="1" wp14:anchorId="34D8E3F1" wp14:editId="7FAD7461">
                <wp:simplePos x="0" y="0"/>
                <wp:positionH relativeFrom="page">
                  <wp:posOffset>4529455</wp:posOffset>
                </wp:positionH>
                <wp:positionV relativeFrom="page">
                  <wp:posOffset>3761740</wp:posOffset>
                </wp:positionV>
                <wp:extent cx="1105535" cy="250825"/>
                <wp:effectExtent l="5080" t="8890" r="13335" b="6985"/>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250825"/>
                          <a:chOff x="7133" y="5924"/>
                          <a:chExt cx="1741" cy="395"/>
                        </a:xfrm>
                      </wpg:grpSpPr>
                      <wpg:grpSp>
                        <wpg:cNvPr id="40" name="Group 35"/>
                        <wpg:cNvGrpSpPr>
                          <a:grpSpLocks/>
                        </wpg:cNvGrpSpPr>
                        <wpg:grpSpPr bwMode="auto">
                          <a:xfrm>
                            <a:off x="7664" y="5926"/>
                            <a:ext cx="1209" cy="392"/>
                            <a:chOff x="7664" y="5926"/>
                            <a:chExt cx="1209" cy="392"/>
                          </a:xfrm>
                        </wpg:grpSpPr>
                        <wps:wsp>
                          <wps:cNvPr id="41" name="Freeform 36"/>
                          <wps:cNvSpPr>
                            <a:spLocks/>
                          </wps:cNvSpPr>
                          <wps:spPr bwMode="auto">
                            <a:xfrm>
                              <a:off x="7664" y="5926"/>
                              <a:ext cx="1209" cy="392"/>
                            </a:xfrm>
                            <a:custGeom>
                              <a:avLst/>
                              <a:gdLst>
                                <a:gd name="T0" fmla="+- 0 7664 7664"/>
                                <a:gd name="T1" fmla="*/ T0 w 1209"/>
                                <a:gd name="T2" fmla="+- 0 6318 5926"/>
                                <a:gd name="T3" fmla="*/ 6318 h 392"/>
                                <a:gd name="T4" fmla="+- 0 8873 7664"/>
                                <a:gd name="T5" fmla="*/ T4 w 1209"/>
                                <a:gd name="T6" fmla="+- 0 6318 5926"/>
                                <a:gd name="T7" fmla="*/ 6318 h 392"/>
                                <a:gd name="T8" fmla="+- 0 8873 7664"/>
                                <a:gd name="T9" fmla="*/ T8 w 1209"/>
                                <a:gd name="T10" fmla="+- 0 5926 5926"/>
                                <a:gd name="T11" fmla="*/ 5926 h 392"/>
                                <a:gd name="T12" fmla="+- 0 7664 7664"/>
                                <a:gd name="T13" fmla="*/ T12 w 1209"/>
                                <a:gd name="T14" fmla="+- 0 5926 5926"/>
                                <a:gd name="T15" fmla="*/ 5926 h 392"/>
                                <a:gd name="T16" fmla="+- 0 7664 7664"/>
                                <a:gd name="T17" fmla="*/ T16 w 1209"/>
                                <a:gd name="T18" fmla="+- 0 6318 5926"/>
                                <a:gd name="T19" fmla="*/ 6318 h 392"/>
                              </a:gdLst>
                              <a:ahLst/>
                              <a:cxnLst>
                                <a:cxn ang="0">
                                  <a:pos x="T1" y="T3"/>
                                </a:cxn>
                                <a:cxn ang="0">
                                  <a:pos x="T5" y="T7"/>
                                </a:cxn>
                                <a:cxn ang="0">
                                  <a:pos x="T9" y="T11"/>
                                </a:cxn>
                                <a:cxn ang="0">
                                  <a:pos x="T13" y="T15"/>
                                </a:cxn>
                                <a:cxn ang="0">
                                  <a:pos x="T17" y="T19"/>
                                </a:cxn>
                              </a:cxnLst>
                              <a:rect l="0" t="0" r="r" b="b"/>
                              <a:pathLst>
                                <a:path w="1209" h="392">
                                  <a:moveTo>
                                    <a:pt x="0" y="392"/>
                                  </a:moveTo>
                                  <a:lnTo>
                                    <a:pt x="1209" y="392"/>
                                  </a:lnTo>
                                  <a:lnTo>
                                    <a:pt x="1209"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7141" y="6111"/>
                            <a:ext cx="523" cy="2"/>
                            <a:chOff x="7141" y="6111"/>
                            <a:chExt cx="523" cy="2"/>
                          </a:xfrm>
                        </wpg:grpSpPr>
                        <wps:wsp>
                          <wps:cNvPr id="43" name="Freeform 34"/>
                          <wps:cNvSpPr>
                            <a:spLocks/>
                          </wps:cNvSpPr>
                          <wps:spPr bwMode="auto">
                            <a:xfrm>
                              <a:off x="7141" y="6111"/>
                              <a:ext cx="523" cy="2"/>
                            </a:xfrm>
                            <a:custGeom>
                              <a:avLst/>
                              <a:gdLst>
                                <a:gd name="T0" fmla="+- 0 7664 7141"/>
                                <a:gd name="T1" fmla="*/ T0 w 523"/>
                                <a:gd name="T2" fmla="+- 0 7141 7141"/>
                                <a:gd name="T3" fmla="*/ T2 w 523"/>
                              </a:gdLst>
                              <a:ahLst/>
                              <a:cxnLst>
                                <a:cxn ang="0">
                                  <a:pos x="T1" y="0"/>
                                </a:cxn>
                                <a:cxn ang="0">
                                  <a:pos x="T3" y="0"/>
                                </a:cxn>
                              </a:cxnLst>
                              <a:rect l="0" t="0" r="r" b="b"/>
                              <a:pathLst>
                                <a:path w="523">
                                  <a:moveTo>
                                    <a:pt x="523"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3"/>
                          <wps:cNvSpPr txBox="1">
                            <a:spLocks noChangeArrowheads="1"/>
                          </wps:cNvSpPr>
                          <wps:spPr bwMode="auto">
                            <a:xfrm>
                              <a:off x="7664" y="5926"/>
                              <a:ext cx="120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069E8" w14:textId="77777777" w:rsidR="00DE6F65" w:rsidRDefault="00DE6F65">
                                <w:pPr>
                                  <w:spacing w:before="84"/>
                                  <w:ind w:left="158"/>
                                  <w:rPr>
                                    <w:rFonts w:ascii="Arial" w:eastAsia="Arial" w:hAnsi="Arial" w:cs="Arial"/>
                                    <w:sz w:val="18"/>
                                    <w:szCs w:val="18"/>
                                  </w:rPr>
                                </w:pPr>
                                <w:r>
                                  <w:rPr>
                                    <w:rFonts w:ascii="Arial"/>
                                    <w:sz w:val="18"/>
                                  </w:rPr>
                                  <w:t xml:space="preserve">Seat </w:t>
                                </w:r>
                                <w:r>
                                  <w:rPr>
                                    <w:rFonts w:ascii="Arial"/>
                                    <w:spacing w:val="-1"/>
                                    <w:sz w:val="18"/>
                                  </w:rPr>
                                  <w:t>belt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8E3F1" id="Group 31" o:spid="_x0000_s1038" style="position:absolute;margin-left:356.65pt;margin-top:296.2pt;width:87.05pt;height:19.75pt;z-index:3496;mso-position-horizontal-relative:page;mso-position-vertical-relative:page" coordorigin="7133,5924" coordsize="17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">
                <v:group id="Group 35" o:spid="_x0000_s1039" style="position:absolute;left:7664;top:5926;width:1209;height:392" coordorigin="7664,5926"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1040" style="position:absolute;left:7664;top:5926;width:1209;height:392;visibility:visible;mso-wrap-style:square;v-text-anchor:top"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" path="m,392r1209,l1209,,,,,392xe" filled="f" strokeweight=".14pt">
                    <v:path arrowok="t" o:connecttype="custom" o:connectlocs="0,6318;1209,6318;1209,5926;0,5926;0,6318" o:connectangles="0,0,0,0,0"/>
                  </v:shape>
                </v:group>
                <v:group id="Group 32" o:spid="_x0000_s1041" style="position:absolute;left:7141;top:6111;width:523;height:2" coordorigin="7141,6111" coordsize="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4" o:spid="_x0000_s1042" style="position:absolute;left:7141;top:6111;width:523;height:2;visibility:visible;mso-wrap-style:square;v-text-anchor:top" coordsize="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" path="m523,l,e" filled="f">
                    <v:path arrowok="t" o:connecttype="custom" o:connectlocs="523,0;0,0" o:connectangles="0,0"/>
                  </v:shape>
                  <v:shape id="Text Box 33" o:spid="_x0000_s1043" type="#_x0000_t202" style="position:absolute;left:7664;top:5926;width:120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E6069E8" w14:textId="77777777" w:rsidR="00DE6F65" w:rsidRDefault="00DE6F65">
                          <w:pPr>
                            <w:spacing w:before="84"/>
                            <w:ind w:left="158"/>
                            <w:rPr>
                              <w:rFonts w:ascii="Arial" w:eastAsia="Arial" w:hAnsi="Arial" w:cs="Arial"/>
                              <w:sz w:val="18"/>
                              <w:szCs w:val="18"/>
                            </w:rPr>
                          </w:pPr>
                          <w:r>
                            <w:rPr>
                              <w:rFonts w:ascii="Arial"/>
                              <w:sz w:val="18"/>
                            </w:rPr>
                            <w:t xml:space="preserve">Seat </w:t>
                          </w:r>
                          <w:r>
                            <w:rPr>
                              <w:rFonts w:ascii="Arial"/>
                              <w:spacing w:val="-1"/>
                              <w:sz w:val="18"/>
                            </w:rPr>
                            <w:t>belt</w:t>
                          </w:r>
                        </w:p>
                      </w:txbxContent>
                    </v:textbox>
                  </v:shape>
                </v:group>
                <w10:wrap anchorx="page" anchory="page"/>
              </v:group>
            </w:pict>
          </mc:Fallback>
        </mc:AlternateContent>
      </w:r>
    </w:p>
    <w:p w14:paraId="690E9D31" w14:textId="77777777" w:rsidR="00DB51E5" w:rsidRDefault="00DB51E5">
      <w:pPr>
        <w:spacing w:before="4"/>
        <w:rPr>
          <w:rFonts w:ascii="Arial" w:eastAsia="Arial" w:hAnsi="Arial" w:cs="Arial"/>
          <w:b/>
          <w:bCs/>
          <w:sz w:val="16"/>
          <w:szCs w:val="16"/>
        </w:rPr>
      </w:pPr>
    </w:p>
    <w:p w14:paraId="70B148F3" w14:textId="77777777" w:rsidR="00DB51E5" w:rsidRDefault="003C48B7">
      <w:pPr>
        <w:pStyle w:val="BodyText"/>
        <w:spacing w:before="72"/>
        <w:ind w:left="266"/>
      </w:pPr>
      <w:r>
        <w:rPr>
          <w:noProof/>
        </w:rPr>
        <mc:AlternateContent>
          <mc:Choice Requires="wpg">
            <w:drawing>
              <wp:anchor distT="0" distB="0" distL="114300" distR="114300" simplePos="0" relativeHeight="3352" behindDoc="0" locked="0" layoutInCell="1" allowOverlap="1" wp14:anchorId="3C56B9A8" wp14:editId="661D24CA">
                <wp:simplePos x="0" y="0"/>
                <wp:positionH relativeFrom="page">
                  <wp:posOffset>4221480</wp:posOffset>
                </wp:positionH>
                <wp:positionV relativeFrom="paragraph">
                  <wp:posOffset>807085</wp:posOffset>
                </wp:positionV>
                <wp:extent cx="1028065" cy="250825"/>
                <wp:effectExtent l="1905" t="6985" r="8255" b="889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250825"/>
                          <a:chOff x="6648" y="1271"/>
                          <a:chExt cx="1619" cy="395"/>
                        </a:xfrm>
                      </wpg:grpSpPr>
                      <wpg:grpSp>
                        <wpg:cNvPr id="34" name="Group 29"/>
                        <wpg:cNvGrpSpPr>
                          <a:grpSpLocks/>
                        </wpg:cNvGrpSpPr>
                        <wpg:grpSpPr bwMode="auto">
                          <a:xfrm>
                            <a:off x="7056" y="1273"/>
                            <a:ext cx="1209" cy="392"/>
                            <a:chOff x="7056" y="1273"/>
                            <a:chExt cx="1209" cy="392"/>
                          </a:xfrm>
                        </wpg:grpSpPr>
                        <wps:wsp>
                          <wps:cNvPr id="35" name="Freeform 30"/>
                          <wps:cNvSpPr>
                            <a:spLocks/>
                          </wps:cNvSpPr>
                          <wps:spPr bwMode="auto">
                            <a:xfrm>
                              <a:off x="7056" y="1273"/>
                              <a:ext cx="1209" cy="392"/>
                            </a:xfrm>
                            <a:custGeom>
                              <a:avLst/>
                              <a:gdLst>
                                <a:gd name="T0" fmla="+- 0 7056 7056"/>
                                <a:gd name="T1" fmla="*/ T0 w 1209"/>
                                <a:gd name="T2" fmla="+- 0 1665 1273"/>
                                <a:gd name="T3" fmla="*/ 1665 h 392"/>
                                <a:gd name="T4" fmla="+- 0 8265 7056"/>
                                <a:gd name="T5" fmla="*/ T4 w 1209"/>
                                <a:gd name="T6" fmla="+- 0 1665 1273"/>
                                <a:gd name="T7" fmla="*/ 1665 h 392"/>
                                <a:gd name="T8" fmla="+- 0 8265 7056"/>
                                <a:gd name="T9" fmla="*/ T8 w 1209"/>
                                <a:gd name="T10" fmla="+- 0 1273 1273"/>
                                <a:gd name="T11" fmla="*/ 1273 h 392"/>
                                <a:gd name="T12" fmla="+- 0 7056 7056"/>
                                <a:gd name="T13" fmla="*/ T12 w 1209"/>
                                <a:gd name="T14" fmla="+- 0 1273 1273"/>
                                <a:gd name="T15" fmla="*/ 1273 h 392"/>
                                <a:gd name="T16" fmla="+- 0 7056 7056"/>
                                <a:gd name="T17" fmla="*/ T16 w 1209"/>
                                <a:gd name="T18" fmla="+- 0 1665 1273"/>
                                <a:gd name="T19" fmla="*/ 1665 h 392"/>
                              </a:gdLst>
                              <a:ahLst/>
                              <a:cxnLst>
                                <a:cxn ang="0">
                                  <a:pos x="T1" y="T3"/>
                                </a:cxn>
                                <a:cxn ang="0">
                                  <a:pos x="T5" y="T7"/>
                                </a:cxn>
                                <a:cxn ang="0">
                                  <a:pos x="T9" y="T11"/>
                                </a:cxn>
                                <a:cxn ang="0">
                                  <a:pos x="T13" y="T15"/>
                                </a:cxn>
                                <a:cxn ang="0">
                                  <a:pos x="T17" y="T19"/>
                                </a:cxn>
                              </a:cxnLst>
                              <a:rect l="0" t="0" r="r" b="b"/>
                              <a:pathLst>
                                <a:path w="1209" h="392">
                                  <a:moveTo>
                                    <a:pt x="0" y="392"/>
                                  </a:moveTo>
                                  <a:lnTo>
                                    <a:pt x="1209" y="392"/>
                                  </a:lnTo>
                                  <a:lnTo>
                                    <a:pt x="1209"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6655" y="1496"/>
                            <a:ext cx="401" cy="2"/>
                            <a:chOff x="6655" y="1496"/>
                            <a:chExt cx="401" cy="2"/>
                          </a:xfrm>
                        </wpg:grpSpPr>
                        <wps:wsp>
                          <wps:cNvPr id="37" name="Freeform 28"/>
                          <wps:cNvSpPr>
                            <a:spLocks/>
                          </wps:cNvSpPr>
                          <wps:spPr bwMode="auto">
                            <a:xfrm>
                              <a:off x="6655" y="1496"/>
                              <a:ext cx="401" cy="2"/>
                            </a:xfrm>
                            <a:custGeom>
                              <a:avLst/>
                              <a:gdLst>
                                <a:gd name="T0" fmla="+- 0 6655 6655"/>
                                <a:gd name="T1" fmla="*/ T0 w 401"/>
                                <a:gd name="T2" fmla="+- 0 7056 6655"/>
                                <a:gd name="T3" fmla="*/ T2 w 401"/>
                              </a:gdLst>
                              <a:ahLst/>
                              <a:cxnLst>
                                <a:cxn ang="0">
                                  <a:pos x="T1" y="0"/>
                                </a:cxn>
                                <a:cxn ang="0">
                                  <a:pos x="T3" y="0"/>
                                </a:cxn>
                              </a:cxnLst>
                              <a:rect l="0" t="0" r="r" b="b"/>
                              <a:pathLst>
                                <a:path w="401">
                                  <a:moveTo>
                                    <a:pt x="0" y="0"/>
                                  </a:moveTo>
                                  <a:lnTo>
                                    <a:pt x="4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7"/>
                          <wps:cNvSpPr txBox="1">
                            <a:spLocks noChangeArrowheads="1"/>
                          </wps:cNvSpPr>
                          <wps:spPr bwMode="auto">
                            <a:xfrm>
                              <a:off x="7056" y="1273"/>
                              <a:ext cx="120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2D08" w14:textId="77777777" w:rsidR="00DE6F65" w:rsidRDefault="00DE6F65">
                                <w:pPr>
                                  <w:spacing w:before="80"/>
                                  <w:ind w:left="159"/>
                                  <w:rPr>
                                    <w:rFonts w:ascii="Arial" w:eastAsia="Arial" w:hAnsi="Arial" w:cs="Arial"/>
                                    <w:sz w:val="18"/>
                                    <w:szCs w:val="18"/>
                                  </w:rPr>
                                </w:pPr>
                                <w:r>
                                  <w:rPr>
                                    <w:rFonts w:ascii="Arial"/>
                                    <w:sz w:val="18"/>
                                  </w:rPr>
                                  <w:t xml:space="preserve">Head </w:t>
                                </w:r>
                                <w:r>
                                  <w:rPr>
                                    <w:rFonts w:ascii="Arial"/>
                                    <w:spacing w:val="-1"/>
                                    <w:sz w:val="18"/>
                                  </w:rPr>
                                  <w:t>rest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6B9A8" id="Group 25" o:spid="_x0000_s1044" style="position:absolute;left:0;text-align:left;margin-left:332.4pt;margin-top:63.55pt;width:80.95pt;height:19.75pt;z-index:3352;mso-position-horizontal-relative:page" coordorigin="6648,1271" coordsize="161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">
                <v:group id="Group 29" o:spid="_x0000_s1045" style="position:absolute;left:7056;top:1273;width:1209;height:392" coordorigin="7056,1273"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46" style="position:absolute;left:7056;top:1273;width:1209;height:392;visibility:visible;mso-wrap-style:square;v-text-anchor:top"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" path="m,392r1209,l1209,,,,,392xe" filled="f" strokeweight=".14pt">
                    <v:path arrowok="t" o:connecttype="custom" o:connectlocs="0,1665;1209,1665;1209,1273;0,1273;0,1665" o:connectangles="0,0,0,0,0"/>
                  </v:shape>
                </v:group>
                <v:group id="Group 26" o:spid="_x0000_s1047" style="position:absolute;left:6655;top:1496;width:401;height:2" coordorigin="6655,1496"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48" style="position:absolute;left:6655;top:1496;width:401;height:2;visibility:visible;mso-wrap-style:square;v-text-anchor:top"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" path="m,l401,e" filled="f">
                    <v:path arrowok="t" o:connecttype="custom" o:connectlocs="0,0;401,0" o:connectangles="0,0"/>
                  </v:shape>
                  <v:shape id="Text Box 27" o:spid="_x0000_s1049" type="#_x0000_t202" style="position:absolute;left:7056;top:1273;width:120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0AF2D08" w14:textId="77777777" w:rsidR="00DE6F65" w:rsidRDefault="00DE6F65">
                          <w:pPr>
                            <w:spacing w:before="80"/>
                            <w:ind w:left="159"/>
                            <w:rPr>
                              <w:rFonts w:ascii="Arial" w:eastAsia="Arial" w:hAnsi="Arial" w:cs="Arial"/>
                              <w:sz w:val="18"/>
                              <w:szCs w:val="18"/>
                            </w:rPr>
                          </w:pPr>
                          <w:r>
                            <w:rPr>
                              <w:rFonts w:ascii="Arial"/>
                              <w:sz w:val="18"/>
                            </w:rPr>
                            <w:t xml:space="preserve">Head </w:t>
                          </w:r>
                          <w:r>
                            <w:rPr>
                              <w:rFonts w:ascii="Arial"/>
                              <w:spacing w:val="-1"/>
                              <w:sz w:val="18"/>
                            </w:rPr>
                            <w:t>rest</w:t>
                          </w:r>
                        </w:p>
                      </w:txbxContent>
                    </v:textbox>
                  </v:shape>
                </v:group>
                <w10:wrap anchorx="page"/>
              </v:group>
            </w:pict>
          </mc:Fallback>
        </mc:AlternateContent>
      </w:r>
      <w:r w:rsidR="003D401F">
        <w:rPr>
          <w:spacing w:val="-1"/>
        </w:rPr>
        <w:t>FIGURE</w:t>
      </w:r>
      <w:r w:rsidR="003D401F">
        <w:t xml:space="preserve"> 5</w:t>
      </w:r>
    </w:p>
    <w:p w14:paraId="5C487E8C" w14:textId="77777777" w:rsidR="00DB51E5" w:rsidRDefault="00DB51E5">
      <w:pPr>
        <w:spacing w:before="11"/>
        <w:rPr>
          <w:rFonts w:ascii="Arial" w:eastAsia="Arial" w:hAnsi="Arial" w:cs="Arial"/>
        </w:rPr>
      </w:pPr>
    </w:p>
    <w:p w14:paraId="642BACD4" w14:textId="77777777" w:rsidR="00DB51E5" w:rsidRDefault="003C48B7">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7195385" wp14:editId="71A5CBA3">
                <wp:extent cx="2925445" cy="3578860"/>
                <wp:effectExtent l="2540" t="2540" r="5715" b="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5445" cy="3578860"/>
                          <a:chOff x="0" y="0"/>
                          <a:chExt cx="4607" cy="5636"/>
                        </a:xfrm>
                      </wpg:grpSpPr>
                      <pic:pic xmlns:pic="http://schemas.openxmlformats.org/drawingml/2006/picture">
                        <pic:nvPicPr>
                          <pic:cNvPr id="17"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47"/>
                            <a:ext cx="3883" cy="5488"/>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22"/>
                        <wpg:cNvGrpSpPr>
                          <a:grpSpLocks/>
                        </wpg:cNvGrpSpPr>
                        <wpg:grpSpPr bwMode="auto">
                          <a:xfrm>
                            <a:off x="718" y="4556"/>
                            <a:ext cx="1900" cy="392"/>
                            <a:chOff x="718" y="4556"/>
                            <a:chExt cx="1900" cy="392"/>
                          </a:xfrm>
                        </wpg:grpSpPr>
                        <wps:wsp>
                          <wps:cNvPr id="19" name="Freeform 23"/>
                          <wps:cNvSpPr>
                            <a:spLocks/>
                          </wps:cNvSpPr>
                          <wps:spPr bwMode="auto">
                            <a:xfrm>
                              <a:off x="718" y="4556"/>
                              <a:ext cx="1900" cy="392"/>
                            </a:xfrm>
                            <a:custGeom>
                              <a:avLst/>
                              <a:gdLst>
                                <a:gd name="T0" fmla="+- 0 718 718"/>
                                <a:gd name="T1" fmla="*/ T0 w 1900"/>
                                <a:gd name="T2" fmla="+- 0 4948 4556"/>
                                <a:gd name="T3" fmla="*/ 4948 h 392"/>
                                <a:gd name="T4" fmla="+- 0 2618 718"/>
                                <a:gd name="T5" fmla="*/ T4 w 1900"/>
                                <a:gd name="T6" fmla="+- 0 4948 4556"/>
                                <a:gd name="T7" fmla="*/ 4948 h 392"/>
                                <a:gd name="T8" fmla="+- 0 2618 718"/>
                                <a:gd name="T9" fmla="*/ T8 w 1900"/>
                                <a:gd name="T10" fmla="+- 0 4556 4556"/>
                                <a:gd name="T11" fmla="*/ 4556 h 392"/>
                                <a:gd name="T12" fmla="+- 0 718 718"/>
                                <a:gd name="T13" fmla="*/ T12 w 1900"/>
                                <a:gd name="T14" fmla="+- 0 4556 4556"/>
                                <a:gd name="T15" fmla="*/ 4556 h 392"/>
                                <a:gd name="T16" fmla="+- 0 718 718"/>
                                <a:gd name="T17" fmla="*/ T16 w 1900"/>
                                <a:gd name="T18" fmla="+- 0 4948 4556"/>
                                <a:gd name="T19" fmla="*/ 4948 h 392"/>
                              </a:gdLst>
                              <a:ahLst/>
                              <a:cxnLst>
                                <a:cxn ang="0">
                                  <a:pos x="T1" y="T3"/>
                                </a:cxn>
                                <a:cxn ang="0">
                                  <a:pos x="T5" y="T7"/>
                                </a:cxn>
                                <a:cxn ang="0">
                                  <a:pos x="T9" y="T11"/>
                                </a:cxn>
                                <a:cxn ang="0">
                                  <a:pos x="T13" y="T15"/>
                                </a:cxn>
                                <a:cxn ang="0">
                                  <a:pos x="T17" y="T19"/>
                                </a:cxn>
                              </a:cxnLst>
                              <a:rect l="0" t="0" r="r" b="b"/>
                              <a:pathLst>
                                <a:path w="1900" h="392">
                                  <a:moveTo>
                                    <a:pt x="0" y="392"/>
                                  </a:moveTo>
                                  <a:lnTo>
                                    <a:pt x="1900" y="392"/>
                                  </a:lnTo>
                                  <a:lnTo>
                                    <a:pt x="1900" y="0"/>
                                  </a:lnTo>
                                  <a:lnTo>
                                    <a:pt x="0" y="0"/>
                                  </a:lnTo>
                                  <a:lnTo>
                                    <a:pt x="0"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718" y="4556"/>
                            <a:ext cx="1900" cy="392"/>
                            <a:chOff x="718" y="4556"/>
                            <a:chExt cx="1900" cy="392"/>
                          </a:xfrm>
                        </wpg:grpSpPr>
                        <wps:wsp>
                          <wps:cNvPr id="21" name="Freeform 21"/>
                          <wps:cNvSpPr>
                            <a:spLocks/>
                          </wps:cNvSpPr>
                          <wps:spPr bwMode="auto">
                            <a:xfrm>
                              <a:off x="718" y="4556"/>
                              <a:ext cx="1900" cy="392"/>
                            </a:xfrm>
                            <a:custGeom>
                              <a:avLst/>
                              <a:gdLst>
                                <a:gd name="T0" fmla="+- 0 718 718"/>
                                <a:gd name="T1" fmla="*/ T0 w 1900"/>
                                <a:gd name="T2" fmla="+- 0 4948 4556"/>
                                <a:gd name="T3" fmla="*/ 4948 h 392"/>
                                <a:gd name="T4" fmla="+- 0 2618 718"/>
                                <a:gd name="T5" fmla="*/ T4 w 1900"/>
                                <a:gd name="T6" fmla="+- 0 4948 4556"/>
                                <a:gd name="T7" fmla="*/ 4948 h 392"/>
                                <a:gd name="T8" fmla="+- 0 2618 718"/>
                                <a:gd name="T9" fmla="*/ T8 w 1900"/>
                                <a:gd name="T10" fmla="+- 0 4556 4556"/>
                                <a:gd name="T11" fmla="*/ 4556 h 392"/>
                                <a:gd name="T12" fmla="+- 0 718 718"/>
                                <a:gd name="T13" fmla="*/ T12 w 1900"/>
                                <a:gd name="T14" fmla="+- 0 4556 4556"/>
                                <a:gd name="T15" fmla="*/ 4556 h 392"/>
                                <a:gd name="T16" fmla="+- 0 718 718"/>
                                <a:gd name="T17" fmla="*/ T16 w 1900"/>
                                <a:gd name="T18" fmla="+- 0 4948 4556"/>
                                <a:gd name="T19" fmla="*/ 4948 h 392"/>
                              </a:gdLst>
                              <a:ahLst/>
                              <a:cxnLst>
                                <a:cxn ang="0">
                                  <a:pos x="T1" y="T3"/>
                                </a:cxn>
                                <a:cxn ang="0">
                                  <a:pos x="T5" y="T7"/>
                                </a:cxn>
                                <a:cxn ang="0">
                                  <a:pos x="T9" y="T11"/>
                                </a:cxn>
                                <a:cxn ang="0">
                                  <a:pos x="T13" y="T15"/>
                                </a:cxn>
                                <a:cxn ang="0">
                                  <a:pos x="T17" y="T19"/>
                                </a:cxn>
                              </a:cxnLst>
                              <a:rect l="0" t="0" r="r" b="b"/>
                              <a:pathLst>
                                <a:path w="1900" h="392">
                                  <a:moveTo>
                                    <a:pt x="0" y="392"/>
                                  </a:moveTo>
                                  <a:lnTo>
                                    <a:pt x="1900" y="392"/>
                                  </a:lnTo>
                                  <a:lnTo>
                                    <a:pt x="1900"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1120" y="2320"/>
                            <a:ext cx="2377" cy="392"/>
                            <a:chOff x="1120" y="2320"/>
                            <a:chExt cx="2377" cy="392"/>
                          </a:xfrm>
                        </wpg:grpSpPr>
                        <wps:wsp>
                          <wps:cNvPr id="23" name="Freeform 19"/>
                          <wps:cNvSpPr>
                            <a:spLocks/>
                          </wps:cNvSpPr>
                          <wps:spPr bwMode="auto">
                            <a:xfrm>
                              <a:off x="1120" y="2320"/>
                              <a:ext cx="2377" cy="392"/>
                            </a:xfrm>
                            <a:custGeom>
                              <a:avLst/>
                              <a:gdLst>
                                <a:gd name="T0" fmla="+- 0 1120 1120"/>
                                <a:gd name="T1" fmla="*/ T0 w 2377"/>
                                <a:gd name="T2" fmla="+- 0 2712 2320"/>
                                <a:gd name="T3" fmla="*/ 2712 h 392"/>
                                <a:gd name="T4" fmla="+- 0 3497 1120"/>
                                <a:gd name="T5" fmla="*/ T4 w 2377"/>
                                <a:gd name="T6" fmla="+- 0 2712 2320"/>
                                <a:gd name="T7" fmla="*/ 2712 h 392"/>
                                <a:gd name="T8" fmla="+- 0 3497 1120"/>
                                <a:gd name="T9" fmla="*/ T8 w 2377"/>
                                <a:gd name="T10" fmla="+- 0 2320 2320"/>
                                <a:gd name="T11" fmla="*/ 2320 h 392"/>
                                <a:gd name="T12" fmla="+- 0 1120 1120"/>
                                <a:gd name="T13" fmla="*/ T12 w 2377"/>
                                <a:gd name="T14" fmla="+- 0 2320 2320"/>
                                <a:gd name="T15" fmla="*/ 2320 h 392"/>
                                <a:gd name="T16" fmla="+- 0 1120 1120"/>
                                <a:gd name="T17" fmla="*/ T16 w 2377"/>
                                <a:gd name="T18" fmla="+- 0 2712 2320"/>
                                <a:gd name="T19" fmla="*/ 2712 h 392"/>
                              </a:gdLst>
                              <a:ahLst/>
                              <a:cxnLst>
                                <a:cxn ang="0">
                                  <a:pos x="T1" y="T3"/>
                                </a:cxn>
                                <a:cxn ang="0">
                                  <a:pos x="T5" y="T7"/>
                                </a:cxn>
                                <a:cxn ang="0">
                                  <a:pos x="T9" y="T11"/>
                                </a:cxn>
                                <a:cxn ang="0">
                                  <a:pos x="T13" y="T15"/>
                                </a:cxn>
                                <a:cxn ang="0">
                                  <a:pos x="T17" y="T19"/>
                                </a:cxn>
                              </a:cxnLst>
                              <a:rect l="0" t="0" r="r" b="b"/>
                              <a:pathLst>
                                <a:path w="2377" h="392">
                                  <a:moveTo>
                                    <a:pt x="0" y="392"/>
                                  </a:moveTo>
                                  <a:lnTo>
                                    <a:pt x="2377" y="392"/>
                                  </a:lnTo>
                                  <a:lnTo>
                                    <a:pt x="2377" y="0"/>
                                  </a:lnTo>
                                  <a:lnTo>
                                    <a:pt x="0" y="0"/>
                                  </a:lnTo>
                                  <a:lnTo>
                                    <a:pt x="0"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6"/>
                        <wpg:cNvGrpSpPr>
                          <a:grpSpLocks/>
                        </wpg:cNvGrpSpPr>
                        <wpg:grpSpPr bwMode="auto">
                          <a:xfrm>
                            <a:off x="1120" y="2320"/>
                            <a:ext cx="2377" cy="392"/>
                            <a:chOff x="1120" y="2320"/>
                            <a:chExt cx="2377" cy="392"/>
                          </a:xfrm>
                        </wpg:grpSpPr>
                        <wps:wsp>
                          <wps:cNvPr id="25" name="Freeform 17"/>
                          <wps:cNvSpPr>
                            <a:spLocks/>
                          </wps:cNvSpPr>
                          <wps:spPr bwMode="auto">
                            <a:xfrm>
                              <a:off x="1120" y="2320"/>
                              <a:ext cx="2377" cy="392"/>
                            </a:xfrm>
                            <a:custGeom>
                              <a:avLst/>
                              <a:gdLst>
                                <a:gd name="T0" fmla="+- 0 1120 1120"/>
                                <a:gd name="T1" fmla="*/ T0 w 2377"/>
                                <a:gd name="T2" fmla="+- 0 2712 2320"/>
                                <a:gd name="T3" fmla="*/ 2712 h 392"/>
                                <a:gd name="T4" fmla="+- 0 3497 1120"/>
                                <a:gd name="T5" fmla="*/ T4 w 2377"/>
                                <a:gd name="T6" fmla="+- 0 2712 2320"/>
                                <a:gd name="T7" fmla="*/ 2712 h 392"/>
                                <a:gd name="T8" fmla="+- 0 3497 1120"/>
                                <a:gd name="T9" fmla="*/ T8 w 2377"/>
                                <a:gd name="T10" fmla="+- 0 2320 2320"/>
                                <a:gd name="T11" fmla="*/ 2320 h 392"/>
                                <a:gd name="T12" fmla="+- 0 1120 1120"/>
                                <a:gd name="T13" fmla="*/ T12 w 2377"/>
                                <a:gd name="T14" fmla="+- 0 2320 2320"/>
                                <a:gd name="T15" fmla="*/ 2320 h 392"/>
                                <a:gd name="T16" fmla="+- 0 1120 1120"/>
                                <a:gd name="T17" fmla="*/ T16 w 2377"/>
                                <a:gd name="T18" fmla="+- 0 2712 2320"/>
                                <a:gd name="T19" fmla="*/ 2712 h 392"/>
                              </a:gdLst>
                              <a:ahLst/>
                              <a:cxnLst>
                                <a:cxn ang="0">
                                  <a:pos x="T1" y="T3"/>
                                </a:cxn>
                                <a:cxn ang="0">
                                  <a:pos x="T5" y="T7"/>
                                </a:cxn>
                                <a:cxn ang="0">
                                  <a:pos x="T9" y="T11"/>
                                </a:cxn>
                                <a:cxn ang="0">
                                  <a:pos x="T13" y="T15"/>
                                </a:cxn>
                                <a:cxn ang="0">
                                  <a:pos x="T17" y="T19"/>
                                </a:cxn>
                              </a:cxnLst>
                              <a:rect l="0" t="0" r="r" b="b"/>
                              <a:pathLst>
                                <a:path w="2377" h="392">
                                  <a:moveTo>
                                    <a:pt x="0" y="392"/>
                                  </a:moveTo>
                                  <a:lnTo>
                                    <a:pt x="2377" y="392"/>
                                  </a:lnTo>
                                  <a:lnTo>
                                    <a:pt x="2377"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3497" y="2544"/>
                            <a:ext cx="1102" cy="2"/>
                            <a:chOff x="3497" y="2544"/>
                            <a:chExt cx="1102" cy="2"/>
                          </a:xfrm>
                        </wpg:grpSpPr>
                        <wps:wsp>
                          <wps:cNvPr id="27" name="Freeform 15"/>
                          <wps:cNvSpPr>
                            <a:spLocks/>
                          </wps:cNvSpPr>
                          <wps:spPr bwMode="auto">
                            <a:xfrm>
                              <a:off x="3497" y="2544"/>
                              <a:ext cx="1102" cy="2"/>
                            </a:xfrm>
                            <a:custGeom>
                              <a:avLst/>
                              <a:gdLst>
                                <a:gd name="T0" fmla="+- 0 3497 3497"/>
                                <a:gd name="T1" fmla="*/ T0 w 1102"/>
                                <a:gd name="T2" fmla="+- 0 4599 3497"/>
                                <a:gd name="T3" fmla="*/ T2 w 1102"/>
                              </a:gdLst>
                              <a:ahLst/>
                              <a:cxnLst>
                                <a:cxn ang="0">
                                  <a:pos x="T1" y="0"/>
                                </a:cxn>
                                <a:cxn ang="0">
                                  <a:pos x="T3" y="0"/>
                                </a:cxn>
                              </a:cxnLst>
                              <a:rect l="0" t="0" r="r" b="b"/>
                              <a:pathLst>
                                <a:path w="1102">
                                  <a:moveTo>
                                    <a:pt x="0" y="0"/>
                                  </a:moveTo>
                                  <a:lnTo>
                                    <a:pt x="11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
                        <wpg:cNvGrpSpPr>
                          <a:grpSpLocks/>
                        </wpg:cNvGrpSpPr>
                        <wpg:grpSpPr bwMode="auto">
                          <a:xfrm>
                            <a:off x="2618" y="4761"/>
                            <a:ext cx="1298" cy="2"/>
                            <a:chOff x="2618" y="4761"/>
                            <a:chExt cx="1298" cy="2"/>
                          </a:xfrm>
                        </wpg:grpSpPr>
                        <wps:wsp>
                          <wps:cNvPr id="29" name="Freeform 13"/>
                          <wps:cNvSpPr>
                            <a:spLocks/>
                          </wps:cNvSpPr>
                          <wps:spPr bwMode="auto">
                            <a:xfrm>
                              <a:off x="2618" y="4761"/>
                              <a:ext cx="1298" cy="2"/>
                            </a:xfrm>
                            <a:custGeom>
                              <a:avLst/>
                              <a:gdLst>
                                <a:gd name="T0" fmla="+- 0 2618 2618"/>
                                <a:gd name="T1" fmla="*/ T0 w 1298"/>
                                <a:gd name="T2" fmla="+- 0 3916 2618"/>
                                <a:gd name="T3" fmla="*/ T2 w 1298"/>
                              </a:gdLst>
                              <a:ahLst/>
                              <a:cxnLst>
                                <a:cxn ang="0">
                                  <a:pos x="T1" y="0"/>
                                </a:cxn>
                                <a:cxn ang="0">
                                  <a:pos x="T3" y="0"/>
                                </a:cxn>
                              </a:cxnLst>
                              <a:rect l="0" t="0" r="r" b="b"/>
                              <a:pathLst>
                                <a:path w="1298">
                                  <a:moveTo>
                                    <a:pt x="0" y="0"/>
                                  </a:moveTo>
                                  <a:lnTo>
                                    <a:pt x="1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2"/>
                          <wps:cNvSpPr txBox="1">
                            <a:spLocks noChangeArrowheads="1"/>
                          </wps:cNvSpPr>
                          <wps:spPr bwMode="auto">
                            <a:xfrm>
                              <a:off x="1120" y="2320"/>
                              <a:ext cx="2377"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ACFB" w14:textId="77777777" w:rsidR="00DE6F65" w:rsidRDefault="00DE6F65">
                                <w:pPr>
                                  <w:spacing w:before="83"/>
                                  <w:ind w:left="158"/>
                                  <w:rPr>
                                    <w:rFonts w:ascii="Arial" w:eastAsia="Arial" w:hAnsi="Arial" w:cs="Arial"/>
                                    <w:sz w:val="18"/>
                                    <w:szCs w:val="18"/>
                                  </w:rPr>
                                </w:pPr>
                                <w:r>
                                  <w:rPr>
                                    <w:rFonts w:ascii="Arial"/>
                                    <w:sz w:val="18"/>
                                  </w:rPr>
                                  <w:t xml:space="preserve">Seat </w:t>
                                </w:r>
                                <w:r>
                                  <w:rPr>
                                    <w:rFonts w:ascii="Arial"/>
                                    <w:spacing w:val="-1"/>
                                    <w:sz w:val="18"/>
                                  </w:rPr>
                                  <w:t>back</w:t>
                                </w:r>
                                <w:r>
                                  <w:rPr>
                                    <w:rFonts w:ascii="Arial"/>
                                    <w:spacing w:val="-2"/>
                                    <w:sz w:val="18"/>
                                  </w:rPr>
                                  <w:t xml:space="preserve"> </w:t>
                                </w:r>
                                <w:r>
                                  <w:rPr>
                                    <w:rFonts w:ascii="Arial"/>
                                    <w:sz w:val="18"/>
                                  </w:rPr>
                                  <w:t>lumbar</w:t>
                                </w:r>
                                <w:r>
                                  <w:rPr>
                                    <w:rFonts w:ascii="Arial"/>
                                    <w:spacing w:val="-2"/>
                                    <w:sz w:val="18"/>
                                  </w:rPr>
                                  <w:t xml:space="preserve"> </w:t>
                                </w:r>
                                <w:r>
                                  <w:rPr>
                                    <w:rFonts w:ascii="Arial"/>
                                    <w:spacing w:val="-1"/>
                                    <w:sz w:val="18"/>
                                  </w:rPr>
                                  <w:t>support</w:t>
                                </w:r>
                              </w:p>
                            </w:txbxContent>
                          </wps:txbx>
                          <wps:bodyPr rot="0" vert="horz" wrap="square" lIns="0" tIns="0" rIns="0" bIns="0" anchor="t" anchorCtr="0" upright="1">
                            <a:noAutofit/>
                          </wps:bodyPr>
                        </wps:wsp>
                        <wps:wsp>
                          <wps:cNvPr id="31" name="Text Box 11"/>
                          <wps:cNvSpPr txBox="1">
                            <a:spLocks noChangeArrowheads="1"/>
                          </wps:cNvSpPr>
                          <wps:spPr bwMode="auto">
                            <a:xfrm>
                              <a:off x="718" y="4556"/>
                              <a:ext cx="1900"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8161" w14:textId="77777777" w:rsidR="00DE6F65" w:rsidRDefault="00DE6F65">
                                <w:pPr>
                                  <w:spacing w:before="84"/>
                                  <w:ind w:left="157"/>
                                  <w:rPr>
                                    <w:rFonts w:ascii="Arial" w:eastAsia="Arial" w:hAnsi="Arial" w:cs="Arial"/>
                                    <w:sz w:val="18"/>
                                    <w:szCs w:val="18"/>
                                  </w:rPr>
                                </w:pPr>
                                <w:r>
                                  <w:rPr>
                                    <w:rFonts w:ascii="Arial"/>
                                    <w:sz w:val="18"/>
                                  </w:rPr>
                                  <w:t xml:space="preserve">Seat </w:t>
                                </w:r>
                                <w:r>
                                  <w:rPr>
                                    <w:rFonts w:ascii="Arial"/>
                                    <w:spacing w:val="-1"/>
                                    <w:sz w:val="18"/>
                                  </w:rPr>
                                  <w:t>pan</w:t>
                                </w:r>
                                <w:r>
                                  <w:rPr>
                                    <w:rFonts w:ascii="Arial"/>
                                    <w:sz w:val="18"/>
                                  </w:rPr>
                                  <w:t xml:space="preserve"> </w:t>
                                </w:r>
                                <w:r>
                                  <w:rPr>
                                    <w:rFonts w:ascii="Arial"/>
                                    <w:spacing w:val="-1"/>
                                    <w:sz w:val="18"/>
                                  </w:rPr>
                                  <w:t>cushion</w:t>
                                </w:r>
                              </w:p>
                            </w:txbxContent>
                          </wps:txbx>
                          <wps:bodyPr rot="0" vert="horz" wrap="square" lIns="0" tIns="0" rIns="0" bIns="0" anchor="t" anchorCtr="0" upright="1">
                            <a:noAutofit/>
                          </wps:bodyPr>
                        </wps:wsp>
                        <wps:wsp>
                          <wps:cNvPr id="32" name="Text Box 10"/>
                          <wps:cNvSpPr txBox="1">
                            <a:spLocks noChangeArrowheads="1"/>
                          </wps:cNvSpPr>
                          <wps:spPr bwMode="auto">
                            <a:xfrm>
                              <a:off x="157" y="0"/>
                              <a:ext cx="1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40495" w14:textId="77777777" w:rsidR="00DE6F65" w:rsidRDefault="00DE6F65">
                                <w:pPr>
                                  <w:spacing w:line="221" w:lineRule="exact"/>
                                  <w:rPr>
                                    <w:rFonts w:ascii="Arial" w:eastAsia="Arial" w:hAnsi="Arial" w:cs="Arial"/>
                                  </w:rPr>
                                </w:pPr>
                                <w:r>
                                  <w:rPr>
                                    <w:rFonts w:ascii="Arial" w:eastAsia="Arial" w:hAnsi="Arial" w:cs="Arial"/>
                                    <w:spacing w:val="-1"/>
                                  </w:rPr>
                                  <w:t>Driver’s</w:t>
                                </w:r>
                                <w:r>
                                  <w:rPr>
                                    <w:rFonts w:ascii="Arial" w:eastAsia="Arial" w:hAnsi="Arial" w:cs="Arial"/>
                                  </w:rPr>
                                  <w:t xml:space="preserve"> </w:t>
                                </w:r>
                                <w:r>
                                  <w:rPr>
                                    <w:rFonts w:ascii="Arial" w:eastAsia="Arial" w:hAnsi="Arial" w:cs="Arial"/>
                                    <w:spacing w:val="-1"/>
                                  </w:rPr>
                                  <w:t>Seat</w:t>
                                </w:r>
                              </w:p>
                            </w:txbxContent>
                          </wps:txbx>
                          <wps:bodyPr rot="0" vert="horz" wrap="square" lIns="0" tIns="0" rIns="0" bIns="0" anchor="t" anchorCtr="0" upright="1">
                            <a:noAutofit/>
                          </wps:bodyPr>
                        </wps:wsp>
                      </wpg:grpSp>
                    </wpg:wgp>
                  </a:graphicData>
                </a:graphic>
              </wp:inline>
            </w:drawing>
          </mc:Choice>
          <mc:Fallback>
            <w:pict>
              <v:group w14:anchorId="07195385" id="Group 8" o:spid="_x0000_s1050" style="width:230.35pt;height:281.8pt;mso-position-horizontal-relative:char;mso-position-vertical-relative:line" coordsize="4607,5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1" type="#_x0000_t75" style="position:absolute;top:147;width:3883;height:5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">
                  <v:imagedata r:id="rId17" o:title=""/>
                </v:shape>
                <v:group id="Group 22" o:spid="_x0000_s1052" style="position:absolute;left:718;top:4556;width:1900;height:392" coordorigin="718,4556" coordsize="19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53" style="position:absolute;left:718;top:4556;width:1900;height:392;visibility:visible;mso-wrap-style:square;v-text-anchor:top" coordsize="19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" path="m,392r1900,l1900,,,,,392xe" stroked="f">
                    <v:path arrowok="t" o:connecttype="custom" o:connectlocs="0,4948;1900,4948;1900,4556;0,4556;0,4948" o:connectangles="0,0,0,0,0"/>
                  </v:shape>
                </v:group>
                <v:group id="Group 20" o:spid="_x0000_s1054" style="position:absolute;left:718;top:4556;width:1900;height:392" coordorigin="718,4556" coordsize="19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55" style="position:absolute;left:718;top:4556;width:1900;height:392;visibility:visible;mso-wrap-style:square;v-text-anchor:top" coordsize="19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" path="m,392r1900,l1900,,,,,392xe" filled="f" strokeweight=".14pt">
                    <v:path arrowok="t" o:connecttype="custom" o:connectlocs="0,4948;1900,4948;1900,4556;0,4556;0,4948" o:connectangles="0,0,0,0,0"/>
                  </v:shape>
                </v:group>
                <v:group id="Group 18" o:spid="_x0000_s1056" style="position:absolute;left:1120;top:2320;width:2377;height:392" coordorigin="1120,2320" coordsize="237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57" style="position:absolute;left:1120;top:2320;width:2377;height:392;visibility:visible;mso-wrap-style:square;v-text-anchor:top" coordsize="237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" path="m,392r2377,l2377,,,,,392xe" stroked="f">
                    <v:path arrowok="t" o:connecttype="custom" o:connectlocs="0,2712;2377,2712;2377,2320;0,2320;0,2712" o:connectangles="0,0,0,0,0"/>
                  </v:shape>
                </v:group>
                <v:group id="Group 16" o:spid="_x0000_s1058" style="position:absolute;left:1120;top:2320;width:2377;height:392" coordorigin="1120,2320" coordsize="237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059" style="position:absolute;left:1120;top:2320;width:2377;height:392;visibility:visible;mso-wrap-style:square;v-text-anchor:top" coordsize="237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" path="m,392r2377,l2377,,,,,392xe" filled="f" strokeweight=".14pt">
                    <v:path arrowok="t" o:connecttype="custom" o:connectlocs="0,2712;2377,2712;2377,2320;0,2320;0,2712" o:connectangles="0,0,0,0,0"/>
                  </v:shape>
                </v:group>
                <v:group id="Group 14" o:spid="_x0000_s1060" style="position:absolute;left:3497;top:2544;width:1102;height:2" coordorigin="3497,2544"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 o:spid="_x0000_s1061" style="position:absolute;left:3497;top:2544;width:1102;height:2;visibility:visible;mso-wrap-style:square;v-text-anchor:top"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" path="m,l1102,e" filled="f">
                    <v:path arrowok="t" o:connecttype="custom" o:connectlocs="0,0;1102,0" o:connectangles="0,0"/>
                  </v:shape>
                </v:group>
                <v:group id="Group 9" o:spid="_x0000_s1062" style="position:absolute;left:2618;top:4761;width:1298;height:2" coordorigin="2618,4761" coordsize="1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3" o:spid="_x0000_s1063" style="position:absolute;left:2618;top:4761;width:1298;height:2;visibility:visible;mso-wrap-style:square;v-text-anchor:top" coordsize="1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" path="m,l1298,e" filled="f">
                    <v:path arrowok="t" o:connecttype="custom" o:connectlocs="0,0;1298,0" o:connectangles="0,0"/>
                  </v:shape>
                  <v:shape id="Text Box 12" o:spid="_x0000_s1064" type="#_x0000_t202" style="position:absolute;left:1120;top:2320;width:237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7A3ACFB" w14:textId="77777777" w:rsidR="00DE6F65" w:rsidRDefault="00DE6F65">
                          <w:pPr>
                            <w:spacing w:before="83"/>
                            <w:ind w:left="158"/>
                            <w:rPr>
                              <w:rFonts w:ascii="Arial" w:eastAsia="Arial" w:hAnsi="Arial" w:cs="Arial"/>
                              <w:sz w:val="18"/>
                              <w:szCs w:val="18"/>
                            </w:rPr>
                          </w:pPr>
                          <w:r>
                            <w:rPr>
                              <w:rFonts w:ascii="Arial"/>
                              <w:sz w:val="18"/>
                            </w:rPr>
                            <w:t xml:space="preserve">Seat </w:t>
                          </w:r>
                          <w:r>
                            <w:rPr>
                              <w:rFonts w:ascii="Arial"/>
                              <w:spacing w:val="-1"/>
                              <w:sz w:val="18"/>
                            </w:rPr>
                            <w:t>back</w:t>
                          </w:r>
                          <w:r>
                            <w:rPr>
                              <w:rFonts w:ascii="Arial"/>
                              <w:spacing w:val="-2"/>
                              <w:sz w:val="18"/>
                            </w:rPr>
                            <w:t xml:space="preserve"> </w:t>
                          </w:r>
                          <w:r>
                            <w:rPr>
                              <w:rFonts w:ascii="Arial"/>
                              <w:sz w:val="18"/>
                            </w:rPr>
                            <w:t>lumbar</w:t>
                          </w:r>
                          <w:r>
                            <w:rPr>
                              <w:rFonts w:ascii="Arial"/>
                              <w:spacing w:val="-2"/>
                              <w:sz w:val="18"/>
                            </w:rPr>
                            <w:t xml:space="preserve"> </w:t>
                          </w:r>
                          <w:r>
                            <w:rPr>
                              <w:rFonts w:ascii="Arial"/>
                              <w:spacing w:val="-1"/>
                              <w:sz w:val="18"/>
                            </w:rPr>
                            <w:t>support</w:t>
                          </w:r>
                        </w:p>
                      </w:txbxContent>
                    </v:textbox>
                  </v:shape>
                  <v:shape id="Text Box 11" o:spid="_x0000_s1065" type="#_x0000_t202" style="position:absolute;left:718;top:4556;width:190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08B8161" w14:textId="77777777" w:rsidR="00DE6F65" w:rsidRDefault="00DE6F65">
                          <w:pPr>
                            <w:spacing w:before="84"/>
                            <w:ind w:left="157"/>
                            <w:rPr>
                              <w:rFonts w:ascii="Arial" w:eastAsia="Arial" w:hAnsi="Arial" w:cs="Arial"/>
                              <w:sz w:val="18"/>
                              <w:szCs w:val="18"/>
                            </w:rPr>
                          </w:pPr>
                          <w:r>
                            <w:rPr>
                              <w:rFonts w:ascii="Arial"/>
                              <w:sz w:val="18"/>
                            </w:rPr>
                            <w:t xml:space="preserve">Seat </w:t>
                          </w:r>
                          <w:r>
                            <w:rPr>
                              <w:rFonts w:ascii="Arial"/>
                              <w:spacing w:val="-1"/>
                              <w:sz w:val="18"/>
                            </w:rPr>
                            <w:t>pan</w:t>
                          </w:r>
                          <w:r>
                            <w:rPr>
                              <w:rFonts w:ascii="Arial"/>
                              <w:sz w:val="18"/>
                            </w:rPr>
                            <w:t xml:space="preserve"> </w:t>
                          </w:r>
                          <w:r>
                            <w:rPr>
                              <w:rFonts w:ascii="Arial"/>
                              <w:spacing w:val="-1"/>
                              <w:sz w:val="18"/>
                            </w:rPr>
                            <w:t>cushion</w:t>
                          </w:r>
                        </w:p>
                      </w:txbxContent>
                    </v:textbox>
                  </v:shape>
                  <v:shape id="Text Box 10" o:spid="_x0000_s1066" type="#_x0000_t202" style="position:absolute;left:157;width:12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3540495" w14:textId="77777777" w:rsidR="00DE6F65" w:rsidRDefault="00DE6F65">
                          <w:pPr>
                            <w:spacing w:line="221" w:lineRule="exact"/>
                            <w:rPr>
                              <w:rFonts w:ascii="Arial" w:eastAsia="Arial" w:hAnsi="Arial" w:cs="Arial"/>
                            </w:rPr>
                          </w:pPr>
                          <w:r>
                            <w:rPr>
                              <w:rFonts w:ascii="Arial" w:eastAsia="Arial" w:hAnsi="Arial" w:cs="Arial"/>
                              <w:spacing w:val="-1"/>
                            </w:rPr>
                            <w:t>Driver’s</w:t>
                          </w:r>
                          <w:r>
                            <w:rPr>
                              <w:rFonts w:ascii="Arial" w:eastAsia="Arial" w:hAnsi="Arial" w:cs="Arial"/>
                            </w:rPr>
                            <w:t xml:space="preserve"> </w:t>
                          </w:r>
                          <w:r>
                            <w:rPr>
                              <w:rFonts w:ascii="Arial" w:eastAsia="Arial" w:hAnsi="Arial" w:cs="Arial"/>
                              <w:spacing w:val="-1"/>
                            </w:rPr>
                            <w:t>Seat</w:t>
                          </w:r>
                        </w:p>
                      </w:txbxContent>
                    </v:textbox>
                  </v:shape>
                </v:group>
                <w10:anchorlock/>
              </v:group>
            </w:pict>
          </mc:Fallback>
        </mc:AlternateContent>
      </w:r>
    </w:p>
    <w:p w14:paraId="7A923766" w14:textId="77777777" w:rsidR="00DB51E5" w:rsidRDefault="00DB51E5">
      <w:pPr>
        <w:rPr>
          <w:rFonts w:ascii="Arial" w:eastAsia="Arial" w:hAnsi="Arial" w:cs="Arial"/>
          <w:sz w:val="20"/>
          <w:szCs w:val="20"/>
        </w:rPr>
      </w:pPr>
    </w:p>
    <w:p w14:paraId="566443F5" w14:textId="77777777" w:rsidR="00DB51E5" w:rsidRDefault="00DB51E5">
      <w:pPr>
        <w:rPr>
          <w:rFonts w:ascii="Arial" w:eastAsia="Arial" w:hAnsi="Arial" w:cs="Arial"/>
          <w:sz w:val="20"/>
          <w:szCs w:val="20"/>
        </w:rPr>
      </w:pPr>
    </w:p>
    <w:p w14:paraId="5F8FEA3D" w14:textId="77777777" w:rsidR="00DB51E5" w:rsidRDefault="003C48B7">
      <w:pPr>
        <w:spacing w:before="183"/>
        <w:ind w:left="266"/>
        <w:jc w:val="both"/>
        <w:rPr>
          <w:rFonts w:ascii="Arial" w:eastAsia="Arial" w:hAnsi="Arial" w:cs="Arial"/>
          <w:sz w:val="26"/>
          <w:szCs w:val="26"/>
        </w:rPr>
      </w:pPr>
      <w:r>
        <w:rPr>
          <w:noProof/>
        </w:rPr>
        <mc:AlternateContent>
          <mc:Choice Requires="wpg">
            <w:drawing>
              <wp:anchor distT="0" distB="0" distL="114300" distR="114300" simplePos="0" relativeHeight="3544" behindDoc="0" locked="0" layoutInCell="1" allowOverlap="1" wp14:anchorId="00822082" wp14:editId="1B25CB1C">
                <wp:simplePos x="0" y="0"/>
                <wp:positionH relativeFrom="page">
                  <wp:posOffset>4197350</wp:posOffset>
                </wp:positionH>
                <wp:positionV relativeFrom="paragraph">
                  <wp:posOffset>-908685</wp:posOffset>
                </wp:positionV>
                <wp:extent cx="1158875" cy="250825"/>
                <wp:effectExtent l="6350" t="5080" r="6350" b="1079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250825"/>
                          <a:chOff x="6610" y="-1431"/>
                          <a:chExt cx="1825" cy="395"/>
                        </a:xfrm>
                      </wpg:grpSpPr>
                      <wpg:grpSp>
                        <wpg:cNvPr id="11" name="Group 6"/>
                        <wpg:cNvGrpSpPr>
                          <a:grpSpLocks/>
                        </wpg:cNvGrpSpPr>
                        <wpg:grpSpPr bwMode="auto">
                          <a:xfrm>
                            <a:off x="7225" y="-1430"/>
                            <a:ext cx="1209" cy="392"/>
                            <a:chOff x="7225" y="-1430"/>
                            <a:chExt cx="1209" cy="392"/>
                          </a:xfrm>
                        </wpg:grpSpPr>
                        <wps:wsp>
                          <wps:cNvPr id="12" name="Freeform 7"/>
                          <wps:cNvSpPr>
                            <a:spLocks/>
                          </wps:cNvSpPr>
                          <wps:spPr bwMode="auto">
                            <a:xfrm>
                              <a:off x="7225" y="-1430"/>
                              <a:ext cx="1209" cy="392"/>
                            </a:xfrm>
                            <a:custGeom>
                              <a:avLst/>
                              <a:gdLst>
                                <a:gd name="T0" fmla="+- 0 7225 7225"/>
                                <a:gd name="T1" fmla="*/ T0 w 1209"/>
                                <a:gd name="T2" fmla="+- 0 -1038 -1430"/>
                                <a:gd name="T3" fmla="*/ -1038 h 392"/>
                                <a:gd name="T4" fmla="+- 0 8434 7225"/>
                                <a:gd name="T5" fmla="*/ T4 w 1209"/>
                                <a:gd name="T6" fmla="+- 0 -1038 -1430"/>
                                <a:gd name="T7" fmla="*/ -1038 h 392"/>
                                <a:gd name="T8" fmla="+- 0 8434 7225"/>
                                <a:gd name="T9" fmla="*/ T8 w 1209"/>
                                <a:gd name="T10" fmla="+- 0 -1430 -1430"/>
                                <a:gd name="T11" fmla="*/ -1430 h 392"/>
                                <a:gd name="T12" fmla="+- 0 7225 7225"/>
                                <a:gd name="T13" fmla="*/ T12 w 1209"/>
                                <a:gd name="T14" fmla="+- 0 -1430 -1430"/>
                                <a:gd name="T15" fmla="*/ -1430 h 392"/>
                                <a:gd name="T16" fmla="+- 0 7225 7225"/>
                                <a:gd name="T17" fmla="*/ T16 w 1209"/>
                                <a:gd name="T18" fmla="+- 0 -1038 -1430"/>
                                <a:gd name="T19" fmla="*/ -1038 h 392"/>
                              </a:gdLst>
                              <a:ahLst/>
                              <a:cxnLst>
                                <a:cxn ang="0">
                                  <a:pos x="T1" y="T3"/>
                                </a:cxn>
                                <a:cxn ang="0">
                                  <a:pos x="T5" y="T7"/>
                                </a:cxn>
                                <a:cxn ang="0">
                                  <a:pos x="T9" y="T11"/>
                                </a:cxn>
                                <a:cxn ang="0">
                                  <a:pos x="T13" y="T15"/>
                                </a:cxn>
                                <a:cxn ang="0">
                                  <a:pos x="T17" y="T19"/>
                                </a:cxn>
                              </a:cxnLst>
                              <a:rect l="0" t="0" r="r" b="b"/>
                              <a:pathLst>
                                <a:path w="1209" h="392">
                                  <a:moveTo>
                                    <a:pt x="0" y="392"/>
                                  </a:moveTo>
                                  <a:lnTo>
                                    <a:pt x="1209" y="392"/>
                                  </a:lnTo>
                                  <a:lnTo>
                                    <a:pt x="1209" y="0"/>
                                  </a:lnTo>
                                  <a:lnTo>
                                    <a:pt x="0" y="0"/>
                                  </a:lnTo>
                                  <a:lnTo>
                                    <a:pt x="0" y="39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6618" y="-1254"/>
                            <a:ext cx="607" cy="2"/>
                            <a:chOff x="6618" y="-1254"/>
                            <a:chExt cx="607" cy="2"/>
                          </a:xfrm>
                        </wpg:grpSpPr>
                        <wps:wsp>
                          <wps:cNvPr id="14" name="Freeform 5"/>
                          <wps:cNvSpPr>
                            <a:spLocks/>
                          </wps:cNvSpPr>
                          <wps:spPr bwMode="auto">
                            <a:xfrm>
                              <a:off x="6618" y="-1254"/>
                              <a:ext cx="607" cy="2"/>
                            </a:xfrm>
                            <a:custGeom>
                              <a:avLst/>
                              <a:gdLst>
                                <a:gd name="T0" fmla="+- 0 7225 6618"/>
                                <a:gd name="T1" fmla="*/ T0 w 607"/>
                                <a:gd name="T2" fmla="+- 0 6618 6618"/>
                                <a:gd name="T3" fmla="*/ T2 w 607"/>
                              </a:gdLst>
                              <a:ahLst/>
                              <a:cxnLst>
                                <a:cxn ang="0">
                                  <a:pos x="T1" y="0"/>
                                </a:cxn>
                                <a:cxn ang="0">
                                  <a:pos x="T3" y="0"/>
                                </a:cxn>
                              </a:cxnLst>
                              <a:rect l="0" t="0" r="r" b="b"/>
                              <a:pathLst>
                                <a:path w="607">
                                  <a:moveTo>
                                    <a:pt x="607"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4"/>
                          <wps:cNvSpPr txBox="1">
                            <a:spLocks noChangeArrowheads="1"/>
                          </wps:cNvSpPr>
                          <wps:spPr bwMode="auto">
                            <a:xfrm>
                              <a:off x="7225" y="-1430"/>
                              <a:ext cx="120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918B" w14:textId="77777777" w:rsidR="00DE6F65" w:rsidRDefault="00DE6F65">
                                <w:pPr>
                                  <w:spacing w:before="84"/>
                                  <w:ind w:left="158"/>
                                  <w:rPr>
                                    <w:rFonts w:ascii="Arial" w:eastAsia="Arial" w:hAnsi="Arial" w:cs="Arial"/>
                                    <w:sz w:val="18"/>
                                    <w:szCs w:val="18"/>
                                  </w:rPr>
                                </w:pPr>
                                <w:r>
                                  <w:rPr>
                                    <w:rFonts w:ascii="Arial"/>
                                    <w:sz w:val="18"/>
                                  </w:rPr>
                                  <w:t xml:space="preserve">Seat </w:t>
                                </w:r>
                                <w:r>
                                  <w:rPr>
                                    <w:rFonts w:ascii="Arial"/>
                                    <w:spacing w:val="-1"/>
                                    <w:sz w:val="18"/>
                                  </w:rPr>
                                  <w:t>base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22082" id="Group 2" o:spid="_x0000_s1067" style="position:absolute;left:0;text-align:left;margin-left:330.5pt;margin-top:-71.55pt;width:91.25pt;height:19.75pt;z-index:3544;mso-position-horizontal-relative:page;mso-position-vertical-relative:text" coordorigin="6610,-1431" coordsize="182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">
                <v:group id="Group 6" o:spid="_x0000_s1068" style="position:absolute;left:7225;top:-1430;width:1209;height:392" coordorigin="7225,-1430"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69" style="position:absolute;left:7225;top:-1430;width:1209;height:392;visibility:visible;mso-wrap-style:square;v-text-anchor:top" coordsize="12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" path="m,392r1209,l1209,,,,,392xe" filled="f" strokeweight=".14pt">
                    <v:path arrowok="t" o:connecttype="custom" o:connectlocs="0,-1038;1209,-1038;1209,-1430;0,-1430;0,-1038" o:connectangles="0,0,0,0,0"/>
                  </v:shape>
                </v:group>
                <v:group id="Group 3" o:spid="_x0000_s1070" style="position:absolute;left:6618;top:-1254;width:607;height:2" coordorigin="6618,-1254"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 o:spid="_x0000_s1071" style="position:absolute;left:6618;top:-1254;width:607;height: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" path="m607,l,e" filled="f">
                    <v:path arrowok="t" o:connecttype="custom" o:connectlocs="607,0;0,0" o:connectangles="0,0"/>
                  </v:shape>
                  <v:shape id="_x0000_s1072" type="#_x0000_t202" style="position:absolute;left:7225;top:-1430;width:120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4918B" w14:textId="77777777" w:rsidR="00DE6F65" w:rsidRDefault="00DE6F65">
                          <w:pPr>
                            <w:spacing w:before="84"/>
                            <w:ind w:left="158"/>
                            <w:rPr>
                              <w:rFonts w:ascii="Arial" w:eastAsia="Arial" w:hAnsi="Arial" w:cs="Arial"/>
                              <w:sz w:val="18"/>
                              <w:szCs w:val="18"/>
                            </w:rPr>
                          </w:pPr>
                          <w:r>
                            <w:rPr>
                              <w:rFonts w:ascii="Arial"/>
                              <w:sz w:val="18"/>
                            </w:rPr>
                            <w:t xml:space="preserve">Seat </w:t>
                          </w:r>
                          <w:r>
                            <w:rPr>
                              <w:rFonts w:ascii="Arial"/>
                              <w:spacing w:val="-1"/>
                              <w:sz w:val="18"/>
                            </w:rPr>
                            <w:t>base</w:t>
                          </w:r>
                        </w:p>
                      </w:txbxContent>
                    </v:textbox>
                  </v:shape>
                </v:group>
                <w10:wrap anchorx="page"/>
              </v:group>
            </w:pict>
          </mc:Fallback>
        </mc:AlternateContent>
      </w:r>
      <w:bookmarkStart w:id="180" w:name="_bookmark440"/>
      <w:bookmarkEnd w:id="180"/>
      <w:r w:rsidR="003D401F">
        <w:rPr>
          <w:rFonts w:ascii="Arial"/>
          <w:b/>
          <w:sz w:val="26"/>
        </w:rPr>
        <w:t>TS</w:t>
      </w:r>
      <w:r w:rsidR="003D401F">
        <w:rPr>
          <w:rFonts w:ascii="Arial"/>
          <w:b/>
          <w:spacing w:val="-5"/>
          <w:sz w:val="26"/>
        </w:rPr>
        <w:t xml:space="preserve"> </w:t>
      </w:r>
      <w:r w:rsidR="003D401F">
        <w:rPr>
          <w:rFonts w:ascii="Arial"/>
          <w:b/>
          <w:sz w:val="26"/>
        </w:rPr>
        <w:t xml:space="preserve">48.1    </w:t>
      </w:r>
      <w:r w:rsidR="003D401F">
        <w:rPr>
          <w:rFonts w:ascii="Arial"/>
          <w:b/>
          <w:spacing w:val="63"/>
          <w:sz w:val="26"/>
        </w:rPr>
        <w:t xml:space="preserve"> </w:t>
      </w:r>
      <w:r w:rsidR="003D401F">
        <w:rPr>
          <w:rFonts w:ascii="Arial"/>
          <w:b/>
          <w:sz w:val="26"/>
        </w:rPr>
        <w:t>DIMENSIONS</w:t>
      </w:r>
    </w:p>
    <w:p w14:paraId="2F1A1701" w14:textId="77777777" w:rsidR="00DB51E5" w:rsidRDefault="00DB51E5">
      <w:pPr>
        <w:spacing w:before="3"/>
        <w:rPr>
          <w:rFonts w:ascii="Arial" w:eastAsia="Arial" w:hAnsi="Arial" w:cs="Arial"/>
          <w:b/>
          <w:bCs/>
          <w:sz w:val="21"/>
          <w:szCs w:val="21"/>
        </w:rPr>
      </w:pPr>
    </w:p>
    <w:p w14:paraId="16F149F9" w14:textId="77777777" w:rsidR="00DB51E5" w:rsidRDefault="003D401F">
      <w:pPr>
        <w:pStyle w:val="BodyText"/>
        <w:spacing w:line="276" w:lineRule="auto"/>
        <w:ind w:left="266" w:right="101"/>
        <w:jc w:val="both"/>
      </w:pPr>
      <w:r>
        <w:rPr>
          <w:rFonts w:cs="Arial"/>
        </w:rPr>
        <w:t>The</w:t>
      </w:r>
      <w:r>
        <w:rPr>
          <w:rFonts w:cs="Arial"/>
          <w:spacing w:val="53"/>
        </w:rPr>
        <w:t xml:space="preserve"> </w:t>
      </w:r>
      <w:r>
        <w:rPr>
          <w:rFonts w:cs="Arial"/>
          <w:spacing w:val="-1"/>
        </w:rPr>
        <w:t>driver’s</w:t>
      </w:r>
      <w:r>
        <w:rPr>
          <w:rFonts w:cs="Arial"/>
          <w:spacing w:val="53"/>
        </w:rPr>
        <w:t xml:space="preserve"> </w:t>
      </w:r>
      <w:r>
        <w:rPr>
          <w:rFonts w:cs="Arial"/>
          <w:spacing w:val="-1"/>
        </w:rPr>
        <w:t>seat</w:t>
      </w:r>
      <w:r>
        <w:rPr>
          <w:rFonts w:cs="Arial"/>
          <w:spacing w:val="52"/>
        </w:rPr>
        <w:t xml:space="preserve"> </w:t>
      </w:r>
      <w:r>
        <w:rPr>
          <w:rFonts w:cs="Arial"/>
          <w:spacing w:val="-1"/>
        </w:rPr>
        <w:t>shall</w:t>
      </w:r>
      <w:r>
        <w:rPr>
          <w:rFonts w:cs="Arial"/>
          <w:spacing w:val="50"/>
        </w:rPr>
        <w:t xml:space="preserve"> </w:t>
      </w:r>
      <w:r>
        <w:rPr>
          <w:rFonts w:cs="Arial"/>
        </w:rPr>
        <w:t>be</w:t>
      </w:r>
      <w:r>
        <w:rPr>
          <w:rFonts w:cs="Arial"/>
          <w:spacing w:val="53"/>
        </w:rPr>
        <w:t xml:space="preserve"> </w:t>
      </w:r>
      <w:r>
        <w:rPr>
          <w:rFonts w:cs="Arial"/>
          <w:spacing w:val="-1"/>
        </w:rPr>
        <w:t>comfortable</w:t>
      </w:r>
      <w:r>
        <w:rPr>
          <w:rFonts w:cs="Arial"/>
          <w:spacing w:val="53"/>
        </w:rPr>
        <w:t xml:space="preserve"> </w:t>
      </w:r>
      <w:r>
        <w:rPr>
          <w:rFonts w:cs="Arial"/>
          <w:spacing w:val="-1"/>
        </w:rPr>
        <w:t>and</w:t>
      </w:r>
      <w:r>
        <w:rPr>
          <w:rFonts w:cs="Arial"/>
          <w:spacing w:val="54"/>
        </w:rPr>
        <w:t xml:space="preserve"> </w:t>
      </w:r>
      <w:r>
        <w:rPr>
          <w:rFonts w:cs="Arial"/>
          <w:spacing w:val="-1"/>
        </w:rPr>
        <w:t>adjustable</w:t>
      </w:r>
      <w:r>
        <w:rPr>
          <w:rFonts w:cs="Arial"/>
          <w:spacing w:val="53"/>
        </w:rPr>
        <w:t xml:space="preserve"> </w:t>
      </w:r>
      <w:r>
        <w:rPr>
          <w:rFonts w:cs="Arial"/>
        </w:rPr>
        <w:t>so</w:t>
      </w:r>
      <w:r>
        <w:rPr>
          <w:rFonts w:cs="Arial"/>
          <w:spacing w:val="50"/>
        </w:rPr>
        <w:t xml:space="preserve"> </w:t>
      </w:r>
      <w:r>
        <w:rPr>
          <w:rFonts w:cs="Arial"/>
          <w:spacing w:val="-1"/>
        </w:rPr>
        <w:t>that</w:t>
      </w:r>
      <w:r>
        <w:rPr>
          <w:rFonts w:cs="Arial"/>
          <w:spacing w:val="54"/>
        </w:rPr>
        <w:t xml:space="preserve"> </w:t>
      </w:r>
      <w:r>
        <w:rPr>
          <w:rFonts w:cs="Arial"/>
          <w:spacing w:val="-1"/>
        </w:rPr>
        <w:t>people</w:t>
      </w:r>
      <w:r>
        <w:rPr>
          <w:rFonts w:cs="Arial"/>
          <w:spacing w:val="50"/>
        </w:rPr>
        <w:t xml:space="preserve"> </w:t>
      </w:r>
      <w:r>
        <w:rPr>
          <w:rFonts w:cs="Arial"/>
          <w:spacing w:val="-1"/>
        </w:rPr>
        <w:t>ranging</w:t>
      </w:r>
      <w:r>
        <w:rPr>
          <w:rFonts w:cs="Arial"/>
          <w:spacing w:val="53"/>
        </w:rPr>
        <w:t xml:space="preserve"> </w:t>
      </w:r>
      <w:r>
        <w:rPr>
          <w:rFonts w:cs="Arial"/>
          <w:spacing w:val="-1"/>
        </w:rPr>
        <w:t>in</w:t>
      </w:r>
      <w:r>
        <w:rPr>
          <w:rFonts w:cs="Arial"/>
          <w:spacing w:val="54"/>
        </w:rPr>
        <w:t xml:space="preserve"> </w:t>
      </w:r>
      <w:r>
        <w:rPr>
          <w:rFonts w:cs="Arial"/>
          <w:spacing w:val="-2"/>
        </w:rPr>
        <w:t>size</w:t>
      </w:r>
      <w:r>
        <w:rPr>
          <w:rFonts w:cs="Arial"/>
          <w:spacing w:val="50"/>
        </w:rPr>
        <w:t xml:space="preserve"> </w:t>
      </w:r>
      <w:r>
        <w:rPr>
          <w:rFonts w:cs="Arial"/>
        </w:rPr>
        <w:t>from</w:t>
      </w:r>
      <w:r>
        <w:rPr>
          <w:rFonts w:cs="Arial"/>
          <w:spacing w:val="54"/>
        </w:rPr>
        <w:t xml:space="preserve"> </w:t>
      </w:r>
      <w:r>
        <w:rPr>
          <w:rFonts w:cs="Arial"/>
        </w:rPr>
        <w:t>a</w:t>
      </w:r>
      <w:r>
        <w:rPr>
          <w:rFonts w:cs="Arial"/>
          <w:spacing w:val="48"/>
        </w:rPr>
        <w:t xml:space="preserve"> </w:t>
      </w:r>
      <w:r>
        <w:rPr>
          <w:rFonts w:cs="Arial"/>
          <w:spacing w:val="1"/>
        </w:rPr>
        <w:t>95th</w:t>
      </w:r>
      <w:r>
        <w:rPr>
          <w:spacing w:val="1"/>
        </w:rPr>
        <w:t>-</w:t>
      </w:r>
      <w:r>
        <w:rPr>
          <w:spacing w:val="45"/>
        </w:rPr>
        <w:t xml:space="preserve"> </w:t>
      </w:r>
      <w:r>
        <w:rPr>
          <w:spacing w:val="-1"/>
        </w:rPr>
        <w:t>percentile</w:t>
      </w:r>
      <w:r>
        <w:rPr>
          <w:spacing w:val="43"/>
        </w:rPr>
        <w:t xml:space="preserve"> </w:t>
      </w:r>
      <w:r>
        <w:rPr>
          <w:spacing w:val="-1"/>
        </w:rPr>
        <w:t>male</w:t>
      </w:r>
      <w:r>
        <w:rPr>
          <w:spacing w:val="43"/>
        </w:rPr>
        <w:t xml:space="preserve"> </w:t>
      </w:r>
      <w:r>
        <w:t>to</w:t>
      </w:r>
      <w:r>
        <w:rPr>
          <w:spacing w:val="43"/>
        </w:rPr>
        <w:t xml:space="preserve"> </w:t>
      </w:r>
      <w:r>
        <w:t>a</w:t>
      </w:r>
      <w:r>
        <w:rPr>
          <w:spacing w:val="43"/>
        </w:rPr>
        <w:t xml:space="preserve"> </w:t>
      </w:r>
      <w:r>
        <w:rPr>
          <w:spacing w:val="-1"/>
        </w:rPr>
        <w:t>5th-percentile</w:t>
      </w:r>
      <w:r>
        <w:rPr>
          <w:spacing w:val="43"/>
        </w:rPr>
        <w:t xml:space="preserve"> </w:t>
      </w:r>
      <w:r>
        <w:rPr>
          <w:spacing w:val="-1"/>
        </w:rPr>
        <w:t>female</w:t>
      </w:r>
      <w:r>
        <w:rPr>
          <w:spacing w:val="43"/>
        </w:rPr>
        <w:t xml:space="preserve"> </w:t>
      </w:r>
      <w:r>
        <w:t>may</w:t>
      </w:r>
      <w:r>
        <w:rPr>
          <w:spacing w:val="42"/>
        </w:rPr>
        <w:t xml:space="preserve"> </w:t>
      </w:r>
      <w:r>
        <w:rPr>
          <w:spacing w:val="-1"/>
        </w:rPr>
        <w:t>operate</w:t>
      </w:r>
      <w:r>
        <w:rPr>
          <w:spacing w:val="43"/>
        </w:rPr>
        <w:t xml:space="preserve"> </w:t>
      </w:r>
      <w:r>
        <w:t>the</w:t>
      </w:r>
      <w:r>
        <w:rPr>
          <w:spacing w:val="43"/>
        </w:rPr>
        <w:t xml:space="preserve"> </w:t>
      </w:r>
      <w:r>
        <w:rPr>
          <w:spacing w:val="-1"/>
        </w:rPr>
        <w:t>coach.</w:t>
      </w:r>
      <w:r>
        <w:rPr>
          <w:spacing w:val="44"/>
        </w:rPr>
        <w:t xml:space="preserve"> </w:t>
      </w:r>
      <w:r>
        <w:rPr>
          <w:spacing w:val="-1"/>
        </w:rPr>
        <w:t>Contractor</w:t>
      </w:r>
      <w:r>
        <w:rPr>
          <w:spacing w:val="42"/>
        </w:rPr>
        <w:t xml:space="preserve"> </w:t>
      </w:r>
      <w:r>
        <w:t>to</w:t>
      </w:r>
      <w:r>
        <w:rPr>
          <w:spacing w:val="43"/>
        </w:rPr>
        <w:t xml:space="preserve"> </w:t>
      </w:r>
      <w:r>
        <w:rPr>
          <w:spacing w:val="-1"/>
        </w:rPr>
        <w:t>provide</w:t>
      </w:r>
      <w:r>
        <w:rPr>
          <w:spacing w:val="44"/>
        </w:rPr>
        <w:t xml:space="preserve"> </w:t>
      </w:r>
      <w:r>
        <w:t>make</w:t>
      </w:r>
      <w:r>
        <w:rPr>
          <w:spacing w:val="43"/>
        </w:rPr>
        <w:t xml:space="preserve"> </w:t>
      </w:r>
      <w:r>
        <w:rPr>
          <w:spacing w:val="-1"/>
        </w:rPr>
        <w:t>and</w:t>
      </w:r>
      <w:r>
        <w:rPr>
          <w:spacing w:val="59"/>
        </w:rPr>
        <w:t xml:space="preserve"> </w:t>
      </w:r>
      <w:r>
        <w:rPr>
          <w:spacing w:val="-1"/>
        </w:rPr>
        <w:t>model numbers</w:t>
      </w:r>
      <w:r>
        <w:rPr>
          <w:spacing w:val="-2"/>
        </w:rPr>
        <w:t xml:space="preserve"> of</w:t>
      </w:r>
      <w:r>
        <w:rPr>
          <w:spacing w:val="2"/>
        </w:rPr>
        <w:t xml:space="preserve"> </w:t>
      </w:r>
      <w:r>
        <w:rPr>
          <w:spacing w:val="-1"/>
        </w:rPr>
        <w:t>driver seat</w:t>
      </w:r>
      <w:r>
        <w:rPr>
          <w:spacing w:val="2"/>
        </w:rPr>
        <w:t xml:space="preserve"> </w:t>
      </w:r>
      <w:r>
        <w:rPr>
          <w:spacing w:val="-1"/>
        </w:rPr>
        <w:t>options</w:t>
      </w:r>
      <w:r>
        <w:rPr>
          <w:spacing w:val="1"/>
        </w:rPr>
        <w:t xml:space="preserve"> </w:t>
      </w:r>
      <w:r>
        <w:rPr>
          <w:spacing w:val="-2"/>
        </w:rPr>
        <w:t>available</w:t>
      </w:r>
      <w:r>
        <w:t xml:space="preserve"> and </w:t>
      </w:r>
      <w:r>
        <w:rPr>
          <w:spacing w:val="-1"/>
        </w:rPr>
        <w:t>specifications.</w:t>
      </w:r>
    </w:p>
    <w:p w14:paraId="41AF894F" w14:textId="77777777" w:rsidR="00DB51E5" w:rsidRDefault="003D401F">
      <w:pPr>
        <w:spacing w:before="197"/>
        <w:ind w:left="266"/>
        <w:jc w:val="both"/>
        <w:rPr>
          <w:rFonts w:ascii="Arial" w:eastAsia="Arial" w:hAnsi="Arial" w:cs="Arial"/>
          <w:sz w:val="26"/>
          <w:szCs w:val="26"/>
        </w:rPr>
      </w:pPr>
      <w:bookmarkStart w:id="181" w:name="_bookmark441"/>
      <w:bookmarkEnd w:id="181"/>
      <w:r>
        <w:rPr>
          <w:rFonts w:ascii="Arial"/>
          <w:b/>
          <w:sz w:val="26"/>
        </w:rPr>
        <w:t>TS</w:t>
      </w:r>
      <w:r>
        <w:rPr>
          <w:rFonts w:ascii="Arial"/>
          <w:b/>
          <w:spacing w:val="-4"/>
          <w:sz w:val="26"/>
        </w:rPr>
        <w:t xml:space="preserve"> </w:t>
      </w:r>
      <w:r>
        <w:rPr>
          <w:rFonts w:ascii="Arial"/>
          <w:b/>
          <w:sz w:val="26"/>
        </w:rPr>
        <w:t xml:space="preserve">48.2    </w:t>
      </w:r>
      <w:r>
        <w:rPr>
          <w:rFonts w:ascii="Arial"/>
          <w:b/>
          <w:spacing w:val="67"/>
          <w:sz w:val="26"/>
        </w:rPr>
        <w:t xml:space="preserve"> </w:t>
      </w:r>
      <w:r>
        <w:rPr>
          <w:rFonts w:ascii="Arial"/>
          <w:b/>
          <w:spacing w:val="-1"/>
          <w:sz w:val="26"/>
        </w:rPr>
        <w:t>SEAT</w:t>
      </w:r>
      <w:r>
        <w:rPr>
          <w:rFonts w:ascii="Arial"/>
          <w:b/>
          <w:spacing w:val="-3"/>
          <w:sz w:val="26"/>
        </w:rPr>
        <w:t xml:space="preserve"> </w:t>
      </w:r>
      <w:r>
        <w:rPr>
          <w:rFonts w:ascii="Arial"/>
          <w:b/>
          <w:sz w:val="26"/>
        </w:rPr>
        <w:t>BELT</w:t>
      </w:r>
    </w:p>
    <w:p w14:paraId="063369DA" w14:textId="77777777" w:rsidR="00DB51E5" w:rsidRDefault="00DB51E5">
      <w:pPr>
        <w:spacing w:before="6"/>
        <w:rPr>
          <w:rFonts w:ascii="Arial" w:eastAsia="Arial" w:hAnsi="Arial" w:cs="Arial"/>
          <w:b/>
          <w:bCs/>
          <w:sz w:val="21"/>
          <w:szCs w:val="21"/>
        </w:rPr>
      </w:pPr>
    </w:p>
    <w:p w14:paraId="7D7094FA" w14:textId="77777777" w:rsidR="00DB51E5" w:rsidRDefault="003D401F">
      <w:pPr>
        <w:pStyle w:val="BodyText"/>
        <w:spacing w:line="275" w:lineRule="auto"/>
        <w:ind w:left="266" w:right="107"/>
        <w:jc w:val="both"/>
      </w:pPr>
      <w:r>
        <w:t>The</w:t>
      </w:r>
      <w:r>
        <w:rPr>
          <w:spacing w:val="2"/>
        </w:rPr>
        <w:t xml:space="preserve"> </w:t>
      </w:r>
      <w:r>
        <w:rPr>
          <w:spacing w:val="-1"/>
        </w:rPr>
        <w:t>belt</w:t>
      </w:r>
      <w:r>
        <w:rPr>
          <w:spacing w:val="4"/>
        </w:rPr>
        <w:t xml:space="preserve"> </w:t>
      </w:r>
      <w:r>
        <w:rPr>
          <w:spacing w:val="-1"/>
        </w:rPr>
        <w:t>assembly</w:t>
      </w:r>
      <w:r>
        <w:t xml:space="preserve"> </w:t>
      </w:r>
      <w:r>
        <w:rPr>
          <w:spacing w:val="-1"/>
        </w:rPr>
        <w:t>should</w:t>
      </w:r>
      <w:r>
        <w:rPr>
          <w:spacing w:val="3"/>
        </w:rPr>
        <w:t xml:space="preserve"> </w:t>
      </w:r>
      <w:r>
        <w:t>be</w:t>
      </w:r>
      <w:r>
        <w:rPr>
          <w:spacing w:val="2"/>
        </w:rPr>
        <w:t xml:space="preserve"> </w:t>
      </w:r>
      <w:r>
        <w:t>an</w:t>
      </w:r>
      <w:r>
        <w:rPr>
          <w:spacing w:val="2"/>
        </w:rPr>
        <w:t xml:space="preserve"> </w:t>
      </w:r>
      <w:r>
        <w:rPr>
          <w:spacing w:val="-1"/>
        </w:rPr>
        <w:t>auto-locking</w:t>
      </w:r>
      <w:r>
        <w:rPr>
          <w:spacing w:val="5"/>
        </w:rPr>
        <w:t xml:space="preserve"> </w:t>
      </w:r>
      <w:r>
        <w:rPr>
          <w:spacing w:val="-1"/>
        </w:rPr>
        <w:t>retractor</w:t>
      </w:r>
      <w:r>
        <w:rPr>
          <w:spacing w:val="2"/>
        </w:rPr>
        <w:t xml:space="preserve"> </w:t>
      </w:r>
      <w:r>
        <w:rPr>
          <w:spacing w:val="-1"/>
        </w:rPr>
        <w:t>(ALR).All</w:t>
      </w:r>
      <w:r>
        <w:rPr>
          <w:spacing w:val="2"/>
        </w:rPr>
        <w:t xml:space="preserve"> </w:t>
      </w:r>
      <w:r>
        <w:rPr>
          <w:spacing w:val="-1"/>
        </w:rPr>
        <w:t>seat</w:t>
      </w:r>
      <w:r>
        <w:rPr>
          <w:spacing w:val="4"/>
        </w:rPr>
        <w:t xml:space="preserve"> </w:t>
      </w:r>
      <w:r>
        <w:rPr>
          <w:spacing w:val="-1"/>
        </w:rPr>
        <w:t>belts</w:t>
      </w:r>
      <w:r>
        <w:t xml:space="preserve"> </w:t>
      </w:r>
      <w:r>
        <w:rPr>
          <w:spacing w:val="-1"/>
        </w:rPr>
        <w:t>should</w:t>
      </w:r>
      <w:r>
        <w:rPr>
          <w:spacing w:val="3"/>
        </w:rPr>
        <w:t xml:space="preserve"> </w:t>
      </w:r>
      <w:r>
        <w:t>be</w:t>
      </w:r>
      <w:r>
        <w:rPr>
          <w:spacing w:val="2"/>
        </w:rPr>
        <w:t xml:space="preserve"> </w:t>
      </w:r>
      <w:r>
        <w:t>stored</w:t>
      </w:r>
      <w:r>
        <w:rPr>
          <w:spacing w:val="3"/>
        </w:rPr>
        <w:t xml:space="preserve"> </w:t>
      </w:r>
      <w:r>
        <w:rPr>
          <w:spacing w:val="-1"/>
        </w:rPr>
        <w:t>in</w:t>
      </w:r>
      <w:r>
        <w:rPr>
          <w:spacing w:val="3"/>
        </w:rPr>
        <w:t xml:space="preserve"> </w:t>
      </w:r>
      <w:r>
        <w:rPr>
          <w:spacing w:val="-1"/>
        </w:rPr>
        <w:t>automatic</w:t>
      </w:r>
      <w:r>
        <w:rPr>
          <w:spacing w:val="59"/>
        </w:rPr>
        <w:t xml:space="preserve"> </w:t>
      </w:r>
      <w:r>
        <w:rPr>
          <w:spacing w:val="-1"/>
        </w:rPr>
        <w:t>retractors.</w:t>
      </w:r>
      <w:r>
        <w:rPr>
          <w:spacing w:val="17"/>
        </w:rPr>
        <w:t xml:space="preserve"> </w:t>
      </w:r>
      <w:r>
        <w:t>The</w:t>
      </w:r>
      <w:r>
        <w:rPr>
          <w:spacing w:val="17"/>
        </w:rPr>
        <w:t xml:space="preserve"> </w:t>
      </w:r>
      <w:r>
        <w:rPr>
          <w:spacing w:val="-1"/>
        </w:rPr>
        <w:t>belts</w:t>
      </w:r>
      <w:r>
        <w:rPr>
          <w:spacing w:val="17"/>
        </w:rPr>
        <w:t xml:space="preserve"> </w:t>
      </w:r>
      <w:r>
        <w:rPr>
          <w:spacing w:val="-2"/>
        </w:rPr>
        <w:t>shall</w:t>
      </w:r>
      <w:r>
        <w:rPr>
          <w:spacing w:val="16"/>
        </w:rPr>
        <w:t xml:space="preserve"> </w:t>
      </w:r>
      <w:r>
        <w:t>be</w:t>
      </w:r>
      <w:r>
        <w:rPr>
          <w:spacing w:val="17"/>
        </w:rPr>
        <w:t xml:space="preserve"> </w:t>
      </w:r>
      <w:r>
        <w:rPr>
          <w:spacing w:val="-1"/>
        </w:rPr>
        <w:t>mounted</w:t>
      </w:r>
      <w:r>
        <w:rPr>
          <w:spacing w:val="17"/>
        </w:rPr>
        <w:t xml:space="preserve"> </w:t>
      </w:r>
      <w:r>
        <w:t>to</w:t>
      </w:r>
      <w:r>
        <w:rPr>
          <w:spacing w:val="17"/>
        </w:rPr>
        <w:t xml:space="preserve"> </w:t>
      </w:r>
      <w:r>
        <w:t>the</w:t>
      </w:r>
      <w:r>
        <w:rPr>
          <w:spacing w:val="17"/>
        </w:rPr>
        <w:t xml:space="preserve"> </w:t>
      </w:r>
      <w:r>
        <w:rPr>
          <w:spacing w:val="-1"/>
        </w:rPr>
        <w:t>seat</w:t>
      </w:r>
      <w:r>
        <w:rPr>
          <w:spacing w:val="16"/>
        </w:rPr>
        <w:t xml:space="preserve"> </w:t>
      </w:r>
      <w:r>
        <w:t>frame</w:t>
      </w:r>
      <w:r>
        <w:rPr>
          <w:spacing w:val="17"/>
        </w:rPr>
        <w:t xml:space="preserve"> </w:t>
      </w:r>
      <w:r>
        <w:t>so</w:t>
      </w:r>
      <w:r>
        <w:rPr>
          <w:spacing w:val="17"/>
        </w:rPr>
        <w:t xml:space="preserve"> </w:t>
      </w:r>
      <w:r>
        <w:rPr>
          <w:spacing w:val="-1"/>
        </w:rPr>
        <w:t>that</w:t>
      </w:r>
      <w:r>
        <w:rPr>
          <w:spacing w:val="18"/>
        </w:rPr>
        <w:t xml:space="preserve"> </w:t>
      </w:r>
      <w:r>
        <w:t>the</w:t>
      </w:r>
      <w:r>
        <w:rPr>
          <w:spacing w:val="17"/>
        </w:rPr>
        <w:t xml:space="preserve"> </w:t>
      </w:r>
      <w:r>
        <w:rPr>
          <w:spacing w:val="-1"/>
        </w:rPr>
        <w:t>driver</w:t>
      </w:r>
      <w:r>
        <w:rPr>
          <w:spacing w:val="18"/>
        </w:rPr>
        <w:t xml:space="preserve"> </w:t>
      </w:r>
      <w:r>
        <w:t>may</w:t>
      </w:r>
      <w:r>
        <w:rPr>
          <w:spacing w:val="15"/>
        </w:rPr>
        <w:t xml:space="preserve"> </w:t>
      </w:r>
      <w:r>
        <w:t>adjust</w:t>
      </w:r>
      <w:r>
        <w:rPr>
          <w:spacing w:val="18"/>
        </w:rPr>
        <w:t xml:space="preserve"> </w:t>
      </w:r>
      <w:r>
        <w:rPr>
          <w:spacing w:val="-1"/>
        </w:rPr>
        <w:t>the</w:t>
      </w:r>
      <w:r>
        <w:rPr>
          <w:spacing w:val="17"/>
        </w:rPr>
        <w:t xml:space="preserve"> </w:t>
      </w:r>
      <w:r>
        <w:rPr>
          <w:spacing w:val="-1"/>
        </w:rPr>
        <w:t>seat</w:t>
      </w:r>
      <w:r>
        <w:rPr>
          <w:spacing w:val="18"/>
        </w:rPr>
        <w:t xml:space="preserve"> </w:t>
      </w:r>
      <w:r>
        <w:rPr>
          <w:spacing w:val="-1"/>
        </w:rPr>
        <w:t>without</w:t>
      </w:r>
      <w:r>
        <w:rPr>
          <w:spacing w:val="55"/>
        </w:rPr>
        <w:t xml:space="preserve"> </w:t>
      </w:r>
      <w:r>
        <w:rPr>
          <w:spacing w:val="-1"/>
        </w:rPr>
        <w:t>resetting</w:t>
      </w:r>
      <w:r>
        <w:t xml:space="preserve"> the</w:t>
      </w:r>
      <w:r>
        <w:rPr>
          <w:spacing w:val="-2"/>
        </w:rPr>
        <w:t xml:space="preserve"> </w:t>
      </w:r>
      <w:r>
        <w:rPr>
          <w:spacing w:val="-1"/>
        </w:rPr>
        <w:t>seat</w:t>
      </w:r>
      <w:r>
        <w:rPr>
          <w:spacing w:val="2"/>
        </w:rPr>
        <w:t xml:space="preserve"> </w:t>
      </w:r>
      <w:r>
        <w:rPr>
          <w:spacing w:val="-1"/>
        </w:rPr>
        <w:t>belt.</w:t>
      </w:r>
    </w:p>
    <w:p w14:paraId="63103148" w14:textId="77777777" w:rsidR="00DB51E5" w:rsidRDefault="00DB51E5">
      <w:pPr>
        <w:spacing w:before="7"/>
        <w:rPr>
          <w:rFonts w:ascii="Arial" w:eastAsia="Arial" w:hAnsi="Arial" w:cs="Arial"/>
          <w:sz w:val="17"/>
          <w:szCs w:val="17"/>
        </w:rPr>
      </w:pPr>
    </w:p>
    <w:p w14:paraId="7F3F77BC" w14:textId="77777777" w:rsidR="00DB51E5" w:rsidRDefault="003D401F">
      <w:pPr>
        <w:pStyle w:val="BodyText"/>
        <w:spacing w:line="276" w:lineRule="auto"/>
        <w:ind w:left="266" w:right="107"/>
        <w:jc w:val="both"/>
      </w:pPr>
      <w:r>
        <w:t>The</w:t>
      </w:r>
      <w:r>
        <w:rPr>
          <w:spacing w:val="26"/>
        </w:rPr>
        <w:t xml:space="preserve"> </w:t>
      </w:r>
      <w:r>
        <w:rPr>
          <w:spacing w:val="-1"/>
        </w:rPr>
        <w:t>seat</w:t>
      </w:r>
      <w:r>
        <w:rPr>
          <w:spacing w:val="28"/>
        </w:rPr>
        <w:t xml:space="preserve"> </w:t>
      </w:r>
      <w:r>
        <w:rPr>
          <w:spacing w:val="-1"/>
        </w:rPr>
        <w:t>and</w:t>
      </w:r>
      <w:r>
        <w:rPr>
          <w:spacing w:val="27"/>
        </w:rPr>
        <w:t xml:space="preserve"> </w:t>
      </w:r>
      <w:r>
        <w:rPr>
          <w:spacing w:val="-1"/>
        </w:rPr>
        <w:t>seatbelt</w:t>
      </w:r>
      <w:r>
        <w:rPr>
          <w:spacing w:val="28"/>
        </w:rPr>
        <w:t xml:space="preserve"> </w:t>
      </w:r>
      <w:r>
        <w:rPr>
          <w:spacing w:val="-1"/>
        </w:rPr>
        <w:t>assemblies</w:t>
      </w:r>
      <w:r>
        <w:rPr>
          <w:spacing w:val="27"/>
        </w:rPr>
        <w:t xml:space="preserve"> </w:t>
      </w:r>
      <w:r>
        <w:t>as</w:t>
      </w:r>
      <w:r>
        <w:rPr>
          <w:spacing w:val="27"/>
        </w:rPr>
        <w:t xml:space="preserve"> </w:t>
      </w:r>
      <w:r>
        <w:rPr>
          <w:spacing w:val="-1"/>
        </w:rPr>
        <w:t>installed</w:t>
      </w:r>
      <w:r>
        <w:rPr>
          <w:spacing w:val="29"/>
        </w:rPr>
        <w:t xml:space="preserve"> </w:t>
      </w:r>
      <w:r>
        <w:t>in</w:t>
      </w:r>
      <w:r>
        <w:rPr>
          <w:spacing w:val="27"/>
        </w:rPr>
        <w:t xml:space="preserve"> </w:t>
      </w:r>
      <w:r>
        <w:t>the</w:t>
      </w:r>
      <w:r>
        <w:rPr>
          <w:spacing w:val="26"/>
        </w:rPr>
        <w:t xml:space="preserve"> </w:t>
      </w:r>
      <w:r>
        <w:rPr>
          <w:spacing w:val="-1"/>
        </w:rPr>
        <w:t>coach</w:t>
      </w:r>
      <w:r>
        <w:rPr>
          <w:spacing w:val="27"/>
        </w:rPr>
        <w:t xml:space="preserve"> </w:t>
      </w:r>
      <w:r>
        <w:rPr>
          <w:spacing w:val="-1"/>
        </w:rPr>
        <w:t>shall</w:t>
      </w:r>
      <w:r>
        <w:rPr>
          <w:spacing w:val="30"/>
        </w:rPr>
        <w:t xml:space="preserve"> </w:t>
      </w:r>
      <w:r>
        <w:rPr>
          <w:spacing w:val="-1"/>
        </w:rPr>
        <w:t>withstand</w:t>
      </w:r>
      <w:r>
        <w:rPr>
          <w:spacing w:val="26"/>
        </w:rPr>
        <w:t xml:space="preserve"> </w:t>
      </w:r>
      <w:r>
        <w:t>static</w:t>
      </w:r>
      <w:r>
        <w:rPr>
          <w:spacing w:val="27"/>
        </w:rPr>
        <w:t xml:space="preserve"> </w:t>
      </w:r>
      <w:r>
        <w:rPr>
          <w:spacing w:val="-1"/>
        </w:rPr>
        <w:t>horizontal</w:t>
      </w:r>
      <w:r>
        <w:rPr>
          <w:spacing w:val="26"/>
        </w:rPr>
        <w:t xml:space="preserve"> </w:t>
      </w:r>
      <w:r>
        <w:t>forces</w:t>
      </w:r>
      <w:r>
        <w:rPr>
          <w:spacing w:val="27"/>
        </w:rPr>
        <w:t xml:space="preserve"> </w:t>
      </w:r>
      <w:r>
        <w:t>as</w:t>
      </w:r>
      <w:r>
        <w:rPr>
          <w:spacing w:val="65"/>
        </w:rPr>
        <w:t xml:space="preserve"> </w:t>
      </w:r>
      <w:r>
        <w:rPr>
          <w:spacing w:val="-1"/>
        </w:rPr>
        <w:t>required</w:t>
      </w:r>
      <w:r>
        <w:t xml:space="preserve"> </w:t>
      </w:r>
      <w:r>
        <w:rPr>
          <w:spacing w:val="-1"/>
        </w:rPr>
        <w:t>in</w:t>
      </w:r>
      <w:r>
        <w:t xml:space="preserve"> </w:t>
      </w:r>
      <w:r>
        <w:rPr>
          <w:spacing w:val="-2"/>
        </w:rPr>
        <w:t>FMVSS</w:t>
      </w:r>
      <w:r>
        <w:t xml:space="preserve"> </w:t>
      </w:r>
      <w:r>
        <w:rPr>
          <w:spacing w:val="-1"/>
        </w:rPr>
        <w:t>207</w:t>
      </w:r>
      <w:r>
        <w:rPr>
          <w:spacing w:val="-2"/>
        </w:rPr>
        <w:t xml:space="preserve"> </w:t>
      </w:r>
      <w:r>
        <w:rPr>
          <w:spacing w:val="-1"/>
        </w:rPr>
        <w:t>and</w:t>
      </w:r>
      <w:r>
        <w:t xml:space="preserve"> 210.</w:t>
      </w:r>
    </w:p>
    <w:p w14:paraId="40E16CAB" w14:textId="77777777" w:rsidR="00DB51E5" w:rsidRDefault="00DB51E5">
      <w:pPr>
        <w:spacing w:before="7"/>
        <w:rPr>
          <w:rFonts w:ascii="Arial" w:eastAsia="Arial" w:hAnsi="Arial" w:cs="Arial"/>
          <w:sz w:val="17"/>
          <w:szCs w:val="17"/>
        </w:rPr>
      </w:pPr>
    </w:p>
    <w:p w14:paraId="2312C240" w14:textId="77777777" w:rsidR="00DB51E5" w:rsidRDefault="003D401F">
      <w:pPr>
        <w:pStyle w:val="BodyText"/>
        <w:ind w:left="266"/>
        <w:jc w:val="both"/>
      </w:pPr>
      <w:r>
        <w:rPr>
          <w:spacing w:val="-1"/>
        </w:rPr>
        <w:t>Lap</w:t>
      </w:r>
      <w:r>
        <w:t xml:space="preserve"> </w:t>
      </w:r>
      <w:r>
        <w:rPr>
          <w:spacing w:val="-1"/>
        </w:rPr>
        <w:t>Belt</w:t>
      </w:r>
      <w:r>
        <w:rPr>
          <w:spacing w:val="2"/>
        </w:rPr>
        <w:t xml:space="preserve"> </w:t>
      </w:r>
      <w:r>
        <w:rPr>
          <w:spacing w:val="-1"/>
        </w:rPr>
        <w:t>Length</w:t>
      </w:r>
    </w:p>
    <w:p w14:paraId="21B2DAD5" w14:textId="77777777" w:rsidR="00DB51E5" w:rsidRDefault="00DB51E5">
      <w:pPr>
        <w:spacing w:before="7"/>
        <w:rPr>
          <w:rFonts w:ascii="Arial" w:eastAsia="Arial" w:hAnsi="Arial" w:cs="Arial"/>
          <w:sz w:val="20"/>
          <w:szCs w:val="20"/>
        </w:rPr>
      </w:pPr>
    </w:p>
    <w:p w14:paraId="6581DF17" w14:textId="77777777" w:rsidR="00DB51E5" w:rsidRDefault="003D401F">
      <w:pPr>
        <w:pStyle w:val="BodyText"/>
        <w:ind w:left="266"/>
        <w:jc w:val="both"/>
      </w:pPr>
      <w:r>
        <w:t>The</w:t>
      </w:r>
      <w:r>
        <w:rPr>
          <w:spacing w:val="-2"/>
        </w:rPr>
        <w:t xml:space="preserve"> </w:t>
      </w:r>
      <w:r>
        <w:rPr>
          <w:spacing w:val="-1"/>
        </w:rPr>
        <w:t>lap</w:t>
      </w:r>
      <w:r>
        <w:t xml:space="preserve"> </w:t>
      </w:r>
      <w:r>
        <w:rPr>
          <w:spacing w:val="-1"/>
        </w:rPr>
        <w:t>belt</w:t>
      </w:r>
      <w:r>
        <w:rPr>
          <w:spacing w:val="2"/>
        </w:rPr>
        <w:t xml:space="preserve"> </w:t>
      </w:r>
      <w:r>
        <w:rPr>
          <w:spacing w:val="-1"/>
        </w:rPr>
        <w:t>assembly</w:t>
      </w:r>
      <w:r>
        <w:rPr>
          <w:spacing w:val="-2"/>
        </w:rPr>
        <w:t xml:space="preserve"> </w:t>
      </w:r>
      <w:r>
        <w:rPr>
          <w:spacing w:val="-1"/>
        </w:rPr>
        <w:t>shall</w:t>
      </w:r>
      <w:r>
        <w:t xml:space="preserve"> be 72 </w:t>
      </w:r>
      <w:r>
        <w:rPr>
          <w:spacing w:val="-1"/>
        </w:rPr>
        <w:t>in. in</w:t>
      </w:r>
      <w:r>
        <w:t xml:space="preserve"> </w:t>
      </w:r>
      <w:r>
        <w:rPr>
          <w:spacing w:val="-1"/>
        </w:rPr>
        <w:t>length</w:t>
      </w:r>
      <w:r>
        <w:rPr>
          <w:spacing w:val="-2"/>
        </w:rPr>
        <w:t xml:space="preserve"> with</w:t>
      </w:r>
      <w:r>
        <w:t xml:space="preserve"> an 8</w:t>
      </w:r>
      <w:r>
        <w:rPr>
          <w:spacing w:val="-2"/>
        </w:rPr>
        <w:t xml:space="preserve"> </w:t>
      </w:r>
      <w:r>
        <w:rPr>
          <w:spacing w:val="-1"/>
        </w:rPr>
        <w:t>in.</w:t>
      </w:r>
      <w:r>
        <w:rPr>
          <w:spacing w:val="1"/>
        </w:rPr>
        <w:t xml:space="preserve"> </w:t>
      </w:r>
      <w:r>
        <w:rPr>
          <w:spacing w:val="-1"/>
        </w:rPr>
        <w:t>extension</w:t>
      </w:r>
    </w:p>
    <w:p w14:paraId="42585AA9" w14:textId="77777777" w:rsidR="00DB51E5" w:rsidRDefault="00DB51E5">
      <w:pPr>
        <w:jc w:val="both"/>
        <w:sectPr w:rsidR="00DB51E5">
          <w:type w:val="continuous"/>
          <w:pgSz w:w="12240" w:h="15840"/>
          <w:pgMar w:top="700" w:right="800" w:bottom="280" w:left="900" w:header="720" w:footer="720" w:gutter="0"/>
          <w:cols w:space="720"/>
        </w:sectPr>
      </w:pPr>
    </w:p>
    <w:p w14:paraId="529ACF0C" w14:textId="77777777" w:rsidR="00DB51E5" w:rsidRDefault="003D401F">
      <w:pPr>
        <w:spacing w:before="45"/>
        <w:ind w:left="106"/>
        <w:jc w:val="both"/>
        <w:rPr>
          <w:rFonts w:ascii="Arial" w:eastAsia="Arial" w:hAnsi="Arial" w:cs="Arial"/>
          <w:sz w:val="26"/>
          <w:szCs w:val="26"/>
        </w:rPr>
      </w:pPr>
      <w:bookmarkStart w:id="182" w:name="_bookmark442"/>
      <w:bookmarkEnd w:id="182"/>
      <w:r>
        <w:rPr>
          <w:rFonts w:ascii="Arial"/>
          <w:b/>
          <w:sz w:val="26"/>
        </w:rPr>
        <w:t>TS</w:t>
      </w:r>
      <w:r>
        <w:rPr>
          <w:rFonts w:ascii="Arial"/>
          <w:b/>
          <w:spacing w:val="-6"/>
          <w:sz w:val="26"/>
        </w:rPr>
        <w:t xml:space="preserve"> </w:t>
      </w:r>
      <w:r>
        <w:rPr>
          <w:rFonts w:ascii="Arial"/>
          <w:b/>
          <w:sz w:val="26"/>
        </w:rPr>
        <w:t xml:space="preserve">48.3    </w:t>
      </w:r>
      <w:r>
        <w:rPr>
          <w:rFonts w:ascii="Arial"/>
          <w:b/>
          <w:spacing w:val="55"/>
          <w:sz w:val="26"/>
        </w:rPr>
        <w:t xml:space="preserve"> </w:t>
      </w:r>
      <w:r>
        <w:rPr>
          <w:rFonts w:ascii="Arial"/>
          <w:b/>
          <w:spacing w:val="-1"/>
          <w:sz w:val="26"/>
        </w:rPr>
        <w:t>SEAT</w:t>
      </w:r>
      <w:r>
        <w:rPr>
          <w:rFonts w:ascii="Arial"/>
          <w:b/>
          <w:spacing w:val="-6"/>
          <w:sz w:val="26"/>
        </w:rPr>
        <w:t xml:space="preserve"> </w:t>
      </w:r>
      <w:r>
        <w:rPr>
          <w:rFonts w:ascii="Arial"/>
          <w:b/>
          <w:sz w:val="26"/>
        </w:rPr>
        <w:t>CONTROL</w:t>
      </w:r>
      <w:r>
        <w:rPr>
          <w:rFonts w:ascii="Arial"/>
          <w:b/>
          <w:spacing w:val="-6"/>
          <w:sz w:val="26"/>
        </w:rPr>
        <w:t xml:space="preserve"> </w:t>
      </w:r>
      <w:r>
        <w:rPr>
          <w:rFonts w:ascii="Arial"/>
          <w:b/>
          <w:sz w:val="26"/>
        </w:rPr>
        <w:t>LOCATIONS</w:t>
      </w:r>
    </w:p>
    <w:p w14:paraId="1805EE68" w14:textId="77777777" w:rsidR="00DB51E5" w:rsidRDefault="00DB51E5">
      <w:pPr>
        <w:spacing w:before="4"/>
        <w:rPr>
          <w:rFonts w:ascii="Arial" w:eastAsia="Arial" w:hAnsi="Arial" w:cs="Arial"/>
          <w:b/>
          <w:bCs/>
          <w:sz w:val="21"/>
          <w:szCs w:val="21"/>
        </w:rPr>
      </w:pPr>
    </w:p>
    <w:p w14:paraId="3697C69A" w14:textId="77777777" w:rsidR="00DB51E5" w:rsidRDefault="003D401F">
      <w:pPr>
        <w:pStyle w:val="BodyText"/>
        <w:spacing w:line="276" w:lineRule="auto"/>
        <w:ind w:right="108"/>
        <w:jc w:val="both"/>
      </w:pPr>
      <w:r>
        <w:rPr>
          <w:spacing w:val="-1"/>
        </w:rPr>
        <w:t>While</w:t>
      </w:r>
      <w:r>
        <w:rPr>
          <w:spacing w:val="12"/>
        </w:rPr>
        <w:t xml:space="preserve"> </w:t>
      </w:r>
      <w:r>
        <w:rPr>
          <w:spacing w:val="-1"/>
        </w:rPr>
        <w:t>seated,</w:t>
      </w:r>
      <w:r>
        <w:rPr>
          <w:spacing w:val="13"/>
        </w:rPr>
        <w:t xml:space="preserve"> </w:t>
      </w:r>
      <w:r>
        <w:rPr>
          <w:spacing w:val="-1"/>
        </w:rPr>
        <w:t>the</w:t>
      </w:r>
      <w:r>
        <w:rPr>
          <w:spacing w:val="12"/>
        </w:rPr>
        <w:t xml:space="preserve"> </w:t>
      </w:r>
      <w:r>
        <w:rPr>
          <w:spacing w:val="-1"/>
        </w:rPr>
        <w:t>driver</w:t>
      </w:r>
      <w:r>
        <w:rPr>
          <w:spacing w:val="13"/>
        </w:rPr>
        <w:t xml:space="preserve"> </w:t>
      </w:r>
      <w:r>
        <w:rPr>
          <w:spacing w:val="-1"/>
        </w:rPr>
        <w:t>shall</w:t>
      </w:r>
      <w:r>
        <w:rPr>
          <w:spacing w:val="11"/>
        </w:rPr>
        <w:t xml:space="preserve"> </w:t>
      </w:r>
      <w:r>
        <w:t>be</w:t>
      </w:r>
      <w:r>
        <w:rPr>
          <w:spacing w:val="12"/>
        </w:rPr>
        <w:t xml:space="preserve"> </w:t>
      </w:r>
      <w:r>
        <w:rPr>
          <w:spacing w:val="-1"/>
        </w:rPr>
        <w:t>able</w:t>
      </w:r>
      <w:r>
        <w:rPr>
          <w:spacing w:val="12"/>
        </w:rPr>
        <w:t xml:space="preserve"> </w:t>
      </w:r>
      <w:r>
        <w:t>to</w:t>
      </w:r>
      <w:r>
        <w:rPr>
          <w:spacing w:val="12"/>
        </w:rPr>
        <w:t xml:space="preserve"> </w:t>
      </w:r>
      <w:r>
        <w:t>make</w:t>
      </w:r>
      <w:r>
        <w:rPr>
          <w:spacing w:val="12"/>
        </w:rPr>
        <w:t xml:space="preserve"> </w:t>
      </w:r>
      <w:r>
        <w:rPr>
          <w:spacing w:val="-1"/>
        </w:rPr>
        <w:t>seat</w:t>
      </w:r>
      <w:r>
        <w:rPr>
          <w:spacing w:val="13"/>
        </w:rPr>
        <w:t xml:space="preserve"> </w:t>
      </w:r>
      <w:r>
        <w:rPr>
          <w:spacing w:val="-1"/>
        </w:rPr>
        <w:t>adjustments</w:t>
      </w:r>
      <w:r>
        <w:rPr>
          <w:spacing w:val="13"/>
        </w:rPr>
        <w:t xml:space="preserve"> </w:t>
      </w:r>
      <w:r>
        <w:t>by</w:t>
      </w:r>
      <w:r>
        <w:rPr>
          <w:spacing w:val="10"/>
        </w:rPr>
        <w:t xml:space="preserve"> </w:t>
      </w:r>
      <w:r>
        <w:rPr>
          <w:spacing w:val="-1"/>
        </w:rPr>
        <w:t>hand</w:t>
      </w:r>
      <w:r>
        <w:rPr>
          <w:spacing w:val="12"/>
        </w:rPr>
        <w:t xml:space="preserve"> </w:t>
      </w:r>
      <w:r>
        <w:rPr>
          <w:spacing w:val="-1"/>
        </w:rPr>
        <w:t>without</w:t>
      </w:r>
      <w:r>
        <w:rPr>
          <w:spacing w:val="13"/>
        </w:rPr>
        <w:t xml:space="preserve"> </w:t>
      </w:r>
      <w:r>
        <w:rPr>
          <w:spacing w:val="-1"/>
        </w:rPr>
        <w:t>complexity,</w:t>
      </w:r>
      <w:r>
        <w:rPr>
          <w:spacing w:val="13"/>
        </w:rPr>
        <w:t xml:space="preserve"> </w:t>
      </w:r>
      <w:r>
        <w:rPr>
          <w:spacing w:val="-1"/>
        </w:rPr>
        <w:t>excessive</w:t>
      </w:r>
      <w:r>
        <w:rPr>
          <w:spacing w:val="55"/>
        </w:rPr>
        <w:t xml:space="preserve"> </w:t>
      </w:r>
      <w:r>
        <w:rPr>
          <w:spacing w:val="-1"/>
        </w:rPr>
        <w:t>effort</w:t>
      </w:r>
      <w:r>
        <w:rPr>
          <w:spacing w:val="16"/>
        </w:rPr>
        <w:t xml:space="preserve"> </w:t>
      </w:r>
      <w:r>
        <w:rPr>
          <w:spacing w:val="-2"/>
        </w:rPr>
        <w:t>or</w:t>
      </w:r>
      <w:r>
        <w:rPr>
          <w:spacing w:val="16"/>
        </w:rPr>
        <w:t xml:space="preserve"> </w:t>
      </w:r>
      <w:r>
        <w:rPr>
          <w:spacing w:val="-1"/>
        </w:rPr>
        <w:t>being</w:t>
      </w:r>
      <w:r>
        <w:rPr>
          <w:spacing w:val="17"/>
        </w:rPr>
        <w:t xml:space="preserve"> </w:t>
      </w:r>
      <w:r>
        <w:rPr>
          <w:spacing w:val="-1"/>
        </w:rPr>
        <w:t>pinched.</w:t>
      </w:r>
      <w:r>
        <w:rPr>
          <w:spacing w:val="16"/>
        </w:rPr>
        <w:t xml:space="preserve"> </w:t>
      </w:r>
      <w:r>
        <w:rPr>
          <w:spacing w:val="-1"/>
        </w:rPr>
        <w:t>Adjustment</w:t>
      </w:r>
      <w:r>
        <w:rPr>
          <w:spacing w:val="13"/>
        </w:rPr>
        <w:t xml:space="preserve"> </w:t>
      </w:r>
      <w:r>
        <w:rPr>
          <w:spacing w:val="-1"/>
        </w:rPr>
        <w:t>mechanisms</w:t>
      </w:r>
      <w:r>
        <w:rPr>
          <w:spacing w:val="13"/>
        </w:rPr>
        <w:t xml:space="preserve"> </w:t>
      </w:r>
      <w:r>
        <w:rPr>
          <w:spacing w:val="-1"/>
        </w:rPr>
        <w:t>shall</w:t>
      </w:r>
      <w:r>
        <w:rPr>
          <w:spacing w:val="14"/>
        </w:rPr>
        <w:t xml:space="preserve"> </w:t>
      </w:r>
      <w:r>
        <w:rPr>
          <w:spacing w:val="-1"/>
        </w:rPr>
        <w:t>hold</w:t>
      </w:r>
      <w:r>
        <w:rPr>
          <w:spacing w:val="15"/>
        </w:rPr>
        <w:t xml:space="preserve"> </w:t>
      </w:r>
      <w:r>
        <w:t>the</w:t>
      </w:r>
      <w:r>
        <w:rPr>
          <w:spacing w:val="14"/>
        </w:rPr>
        <w:t xml:space="preserve"> </w:t>
      </w:r>
      <w:r>
        <w:rPr>
          <w:spacing w:val="-1"/>
        </w:rPr>
        <w:t>adjustments</w:t>
      </w:r>
      <w:r>
        <w:rPr>
          <w:spacing w:val="16"/>
        </w:rPr>
        <w:t xml:space="preserve"> </w:t>
      </w:r>
      <w:r>
        <w:rPr>
          <w:spacing w:val="-1"/>
        </w:rPr>
        <w:t>and</w:t>
      </w:r>
      <w:r>
        <w:rPr>
          <w:spacing w:val="15"/>
        </w:rPr>
        <w:t xml:space="preserve"> </w:t>
      </w:r>
      <w:r>
        <w:rPr>
          <w:spacing w:val="-1"/>
        </w:rPr>
        <w:t>shall</w:t>
      </w:r>
      <w:r>
        <w:rPr>
          <w:spacing w:val="14"/>
        </w:rPr>
        <w:t xml:space="preserve"> </w:t>
      </w:r>
      <w:r>
        <w:rPr>
          <w:spacing w:val="-1"/>
        </w:rPr>
        <w:t>not</w:t>
      </w:r>
      <w:r>
        <w:rPr>
          <w:spacing w:val="16"/>
        </w:rPr>
        <w:t xml:space="preserve"> </w:t>
      </w:r>
      <w:r>
        <w:t>be</w:t>
      </w:r>
      <w:r>
        <w:rPr>
          <w:spacing w:val="14"/>
        </w:rPr>
        <w:t xml:space="preserve"> </w:t>
      </w:r>
      <w:r>
        <w:rPr>
          <w:spacing w:val="-1"/>
        </w:rPr>
        <w:t>subject</w:t>
      </w:r>
      <w:r>
        <w:rPr>
          <w:spacing w:val="16"/>
        </w:rPr>
        <w:t xml:space="preserve"> </w:t>
      </w:r>
      <w:r>
        <w:rPr>
          <w:spacing w:val="-1"/>
        </w:rPr>
        <w:t>to</w:t>
      </w:r>
      <w:r>
        <w:rPr>
          <w:spacing w:val="71"/>
        </w:rPr>
        <w:t xml:space="preserve"> </w:t>
      </w:r>
      <w:r>
        <w:rPr>
          <w:spacing w:val="-1"/>
        </w:rPr>
        <w:t>inadvertent</w:t>
      </w:r>
      <w:r>
        <w:rPr>
          <w:spacing w:val="2"/>
        </w:rPr>
        <w:t xml:space="preserve"> </w:t>
      </w:r>
      <w:r>
        <w:rPr>
          <w:spacing w:val="-1"/>
        </w:rPr>
        <w:t>changes.</w:t>
      </w:r>
    </w:p>
    <w:p w14:paraId="77AACBF9" w14:textId="77777777" w:rsidR="00DB51E5" w:rsidRDefault="003D401F">
      <w:pPr>
        <w:spacing w:before="197"/>
        <w:ind w:left="106"/>
        <w:jc w:val="both"/>
        <w:rPr>
          <w:rFonts w:ascii="Arial" w:eastAsia="Arial" w:hAnsi="Arial" w:cs="Arial"/>
          <w:sz w:val="26"/>
          <w:szCs w:val="26"/>
        </w:rPr>
      </w:pPr>
      <w:bookmarkStart w:id="183" w:name="_bookmark443"/>
      <w:bookmarkEnd w:id="183"/>
      <w:r>
        <w:rPr>
          <w:rFonts w:ascii="Arial"/>
          <w:b/>
          <w:sz w:val="26"/>
        </w:rPr>
        <w:t>TS</w:t>
      </w:r>
      <w:r>
        <w:rPr>
          <w:rFonts w:ascii="Arial"/>
          <w:b/>
          <w:spacing w:val="-7"/>
          <w:sz w:val="26"/>
        </w:rPr>
        <w:t xml:space="preserve"> </w:t>
      </w:r>
      <w:r>
        <w:rPr>
          <w:rFonts w:ascii="Arial"/>
          <w:b/>
          <w:sz w:val="26"/>
        </w:rPr>
        <w:t xml:space="preserve">48.4    </w:t>
      </w:r>
      <w:r>
        <w:rPr>
          <w:rFonts w:ascii="Arial"/>
          <w:b/>
          <w:spacing w:val="53"/>
          <w:sz w:val="26"/>
        </w:rPr>
        <w:t xml:space="preserve"> </w:t>
      </w:r>
      <w:r>
        <w:rPr>
          <w:rFonts w:ascii="Arial"/>
          <w:b/>
          <w:spacing w:val="-1"/>
          <w:sz w:val="26"/>
        </w:rPr>
        <w:t>SEAT</w:t>
      </w:r>
      <w:r>
        <w:rPr>
          <w:rFonts w:ascii="Arial"/>
          <w:b/>
          <w:spacing w:val="-6"/>
          <w:sz w:val="26"/>
        </w:rPr>
        <w:t xml:space="preserve"> </w:t>
      </w:r>
      <w:r>
        <w:rPr>
          <w:rFonts w:ascii="Arial"/>
          <w:b/>
          <w:sz w:val="26"/>
        </w:rPr>
        <w:t>STRUCTURE</w:t>
      </w:r>
      <w:r>
        <w:rPr>
          <w:rFonts w:ascii="Arial"/>
          <w:b/>
          <w:spacing w:val="-4"/>
          <w:sz w:val="26"/>
        </w:rPr>
        <w:t xml:space="preserve"> </w:t>
      </w:r>
      <w:r>
        <w:rPr>
          <w:rFonts w:ascii="Arial"/>
          <w:b/>
          <w:spacing w:val="-1"/>
          <w:sz w:val="26"/>
        </w:rPr>
        <w:t xml:space="preserve">AND </w:t>
      </w:r>
      <w:r>
        <w:rPr>
          <w:rFonts w:ascii="Arial"/>
          <w:b/>
          <w:sz w:val="26"/>
        </w:rPr>
        <w:t>MATERIALS</w:t>
      </w:r>
    </w:p>
    <w:p w14:paraId="6E5FFAFA" w14:textId="77777777" w:rsidR="00DB51E5" w:rsidRDefault="00DB51E5">
      <w:pPr>
        <w:spacing w:before="6"/>
        <w:rPr>
          <w:rFonts w:ascii="Arial" w:eastAsia="Arial" w:hAnsi="Arial" w:cs="Arial"/>
          <w:b/>
          <w:bCs/>
          <w:sz w:val="21"/>
          <w:szCs w:val="21"/>
        </w:rPr>
      </w:pPr>
    </w:p>
    <w:p w14:paraId="732C3BD5" w14:textId="77777777" w:rsidR="00DB51E5" w:rsidRDefault="003D401F">
      <w:pPr>
        <w:pStyle w:val="BodyText"/>
        <w:jc w:val="both"/>
      </w:pPr>
      <w:r>
        <w:rPr>
          <w:spacing w:val="-1"/>
        </w:rPr>
        <w:t>Cushions</w:t>
      </w:r>
    </w:p>
    <w:p w14:paraId="030053B1" w14:textId="77777777" w:rsidR="00DB51E5" w:rsidRDefault="00DB51E5">
      <w:pPr>
        <w:spacing w:before="9"/>
        <w:rPr>
          <w:rFonts w:ascii="Arial" w:eastAsia="Arial" w:hAnsi="Arial" w:cs="Arial"/>
          <w:sz w:val="20"/>
          <w:szCs w:val="20"/>
        </w:rPr>
      </w:pPr>
    </w:p>
    <w:p w14:paraId="3E9763C6" w14:textId="77777777" w:rsidR="00DB51E5" w:rsidRDefault="003D401F">
      <w:pPr>
        <w:pStyle w:val="BodyText"/>
        <w:spacing w:line="275" w:lineRule="auto"/>
        <w:ind w:right="119"/>
      </w:pPr>
      <w:r>
        <w:rPr>
          <w:spacing w:val="-1"/>
        </w:rPr>
        <w:t>Cushions</w:t>
      </w:r>
      <w:r>
        <w:rPr>
          <w:spacing w:val="27"/>
        </w:rPr>
        <w:t xml:space="preserve"> </w:t>
      </w:r>
      <w:r>
        <w:rPr>
          <w:spacing w:val="-1"/>
        </w:rPr>
        <w:t>shall</w:t>
      </w:r>
      <w:r>
        <w:rPr>
          <w:spacing w:val="26"/>
        </w:rPr>
        <w:t xml:space="preserve"> </w:t>
      </w:r>
      <w:r>
        <w:t>be</w:t>
      </w:r>
      <w:r>
        <w:rPr>
          <w:spacing w:val="26"/>
        </w:rPr>
        <w:t xml:space="preserve"> </w:t>
      </w:r>
      <w:r>
        <w:rPr>
          <w:spacing w:val="-1"/>
        </w:rPr>
        <w:t>fully</w:t>
      </w:r>
      <w:r>
        <w:rPr>
          <w:spacing w:val="27"/>
        </w:rPr>
        <w:t xml:space="preserve"> </w:t>
      </w:r>
      <w:r>
        <w:rPr>
          <w:spacing w:val="-1"/>
        </w:rPr>
        <w:t>padded</w:t>
      </w:r>
      <w:r>
        <w:rPr>
          <w:spacing w:val="26"/>
        </w:rPr>
        <w:t xml:space="preserve"> </w:t>
      </w:r>
      <w:r>
        <w:rPr>
          <w:spacing w:val="-1"/>
        </w:rPr>
        <w:t>with</w:t>
      </w:r>
      <w:r>
        <w:rPr>
          <w:spacing w:val="27"/>
        </w:rPr>
        <w:t xml:space="preserve"> </w:t>
      </w:r>
      <w:r>
        <w:t>at</w:t>
      </w:r>
      <w:r>
        <w:rPr>
          <w:spacing w:val="28"/>
        </w:rPr>
        <w:t xml:space="preserve"> </w:t>
      </w:r>
      <w:r>
        <w:rPr>
          <w:spacing w:val="-1"/>
        </w:rPr>
        <w:t>least</w:t>
      </w:r>
      <w:r>
        <w:rPr>
          <w:spacing w:val="28"/>
        </w:rPr>
        <w:t xml:space="preserve"> </w:t>
      </w:r>
      <w:r>
        <w:t>3</w:t>
      </w:r>
      <w:r>
        <w:rPr>
          <w:spacing w:val="27"/>
        </w:rPr>
        <w:t xml:space="preserve"> </w:t>
      </w:r>
      <w:r>
        <w:rPr>
          <w:spacing w:val="-1"/>
        </w:rPr>
        <w:t>in.</w:t>
      </w:r>
      <w:r>
        <w:rPr>
          <w:spacing w:val="28"/>
        </w:rPr>
        <w:t xml:space="preserve"> </w:t>
      </w:r>
      <w:r>
        <w:rPr>
          <w:spacing w:val="-2"/>
        </w:rPr>
        <w:t>of</w:t>
      </w:r>
      <w:r>
        <w:rPr>
          <w:spacing w:val="28"/>
        </w:rPr>
        <w:t xml:space="preserve"> </w:t>
      </w:r>
      <w:r>
        <w:rPr>
          <w:spacing w:val="-1"/>
        </w:rPr>
        <w:t>materials</w:t>
      </w:r>
      <w:r>
        <w:rPr>
          <w:spacing w:val="27"/>
        </w:rPr>
        <w:t xml:space="preserve"> </w:t>
      </w:r>
      <w:r>
        <w:rPr>
          <w:spacing w:val="-1"/>
        </w:rPr>
        <w:t>in</w:t>
      </w:r>
      <w:r>
        <w:rPr>
          <w:spacing w:val="27"/>
        </w:rPr>
        <w:t xml:space="preserve"> </w:t>
      </w:r>
      <w:r>
        <w:t>the</w:t>
      </w:r>
      <w:r>
        <w:rPr>
          <w:spacing w:val="26"/>
        </w:rPr>
        <w:t xml:space="preserve"> </w:t>
      </w:r>
      <w:r>
        <w:rPr>
          <w:spacing w:val="-1"/>
        </w:rPr>
        <w:t>seating</w:t>
      </w:r>
      <w:r>
        <w:rPr>
          <w:spacing w:val="28"/>
        </w:rPr>
        <w:t xml:space="preserve"> </w:t>
      </w:r>
      <w:r>
        <w:rPr>
          <w:spacing w:val="-1"/>
        </w:rPr>
        <w:t>areas</w:t>
      </w:r>
      <w:r>
        <w:rPr>
          <w:spacing w:val="27"/>
        </w:rPr>
        <w:t xml:space="preserve"> </w:t>
      </w:r>
      <w:r>
        <w:t>at</w:t>
      </w:r>
      <w:r>
        <w:rPr>
          <w:spacing w:val="25"/>
        </w:rPr>
        <w:t xml:space="preserve"> </w:t>
      </w:r>
      <w:r>
        <w:t>the</w:t>
      </w:r>
      <w:r>
        <w:rPr>
          <w:spacing w:val="26"/>
        </w:rPr>
        <w:t xml:space="preserve"> </w:t>
      </w:r>
      <w:r>
        <w:rPr>
          <w:spacing w:val="-1"/>
        </w:rPr>
        <w:t>bottom</w:t>
      </w:r>
      <w:r>
        <w:rPr>
          <w:spacing w:val="28"/>
        </w:rPr>
        <w:t xml:space="preserve"> </w:t>
      </w:r>
      <w:r>
        <w:rPr>
          <w:spacing w:val="-1"/>
        </w:rPr>
        <w:t>and</w:t>
      </w:r>
      <w:r>
        <w:rPr>
          <w:spacing w:val="51"/>
        </w:rPr>
        <w:t xml:space="preserve"> </w:t>
      </w:r>
      <w:r>
        <w:rPr>
          <w:spacing w:val="-1"/>
        </w:rPr>
        <w:t>back.</w:t>
      </w:r>
    </w:p>
    <w:p w14:paraId="50DB7ECB" w14:textId="77777777" w:rsidR="00DB51E5" w:rsidRDefault="00DB51E5">
      <w:pPr>
        <w:spacing w:before="5"/>
        <w:rPr>
          <w:rFonts w:ascii="Arial" w:eastAsia="Arial" w:hAnsi="Arial" w:cs="Arial"/>
          <w:sz w:val="17"/>
          <w:szCs w:val="17"/>
        </w:rPr>
      </w:pPr>
    </w:p>
    <w:p w14:paraId="0F9C16C1" w14:textId="77777777" w:rsidR="00DB51E5" w:rsidRDefault="003D401F">
      <w:pPr>
        <w:pStyle w:val="BodyText"/>
        <w:jc w:val="both"/>
      </w:pPr>
      <w:r>
        <w:rPr>
          <w:spacing w:val="-1"/>
        </w:rPr>
        <w:t>Cushion</w:t>
      </w:r>
      <w:r>
        <w:t xml:space="preserve"> </w:t>
      </w:r>
      <w:r>
        <w:rPr>
          <w:spacing w:val="-1"/>
        </w:rPr>
        <w:t>Materials</w:t>
      </w:r>
    </w:p>
    <w:p w14:paraId="722197E4" w14:textId="77777777" w:rsidR="00DB51E5" w:rsidRDefault="00DB51E5">
      <w:pPr>
        <w:spacing w:before="9"/>
        <w:rPr>
          <w:rFonts w:ascii="Arial" w:eastAsia="Arial" w:hAnsi="Arial" w:cs="Arial"/>
          <w:sz w:val="20"/>
          <w:szCs w:val="20"/>
        </w:rPr>
      </w:pPr>
    </w:p>
    <w:p w14:paraId="0DCD055C" w14:textId="77777777" w:rsidR="00DB51E5" w:rsidRDefault="003D401F">
      <w:pPr>
        <w:pStyle w:val="BodyText"/>
        <w:jc w:val="both"/>
      </w:pPr>
      <w:r>
        <w:rPr>
          <w:spacing w:val="-1"/>
        </w:rPr>
        <w:t>Foam</w:t>
      </w:r>
      <w:r>
        <w:rPr>
          <w:spacing w:val="1"/>
        </w:rPr>
        <w:t xml:space="preserve"> </w:t>
      </w:r>
      <w:r>
        <w:rPr>
          <w:spacing w:val="-1"/>
        </w:rPr>
        <w:t>and</w:t>
      </w:r>
      <w:r>
        <w:rPr>
          <w:spacing w:val="-4"/>
        </w:rPr>
        <w:t xml:space="preserve"> </w:t>
      </w:r>
      <w:r>
        <w:rPr>
          <w:spacing w:val="-1"/>
        </w:rPr>
        <w:t>fabric</w:t>
      </w:r>
      <w:r>
        <w:rPr>
          <w:spacing w:val="-2"/>
        </w:rPr>
        <w:t xml:space="preserve"> </w:t>
      </w:r>
      <w:r>
        <w:rPr>
          <w:spacing w:val="-1"/>
        </w:rPr>
        <w:t>that meets</w:t>
      </w:r>
      <w:r>
        <w:rPr>
          <w:spacing w:val="1"/>
        </w:rPr>
        <w:t xml:space="preserve"> </w:t>
      </w:r>
      <w:r>
        <w:rPr>
          <w:spacing w:val="-1"/>
        </w:rPr>
        <w:t>FTA</w:t>
      </w:r>
      <w:r>
        <w:rPr>
          <w:spacing w:val="-3"/>
        </w:rPr>
        <w:t xml:space="preserve"> </w:t>
      </w:r>
      <w:r>
        <w:rPr>
          <w:spacing w:val="-1"/>
        </w:rPr>
        <w:t>Docket 90A.</w:t>
      </w:r>
    </w:p>
    <w:p w14:paraId="0D5353E5" w14:textId="77777777" w:rsidR="00DB51E5" w:rsidRDefault="00DB51E5">
      <w:pPr>
        <w:spacing w:before="8"/>
        <w:rPr>
          <w:rFonts w:ascii="Arial" w:eastAsia="Arial" w:hAnsi="Arial" w:cs="Arial"/>
          <w:sz w:val="20"/>
          <w:szCs w:val="20"/>
        </w:rPr>
      </w:pPr>
    </w:p>
    <w:p w14:paraId="50C637E1" w14:textId="77777777" w:rsidR="00DB51E5" w:rsidRDefault="003D401F">
      <w:pPr>
        <w:ind w:left="106"/>
        <w:jc w:val="both"/>
        <w:rPr>
          <w:rFonts w:ascii="Arial" w:eastAsia="Arial" w:hAnsi="Arial" w:cs="Arial"/>
          <w:sz w:val="26"/>
          <w:szCs w:val="26"/>
        </w:rPr>
      </w:pPr>
      <w:bookmarkStart w:id="184" w:name="_bookmark444"/>
      <w:bookmarkEnd w:id="184"/>
      <w:r>
        <w:rPr>
          <w:rFonts w:ascii="Arial"/>
          <w:b/>
          <w:sz w:val="26"/>
        </w:rPr>
        <w:t>TS</w:t>
      </w:r>
      <w:r>
        <w:rPr>
          <w:rFonts w:ascii="Arial"/>
          <w:b/>
          <w:spacing w:val="-5"/>
          <w:sz w:val="26"/>
        </w:rPr>
        <w:t xml:space="preserve"> </w:t>
      </w:r>
      <w:r>
        <w:rPr>
          <w:rFonts w:ascii="Arial"/>
          <w:b/>
          <w:sz w:val="26"/>
        </w:rPr>
        <w:t xml:space="preserve">48.5    </w:t>
      </w:r>
      <w:r>
        <w:rPr>
          <w:rFonts w:ascii="Arial"/>
          <w:b/>
          <w:spacing w:val="66"/>
          <w:sz w:val="26"/>
        </w:rPr>
        <w:t xml:space="preserve"> </w:t>
      </w:r>
      <w:r>
        <w:rPr>
          <w:rFonts w:ascii="Arial"/>
          <w:b/>
          <w:spacing w:val="-1"/>
          <w:sz w:val="26"/>
        </w:rPr>
        <w:t>PEDESTAL</w:t>
      </w:r>
    </w:p>
    <w:p w14:paraId="5F5A9BB6" w14:textId="77777777" w:rsidR="00DB51E5" w:rsidRDefault="00DB51E5">
      <w:pPr>
        <w:spacing w:before="3"/>
        <w:rPr>
          <w:rFonts w:ascii="Arial" w:eastAsia="Arial" w:hAnsi="Arial" w:cs="Arial"/>
          <w:b/>
          <w:bCs/>
          <w:sz w:val="21"/>
          <w:szCs w:val="21"/>
        </w:rPr>
      </w:pPr>
    </w:p>
    <w:p w14:paraId="32148151" w14:textId="77777777" w:rsidR="00DB51E5" w:rsidRDefault="003D401F">
      <w:pPr>
        <w:pStyle w:val="BodyText"/>
        <w:jc w:val="both"/>
      </w:pPr>
      <w:r>
        <w:rPr>
          <w:spacing w:val="-1"/>
        </w:rPr>
        <w:t>Powder-coated</w:t>
      </w:r>
      <w:r>
        <w:t xml:space="preserve"> </w:t>
      </w:r>
      <w:r>
        <w:rPr>
          <w:spacing w:val="-1"/>
        </w:rPr>
        <w:t>steel.</w:t>
      </w:r>
    </w:p>
    <w:p w14:paraId="57B1BEFD" w14:textId="77777777" w:rsidR="00DB51E5" w:rsidRDefault="00DB51E5">
      <w:pPr>
        <w:spacing w:before="8"/>
        <w:rPr>
          <w:rFonts w:ascii="Arial" w:eastAsia="Arial" w:hAnsi="Arial" w:cs="Arial"/>
          <w:sz w:val="20"/>
          <w:szCs w:val="20"/>
        </w:rPr>
      </w:pPr>
    </w:p>
    <w:p w14:paraId="58F8E373" w14:textId="77777777" w:rsidR="00DB51E5" w:rsidRDefault="003D401F">
      <w:pPr>
        <w:ind w:left="106"/>
        <w:jc w:val="both"/>
        <w:rPr>
          <w:rFonts w:ascii="Arial" w:eastAsia="Arial" w:hAnsi="Arial" w:cs="Arial"/>
          <w:sz w:val="26"/>
          <w:szCs w:val="26"/>
        </w:rPr>
      </w:pPr>
      <w:bookmarkStart w:id="185" w:name="_bookmark445"/>
      <w:bookmarkEnd w:id="185"/>
      <w:r>
        <w:rPr>
          <w:rFonts w:ascii="Arial"/>
          <w:b/>
          <w:sz w:val="26"/>
        </w:rPr>
        <w:t>TS</w:t>
      </w:r>
      <w:r>
        <w:rPr>
          <w:rFonts w:ascii="Arial"/>
          <w:b/>
          <w:spacing w:val="-5"/>
          <w:sz w:val="26"/>
        </w:rPr>
        <w:t xml:space="preserve"> </w:t>
      </w:r>
      <w:r>
        <w:rPr>
          <w:rFonts w:ascii="Arial"/>
          <w:b/>
          <w:sz w:val="26"/>
        </w:rPr>
        <w:t xml:space="preserve">48.6    </w:t>
      </w:r>
      <w:r>
        <w:rPr>
          <w:rFonts w:ascii="Arial"/>
          <w:b/>
          <w:spacing w:val="64"/>
          <w:sz w:val="26"/>
        </w:rPr>
        <w:t xml:space="preserve"> </w:t>
      </w:r>
      <w:r w:rsidR="00BE4539">
        <w:rPr>
          <w:rFonts w:ascii="Arial"/>
          <w:b/>
          <w:spacing w:val="-1"/>
          <w:sz w:val="26"/>
        </w:rPr>
        <w:t>DRIVER S</w:t>
      </w:r>
      <w:r>
        <w:rPr>
          <w:rFonts w:ascii="Arial"/>
          <w:b/>
          <w:spacing w:val="-1"/>
          <w:sz w:val="26"/>
        </w:rPr>
        <w:t>EAT</w:t>
      </w:r>
      <w:r>
        <w:rPr>
          <w:rFonts w:ascii="Arial"/>
          <w:b/>
          <w:spacing w:val="-4"/>
          <w:sz w:val="26"/>
        </w:rPr>
        <w:t xml:space="preserve"> </w:t>
      </w:r>
      <w:r>
        <w:rPr>
          <w:rFonts w:ascii="Arial"/>
          <w:b/>
          <w:sz w:val="26"/>
        </w:rPr>
        <w:t>OPTIONS</w:t>
      </w:r>
    </w:p>
    <w:p w14:paraId="5F3A9010" w14:textId="77777777" w:rsidR="00DB51E5" w:rsidRDefault="00DB51E5">
      <w:pPr>
        <w:spacing w:before="3"/>
        <w:rPr>
          <w:rFonts w:ascii="Arial" w:eastAsia="Arial" w:hAnsi="Arial" w:cs="Arial"/>
          <w:b/>
          <w:bCs/>
          <w:sz w:val="21"/>
          <w:szCs w:val="21"/>
        </w:rPr>
      </w:pPr>
    </w:p>
    <w:p w14:paraId="64B5951F" w14:textId="77777777" w:rsidR="00DB51E5" w:rsidRDefault="003D401F">
      <w:pPr>
        <w:pStyle w:val="BodyText"/>
        <w:spacing w:line="275" w:lineRule="auto"/>
        <w:ind w:right="119"/>
      </w:pPr>
      <w:r>
        <w:t>The</w:t>
      </w:r>
      <w:r>
        <w:rPr>
          <w:spacing w:val="38"/>
        </w:rPr>
        <w:t xml:space="preserve"> </w:t>
      </w:r>
      <w:r>
        <w:rPr>
          <w:spacing w:val="-1"/>
        </w:rPr>
        <w:t>following</w:t>
      </w:r>
      <w:r>
        <w:rPr>
          <w:spacing w:val="43"/>
        </w:rPr>
        <w:t xml:space="preserve"> </w:t>
      </w:r>
      <w:r>
        <w:rPr>
          <w:spacing w:val="-1"/>
        </w:rPr>
        <w:t>options</w:t>
      </w:r>
      <w:r>
        <w:rPr>
          <w:spacing w:val="41"/>
        </w:rPr>
        <w:t xml:space="preserve"> </w:t>
      </w:r>
      <w:r>
        <w:rPr>
          <w:spacing w:val="-2"/>
        </w:rPr>
        <w:t>shall</w:t>
      </w:r>
      <w:r>
        <w:rPr>
          <w:spacing w:val="40"/>
        </w:rPr>
        <w:t xml:space="preserve"> </w:t>
      </w:r>
      <w:r>
        <w:t>be</w:t>
      </w:r>
      <w:r>
        <w:rPr>
          <w:spacing w:val="40"/>
        </w:rPr>
        <w:t xml:space="preserve"> </w:t>
      </w:r>
      <w:r>
        <w:rPr>
          <w:spacing w:val="-1"/>
        </w:rPr>
        <w:t>made</w:t>
      </w:r>
      <w:r>
        <w:rPr>
          <w:spacing w:val="41"/>
        </w:rPr>
        <w:t xml:space="preserve"> </w:t>
      </w:r>
      <w:r>
        <w:rPr>
          <w:spacing w:val="-1"/>
        </w:rPr>
        <w:t>available</w:t>
      </w:r>
      <w:r>
        <w:rPr>
          <w:spacing w:val="42"/>
        </w:rPr>
        <w:t xml:space="preserve"> </w:t>
      </w:r>
      <w:r>
        <w:t>to</w:t>
      </w:r>
      <w:r>
        <w:rPr>
          <w:spacing w:val="41"/>
        </w:rPr>
        <w:t xml:space="preserve"> </w:t>
      </w:r>
      <w:r>
        <w:t>the</w:t>
      </w:r>
      <w:r>
        <w:rPr>
          <w:spacing w:val="40"/>
        </w:rPr>
        <w:t xml:space="preserve"> </w:t>
      </w:r>
      <w:r>
        <w:rPr>
          <w:spacing w:val="-1"/>
        </w:rPr>
        <w:t>agencies</w:t>
      </w:r>
      <w:r>
        <w:rPr>
          <w:spacing w:val="41"/>
        </w:rPr>
        <w:t xml:space="preserve"> </w:t>
      </w:r>
      <w:r>
        <w:rPr>
          <w:spacing w:val="-2"/>
        </w:rPr>
        <w:t>with</w:t>
      </w:r>
      <w:r>
        <w:rPr>
          <w:spacing w:val="41"/>
        </w:rPr>
        <w:t xml:space="preserve"> </w:t>
      </w:r>
      <w:r>
        <w:rPr>
          <w:spacing w:val="-1"/>
        </w:rPr>
        <w:t>separate</w:t>
      </w:r>
      <w:r>
        <w:rPr>
          <w:spacing w:val="41"/>
        </w:rPr>
        <w:t xml:space="preserve"> </w:t>
      </w:r>
      <w:r>
        <w:rPr>
          <w:spacing w:val="-1"/>
        </w:rPr>
        <w:t>pricing</w:t>
      </w:r>
      <w:r>
        <w:rPr>
          <w:spacing w:val="44"/>
        </w:rPr>
        <w:t xml:space="preserve"> </w:t>
      </w:r>
      <w:r>
        <w:rPr>
          <w:spacing w:val="-1"/>
        </w:rPr>
        <w:t>included</w:t>
      </w:r>
      <w:r>
        <w:rPr>
          <w:spacing w:val="40"/>
        </w:rPr>
        <w:t xml:space="preserve"> </w:t>
      </w:r>
      <w:r>
        <w:rPr>
          <w:spacing w:val="-1"/>
        </w:rPr>
        <w:t>in</w:t>
      </w:r>
      <w:r>
        <w:rPr>
          <w:spacing w:val="41"/>
        </w:rPr>
        <w:t xml:space="preserve"> </w:t>
      </w:r>
      <w:r>
        <w:t>the</w:t>
      </w:r>
      <w:r>
        <w:rPr>
          <w:spacing w:val="53"/>
        </w:rPr>
        <w:t xml:space="preserve"> </w:t>
      </w:r>
      <w:r>
        <w:rPr>
          <w:spacing w:val="-1"/>
        </w:rPr>
        <w:t>proposal:</w:t>
      </w:r>
    </w:p>
    <w:p w14:paraId="2526A1E7" w14:textId="77777777" w:rsidR="00DB51E5" w:rsidRDefault="00DB51E5">
      <w:pPr>
        <w:spacing w:before="7"/>
        <w:rPr>
          <w:rFonts w:ascii="Arial" w:eastAsia="Arial" w:hAnsi="Arial" w:cs="Arial"/>
          <w:sz w:val="17"/>
          <w:szCs w:val="17"/>
        </w:rPr>
      </w:pPr>
    </w:p>
    <w:p w14:paraId="561DD403" w14:textId="77777777" w:rsidR="00DB51E5" w:rsidRDefault="003D401F">
      <w:pPr>
        <w:pStyle w:val="BodyText"/>
        <w:numPr>
          <w:ilvl w:val="5"/>
          <w:numId w:val="4"/>
        </w:numPr>
        <w:tabs>
          <w:tab w:val="left" w:pos="2178"/>
        </w:tabs>
      </w:pPr>
      <w:r>
        <w:rPr>
          <w:spacing w:val="-1"/>
        </w:rPr>
        <w:t>heated</w:t>
      </w:r>
      <w:r>
        <w:rPr>
          <w:spacing w:val="-5"/>
        </w:rPr>
        <w:t xml:space="preserve"> </w:t>
      </w:r>
      <w:r>
        <w:rPr>
          <w:spacing w:val="-1"/>
        </w:rPr>
        <w:t>seat</w:t>
      </w:r>
    </w:p>
    <w:p w14:paraId="515B60AA" w14:textId="77777777" w:rsidR="00DB51E5" w:rsidRDefault="00DB51E5">
      <w:pPr>
        <w:spacing w:before="7"/>
        <w:rPr>
          <w:rFonts w:ascii="Arial" w:eastAsia="Arial" w:hAnsi="Arial" w:cs="Arial"/>
          <w:sz w:val="20"/>
          <w:szCs w:val="20"/>
        </w:rPr>
      </w:pPr>
    </w:p>
    <w:p w14:paraId="399830FA" w14:textId="77777777" w:rsidR="00DB51E5" w:rsidRDefault="003D401F">
      <w:pPr>
        <w:pStyle w:val="BodyText"/>
        <w:numPr>
          <w:ilvl w:val="5"/>
          <w:numId w:val="4"/>
        </w:numPr>
        <w:tabs>
          <w:tab w:val="left" w:pos="2178"/>
        </w:tabs>
      </w:pPr>
      <w:r>
        <w:rPr>
          <w:spacing w:val="-1"/>
        </w:rPr>
        <w:t>seat</w:t>
      </w:r>
      <w:r>
        <w:rPr>
          <w:spacing w:val="-3"/>
        </w:rPr>
        <w:t xml:space="preserve"> </w:t>
      </w:r>
      <w:r>
        <w:rPr>
          <w:spacing w:val="-2"/>
        </w:rPr>
        <w:t>alarm</w:t>
      </w:r>
    </w:p>
    <w:p w14:paraId="1E9BAAC8" w14:textId="77777777" w:rsidR="00DB51E5" w:rsidRDefault="00DB51E5">
      <w:pPr>
        <w:spacing w:before="5"/>
        <w:rPr>
          <w:rFonts w:ascii="Arial" w:eastAsia="Arial" w:hAnsi="Arial" w:cs="Arial"/>
          <w:sz w:val="20"/>
          <w:szCs w:val="20"/>
        </w:rPr>
      </w:pPr>
    </w:p>
    <w:p w14:paraId="54F38AD4" w14:textId="77777777" w:rsidR="00DB51E5" w:rsidRDefault="003D401F">
      <w:pPr>
        <w:pStyle w:val="BodyText"/>
        <w:numPr>
          <w:ilvl w:val="5"/>
          <w:numId w:val="4"/>
        </w:numPr>
        <w:tabs>
          <w:tab w:val="left" w:pos="2178"/>
        </w:tabs>
      </w:pPr>
      <w:r>
        <w:rPr>
          <w:spacing w:val="-2"/>
        </w:rPr>
        <w:t>fabric</w:t>
      </w:r>
      <w:r>
        <w:rPr>
          <w:spacing w:val="-4"/>
        </w:rPr>
        <w:t xml:space="preserve"> </w:t>
      </w:r>
      <w:r>
        <w:rPr>
          <w:spacing w:val="-2"/>
        </w:rPr>
        <w:t>options</w:t>
      </w:r>
    </w:p>
    <w:p w14:paraId="1E21CE7E" w14:textId="77777777" w:rsidR="00DB51E5" w:rsidRDefault="00DB51E5">
      <w:pPr>
        <w:spacing w:before="7"/>
        <w:rPr>
          <w:rFonts w:ascii="Arial" w:eastAsia="Arial" w:hAnsi="Arial" w:cs="Arial"/>
          <w:sz w:val="20"/>
          <w:szCs w:val="20"/>
        </w:rPr>
      </w:pPr>
    </w:p>
    <w:p w14:paraId="11FB8BB2" w14:textId="77777777" w:rsidR="00DB51E5" w:rsidRDefault="003D401F">
      <w:pPr>
        <w:pStyle w:val="BodyText"/>
        <w:numPr>
          <w:ilvl w:val="5"/>
          <w:numId w:val="4"/>
        </w:numPr>
        <w:tabs>
          <w:tab w:val="left" w:pos="2178"/>
        </w:tabs>
      </w:pPr>
      <w:r>
        <w:rPr>
          <w:spacing w:val="-1"/>
        </w:rPr>
        <w:t>seat</w:t>
      </w:r>
      <w:r>
        <w:rPr>
          <w:spacing w:val="-3"/>
        </w:rPr>
        <w:t xml:space="preserve"> </w:t>
      </w:r>
      <w:r>
        <w:rPr>
          <w:spacing w:val="-2"/>
        </w:rPr>
        <w:t>air</w:t>
      </w:r>
      <w:r>
        <w:rPr>
          <w:spacing w:val="-1"/>
        </w:rPr>
        <w:t xml:space="preserve"> </w:t>
      </w:r>
      <w:r>
        <w:rPr>
          <w:spacing w:val="-2"/>
        </w:rPr>
        <w:t>vent</w:t>
      </w:r>
    </w:p>
    <w:p w14:paraId="7A2AEFEC" w14:textId="77777777" w:rsidR="00DB51E5" w:rsidRDefault="00DB51E5">
      <w:pPr>
        <w:spacing w:before="7"/>
        <w:rPr>
          <w:rFonts w:ascii="Arial" w:eastAsia="Arial" w:hAnsi="Arial" w:cs="Arial"/>
          <w:sz w:val="20"/>
          <w:szCs w:val="20"/>
        </w:rPr>
      </w:pPr>
    </w:p>
    <w:p w14:paraId="5C431CC8" w14:textId="77777777" w:rsidR="00DB51E5" w:rsidRDefault="003D401F">
      <w:pPr>
        <w:pStyle w:val="BodyText"/>
        <w:numPr>
          <w:ilvl w:val="5"/>
          <w:numId w:val="4"/>
        </w:numPr>
        <w:tabs>
          <w:tab w:val="left" w:pos="2178"/>
        </w:tabs>
      </w:pPr>
      <w:r>
        <w:rPr>
          <w:spacing w:val="-1"/>
        </w:rPr>
        <w:t>side</w:t>
      </w:r>
      <w:r>
        <w:rPr>
          <w:spacing w:val="-5"/>
        </w:rPr>
        <w:t xml:space="preserve"> </w:t>
      </w:r>
      <w:r>
        <w:rPr>
          <w:spacing w:val="-2"/>
        </w:rPr>
        <w:t>bolsters adjustments</w:t>
      </w:r>
    </w:p>
    <w:p w14:paraId="15B3FBCD" w14:textId="77777777" w:rsidR="00DB51E5" w:rsidRDefault="00DB51E5">
      <w:pPr>
        <w:spacing w:before="7"/>
        <w:rPr>
          <w:rFonts w:ascii="Arial" w:eastAsia="Arial" w:hAnsi="Arial" w:cs="Arial"/>
          <w:sz w:val="20"/>
          <w:szCs w:val="20"/>
        </w:rPr>
      </w:pPr>
    </w:p>
    <w:p w14:paraId="34CFA477" w14:textId="77777777" w:rsidR="00DB51E5" w:rsidRDefault="003D401F">
      <w:pPr>
        <w:pStyle w:val="BodyText"/>
        <w:numPr>
          <w:ilvl w:val="5"/>
          <w:numId w:val="4"/>
        </w:numPr>
        <w:tabs>
          <w:tab w:val="left" w:pos="2178"/>
        </w:tabs>
      </w:pPr>
      <w:r>
        <w:rPr>
          <w:spacing w:val="-2"/>
        </w:rPr>
        <w:t>silicone seat</w:t>
      </w:r>
      <w:r>
        <w:rPr>
          <w:spacing w:val="-1"/>
        </w:rPr>
        <w:t xml:space="preserve"> </w:t>
      </w:r>
      <w:r>
        <w:rPr>
          <w:spacing w:val="-2"/>
        </w:rPr>
        <w:t>cushion</w:t>
      </w:r>
    </w:p>
    <w:p w14:paraId="1CE53D87" w14:textId="77777777" w:rsidR="00DB51E5" w:rsidRDefault="00DB51E5">
      <w:pPr>
        <w:spacing w:before="3"/>
        <w:rPr>
          <w:rFonts w:ascii="Arial" w:eastAsia="Arial" w:hAnsi="Arial" w:cs="Arial"/>
          <w:sz w:val="20"/>
          <w:szCs w:val="20"/>
        </w:rPr>
      </w:pPr>
    </w:p>
    <w:p w14:paraId="217624C9" w14:textId="77777777" w:rsidR="00DB51E5" w:rsidRDefault="003D401F">
      <w:pPr>
        <w:ind w:left="106"/>
        <w:jc w:val="both"/>
        <w:rPr>
          <w:rFonts w:ascii="Arial" w:eastAsia="Arial" w:hAnsi="Arial" w:cs="Arial"/>
          <w:sz w:val="26"/>
          <w:szCs w:val="26"/>
        </w:rPr>
      </w:pPr>
      <w:bookmarkStart w:id="186" w:name="_bookmark446"/>
      <w:bookmarkEnd w:id="186"/>
      <w:r>
        <w:rPr>
          <w:rFonts w:ascii="Arial"/>
          <w:b/>
          <w:sz w:val="26"/>
        </w:rPr>
        <w:t>TS</w:t>
      </w:r>
      <w:r>
        <w:rPr>
          <w:rFonts w:ascii="Arial"/>
          <w:b/>
          <w:spacing w:val="-4"/>
          <w:sz w:val="26"/>
        </w:rPr>
        <w:t xml:space="preserve"> </w:t>
      </w:r>
      <w:r>
        <w:rPr>
          <w:rFonts w:ascii="Arial"/>
          <w:b/>
          <w:sz w:val="26"/>
        </w:rPr>
        <w:t xml:space="preserve">48.7    </w:t>
      </w:r>
      <w:r>
        <w:rPr>
          <w:rFonts w:ascii="Arial"/>
          <w:b/>
          <w:spacing w:val="66"/>
          <w:sz w:val="26"/>
        </w:rPr>
        <w:t xml:space="preserve"> </w:t>
      </w:r>
      <w:r>
        <w:rPr>
          <w:rFonts w:ascii="Arial"/>
          <w:b/>
          <w:sz w:val="26"/>
        </w:rPr>
        <w:t>MIRRORS</w:t>
      </w:r>
    </w:p>
    <w:p w14:paraId="4C6DE419" w14:textId="77777777" w:rsidR="00DB51E5" w:rsidRDefault="00DB51E5">
      <w:pPr>
        <w:spacing w:before="4"/>
        <w:rPr>
          <w:rFonts w:ascii="Arial" w:eastAsia="Arial" w:hAnsi="Arial" w:cs="Arial"/>
          <w:b/>
          <w:bCs/>
          <w:sz w:val="21"/>
          <w:szCs w:val="21"/>
        </w:rPr>
      </w:pPr>
    </w:p>
    <w:p w14:paraId="2ED46BF3" w14:textId="77777777" w:rsidR="00DB51E5" w:rsidRDefault="003D401F">
      <w:pPr>
        <w:ind w:left="106"/>
        <w:jc w:val="both"/>
        <w:rPr>
          <w:rFonts w:ascii="Arial" w:eastAsia="Arial" w:hAnsi="Arial" w:cs="Arial"/>
          <w:sz w:val="26"/>
          <w:szCs w:val="26"/>
        </w:rPr>
      </w:pPr>
      <w:bookmarkStart w:id="187" w:name="_bookmark447"/>
      <w:bookmarkEnd w:id="187"/>
      <w:r>
        <w:rPr>
          <w:rFonts w:ascii="Arial"/>
          <w:b/>
          <w:sz w:val="26"/>
        </w:rPr>
        <w:t>TS</w:t>
      </w:r>
      <w:r>
        <w:rPr>
          <w:rFonts w:ascii="Arial"/>
          <w:b/>
          <w:spacing w:val="-8"/>
          <w:sz w:val="26"/>
        </w:rPr>
        <w:t xml:space="preserve"> </w:t>
      </w:r>
      <w:r>
        <w:rPr>
          <w:rFonts w:ascii="Arial"/>
          <w:b/>
          <w:sz w:val="26"/>
        </w:rPr>
        <w:t xml:space="preserve">48.7.1 </w:t>
      </w:r>
      <w:r>
        <w:rPr>
          <w:rFonts w:ascii="Arial"/>
          <w:b/>
          <w:spacing w:val="61"/>
          <w:sz w:val="26"/>
        </w:rPr>
        <w:t xml:space="preserve"> </w:t>
      </w:r>
      <w:r>
        <w:rPr>
          <w:rFonts w:ascii="Arial"/>
          <w:b/>
          <w:sz w:val="26"/>
        </w:rPr>
        <w:t>EXTERIOR</w:t>
      </w:r>
      <w:r>
        <w:rPr>
          <w:rFonts w:ascii="Arial"/>
          <w:b/>
          <w:spacing w:val="-8"/>
          <w:sz w:val="26"/>
        </w:rPr>
        <w:t xml:space="preserve"> </w:t>
      </w:r>
      <w:r>
        <w:rPr>
          <w:rFonts w:ascii="Arial"/>
          <w:b/>
          <w:sz w:val="26"/>
        </w:rPr>
        <w:t>MIRRORS</w:t>
      </w:r>
    </w:p>
    <w:p w14:paraId="263E0D17" w14:textId="77777777" w:rsidR="00DB51E5" w:rsidRDefault="00DB51E5">
      <w:pPr>
        <w:spacing w:before="6"/>
        <w:rPr>
          <w:rFonts w:ascii="Arial" w:eastAsia="Arial" w:hAnsi="Arial" w:cs="Arial"/>
          <w:b/>
          <w:bCs/>
          <w:sz w:val="21"/>
          <w:szCs w:val="21"/>
        </w:rPr>
      </w:pPr>
    </w:p>
    <w:p w14:paraId="3588ED98" w14:textId="77777777" w:rsidR="00DB51E5" w:rsidRDefault="003D401F">
      <w:pPr>
        <w:pStyle w:val="BodyText"/>
        <w:spacing w:line="276" w:lineRule="auto"/>
        <w:ind w:right="101"/>
        <w:jc w:val="both"/>
      </w:pPr>
      <w:r>
        <w:t>The</w:t>
      </w:r>
      <w:r>
        <w:rPr>
          <w:spacing w:val="43"/>
        </w:rPr>
        <w:t xml:space="preserve"> </w:t>
      </w:r>
      <w:r>
        <w:t>coach</w:t>
      </w:r>
      <w:r>
        <w:rPr>
          <w:spacing w:val="43"/>
        </w:rPr>
        <w:t xml:space="preserve"> </w:t>
      </w:r>
      <w:r>
        <w:rPr>
          <w:spacing w:val="-1"/>
        </w:rPr>
        <w:t>shall</w:t>
      </w:r>
      <w:r>
        <w:rPr>
          <w:spacing w:val="42"/>
        </w:rPr>
        <w:t xml:space="preserve"> </w:t>
      </w:r>
      <w:r>
        <w:t>be</w:t>
      </w:r>
      <w:r>
        <w:rPr>
          <w:spacing w:val="43"/>
        </w:rPr>
        <w:t xml:space="preserve"> </w:t>
      </w:r>
      <w:r>
        <w:rPr>
          <w:spacing w:val="-1"/>
        </w:rPr>
        <w:t>equipped</w:t>
      </w:r>
      <w:r>
        <w:rPr>
          <w:spacing w:val="45"/>
        </w:rPr>
        <w:t xml:space="preserve"> </w:t>
      </w:r>
      <w:r>
        <w:rPr>
          <w:spacing w:val="-2"/>
        </w:rPr>
        <w:t>with</w:t>
      </w:r>
      <w:r>
        <w:rPr>
          <w:spacing w:val="43"/>
        </w:rPr>
        <w:t xml:space="preserve"> </w:t>
      </w:r>
      <w:r>
        <w:rPr>
          <w:spacing w:val="-1"/>
        </w:rPr>
        <w:t>corrosion-resistant,</w:t>
      </w:r>
      <w:r>
        <w:rPr>
          <w:spacing w:val="45"/>
        </w:rPr>
        <w:t xml:space="preserve"> </w:t>
      </w:r>
      <w:r>
        <w:rPr>
          <w:spacing w:val="-1"/>
        </w:rPr>
        <w:t>outside</w:t>
      </w:r>
      <w:r>
        <w:rPr>
          <w:spacing w:val="43"/>
        </w:rPr>
        <w:t xml:space="preserve"> </w:t>
      </w:r>
      <w:r>
        <w:rPr>
          <w:spacing w:val="-1"/>
        </w:rPr>
        <w:t>rearview</w:t>
      </w:r>
      <w:r>
        <w:rPr>
          <w:spacing w:val="45"/>
        </w:rPr>
        <w:t xml:space="preserve"> </w:t>
      </w:r>
      <w:r>
        <w:rPr>
          <w:spacing w:val="-1"/>
        </w:rPr>
        <w:t>mirrors</w:t>
      </w:r>
      <w:r>
        <w:rPr>
          <w:spacing w:val="44"/>
        </w:rPr>
        <w:t xml:space="preserve"> </w:t>
      </w:r>
      <w:r>
        <w:rPr>
          <w:spacing w:val="-1"/>
        </w:rPr>
        <w:t>mounted</w:t>
      </w:r>
      <w:r>
        <w:rPr>
          <w:spacing w:val="43"/>
        </w:rPr>
        <w:t xml:space="preserve"> </w:t>
      </w:r>
      <w:r>
        <w:rPr>
          <w:spacing w:val="-2"/>
        </w:rPr>
        <w:t>with</w:t>
      </w:r>
      <w:r>
        <w:rPr>
          <w:spacing w:val="43"/>
        </w:rPr>
        <w:t xml:space="preserve"> </w:t>
      </w:r>
      <w:r>
        <w:rPr>
          <w:spacing w:val="-1"/>
        </w:rPr>
        <w:t>stable</w:t>
      </w:r>
      <w:r>
        <w:rPr>
          <w:spacing w:val="71"/>
        </w:rPr>
        <w:t xml:space="preserve"> </w:t>
      </w:r>
      <w:r>
        <w:rPr>
          <w:spacing w:val="-1"/>
        </w:rPr>
        <w:t>supports</w:t>
      </w:r>
      <w:r>
        <w:rPr>
          <w:spacing w:val="5"/>
        </w:rPr>
        <w:t xml:space="preserve"> </w:t>
      </w:r>
      <w:r>
        <w:t>to</w:t>
      </w:r>
      <w:r>
        <w:rPr>
          <w:spacing w:val="7"/>
        </w:rPr>
        <w:t xml:space="preserve"> </w:t>
      </w:r>
      <w:r>
        <w:rPr>
          <w:spacing w:val="-2"/>
        </w:rPr>
        <w:t>minimize</w:t>
      </w:r>
      <w:r>
        <w:rPr>
          <w:spacing w:val="7"/>
        </w:rPr>
        <w:t xml:space="preserve"> </w:t>
      </w:r>
      <w:r>
        <w:rPr>
          <w:spacing w:val="-1"/>
        </w:rPr>
        <w:t>vibration.</w:t>
      </w:r>
      <w:r>
        <w:rPr>
          <w:spacing w:val="8"/>
        </w:rPr>
        <w:t xml:space="preserve"> </w:t>
      </w:r>
      <w:r>
        <w:rPr>
          <w:spacing w:val="-1"/>
        </w:rPr>
        <w:t>Mirrors</w:t>
      </w:r>
      <w:r>
        <w:rPr>
          <w:spacing w:val="8"/>
        </w:rPr>
        <w:t xml:space="preserve"> </w:t>
      </w:r>
      <w:r>
        <w:rPr>
          <w:spacing w:val="-1"/>
        </w:rPr>
        <w:t>shall</w:t>
      </w:r>
      <w:r>
        <w:rPr>
          <w:spacing w:val="7"/>
        </w:rPr>
        <w:t xml:space="preserve"> </w:t>
      </w:r>
      <w:r>
        <w:t>be</w:t>
      </w:r>
      <w:r>
        <w:rPr>
          <w:spacing w:val="5"/>
        </w:rPr>
        <w:t xml:space="preserve"> </w:t>
      </w:r>
      <w:r>
        <w:rPr>
          <w:spacing w:val="-1"/>
        </w:rPr>
        <w:t>firmly</w:t>
      </w:r>
      <w:r>
        <w:rPr>
          <w:spacing w:val="5"/>
        </w:rPr>
        <w:t xml:space="preserve"> </w:t>
      </w:r>
      <w:r>
        <w:t>attached</w:t>
      </w:r>
      <w:r>
        <w:rPr>
          <w:spacing w:val="7"/>
        </w:rPr>
        <w:t xml:space="preserve"> </w:t>
      </w:r>
      <w:r>
        <w:t>to</w:t>
      </w:r>
      <w:r>
        <w:rPr>
          <w:spacing w:val="7"/>
        </w:rPr>
        <w:t xml:space="preserve"> </w:t>
      </w:r>
      <w:r>
        <w:t>the</w:t>
      </w:r>
      <w:r>
        <w:rPr>
          <w:spacing w:val="7"/>
        </w:rPr>
        <w:t xml:space="preserve"> </w:t>
      </w:r>
      <w:r>
        <w:rPr>
          <w:spacing w:val="-2"/>
        </w:rPr>
        <w:t>coach</w:t>
      </w:r>
      <w:r>
        <w:rPr>
          <w:spacing w:val="7"/>
        </w:rPr>
        <w:t xml:space="preserve"> </w:t>
      </w:r>
      <w:r>
        <w:t>to</w:t>
      </w:r>
      <w:r>
        <w:rPr>
          <w:spacing w:val="7"/>
        </w:rPr>
        <w:t xml:space="preserve"> </w:t>
      </w:r>
      <w:r>
        <w:rPr>
          <w:spacing w:val="-2"/>
        </w:rPr>
        <w:t>minimize</w:t>
      </w:r>
      <w:r>
        <w:rPr>
          <w:spacing w:val="7"/>
        </w:rPr>
        <w:t xml:space="preserve"> </w:t>
      </w:r>
      <w:r>
        <w:rPr>
          <w:spacing w:val="-1"/>
        </w:rPr>
        <w:t>vibration</w:t>
      </w:r>
      <w:r>
        <w:rPr>
          <w:spacing w:val="7"/>
        </w:rPr>
        <w:t xml:space="preserve"> </w:t>
      </w:r>
      <w:r>
        <w:rPr>
          <w:spacing w:val="-1"/>
        </w:rPr>
        <w:t>and</w:t>
      </w:r>
      <w:r>
        <w:rPr>
          <w:spacing w:val="7"/>
        </w:rPr>
        <w:t xml:space="preserve"> </w:t>
      </w:r>
      <w:r>
        <w:t>to</w:t>
      </w:r>
      <w:r>
        <w:rPr>
          <w:spacing w:val="85"/>
        </w:rPr>
        <w:t xml:space="preserve"> </w:t>
      </w:r>
      <w:r>
        <w:rPr>
          <w:spacing w:val="-1"/>
        </w:rPr>
        <w:t>prevent</w:t>
      </w:r>
      <w:r>
        <w:rPr>
          <w:spacing w:val="2"/>
        </w:rPr>
        <w:t xml:space="preserve"> </w:t>
      </w:r>
      <w:r>
        <w:rPr>
          <w:spacing w:val="-1"/>
        </w:rPr>
        <w:t>loss</w:t>
      </w:r>
      <w:r>
        <w:t xml:space="preserve"> of</w:t>
      </w:r>
      <w:r>
        <w:rPr>
          <w:spacing w:val="4"/>
        </w:rPr>
        <w:t xml:space="preserve"> </w:t>
      </w:r>
      <w:r>
        <w:rPr>
          <w:spacing w:val="-1"/>
        </w:rPr>
        <w:t>adjustment</w:t>
      </w:r>
      <w:r>
        <w:rPr>
          <w:spacing w:val="1"/>
        </w:rPr>
        <w:t xml:space="preserve"> </w:t>
      </w:r>
      <w:r>
        <w:rPr>
          <w:spacing w:val="-2"/>
        </w:rPr>
        <w:t>with</w:t>
      </w:r>
      <w:r>
        <w:t xml:space="preserve"> a</w:t>
      </w:r>
      <w:r>
        <w:rPr>
          <w:spacing w:val="1"/>
        </w:rPr>
        <w:t xml:space="preserve"> </w:t>
      </w:r>
      <w:r>
        <w:rPr>
          <w:spacing w:val="-1"/>
        </w:rPr>
        <w:t>breakaway</w:t>
      </w:r>
      <w:r>
        <w:rPr>
          <w:spacing w:val="-2"/>
        </w:rPr>
        <w:t xml:space="preserve"> </w:t>
      </w:r>
      <w:r>
        <w:rPr>
          <w:spacing w:val="-1"/>
        </w:rPr>
        <w:t>mounting</w:t>
      </w:r>
      <w:r>
        <w:rPr>
          <w:spacing w:val="2"/>
        </w:rPr>
        <w:t xml:space="preserve"> </w:t>
      </w:r>
      <w:r>
        <w:rPr>
          <w:spacing w:val="-1"/>
        </w:rPr>
        <w:t>system.</w:t>
      </w:r>
      <w:r>
        <w:rPr>
          <w:spacing w:val="2"/>
        </w:rPr>
        <w:t xml:space="preserve"> </w:t>
      </w:r>
      <w:r>
        <w:rPr>
          <w:spacing w:val="-1"/>
        </w:rPr>
        <w:t>Mirrors</w:t>
      </w:r>
      <w:r>
        <w:rPr>
          <w:spacing w:val="1"/>
        </w:rPr>
        <w:t xml:space="preserve"> </w:t>
      </w:r>
      <w:r>
        <w:rPr>
          <w:spacing w:val="-1"/>
        </w:rPr>
        <w:t>shall</w:t>
      </w:r>
      <w:r>
        <w:t xml:space="preserve"> </w:t>
      </w:r>
      <w:r>
        <w:rPr>
          <w:spacing w:val="-1"/>
        </w:rPr>
        <w:t>permit</w:t>
      </w:r>
      <w:r>
        <w:rPr>
          <w:spacing w:val="2"/>
        </w:rPr>
        <w:t xml:space="preserve"> </w:t>
      </w:r>
      <w:r>
        <w:t xml:space="preserve">the </w:t>
      </w:r>
      <w:r>
        <w:rPr>
          <w:spacing w:val="-1"/>
        </w:rPr>
        <w:t>driver</w:t>
      </w:r>
      <w:r>
        <w:rPr>
          <w:spacing w:val="1"/>
        </w:rPr>
        <w:t xml:space="preserve"> </w:t>
      </w:r>
      <w:r>
        <w:t xml:space="preserve">to </w:t>
      </w:r>
      <w:r>
        <w:rPr>
          <w:spacing w:val="-1"/>
        </w:rPr>
        <w:t>view</w:t>
      </w:r>
      <w:r>
        <w:rPr>
          <w:spacing w:val="-3"/>
        </w:rPr>
        <w:t xml:space="preserve"> </w:t>
      </w:r>
      <w:r>
        <w:t>the</w:t>
      </w:r>
      <w:r>
        <w:rPr>
          <w:spacing w:val="77"/>
        </w:rPr>
        <w:t xml:space="preserve"> </w:t>
      </w:r>
      <w:r>
        <w:rPr>
          <w:spacing w:val="-1"/>
        </w:rPr>
        <w:t>roadway</w:t>
      </w:r>
      <w:r>
        <w:t xml:space="preserve"> </w:t>
      </w:r>
      <w:r>
        <w:rPr>
          <w:spacing w:val="-1"/>
        </w:rPr>
        <w:t>along</w:t>
      </w:r>
      <w:r>
        <w:rPr>
          <w:spacing w:val="5"/>
        </w:rPr>
        <w:t xml:space="preserve"> </w:t>
      </w:r>
      <w:r>
        <w:t>the</w:t>
      </w:r>
      <w:r>
        <w:rPr>
          <w:spacing w:val="2"/>
        </w:rPr>
        <w:t xml:space="preserve"> </w:t>
      </w:r>
      <w:r>
        <w:rPr>
          <w:spacing w:val="-1"/>
        </w:rPr>
        <w:t>sides</w:t>
      </w:r>
      <w:r>
        <w:rPr>
          <w:spacing w:val="1"/>
        </w:rPr>
        <w:t xml:space="preserve"> </w:t>
      </w:r>
      <w:r>
        <w:rPr>
          <w:spacing w:val="-2"/>
        </w:rPr>
        <w:t>of</w:t>
      </w:r>
      <w:r>
        <w:rPr>
          <w:spacing w:val="6"/>
        </w:rPr>
        <w:t xml:space="preserve"> </w:t>
      </w:r>
      <w:r>
        <w:t xml:space="preserve">the </w:t>
      </w:r>
      <w:r>
        <w:rPr>
          <w:spacing w:val="-1"/>
        </w:rPr>
        <w:t>coach,</w:t>
      </w:r>
      <w:r>
        <w:rPr>
          <w:spacing w:val="3"/>
        </w:rPr>
        <w:t xml:space="preserve"> </w:t>
      </w:r>
      <w:r>
        <w:rPr>
          <w:spacing w:val="-2"/>
        </w:rPr>
        <w:t>including</w:t>
      </w:r>
      <w:r>
        <w:rPr>
          <w:spacing w:val="5"/>
        </w:rPr>
        <w:t xml:space="preserve"> </w:t>
      </w:r>
      <w:r>
        <w:rPr>
          <w:spacing w:val="-1"/>
        </w:rPr>
        <w:t>the</w:t>
      </w:r>
      <w:r>
        <w:rPr>
          <w:spacing w:val="3"/>
        </w:rPr>
        <w:t xml:space="preserve"> </w:t>
      </w:r>
      <w:r>
        <w:rPr>
          <w:spacing w:val="-1"/>
        </w:rPr>
        <w:t>rear</w:t>
      </w:r>
      <w:r>
        <w:rPr>
          <w:spacing w:val="3"/>
        </w:rPr>
        <w:t xml:space="preserve"> </w:t>
      </w:r>
      <w:r>
        <w:rPr>
          <w:spacing w:val="-1"/>
        </w:rPr>
        <w:t>wheels.</w:t>
      </w:r>
      <w:r>
        <w:rPr>
          <w:spacing w:val="4"/>
        </w:rPr>
        <w:t xml:space="preserve"> </w:t>
      </w:r>
      <w:r>
        <w:rPr>
          <w:spacing w:val="-1"/>
        </w:rPr>
        <w:t>Mirrors</w:t>
      </w:r>
      <w:r>
        <w:rPr>
          <w:spacing w:val="3"/>
        </w:rPr>
        <w:t xml:space="preserve"> </w:t>
      </w:r>
      <w:r>
        <w:rPr>
          <w:spacing w:val="-1"/>
        </w:rPr>
        <w:t>should</w:t>
      </w:r>
      <w:r>
        <w:rPr>
          <w:spacing w:val="3"/>
        </w:rPr>
        <w:t xml:space="preserve"> </w:t>
      </w:r>
      <w:r>
        <w:t>be</w:t>
      </w:r>
      <w:r>
        <w:rPr>
          <w:spacing w:val="2"/>
        </w:rPr>
        <w:t xml:space="preserve"> </w:t>
      </w:r>
      <w:r>
        <w:rPr>
          <w:spacing w:val="-1"/>
        </w:rPr>
        <w:t>positioned</w:t>
      </w:r>
      <w:r>
        <w:rPr>
          <w:spacing w:val="2"/>
        </w:rPr>
        <w:t xml:space="preserve"> </w:t>
      </w:r>
      <w:r>
        <w:t>to</w:t>
      </w:r>
      <w:r>
        <w:rPr>
          <w:spacing w:val="3"/>
        </w:rPr>
        <w:t xml:space="preserve"> </w:t>
      </w:r>
      <w:r>
        <w:rPr>
          <w:spacing w:val="-1"/>
        </w:rPr>
        <w:t>prevent</w:t>
      </w:r>
      <w:r>
        <w:rPr>
          <w:spacing w:val="59"/>
        </w:rPr>
        <w:t xml:space="preserve"> </w:t>
      </w:r>
      <w:r>
        <w:rPr>
          <w:spacing w:val="-1"/>
        </w:rPr>
        <w:t>blind</w:t>
      </w:r>
      <w:r>
        <w:rPr>
          <w:spacing w:val="12"/>
        </w:rPr>
        <w:t xml:space="preserve"> </w:t>
      </w:r>
      <w:r>
        <w:rPr>
          <w:spacing w:val="-1"/>
        </w:rPr>
        <w:t>spots.</w:t>
      </w:r>
      <w:r>
        <w:rPr>
          <w:spacing w:val="13"/>
        </w:rPr>
        <w:t xml:space="preserve"> </w:t>
      </w:r>
      <w:r>
        <w:rPr>
          <w:spacing w:val="-1"/>
        </w:rPr>
        <w:t>Mirrors</w:t>
      </w:r>
      <w:r>
        <w:rPr>
          <w:spacing w:val="13"/>
        </w:rPr>
        <w:t xml:space="preserve"> </w:t>
      </w:r>
      <w:r>
        <w:rPr>
          <w:spacing w:val="-1"/>
        </w:rPr>
        <w:t>shall</w:t>
      </w:r>
      <w:r>
        <w:rPr>
          <w:spacing w:val="11"/>
        </w:rPr>
        <w:t xml:space="preserve"> </w:t>
      </w:r>
      <w:r>
        <w:rPr>
          <w:spacing w:val="-1"/>
        </w:rPr>
        <w:t>retract</w:t>
      </w:r>
      <w:r>
        <w:rPr>
          <w:spacing w:val="13"/>
        </w:rPr>
        <w:t xml:space="preserve"> </w:t>
      </w:r>
      <w:r>
        <w:t>or</w:t>
      </w:r>
      <w:r>
        <w:rPr>
          <w:spacing w:val="11"/>
        </w:rPr>
        <w:t xml:space="preserve"> </w:t>
      </w:r>
      <w:r>
        <w:t>fold</w:t>
      </w:r>
      <w:r>
        <w:rPr>
          <w:spacing w:val="12"/>
        </w:rPr>
        <w:t xml:space="preserve"> </w:t>
      </w:r>
      <w:r>
        <w:rPr>
          <w:spacing w:val="-1"/>
        </w:rPr>
        <w:t>sufficiently</w:t>
      </w:r>
      <w:r>
        <w:rPr>
          <w:spacing w:val="10"/>
        </w:rPr>
        <w:t xml:space="preserve"> </w:t>
      </w:r>
      <w:r>
        <w:t>to</w:t>
      </w:r>
      <w:r>
        <w:rPr>
          <w:spacing w:val="12"/>
        </w:rPr>
        <w:t xml:space="preserve"> </w:t>
      </w:r>
      <w:r>
        <w:rPr>
          <w:spacing w:val="-1"/>
        </w:rPr>
        <w:t>allow</w:t>
      </w:r>
      <w:r>
        <w:rPr>
          <w:spacing w:val="9"/>
        </w:rPr>
        <w:t xml:space="preserve"> </w:t>
      </w:r>
      <w:r>
        <w:rPr>
          <w:spacing w:val="-1"/>
        </w:rPr>
        <w:t>coach</w:t>
      </w:r>
      <w:r>
        <w:rPr>
          <w:spacing w:val="15"/>
        </w:rPr>
        <w:t xml:space="preserve"> </w:t>
      </w:r>
      <w:r>
        <w:rPr>
          <w:spacing w:val="-1"/>
        </w:rPr>
        <w:t>washing</w:t>
      </w:r>
      <w:r>
        <w:rPr>
          <w:spacing w:val="14"/>
        </w:rPr>
        <w:t xml:space="preserve"> </w:t>
      </w:r>
      <w:r>
        <w:rPr>
          <w:spacing w:val="-1"/>
        </w:rPr>
        <w:t>operations</w:t>
      </w:r>
      <w:r>
        <w:rPr>
          <w:spacing w:val="13"/>
        </w:rPr>
        <w:t xml:space="preserve"> </w:t>
      </w:r>
      <w:r>
        <w:rPr>
          <w:spacing w:val="-1"/>
        </w:rPr>
        <w:t>but</w:t>
      </w:r>
      <w:r>
        <w:rPr>
          <w:spacing w:val="13"/>
        </w:rPr>
        <w:t xml:space="preserve"> </w:t>
      </w:r>
      <w:r>
        <w:rPr>
          <w:spacing w:val="-1"/>
        </w:rPr>
        <w:t>avoid</w:t>
      </w:r>
      <w:r>
        <w:rPr>
          <w:spacing w:val="12"/>
        </w:rPr>
        <w:t xml:space="preserve"> </w:t>
      </w:r>
      <w:r>
        <w:rPr>
          <w:spacing w:val="1"/>
        </w:rPr>
        <w:t>contact</w:t>
      </w:r>
      <w:r>
        <w:rPr>
          <w:spacing w:val="73"/>
        </w:rPr>
        <w:t xml:space="preserve"> </w:t>
      </w:r>
      <w:r>
        <w:rPr>
          <w:spacing w:val="-1"/>
        </w:rPr>
        <w:t>with</w:t>
      </w:r>
      <w:r>
        <w:t xml:space="preserve"> </w:t>
      </w:r>
      <w:r>
        <w:rPr>
          <w:spacing w:val="-1"/>
        </w:rPr>
        <w:t>windshield.</w:t>
      </w:r>
    </w:p>
    <w:p w14:paraId="610FA992" w14:textId="77777777" w:rsidR="00DB51E5" w:rsidRDefault="00DB51E5">
      <w:pPr>
        <w:spacing w:line="276" w:lineRule="auto"/>
        <w:jc w:val="both"/>
        <w:sectPr w:rsidR="00DB51E5">
          <w:pgSz w:w="12240" w:h="15840"/>
          <w:pgMar w:top="940" w:right="800" w:bottom="1400" w:left="1060" w:header="0" w:footer="1203" w:gutter="0"/>
          <w:cols w:space="720"/>
        </w:sectPr>
      </w:pPr>
    </w:p>
    <w:p w14:paraId="30E93F93" w14:textId="77777777" w:rsidR="00DB51E5" w:rsidRDefault="003D401F">
      <w:pPr>
        <w:pStyle w:val="BodyText"/>
        <w:spacing w:before="46"/>
        <w:jc w:val="both"/>
      </w:pPr>
      <w:r>
        <w:rPr>
          <w:spacing w:val="-1"/>
        </w:rPr>
        <w:t>Curbside</w:t>
      </w:r>
      <w:r>
        <w:t xml:space="preserve"> </w:t>
      </w:r>
      <w:r>
        <w:rPr>
          <w:spacing w:val="-1"/>
        </w:rPr>
        <w:t>Mirrors</w:t>
      </w:r>
    </w:p>
    <w:p w14:paraId="7F38B5B4" w14:textId="77777777" w:rsidR="00DB51E5" w:rsidRDefault="00DB51E5">
      <w:pPr>
        <w:spacing w:before="7"/>
        <w:rPr>
          <w:rFonts w:ascii="Arial" w:eastAsia="Arial" w:hAnsi="Arial" w:cs="Arial"/>
          <w:sz w:val="20"/>
          <w:szCs w:val="20"/>
        </w:rPr>
      </w:pPr>
    </w:p>
    <w:p w14:paraId="3D9FA949" w14:textId="77777777" w:rsidR="00DB51E5" w:rsidRDefault="003D401F">
      <w:pPr>
        <w:pStyle w:val="BodyText"/>
        <w:spacing w:line="278" w:lineRule="auto"/>
        <w:ind w:right="113"/>
        <w:jc w:val="both"/>
      </w:pPr>
      <w:r>
        <w:t>The</w:t>
      </w:r>
      <w:r>
        <w:rPr>
          <w:spacing w:val="19"/>
        </w:rPr>
        <w:t xml:space="preserve"> </w:t>
      </w:r>
      <w:r>
        <w:rPr>
          <w:spacing w:val="-1"/>
        </w:rPr>
        <w:t>curbside</w:t>
      </w:r>
      <w:r>
        <w:rPr>
          <w:spacing w:val="19"/>
        </w:rPr>
        <w:t xml:space="preserve"> </w:t>
      </w:r>
      <w:r>
        <w:rPr>
          <w:spacing w:val="-1"/>
        </w:rPr>
        <w:t>rearview</w:t>
      </w:r>
      <w:r>
        <w:rPr>
          <w:spacing w:val="18"/>
        </w:rPr>
        <w:t xml:space="preserve"> </w:t>
      </w:r>
      <w:r>
        <w:rPr>
          <w:spacing w:val="-1"/>
        </w:rPr>
        <w:t>mirror</w:t>
      </w:r>
      <w:r>
        <w:rPr>
          <w:spacing w:val="20"/>
        </w:rPr>
        <w:t xml:space="preserve"> </w:t>
      </w:r>
      <w:r>
        <w:rPr>
          <w:spacing w:val="-1"/>
        </w:rPr>
        <w:t>shall</w:t>
      </w:r>
      <w:r>
        <w:rPr>
          <w:spacing w:val="19"/>
        </w:rPr>
        <w:t xml:space="preserve"> </w:t>
      </w:r>
      <w:r>
        <w:t>be</w:t>
      </w:r>
      <w:r>
        <w:rPr>
          <w:spacing w:val="19"/>
        </w:rPr>
        <w:t xml:space="preserve"> </w:t>
      </w:r>
      <w:r>
        <w:rPr>
          <w:spacing w:val="-1"/>
        </w:rPr>
        <w:t>mounted</w:t>
      </w:r>
      <w:r>
        <w:rPr>
          <w:spacing w:val="17"/>
        </w:rPr>
        <w:t xml:space="preserve"> </w:t>
      </w:r>
      <w:r>
        <w:t>so</w:t>
      </w:r>
      <w:r>
        <w:rPr>
          <w:spacing w:val="19"/>
        </w:rPr>
        <w:t xml:space="preserve"> </w:t>
      </w:r>
      <w:r>
        <w:rPr>
          <w:spacing w:val="-1"/>
        </w:rPr>
        <w:t>that</w:t>
      </w:r>
      <w:r>
        <w:rPr>
          <w:spacing w:val="21"/>
        </w:rPr>
        <w:t xml:space="preserve"> </w:t>
      </w:r>
      <w:r>
        <w:rPr>
          <w:spacing w:val="-1"/>
        </w:rPr>
        <w:t>its</w:t>
      </w:r>
      <w:r>
        <w:rPr>
          <w:spacing w:val="20"/>
        </w:rPr>
        <w:t xml:space="preserve"> </w:t>
      </w:r>
      <w:r>
        <w:rPr>
          <w:spacing w:val="-2"/>
        </w:rPr>
        <w:t>lower</w:t>
      </w:r>
      <w:r>
        <w:rPr>
          <w:spacing w:val="20"/>
        </w:rPr>
        <w:t xml:space="preserve"> </w:t>
      </w:r>
      <w:r>
        <w:t>edge</w:t>
      </w:r>
      <w:r>
        <w:rPr>
          <w:spacing w:val="19"/>
        </w:rPr>
        <w:t xml:space="preserve"> </w:t>
      </w:r>
      <w:r>
        <w:rPr>
          <w:spacing w:val="-1"/>
        </w:rPr>
        <w:t>is</w:t>
      </w:r>
      <w:r>
        <w:rPr>
          <w:spacing w:val="17"/>
        </w:rPr>
        <w:t xml:space="preserve"> </w:t>
      </w:r>
      <w:r>
        <w:t>no</w:t>
      </w:r>
      <w:r>
        <w:rPr>
          <w:spacing w:val="19"/>
        </w:rPr>
        <w:t xml:space="preserve"> </w:t>
      </w:r>
      <w:r>
        <w:rPr>
          <w:spacing w:val="-1"/>
        </w:rPr>
        <w:t>less</w:t>
      </w:r>
      <w:r>
        <w:rPr>
          <w:spacing w:val="19"/>
        </w:rPr>
        <w:t xml:space="preserve"> </w:t>
      </w:r>
      <w:r>
        <w:rPr>
          <w:spacing w:val="-1"/>
        </w:rPr>
        <w:t>than</w:t>
      </w:r>
      <w:r>
        <w:rPr>
          <w:spacing w:val="19"/>
        </w:rPr>
        <w:t xml:space="preserve"> </w:t>
      </w:r>
      <w:r>
        <w:t>76</w:t>
      </w:r>
      <w:r>
        <w:rPr>
          <w:spacing w:val="19"/>
        </w:rPr>
        <w:t xml:space="preserve"> </w:t>
      </w:r>
      <w:r>
        <w:rPr>
          <w:spacing w:val="-1"/>
        </w:rPr>
        <w:t>in.</w:t>
      </w:r>
      <w:r>
        <w:rPr>
          <w:spacing w:val="20"/>
        </w:rPr>
        <w:t xml:space="preserve"> </w:t>
      </w:r>
      <w:r>
        <w:rPr>
          <w:spacing w:val="-1"/>
        </w:rPr>
        <w:t>above</w:t>
      </w:r>
      <w:r>
        <w:rPr>
          <w:spacing w:val="19"/>
        </w:rPr>
        <w:t xml:space="preserve"> </w:t>
      </w:r>
      <w:r>
        <w:t>the</w:t>
      </w:r>
      <w:r>
        <w:rPr>
          <w:spacing w:val="61"/>
        </w:rPr>
        <w:t xml:space="preserve"> </w:t>
      </w:r>
      <w:r>
        <w:rPr>
          <w:spacing w:val="-1"/>
        </w:rPr>
        <w:t>street</w:t>
      </w:r>
      <w:r>
        <w:rPr>
          <w:spacing w:val="2"/>
        </w:rPr>
        <w:t xml:space="preserve"> </w:t>
      </w:r>
      <w:r>
        <w:rPr>
          <w:spacing w:val="-1"/>
        </w:rPr>
        <w:t xml:space="preserve">surface. </w:t>
      </w:r>
      <w:r>
        <w:t xml:space="preserve">A </w:t>
      </w:r>
      <w:r>
        <w:rPr>
          <w:spacing w:val="-2"/>
        </w:rPr>
        <w:t>lower</w:t>
      </w:r>
      <w:r>
        <w:rPr>
          <w:spacing w:val="1"/>
        </w:rPr>
        <w:t xml:space="preserve"> </w:t>
      </w:r>
      <w:r>
        <w:rPr>
          <w:spacing w:val="-1"/>
        </w:rPr>
        <w:t xml:space="preserve">mount </w:t>
      </w:r>
      <w:r>
        <w:t>may</w:t>
      </w:r>
      <w:r>
        <w:rPr>
          <w:spacing w:val="-2"/>
        </w:rPr>
        <w:t xml:space="preserve"> </w:t>
      </w:r>
      <w:r>
        <w:t xml:space="preserve">be </w:t>
      </w:r>
      <w:r>
        <w:rPr>
          <w:spacing w:val="-1"/>
        </w:rPr>
        <w:t>required</w:t>
      </w:r>
      <w:r>
        <w:t xml:space="preserve"> </w:t>
      </w:r>
      <w:r>
        <w:rPr>
          <w:spacing w:val="-2"/>
        </w:rPr>
        <w:t>due</w:t>
      </w:r>
      <w:r>
        <w:t xml:space="preserve"> to</w:t>
      </w:r>
      <w:r>
        <w:rPr>
          <w:spacing w:val="-2"/>
        </w:rPr>
        <w:t xml:space="preserve"> </w:t>
      </w:r>
      <w:r>
        <w:rPr>
          <w:spacing w:val="-1"/>
        </w:rPr>
        <w:t>mirror configuration</w:t>
      </w:r>
      <w:r>
        <w:rPr>
          <w:spacing w:val="-2"/>
        </w:rPr>
        <w:t xml:space="preserve"> </w:t>
      </w:r>
      <w:r>
        <w:rPr>
          <w:spacing w:val="-1"/>
        </w:rPr>
        <w:t>requests.</w:t>
      </w:r>
    </w:p>
    <w:p w14:paraId="312E28C4" w14:textId="77777777" w:rsidR="00DB51E5" w:rsidRDefault="003D401F">
      <w:pPr>
        <w:pStyle w:val="BodyText"/>
        <w:spacing w:before="197"/>
        <w:jc w:val="both"/>
      </w:pPr>
      <w:r>
        <w:rPr>
          <w:spacing w:val="-1"/>
        </w:rPr>
        <w:t>Remote</w:t>
      </w:r>
      <w:r>
        <w:rPr>
          <w:spacing w:val="-2"/>
        </w:rPr>
        <w:t xml:space="preserve"> </w:t>
      </w:r>
      <w:r>
        <w:rPr>
          <w:spacing w:val="-1"/>
        </w:rPr>
        <w:t>Adjustment</w:t>
      </w:r>
      <w:r>
        <w:rPr>
          <w:spacing w:val="2"/>
        </w:rPr>
        <w:t xml:space="preserve"> </w:t>
      </w:r>
      <w:r>
        <w:rPr>
          <w:spacing w:val="-2"/>
        </w:rPr>
        <w:t>of</w:t>
      </w:r>
      <w:r>
        <w:rPr>
          <w:spacing w:val="2"/>
        </w:rPr>
        <w:t xml:space="preserve"> </w:t>
      </w:r>
      <w:r>
        <w:rPr>
          <w:spacing w:val="-2"/>
        </w:rPr>
        <w:t>Street</w:t>
      </w:r>
      <w:r>
        <w:rPr>
          <w:spacing w:val="2"/>
        </w:rPr>
        <w:t xml:space="preserve"> </w:t>
      </w:r>
      <w:r>
        <w:rPr>
          <w:spacing w:val="-1"/>
        </w:rPr>
        <w:t>and</w:t>
      </w:r>
      <w:r>
        <w:t xml:space="preserve"> </w:t>
      </w:r>
      <w:r>
        <w:rPr>
          <w:spacing w:val="-1"/>
        </w:rPr>
        <w:t>Curbside</w:t>
      </w:r>
      <w:r>
        <w:t xml:space="preserve"> </w:t>
      </w:r>
      <w:r>
        <w:rPr>
          <w:spacing w:val="-1"/>
        </w:rPr>
        <w:t>Mirrors</w:t>
      </w:r>
    </w:p>
    <w:p w14:paraId="52DEB979" w14:textId="77777777" w:rsidR="00DB51E5" w:rsidRDefault="00DB51E5">
      <w:pPr>
        <w:spacing w:before="9"/>
        <w:rPr>
          <w:rFonts w:ascii="Arial" w:eastAsia="Arial" w:hAnsi="Arial" w:cs="Arial"/>
          <w:sz w:val="20"/>
          <w:szCs w:val="20"/>
        </w:rPr>
      </w:pPr>
    </w:p>
    <w:p w14:paraId="457E41BB" w14:textId="77777777" w:rsidR="00DB51E5" w:rsidRDefault="003D401F">
      <w:pPr>
        <w:pStyle w:val="BodyText"/>
        <w:spacing w:line="275" w:lineRule="auto"/>
        <w:ind w:right="109"/>
        <w:jc w:val="both"/>
      </w:pPr>
      <w:r>
        <w:t>The</w:t>
      </w:r>
      <w:r>
        <w:rPr>
          <w:spacing w:val="12"/>
        </w:rPr>
        <w:t xml:space="preserve"> </w:t>
      </w:r>
      <w:r>
        <w:rPr>
          <w:spacing w:val="-2"/>
        </w:rPr>
        <w:t>driver</w:t>
      </w:r>
      <w:r>
        <w:rPr>
          <w:spacing w:val="13"/>
        </w:rPr>
        <w:t xml:space="preserve"> </w:t>
      </w:r>
      <w:r>
        <w:rPr>
          <w:spacing w:val="-1"/>
        </w:rPr>
        <w:t>shall</w:t>
      </w:r>
      <w:r>
        <w:rPr>
          <w:spacing w:val="11"/>
        </w:rPr>
        <w:t xml:space="preserve"> </w:t>
      </w:r>
      <w:r>
        <w:t>be</w:t>
      </w:r>
      <w:r>
        <w:rPr>
          <w:spacing w:val="12"/>
        </w:rPr>
        <w:t xml:space="preserve"> </w:t>
      </w:r>
      <w:r>
        <w:rPr>
          <w:spacing w:val="-1"/>
        </w:rPr>
        <w:t>able</w:t>
      </w:r>
      <w:r>
        <w:rPr>
          <w:spacing w:val="12"/>
        </w:rPr>
        <w:t xml:space="preserve"> </w:t>
      </w:r>
      <w:r>
        <w:t>to</w:t>
      </w:r>
      <w:r>
        <w:rPr>
          <w:spacing w:val="12"/>
        </w:rPr>
        <w:t xml:space="preserve"> </w:t>
      </w:r>
      <w:r>
        <w:rPr>
          <w:spacing w:val="-1"/>
        </w:rPr>
        <w:t>adjust</w:t>
      </w:r>
      <w:r>
        <w:rPr>
          <w:spacing w:val="11"/>
        </w:rPr>
        <w:t xml:space="preserve"> </w:t>
      </w:r>
      <w:r>
        <w:rPr>
          <w:spacing w:val="-1"/>
        </w:rPr>
        <w:t>all</w:t>
      </w:r>
      <w:r>
        <w:rPr>
          <w:spacing w:val="9"/>
        </w:rPr>
        <w:t xml:space="preserve"> </w:t>
      </w:r>
      <w:r>
        <w:t>four</w:t>
      </w:r>
      <w:r>
        <w:rPr>
          <w:spacing w:val="13"/>
        </w:rPr>
        <w:t xml:space="preserve"> </w:t>
      </w:r>
      <w:r>
        <w:rPr>
          <w:spacing w:val="-1"/>
        </w:rPr>
        <w:t>external</w:t>
      </w:r>
      <w:r>
        <w:rPr>
          <w:spacing w:val="11"/>
        </w:rPr>
        <w:t xml:space="preserve"> </w:t>
      </w:r>
      <w:r>
        <w:rPr>
          <w:spacing w:val="-1"/>
        </w:rPr>
        <w:t>rear</w:t>
      </w:r>
      <w:r>
        <w:rPr>
          <w:spacing w:val="11"/>
        </w:rPr>
        <w:t xml:space="preserve"> </w:t>
      </w:r>
      <w:r>
        <w:rPr>
          <w:spacing w:val="-1"/>
        </w:rPr>
        <w:t>view</w:t>
      </w:r>
      <w:r>
        <w:rPr>
          <w:spacing w:val="9"/>
        </w:rPr>
        <w:t xml:space="preserve"> </w:t>
      </w:r>
      <w:r>
        <w:rPr>
          <w:spacing w:val="-1"/>
        </w:rPr>
        <w:t>mirrors</w:t>
      </w:r>
      <w:r>
        <w:rPr>
          <w:spacing w:val="11"/>
        </w:rPr>
        <w:t xml:space="preserve"> </w:t>
      </w:r>
      <w:r>
        <w:rPr>
          <w:spacing w:val="-1"/>
        </w:rPr>
        <w:t>remotely</w:t>
      </w:r>
      <w:r>
        <w:rPr>
          <w:spacing w:val="13"/>
        </w:rPr>
        <w:t xml:space="preserve"> </w:t>
      </w:r>
      <w:r>
        <w:rPr>
          <w:spacing w:val="-2"/>
        </w:rPr>
        <w:t>while</w:t>
      </w:r>
      <w:r>
        <w:rPr>
          <w:spacing w:val="12"/>
        </w:rPr>
        <w:t xml:space="preserve"> </w:t>
      </w:r>
      <w:r>
        <w:rPr>
          <w:spacing w:val="-1"/>
        </w:rPr>
        <w:t>seated</w:t>
      </w:r>
      <w:r>
        <w:rPr>
          <w:spacing w:val="12"/>
        </w:rPr>
        <w:t xml:space="preserve"> </w:t>
      </w:r>
      <w:r>
        <w:rPr>
          <w:spacing w:val="-1"/>
        </w:rPr>
        <w:t>in</w:t>
      </w:r>
      <w:r>
        <w:rPr>
          <w:spacing w:val="12"/>
        </w:rPr>
        <w:t xml:space="preserve"> </w:t>
      </w:r>
      <w:r>
        <w:t>the</w:t>
      </w:r>
      <w:r>
        <w:rPr>
          <w:spacing w:val="12"/>
        </w:rPr>
        <w:t xml:space="preserve"> </w:t>
      </w:r>
      <w:r>
        <w:rPr>
          <w:spacing w:val="-2"/>
        </w:rPr>
        <w:t>driving</w:t>
      </w:r>
      <w:r>
        <w:rPr>
          <w:spacing w:val="69"/>
        </w:rPr>
        <w:t xml:space="preserve"> </w:t>
      </w:r>
      <w:r>
        <w:rPr>
          <w:spacing w:val="-1"/>
        </w:rPr>
        <w:t>position.</w:t>
      </w:r>
      <w:r>
        <w:rPr>
          <w:spacing w:val="32"/>
        </w:rPr>
        <w:t xml:space="preserve"> </w:t>
      </w:r>
      <w:r>
        <w:t>The</w:t>
      </w:r>
      <w:r>
        <w:rPr>
          <w:spacing w:val="33"/>
        </w:rPr>
        <w:t xml:space="preserve"> </w:t>
      </w:r>
      <w:r>
        <w:rPr>
          <w:spacing w:val="-1"/>
        </w:rPr>
        <w:t>controls</w:t>
      </w:r>
      <w:r>
        <w:rPr>
          <w:spacing w:val="29"/>
        </w:rPr>
        <w:t xml:space="preserve"> </w:t>
      </w:r>
      <w:r>
        <w:t>for</w:t>
      </w:r>
      <w:r>
        <w:rPr>
          <w:spacing w:val="35"/>
        </w:rPr>
        <w:t xml:space="preserve"> </w:t>
      </w:r>
      <w:r>
        <w:rPr>
          <w:spacing w:val="-1"/>
        </w:rPr>
        <w:t>remote</w:t>
      </w:r>
      <w:r>
        <w:rPr>
          <w:spacing w:val="32"/>
        </w:rPr>
        <w:t xml:space="preserve"> </w:t>
      </w:r>
      <w:r>
        <w:rPr>
          <w:spacing w:val="-1"/>
        </w:rPr>
        <w:t>positioning</w:t>
      </w:r>
      <w:r>
        <w:rPr>
          <w:spacing w:val="33"/>
        </w:rPr>
        <w:t xml:space="preserve"> </w:t>
      </w:r>
      <w:r>
        <w:rPr>
          <w:spacing w:val="-2"/>
        </w:rPr>
        <w:t>of</w:t>
      </w:r>
      <w:r>
        <w:rPr>
          <w:spacing w:val="35"/>
        </w:rPr>
        <w:t xml:space="preserve"> </w:t>
      </w:r>
      <w:r>
        <w:rPr>
          <w:spacing w:val="-1"/>
        </w:rPr>
        <w:t>the</w:t>
      </w:r>
      <w:r>
        <w:rPr>
          <w:spacing w:val="34"/>
        </w:rPr>
        <w:t xml:space="preserve"> </w:t>
      </w:r>
      <w:r>
        <w:rPr>
          <w:spacing w:val="-1"/>
        </w:rPr>
        <w:t>mirrors</w:t>
      </w:r>
      <w:r>
        <w:rPr>
          <w:spacing w:val="32"/>
        </w:rPr>
        <w:t xml:space="preserve"> </w:t>
      </w:r>
      <w:r>
        <w:t>can</w:t>
      </w:r>
      <w:r>
        <w:rPr>
          <w:spacing w:val="33"/>
        </w:rPr>
        <w:t xml:space="preserve"> </w:t>
      </w:r>
      <w:r>
        <w:t>be</w:t>
      </w:r>
      <w:r>
        <w:rPr>
          <w:spacing w:val="33"/>
        </w:rPr>
        <w:t xml:space="preserve"> </w:t>
      </w:r>
      <w:r>
        <w:t>a</w:t>
      </w:r>
      <w:r>
        <w:rPr>
          <w:spacing w:val="31"/>
        </w:rPr>
        <w:t xml:space="preserve"> </w:t>
      </w:r>
      <w:r>
        <w:rPr>
          <w:spacing w:val="-1"/>
        </w:rPr>
        <w:t>single</w:t>
      </w:r>
      <w:r>
        <w:rPr>
          <w:spacing w:val="34"/>
        </w:rPr>
        <w:t xml:space="preserve"> </w:t>
      </w:r>
      <w:r>
        <w:t>or</w:t>
      </w:r>
      <w:r>
        <w:rPr>
          <w:spacing w:val="33"/>
        </w:rPr>
        <w:t xml:space="preserve"> </w:t>
      </w:r>
      <w:r>
        <w:rPr>
          <w:spacing w:val="-1"/>
        </w:rPr>
        <w:t>dual</w:t>
      </w:r>
      <w:r>
        <w:rPr>
          <w:spacing w:val="33"/>
        </w:rPr>
        <w:t xml:space="preserve"> </w:t>
      </w:r>
      <w:r>
        <w:rPr>
          <w:spacing w:val="-1"/>
        </w:rPr>
        <w:t>switch</w:t>
      </w:r>
      <w:r>
        <w:rPr>
          <w:spacing w:val="34"/>
        </w:rPr>
        <w:t xml:space="preserve"> </w:t>
      </w:r>
      <w:r>
        <w:t>or</w:t>
      </w:r>
      <w:r>
        <w:rPr>
          <w:spacing w:val="34"/>
        </w:rPr>
        <w:t xml:space="preserve"> </w:t>
      </w:r>
      <w:r>
        <w:rPr>
          <w:spacing w:val="-2"/>
        </w:rPr>
        <w:t>device.</w:t>
      </w:r>
      <w:r>
        <w:rPr>
          <w:spacing w:val="57"/>
        </w:rPr>
        <w:t xml:space="preserve"> </w:t>
      </w:r>
      <w:r>
        <w:rPr>
          <w:spacing w:val="-1"/>
        </w:rPr>
        <w:t>Mirrors must</w:t>
      </w:r>
      <w:r>
        <w:rPr>
          <w:spacing w:val="2"/>
        </w:rPr>
        <w:t xml:space="preserve"> </w:t>
      </w:r>
      <w:r>
        <w:t>be</w:t>
      </w:r>
      <w:r>
        <w:rPr>
          <w:spacing w:val="-2"/>
        </w:rPr>
        <w:t xml:space="preserve"> </w:t>
      </w:r>
      <w:r>
        <w:rPr>
          <w:spacing w:val="-1"/>
        </w:rPr>
        <w:t>heated</w:t>
      </w:r>
      <w:r>
        <w:rPr>
          <w:spacing w:val="-2"/>
        </w:rPr>
        <w:t xml:space="preserve"> </w:t>
      </w:r>
      <w:r>
        <w:rPr>
          <w:spacing w:val="-1"/>
        </w:rPr>
        <w:t>and</w:t>
      </w:r>
      <w:r>
        <w:t xml:space="preserve"> be </w:t>
      </w:r>
      <w:r>
        <w:rPr>
          <w:spacing w:val="-1"/>
        </w:rPr>
        <w:t>operated</w:t>
      </w:r>
      <w:r>
        <w:rPr>
          <w:spacing w:val="-2"/>
        </w:rPr>
        <w:t xml:space="preserve"> </w:t>
      </w:r>
      <w:r w:rsidR="00603206">
        <w:rPr>
          <w:spacing w:val="-2"/>
        </w:rPr>
        <w:t>w</w:t>
      </w:r>
      <w:r>
        <w:rPr>
          <w:spacing w:val="-2"/>
        </w:rPr>
        <w:t>ith</w:t>
      </w:r>
      <w:r>
        <w:t xml:space="preserve"> </w:t>
      </w:r>
      <w:r w:rsidR="00603206">
        <w:t xml:space="preserve">a </w:t>
      </w:r>
      <w:r>
        <w:t>separate</w:t>
      </w:r>
      <w:r>
        <w:rPr>
          <w:spacing w:val="-2"/>
        </w:rPr>
        <w:t xml:space="preserve"> </w:t>
      </w:r>
      <w:r>
        <w:rPr>
          <w:spacing w:val="-1"/>
        </w:rPr>
        <w:t>control.</w:t>
      </w:r>
    </w:p>
    <w:p w14:paraId="17AC768E" w14:textId="77777777" w:rsidR="00DB51E5" w:rsidRDefault="00DB51E5">
      <w:pPr>
        <w:spacing w:before="6"/>
        <w:rPr>
          <w:rFonts w:ascii="Arial" w:eastAsia="Arial" w:hAnsi="Arial" w:cs="Arial"/>
          <w:sz w:val="17"/>
          <w:szCs w:val="17"/>
        </w:rPr>
      </w:pPr>
    </w:p>
    <w:p w14:paraId="4E4CF456" w14:textId="77777777" w:rsidR="00DB51E5" w:rsidRDefault="003D401F">
      <w:pPr>
        <w:ind w:left="106"/>
        <w:jc w:val="both"/>
        <w:rPr>
          <w:rFonts w:ascii="Arial" w:eastAsia="Arial" w:hAnsi="Arial" w:cs="Arial"/>
          <w:sz w:val="26"/>
          <w:szCs w:val="26"/>
        </w:rPr>
      </w:pPr>
      <w:bookmarkStart w:id="188" w:name="_bookmark448"/>
      <w:bookmarkEnd w:id="188"/>
      <w:r>
        <w:rPr>
          <w:rFonts w:ascii="Arial"/>
          <w:b/>
          <w:sz w:val="26"/>
        </w:rPr>
        <w:t>TS</w:t>
      </w:r>
      <w:r>
        <w:rPr>
          <w:rFonts w:ascii="Arial"/>
          <w:b/>
          <w:spacing w:val="-8"/>
          <w:sz w:val="26"/>
        </w:rPr>
        <w:t xml:space="preserve"> </w:t>
      </w:r>
      <w:r>
        <w:rPr>
          <w:rFonts w:ascii="Arial"/>
          <w:b/>
          <w:sz w:val="26"/>
        </w:rPr>
        <w:t xml:space="preserve">48.7.2 </w:t>
      </w:r>
      <w:r>
        <w:rPr>
          <w:rFonts w:ascii="Arial"/>
          <w:b/>
          <w:spacing w:val="61"/>
          <w:sz w:val="26"/>
        </w:rPr>
        <w:t xml:space="preserve"> </w:t>
      </w:r>
      <w:r>
        <w:rPr>
          <w:rFonts w:ascii="Arial"/>
          <w:b/>
          <w:sz w:val="26"/>
        </w:rPr>
        <w:t>INTERIOR</w:t>
      </w:r>
      <w:r>
        <w:rPr>
          <w:rFonts w:ascii="Arial"/>
          <w:b/>
          <w:spacing w:val="-7"/>
          <w:sz w:val="26"/>
        </w:rPr>
        <w:t xml:space="preserve"> </w:t>
      </w:r>
      <w:r>
        <w:rPr>
          <w:rFonts w:ascii="Arial"/>
          <w:b/>
          <w:sz w:val="26"/>
        </w:rPr>
        <w:t>MIRRORS</w:t>
      </w:r>
    </w:p>
    <w:p w14:paraId="79465D68" w14:textId="77777777" w:rsidR="00DB51E5" w:rsidRDefault="00DB51E5">
      <w:pPr>
        <w:spacing w:before="3"/>
        <w:rPr>
          <w:rFonts w:ascii="Arial" w:eastAsia="Arial" w:hAnsi="Arial" w:cs="Arial"/>
          <w:b/>
          <w:bCs/>
          <w:sz w:val="21"/>
          <w:szCs w:val="21"/>
        </w:rPr>
      </w:pPr>
    </w:p>
    <w:p w14:paraId="1B7A5AA4" w14:textId="77777777" w:rsidR="00DB51E5" w:rsidRDefault="003D401F">
      <w:pPr>
        <w:pStyle w:val="BodyText"/>
        <w:spacing w:line="276" w:lineRule="auto"/>
        <w:ind w:right="103"/>
        <w:jc w:val="both"/>
      </w:pPr>
      <w:r>
        <w:rPr>
          <w:spacing w:val="-1"/>
        </w:rPr>
        <w:t>Mirrors</w:t>
      </w:r>
      <w:r>
        <w:rPr>
          <w:spacing w:val="11"/>
        </w:rPr>
        <w:t xml:space="preserve"> </w:t>
      </w:r>
      <w:r>
        <w:rPr>
          <w:spacing w:val="-1"/>
        </w:rPr>
        <w:t>shall</w:t>
      </w:r>
      <w:r>
        <w:rPr>
          <w:spacing w:val="9"/>
        </w:rPr>
        <w:t xml:space="preserve"> </w:t>
      </w:r>
      <w:r>
        <w:t>be</w:t>
      </w:r>
      <w:r>
        <w:rPr>
          <w:spacing w:val="9"/>
        </w:rPr>
        <w:t xml:space="preserve"> </w:t>
      </w:r>
      <w:r>
        <w:rPr>
          <w:spacing w:val="-1"/>
        </w:rPr>
        <w:t>provided</w:t>
      </w:r>
      <w:r>
        <w:rPr>
          <w:spacing w:val="7"/>
        </w:rPr>
        <w:t xml:space="preserve"> </w:t>
      </w:r>
      <w:r>
        <w:rPr>
          <w:spacing w:val="1"/>
        </w:rPr>
        <w:t>for</w:t>
      </w:r>
      <w:r>
        <w:rPr>
          <w:spacing w:val="8"/>
        </w:rPr>
        <w:t xml:space="preserve"> </w:t>
      </w:r>
      <w:r>
        <w:t>the</w:t>
      </w:r>
      <w:r>
        <w:rPr>
          <w:spacing w:val="9"/>
        </w:rPr>
        <w:t xml:space="preserve"> </w:t>
      </w:r>
      <w:r>
        <w:rPr>
          <w:spacing w:val="-1"/>
        </w:rPr>
        <w:t>driver</w:t>
      </w:r>
      <w:r>
        <w:rPr>
          <w:spacing w:val="11"/>
        </w:rPr>
        <w:t xml:space="preserve"> </w:t>
      </w:r>
      <w:r>
        <w:t>to</w:t>
      </w:r>
      <w:r>
        <w:rPr>
          <w:spacing w:val="10"/>
        </w:rPr>
        <w:t xml:space="preserve"> </w:t>
      </w:r>
      <w:r>
        <w:rPr>
          <w:spacing w:val="-1"/>
        </w:rPr>
        <w:t>observe</w:t>
      </w:r>
      <w:r>
        <w:rPr>
          <w:spacing w:val="7"/>
        </w:rPr>
        <w:t xml:space="preserve"> </w:t>
      </w:r>
      <w:r>
        <w:rPr>
          <w:spacing w:val="-1"/>
        </w:rPr>
        <w:t>passengers</w:t>
      </w:r>
      <w:r>
        <w:rPr>
          <w:spacing w:val="8"/>
        </w:rPr>
        <w:t xml:space="preserve"> </w:t>
      </w:r>
      <w:r>
        <w:rPr>
          <w:spacing w:val="-1"/>
        </w:rPr>
        <w:t>throughout</w:t>
      </w:r>
      <w:r>
        <w:rPr>
          <w:spacing w:val="9"/>
        </w:rPr>
        <w:t xml:space="preserve"> </w:t>
      </w:r>
      <w:r>
        <w:t>the</w:t>
      </w:r>
      <w:r>
        <w:rPr>
          <w:spacing w:val="9"/>
        </w:rPr>
        <w:t xml:space="preserve"> </w:t>
      </w:r>
      <w:r>
        <w:rPr>
          <w:spacing w:val="-1"/>
        </w:rPr>
        <w:t>coach</w:t>
      </w:r>
      <w:r>
        <w:rPr>
          <w:spacing w:val="10"/>
        </w:rPr>
        <w:t xml:space="preserve"> </w:t>
      </w:r>
      <w:r>
        <w:rPr>
          <w:spacing w:val="-1"/>
        </w:rPr>
        <w:t>without</w:t>
      </w:r>
      <w:r>
        <w:rPr>
          <w:spacing w:val="11"/>
        </w:rPr>
        <w:t xml:space="preserve"> </w:t>
      </w:r>
      <w:r>
        <w:rPr>
          <w:spacing w:val="-1"/>
        </w:rPr>
        <w:t>leaving</w:t>
      </w:r>
      <w:r>
        <w:rPr>
          <w:spacing w:val="9"/>
        </w:rPr>
        <w:t xml:space="preserve"> </w:t>
      </w:r>
      <w:r>
        <w:t>the</w:t>
      </w:r>
      <w:r>
        <w:rPr>
          <w:spacing w:val="57"/>
        </w:rPr>
        <w:t xml:space="preserve"> </w:t>
      </w:r>
      <w:r>
        <w:rPr>
          <w:spacing w:val="-1"/>
        </w:rPr>
        <w:t>seat</w:t>
      </w:r>
      <w:r>
        <w:rPr>
          <w:spacing w:val="29"/>
        </w:rPr>
        <w:t xml:space="preserve"> </w:t>
      </w:r>
      <w:r>
        <w:rPr>
          <w:spacing w:val="-1"/>
        </w:rPr>
        <w:t>and</w:t>
      </w:r>
      <w:r>
        <w:rPr>
          <w:spacing w:val="28"/>
        </w:rPr>
        <w:t xml:space="preserve"> </w:t>
      </w:r>
      <w:r>
        <w:rPr>
          <w:spacing w:val="-1"/>
        </w:rPr>
        <w:t>without</w:t>
      </w:r>
      <w:r>
        <w:rPr>
          <w:spacing w:val="29"/>
        </w:rPr>
        <w:t xml:space="preserve"> </w:t>
      </w:r>
      <w:r>
        <w:rPr>
          <w:spacing w:val="-1"/>
        </w:rPr>
        <w:t>shoulder</w:t>
      </w:r>
      <w:r>
        <w:rPr>
          <w:spacing w:val="29"/>
        </w:rPr>
        <w:t xml:space="preserve"> </w:t>
      </w:r>
      <w:r>
        <w:rPr>
          <w:spacing w:val="-1"/>
        </w:rPr>
        <w:t>movement.</w:t>
      </w:r>
      <w:r>
        <w:rPr>
          <w:spacing w:val="27"/>
        </w:rPr>
        <w:t xml:space="preserve"> </w:t>
      </w:r>
      <w:r>
        <w:t>The</w:t>
      </w:r>
      <w:r>
        <w:rPr>
          <w:spacing w:val="28"/>
        </w:rPr>
        <w:t xml:space="preserve"> </w:t>
      </w:r>
      <w:r>
        <w:rPr>
          <w:spacing w:val="-1"/>
        </w:rPr>
        <w:t>driver</w:t>
      </w:r>
      <w:r>
        <w:rPr>
          <w:spacing w:val="29"/>
        </w:rPr>
        <w:t xml:space="preserve"> </w:t>
      </w:r>
      <w:r>
        <w:rPr>
          <w:spacing w:val="-1"/>
        </w:rPr>
        <w:t>shall</w:t>
      </w:r>
      <w:r>
        <w:rPr>
          <w:spacing w:val="29"/>
        </w:rPr>
        <w:t xml:space="preserve"> </w:t>
      </w:r>
      <w:r>
        <w:t>be</w:t>
      </w:r>
      <w:r>
        <w:rPr>
          <w:spacing w:val="28"/>
        </w:rPr>
        <w:t xml:space="preserve"> </w:t>
      </w:r>
      <w:r>
        <w:rPr>
          <w:spacing w:val="-1"/>
        </w:rPr>
        <w:t>able</w:t>
      </w:r>
      <w:r>
        <w:rPr>
          <w:spacing w:val="30"/>
        </w:rPr>
        <w:t xml:space="preserve"> </w:t>
      </w:r>
      <w:r>
        <w:t>to</w:t>
      </w:r>
      <w:r>
        <w:rPr>
          <w:spacing w:val="28"/>
        </w:rPr>
        <w:t xml:space="preserve"> </w:t>
      </w:r>
      <w:r>
        <w:rPr>
          <w:spacing w:val="-1"/>
        </w:rPr>
        <w:t>observe</w:t>
      </w:r>
      <w:r>
        <w:rPr>
          <w:spacing w:val="28"/>
        </w:rPr>
        <w:t xml:space="preserve"> </w:t>
      </w:r>
      <w:r>
        <w:rPr>
          <w:spacing w:val="-1"/>
        </w:rPr>
        <w:t>passengers</w:t>
      </w:r>
      <w:r>
        <w:rPr>
          <w:spacing w:val="29"/>
        </w:rPr>
        <w:t xml:space="preserve"> </w:t>
      </w:r>
      <w:r>
        <w:rPr>
          <w:spacing w:val="-1"/>
        </w:rPr>
        <w:t>in</w:t>
      </w:r>
      <w:r>
        <w:rPr>
          <w:spacing w:val="28"/>
        </w:rPr>
        <w:t xml:space="preserve"> </w:t>
      </w:r>
      <w:r>
        <w:t>the</w:t>
      </w:r>
      <w:r>
        <w:rPr>
          <w:spacing w:val="77"/>
        </w:rPr>
        <w:t xml:space="preserve"> </w:t>
      </w:r>
      <w:r>
        <w:rPr>
          <w:spacing w:val="-1"/>
        </w:rPr>
        <w:t>front/entrance</w:t>
      </w:r>
      <w:r>
        <w:rPr>
          <w:spacing w:val="-2"/>
        </w:rPr>
        <w:t xml:space="preserve"> </w:t>
      </w:r>
      <w:r>
        <w:rPr>
          <w:spacing w:val="-1"/>
        </w:rPr>
        <w:t>and</w:t>
      </w:r>
      <w:r>
        <w:rPr>
          <w:spacing w:val="-2"/>
        </w:rPr>
        <w:t xml:space="preserve"> rear/exit</w:t>
      </w:r>
      <w:r>
        <w:rPr>
          <w:spacing w:val="2"/>
        </w:rPr>
        <w:t xml:space="preserve"> </w:t>
      </w:r>
      <w:r>
        <w:t>areas</w:t>
      </w:r>
      <w:r>
        <w:rPr>
          <w:spacing w:val="-2"/>
        </w:rPr>
        <w:t xml:space="preserve"> (if</w:t>
      </w:r>
      <w:r>
        <w:rPr>
          <w:spacing w:val="4"/>
        </w:rPr>
        <w:t xml:space="preserve"> </w:t>
      </w:r>
      <w:r>
        <w:rPr>
          <w:spacing w:val="-1"/>
        </w:rPr>
        <w:t>applicable),</w:t>
      </w:r>
      <w:r>
        <w:t xml:space="preserve"> </w:t>
      </w:r>
      <w:r>
        <w:rPr>
          <w:spacing w:val="-1"/>
        </w:rPr>
        <w:t>anywhere</w:t>
      </w:r>
      <w:r>
        <w:t xml:space="preserve"> in the </w:t>
      </w:r>
      <w:r>
        <w:rPr>
          <w:spacing w:val="-1"/>
        </w:rPr>
        <w:t>aisle, and</w:t>
      </w:r>
      <w:r>
        <w:rPr>
          <w:spacing w:val="-2"/>
        </w:rPr>
        <w:t xml:space="preserve"> </w:t>
      </w:r>
      <w:r>
        <w:rPr>
          <w:spacing w:val="-1"/>
        </w:rPr>
        <w:t>in</w:t>
      </w:r>
      <w:r>
        <w:t xml:space="preserve"> the</w:t>
      </w:r>
      <w:r>
        <w:rPr>
          <w:spacing w:val="-2"/>
        </w:rPr>
        <w:t xml:space="preserve"> </w:t>
      </w:r>
      <w:r>
        <w:rPr>
          <w:spacing w:val="-1"/>
        </w:rPr>
        <w:t>rear</w:t>
      </w:r>
      <w:r>
        <w:rPr>
          <w:spacing w:val="1"/>
        </w:rPr>
        <w:t xml:space="preserve"> </w:t>
      </w:r>
      <w:r>
        <w:rPr>
          <w:spacing w:val="-2"/>
        </w:rPr>
        <w:t>seats.</w:t>
      </w:r>
    </w:p>
    <w:p w14:paraId="3FF402CB" w14:textId="77777777" w:rsidR="00DB51E5" w:rsidRDefault="00DB51E5">
      <w:pPr>
        <w:rPr>
          <w:rFonts w:ascii="Arial" w:eastAsia="Arial" w:hAnsi="Arial" w:cs="Arial"/>
        </w:rPr>
      </w:pPr>
    </w:p>
    <w:p w14:paraId="0F1C0EF3" w14:textId="77777777" w:rsidR="00DB51E5" w:rsidRDefault="00DB51E5">
      <w:pPr>
        <w:rPr>
          <w:rFonts w:ascii="Arial" w:eastAsia="Arial" w:hAnsi="Arial" w:cs="Arial"/>
        </w:rPr>
      </w:pPr>
    </w:p>
    <w:p w14:paraId="427634A7" w14:textId="77777777" w:rsidR="00DB51E5" w:rsidRDefault="003D401F">
      <w:pPr>
        <w:pStyle w:val="BodyText"/>
        <w:spacing w:before="185"/>
        <w:jc w:val="both"/>
      </w:pPr>
      <w:r>
        <w:rPr>
          <w:spacing w:val="-1"/>
        </w:rPr>
        <w:t>WINDOWS</w:t>
      </w:r>
    </w:p>
    <w:p w14:paraId="4BCEC33C" w14:textId="77777777" w:rsidR="00DB51E5" w:rsidRDefault="00DB51E5">
      <w:pPr>
        <w:spacing w:before="10"/>
        <w:rPr>
          <w:rFonts w:ascii="Arial" w:eastAsia="Arial" w:hAnsi="Arial" w:cs="Arial"/>
          <w:sz w:val="14"/>
          <w:szCs w:val="14"/>
        </w:rPr>
      </w:pPr>
    </w:p>
    <w:p w14:paraId="5624A319" w14:textId="77777777" w:rsidR="00DB51E5" w:rsidRDefault="00DB51E5">
      <w:pPr>
        <w:rPr>
          <w:rFonts w:ascii="Arial" w:eastAsia="Arial" w:hAnsi="Arial" w:cs="Arial"/>
          <w:sz w:val="14"/>
          <w:szCs w:val="14"/>
        </w:rPr>
        <w:sectPr w:rsidR="00DB51E5">
          <w:pgSz w:w="12240" w:h="15840"/>
          <w:pgMar w:top="940" w:right="800" w:bottom="1400" w:left="1060" w:header="0" w:footer="1203" w:gutter="0"/>
          <w:cols w:space="720"/>
        </w:sectPr>
      </w:pPr>
    </w:p>
    <w:p w14:paraId="5691C8CD" w14:textId="77777777" w:rsidR="00DB51E5" w:rsidRDefault="003D401F">
      <w:pPr>
        <w:spacing w:before="65"/>
        <w:ind w:left="106"/>
        <w:rPr>
          <w:rFonts w:ascii="Arial" w:eastAsia="Arial" w:hAnsi="Arial" w:cs="Arial"/>
          <w:sz w:val="28"/>
          <w:szCs w:val="28"/>
        </w:rPr>
      </w:pPr>
      <w:bookmarkStart w:id="189" w:name="_bookmark449"/>
      <w:bookmarkEnd w:id="189"/>
      <w:r>
        <w:rPr>
          <w:rFonts w:ascii="Arial"/>
          <w:b/>
          <w:spacing w:val="-1"/>
          <w:sz w:val="28"/>
        </w:rPr>
        <w:t>TS-49</w:t>
      </w:r>
    </w:p>
    <w:p w14:paraId="31D14EB2" w14:textId="77777777" w:rsidR="00DB51E5" w:rsidRDefault="003D401F">
      <w:pPr>
        <w:spacing w:before="65"/>
        <w:ind w:left="103"/>
        <w:rPr>
          <w:rFonts w:ascii="Arial" w:eastAsia="Arial" w:hAnsi="Arial" w:cs="Arial"/>
          <w:sz w:val="28"/>
          <w:szCs w:val="28"/>
        </w:rPr>
      </w:pPr>
      <w:r>
        <w:br w:type="column"/>
      </w:r>
      <w:r>
        <w:rPr>
          <w:rFonts w:ascii="Arial"/>
          <w:b/>
          <w:spacing w:val="-2"/>
          <w:sz w:val="28"/>
        </w:rPr>
        <w:t>GENERAL</w:t>
      </w:r>
    </w:p>
    <w:p w14:paraId="45C4BD8F"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7A8E7F3" w14:textId="77777777" w:rsidR="00DB51E5" w:rsidRDefault="00DB51E5">
      <w:pPr>
        <w:spacing w:before="5"/>
        <w:rPr>
          <w:rFonts w:ascii="Arial" w:eastAsia="Arial" w:hAnsi="Arial" w:cs="Arial"/>
          <w:b/>
          <w:bCs/>
          <w:sz w:val="15"/>
          <w:szCs w:val="15"/>
        </w:rPr>
      </w:pPr>
    </w:p>
    <w:p w14:paraId="15D71651" w14:textId="77777777" w:rsidR="00DB51E5" w:rsidRDefault="003D401F">
      <w:pPr>
        <w:pStyle w:val="BodyText"/>
        <w:spacing w:before="72" w:line="275" w:lineRule="auto"/>
        <w:ind w:right="119"/>
      </w:pPr>
      <w:r>
        <w:t>A</w:t>
      </w:r>
      <w:r>
        <w:rPr>
          <w:spacing w:val="9"/>
        </w:rPr>
        <w:t xml:space="preserve"> </w:t>
      </w:r>
      <w:r>
        <w:rPr>
          <w:spacing w:val="-1"/>
        </w:rPr>
        <w:t>minimum</w:t>
      </w:r>
      <w:r>
        <w:rPr>
          <w:spacing w:val="11"/>
        </w:rPr>
        <w:t xml:space="preserve"> </w:t>
      </w:r>
      <w:r>
        <w:rPr>
          <w:spacing w:val="-2"/>
        </w:rPr>
        <w:t>of</w:t>
      </w:r>
      <w:r>
        <w:rPr>
          <w:spacing w:val="13"/>
        </w:rPr>
        <w:t xml:space="preserve"> </w:t>
      </w:r>
      <w:r>
        <w:rPr>
          <w:spacing w:val="-1"/>
        </w:rPr>
        <w:t>12,000</w:t>
      </w:r>
      <w:r>
        <w:rPr>
          <w:spacing w:val="10"/>
        </w:rPr>
        <w:t xml:space="preserve"> </w:t>
      </w:r>
      <w:r>
        <w:rPr>
          <w:spacing w:val="-2"/>
        </w:rPr>
        <w:t>sq</w:t>
      </w:r>
      <w:r>
        <w:rPr>
          <w:spacing w:val="10"/>
        </w:rPr>
        <w:t xml:space="preserve"> </w:t>
      </w:r>
      <w:r>
        <w:rPr>
          <w:spacing w:val="-1"/>
        </w:rPr>
        <w:t>in.</w:t>
      </w:r>
      <w:r>
        <w:rPr>
          <w:spacing w:val="11"/>
        </w:rPr>
        <w:t xml:space="preserve"> </w:t>
      </w:r>
      <w:r>
        <w:t>of</w:t>
      </w:r>
      <w:r>
        <w:rPr>
          <w:spacing w:val="13"/>
        </w:rPr>
        <w:t xml:space="preserve"> </w:t>
      </w:r>
      <w:r>
        <w:rPr>
          <w:spacing w:val="-1"/>
        </w:rPr>
        <w:t>window</w:t>
      </w:r>
      <w:r>
        <w:rPr>
          <w:spacing w:val="9"/>
        </w:rPr>
        <w:t xml:space="preserve"> </w:t>
      </w:r>
      <w:r>
        <w:t>area,</w:t>
      </w:r>
      <w:r>
        <w:rPr>
          <w:spacing w:val="11"/>
        </w:rPr>
        <w:t xml:space="preserve"> </w:t>
      </w:r>
      <w:r>
        <w:rPr>
          <w:spacing w:val="-1"/>
        </w:rPr>
        <w:t>including</w:t>
      </w:r>
      <w:r>
        <w:rPr>
          <w:spacing w:val="12"/>
        </w:rPr>
        <w:t xml:space="preserve"> </w:t>
      </w:r>
      <w:r>
        <w:rPr>
          <w:spacing w:val="-1"/>
        </w:rPr>
        <w:t>operator</w:t>
      </w:r>
      <w:r>
        <w:rPr>
          <w:spacing w:val="11"/>
        </w:rPr>
        <w:t xml:space="preserve"> </w:t>
      </w:r>
      <w:r>
        <w:rPr>
          <w:spacing w:val="-1"/>
        </w:rPr>
        <w:t>and</w:t>
      </w:r>
      <w:r>
        <w:rPr>
          <w:spacing w:val="10"/>
        </w:rPr>
        <w:t xml:space="preserve"> </w:t>
      </w:r>
      <w:r>
        <w:rPr>
          <w:spacing w:val="-1"/>
        </w:rPr>
        <w:t>door</w:t>
      </w:r>
      <w:r>
        <w:rPr>
          <w:spacing w:val="11"/>
        </w:rPr>
        <w:t xml:space="preserve"> </w:t>
      </w:r>
      <w:r>
        <w:rPr>
          <w:spacing w:val="-2"/>
        </w:rPr>
        <w:t>windows,</w:t>
      </w:r>
      <w:r>
        <w:rPr>
          <w:spacing w:val="11"/>
        </w:rPr>
        <w:t xml:space="preserve"> </w:t>
      </w:r>
      <w:r>
        <w:rPr>
          <w:spacing w:val="-1"/>
        </w:rPr>
        <w:t>shall</w:t>
      </w:r>
      <w:r>
        <w:rPr>
          <w:spacing w:val="11"/>
        </w:rPr>
        <w:t xml:space="preserve"> </w:t>
      </w:r>
      <w:r>
        <w:t>be</w:t>
      </w:r>
      <w:r>
        <w:rPr>
          <w:spacing w:val="9"/>
        </w:rPr>
        <w:t xml:space="preserve"> </w:t>
      </w:r>
      <w:r>
        <w:t>required</w:t>
      </w:r>
      <w:r>
        <w:rPr>
          <w:spacing w:val="9"/>
        </w:rPr>
        <w:t xml:space="preserve"> </w:t>
      </w:r>
      <w:r>
        <w:t>on</w:t>
      </w:r>
      <w:r>
        <w:rPr>
          <w:spacing w:val="69"/>
        </w:rPr>
        <w:t xml:space="preserve"> </w:t>
      </w:r>
      <w:r>
        <w:rPr>
          <w:spacing w:val="-1"/>
        </w:rPr>
        <w:t>each</w:t>
      </w:r>
      <w:r>
        <w:t xml:space="preserve"> </w:t>
      </w:r>
      <w:r>
        <w:rPr>
          <w:spacing w:val="-1"/>
        </w:rPr>
        <w:t>side</w:t>
      </w:r>
      <w:r>
        <w:t xml:space="preserve"> </w:t>
      </w:r>
      <w:r>
        <w:rPr>
          <w:spacing w:val="-2"/>
        </w:rPr>
        <w:t>of</w:t>
      </w:r>
      <w:r>
        <w:rPr>
          <w:spacing w:val="-1"/>
        </w:rPr>
        <w:t xml:space="preserve"> </w:t>
      </w:r>
      <w:r>
        <w:t xml:space="preserve">the </w:t>
      </w:r>
      <w:r>
        <w:rPr>
          <w:spacing w:val="-1"/>
        </w:rPr>
        <w:t>standard</w:t>
      </w:r>
      <w:r>
        <w:t xml:space="preserve"> </w:t>
      </w:r>
      <w:r>
        <w:rPr>
          <w:spacing w:val="-1"/>
        </w:rPr>
        <w:t>configuration</w:t>
      </w:r>
      <w:r>
        <w:t xml:space="preserve"> </w:t>
      </w:r>
      <w:r>
        <w:rPr>
          <w:spacing w:val="-1"/>
        </w:rPr>
        <w:t>coach.</w:t>
      </w:r>
      <w:r w:rsidR="004F1838">
        <w:rPr>
          <w:spacing w:val="-1"/>
        </w:rPr>
        <w:t xml:space="preserve">  </w:t>
      </w:r>
    </w:p>
    <w:p w14:paraId="777FEE60" w14:textId="77777777" w:rsidR="00DB51E5" w:rsidRDefault="00DB51E5">
      <w:pPr>
        <w:rPr>
          <w:rFonts w:ascii="Arial" w:eastAsia="Arial" w:hAnsi="Arial" w:cs="Arial"/>
          <w:sz w:val="20"/>
          <w:szCs w:val="20"/>
        </w:rPr>
      </w:pPr>
    </w:p>
    <w:p w14:paraId="01E8C7A0" w14:textId="77777777" w:rsidR="00DB51E5" w:rsidRDefault="00DB51E5">
      <w:pPr>
        <w:rPr>
          <w:rFonts w:ascii="Arial" w:eastAsia="Arial" w:hAnsi="Arial" w:cs="Arial"/>
          <w:sz w:val="20"/>
          <w:szCs w:val="20"/>
        </w:rPr>
      </w:pPr>
    </w:p>
    <w:p w14:paraId="5A3EE438" w14:textId="77777777" w:rsidR="00DB51E5" w:rsidRDefault="00DB51E5">
      <w:pPr>
        <w:rPr>
          <w:rFonts w:ascii="Arial" w:eastAsia="Arial" w:hAnsi="Arial" w:cs="Arial"/>
          <w:sz w:val="20"/>
          <w:szCs w:val="20"/>
        </w:rPr>
        <w:sectPr w:rsidR="00DB51E5">
          <w:type w:val="continuous"/>
          <w:pgSz w:w="12240" w:h="15840"/>
          <w:pgMar w:top="700" w:right="800" w:bottom="280" w:left="1060" w:header="720" w:footer="720" w:gutter="0"/>
          <w:cols w:space="720"/>
        </w:sectPr>
      </w:pPr>
    </w:p>
    <w:p w14:paraId="39C620CC" w14:textId="77777777" w:rsidR="00DB51E5" w:rsidRDefault="003D401F">
      <w:pPr>
        <w:spacing w:before="231"/>
        <w:ind w:left="106"/>
        <w:rPr>
          <w:rFonts w:ascii="Arial" w:eastAsia="Arial" w:hAnsi="Arial" w:cs="Arial"/>
          <w:sz w:val="28"/>
          <w:szCs w:val="28"/>
        </w:rPr>
      </w:pPr>
      <w:bookmarkStart w:id="190" w:name="_bookmark450"/>
      <w:bookmarkEnd w:id="190"/>
      <w:r>
        <w:rPr>
          <w:rFonts w:ascii="Arial"/>
          <w:b/>
          <w:spacing w:val="-1"/>
          <w:sz w:val="28"/>
        </w:rPr>
        <w:t>TS-50</w:t>
      </w:r>
    </w:p>
    <w:p w14:paraId="00E50489" w14:textId="77777777" w:rsidR="00DB51E5" w:rsidRDefault="003D401F">
      <w:pPr>
        <w:spacing w:before="231"/>
        <w:ind w:left="103"/>
        <w:rPr>
          <w:rFonts w:ascii="Arial" w:eastAsia="Arial" w:hAnsi="Arial" w:cs="Arial"/>
          <w:sz w:val="28"/>
          <w:szCs w:val="28"/>
        </w:rPr>
      </w:pPr>
      <w:r>
        <w:br w:type="column"/>
      </w:r>
      <w:r>
        <w:rPr>
          <w:rFonts w:ascii="Arial"/>
          <w:b/>
          <w:spacing w:val="-2"/>
          <w:sz w:val="28"/>
        </w:rPr>
        <w:t>WINDSHIELD</w:t>
      </w:r>
    </w:p>
    <w:p w14:paraId="6CEBA7C0"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78F627E" w14:textId="77777777" w:rsidR="00DB51E5" w:rsidRDefault="00DB51E5">
      <w:pPr>
        <w:spacing w:before="6"/>
        <w:rPr>
          <w:rFonts w:ascii="Arial" w:eastAsia="Arial" w:hAnsi="Arial" w:cs="Arial"/>
          <w:b/>
          <w:bCs/>
          <w:sz w:val="15"/>
          <w:szCs w:val="15"/>
        </w:rPr>
      </w:pPr>
    </w:p>
    <w:p w14:paraId="42C256D0" w14:textId="77777777" w:rsidR="00DB51E5" w:rsidRDefault="003D401F">
      <w:pPr>
        <w:pStyle w:val="BodyText"/>
        <w:spacing w:before="72" w:line="276" w:lineRule="auto"/>
        <w:ind w:right="103"/>
        <w:jc w:val="both"/>
      </w:pPr>
      <w:r>
        <w:rPr>
          <w:rFonts w:cs="Arial"/>
        </w:rPr>
        <w:t>The</w:t>
      </w:r>
      <w:r>
        <w:rPr>
          <w:rFonts w:cs="Arial"/>
          <w:spacing w:val="29"/>
        </w:rPr>
        <w:t xml:space="preserve"> </w:t>
      </w:r>
      <w:r>
        <w:rPr>
          <w:rFonts w:cs="Arial"/>
          <w:spacing w:val="-2"/>
        </w:rPr>
        <w:t>windshield</w:t>
      </w:r>
      <w:r>
        <w:rPr>
          <w:rFonts w:cs="Arial"/>
          <w:spacing w:val="29"/>
        </w:rPr>
        <w:t xml:space="preserve"> </w:t>
      </w:r>
      <w:r>
        <w:rPr>
          <w:rFonts w:cs="Arial"/>
          <w:spacing w:val="-1"/>
        </w:rPr>
        <w:t>shall</w:t>
      </w:r>
      <w:r>
        <w:rPr>
          <w:rFonts w:cs="Arial"/>
          <w:spacing w:val="28"/>
        </w:rPr>
        <w:t xml:space="preserve"> </w:t>
      </w:r>
      <w:r>
        <w:rPr>
          <w:rFonts w:cs="Arial"/>
          <w:spacing w:val="-1"/>
        </w:rPr>
        <w:t>permit</w:t>
      </w:r>
      <w:r>
        <w:rPr>
          <w:rFonts w:cs="Arial"/>
          <w:spacing w:val="30"/>
        </w:rPr>
        <w:t xml:space="preserve"> </w:t>
      </w:r>
      <w:r>
        <w:rPr>
          <w:rFonts w:cs="Arial"/>
        </w:rPr>
        <w:t>an</w:t>
      </w:r>
      <w:r>
        <w:rPr>
          <w:rFonts w:cs="Arial"/>
          <w:spacing w:val="26"/>
        </w:rPr>
        <w:t xml:space="preserve"> </w:t>
      </w:r>
      <w:r>
        <w:rPr>
          <w:rFonts w:cs="Arial"/>
          <w:spacing w:val="-1"/>
        </w:rPr>
        <w:t>operator’s</w:t>
      </w:r>
      <w:r>
        <w:rPr>
          <w:rFonts w:cs="Arial"/>
          <w:spacing w:val="26"/>
        </w:rPr>
        <w:t xml:space="preserve"> </w:t>
      </w:r>
      <w:r>
        <w:rPr>
          <w:rFonts w:cs="Arial"/>
          <w:spacing w:val="-1"/>
        </w:rPr>
        <w:t>field</w:t>
      </w:r>
      <w:r>
        <w:rPr>
          <w:rFonts w:cs="Arial"/>
          <w:spacing w:val="29"/>
        </w:rPr>
        <w:t xml:space="preserve"> </w:t>
      </w:r>
      <w:r>
        <w:rPr>
          <w:rFonts w:cs="Arial"/>
          <w:spacing w:val="-2"/>
        </w:rPr>
        <w:t>of</w:t>
      </w:r>
      <w:r>
        <w:rPr>
          <w:rFonts w:cs="Arial"/>
          <w:spacing w:val="30"/>
        </w:rPr>
        <w:t xml:space="preserve"> </w:t>
      </w:r>
      <w:r>
        <w:rPr>
          <w:rFonts w:cs="Arial"/>
          <w:spacing w:val="-1"/>
        </w:rPr>
        <w:t>view</w:t>
      </w:r>
      <w:r>
        <w:rPr>
          <w:rFonts w:cs="Arial"/>
          <w:spacing w:val="26"/>
        </w:rPr>
        <w:t xml:space="preserve"> </w:t>
      </w:r>
      <w:r>
        <w:rPr>
          <w:rFonts w:cs="Arial"/>
        </w:rPr>
        <w:t>as</w:t>
      </w:r>
      <w:r>
        <w:rPr>
          <w:rFonts w:cs="Arial"/>
          <w:spacing w:val="29"/>
        </w:rPr>
        <w:t xml:space="preserve"> </w:t>
      </w:r>
      <w:r>
        <w:rPr>
          <w:rFonts w:cs="Arial"/>
          <w:spacing w:val="-1"/>
        </w:rPr>
        <w:t>referenced</w:t>
      </w:r>
      <w:r>
        <w:rPr>
          <w:rFonts w:cs="Arial"/>
          <w:spacing w:val="29"/>
        </w:rPr>
        <w:t xml:space="preserve"> </w:t>
      </w:r>
      <w:r>
        <w:rPr>
          <w:rFonts w:cs="Arial"/>
          <w:spacing w:val="-1"/>
        </w:rPr>
        <w:t>in</w:t>
      </w:r>
      <w:r>
        <w:rPr>
          <w:rFonts w:cs="Arial"/>
          <w:spacing w:val="27"/>
        </w:rPr>
        <w:t xml:space="preserve"> </w:t>
      </w:r>
      <w:r>
        <w:rPr>
          <w:rFonts w:cs="Arial"/>
          <w:spacing w:val="-1"/>
        </w:rPr>
        <w:t>SAE</w:t>
      </w:r>
      <w:r>
        <w:rPr>
          <w:rFonts w:cs="Arial"/>
          <w:spacing w:val="28"/>
        </w:rPr>
        <w:t xml:space="preserve"> </w:t>
      </w:r>
      <w:r>
        <w:rPr>
          <w:rFonts w:cs="Arial"/>
          <w:spacing w:val="-1"/>
        </w:rPr>
        <w:t>Recommended</w:t>
      </w:r>
      <w:r>
        <w:rPr>
          <w:rFonts w:cs="Arial"/>
          <w:spacing w:val="26"/>
        </w:rPr>
        <w:t xml:space="preserve"> </w:t>
      </w:r>
      <w:r>
        <w:rPr>
          <w:rFonts w:cs="Arial"/>
          <w:spacing w:val="-2"/>
        </w:rPr>
        <w:t>Practice</w:t>
      </w:r>
      <w:r>
        <w:rPr>
          <w:rFonts w:cs="Arial"/>
          <w:spacing w:val="93"/>
        </w:rPr>
        <w:t xml:space="preserve"> </w:t>
      </w:r>
      <w:r>
        <w:rPr>
          <w:spacing w:val="-1"/>
        </w:rPr>
        <w:t>J1050.</w:t>
      </w:r>
      <w:r>
        <w:rPr>
          <w:spacing w:val="21"/>
        </w:rPr>
        <w:t xml:space="preserve"> </w:t>
      </w:r>
      <w:r>
        <w:t>The</w:t>
      </w:r>
      <w:r>
        <w:rPr>
          <w:spacing w:val="21"/>
        </w:rPr>
        <w:t xml:space="preserve"> </w:t>
      </w:r>
      <w:r>
        <w:rPr>
          <w:spacing w:val="-1"/>
        </w:rPr>
        <w:t>vertically</w:t>
      </w:r>
      <w:r>
        <w:rPr>
          <w:spacing w:val="20"/>
        </w:rPr>
        <w:t xml:space="preserve"> </w:t>
      </w:r>
      <w:r>
        <w:rPr>
          <w:spacing w:val="-1"/>
        </w:rPr>
        <w:t>upward</w:t>
      </w:r>
      <w:r>
        <w:rPr>
          <w:spacing w:val="22"/>
        </w:rPr>
        <w:t xml:space="preserve"> </w:t>
      </w:r>
      <w:r>
        <w:rPr>
          <w:spacing w:val="-1"/>
        </w:rPr>
        <w:t>view</w:t>
      </w:r>
      <w:r>
        <w:rPr>
          <w:spacing w:val="19"/>
        </w:rPr>
        <w:t xml:space="preserve"> </w:t>
      </w:r>
      <w:r>
        <w:rPr>
          <w:spacing w:val="-1"/>
        </w:rPr>
        <w:t>shall</w:t>
      </w:r>
      <w:r>
        <w:rPr>
          <w:spacing w:val="21"/>
        </w:rPr>
        <w:t xml:space="preserve"> </w:t>
      </w:r>
      <w:r>
        <w:t>be</w:t>
      </w:r>
      <w:r>
        <w:rPr>
          <w:spacing w:val="21"/>
        </w:rPr>
        <w:t xml:space="preserve"> </w:t>
      </w:r>
      <w:r>
        <w:t>a</w:t>
      </w:r>
      <w:r>
        <w:rPr>
          <w:spacing w:val="22"/>
        </w:rPr>
        <w:t xml:space="preserve"> </w:t>
      </w:r>
      <w:r>
        <w:rPr>
          <w:spacing w:val="-1"/>
        </w:rPr>
        <w:t>minimum</w:t>
      </w:r>
      <w:r>
        <w:rPr>
          <w:spacing w:val="23"/>
        </w:rPr>
        <w:t xml:space="preserve"> </w:t>
      </w:r>
      <w:r>
        <w:rPr>
          <w:spacing w:val="-2"/>
        </w:rPr>
        <w:t>of</w:t>
      </w:r>
      <w:r>
        <w:rPr>
          <w:spacing w:val="23"/>
        </w:rPr>
        <w:t xml:space="preserve"> </w:t>
      </w:r>
      <w:r>
        <w:t>14</w:t>
      </w:r>
      <w:r>
        <w:rPr>
          <w:spacing w:val="21"/>
        </w:rPr>
        <w:t xml:space="preserve"> </w:t>
      </w:r>
      <w:r>
        <w:rPr>
          <w:spacing w:val="-1"/>
        </w:rPr>
        <w:t>deg,</w:t>
      </w:r>
      <w:r>
        <w:rPr>
          <w:spacing w:val="23"/>
        </w:rPr>
        <w:t xml:space="preserve"> </w:t>
      </w:r>
      <w:r>
        <w:rPr>
          <w:spacing w:val="-1"/>
        </w:rPr>
        <w:t>measured</w:t>
      </w:r>
      <w:r>
        <w:rPr>
          <w:spacing w:val="22"/>
        </w:rPr>
        <w:t xml:space="preserve"> </w:t>
      </w:r>
      <w:r>
        <w:rPr>
          <w:spacing w:val="-1"/>
        </w:rPr>
        <w:t>above</w:t>
      </w:r>
      <w:r>
        <w:rPr>
          <w:spacing w:val="22"/>
        </w:rPr>
        <w:t xml:space="preserve"> </w:t>
      </w:r>
      <w:r>
        <w:t>the</w:t>
      </w:r>
      <w:r>
        <w:rPr>
          <w:spacing w:val="21"/>
        </w:rPr>
        <w:t xml:space="preserve"> </w:t>
      </w:r>
      <w:r>
        <w:rPr>
          <w:spacing w:val="-1"/>
        </w:rPr>
        <w:t>horizontal</w:t>
      </w:r>
      <w:r>
        <w:rPr>
          <w:spacing w:val="21"/>
        </w:rPr>
        <w:t xml:space="preserve"> </w:t>
      </w:r>
      <w:r>
        <w:rPr>
          <w:spacing w:val="-1"/>
        </w:rPr>
        <w:t>and</w:t>
      </w:r>
      <w:r>
        <w:rPr>
          <w:spacing w:val="61"/>
        </w:rPr>
        <w:t xml:space="preserve"> </w:t>
      </w:r>
      <w:r>
        <w:rPr>
          <w:spacing w:val="-1"/>
        </w:rPr>
        <w:t>excluding</w:t>
      </w:r>
      <w:r>
        <w:rPr>
          <w:spacing w:val="9"/>
        </w:rPr>
        <w:t xml:space="preserve"> </w:t>
      </w:r>
      <w:r>
        <w:rPr>
          <w:spacing w:val="-1"/>
        </w:rPr>
        <w:t>any</w:t>
      </w:r>
      <w:r>
        <w:rPr>
          <w:spacing w:val="5"/>
        </w:rPr>
        <w:t xml:space="preserve"> </w:t>
      </w:r>
      <w:r>
        <w:rPr>
          <w:spacing w:val="-1"/>
        </w:rPr>
        <w:t>shaded</w:t>
      </w:r>
      <w:r>
        <w:rPr>
          <w:spacing w:val="7"/>
        </w:rPr>
        <w:t xml:space="preserve"> </w:t>
      </w:r>
      <w:r>
        <w:t>band.</w:t>
      </w:r>
      <w:r>
        <w:rPr>
          <w:spacing w:val="8"/>
        </w:rPr>
        <w:t xml:space="preserve"> </w:t>
      </w:r>
      <w:r>
        <w:rPr>
          <w:spacing w:val="-1"/>
        </w:rPr>
        <w:t>The</w:t>
      </w:r>
      <w:r>
        <w:rPr>
          <w:spacing w:val="7"/>
        </w:rPr>
        <w:t xml:space="preserve"> </w:t>
      </w:r>
      <w:r>
        <w:rPr>
          <w:spacing w:val="-1"/>
        </w:rPr>
        <w:t>vertically</w:t>
      </w:r>
      <w:r>
        <w:rPr>
          <w:spacing w:val="5"/>
        </w:rPr>
        <w:t xml:space="preserve"> </w:t>
      </w:r>
      <w:r>
        <w:rPr>
          <w:spacing w:val="-1"/>
        </w:rPr>
        <w:t>downward</w:t>
      </w:r>
      <w:r>
        <w:rPr>
          <w:spacing w:val="10"/>
        </w:rPr>
        <w:t xml:space="preserve"> </w:t>
      </w:r>
      <w:r>
        <w:rPr>
          <w:spacing w:val="-1"/>
        </w:rPr>
        <w:t>view</w:t>
      </w:r>
      <w:r>
        <w:rPr>
          <w:spacing w:val="4"/>
        </w:rPr>
        <w:t xml:space="preserve"> </w:t>
      </w:r>
      <w:r>
        <w:t>shall</w:t>
      </w:r>
      <w:r>
        <w:rPr>
          <w:spacing w:val="7"/>
        </w:rPr>
        <w:t xml:space="preserve"> </w:t>
      </w:r>
      <w:r>
        <w:rPr>
          <w:spacing w:val="-1"/>
        </w:rPr>
        <w:t>permit</w:t>
      </w:r>
      <w:r>
        <w:rPr>
          <w:spacing w:val="9"/>
        </w:rPr>
        <w:t xml:space="preserve"> </w:t>
      </w:r>
      <w:r>
        <w:rPr>
          <w:spacing w:val="-1"/>
        </w:rPr>
        <w:t>detection</w:t>
      </w:r>
      <w:r>
        <w:rPr>
          <w:spacing w:val="7"/>
        </w:rPr>
        <w:t xml:space="preserve"> </w:t>
      </w:r>
      <w:r>
        <w:rPr>
          <w:spacing w:val="-2"/>
        </w:rPr>
        <w:t>of</w:t>
      </w:r>
      <w:r>
        <w:rPr>
          <w:spacing w:val="11"/>
        </w:rPr>
        <w:t xml:space="preserve"> </w:t>
      </w:r>
      <w:r>
        <w:t>an</w:t>
      </w:r>
      <w:r>
        <w:rPr>
          <w:spacing w:val="7"/>
        </w:rPr>
        <w:t xml:space="preserve"> </w:t>
      </w:r>
      <w:r>
        <w:rPr>
          <w:spacing w:val="-1"/>
        </w:rPr>
        <w:t>object</w:t>
      </w:r>
      <w:r>
        <w:rPr>
          <w:spacing w:val="9"/>
        </w:rPr>
        <w:t xml:space="preserve"> </w:t>
      </w:r>
      <w:r>
        <w:t>3½</w:t>
      </w:r>
      <w:r>
        <w:rPr>
          <w:spacing w:val="6"/>
        </w:rPr>
        <w:t xml:space="preserve"> </w:t>
      </w:r>
      <w:r>
        <w:t>ft</w:t>
      </w:r>
      <w:r>
        <w:rPr>
          <w:spacing w:val="9"/>
        </w:rPr>
        <w:t xml:space="preserve"> </w:t>
      </w:r>
      <w:r>
        <w:rPr>
          <w:spacing w:val="-1"/>
        </w:rPr>
        <w:t>high</w:t>
      </w:r>
      <w:r>
        <w:rPr>
          <w:spacing w:val="51"/>
        </w:rPr>
        <w:t xml:space="preserve"> </w:t>
      </w:r>
      <w:r>
        <w:t>no</w:t>
      </w:r>
      <w:r>
        <w:rPr>
          <w:spacing w:val="5"/>
        </w:rPr>
        <w:t xml:space="preserve"> </w:t>
      </w:r>
      <w:r>
        <w:t>more</w:t>
      </w:r>
      <w:r>
        <w:rPr>
          <w:spacing w:val="3"/>
        </w:rPr>
        <w:t xml:space="preserve"> </w:t>
      </w:r>
      <w:r>
        <w:rPr>
          <w:spacing w:val="-1"/>
        </w:rPr>
        <w:t>than</w:t>
      </w:r>
      <w:r>
        <w:rPr>
          <w:spacing w:val="5"/>
        </w:rPr>
        <w:t xml:space="preserve"> </w:t>
      </w:r>
      <w:r>
        <w:t>2</w:t>
      </w:r>
      <w:r>
        <w:rPr>
          <w:spacing w:val="3"/>
        </w:rPr>
        <w:t xml:space="preserve"> </w:t>
      </w:r>
      <w:r>
        <w:t>ft</w:t>
      </w:r>
      <w:r>
        <w:rPr>
          <w:spacing w:val="6"/>
        </w:rPr>
        <w:t xml:space="preserve"> </w:t>
      </w:r>
      <w:r>
        <w:rPr>
          <w:spacing w:val="-1"/>
        </w:rPr>
        <w:t>in</w:t>
      </w:r>
      <w:r>
        <w:rPr>
          <w:spacing w:val="3"/>
        </w:rPr>
        <w:t xml:space="preserve"> </w:t>
      </w:r>
      <w:r>
        <w:rPr>
          <w:spacing w:val="-1"/>
        </w:rPr>
        <w:t>front</w:t>
      </w:r>
      <w:r>
        <w:rPr>
          <w:spacing w:val="4"/>
        </w:rPr>
        <w:t xml:space="preserve"> </w:t>
      </w:r>
      <w:r>
        <w:rPr>
          <w:spacing w:val="-2"/>
        </w:rPr>
        <w:t>of</w:t>
      </w:r>
      <w:r>
        <w:rPr>
          <w:spacing w:val="8"/>
        </w:rPr>
        <w:t xml:space="preserve"> </w:t>
      </w:r>
      <w:r>
        <w:t>the</w:t>
      </w:r>
      <w:r>
        <w:rPr>
          <w:spacing w:val="2"/>
        </w:rPr>
        <w:t xml:space="preserve"> </w:t>
      </w:r>
      <w:r>
        <w:rPr>
          <w:spacing w:val="-1"/>
        </w:rPr>
        <w:t>coach.</w:t>
      </w:r>
      <w:r>
        <w:rPr>
          <w:spacing w:val="1"/>
        </w:rPr>
        <w:t xml:space="preserve"> </w:t>
      </w:r>
      <w:r>
        <w:t>The</w:t>
      </w:r>
      <w:r>
        <w:rPr>
          <w:spacing w:val="5"/>
        </w:rPr>
        <w:t xml:space="preserve"> </w:t>
      </w:r>
      <w:r>
        <w:rPr>
          <w:spacing w:val="-1"/>
        </w:rPr>
        <w:t>horizontal</w:t>
      </w:r>
      <w:r>
        <w:rPr>
          <w:spacing w:val="4"/>
        </w:rPr>
        <w:t xml:space="preserve"> </w:t>
      </w:r>
      <w:r>
        <w:rPr>
          <w:spacing w:val="-1"/>
        </w:rPr>
        <w:t>view</w:t>
      </w:r>
      <w:r>
        <w:rPr>
          <w:spacing w:val="2"/>
        </w:rPr>
        <w:t xml:space="preserve"> </w:t>
      </w:r>
      <w:r>
        <w:rPr>
          <w:spacing w:val="-1"/>
        </w:rPr>
        <w:t>shall</w:t>
      </w:r>
      <w:r>
        <w:rPr>
          <w:spacing w:val="4"/>
        </w:rPr>
        <w:t xml:space="preserve"> </w:t>
      </w:r>
      <w:r>
        <w:t>be</w:t>
      </w:r>
      <w:r>
        <w:rPr>
          <w:spacing w:val="5"/>
        </w:rPr>
        <w:t xml:space="preserve"> </w:t>
      </w:r>
      <w:r>
        <w:t>a</w:t>
      </w:r>
      <w:r>
        <w:rPr>
          <w:spacing w:val="5"/>
        </w:rPr>
        <w:t xml:space="preserve"> </w:t>
      </w:r>
      <w:r>
        <w:rPr>
          <w:spacing w:val="-1"/>
        </w:rPr>
        <w:t>minimum</w:t>
      </w:r>
      <w:r>
        <w:rPr>
          <w:spacing w:val="6"/>
        </w:rPr>
        <w:t xml:space="preserve"> </w:t>
      </w:r>
      <w:r>
        <w:rPr>
          <w:spacing w:val="-2"/>
        </w:rPr>
        <w:t>of</w:t>
      </w:r>
      <w:r>
        <w:rPr>
          <w:spacing w:val="6"/>
        </w:rPr>
        <w:t xml:space="preserve"> </w:t>
      </w:r>
      <w:r>
        <w:t>90</w:t>
      </w:r>
      <w:r>
        <w:rPr>
          <w:spacing w:val="5"/>
        </w:rPr>
        <w:t xml:space="preserve"> </w:t>
      </w:r>
      <w:r>
        <w:rPr>
          <w:spacing w:val="-2"/>
        </w:rPr>
        <w:t>deg</w:t>
      </w:r>
      <w:r>
        <w:rPr>
          <w:spacing w:val="7"/>
        </w:rPr>
        <w:t xml:space="preserve"> </w:t>
      </w:r>
      <w:r>
        <w:rPr>
          <w:spacing w:val="-1"/>
        </w:rPr>
        <w:t>above</w:t>
      </w:r>
      <w:r>
        <w:rPr>
          <w:spacing w:val="5"/>
        </w:rPr>
        <w:t xml:space="preserve"> </w:t>
      </w:r>
      <w:r>
        <w:rPr>
          <w:spacing w:val="-1"/>
        </w:rPr>
        <w:t>the</w:t>
      </w:r>
      <w:r>
        <w:rPr>
          <w:spacing w:val="5"/>
        </w:rPr>
        <w:t xml:space="preserve"> </w:t>
      </w:r>
      <w:r>
        <w:rPr>
          <w:spacing w:val="-1"/>
        </w:rPr>
        <w:t>line</w:t>
      </w:r>
      <w:r>
        <w:rPr>
          <w:spacing w:val="51"/>
        </w:rPr>
        <w:t xml:space="preserve"> </w:t>
      </w:r>
      <w:r>
        <w:rPr>
          <w:spacing w:val="-2"/>
        </w:rPr>
        <w:t>of</w:t>
      </w:r>
      <w:r>
        <w:rPr>
          <w:spacing w:val="8"/>
        </w:rPr>
        <w:t xml:space="preserve"> </w:t>
      </w:r>
      <w:r>
        <w:rPr>
          <w:spacing w:val="-1"/>
        </w:rPr>
        <w:t>sight</w:t>
      </w:r>
      <w:r>
        <w:rPr>
          <w:spacing w:val="3"/>
        </w:rPr>
        <w:t xml:space="preserve"> </w:t>
      </w:r>
      <w:r>
        <w:rPr>
          <w:spacing w:val="-1"/>
        </w:rPr>
        <w:t>.Any</w:t>
      </w:r>
      <w:r>
        <w:rPr>
          <w:spacing w:val="2"/>
        </w:rPr>
        <w:t xml:space="preserve"> </w:t>
      </w:r>
      <w:r>
        <w:rPr>
          <w:spacing w:val="-1"/>
        </w:rPr>
        <w:t>binocular</w:t>
      </w:r>
      <w:r>
        <w:rPr>
          <w:spacing w:val="6"/>
        </w:rPr>
        <w:t xml:space="preserve"> </w:t>
      </w:r>
      <w:r>
        <w:rPr>
          <w:spacing w:val="-1"/>
        </w:rPr>
        <w:t>obscuration</w:t>
      </w:r>
      <w:r>
        <w:rPr>
          <w:spacing w:val="5"/>
        </w:rPr>
        <w:t xml:space="preserve"> </w:t>
      </w:r>
      <w:r>
        <w:rPr>
          <w:spacing w:val="-1"/>
        </w:rPr>
        <w:t>due</w:t>
      </w:r>
      <w:r>
        <w:rPr>
          <w:spacing w:val="2"/>
        </w:rPr>
        <w:t xml:space="preserve"> to </w:t>
      </w:r>
      <w:r>
        <w:t>a</w:t>
      </w:r>
      <w:r>
        <w:rPr>
          <w:spacing w:val="5"/>
        </w:rPr>
        <w:t xml:space="preserve"> </w:t>
      </w:r>
      <w:r>
        <w:rPr>
          <w:spacing w:val="-1"/>
        </w:rPr>
        <w:t>center</w:t>
      </w:r>
      <w:r>
        <w:rPr>
          <w:spacing w:val="6"/>
        </w:rPr>
        <w:t xml:space="preserve"> </w:t>
      </w:r>
      <w:r>
        <w:rPr>
          <w:spacing w:val="-2"/>
        </w:rPr>
        <w:t>divider</w:t>
      </w:r>
      <w:r>
        <w:rPr>
          <w:spacing w:val="6"/>
        </w:rPr>
        <w:t xml:space="preserve"> </w:t>
      </w:r>
      <w:r>
        <w:t>may</w:t>
      </w:r>
      <w:r>
        <w:rPr>
          <w:spacing w:val="2"/>
        </w:rPr>
        <w:t xml:space="preserve"> </w:t>
      </w:r>
      <w:r>
        <w:t>be</w:t>
      </w:r>
      <w:r>
        <w:rPr>
          <w:spacing w:val="5"/>
        </w:rPr>
        <w:t xml:space="preserve"> </w:t>
      </w:r>
      <w:r>
        <w:rPr>
          <w:spacing w:val="-2"/>
        </w:rPr>
        <w:t>ignored</w:t>
      </w:r>
      <w:r>
        <w:rPr>
          <w:spacing w:val="5"/>
        </w:rPr>
        <w:t xml:space="preserve"> </w:t>
      </w:r>
      <w:r>
        <w:rPr>
          <w:spacing w:val="-2"/>
        </w:rPr>
        <w:t>when</w:t>
      </w:r>
      <w:r>
        <w:rPr>
          <w:spacing w:val="5"/>
        </w:rPr>
        <w:t xml:space="preserve"> </w:t>
      </w:r>
      <w:r>
        <w:rPr>
          <w:spacing w:val="-1"/>
        </w:rPr>
        <w:t>determining</w:t>
      </w:r>
      <w:r>
        <w:rPr>
          <w:spacing w:val="7"/>
        </w:rPr>
        <w:t xml:space="preserve"> </w:t>
      </w:r>
      <w:r>
        <w:t>the 90</w:t>
      </w:r>
      <w:r>
        <w:rPr>
          <w:spacing w:val="5"/>
        </w:rPr>
        <w:t xml:space="preserve"> </w:t>
      </w:r>
      <w:r>
        <w:rPr>
          <w:spacing w:val="-1"/>
        </w:rPr>
        <w:t>deg</w:t>
      </w:r>
      <w:r>
        <w:rPr>
          <w:spacing w:val="79"/>
        </w:rPr>
        <w:t xml:space="preserve"> </w:t>
      </w:r>
      <w:r>
        <w:rPr>
          <w:rFonts w:cs="Arial"/>
          <w:spacing w:val="-1"/>
        </w:rPr>
        <w:t>requirement,</w:t>
      </w:r>
      <w:r>
        <w:rPr>
          <w:rFonts w:cs="Arial"/>
          <w:spacing w:val="30"/>
        </w:rPr>
        <w:t xml:space="preserve"> </w:t>
      </w:r>
      <w:r>
        <w:rPr>
          <w:rFonts w:cs="Arial"/>
          <w:spacing w:val="-1"/>
        </w:rPr>
        <w:t>provided</w:t>
      </w:r>
      <w:r>
        <w:rPr>
          <w:rFonts w:cs="Arial"/>
          <w:spacing w:val="31"/>
        </w:rPr>
        <w:t xml:space="preserve"> </w:t>
      </w:r>
      <w:r>
        <w:rPr>
          <w:rFonts w:cs="Arial"/>
          <w:spacing w:val="-1"/>
        </w:rPr>
        <w:t>that</w:t>
      </w:r>
      <w:r>
        <w:rPr>
          <w:rFonts w:cs="Arial"/>
          <w:spacing w:val="32"/>
        </w:rPr>
        <w:t xml:space="preserve"> </w:t>
      </w:r>
      <w:r>
        <w:rPr>
          <w:rFonts w:cs="Arial"/>
        </w:rPr>
        <w:t>the</w:t>
      </w:r>
      <w:r>
        <w:rPr>
          <w:rFonts w:cs="Arial"/>
          <w:spacing w:val="29"/>
        </w:rPr>
        <w:t xml:space="preserve"> </w:t>
      </w:r>
      <w:r>
        <w:rPr>
          <w:rFonts w:cs="Arial"/>
          <w:spacing w:val="-2"/>
        </w:rPr>
        <w:t>divider</w:t>
      </w:r>
      <w:r>
        <w:rPr>
          <w:rFonts w:cs="Arial"/>
          <w:spacing w:val="32"/>
        </w:rPr>
        <w:t xml:space="preserve"> </w:t>
      </w:r>
      <w:r>
        <w:rPr>
          <w:rFonts w:cs="Arial"/>
          <w:spacing w:val="-1"/>
        </w:rPr>
        <w:t>does</w:t>
      </w:r>
      <w:r>
        <w:rPr>
          <w:rFonts w:cs="Arial"/>
          <w:spacing w:val="31"/>
        </w:rPr>
        <w:t xml:space="preserve"> </w:t>
      </w:r>
      <w:r>
        <w:rPr>
          <w:rFonts w:cs="Arial"/>
          <w:spacing w:val="-1"/>
        </w:rPr>
        <w:t>not</w:t>
      </w:r>
      <w:r>
        <w:rPr>
          <w:rFonts w:cs="Arial"/>
          <w:spacing w:val="30"/>
        </w:rPr>
        <w:t xml:space="preserve"> </w:t>
      </w:r>
      <w:r>
        <w:rPr>
          <w:rFonts w:cs="Arial"/>
          <w:spacing w:val="-1"/>
        </w:rPr>
        <w:t>exceed</w:t>
      </w:r>
      <w:r>
        <w:rPr>
          <w:rFonts w:cs="Arial"/>
          <w:spacing w:val="32"/>
        </w:rPr>
        <w:t xml:space="preserve"> </w:t>
      </w:r>
      <w:r>
        <w:rPr>
          <w:rFonts w:cs="Arial"/>
        </w:rPr>
        <w:t>a</w:t>
      </w:r>
      <w:r>
        <w:rPr>
          <w:rFonts w:cs="Arial"/>
          <w:spacing w:val="31"/>
        </w:rPr>
        <w:t xml:space="preserve"> </w:t>
      </w:r>
      <w:r>
        <w:rPr>
          <w:rFonts w:cs="Arial"/>
        </w:rPr>
        <w:t>3</w:t>
      </w:r>
      <w:r>
        <w:rPr>
          <w:rFonts w:cs="Arial"/>
          <w:spacing w:val="31"/>
        </w:rPr>
        <w:t xml:space="preserve"> </w:t>
      </w:r>
      <w:r>
        <w:rPr>
          <w:rFonts w:cs="Arial"/>
          <w:spacing w:val="-1"/>
        </w:rPr>
        <w:t>deg</w:t>
      </w:r>
      <w:r>
        <w:rPr>
          <w:rFonts w:cs="Arial"/>
          <w:spacing w:val="33"/>
        </w:rPr>
        <w:t xml:space="preserve"> </w:t>
      </w:r>
      <w:r>
        <w:rPr>
          <w:rFonts w:cs="Arial"/>
          <w:spacing w:val="-1"/>
        </w:rPr>
        <w:t>angle</w:t>
      </w:r>
      <w:r>
        <w:rPr>
          <w:rFonts w:cs="Arial"/>
          <w:spacing w:val="31"/>
        </w:rPr>
        <w:t xml:space="preserve"> </w:t>
      </w:r>
      <w:r>
        <w:rPr>
          <w:rFonts w:cs="Arial"/>
          <w:spacing w:val="-2"/>
        </w:rPr>
        <w:t>in</w:t>
      </w:r>
      <w:r>
        <w:rPr>
          <w:rFonts w:cs="Arial"/>
          <w:spacing w:val="31"/>
        </w:rPr>
        <w:t xml:space="preserve"> </w:t>
      </w:r>
      <w:r>
        <w:rPr>
          <w:rFonts w:cs="Arial"/>
        </w:rPr>
        <w:t>the</w:t>
      </w:r>
      <w:r>
        <w:rPr>
          <w:rFonts w:cs="Arial"/>
          <w:spacing w:val="32"/>
        </w:rPr>
        <w:t xml:space="preserve"> </w:t>
      </w:r>
      <w:r>
        <w:rPr>
          <w:rFonts w:cs="Arial"/>
          <w:spacing w:val="-1"/>
        </w:rPr>
        <w:t>operator’s</w:t>
      </w:r>
      <w:r>
        <w:rPr>
          <w:rFonts w:cs="Arial"/>
          <w:spacing w:val="29"/>
        </w:rPr>
        <w:t xml:space="preserve"> </w:t>
      </w:r>
      <w:r>
        <w:rPr>
          <w:rFonts w:cs="Arial"/>
          <w:spacing w:val="-1"/>
        </w:rPr>
        <w:t>field</w:t>
      </w:r>
      <w:r>
        <w:rPr>
          <w:rFonts w:cs="Arial"/>
          <w:spacing w:val="31"/>
        </w:rPr>
        <w:t xml:space="preserve"> </w:t>
      </w:r>
      <w:r>
        <w:rPr>
          <w:rFonts w:cs="Arial"/>
          <w:spacing w:val="-2"/>
        </w:rPr>
        <w:t>of</w:t>
      </w:r>
      <w:r>
        <w:rPr>
          <w:rFonts w:cs="Arial"/>
          <w:spacing w:val="32"/>
        </w:rPr>
        <w:t xml:space="preserve"> </w:t>
      </w:r>
      <w:r>
        <w:rPr>
          <w:rFonts w:cs="Arial"/>
          <w:spacing w:val="-2"/>
        </w:rPr>
        <w:t>view.</w:t>
      </w:r>
      <w:r>
        <w:rPr>
          <w:rFonts w:cs="Arial"/>
          <w:spacing w:val="63"/>
        </w:rPr>
        <w:t xml:space="preserve"> </w:t>
      </w:r>
      <w:r>
        <w:rPr>
          <w:spacing w:val="-1"/>
        </w:rPr>
        <w:t>Windshield</w:t>
      </w:r>
      <w:r>
        <w:rPr>
          <w:spacing w:val="22"/>
        </w:rPr>
        <w:t xml:space="preserve"> </w:t>
      </w:r>
      <w:r>
        <w:rPr>
          <w:spacing w:val="-1"/>
        </w:rPr>
        <w:t>pillars</w:t>
      </w:r>
      <w:r>
        <w:rPr>
          <w:spacing w:val="23"/>
        </w:rPr>
        <w:t xml:space="preserve"> </w:t>
      </w:r>
      <w:r>
        <w:rPr>
          <w:spacing w:val="-1"/>
        </w:rPr>
        <w:t>shall</w:t>
      </w:r>
      <w:r>
        <w:rPr>
          <w:spacing w:val="19"/>
        </w:rPr>
        <w:t xml:space="preserve"> </w:t>
      </w:r>
      <w:r>
        <w:rPr>
          <w:spacing w:val="-1"/>
        </w:rPr>
        <w:t>not</w:t>
      </w:r>
      <w:r>
        <w:rPr>
          <w:spacing w:val="23"/>
        </w:rPr>
        <w:t xml:space="preserve"> </w:t>
      </w:r>
      <w:r>
        <w:rPr>
          <w:spacing w:val="-1"/>
        </w:rPr>
        <w:t>exceed</w:t>
      </w:r>
      <w:r>
        <w:rPr>
          <w:spacing w:val="22"/>
        </w:rPr>
        <w:t xml:space="preserve"> </w:t>
      </w:r>
      <w:r>
        <w:t>10</w:t>
      </w:r>
      <w:r>
        <w:rPr>
          <w:spacing w:val="21"/>
        </w:rPr>
        <w:t xml:space="preserve"> </w:t>
      </w:r>
      <w:r>
        <w:rPr>
          <w:spacing w:val="-2"/>
        </w:rPr>
        <w:t>deg</w:t>
      </w:r>
      <w:r>
        <w:rPr>
          <w:spacing w:val="24"/>
        </w:rPr>
        <w:t xml:space="preserve"> </w:t>
      </w:r>
      <w:r>
        <w:rPr>
          <w:spacing w:val="-2"/>
        </w:rPr>
        <w:t>of</w:t>
      </w:r>
      <w:r>
        <w:rPr>
          <w:spacing w:val="23"/>
        </w:rPr>
        <w:t xml:space="preserve"> </w:t>
      </w:r>
      <w:r>
        <w:rPr>
          <w:spacing w:val="-1"/>
        </w:rPr>
        <w:t>binocular</w:t>
      </w:r>
      <w:r>
        <w:rPr>
          <w:spacing w:val="23"/>
        </w:rPr>
        <w:t xml:space="preserve"> </w:t>
      </w:r>
      <w:r>
        <w:rPr>
          <w:spacing w:val="-1"/>
        </w:rPr>
        <w:t>obscuration.</w:t>
      </w:r>
      <w:r>
        <w:rPr>
          <w:spacing w:val="19"/>
        </w:rPr>
        <w:t xml:space="preserve"> </w:t>
      </w:r>
      <w:r>
        <w:rPr>
          <w:spacing w:val="-1"/>
        </w:rPr>
        <w:t>The</w:t>
      </w:r>
      <w:r>
        <w:rPr>
          <w:spacing w:val="22"/>
        </w:rPr>
        <w:t xml:space="preserve"> </w:t>
      </w:r>
      <w:r>
        <w:rPr>
          <w:spacing w:val="-1"/>
        </w:rPr>
        <w:t>windshield</w:t>
      </w:r>
      <w:r>
        <w:rPr>
          <w:spacing w:val="22"/>
        </w:rPr>
        <w:t xml:space="preserve"> </w:t>
      </w:r>
      <w:r>
        <w:rPr>
          <w:spacing w:val="-1"/>
        </w:rPr>
        <w:t>shall</w:t>
      </w:r>
      <w:r>
        <w:rPr>
          <w:spacing w:val="21"/>
        </w:rPr>
        <w:t xml:space="preserve"> </w:t>
      </w:r>
      <w:r>
        <w:t>be</w:t>
      </w:r>
      <w:r>
        <w:rPr>
          <w:spacing w:val="28"/>
        </w:rPr>
        <w:t xml:space="preserve"> </w:t>
      </w:r>
      <w:r>
        <w:rPr>
          <w:spacing w:val="-1"/>
        </w:rPr>
        <w:t>designed</w:t>
      </w:r>
      <w:r>
        <w:rPr>
          <w:spacing w:val="61"/>
        </w:rPr>
        <w:t xml:space="preserve"> </w:t>
      </w:r>
      <w:r>
        <w:rPr>
          <w:spacing w:val="-1"/>
        </w:rPr>
        <w:t>and</w:t>
      </w:r>
      <w:r>
        <w:t xml:space="preserve"> </w:t>
      </w:r>
      <w:r>
        <w:rPr>
          <w:spacing w:val="-1"/>
        </w:rPr>
        <w:t>installed</w:t>
      </w:r>
      <w:r>
        <w:t xml:space="preserve"> to</w:t>
      </w:r>
      <w:r>
        <w:rPr>
          <w:spacing w:val="-2"/>
        </w:rPr>
        <w:t xml:space="preserve"> minimize</w:t>
      </w:r>
      <w:r>
        <w:t xml:space="preserve"> </w:t>
      </w:r>
      <w:r>
        <w:rPr>
          <w:spacing w:val="-1"/>
        </w:rPr>
        <w:t>external</w:t>
      </w:r>
      <w:r>
        <w:rPr>
          <w:spacing w:val="-3"/>
        </w:rPr>
        <w:t xml:space="preserve"> </w:t>
      </w:r>
      <w:r>
        <w:rPr>
          <w:spacing w:val="-1"/>
        </w:rPr>
        <w:t>glare</w:t>
      </w:r>
      <w:r>
        <w:rPr>
          <w:spacing w:val="-2"/>
        </w:rPr>
        <w:t xml:space="preserve"> </w:t>
      </w:r>
      <w:r>
        <w:t xml:space="preserve">as </w:t>
      </w:r>
      <w:r>
        <w:rPr>
          <w:spacing w:val="-2"/>
        </w:rPr>
        <w:t>well</w:t>
      </w:r>
      <w:r>
        <w:t xml:space="preserve"> as </w:t>
      </w:r>
      <w:r>
        <w:rPr>
          <w:spacing w:val="-1"/>
        </w:rPr>
        <w:t>reflections</w:t>
      </w:r>
      <w:r>
        <w:rPr>
          <w:spacing w:val="-2"/>
        </w:rPr>
        <w:t xml:space="preserve"> </w:t>
      </w:r>
      <w:r>
        <w:rPr>
          <w:spacing w:val="-1"/>
        </w:rPr>
        <w:t>from</w:t>
      </w:r>
      <w:r>
        <w:rPr>
          <w:spacing w:val="1"/>
        </w:rPr>
        <w:t xml:space="preserve"> </w:t>
      </w:r>
      <w:r>
        <w:rPr>
          <w:spacing w:val="-1"/>
        </w:rPr>
        <w:t>inside</w:t>
      </w:r>
      <w:r>
        <w:rPr>
          <w:spacing w:val="-2"/>
        </w:rPr>
        <w:t xml:space="preserve"> </w:t>
      </w:r>
      <w:r>
        <w:rPr>
          <w:spacing w:val="-1"/>
        </w:rPr>
        <w:t>the</w:t>
      </w:r>
      <w:r>
        <w:t xml:space="preserve"> coach.</w:t>
      </w:r>
    </w:p>
    <w:p w14:paraId="348937A4" w14:textId="77777777" w:rsidR="00DB51E5" w:rsidRDefault="00DB51E5">
      <w:pPr>
        <w:spacing w:before="4"/>
        <w:rPr>
          <w:rFonts w:ascii="Arial" w:eastAsia="Arial" w:hAnsi="Arial" w:cs="Arial"/>
          <w:sz w:val="17"/>
          <w:szCs w:val="17"/>
        </w:rPr>
      </w:pPr>
    </w:p>
    <w:p w14:paraId="0F284C66" w14:textId="77777777" w:rsidR="00DB51E5" w:rsidRDefault="003D401F">
      <w:pPr>
        <w:pStyle w:val="BodyText"/>
        <w:spacing w:line="275" w:lineRule="auto"/>
        <w:ind w:right="103"/>
        <w:jc w:val="both"/>
      </w:pPr>
      <w:r>
        <w:t xml:space="preserve">The </w:t>
      </w:r>
      <w:r>
        <w:rPr>
          <w:spacing w:val="-2"/>
        </w:rPr>
        <w:t>windshield</w:t>
      </w:r>
      <w:r>
        <w:t xml:space="preserve"> shall be</w:t>
      </w:r>
      <w:r>
        <w:rPr>
          <w:spacing w:val="2"/>
        </w:rPr>
        <w:t xml:space="preserve"> </w:t>
      </w:r>
      <w:r>
        <w:rPr>
          <w:spacing w:val="-1"/>
        </w:rPr>
        <w:t>easily</w:t>
      </w:r>
      <w:r>
        <w:rPr>
          <w:spacing w:val="-2"/>
        </w:rPr>
        <w:t xml:space="preserve"> </w:t>
      </w:r>
      <w:r>
        <w:rPr>
          <w:spacing w:val="-1"/>
        </w:rPr>
        <w:t>replaceable</w:t>
      </w:r>
      <w:r>
        <w:t xml:space="preserve"> </w:t>
      </w:r>
      <w:r>
        <w:rPr>
          <w:spacing w:val="1"/>
        </w:rPr>
        <w:t>by</w:t>
      </w:r>
      <w:r>
        <w:rPr>
          <w:spacing w:val="-2"/>
        </w:rPr>
        <w:t xml:space="preserve"> </w:t>
      </w:r>
      <w:r>
        <w:rPr>
          <w:spacing w:val="-1"/>
        </w:rPr>
        <w:t>removing</w:t>
      </w:r>
      <w:r>
        <w:rPr>
          <w:spacing w:val="2"/>
        </w:rPr>
        <w:t xml:space="preserve"> </w:t>
      </w:r>
      <w:r>
        <w:rPr>
          <w:spacing w:val="-1"/>
        </w:rPr>
        <w:t>zip-locks</w:t>
      </w:r>
      <w:r>
        <w:rPr>
          <w:spacing w:val="-2"/>
        </w:rPr>
        <w:t xml:space="preserve"> </w:t>
      </w:r>
      <w:r>
        <w:t>from</w:t>
      </w:r>
      <w:r>
        <w:rPr>
          <w:spacing w:val="-1"/>
        </w:rPr>
        <w:t xml:space="preserve"> the</w:t>
      </w:r>
      <w:r>
        <w:t xml:space="preserve"> </w:t>
      </w:r>
      <w:r>
        <w:rPr>
          <w:spacing w:val="-1"/>
        </w:rPr>
        <w:t>windshield</w:t>
      </w:r>
      <w:r>
        <w:t xml:space="preserve"> </w:t>
      </w:r>
      <w:r>
        <w:rPr>
          <w:spacing w:val="-1"/>
        </w:rPr>
        <w:t>retaining</w:t>
      </w:r>
      <w:r>
        <w:rPr>
          <w:spacing w:val="2"/>
        </w:rPr>
        <w:t xml:space="preserve"> </w:t>
      </w:r>
      <w:r>
        <w:rPr>
          <w:spacing w:val="-1"/>
        </w:rPr>
        <w:t>moldings.</w:t>
      </w:r>
      <w:r>
        <w:rPr>
          <w:spacing w:val="75"/>
        </w:rPr>
        <w:t xml:space="preserve"> </w:t>
      </w:r>
      <w:r>
        <w:rPr>
          <w:spacing w:val="-1"/>
        </w:rPr>
        <w:t>Bonded-in-place</w:t>
      </w:r>
      <w:r>
        <w:t xml:space="preserve"> </w:t>
      </w:r>
      <w:r>
        <w:rPr>
          <w:spacing w:val="-1"/>
        </w:rPr>
        <w:t>windshields</w:t>
      </w:r>
      <w: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used. Winglets</w:t>
      </w:r>
      <w:r>
        <w:rPr>
          <w:spacing w:val="-4"/>
        </w:rPr>
        <w:t xml:space="preserve"> </w:t>
      </w:r>
      <w:r>
        <w:t>may</w:t>
      </w:r>
      <w:r>
        <w:rPr>
          <w:spacing w:val="-2"/>
        </w:rPr>
        <w:t xml:space="preserve"> </w:t>
      </w:r>
      <w:r>
        <w:t xml:space="preserve">be </w:t>
      </w:r>
      <w:r>
        <w:rPr>
          <w:spacing w:val="-1"/>
        </w:rPr>
        <w:t>bonded.</w:t>
      </w:r>
    </w:p>
    <w:p w14:paraId="180792EA" w14:textId="77777777" w:rsidR="00DB51E5" w:rsidRDefault="00DB51E5">
      <w:pPr>
        <w:spacing w:before="6"/>
        <w:rPr>
          <w:rFonts w:ascii="Arial" w:eastAsia="Arial" w:hAnsi="Arial" w:cs="Arial"/>
          <w:sz w:val="17"/>
          <w:szCs w:val="17"/>
        </w:rPr>
      </w:pPr>
    </w:p>
    <w:p w14:paraId="759BD4C6" w14:textId="77777777" w:rsidR="00DB51E5" w:rsidRDefault="003D401F">
      <w:pPr>
        <w:ind w:left="106"/>
        <w:jc w:val="both"/>
        <w:rPr>
          <w:rFonts w:ascii="Arial" w:eastAsia="Arial" w:hAnsi="Arial" w:cs="Arial"/>
          <w:sz w:val="26"/>
          <w:szCs w:val="26"/>
        </w:rPr>
      </w:pPr>
      <w:bookmarkStart w:id="191" w:name="_bookmark451"/>
      <w:bookmarkEnd w:id="191"/>
      <w:r>
        <w:rPr>
          <w:rFonts w:ascii="Arial"/>
          <w:b/>
          <w:sz w:val="26"/>
        </w:rPr>
        <w:t>TS</w:t>
      </w:r>
      <w:r>
        <w:rPr>
          <w:rFonts w:ascii="Arial"/>
          <w:b/>
          <w:spacing w:val="-4"/>
          <w:sz w:val="26"/>
        </w:rPr>
        <w:t xml:space="preserve"> </w:t>
      </w:r>
      <w:r>
        <w:rPr>
          <w:rFonts w:ascii="Arial"/>
          <w:b/>
          <w:sz w:val="26"/>
        </w:rPr>
        <w:t xml:space="preserve">50.1    </w:t>
      </w:r>
      <w:r>
        <w:rPr>
          <w:rFonts w:ascii="Arial"/>
          <w:b/>
          <w:spacing w:val="67"/>
          <w:sz w:val="26"/>
        </w:rPr>
        <w:t xml:space="preserve"> </w:t>
      </w:r>
      <w:r>
        <w:rPr>
          <w:rFonts w:ascii="Arial"/>
          <w:b/>
          <w:spacing w:val="-1"/>
          <w:sz w:val="26"/>
        </w:rPr>
        <w:t>GLAZING</w:t>
      </w:r>
    </w:p>
    <w:p w14:paraId="763EB1DA" w14:textId="77777777" w:rsidR="00DB51E5" w:rsidRDefault="00DB51E5">
      <w:pPr>
        <w:spacing w:before="3"/>
        <w:rPr>
          <w:rFonts w:ascii="Arial" w:eastAsia="Arial" w:hAnsi="Arial" w:cs="Arial"/>
          <w:b/>
          <w:bCs/>
          <w:sz w:val="21"/>
          <w:szCs w:val="21"/>
        </w:rPr>
      </w:pPr>
    </w:p>
    <w:p w14:paraId="5E39F732" w14:textId="77777777" w:rsidR="00DB51E5" w:rsidRDefault="003D401F">
      <w:pPr>
        <w:pStyle w:val="BodyText"/>
        <w:spacing w:line="276" w:lineRule="auto"/>
        <w:ind w:right="105"/>
        <w:jc w:val="both"/>
      </w:pPr>
      <w:r>
        <w:t>The</w:t>
      </w:r>
      <w:r>
        <w:rPr>
          <w:spacing w:val="7"/>
        </w:rPr>
        <w:t xml:space="preserve"> </w:t>
      </w:r>
      <w:r>
        <w:rPr>
          <w:spacing w:val="-2"/>
        </w:rPr>
        <w:t>windshield</w:t>
      </w:r>
      <w:r>
        <w:rPr>
          <w:spacing w:val="9"/>
        </w:rPr>
        <w:t xml:space="preserve"> </w:t>
      </w:r>
      <w:r>
        <w:rPr>
          <w:spacing w:val="-1"/>
        </w:rPr>
        <w:t>glazing</w:t>
      </w:r>
      <w:r>
        <w:rPr>
          <w:spacing w:val="9"/>
        </w:rPr>
        <w:t xml:space="preserve"> </w:t>
      </w:r>
      <w:r>
        <w:rPr>
          <w:spacing w:val="-1"/>
        </w:rPr>
        <w:t>material</w:t>
      </w:r>
      <w:r>
        <w:rPr>
          <w:spacing w:val="6"/>
        </w:rPr>
        <w:t xml:space="preserve"> </w:t>
      </w:r>
      <w:r>
        <w:rPr>
          <w:spacing w:val="-1"/>
        </w:rPr>
        <w:t>shall</w:t>
      </w:r>
      <w:r>
        <w:rPr>
          <w:spacing w:val="7"/>
        </w:rPr>
        <w:t xml:space="preserve"> </w:t>
      </w:r>
      <w:r>
        <w:rPr>
          <w:spacing w:val="-1"/>
        </w:rPr>
        <w:t>have</w:t>
      </w:r>
      <w:r>
        <w:rPr>
          <w:spacing w:val="7"/>
        </w:rPr>
        <w:t xml:space="preserve"> </w:t>
      </w:r>
      <w:r>
        <w:t>a</w:t>
      </w:r>
      <w:r>
        <w:rPr>
          <w:spacing w:val="7"/>
        </w:rPr>
        <w:t xml:space="preserve"> </w:t>
      </w:r>
      <w:r>
        <w:t>¼</w:t>
      </w:r>
      <w:r>
        <w:rPr>
          <w:spacing w:val="8"/>
        </w:rPr>
        <w:t xml:space="preserve"> </w:t>
      </w:r>
      <w:r>
        <w:t>in.</w:t>
      </w:r>
      <w:r>
        <w:rPr>
          <w:spacing w:val="8"/>
        </w:rPr>
        <w:t xml:space="preserve"> </w:t>
      </w:r>
      <w:r>
        <w:rPr>
          <w:spacing w:val="-1"/>
        </w:rPr>
        <w:t>nominal</w:t>
      </w:r>
      <w:r>
        <w:rPr>
          <w:spacing w:val="7"/>
        </w:rPr>
        <w:t xml:space="preserve"> </w:t>
      </w:r>
      <w:r>
        <w:rPr>
          <w:spacing w:val="-1"/>
        </w:rPr>
        <w:t>thickness</w:t>
      </w:r>
      <w:r>
        <w:rPr>
          <w:spacing w:val="8"/>
        </w:rPr>
        <w:t xml:space="preserve"> </w:t>
      </w:r>
      <w:r>
        <w:rPr>
          <w:spacing w:val="-1"/>
        </w:rPr>
        <w:t>laminated</w:t>
      </w:r>
      <w:r>
        <w:rPr>
          <w:spacing w:val="7"/>
        </w:rPr>
        <w:t xml:space="preserve"> </w:t>
      </w:r>
      <w:r>
        <w:t>safety</w:t>
      </w:r>
      <w:r>
        <w:rPr>
          <w:spacing w:val="6"/>
        </w:rPr>
        <w:t xml:space="preserve"> </w:t>
      </w:r>
      <w:r>
        <w:rPr>
          <w:spacing w:val="-1"/>
        </w:rPr>
        <w:t>glass</w:t>
      </w:r>
      <w:r>
        <w:rPr>
          <w:spacing w:val="7"/>
        </w:rPr>
        <w:t xml:space="preserve"> </w:t>
      </w:r>
      <w:r>
        <w:rPr>
          <w:spacing w:val="-2"/>
        </w:rPr>
        <w:t>conforming</w:t>
      </w:r>
      <w:r>
        <w:rPr>
          <w:spacing w:val="85"/>
        </w:rPr>
        <w:t xml:space="preserve"> </w:t>
      </w:r>
      <w:r>
        <w:t>to</w:t>
      </w:r>
      <w:r>
        <w:rPr>
          <w:spacing w:val="5"/>
        </w:rPr>
        <w:t xml:space="preserve"> </w:t>
      </w:r>
      <w:r>
        <w:t>the</w:t>
      </w:r>
      <w:r>
        <w:rPr>
          <w:spacing w:val="5"/>
        </w:rPr>
        <w:t xml:space="preserve"> </w:t>
      </w:r>
      <w:r>
        <w:rPr>
          <w:spacing w:val="-1"/>
        </w:rPr>
        <w:t>requirements</w:t>
      </w:r>
      <w:r>
        <w:rPr>
          <w:spacing w:val="5"/>
        </w:rPr>
        <w:t xml:space="preserve"> </w:t>
      </w:r>
      <w:r>
        <w:rPr>
          <w:spacing w:val="-2"/>
        </w:rPr>
        <w:t>of</w:t>
      </w:r>
      <w:r>
        <w:rPr>
          <w:spacing w:val="8"/>
        </w:rPr>
        <w:t xml:space="preserve"> </w:t>
      </w:r>
      <w:r>
        <w:rPr>
          <w:spacing w:val="-2"/>
        </w:rPr>
        <w:t>ANSI</w:t>
      </w:r>
      <w:r>
        <w:rPr>
          <w:spacing w:val="6"/>
        </w:rPr>
        <w:t xml:space="preserve"> </w:t>
      </w:r>
      <w:r>
        <w:rPr>
          <w:spacing w:val="-1"/>
        </w:rPr>
        <w:t>Z26.1</w:t>
      </w:r>
      <w:r>
        <w:rPr>
          <w:spacing w:val="6"/>
        </w:rPr>
        <w:t xml:space="preserve"> </w:t>
      </w:r>
      <w:r>
        <w:rPr>
          <w:spacing w:val="-1"/>
        </w:rPr>
        <w:t>Test</w:t>
      </w:r>
      <w:r>
        <w:rPr>
          <w:spacing w:val="6"/>
        </w:rPr>
        <w:t xml:space="preserve"> </w:t>
      </w:r>
      <w:r>
        <w:rPr>
          <w:spacing w:val="-1"/>
        </w:rPr>
        <w:t>Grouping</w:t>
      </w:r>
      <w:r>
        <w:rPr>
          <w:spacing w:val="7"/>
        </w:rPr>
        <w:t xml:space="preserve"> </w:t>
      </w:r>
      <w:r>
        <w:t>AS-1</w:t>
      </w:r>
      <w:r>
        <w:rPr>
          <w:spacing w:val="5"/>
        </w:rPr>
        <w:t xml:space="preserve"> </w:t>
      </w:r>
      <w:r>
        <w:rPr>
          <w:spacing w:val="-1"/>
        </w:rPr>
        <w:t>and</w:t>
      </w:r>
      <w:r>
        <w:rPr>
          <w:spacing w:val="5"/>
        </w:rPr>
        <w:t xml:space="preserve"> </w:t>
      </w:r>
      <w:r>
        <w:t>the</w:t>
      </w:r>
      <w:r>
        <w:rPr>
          <w:spacing w:val="5"/>
        </w:rPr>
        <w:t xml:space="preserve"> </w:t>
      </w:r>
      <w:r>
        <w:rPr>
          <w:spacing w:val="-1"/>
        </w:rPr>
        <w:t>recommended</w:t>
      </w:r>
      <w:r>
        <w:rPr>
          <w:spacing w:val="5"/>
        </w:rPr>
        <w:t xml:space="preserve"> </w:t>
      </w:r>
      <w:r>
        <w:rPr>
          <w:spacing w:val="-1"/>
        </w:rPr>
        <w:t>practices</w:t>
      </w:r>
      <w:r>
        <w:rPr>
          <w:spacing w:val="5"/>
        </w:rPr>
        <w:t xml:space="preserve"> </w:t>
      </w:r>
      <w:r>
        <w:rPr>
          <w:spacing w:val="-1"/>
        </w:rPr>
        <w:t>defined</w:t>
      </w:r>
      <w:r>
        <w:rPr>
          <w:spacing w:val="3"/>
        </w:rPr>
        <w:t xml:space="preserve"> </w:t>
      </w:r>
      <w:r>
        <w:rPr>
          <w:spacing w:val="-1"/>
        </w:rPr>
        <w:t>in</w:t>
      </w:r>
      <w:r>
        <w:rPr>
          <w:spacing w:val="5"/>
        </w:rPr>
        <w:t xml:space="preserve"> </w:t>
      </w:r>
      <w:r>
        <w:rPr>
          <w:spacing w:val="-1"/>
        </w:rPr>
        <w:t>SAE</w:t>
      </w:r>
      <w:r>
        <w:rPr>
          <w:spacing w:val="69"/>
        </w:rPr>
        <w:t xml:space="preserve"> </w:t>
      </w:r>
      <w:r>
        <w:rPr>
          <w:spacing w:val="-1"/>
        </w:rPr>
        <w:t>J673.</w:t>
      </w:r>
    </w:p>
    <w:p w14:paraId="70CD34DE"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0B722495" w14:textId="77777777" w:rsidR="00DB51E5" w:rsidRDefault="003D401F">
      <w:pPr>
        <w:pStyle w:val="BodyText"/>
        <w:spacing w:before="46"/>
        <w:jc w:val="both"/>
      </w:pPr>
      <w:r>
        <w:rPr>
          <w:spacing w:val="-1"/>
        </w:rPr>
        <w:t>Shaded</w:t>
      </w:r>
      <w:r>
        <w:t xml:space="preserve"> </w:t>
      </w:r>
      <w:r>
        <w:rPr>
          <w:spacing w:val="-1"/>
        </w:rPr>
        <w:t>Band</w:t>
      </w:r>
    </w:p>
    <w:p w14:paraId="34F22C64" w14:textId="77777777" w:rsidR="00DB51E5" w:rsidRDefault="00DB51E5">
      <w:pPr>
        <w:spacing w:before="7"/>
        <w:rPr>
          <w:rFonts w:ascii="Arial" w:eastAsia="Arial" w:hAnsi="Arial" w:cs="Arial"/>
          <w:sz w:val="20"/>
          <w:szCs w:val="20"/>
        </w:rPr>
      </w:pPr>
    </w:p>
    <w:p w14:paraId="499DBE03" w14:textId="77777777" w:rsidR="00DB51E5" w:rsidRDefault="003D401F">
      <w:pPr>
        <w:pStyle w:val="BodyText"/>
        <w:spacing w:line="276" w:lineRule="auto"/>
        <w:ind w:right="105"/>
        <w:jc w:val="both"/>
      </w:pPr>
      <w:r>
        <w:t>The</w:t>
      </w:r>
      <w:r>
        <w:rPr>
          <w:spacing w:val="8"/>
        </w:rPr>
        <w:t xml:space="preserve"> </w:t>
      </w:r>
      <w:r>
        <w:rPr>
          <w:rFonts w:cs="Arial"/>
          <w:spacing w:val="-1"/>
        </w:rPr>
        <w:t>upper</w:t>
      </w:r>
      <w:r>
        <w:rPr>
          <w:rFonts w:cs="Arial"/>
          <w:spacing w:val="9"/>
        </w:rPr>
        <w:t xml:space="preserve"> </w:t>
      </w:r>
      <w:r>
        <w:rPr>
          <w:rFonts w:cs="Arial"/>
          <w:spacing w:val="-1"/>
        </w:rPr>
        <w:t>portion</w:t>
      </w:r>
      <w:r>
        <w:rPr>
          <w:rFonts w:cs="Arial"/>
          <w:spacing w:val="9"/>
        </w:rPr>
        <w:t xml:space="preserve"> </w:t>
      </w:r>
      <w:r>
        <w:rPr>
          <w:rFonts w:cs="Arial"/>
          <w:spacing w:val="-2"/>
        </w:rPr>
        <w:t>of</w:t>
      </w:r>
      <w:r>
        <w:rPr>
          <w:rFonts w:cs="Arial"/>
          <w:spacing w:val="11"/>
        </w:rPr>
        <w:t xml:space="preserve"> </w:t>
      </w:r>
      <w:r>
        <w:rPr>
          <w:rFonts w:cs="Arial"/>
        </w:rPr>
        <w:t>the</w:t>
      </w:r>
      <w:r>
        <w:rPr>
          <w:rFonts w:cs="Arial"/>
          <w:spacing w:val="7"/>
        </w:rPr>
        <w:t xml:space="preserve"> </w:t>
      </w:r>
      <w:r>
        <w:rPr>
          <w:rFonts w:cs="Arial"/>
          <w:spacing w:val="-1"/>
        </w:rPr>
        <w:t>windshield</w:t>
      </w:r>
      <w:r>
        <w:rPr>
          <w:rFonts w:cs="Arial"/>
          <w:spacing w:val="10"/>
        </w:rPr>
        <w:t xml:space="preserve"> </w:t>
      </w:r>
      <w:r>
        <w:rPr>
          <w:rFonts w:cs="Arial"/>
          <w:spacing w:val="-1"/>
        </w:rPr>
        <w:t>above</w:t>
      </w:r>
      <w:r>
        <w:rPr>
          <w:rFonts w:cs="Arial"/>
          <w:spacing w:val="10"/>
        </w:rPr>
        <w:t xml:space="preserve"> </w:t>
      </w:r>
      <w:r>
        <w:rPr>
          <w:rFonts w:cs="Arial"/>
        </w:rPr>
        <w:t>the</w:t>
      </w:r>
      <w:r>
        <w:rPr>
          <w:rFonts w:cs="Arial"/>
          <w:spacing w:val="9"/>
        </w:rPr>
        <w:t xml:space="preserve"> </w:t>
      </w:r>
      <w:r>
        <w:rPr>
          <w:rFonts w:cs="Arial"/>
          <w:spacing w:val="-1"/>
        </w:rPr>
        <w:t>driver’s</w:t>
      </w:r>
      <w:r>
        <w:rPr>
          <w:rFonts w:cs="Arial"/>
          <w:spacing w:val="10"/>
        </w:rPr>
        <w:t xml:space="preserve"> </w:t>
      </w:r>
      <w:r>
        <w:rPr>
          <w:rFonts w:cs="Arial"/>
          <w:spacing w:val="-1"/>
        </w:rPr>
        <w:t>field</w:t>
      </w:r>
      <w:r>
        <w:rPr>
          <w:rFonts w:cs="Arial"/>
          <w:spacing w:val="10"/>
        </w:rPr>
        <w:t xml:space="preserve"> </w:t>
      </w:r>
      <w:r>
        <w:rPr>
          <w:rFonts w:cs="Arial"/>
          <w:spacing w:val="-2"/>
        </w:rPr>
        <w:t>of</w:t>
      </w:r>
      <w:r>
        <w:rPr>
          <w:rFonts w:cs="Arial"/>
          <w:spacing w:val="11"/>
        </w:rPr>
        <w:t xml:space="preserve"> </w:t>
      </w:r>
      <w:r>
        <w:rPr>
          <w:rFonts w:cs="Arial"/>
          <w:spacing w:val="-1"/>
        </w:rPr>
        <w:t>view</w:t>
      </w:r>
      <w:r>
        <w:rPr>
          <w:rFonts w:cs="Arial"/>
          <w:spacing w:val="7"/>
        </w:rPr>
        <w:t xml:space="preserve"> </w:t>
      </w:r>
      <w:r>
        <w:rPr>
          <w:rFonts w:cs="Arial"/>
          <w:spacing w:val="-1"/>
        </w:rPr>
        <w:t>shall</w:t>
      </w:r>
      <w:r>
        <w:rPr>
          <w:rFonts w:cs="Arial"/>
          <w:spacing w:val="9"/>
        </w:rPr>
        <w:t xml:space="preserve"> </w:t>
      </w:r>
      <w:r>
        <w:rPr>
          <w:rFonts w:cs="Arial"/>
          <w:spacing w:val="-1"/>
        </w:rPr>
        <w:t>have</w:t>
      </w:r>
      <w:r>
        <w:rPr>
          <w:rFonts w:cs="Arial"/>
          <w:spacing w:val="10"/>
        </w:rPr>
        <w:t xml:space="preserve"> </w:t>
      </w:r>
      <w:r>
        <w:rPr>
          <w:rFonts w:cs="Arial"/>
        </w:rPr>
        <w:t>a</w:t>
      </w:r>
      <w:r>
        <w:rPr>
          <w:rFonts w:cs="Arial"/>
          <w:spacing w:val="10"/>
        </w:rPr>
        <w:t xml:space="preserve"> </w:t>
      </w:r>
      <w:r>
        <w:rPr>
          <w:rFonts w:cs="Arial"/>
          <w:spacing w:val="-1"/>
        </w:rPr>
        <w:t>dark,</w:t>
      </w:r>
      <w:r>
        <w:rPr>
          <w:rFonts w:cs="Arial"/>
          <w:spacing w:val="9"/>
        </w:rPr>
        <w:t xml:space="preserve"> </w:t>
      </w:r>
      <w:r>
        <w:rPr>
          <w:rFonts w:cs="Arial"/>
          <w:spacing w:val="-1"/>
        </w:rPr>
        <w:t>shaded</w:t>
      </w:r>
      <w:r>
        <w:rPr>
          <w:rFonts w:cs="Arial"/>
          <w:spacing w:val="7"/>
        </w:rPr>
        <w:t xml:space="preserve"> </w:t>
      </w:r>
      <w:r>
        <w:rPr>
          <w:rFonts w:cs="Arial"/>
          <w:spacing w:val="-1"/>
        </w:rPr>
        <w:t>band</w:t>
      </w:r>
      <w:r>
        <w:rPr>
          <w:rFonts w:cs="Arial"/>
          <w:spacing w:val="9"/>
        </w:rPr>
        <w:t xml:space="preserve"> </w:t>
      </w:r>
      <w:r>
        <w:rPr>
          <w:rFonts w:cs="Arial"/>
          <w:spacing w:val="-1"/>
        </w:rPr>
        <w:t>and</w:t>
      </w:r>
      <w:r>
        <w:rPr>
          <w:rFonts w:cs="Arial"/>
          <w:spacing w:val="53"/>
        </w:rPr>
        <w:t xml:space="preserve"> </w:t>
      </w:r>
      <w:r>
        <w:t>marked</w:t>
      </w:r>
      <w:r>
        <w:rPr>
          <w:spacing w:val="5"/>
        </w:rPr>
        <w:t xml:space="preserve"> </w:t>
      </w:r>
      <w:r>
        <w:rPr>
          <w:spacing w:val="-1"/>
        </w:rPr>
        <w:t>AS-3,</w:t>
      </w:r>
      <w:r>
        <w:rPr>
          <w:spacing w:val="6"/>
        </w:rPr>
        <w:t xml:space="preserve"> </w:t>
      </w:r>
      <w:r>
        <w:rPr>
          <w:spacing w:val="-2"/>
        </w:rPr>
        <w:t>with</w:t>
      </w:r>
      <w:r>
        <w:rPr>
          <w:spacing w:val="5"/>
        </w:rPr>
        <w:t xml:space="preserve"> </w:t>
      </w:r>
      <w:r>
        <w:t>a</w:t>
      </w:r>
      <w:r>
        <w:rPr>
          <w:spacing w:val="5"/>
        </w:rPr>
        <w:t xml:space="preserve"> </w:t>
      </w:r>
      <w:r>
        <w:rPr>
          <w:spacing w:val="-1"/>
        </w:rPr>
        <w:t>minimum</w:t>
      </w:r>
      <w:r>
        <w:rPr>
          <w:spacing w:val="6"/>
        </w:rPr>
        <w:t xml:space="preserve"> </w:t>
      </w:r>
      <w:r>
        <w:rPr>
          <w:spacing w:val="-1"/>
        </w:rPr>
        <w:t>luminous</w:t>
      </w:r>
      <w:r>
        <w:rPr>
          <w:spacing w:val="3"/>
        </w:rPr>
        <w:t xml:space="preserve"> </w:t>
      </w:r>
      <w:r>
        <w:rPr>
          <w:spacing w:val="-1"/>
        </w:rPr>
        <w:t>transmittance</w:t>
      </w:r>
      <w:r>
        <w:rPr>
          <w:spacing w:val="5"/>
        </w:rPr>
        <w:t xml:space="preserve"> </w:t>
      </w:r>
      <w:r>
        <w:rPr>
          <w:spacing w:val="-2"/>
        </w:rPr>
        <w:t>of</w:t>
      </w:r>
      <w:r>
        <w:rPr>
          <w:spacing w:val="8"/>
        </w:rPr>
        <w:t xml:space="preserve"> </w:t>
      </w:r>
      <w:r>
        <w:t>5</w:t>
      </w:r>
      <w:r>
        <w:rPr>
          <w:spacing w:val="5"/>
        </w:rPr>
        <w:t xml:space="preserve"> </w:t>
      </w:r>
      <w:r>
        <w:rPr>
          <w:spacing w:val="-1"/>
        </w:rPr>
        <w:t>percent</w:t>
      </w:r>
      <w:r>
        <w:rPr>
          <w:spacing w:val="6"/>
        </w:rPr>
        <w:t xml:space="preserve"> </w:t>
      </w:r>
      <w:r>
        <w:rPr>
          <w:spacing w:val="-2"/>
        </w:rPr>
        <w:t>when</w:t>
      </w:r>
      <w:r>
        <w:rPr>
          <w:spacing w:val="5"/>
        </w:rPr>
        <w:t xml:space="preserve"> </w:t>
      </w:r>
      <w:r>
        <w:t>tested</w:t>
      </w:r>
      <w:r>
        <w:rPr>
          <w:spacing w:val="5"/>
        </w:rPr>
        <w:t xml:space="preserve"> </w:t>
      </w:r>
      <w:r>
        <w:rPr>
          <w:spacing w:val="-1"/>
        </w:rPr>
        <w:t>in</w:t>
      </w:r>
      <w:r>
        <w:rPr>
          <w:spacing w:val="5"/>
        </w:rPr>
        <w:t xml:space="preserve"> </w:t>
      </w:r>
      <w:r>
        <w:rPr>
          <w:spacing w:val="-1"/>
        </w:rPr>
        <w:t>accordance</w:t>
      </w:r>
      <w:r>
        <w:rPr>
          <w:spacing w:val="2"/>
        </w:rPr>
        <w:t xml:space="preserve"> </w:t>
      </w:r>
      <w:proofErr w:type="gramStart"/>
      <w:r>
        <w:t>to</w:t>
      </w:r>
      <w:proofErr w:type="gramEnd"/>
      <w:r>
        <w:rPr>
          <w:spacing w:val="5"/>
        </w:rPr>
        <w:t xml:space="preserve"> </w:t>
      </w:r>
      <w:r>
        <w:rPr>
          <w:spacing w:val="-1"/>
        </w:rPr>
        <w:t>ASTM</w:t>
      </w:r>
      <w:r>
        <w:rPr>
          <w:spacing w:val="55"/>
        </w:rPr>
        <w:t xml:space="preserve"> </w:t>
      </w:r>
      <w:r>
        <w:rPr>
          <w:spacing w:val="-1"/>
        </w:rPr>
        <w:t>D-1003.</w:t>
      </w:r>
    </w:p>
    <w:p w14:paraId="438F5015" w14:textId="77777777" w:rsidR="00DB51E5" w:rsidRDefault="00DB51E5">
      <w:pPr>
        <w:spacing w:before="7"/>
        <w:rPr>
          <w:rFonts w:ascii="Arial" w:eastAsia="Arial" w:hAnsi="Arial" w:cs="Arial"/>
          <w:sz w:val="11"/>
          <w:szCs w:val="11"/>
        </w:rPr>
      </w:pPr>
    </w:p>
    <w:p w14:paraId="6C000B0B" w14:textId="77777777" w:rsidR="00DB51E5" w:rsidRDefault="00DB51E5">
      <w:pPr>
        <w:rPr>
          <w:rFonts w:ascii="Arial" w:eastAsia="Arial" w:hAnsi="Arial" w:cs="Arial"/>
          <w:sz w:val="11"/>
          <w:szCs w:val="11"/>
        </w:rPr>
        <w:sectPr w:rsidR="00DB51E5">
          <w:pgSz w:w="12240" w:h="15840"/>
          <w:pgMar w:top="940" w:right="800" w:bottom="1400" w:left="1060" w:header="0" w:footer="1203" w:gutter="0"/>
          <w:cols w:space="720"/>
        </w:sectPr>
      </w:pPr>
    </w:p>
    <w:p w14:paraId="58B4A7E5" w14:textId="77777777" w:rsidR="00DB51E5" w:rsidRDefault="003D401F">
      <w:pPr>
        <w:spacing w:before="65"/>
        <w:ind w:left="106"/>
        <w:rPr>
          <w:rFonts w:ascii="Arial" w:eastAsia="Arial" w:hAnsi="Arial" w:cs="Arial"/>
          <w:sz w:val="28"/>
          <w:szCs w:val="28"/>
        </w:rPr>
      </w:pPr>
      <w:bookmarkStart w:id="192" w:name="_bookmark452"/>
      <w:bookmarkEnd w:id="192"/>
      <w:r>
        <w:rPr>
          <w:rFonts w:ascii="Arial"/>
          <w:b/>
          <w:spacing w:val="-1"/>
          <w:sz w:val="28"/>
        </w:rPr>
        <w:t>TS-51</w:t>
      </w:r>
    </w:p>
    <w:p w14:paraId="2599E29F" w14:textId="77777777" w:rsidR="00DB51E5" w:rsidRDefault="003D401F">
      <w:pPr>
        <w:spacing w:before="65"/>
        <w:ind w:left="103"/>
        <w:rPr>
          <w:rFonts w:ascii="Arial" w:eastAsia="Arial" w:hAnsi="Arial" w:cs="Arial"/>
          <w:sz w:val="28"/>
          <w:szCs w:val="28"/>
        </w:rPr>
      </w:pPr>
      <w:r>
        <w:br w:type="column"/>
      </w:r>
      <w:r>
        <w:rPr>
          <w:rFonts w:ascii="Arial" w:eastAsia="Arial" w:hAnsi="Arial" w:cs="Arial"/>
          <w:b/>
          <w:bCs/>
          <w:spacing w:val="-2"/>
          <w:sz w:val="28"/>
          <w:szCs w:val="28"/>
        </w:rPr>
        <w:t>DRIVER’S</w:t>
      </w:r>
      <w:r>
        <w:rPr>
          <w:rFonts w:ascii="Arial" w:eastAsia="Arial" w:hAnsi="Arial" w:cs="Arial"/>
          <w:b/>
          <w:bCs/>
          <w:spacing w:val="-4"/>
          <w:sz w:val="28"/>
          <w:szCs w:val="28"/>
        </w:rPr>
        <w:t xml:space="preserve"> </w:t>
      </w:r>
      <w:r>
        <w:rPr>
          <w:rFonts w:ascii="Arial" w:eastAsia="Arial" w:hAnsi="Arial" w:cs="Arial"/>
          <w:b/>
          <w:bCs/>
          <w:spacing w:val="-2"/>
          <w:sz w:val="28"/>
          <w:szCs w:val="28"/>
        </w:rPr>
        <w:t>SIDE WINDOW</w:t>
      </w:r>
    </w:p>
    <w:p w14:paraId="1B97ACD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4CEFECA" w14:textId="77777777" w:rsidR="00DB51E5" w:rsidRDefault="00DB51E5">
      <w:pPr>
        <w:spacing w:before="5"/>
        <w:rPr>
          <w:rFonts w:ascii="Arial" w:eastAsia="Arial" w:hAnsi="Arial" w:cs="Arial"/>
          <w:b/>
          <w:bCs/>
          <w:sz w:val="15"/>
          <w:szCs w:val="15"/>
        </w:rPr>
      </w:pPr>
    </w:p>
    <w:p w14:paraId="34114BD2" w14:textId="77777777" w:rsidR="00DB51E5" w:rsidRDefault="003D401F">
      <w:pPr>
        <w:pStyle w:val="BodyText"/>
        <w:spacing w:before="72" w:line="276" w:lineRule="auto"/>
        <w:ind w:right="100"/>
        <w:jc w:val="both"/>
      </w:pPr>
      <w:r>
        <w:rPr>
          <w:rFonts w:cs="Arial"/>
        </w:rPr>
        <w:t>The</w:t>
      </w:r>
      <w:r>
        <w:rPr>
          <w:rFonts w:cs="Arial"/>
          <w:spacing w:val="12"/>
        </w:rPr>
        <w:t xml:space="preserve"> </w:t>
      </w:r>
      <w:r>
        <w:rPr>
          <w:rFonts w:cs="Arial"/>
          <w:spacing w:val="-1"/>
        </w:rPr>
        <w:t>driver’s</w:t>
      </w:r>
      <w:r>
        <w:rPr>
          <w:rFonts w:cs="Arial"/>
          <w:spacing w:val="12"/>
        </w:rPr>
        <w:t xml:space="preserve"> </w:t>
      </w:r>
      <w:r>
        <w:rPr>
          <w:rFonts w:cs="Arial"/>
          <w:spacing w:val="-1"/>
        </w:rPr>
        <w:t>side</w:t>
      </w:r>
      <w:r>
        <w:rPr>
          <w:rFonts w:cs="Arial"/>
          <w:spacing w:val="14"/>
        </w:rPr>
        <w:t xml:space="preserve"> </w:t>
      </w:r>
      <w:r>
        <w:rPr>
          <w:rFonts w:cs="Arial"/>
          <w:spacing w:val="-1"/>
        </w:rPr>
        <w:t>window</w:t>
      </w:r>
      <w:r>
        <w:rPr>
          <w:rFonts w:cs="Arial"/>
          <w:spacing w:val="11"/>
        </w:rPr>
        <w:t xml:space="preserve"> </w:t>
      </w:r>
      <w:r>
        <w:rPr>
          <w:rFonts w:cs="Arial"/>
          <w:spacing w:val="-1"/>
        </w:rPr>
        <w:t>sha</w:t>
      </w:r>
      <w:r>
        <w:rPr>
          <w:spacing w:val="-1"/>
        </w:rPr>
        <w:t>ll</w:t>
      </w:r>
      <w:r>
        <w:rPr>
          <w:spacing w:val="11"/>
        </w:rPr>
        <w:t xml:space="preserve"> </w:t>
      </w:r>
      <w:r>
        <w:t>be</w:t>
      </w:r>
      <w:r>
        <w:rPr>
          <w:spacing w:val="14"/>
        </w:rPr>
        <w:t xml:space="preserve"> </w:t>
      </w:r>
      <w:r>
        <w:t>the</w:t>
      </w:r>
      <w:r>
        <w:rPr>
          <w:spacing w:val="12"/>
        </w:rPr>
        <w:t xml:space="preserve"> </w:t>
      </w:r>
      <w:r>
        <w:rPr>
          <w:spacing w:val="-1"/>
        </w:rPr>
        <w:t>sliding</w:t>
      </w:r>
      <w:r>
        <w:rPr>
          <w:spacing w:val="14"/>
        </w:rPr>
        <w:t xml:space="preserve"> </w:t>
      </w:r>
      <w:r>
        <w:rPr>
          <w:spacing w:val="-1"/>
        </w:rPr>
        <w:t>type,</w:t>
      </w:r>
      <w:r>
        <w:rPr>
          <w:spacing w:val="13"/>
        </w:rPr>
        <w:t xml:space="preserve"> </w:t>
      </w:r>
      <w:r>
        <w:rPr>
          <w:spacing w:val="-1"/>
        </w:rPr>
        <w:t>requiring</w:t>
      </w:r>
      <w:r>
        <w:rPr>
          <w:spacing w:val="14"/>
        </w:rPr>
        <w:t xml:space="preserve"> </w:t>
      </w:r>
      <w:r>
        <w:rPr>
          <w:spacing w:val="-1"/>
        </w:rPr>
        <w:t>only</w:t>
      </w:r>
      <w:r>
        <w:rPr>
          <w:spacing w:val="10"/>
        </w:rPr>
        <w:t xml:space="preserve"> </w:t>
      </w:r>
      <w:r>
        <w:t>the</w:t>
      </w:r>
      <w:r>
        <w:rPr>
          <w:spacing w:val="12"/>
        </w:rPr>
        <w:t xml:space="preserve"> </w:t>
      </w:r>
      <w:r>
        <w:rPr>
          <w:spacing w:val="-1"/>
        </w:rPr>
        <w:t>rear</w:t>
      </w:r>
      <w:r>
        <w:rPr>
          <w:spacing w:val="13"/>
        </w:rPr>
        <w:t xml:space="preserve"> </w:t>
      </w:r>
      <w:r>
        <w:rPr>
          <w:spacing w:val="-1"/>
        </w:rPr>
        <w:t>half</w:t>
      </w:r>
      <w:r>
        <w:rPr>
          <w:spacing w:val="16"/>
        </w:rPr>
        <w:t xml:space="preserve"> </w:t>
      </w:r>
      <w:r>
        <w:rPr>
          <w:spacing w:val="-2"/>
        </w:rPr>
        <w:t>of</w:t>
      </w:r>
      <w:r>
        <w:rPr>
          <w:spacing w:val="16"/>
        </w:rPr>
        <w:t xml:space="preserve"> </w:t>
      </w:r>
      <w:r>
        <w:t>the</w:t>
      </w:r>
      <w:r>
        <w:rPr>
          <w:spacing w:val="12"/>
        </w:rPr>
        <w:t xml:space="preserve"> </w:t>
      </w:r>
      <w:r>
        <w:t>sash</w:t>
      </w:r>
      <w:r>
        <w:rPr>
          <w:spacing w:val="12"/>
        </w:rPr>
        <w:t xml:space="preserve"> </w:t>
      </w:r>
      <w:r>
        <w:t>to</w:t>
      </w:r>
      <w:r>
        <w:rPr>
          <w:spacing w:val="12"/>
        </w:rPr>
        <w:t xml:space="preserve"> </w:t>
      </w:r>
      <w:r>
        <w:rPr>
          <w:spacing w:val="-1"/>
        </w:rPr>
        <w:t>latch</w:t>
      </w:r>
      <w:r>
        <w:rPr>
          <w:spacing w:val="10"/>
        </w:rPr>
        <w:t xml:space="preserve"> </w:t>
      </w:r>
      <w:r>
        <w:rPr>
          <w:spacing w:val="-1"/>
        </w:rPr>
        <w:t>upon</w:t>
      </w:r>
      <w:r>
        <w:rPr>
          <w:spacing w:val="65"/>
        </w:rPr>
        <w:t xml:space="preserve"> </w:t>
      </w:r>
      <w:r>
        <w:rPr>
          <w:spacing w:val="-1"/>
        </w:rPr>
        <w:t>closing,</w:t>
      </w:r>
      <w:r>
        <w:rPr>
          <w:spacing w:val="13"/>
        </w:rPr>
        <w:t xml:space="preserve"> </w:t>
      </w:r>
      <w:r>
        <w:rPr>
          <w:spacing w:val="-1"/>
        </w:rPr>
        <w:t>and</w:t>
      </w:r>
      <w:r>
        <w:rPr>
          <w:spacing w:val="12"/>
        </w:rPr>
        <w:t xml:space="preserve"> </w:t>
      </w:r>
      <w:r>
        <w:rPr>
          <w:spacing w:val="-1"/>
        </w:rPr>
        <w:t>shall</w:t>
      </w:r>
      <w:r>
        <w:rPr>
          <w:spacing w:val="11"/>
        </w:rPr>
        <w:t xml:space="preserve"> </w:t>
      </w:r>
      <w:r>
        <w:rPr>
          <w:spacing w:val="-1"/>
        </w:rPr>
        <w:t>open</w:t>
      </w:r>
      <w:r>
        <w:rPr>
          <w:spacing w:val="14"/>
        </w:rPr>
        <w:t xml:space="preserve"> </w:t>
      </w:r>
      <w:r>
        <w:rPr>
          <w:spacing w:val="-1"/>
        </w:rPr>
        <w:t>sufficiently</w:t>
      </w:r>
      <w:r>
        <w:rPr>
          <w:spacing w:val="10"/>
        </w:rPr>
        <w:t xml:space="preserve"> </w:t>
      </w:r>
      <w:r>
        <w:t>to</w:t>
      </w:r>
      <w:r>
        <w:rPr>
          <w:spacing w:val="12"/>
        </w:rPr>
        <w:t xml:space="preserve"> </w:t>
      </w:r>
      <w:r>
        <w:rPr>
          <w:spacing w:val="-1"/>
        </w:rPr>
        <w:t>permit</w:t>
      </w:r>
      <w:r>
        <w:rPr>
          <w:spacing w:val="13"/>
        </w:rPr>
        <w:t xml:space="preserve"> </w:t>
      </w:r>
      <w:r>
        <w:t>the</w:t>
      </w:r>
      <w:r>
        <w:rPr>
          <w:spacing w:val="9"/>
        </w:rPr>
        <w:t xml:space="preserve"> </w:t>
      </w:r>
      <w:r>
        <w:rPr>
          <w:spacing w:val="-1"/>
        </w:rPr>
        <w:t>seated</w:t>
      </w:r>
      <w:r>
        <w:rPr>
          <w:spacing w:val="12"/>
        </w:rPr>
        <w:t xml:space="preserve"> </w:t>
      </w:r>
      <w:r>
        <w:rPr>
          <w:spacing w:val="-1"/>
        </w:rPr>
        <w:t>operator</w:t>
      </w:r>
      <w:r>
        <w:rPr>
          <w:spacing w:val="13"/>
        </w:rPr>
        <w:t xml:space="preserve"> </w:t>
      </w:r>
      <w:r>
        <w:t>to</w:t>
      </w:r>
      <w:r>
        <w:rPr>
          <w:spacing w:val="12"/>
        </w:rPr>
        <w:t xml:space="preserve"> </w:t>
      </w:r>
      <w:r>
        <w:rPr>
          <w:spacing w:val="-1"/>
        </w:rPr>
        <w:t>easily</w:t>
      </w:r>
      <w:r>
        <w:rPr>
          <w:spacing w:val="13"/>
        </w:rPr>
        <w:t xml:space="preserve"> </w:t>
      </w:r>
      <w:r>
        <w:t>adjust</w:t>
      </w:r>
      <w:r>
        <w:rPr>
          <w:spacing w:val="13"/>
        </w:rPr>
        <w:t xml:space="preserve"> </w:t>
      </w:r>
      <w:r>
        <w:t>the</w:t>
      </w:r>
      <w:r>
        <w:rPr>
          <w:spacing w:val="12"/>
        </w:rPr>
        <w:t xml:space="preserve"> </w:t>
      </w:r>
      <w:r>
        <w:t>street-side</w:t>
      </w:r>
      <w:r>
        <w:rPr>
          <w:spacing w:val="12"/>
        </w:rPr>
        <w:t xml:space="preserve"> </w:t>
      </w:r>
      <w:r>
        <w:rPr>
          <w:spacing w:val="-1"/>
        </w:rPr>
        <w:t>outside</w:t>
      </w:r>
      <w:r>
        <w:rPr>
          <w:spacing w:val="63"/>
        </w:rPr>
        <w:t xml:space="preserve"> </w:t>
      </w:r>
      <w:r>
        <w:rPr>
          <w:spacing w:val="-1"/>
        </w:rPr>
        <w:t>rearview</w:t>
      </w:r>
      <w:r>
        <w:rPr>
          <w:spacing w:val="35"/>
        </w:rPr>
        <w:t xml:space="preserve"> </w:t>
      </w:r>
      <w:r>
        <w:rPr>
          <w:spacing w:val="-1"/>
        </w:rPr>
        <w:t>mirror.</w:t>
      </w:r>
      <w:r>
        <w:rPr>
          <w:spacing w:val="33"/>
        </w:rPr>
        <w:t xml:space="preserve"> </w:t>
      </w:r>
      <w:r>
        <w:rPr>
          <w:spacing w:val="1"/>
        </w:rPr>
        <w:t>When</w:t>
      </w:r>
      <w:r>
        <w:rPr>
          <w:spacing w:val="36"/>
        </w:rPr>
        <w:t xml:space="preserve"> </w:t>
      </w:r>
      <w:r>
        <w:rPr>
          <w:spacing w:val="-1"/>
        </w:rPr>
        <w:t>in</w:t>
      </w:r>
      <w:r>
        <w:rPr>
          <w:spacing w:val="38"/>
        </w:rPr>
        <w:t xml:space="preserve"> </w:t>
      </w:r>
      <w:r>
        <w:t>an</w:t>
      </w:r>
      <w:r>
        <w:rPr>
          <w:spacing w:val="38"/>
        </w:rPr>
        <w:t xml:space="preserve"> </w:t>
      </w:r>
      <w:r>
        <w:rPr>
          <w:spacing w:val="-1"/>
        </w:rPr>
        <w:t>open</w:t>
      </w:r>
      <w:r>
        <w:rPr>
          <w:spacing w:val="36"/>
        </w:rPr>
        <w:t xml:space="preserve"> </w:t>
      </w:r>
      <w:r>
        <w:rPr>
          <w:spacing w:val="-1"/>
        </w:rPr>
        <w:t>position,</w:t>
      </w:r>
      <w:r>
        <w:rPr>
          <w:spacing w:val="39"/>
        </w:rPr>
        <w:t xml:space="preserve"> </w:t>
      </w:r>
      <w:r>
        <w:t>the</w:t>
      </w:r>
      <w:r>
        <w:rPr>
          <w:spacing w:val="36"/>
        </w:rPr>
        <w:t xml:space="preserve"> </w:t>
      </w:r>
      <w:r>
        <w:rPr>
          <w:spacing w:val="-1"/>
        </w:rPr>
        <w:t>window</w:t>
      </w:r>
      <w:r>
        <w:rPr>
          <w:spacing w:val="36"/>
        </w:rPr>
        <w:t xml:space="preserve"> </w:t>
      </w:r>
      <w:r>
        <w:rPr>
          <w:spacing w:val="-1"/>
        </w:rPr>
        <w:t>shall</w:t>
      </w:r>
      <w:r>
        <w:rPr>
          <w:spacing w:val="38"/>
        </w:rPr>
        <w:t xml:space="preserve"> </w:t>
      </w:r>
      <w:r>
        <w:rPr>
          <w:spacing w:val="-1"/>
        </w:rPr>
        <w:t>not</w:t>
      </w:r>
      <w:r>
        <w:rPr>
          <w:spacing w:val="40"/>
        </w:rPr>
        <w:t xml:space="preserve"> </w:t>
      </w:r>
      <w:r>
        <w:t>rattle</w:t>
      </w:r>
      <w:r>
        <w:rPr>
          <w:spacing w:val="38"/>
        </w:rPr>
        <w:t xml:space="preserve"> </w:t>
      </w:r>
      <w:r>
        <w:t>or</w:t>
      </w:r>
      <w:r>
        <w:rPr>
          <w:spacing w:val="38"/>
        </w:rPr>
        <w:t xml:space="preserve"> </w:t>
      </w:r>
      <w:r>
        <w:rPr>
          <w:spacing w:val="-1"/>
        </w:rPr>
        <w:t>close</w:t>
      </w:r>
      <w:r>
        <w:rPr>
          <w:spacing w:val="38"/>
        </w:rPr>
        <w:t xml:space="preserve"> </w:t>
      </w:r>
      <w:r>
        <w:rPr>
          <w:spacing w:val="-1"/>
        </w:rPr>
        <w:t>during</w:t>
      </w:r>
      <w:r>
        <w:rPr>
          <w:spacing w:val="38"/>
        </w:rPr>
        <w:t xml:space="preserve"> </w:t>
      </w:r>
      <w:r>
        <w:rPr>
          <w:spacing w:val="-1"/>
        </w:rPr>
        <w:t>braking.</w:t>
      </w:r>
      <w:r>
        <w:rPr>
          <w:spacing w:val="37"/>
        </w:rPr>
        <w:t xml:space="preserve"> </w:t>
      </w:r>
      <w:r>
        <w:rPr>
          <w:spacing w:val="-1"/>
        </w:rPr>
        <w:t>This</w:t>
      </w:r>
      <w:r>
        <w:rPr>
          <w:spacing w:val="51"/>
        </w:rPr>
        <w:t xml:space="preserve"> </w:t>
      </w:r>
      <w:r>
        <w:rPr>
          <w:spacing w:val="-1"/>
        </w:rPr>
        <w:t>window</w:t>
      </w:r>
      <w:r>
        <w:rPr>
          <w:spacing w:val="40"/>
        </w:rPr>
        <w:t xml:space="preserve"> </w:t>
      </w:r>
      <w:r>
        <w:rPr>
          <w:spacing w:val="-1"/>
        </w:rPr>
        <w:t>section</w:t>
      </w:r>
      <w:r>
        <w:rPr>
          <w:spacing w:val="43"/>
        </w:rPr>
        <w:t xml:space="preserve"> </w:t>
      </w:r>
      <w:r>
        <w:rPr>
          <w:spacing w:val="-1"/>
        </w:rPr>
        <w:t>shall</w:t>
      </w:r>
      <w:r>
        <w:rPr>
          <w:spacing w:val="42"/>
        </w:rPr>
        <w:t xml:space="preserve"> </w:t>
      </w:r>
      <w:r>
        <w:rPr>
          <w:spacing w:val="-1"/>
        </w:rPr>
        <w:t>slide</w:t>
      </w:r>
      <w:r>
        <w:rPr>
          <w:spacing w:val="43"/>
        </w:rPr>
        <w:t xml:space="preserve"> </w:t>
      </w:r>
      <w:r>
        <w:rPr>
          <w:spacing w:val="-1"/>
        </w:rPr>
        <w:t>in</w:t>
      </w:r>
      <w:r>
        <w:rPr>
          <w:spacing w:val="43"/>
        </w:rPr>
        <w:t xml:space="preserve"> </w:t>
      </w:r>
      <w:r>
        <w:rPr>
          <w:spacing w:val="-1"/>
        </w:rPr>
        <w:t>tracks</w:t>
      </w:r>
      <w:r>
        <w:rPr>
          <w:spacing w:val="44"/>
        </w:rPr>
        <w:t xml:space="preserve"> </w:t>
      </w:r>
      <w:r>
        <w:rPr>
          <w:spacing w:val="-2"/>
        </w:rPr>
        <w:t>or</w:t>
      </w:r>
      <w:r>
        <w:rPr>
          <w:spacing w:val="43"/>
        </w:rPr>
        <w:t xml:space="preserve"> </w:t>
      </w:r>
      <w:r>
        <w:rPr>
          <w:spacing w:val="-1"/>
        </w:rPr>
        <w:t>channels</w:t>
      </w:r>
      <w:r>
        <w:rPr>
          <w:spacing w:val="44"/>
        </w:rPr>
        <w:t xml:space="preserve"> </w:t>
      </w:r>
      <w:r>
        <w:rPr>
          <w:spacing w:val="-1"/>
        </w:rPr>
        <w:t>designed</w:t>
      </w:r>
      <w:r>
        <w:rPr>
          <w:spacing w:val="41"/>
        </w:rPr>
        <w:t xml:space="preserve"> </w:t>
      </w:r>
      <w:r>
        <w:t>to</w:t>
      </w:r>
      <w:r>
        <w:rPr>
          <w:spacing w:val="41"/>
        </w:rPr>
        <w:t xml:space="preserve"> </w:t>
      </w:r>
      <w:r>
        <w:rPr>
          <w:spacing w:val="-1"/>
        </w:rPr>
        <w:t>last</w:t>
      </w:r>
      <w:r>
        <w:rPr>
          <w:spacing w:val="42"/>
        </w:rPr>
        <w:t xml:space="preserve"> </w:t>
      </w:r>
      <w:r>
        <w:t>the</w:t>
      </w:r>
      <w:r>
        <w:rPr>
          <w:spacing w:val="38"/>
        </w:rPr>
        <w:t xml:space="preserve"> </w:t>
      </w:r>
      <w:r>
        <w:rPr>
          <w:spacing w:val="-1"/>
        </w:rPr>
        <w:t>service</w:t>
      </w:r>
      <w:r>
        <w:rPr>
          <w:spacing w:val="44"/>
        </w:rPr>
        <w:t xml:space="preserve"> </w:t>
      </w:r>
      <w:r>
        <w:rPr>
          <w:spacing w:val="-1"/>
        </w:rPr>
        <w:t>life</w:t>
      </w:r>
      <w:r>
        <w:rPr>
          <w:spacing w:val="43"/>
        </w:rPr>
        <w:t xml:space="preserve"> </w:t>
      </w:r>
      <w:r>
        <w:rPr>
          <w:spacing w:val="-2"/>
        </w:rPr>
        <w:t>of</w:t>
      </w:r>
      <w:r>
        <w:rPr>
          <w:spacing w:val="42"/>
        </w:rPr>
        <w:t xml:space="preserve"> </w:t>
      </w:r>
      <w:r>
        <w:t>the</w:t>
      </w:r>
      <w:r>
        <w:rPr>
          <w:spacing w:val="43"/>
        </w:rPr>
        <w:t xml:space="preserve"> </w:t>
      </w:r>
      <w:r>
        <w:rPr>
          <w:spacing w:val="-2"/>
        </w:rPr>
        <w:t>coach.</w:t>
      </w:r>
      <w:r>
        <w:rPr>
          <w:spacing w:val="42"/>
        </w:rPr>
        <w:t xml:space="preserve"> </w:t>
      </w:r>
      <w:r>
        <w:t>The</w:t>
      </w:r>
      <w:r>
        <w:rPr>
          <w:spacing w:val="79"/>
        </w:rPr>
        <w:t xml:space="preserve"> </w:t>
      </w:r>
      <w:r>
        <w:rPr>
          <w:rFonts w:cs="Arial"/>
          <w:spacing w:val="-1"/>
        </w:rPr>
        <w:t>operator’s</w:t>
      </w:r>
      <w:r>
        <w:rPr>
          <w:rFonts w:cs="Arial"/>
          <w:spacing w:val="53"/>
        </w:rPr>
        <w:t xml:space="preserve"> </w:t>
      </w:r>
      <w:r>
        <w:rPr>
          <w:rFonts w:cs="Arial"/>
          <w:spacing w:val="-1"/>
        </w:rPr>
        <w:t>side</w:t>
      </w:r>
      <w:r>
        <w:rPr>
          <w:rFonts w:cs="Arial"/>
          <w:spacing w:val="53"/>
        </w:rPr>
        <w:t xml:space="preserve"> </w:t>
      </w:r>
      <w:r>
        <w:rPr>
          <w:rFonts w:cs="Arial"/>
          <w:spacing w:val="-1"/>
        </w:rPr>
        <w:t>window</w:t>
      </w:r>
      <w:r>
        <w:rPr>
          <w:rFonts w:cs="Arial"/>
          <w:spacing w:val="52"/>
        </w:rPr>
        <w:t xml:space="preserve"> </w:t>
      </w:r>
      <w:r>
        <w:rPr>
          <w:rFonts w:cs="Arial"/>
          <w:spacing w:val="-1"/>
        </w:rPr>
        <w:t>shall</w:t>
      </w:r>
      <w:r>
        <w:rPr>
          <w:rFonts w:cs="Arial"/>
          <w:spacing w:val="52"/>
        </w:rPr>
        <w:t xml:space="preserve"> </w:t>
      </w:r>
      <w:r>
        <w:rPr>
          <w:rFonts w:cs="Arial"/>
          <w:spacing w:val="-1"/>
        </w:rPr>
        <w:t>not</w:t>
      </w:r>
      <w:r>
        <w:rPr>
          <w:rFonts w:cs="Arial"/>
          <w:spacing w:val="54"/>
        </w:rPr>
        <w:t xml:space="preserve"> </w:t>
      </w:r>
      <w:r>
        <w:rPr>
          <w:rFonts w:cs="Arial"/>
        </w:rPr>
        <w:t>be</w:t>
      </w:r>
      <w:r>
        <w:rPr>
          <w:rFonts w:cs="Arial"/>
          <w:spacing w:val="53"/>
        </w:rPr>
        <w:t xml:space="preserve"> </w:t>
      </w:r>
      <w:r>
        <w:rPr>
          <w:rFonts w:cs="Arial"/>
          <w:spacing w:val="-1"/>
        </w:rPr>
        <w:t>bonded</w:t>
      </w:r>
      <w:r>
        <w:rPr>
          <w:rFonts w:cs="Arial"/>
          <w:spacing w:val="54"/>
        </w:rPr>
        <w:t xml:space="preserve"> </w:t>
      </w:r>
      <w:r>
        <w:rPr>
          <w:rFonts w:cs="Arial"/>
          <w:spacing w:val="-1"/>
        </w:rPr>
        <w:t>in</w:t>
      </w:r>
      <w:r>
        <w:rPr>
          <w:rFonts w:cs="Arial"/>
          <w:spacing w:val="53"/>
        </w:rPr>
        <w:t xml:space="preserve"> </w:t>
      </w:r>
      <w:r>
        <w:rPr>
          <w:rFonts w:cs="Arial"/>
          <w:spacing w:val="-1"/>
        </w:rPr>
        <w:t>place</w:t>
      </w:r>
      <w:r>
        <w:rPr>
          <w:rFonts w:cs="Arial"/>
          <w:spacing w:val="53"/>
        </w:rPr>
        <w:t xml:space="preserve"> </w:t>
      </w:r>
      <w:r>
        <w:rPr>
          <w:rFonts w:cs="Arial"/>
          <w:spacing w:val="-1"/>
        </w:rPr>
        <w:t>and</w:t>
      </w:r>
      <w:r>
        <w:rPr>
          <w:rFonts w:cs="Arial"/>
          <w:spacing w:val="53"/>
        </w:rPr>
        <w:t xml:space="preserve"> </w:t>
      </w:r>
      <w:r>
        <w:rPr>
          <w:rFonts w:cs="Arial"/>
          <w:spacing w:val="-1"/>
        </w:rPr>
        <w:t>shall</w:t>
      </w:r>
      <w:r>
        <w:rPr>
          <w:rFonts w:cs="Arial"/>
          <w:spacing w:val="52"/>
        </w:rPr>
        <w:t xml:space="preserve"> </w:t>
      </w:r>
      <w:r>
        <w:rPr>
          <w:rFonts w:cs="Arial"/>
        </w:rPr>
        <w:t>be</w:t>
      </w:r>
      <w:r>
        <w:rPr>
          <w:rFonts w:cs="Arial"/>
          <w:spacing w:val="53"/>
        </w:rPr>
        <w:t xml:space="preserve"> </w:t>
      </w:r>
      <w:r>
        <w:rPr>
          <w:rFonts w:cs="Arial"/>
          <w:spacing w:val="-2"/>
        </w:rPr>
        <w:t>easily</w:t>
      </w:r>
      <w:r>
        <w:rPr>
          <w:rFonts w:cs="Arial"/>
          <w:spacing w:val="52"/>
        </w:rPr>
        <w:t xml:space="preserve"> </w:t>
      </w:r>
      <w:r>
        <w:rPr>
          <w:rFonts w:cs="Arial"/>
          <w:spacing w:val="-1"/>
        </w:rPr>
        <w:t>replaceable.</w:t>
      </w:r>
      <w:r>
        <w:rPr>
          <w:rFonts w:cs="Arial"/>
          <w:spacing w:val="54"/>
        </w:rPr>
        <w:t xml:space="preserve"> </w:t>
      </w:r>
      <w:r>
        <w:rPr>
          <w:rFonts w:cs="Arial"/>
        </w:rPr>
        <w:t>The</w:t>
      </w:r>
      <w:r>
        <w:rPr>
          <w:rFonts w:cs="Arial"/>
          <w:spacing w:val="50"/>
        </w:rPr>
        <w:t xml:space="preserve"> </w:t>
      </w:r>
      <w:r>
        <w:rPr>
          <w:rFonts w:cs="Arial"/>
          <w:spacing w:val="-2"/>
        </w:rPr>
        <w:t>glazing</w:t>
      </w:r>
      <w:r>
        <w:rPr>
          <w:rFonts w:cs="Arial"/>
          <w:spacing w:val="69"/>
        </w:rPr>
        <w:t xml:space="preserve"> </w:t>
      </w:r>
      <w:r>
        <w:rPr>
          <w:spacing w:val="-1"/>
        </w:rPr>
        <w:t>material shall</w:t>
      </w:r>
      <w:r>
        <w:t xml:space="preserve"> </w:t>
      </w:r>
      <w:r>
        <w:rPr>
          <w:spacing w:val="-1"/>
        </w:rPr>
        <w:t>have</w:t>
      </w:r>
      <w:r>
        <w:t xml:space="preserve"> a</w:t>
      </w:r>
      <w:r>
        <w:rPr>
          <w:spacing w:val="1"/>
        </w:rPr>
        <w:t xml:space="preserve"> </w:t>
      </w:r>
      <w:r>
        <w:rPr>
          <w:spacing w:val="-1"/>
        </w:rPr>
        <w:t>single-density</w:t>
      </w:r>
      <w:r>
        <w:rPr>
          <w:spacing w:val="-2"/>
        </w:rPr>
        <w:t xml:space="preserve"> </w:t>
      </w:r>
      <w:r>
        <w:rPr>
          <w:spacing w:val="-1"/>
        </w:rPr>
        <w:t>tint.</w:t>
      </w:r>
    </w:p>
    <w:p w14:paraId="16969939" w14:textId="77777777" w:rsidR="00DB51E5" w:rsidRDefault="00DB51E5">
      <w:pPr>
        <w:spacing w:before="7"/>
        <w:rPr>
          <w:rFonts w:ascii="Arial" w:eastAsia="Arial" w:hAnsi="Arial" w:cs="Arial"/>
          <w:sz w:val="17"/>
          <w:szCs w:val="17"/>
        </w:rPr>
      </w:pPr>
    </w:p>
    <w:p w14:paraId="2A80E2B2" w14:textId="77777777" w:rsidR="00DB51E5" w:rsidRDefault="003D401F">
      <w:pPr>
        <w:pStyle w:val="BodyText"/>
        <w:spacing w:line="276" w:lineRule="auto"/>
        <w:ind w:right="103"/>
        <w:jc w:val="both"/>
      </w:pPr>
      <w:r>
        <w:rPr>
          <w:rFonts w:cs="Arial"/>
        </w:rPr>
        <w:t xml:space="preserve">The </w:t>
      </w:r>
      <w:r>
        <w:rPr>
          <w:rFonts w:cs="Arial"/>
          <w:spacing w:val="-1"/>
        </w:rPr>
        <w:t>driver’s</w:t>
      </w:r>
      <w:r>
        <w:rPr>
          <w:rFonts w:cs="Arial"/>
        </w:rPr>
        <w:t xml:space="preserve"> </w:t>
      </w:r>
      <w:r>
        <w:rPr>
          <w:rFonts w:cs="Arial"/>
          <w:spacing w:val="-1"/>
        </w:rPr>
        <w:t>view,</w:t>
      </w:r>
      <w:r>
        <w:rPr>
          <w:rFonts w:cs="Arial"/>
          <w:spacing w:val="2"/>
        </w:rPr>
        <w:t xml:space="preserve"> </w:t>
      </w:r>
      <w:r>
        <w:rPr>
          <w:rFonts w:cs="Arial"/>
          <w:spacing w:val="-1"/>
        </w:rPr>
        <w:t>perpendicular</w:t>
      </w:r>
      <w:r>
        <w:rPr>
          <w:rFonts w:cs="Arial"/>
          <w:spacing w:val="1"/>
        </w:rPr>
        <w:t xml:space="preserve"> </w:t>
      </w:r>
      <w:r>
        <w:rPr>
          <w:rFonts w:cs="Arial"/>
          <w:spacing w:val="-1"/>
        </w:rPr>
        <w:t>through</w:t>
      </w:r>
      <w:r>
        <w:rPr>
          <w:rFonts w:cs="Arial"/>
        </w:rPr>
        <w:t xml:space="preserve"> </w:t>
      </w:r>
      <w:r>
        <w:rPr>
          <w:rFonts w:cs="Arial"/>
          <w:spacing w:val="-1"/>
        </w:rPr>
        <w:t>operator’s</w:t>
      </w:r>
      <w:r>
        <w:rPr>
          <w:rFonts w:cs="Arial"/>
          <w:spacing w:val="1"/>
        </w:rPr>
        <w:t xml:space="preserve"> </w:t>
      </w:r>
      <w:r>
        <w:rPr>
          <w:rFonts w:cs="Arial"/>
          <w:spacing w:val="-1"/>
        </w:rPr>
        <w:t>side</w:t>
      </w:r>
      <w:r>
        <w:rPr>
          <w:rFonts w:cs="Arial"/>
        </w:rPr>
        <w:t xml:space="preserve"> </w:t>
      </w:r>
      <w:r>
        <w:rPr>
          <w:rFonts w:cs="Arial"/>
          <w:spacing w:val="-1"/>
        </w:rPr>
        <w:t>window</w:t>
      </w:r>
      <w:r>
        <w:rPr>
          <w:rFonts w:cs="Arial"/>
        </w:rPr>
        <w:t xml:space="preserve"> </w:t>
      </w:r>
      <w:r>
        <w:rPr>
          <w:rFonts w:cs="Arial"/>
          <w:spacing w:val="-1"/>
        </w:rPr>
        <w:t>glazing,</w:t>
      </w:r>
      <w:r>
        <w:rPr>
          <w:rFonts w:cs="Arial"/>
          <w:spacing w:val="2"/>
        </w:rPr>
        <w:t xml:space="preserve"> </w:t>
      </w:r>
      <w:r>
        <w:rPr>
          <w:rFonts w:cs="Arial"/>
          <w:spacing w:val="-1"/>
        </w:rPr>
        <w:t>should</w:t>
      </w:r>
      <w:r>
        <w:rPr>
          <w:rFonts w:cs="Arial"/>
        </w:rPr>
        <w:t xml:space="preserve"> </w:t>
      </w:r>
      <w:r>
        <w:rPr>
          <w:rFonts w:cs="Arial"/>
          <w:spacing w:val="-1"/>
        </w:rPr>
        <w:t>extend</w:t>
      </w:r>
      <w:r>
        <w:rPr>
          <w:rFonts w:cs="Arial"/>
        </w:rPr>
        <w:t xml:space="preserve"> a</w:t>
      </w:r>
      <w:r>
        <w:rPr>
          <w:rFonts w:cs="Arial"/>
          <w:spacing w:val="1"/>
        </w:rPr>
        <w:t xml:space="preserve"> </w:t>
      </w:r>
      <w:r>
        <w:rPr>
          <w:rFonts w:cs="Arial"/>
          <w:spacing w:val="-1"/>
        </w:rPr>
        <w:t>minimum</w:t>
      </w:r>
      <w:r>
        <w:rPr>
          <w:rFonts w:cs="Arial"/>
          <w:spacing w:val="1"/>
        </w:rPr>
        <w:t xml:space="preserve"> </w:t>
      </w:r>
      <w:r>
        <w:rPr>
          <w:rFonts w:cs="Arial"/>
          <w:spacing w:val="-2"/>
        </w:rPr>
        <w:t>of</w:t>
      </w:r>
      <w:r>
        <w:rPr>
          <w:rFonts w:cs="Arial"/>
          <w:spacing w:val="2"/>
        </w:rPr>
        <w:t xml:space="preserve"> </w:t>
      </w:r>
      <w:r>
        <w:rPr>
          <w:rFonts w:cs="Arial"/>
          <w:spacing w:val="-2"/>
        </w:rPr>
        <w:t>33</w:t>
      </w:r>
      <w:r>
        <w:rPr>
          <w:rFonts w:cs="Arial"/>
          <w:spacing w:val="63"/>
        </w:rPr>
        <w:t xml:space="preserve"> </w:t>
      </w:r>
      <w:r>
        <w:rPr>
          <w:spacing w:val="-1"/>
        </w:rPr>
        <w:t>in.</w:t>
      </w:r>
      <w:r>
        <w:rPr>
          <w:spacing w:val="6"/>
        </w:rPr>
        <w:t xml:space="preserve"> </w:t>
      </w:r>
      <w:r>
        <w:rPr>
          <w:spacing w:val="-1"/>
        </w:rPr>
        <w:t>(840</w:t>
      </w:r>
      <w:r>
        <w:rPr>
          <w:spacing w:val="3"/>
        </w:rPr>
        <w:t xml:space="preserve"> </w:t>
      </w:r>
      <w:r>
        <w:rPr>
          <w:spacing w:val="-1"/>
        </w:rPr>
        <w:t>mm)</w:t>
      </w:r>
      <w:r>
        <w:rPr>
          <w:spacing w:val="4"/>
        </w:rPr>
        <w:t xml:space="preserve"> </w:t>
      </w:r>
      <w:r>
        <w:t>to</w:t>
      </w:r>
      <w:r>
        <w:rPr>
          <w:spacing w:val="2"/>
        </w:rPr>
        <w:t xml:space="preserve"> </w:t>
      </w:r>
      <w:r>
        <w:t>the</w:t>
      </w:r>
      <w:r>
        <w:rPr>
          <w:spacing w:val="2"/>
        </w:rPr>
        <w:t xml:space="preserve"> </w:t>
      </w:r>
      <w:r>
        <w:rPr>
          <w:spacing w:val="-1"/>
        </w:rPr>
        <w:t>rear</w:t>
      </w:r>
      <w:r>
        <w:rPr>
          <w:spacing w:val="1"/>
        </w:rPr>
        <w:t xml:space="preserve"> </w:t>
      </w:r>
      <w:r>
        <w:rPr>
          <w:spacing w:val="-2"/>
        </w:rPr>
        <w:t>of</w:t>
      </w:r>
      <w:r>
        <w:rPr>
          <w:spacing w:val="8"/>
        </w:rPr>
        <w:t xml:space="preserve"> </w:t>
      </w:r>
      <w:r>
        <w:t>the</w:t>
      </w:r>
      <w:r>
        <w:rPr>
          <w:spacing w:val="2"/>
        </w:rPr>
        <w:t xml:space="preserve"> </w:t>
      </w:r>
      <w:r>
        <w:rPr>
          <w:spacing w:val="-1"/>
        </w:rPr>
        <w:t>heel</w:t>
      </w:r>
      <w:r>
        <w:rPr>
          <w:spacing w:val="4"/>
        </w:rPr>
        <w:t xml:space="preserve"> </w:t>
      </w:r>
      <w:r>
        <w:rPr>
          <w:spacing w:val="-1"/>
        </w:rPr>
        <w:t>point</w:t>
      </w:r>
      <w:r>
        <w:rPr>
          <w:spacing w:val="3"/>
        </w:rPr>
        <w:t xml:space="preserve"> </w:t>
      </w:r>
      <w:r>
        <w:t>on</w:t>
      </w:r>
      <w:r>
        <w:rPr>
          <w:spacing w:val="2"/>
        </w:rPr>
        <w:t xml:space="preserve"> </w:t>
      </w:r>
      <w:r>
        <w:t>the</w:t>
      </w:r>
      <w:r>
        <w:rPr>
          <w:spacing w:val="5"/>
        </w:rPr>
        <w:t xml:space="preserve"> </w:t>
      </w:r>
      <w:r>
        <w:rPr>
          <w:spacing w:val="-1"/>
        </w:rPr>
        <w:t>accelerator,</w:t>
      </w:r>
      <w:r>
        <w:rPr>
          <w:spacing w:val="6"/>
        </w:rPr>
        <w:t xml:space="preserve"> </w:t>
      </w:r>
      <w:r>
        <w:rPr>
          <w:spacing w:val="-1"/>
        </w:rPr>
        <w:t>and</w:t>
      </w:r>
      <w:r>
        <w:rPr>
          <w:spacing w:val="2"/>
        </w:rPr>
        <w:t xml:space="preserve"> </w:t>
      </w:r>
      <w:r>
        <w:rPr>
          <w:spacing w:val="-1"/>
        </w:rPr>
        <w:t>in</w:t>
      </w:r>
      <w:r>
        <w:rPr>
          <w:spacing w:val="5"/>
        </w:rPr>
        <w:t xml:space="preserve"> </w:t>
      </w:r>
      <w:r>
        <w:rPr>
          <w:spacing w:val="-1"/>
        </w:rPr>
        <w:t>any</w:t>
      </w:r>
      <w:r>
        <w:rPr>
          <w:spacing w:val="3"/>
        </w:rPr>
        <w:t xml:space="preserve"> </w:t>
      </w:r>
      <w:r>
        <w:rPr>
          <w:spacing w:val="-1"/>
        </w:rPr>
        <w:t>case</w:t>
      </w:r>
      <w:r>
        <w:rPr>
          <w:spacing w:val="5"/>
        </w:rPr>
        <w:t xml:space="preserve"> </w:t>
      </w:r>
      <w:r>
        <w:rPr>
          <w:spacing w:val="-1"/>
        </w:rPr>
        <w:t>must</w:t>
      </w:r>
      <w:r>
        <w:rPr>
          <w:spacing w:val="6"/>
        </w:rPr>
        <w:t xml:space="preserve"> </w:t>
      </w:r>
      <w:r>
        <w:rPr>
          <w:spacing w:val="-1"/>
        </w:rPr>
        <w:t>accommodate</w:t>
      </w:r>
      <w:r>
        <w:rPr>
          <w:spacing w:val="5"/>
        </w:rPr>
        <w:t xml:space="preserve"> </w:t>
      </w:r>
      <w:r>
        <w:t>a</w:t>
      </w:r>
      <w:r>
        <w:rPr>
          <w:spacing w:val="2"/>
        </w:rPr>
        <w:t xml:space="preserve"> </w:t>
      </w:r>
      <w:r>
        <w:rPr>
          <w:spacing w:val="-1"/>
        </w:rPr>
        <w:t>95th</w:t>
      </w:r>
      <w:r>
        <w:rPr>
          <w:spacing w:val="61"/>
        </w:rPr>
        <w:t xml:space="preserve"> </w:t>
      </w:r>
      <w:r>
        <w:rPr>
          <w:spacing w:val="-1"/>
        </w:rPr>
        <w:t>percentile</w:t>
      </w:r>
      <w:r>
        <w:rPr>
          <w:spacing w:val="29"/>
        </w:rPr>
        <w:t xml:space="preserve"> </w:t>
      </w:r>
      <w:r>
        <w:rPr>
          <w:spacing w:val="-1"/>
        </w:rPr>
        <w:t>male</w:t>
      </w:r>
      <w:r>
        <w:rPr>
          <w:spacing w:val="29"/>
        </w:rPr>
        <w:t xml:space="preserve"> </w:t>
      </w:r>
      <w:r>
        <w:rPr>
          <w:spacing w:val="-1"/>
        </w:rPr>
        <w:t>operator.</w:t>
      </w:r>
      <w:r>
        <w:rPr>
          <w:spacing w:val="28"/>
        </w:rPr>
        <w:t xml:space="preserve"> </w:t>
      </w:r>
      <w:r>
        <w:t>The</w:t>
      </w:r>
      <w:r>
        <w:rPr>
          <w:spacing w:val="29"/>
        </w:rPr>
        <w:t xml:space="preserve"> </w:t>
      </w:r>
      <w:r>
        <w:rPr>
          <w:spacing w:val="-1"/>
        </w:rPr>
        <w:t>view</w:t>
      </w:r>
      <w:r>
        <w:rPr>
          <w:spacing w:val="26"/>
        </w:rPr>
        <w:t xml:space="preserve"> </w:t>
      </w:r>
      <w:r>
        <w:t>through</w:t>
      </w:r>
      <w:r>
        <w:rPr>
          <w:spacing w:val="26"/>
        </w:rPr>
        <w:t xml:space="preserve"> </w:t>
      </w:r>
      <w:r>
        <w:t>the</w:t>
      </w:r>
      <w:r>
        <w:rPr>
          <w:spacing w:val="26"/>
        </w:rPr>
        <w:t xml:space="preserve"> </w:t>
      </w:r>
      <w:r>
        <w:rPr>
          <w:spacing w:val="-1"/>
        </w:rPr>
        <w:t>glazing</w:t>
      </w:r>
      <w:r>
        <w:rPr>
          <w:spacing w:val="31"/>
        </w:rPr>
        <w:t xml:space="preserve"> </w:t>
      </w:r>
      <w:r>
        <w:t>at</w:t>
      </w:r>
      <w:r>
        <w:rPr>
          <w:spacing w:val="28"/>
        </w:rPr>
        <w:t xml:space="preserve"> </w:t>
      </w:r>
      <w:r>
        <w:t>the</w:t>
      </w:r>
      <w:r>
        <w:rPr>
          <w:spacing w:val="24"/>
        </w:rPr>
        <w:t xml:space="preserve"> </w:t>
      </w:r>
      <w:r>
        <w:rPr>
          <w:spacing w:val="-1"/>
        </w:rPr>
        <w:t>front</w:t>
      </w:r>
      <w:r>
        <w:rPr>
          <w:spacing w:val="30"/>
        </w:rPr>
        <w:t xml:space="preserve"> </w:t>
      </w:r>
      <w:r>
        <w:rPr>
          <w:spacing w:val="-2"/>
        </w:rPr>
        <w:t>of</w:t>
      </w:r>
      <w:r>
        <w:rPr>
          <w:spacing w:val="28"/>
        </w:rPr>
        <w:t xml:space="preserve"> </w:t>
      </w:r>
      <w:r>
        <w:rPr>
          <w:spacing w:val="-1"/>
        </w:rPr>
        <w:t>the</w:t>
      </w:r>
      <w:r>
        <w:rPr>
          <w:spacing w:val="29"/>
        </w:rPr>
        <w:t xml:space="preserve"> </w:t>
      </w:r>
      <w:r>
        <w:rPr>
          <w:spacing w:val="-1"/>
        </w:rPr>
        <w:t>assembly</w:t>
      </w:r>
      <w:r>
        <w:rPr>
          <w:spacing w:val="27"/>
        </w:rPr>
        <w:t xml:space="preserve"> </w:t>
      </w:r>
      <w:r>
        <w:rPr>
          <w:spacing w:val="-1"/>
        </w:rPr>
        <w:t>should</w:t>
      </w:r>
      <w:r>
        <w:rPr>
          <w:spacing w:val="29"/>
        </w:rPr>
        <w:t xml:space="preserve"> </w:t>
      </w:r>
      <w:r>
        <w:rPr>
          <w:spacing w:val="-1"/>
        </w:rPr>
        <w:t>begin</w:t>
      </w:r>
      <w:r>
        <w:rPr>
          <w:spacing w:val="29"/>
        </w:rPr>
        <w:t xml:space="preserve"> </w:t>
      </w:r>
      <w:r>
        <w:rPr>
          <w:spacing w:val="-2"/>
        </w:rPr>
        <w:t>not</w:t>
      </w:r>
      <w:r>
        <w:rPr>
          <w:spacing w:val="53"/>
        </w:rPr>
        <w:t xml:space="preserve"> </w:t>
      </w:r>
      <w:r>
        <w:rPr>
          <w:rFonts w:cs="Arial"/>
        </w:rPr>
        <w:t>more</w:t>
      </w:r>
      <w:r>
        <w:rPr>
          <w:rFonts w:cs="Arial"/>
          <w:spacing w:val="20"/>
        </w:rPr>
        <w:t xml:space="preserve"> </w:t>
      </w:r>
      <w:r>
        <w:rPr>
          <w:rFonts w:cs="Arial"/>
          <w:spacing w:val="-1"/>
        </w:rPr>
        <w:t>than</w:t>
      </w:r>
      <w:r>
        <w:rPr>
          <w:rFonts w:cs="Arial"/>
          <w:spacing w:val="22"/>
        </w:rPr>
        <w:t xml:space="preserve"> </w:t>
      </w:r>
      <w:r>
        <w:rPr>
          <w:rFonts w:cs="Arial"/>
        </w:rPr>
        <w:t>26</w:t>
      </w:r>
      <w:r>
        <w:rPr>
          <w:rFonts w:cs="Arial"/>
          <w:spacing w:val="21"/>
        </w:rPr>
        <w:t xml:space="preserve"> </w:t>
      </w:r>
      <w:r>
        <w:rPr>
          <w:rFonts w:cs="Arial"/>
          <w:spacing w:val="-1"/>
        </w:rPr>
        <w:t>in.</w:t>
      </w:r>
      <w:r>
        <w:rPr>
          <w:rFonts w:cs="Arial"/>
          <w:spacing w:val="20"/>
        </w:rPr>
        <w:t xml:space="preserve"> </w:t>
      </w:r>
      <w:r>
        <w:rPr>
          <w:rFonts w:cs="Arial"/>
          <w:spacing w:val="-1"/>
        </w:rPr>
        <w:t>(560</w:t>
      </w:r>
      <w:r>
        <w:rPr>
          <w:rFonts w:cs="Arial"/>
          <w:spacing w:val="19"/>
        </w:rPr>
        <w:t xml:space="preserve"> </w:t>
      </w:r>
      <w:r>
        <w:rPr>
          <w:rFonts w:cs="Arial"/>
          <w:spacing w:val="-1"/>
        </w:rPr>
        <w:t>mm)</w:t>
      </w:r>
      <w:r>
        <w:rPr>
          <w:rFonts w:cs="Arial"/>
          <w:spacing w:val="23"/>
        </w:rPr>
        <w:t xml:space="preserve"> </w:t>
      </w:r>
      <w:r>
        <w:rPr>
          <w:rFonts w:cs="Arial"/>
          <w:spacing w:val="-1"/>
        </w:rPr>
        <w:t>above</w:t>
      </w:r>
      <w:r>
        <w:rPr>
          <w:rFonts w:cs="Arial"/>
          <w:spacing w:val="22"/>
        </w:rPr>
        <w:t xml:space="preserve"> </w:t>
      </w:r>
      <w:r>
        <w:rPr>
          <w:rFonts w:cs="Arial"/>
        </w:rPr>
        <w:t>the</w:t>
      </w:r>
      <w:r>
        <w:rPr>
          <w:rFonts w:cs="Arial"/>
          <w:spacing w:val="21"/>
        </w:rPr>
        <w:t xml:space="preserve"> </w:t>
      </w:r>
      <w:r>
        <w:rPr>
          <w:rFonts w:cs="Arial"/>
          <w:spacing w:val="-1"/>
        </w:rPr>
        <w:t>operator’s</w:t>
      </w:r>
      <w:r>
        <w:rPr>
          <w:rFonts w:cs="Arial"/>
          <w:spacing w:val="17"/>
        </w:rPr>
        <w:t xml:space="preserve"> </w:t>
      </w:r>
      <w:r>
        <w:rPr>
          <w:rFonts w:cs="Arial"/>
        </w:rPr>
        <w:t>floor</w:t>
      </w:r>
      <w:r>
        <w:rPr>
          <w:rFonts w:cs="Arial"/>
          <w:spacing w:val="20"/>
        </w:rPr>
        <w:t xml:space="preserve"> </w:t>
      </w:r>
      <w:r>
        <w:rPr>
          <w:rFonts w:cs="Arial"/>
        </w:rPr>
        <w:t>to</w:t>
      </w:r>
      <w:r>
        <w:rPr>
          <w:rFonts w:cs="Arial"/>
          <w:spacing w:val="22"/>
        </w:rPr>
        <w:t xml:space="preserve"> </w:t>
      </w:r>
      <w:r>
        <w:rPr>
          <w:rFonts w:cs="Arial"/>
          <w:spacing w:val="-1"/>
        </w:rPr>
        <w:t>ensure</w:t>
      </w:r>
      <w:r>
        <w:rPr>
          <w:rFonts w:cs="Arial"/>
          <w:spacing w:val="20"/>
        </w:rPr>
        <w:t xml:space="preserve"> </w:t>
      </w:r>
      <w:r>
        <w:rPr>
          <w:rFonts w:cs="Arial"/>
          <w:spacing w:val="-2"/>
        </w:rPr>
        <w:t>visibility</w:t>
      </w:r>
      <w:r>
        <w:rPr>
          <w:rFonts w:cs="Arial"/>
          <w:spacing w:val="22"/>
        </w:rPr>
        <w:t xml:space="preserve"> </w:t>
      </w:r>
      <w:r>
        <w:rPr>
          <w:rFonts w:cs="Arial"/>
          <w:spacing w:val="-2"/>
        </w:rPr>
        <w:t>of</w:t>
      </w:r>
      <w:r>
        <w:rPr>
          <w:rFonts w:cs="Arial"/>
          <w:spacing w:val="25"/>
        </w:rPr>
        <w:t xml:space="preserve"> </w:t>
      </w:r>
      <w:r>
        <w:rPr>
          <w:rFonts w:cs="Arial"/>
        </w:rPr>
        <w:t>an</w:t>
      </w:r>
      <w:r>
        <w:rPr>
          <w:rFonts w:cs="Arial"/>
          <w:spacing w:val="21"/>
        </w:rPr>
        <w:t xml:space="preserve"> </w:t>
      </w:r>
      <w:r>
        <w:rPr>
          <w:rFonts w:cs="Arial"/>
        </w:rPr>
        <w:t>under</w:t>
      </w:r>
      <w:r>
        <w:t>-mounted</w:t>
      </w:r>
      <w:r>
        <w:rPr>
          <w:spacing w:val="20"/>
        </w:rPr>
        <w:t xml:space="preserve"> </w:t>
      </w:r>
      <w:r>
        <w:rPr>
          <w:spacing w:val="-1"/>
        </w:rPr>
        <w:t>convex</w:t>
      </w:r>
      <w:r>
        <w:rPr>
          <w:spacing w:val="53"/>
        </w:rPr>
        <w:t xml:space="preserve"> </w:t>
      </w:r>
      <w:r>
        <w:rPr>
          <w:rFonts w:cs="Arial"/>
          <w:spacing w:val="-1"/>
        </w:rPr>
        <w:t>mirror. Driver’s</w:t>
      </w:r>
      <w:r>
        <w:rPr>
          <w:rFonts w:cs="Arial"/>
        </w:rPr>
        <w:t xml:space="preserve"> </w:t>
      </w:r>
      <w:r>
        <w:rPr>
          <w:rFonts w:cs="Arial"/>
          <w:spacing w:val="-1"/>
        </w:rPr>
        <w:t>window</w:t>
      </w:r>
      <w:r>
        <w:rPr>
          <w:rFonts w:cs="Arial"/>
          <w:spacing w:val="-3"/>
        </w:rPr>
        <w:t xml:space="preserve"> </w:t>
      </w:r>
      <w:r>
        <w:rPr>
          <w:rFonts w:cs="Arial"/>
          <w:spacing w:val="-1"/>
        </w:rPr>
        <w:t>construction</w:t>
      </w:r>
      <w:r>
        <w:rPr>
          <w:rFonts w:cs="Arial"/>
        </w:rPr>
        <w:t xml:space="preserve"> </w:t>
      </w:r>
      <w:r>
        <w:rPr>
          <w:rFonts w:cs="Arial"/>
          <w:spacing w:val="-1"/>
        </w:rPr>
        <w:t>shall</w:t>
      </w:r>
      <w:r>
        <w:rPr>
          <w:rFonts w:cs="Arial"/>
          <w:spacing w:val="-3"/>
        </w:rPr>
        <w:t xml:space="preserve"> </w:t>
      </w:r>
      <w:r>
        <w:rPr>
          <w:rFonts w:cs="Arial"/>
          <w:spacing w:val="-2"/>
        </w:rPr>
        <w:t>maximize</w:t>
      </w:r>
      <w:r>
        <w:rPr>
          <w:rFonts w:cs="Arial"/>
        </w:rPr>
        <w:t xml:space="preserve"> </w:t>
      </w:r>
      <w:r>
        <w:rPr>
          <w:rFonts w:cs="Arial"/>
          <w:spacing w:val="-1"/>
        </w:rPr>
        <w:t>ability</w:t>
      </w:r>
      <w:r>
        <w:rPr>
          <w:rFonts w:cs="Arial"/>
          <w:spacing w:val="-2"/>
        </w:rPr>
        <w:t xml:space="preserve"> </w:t>
      </w:r>
      <w:r>
        <w:rPr>
          <w:rFonts w:cs="Arial"/>
        </w:rPr>
        <w:t>for</w:t>
      </w:r>
      <w:r>
        <w:rPr>
          <w:rFonts w:cs="Arial"/>
          <w:spacing w:val="-1"/>
        </w:rPr>
        <w:t xml:space="preserve"> full</w:t>
      </w:r>
      <w:r>
        <w:rPr>
          <w:rFonts w:cs="Arial"/>
        </w:rPr>
        <w:t xml:space="preserve"> </w:t>
      </w:r>
      <w:r>
        <w:rPr>
          <w:rFonts w:cs="Arial"/>
          <w:spacing w:val="-1"/>
        </w:rPr>
        <w:t>opening</w:t>
      </w:r>
      <w:r>
        <w:rPr>
          <w:rFonts w:cs="Arial"/>
          <w:spacing w:val="-2"/>
        </w:rPr>
        <w:t xml:space="preserve"> of</w:t>
      </w:r>
      <w:r>
        <w:rPr>
          <w:rFonts w:cs="Arial"/>
          <w:spacing w:val="2"/>
        </w:rPr>
        <w:t xml:space="preserve"> </w:t>
      </w:r>
      <w:r>
        <w:rPr>
          <w:rFonts w:cs="Arial"/>
        </w:rPr>
        <w:t xml:space="preserve">the </w:t>
      </w:r>
      <w:r>
        <w:rPr>
          <w:rFonts w:cs="Arial"/>
          <w:spacing w:val="-1"/>
        </w:rPr>
        <w:t>win</w:t>
      </w:r>
      <w:r>
        <w:rPr>
          <w:spacing w:val="-1"/>
        </w:rPr>
        <w:t>dow.</w:t>
      </w:r>
    </w:p>
    <w:p w14:paraId="2D8588FA" w14:textId="77777777" w:rsidR="00DB51E5" w:rsidRDefault="00DB51E5">
      <w:pPr>
        <w:spacing w:before="4"/>
        <w:rPr>
          <w:rFonts w:ascii="Arial" w:eastAsia="Arial" w:hAnsi="Arial" w:cs="Arial"/>
          <w:sz w:val="17"/>
          <w:szCs w:val="17"/>
        </w:rPr>
      </w:pPr>
    </w:p>
    <w:p w14:paraId="76E4AF24" w14:textId="77777777" w:rsidR="00DB51E5" w:rsidRDefault="003D401F">
      <w:pPr>
        <w:pStyle w:val="BodyText"/>
        <w:spacing w:line="276" w:lineRule="auto"/>
        <w:ind w:right="102"/>
        <w:jc w:val="both"/>
      </w:pPr>
      <w:r>
        <w:rPr>
          <w:rFonts w:cs="Arial"/>
        </w:rPr>
        <w:t>The</w:t>
      </w:r>
      <w:r>
        <w:rPr>
          <w:rFonts w:cs="Arial"/>
          <w:spacing w:val="21"/>
        </w:rPr>
        <w:t xml:space="preserve"> </w:t>
      </w:r>
      <w:r>
        <w:rPr>
          <w:rFonts w:cs="Arial"/>
          <w:spacing w:val="-1"/>
        </w:rPr>
        <w:t>driver’s</w:t>
      </w:r>
      <w:r>
        <w:rPr>
          <w:rFonts w:cs="Arial"/>
          <w:spacing w:val="22"/>
        </w:rPr>
        <w:t xml:space="preserve"> </w:t>
      </w:r>
      <w:r>
        <w:rPr>
          <w:rFonts w:cs="Arial"/>
          <w:spacing w:val="-1"/>
        </w:rPr>
        <w:t>side</w:t>
      </w:r>
      <w:r>
        <w:rPr>
          <w:rFonts w:cs="Arial"/>
          <w:spacing w:val="21"/>
        </w:rPr>
        <w:t xml:space="preserve"> </w:t>
      </w:r>
      <w:r>
        <w:rPr>
          <w:rFonts w:cs="Arial"/>
          <w:spacing w:val="-1"/>
        </w:rPr>
        <w:t>window</w:t>
      </w:r>
      <w:r>
        <w:rPr>
          <w:rFonts w:cs="Arial"/>
          <w:spacing w:val="18"/>
        </w:rPr>
        <w:t xml:space="preserve"> </w:t>
      </w:r>
      <w:r>
        <w:rPr>
          <w:rFonts w:cs="Arial"/>
          <w:spacing w:val="-1"/>
        </w:rPr>
        <w:t>glazing</w:t>
      </w:r>
      <w:r>
        <w:rPr>
          <w:rFonts w:cs="Arial"/>
          <w:spacing w:val="24"/>
        </w:rPr>
        <w:t xml:space="preserve"> </w:t>
      </w:r>
      <w:r>
        <w:rPr>
          <w:rFonts w:cs="Arial"/>
          <w:spacing w:val="-1"/>
        </w:rPr>
        <w:t>material</w:t>
      </w:r>
      <w:r>
        <w:rPr>
          <w:rFonts w:cs="Arial"/>
          <w:spacing w:val="21"/>
        </w:rPr>
        <w:t xml:space="preserve"> </w:t>
      </w:r>
      <w:r>
        <w:rPr>
          <w:rFonts w:cs="Arial"/>
          <w:spacing w:val="-1"/>
        </w:rPr>
        <w:t>shall</w:t>
      </w:r>
      <w:r>
        <w:rPr>
          <w:rFonts w:cs="Arial"/>
          <w:spacing w:val="19"/>
        </w:rPr>
        <w:t xml:space="preserve"> </w:t>
      </w:r>
      <w:r>
        <w:rPr>
          <w:rFonts w:cs="Arial"/>
          <w:spacing w:val="-1"/>
        </w:rPr>
        <w:t>have</w:t>
      </w:r>
      <w:r>
        <w:rPr>
          <w:rFonts w:cs="Arial"/>
          <w:spacing w:val="22"/>
        </w:rPr>
        <w:t xml:space="preserve"> </w:t>
      </w:r>
      <w:r>
        <w:rPr>
          <w:rFonts w:cs="Arial"/>
        </w:rPr>
        <w:t>a</w:t>
      </w:r>
      <w:r>
        <w:rPr>
          <w:rFonts w:cs="Arial"/>
          <w:spacing w:val="22"/>
        </w:rPr>
        <w:t xml:space="preserve"> </w:t>
      </w:r>
      <w:r>
        <w:rPr>
          <w:rFonts w:cs="Arial"/>
        </w:rPr>
        <w:t>¼</w:t>
      </w:r>
      <w:r>
        <w:rPr>
          <w:rFonts w:cs="Arial"/>
          <w:spacing w:val="23"/>
        </w:rPr>
        <w:t xml:space="preserve"> </w:t>
      </w:r>
      <w:r>
        <w:rPr>
          <w:rFonts w:cs="Arial"/>
          <w:spacing w:val="-1"/>
        </w:rPr>
        <w:t>in.</w:t>
      </w:r>
      <w:r>
        <w:rPr>
          <w:rFonts w:cs="Arial"/>
          <w:spacing w:val="23"/>
        </w:rPr>
        <w:t xml:space="preserve"> </w:t>
      </w:r>
      <w:r>
        <w:rPr>
          <w:rFonts w:cs="Arial"/>
          <w:spacing w:val="-1"/>
        </w:rPr>
        <w:t>nominal</w:t>
      </w:r>
      <w:r>
        <w:rPr>
          <w:rFonts w:cs="Arial"/>
          <w:spacing w:val="21"/>
        </w:rPr>
        <w:t xml:space="preserve"> </w:t>
      </w:r>
      <w:r>
        <w:rPr>
          <w:rFonts w:cs="Arial"/>
          <w:spacing w:val="-1"/>
        </w:rPr>
        <w:t>thickness</w:t>
      </w:r>
      <w:r>
        <w:rPr>
          <w:rFonts w:cs="Arial"/>
          <w:spacing w:val="22"/>
        </w:rPr>
        <w:t xml:space="preserve"> </w:t>
      </w:r>
      <w:r>
        <w:rPr>
          <w:rFonts w:cs="Arial"/>
          <w:spacing w:val="-1"/>
        </w:rPr>
        <w:t>laminated</w:t>
      </w:r>
      <w:r>
        <w:rPr>
          <w:rFonts w:cs="Arial"/>
          <w:spacing w:val="20"/>
        </w:rPr>
        <w:t xml:space="preserve"> </w:t>
      </w:r>
      <w:r>
        <w:rPr>
          <w:rFonts w:cs="Arial"/>
          <w:spacing w:val="-1"/>
        </w:rPr>
        <w:t>safety</w:t>
      </w:r>
      <w:r>
        <w:rPr>
          <w:rFonts w:cs="Arial"/>
          <w:spacing w:val="20"/>
        </w:rPr>
        <w:t xml:space="preserve"> </w:t>
      </w:r>
      <w:r>
        <w:rPr>
          <w:rFonts w:cs="Arial"/>
          <w:spacing w:val="-1"/>
        </w:rPr>
        <w:t>glass</w:t>
      </w:r>
      <w:r>
        <w:rPr>
          <w:rFonts w:cs="Arial"/>
          <w:spacing w:val="69"/>
        </w:rPr>
        <w:t xml:space="preserve"> </w:t>
      </w:r>
      <w:r>
        <w:rPr>
          <w:spacing w:val="-1"/>
        </w:rPr>
        <w:t>conforming</w:t>
      </w:r>
      <w:r>
        <w:rPr>
          <w:spacing w:val="11"/>
        </w:rPr>
        <w:t xml:space="preserve"> </w:t>
      </w:r>
      <w:r>
        <w:t>to</w:t>
      </w:r>
      <w:r>
        <w:rPr>
          <w:spacing w:val="6"/>
        </w:rPr>
        <w:t xml:space="preserve"> </w:t>
      </w:r>
      <w:r>
        <w:t>the</w:t>
      </w:r>
      <w:r>
        <w:rPr>
          <w:spacing w:val="8"/>
        </w:rPr>
        <w:t xml:space="preserve"> </w:t>
      </w:r>
      <w:r>
        <w:rPr>
          <w:spacing w:val="-1"/>
        </w:rPr>
        <w:t>requirements</w:t>
      </w:r>
      <w:r>
        <w:rPr>
          <w:spacing w:val="7"/>
        </w:rPr>
        <w:t xml:space="preserve"> </w:t>
      </w:r>
      <w:r>
        <w:rPr>
          <w:spacing w:val="-2"/>
        </w:rPr>
        <w:t>of</w:t>
      </w:r>
      <w:r>
        <w:rPr>
          <w:spacing w:val="12"/>
        </w:rPr>
        <w:t xml:space="preserve"> </w:t>
      </w:r>
      <w:r>
        <w:rPr>
          <w:spacing w:val="-1"/>
        </w:rPr>
        <w:t>ANSI</w:t>
      </w:r>
      <w:r>
        <w:rPr>
          <w:spacing w:val="10"/>
        </w:rPr>
        <w:t xml:space="preserve"> </w:t>
      </w:r>
      <w:r>
        <w:rPr>
          <w:spacing w:val="-1"/>
        </w:rPr>
        <w:t>Z26.1-1996</w:t>
      </w:r>
      <w:r>
        <w:rPr>
          <w:spacing w:val="6"/>
        </w:rPr>
        <w:t xml:space="preserve"> </w:t>
      </w:r>
      <w:r>
        <w:t>Test</w:t>
      </w:r>
      <w:r>
        <w:rPr>
          <w:spacing w:val="7"/>
        </w:rPr>
        <w:t xml:space="preserve"> </w:t>
      </w:r>
      <w:r>
        <w:rPr>
          <w:spacing w:val="-1"/>
        </w:rPr>
        <w:t>Grouping</w:t>
      </w:r>
      <w:r>
        <w:rPr>
          <w:spacing w:val="8"/>
        </w:rPr>
        <w:t xml:space="preserve"> </w:t>
      </w:r>
      <w:r>
        <w:rPr>
          <w:spacing w:val="-1"/>
        </w:rPr>
        <w:t>AS-2</w:t>
      </w:r>
      <w:r>
        <w:rPr>
          <w:spacing w:val="9"/>
        </w:rPr>
        <w:t xml:space="preserve"> </w:t>
      </w:r>
      <w:r>
        <w:rPr>
          <w:spacing w:val="-1"/>
        </w:rPr>
        <w:t>and</w:t>
      </w:r>
      <w:r>
        <w:rPr>
          <w:spacing w:val="9"/>
        </w:rPr>
        <w:t xml:space="preserve"> </w:t>
      </w:r>
      <w:r>
        <w:t>the</w:t>
      </w:r>
      <w:r>
        <w:rPr>
          <w:spacing w:val="8"/>
        </w:rPr>
        <w:t xml:space="preserve"> </w:t>
      </w:r>
      <w:r>
        <w:rPr>
          <w:spacing w:val="-1"/>
        </w:rPr>
        <w:t>recommended</w:t>
      </w:r>
      <w:r>
        <w:rPr>
          <w:spacing w:val="53"/>
        </w:rPr>
        <w:t xml:space="preserve"> </w:t>
      </w:r>
      <w:r>
        <w:rPr>
          <w:spacing w:val="-1"/>
        </w:rPr>
        <w:t>practices</w:t>
      </w:r>
      <w:r>
        <w:rPr>
          <w:spacing w:val="31"/>
        </w:rPr>
        <w:t xml:space="preserve"> </w:t>
      </w:r>
      <w:r>
        <w:rPr>
          <w:spacing w:val="-1"/>
        </w:rPr>
        <w:t>defined</w:t>
      </w:r>
      <w:r>
        <w:rPr>
          <w:spacing w:val="31"/>
        </w:rPr>
        <w:t xml:space="preserve"> </w:t>
      </w:r>
      <w:r>
        <w:rPr>
          <w:spacing w:val="-1"/>
        </w:rPr>
        <w:t>in</w:t>
      </w:r>
      <w:r>
        <w:rPr>
          <w:spacing w:val="31"/>
        </w:rPr>
        <w:t xml:space="preserve"> </w:t>
      </w:r>
      <w:r>
        <w:rPr>
          <w:spacing w:val="-1"/>
        </w:rPr>
        <w:t>SAE</w:t>
      </w:r>
      <w:r>
        <w:rPr>
          <w:spacing w:val="31"/>
        </w:rPr>
        <w:t xml:space="preserve"> </w:t>
      </w:r>
      <w:r>
        <w:rPr>
          <w:spacing w:val="-1"/>
        </w:rPr>
        <w:t>J673.</w:t>
      </w:r>
      <w:r>
        <w:rPr>
          <w:spacing w:val="32"/>
        </w:rPr>
        <w:t xml:space="preserve"> </w:t>
      </w:r>
      <w:r>
        <w:t>The</w:t>
      </w:r>
      <w:r>
        <w:rPr>
          <w:spacing w:val="31"/>
        </w:rPr>
        <w:t xml:space="preserve"> </w:t>
      </w:r>
      <w:r>
        <w:rPr>
          <w:spacing w:val="-1"/>
        </w:rPr>
        <w:t>design</w:t>
      </w:r>
      <w:r>
        <w:rPr>
          <w:spacing w:val="32"/>
        </w:rPr>
        <w:t xml:space="preserve"> </w:t>
      </w:r>
      <w:r>
        <w:rPr>
          <w:spacing w:val="-2"/>
        </w:rPr>
        <w:t>shall</w:t>
      </w:r>
      <w:r>
        <w:rPr>
          <w:spacing w:val="30"/>
        </w:rPr>
        <w:t xml:space="preserve"> </w:t>
      </w:r>
      <w:r>
        <w:rPr>
          <w:spacing w:val="-1"/>
        </w:rPr>
        <w:t>prevent</w:t>
      </w:r>
      <w:r>
        <w:rPr>
          <w:spacing w:val="32"/>
        </w:rPr>
        <w:t xml:space="preserve"> </w:t>
      </w:r>
      <w:r>
        <w:t>sections</w:t>
      </w:r>
      <w:r>
        <w:rPr>
          <w:spacing w:val="32"/>
        </w:rPr>
        <w:t xml:space="preserve"> </w:t>
      </w:r>
      <w:r>
        <w:t>from</w:t>
      </w:r>
      <w:r>
        <w:rPr>
          <w:spacing w:val="30"/>
        </w:rPr>
        <w:t xml:space="preserve"> </w:t>
      </w:r>
      <w:r>
        <w:rPr>
          <w:spacing w:val="-1"/>
        </w:rPr>
        <w:t>freezing</w:t>
      </w:r>
      <w:r>
        <w:rPr>
          <w:spacing w:val="33"/>
        </w:rPr>
        <w:t xml:space="preserve"> </w:t>
      </w:r>
      <w:r>
        <w:rPr>
          <w:spacing w:val="-1"/>
        </w:rPr>
        <w:t>closed</w:t>
      </w:r>
      <w:r>
        <w:rPr>
          <w:spacing w:val="31"/>
        </w:rPr>
        <w:t xml:space="preserve"> </w:t>
      </w:r>
      <w:r>
        <w:rPr>
          <w:spacing w:val="-1"/>
        </w:rPr>
        <w:t>in</w:t>
      </w:r>
      <w:r>
        <w:rPr>
          <w:spacing w:val="32"/>
        </w:rPr>
        <w:t xml:space="preserve"> </w:t>
      </w:r>
      <w:r>
        <w:t>the</w:t>
      </w:r>
      <w:r>
        <w:rPr>
          <w:spacing w:val="31"/>
        </w:rPr>
        <w:t xml:space="preserve"> </w:t>
      </w:r>
      <w:r>
        <w:rPr>
          <w:spacing w:val="-1"/>
        </w:rPr>
        <w:t>winter.</w:t>
      </w:r>
      <w:r>
        <w:rPr>
          <w:spacing w:val="67"/>
        </w:rPr>
        <w:t xml:space="preserve"> </w:t>
      </w:r>
      <w:r>
        <w:rPr>
          <w:spacing w:val="-1"/>
        </w:rPr>
        <w:t>Light</w:t>
      </w:r>
      <w:r>
        <w:rPr>
          <w:spacing w:val="13"/>
        </w:rPr>
        <w:t xml:space="preserve"> </w:t>
      </w:r>
      <w:r>
        <w:rPr>
          <w:spacing w:val="-1"/>
        </w:rPr>
        <w:t>transmittance</w:t>
      </w:r>
      <w:r>
        <w:rPr>
          <w:spacing w:val="12"/>
        </w:rPr>
        <w:t xml:space="preserve"> </w:t>
      </w:r>
      <w:r>
        <w:rPr>
          <w:spacing w:val="-1"/>
        </w:rPr>
        <w:t>shall</w:t>
      </w:r>
      <w:r>
        <w:rPr>
          <w:spacing w:val="14"/>
        </w:rPr>
        <w:t xml:space="preserve"> </w:t>
      </w:r>
      <w:r>
        <w:t>be</w:t>
      </w:r>
      <w:r>
        <w:rPr>
          <w:spacing w:val="14"/>
        </w:rPr>
        <w:t xml:space="preserve"> </w:t>
      </w:r>
      <w:r>
        <w:t>75</w:t>
      </w:r>
      <w:r>
        <w:rPr>
          <w:spacing w:val="14"/>
        </w:rPr>
        <w:t xml:space="preserve"> </w:t>
      </w:r>
      <w:r>
        <w:rPr>
          <w:spacing w:val="-2"/>
        </w:rPr>
        <w:t>percent</w:t>
      </w:r>
      <w:r>
        <w:rPr>
          <w:spacing w:val="16"/>
        </w:rPr>
        <w:t xml:space="preserve"> </w:t>
      </w:r>
      <w:r>
        <w:t>on</w:t>
      </w:r>
      <w:r>
        <w:rPr>
          <w:spacing w:val="12"/>
        </w:rPr>
        <w:t xml:space="preserve"> </w:t>
      </w:r>
      <w:r>
        <w:t>the</w:t>
      </w:r>
      <w:r>
        <w:rPr>
          <w:spacing w:val="12"/>
        </w:rPr>
        <w:t xml:space="preserve"> </w:t>
      </w:r>
      <w:r>
        <w:rPr>
          <w:spacing w:val="-1"/>
        </w:rPr>
        <w:t>glass</w:t>
      </w:r>
      <w:r>
        <w:rPr>
          <w:spacing w:val="15"/>
        </w:rPr>
        <w:t xml:space="preserve"> </w:t>
      </w:r>
      <w:r>
        <w:t>area</w:t>
      </w:r>
      <w:r>
        <w:rPr>
          <w:spacing w:val="12"/>
        </w:rPr>
        <w:t xml:space="preserve"> </w:t>
      </w:r>
      <w:r>
        <w:rPr>
          <w:spacing w:val="-1"/>
        </w:rPr>
        <w:t>below</w:t>
      </w:r>
      <w:r>
        <w:rPr>
          <w:spacing w:val="11"/>
        </w:rPr>
        <w:t xml:space="preserve"> </w:t>
      </w:r>
      <w:r>
        <w:t>53</w:t>
      </w:r>
      <w:r>
        <w:rPr>
          <w:spacing w:val="14"/>
        </w:rPr>
        <w:t xml:space="preserve"> </w:t>
      </w:r>
      <w:r>
        <w:rPr>
          <w:spacing w:val="-1"/>
        </w:rPr>
        <w:t>in.</w:t>
      </w:r>
      <w:r>
        <w:rPr>
          <w:spacing w:val="13"/>
        </w:rPr>
        <w:t xml:space="preserve"> </w:t>
      </w:r>
      <w:r>
        <w:rPr>
          <w:spacing w:val="-1"/>
        </w:rPr>
        <w:t>from</w:t>
      </w:r>
      <w:r>
        <w:rPr>
          <w:spacing w:val="13"/>
        </w:rPr>
        <w:t xml:space="preserve"> </w:t>
      </w:r>
      <w:r>
        <w:t>the</w:t>
      </w:r>
      <w:r>
        <w:rPr>
          <w:spacing w:val="14"/>
        </w:rPr>
        <w:t xml:space="preserve"> </w:t>
      </w:r>
      <w:r>
        <w:rPr>
          <w:spacing w:val="-1"/>
        </w:rPr>
        <w:t>operator</w:t>
      </w:r>
      <w:r>
        <w:rPr>
          <w:spacing w:val="16"/>
        </w:rPr>
        <w:t xml:space="preserve"> </w:t>
      </w:r>
      <w:r>
        <w:rPr>
          <w:spacing w:val="-1"/>
        </w:rPr>
        <w:t>platform</w:t>
      </w:r>
      <w:r>
        <w:rPr>
          <w:spacing w:val="11"/>
        </w:rPr>
        <w:t xml:space="preserve"> </w:t>
      </w:r>
      <w:r>
        <w:rPr>
          <w:spacing w:val="-1"/>
        </w:rPr>
        <w:t>floor.</w:t>
      </w:r>
      <w:r>
        <w:rPr>
          <w:spacing w:val="63"/>
        </w:rPr>
        <w:t xml:space="preserve"> </w:t>
      </w:r>
      <w:r>
        <w:t>On</w:t>
      </w:r>
      <w:r>
        <w:rPr>
          <w:spacing w:val="7"/>
        </w:rPr>
        <w:t xml:space="preserve"> </w:t>
      </w:r>
      <w:r>
        <w:t>the</w:t>
      </w:r>
      <w:r>
        <w:rPr>
          <w:spacing w:val="7"/>
        </w:rPr>
        <w:t xml:space="preserve"> </w:t>
      </w:r>
      <w:r>
        <w:rPr>
          <w:spacing w:val="-1"/>
        </w:rPr>
        <w:t>top-fixed-over-bottom-slider</w:t>
      </w:r>
      <w:r>
        <w:rPr>
          <w:spacing w:val="8"/>
        </w:rPr>
        <w:t xml:space="preserve"> </w:t>
      </w:r>
      <w:r>
        <w:rPr>
          <w:spacing w:val="-1"/>
        </w:rPr>
        <w:t>configuration,</w:t>
      </w:r>
      <w:r>
        <w:rPr>
          <w:spacing w:val="9"/>
        </w:rPr>
        <w:t xml:space="preserve"> </w:t>
      </w:r>
      <w:r>
        <w:t>the</w:t>
      </w:r>
      <w:r>
        <w:rPr>
          <w:spacing w:val="7"/>
        </w:rPr>
        <w:t xml:space="preserve"> </w:t>
      </w:r>
      <w:r>
        <w:t>top</w:t>
      </w:r>
      <w:r>
        <w:rPr>
          <w:spacing w:val="7"/>
        </w:rPr>
        <w:t xml:space="preserve"> </w:t>
      </w:r>
      <w:r>
        <w:rPr>
          <w:spacing w:val="-1"/>
        </w:rPr>
        <w:t>fixed</w:t>
      </w:r>
      <w:r>
        <w:rPr>
          <w:spacing w:val="9"/>
        </w:rPr>
        <w:t xml:space="preserve"> </w:t>
      </w:r>
      <w:r>
        <w:t>area</w:t>
      </w:r>
      <w:r>
        <w:rPr>
          <w:spacing w:val="7"/>
        </w:rPr>
        <w:t xml:space="preserve"> </w:t>
      </w:r>
      <w:r>
        <w:rPr>
          <w:spacing w:val="-1"/>
        </w:rPr>
        <w:t>above</w:t>
      </w:r>
      <w:r>
        <w:rPr>
          <w:spacing w:val="10"/>
        </w:rPr>
        <w:t xml:space="preserve"> </w:t>
      </w:r>
      <w:r>
        <w:t>53</w:t>
      </w:r>
      <w:r>
        <w:rPr>
          <w:spacing w:val="9"/>
        </w:rPr>
        <w:t xml:space="preserve"> </w:t>
      </w:r>
      <w:r>
        <w:rPr>
          <w:spacing w:val="-1"/>
        </w:rPr>
        <w:t>in.</w:t>
      </w:r>
      <w:r>
        <w:rPr>
          <w:spacing w:val="8"/>
        </w:rPr>
        <w:t xml:space="preserve"> </w:t>
      </w:r>
      <w:r>
        <w:t>may</w:t>
      </w:r>
      <w:r>
        <w:rPr>
          <w:spacing w:val="7"/>
        </w:rPr>
        <w:t xml:space="preserve"> </w:t>
      </w:r>
      <w:r>
        <w:rPr>
          <w:spacing w:val="-1"/>
        </w:rPr>
        <w:t>have</w:t>
      </w:r>
      <w:r>
        <w:rPr>
          <w:spacing w:val="10"/>
        </w:rPr>
        <w:t xml:space="preserve"> </w:t>
      </w:r>
      <w:r>
        <w:t>a</w:t>
      </w:r>
      <w:r>
        <w:rPr>
          <w:spacing w:val="10"/>
        </w:rPr>
        <w:t xml:space="preserve"> </w:t>
      </w:r>
      <w:r>
        <w:rPr>
          <w:spacing w:val="-2"/>
        </w:rPr>
        <w:t>maximum</w:t>
      </w:r>
      <w:r>
        <w:rPr>
          <w:spacing w:val="49"/>
        </w:rPr>
        <w:t xml:space="preserve"> </w:t>
      </w:r>
      <w:r>
        <w:t xml:space="preserve">5 </w:t>
      </w:r>
      <w:r>
        <w:rPr>
          <w:spacing w:val="-1"/>
        </w:rPr>
        <w:t>percent</w:t>
      </w:r>
      <w:r>
        <w:rPr>
          <w:spacing w:val="2"/>
        </w:rPr>
        <w:t xml:space="preserve"> </w:t>
      </w:r>
      <w:r>
        <w:rPr>
          <w:spacing w:val="-1"/>
        </w:rPr>
        <w:t>light transmittance.</w:t>
      </w:r>
    </w:p>
    <w:p w14:paraId="3E1FED7E" w14:textId="77777777" w:rsidR="00DB51E5" w:rsidRDefault="00DB51E5">
      <w:pPr>
        <w:spacing w:before="7"/>
        <w:rPr>
          <w:rFonts w:ascii="Arial" w:eastAsia="Arial" w:hAnsi="Arial" w:cs="Arial"/>
          <w:sz w:val="17"/>
          <w:szCs w:val="17"/>
        </w:rPr>
      </w:pPr>
    </w:p>
    <w:p w14:paraId="69E6C686" w14:textId="77777777" w:rsidR="00DB51E5" w:rsidRDefault="003D401F">
      <w:pPr>
        <w:pStyle w:val="BodyText"/>
        <w:jc w:val="both"/>
        <w:rPr>
          <w:rFonts w:cs="Arial"/>
        </w:rPr>
      </w:pPr>
      <w:r>
        <w:rPr>
          <w:rFonts w:cs="Arial"/>
          <w:spacing w:val="-1"/>
        </w:rPr>
        <w:t>Standard</w:t>
      </w:r>
      <w:r>
        <w:rPr>
          <w:rFonts w:cs="Arial"/>
        </w:rPr>
        <w:t xml:space="preserve"> </w:t>
      </w:r>
      <w:r>
        <w:rPr>
          <w:rFonts w:cs="Arial"/>
          <w:spacing w:val="-1"/>
        </w:rPr>
        <w:t>Driver’s</w:t>
      </w:r>
      <w:r>
        <w:rPr>
          <w:rFonts w:cs="Arial"/>
        </w:rPr>
        <w:t xml:space="preserve"> </w:t>
      </w:r>
      <w:r>
        <w:rPr>
          <w:rFonts w:cs="Arial"/>
          <w:spacing w:val="-1"/>
        </w:rPr>
        <w:t>Side</w:t>
      </w:r>
      <w:r>
        <w:rPr>
          <w:rFonts w:cs="Arial"/>
        </w:rPr>
        <w:t xml:space="preserve"> </w:t>
      </w:r>
      <w:r>
        <w:rPr>
          <w:rFonts w:cs="Arial"/>
          <w:spacing w:val="-1"/>
        </w:rPr>
        <w:t>Window, Traditional Frame:</w:t>
      </w:r>
    </w:p>
    <w:p w14:paraId="555AF505" w14:textId="77777777" w:rsidR="00DB51E5" w:rsidRDefault="00DB51E5">
      <w:pPr>
        <w:spacing w:before="6"/>
        <w:rPr>
          <w:rFonts w:ascii="Arial" w:eastAsia="Arial" w:hAnsi="Arial" w:cs="Arial"/>
          <w:sz w:val="20"/>
          <w:szCs w:val="20"/>
        </w:rPr>
      </w:pPr>
    </w:p>
    <w:p w14:paraId="1D76A1B3" w14:textId="77777777" w:rsidR="00DB51E5" w:rsidRDefault="003D401F">
      <w:pPr>
        <w:pStyle w:val="BodyText"/>
        <w:numPr>
          <w:ilvl w:val="0"/>
          <w:numId w:val="3"/>
        </w:numPr>
        <w:tabs>
          <w:tab w:val="left" w:pos="827"/>
        </w:tabs>
      </w:pPr>
      <w:r>
        <w:rPr>
          <w:spacing w:val="-1"/>
        </w:rPr>
        <w:t>top</w:t>
      </w:r>
      <w:r>
        <w:rPr>
          <w:spacing w:val="-4"/>
        </w:rPr>
        <w:t xml:space="preserve"> </w:t>
      </w:r>
      <w:r>
        <w:rPr>
          <w:spacing w:val="-1"/>
        </w:rPr>
        <w:t>fixed</w:t>
      </w:r>
      <w:r>
        <w:rPr>
          <w:spacing w:val="-5"/>
        </w:rPr>
        <w:t xml:space="preserve"> </w:t>
      </w:r>
      <w:r>
        <w:rPr>
          <w:spacing w:val="-1"/>
        </w:rPr>
        <w:t>over</w:t>
      </w:r>
      <w:r>
        <w:rPr>
          <w:spacing w:val="-4"/>
        </w:rPr>
        <w:t xml:space="preserve"> </w:t>
      </w:r>
      <w:r>
        <w:rPr>
          <w:spacing w:val="-2"/>
        </w:rPr>
        <w:t>bottom</w:t>
      </w:r>
      <w:r>
        <w:rPr>
          <w:spacing w:val="-1"/>
        </w:rPr>
        <w:t xml:space="preserve"> </w:t>
      </w:r>
      <w:r>
        <w:rPr>
          <w:spacing w:val="-2"/>
        </w:rPr>
        <w:t>slider</w:t>
      </w:r>
    </w:p>
    <w:p w14:paraId="6B26248B" w14:textId="77777777" w:rsidR="00DB51E5" w:rsidRDefault="00DB51E5">
      <w:pPr>
        <w:spacing w:before="7"/>
        <w:rPr>
          <w:rFonts w:ascii="Arial" w:eastAsia="Arial" w:hAnsi="Arial" w:cs="Arial"/>
          <w:sz w:val="20"/>
          <w:szCs w:val="20"/>
        </w:rPr>
      </w:pPr>
    </w:p>
    <w:p w14:paraId="3154E481" w14:textId="77777777" w:rsidR="00DB51E5" w:rsidRDefault="003D401F">
      <w:pPr>
        <w:pStyle w:val="BodyText"/>
        <w:numPr>
          <w:ilvl w:val="0"/>
          <w:numId w:val="3"/>
        </w:numPr>
        <w:tabs>
          <w:tab w:val="left" w:pos="827"/>
        </w:tabs>
      </w:pPr>
      <w:r>
        <w:rPr>
          <w:spacing w:val="-2"/>
        </w:rPr>
        <w:t>non-egress</w:t>
      </w:r>
    </w:p>
    <w:p w14:paraId="20CEF405" w14:textId="77777777" w:rsidR="00DB51E5" w:rsidRDefault="00DB51E5">
      <w:pPr>
        <w:rPr>
          <w:rFonts w:ascii="Arial" w:eastAsia="Arial" w:hAnsi="Arial" w:cs="Arial"/>
          <w:sz w:val="20"/>
          <w:szCs w:val="20"/>
        </w:rPr>
      </w:pPr>
    </w:p>
    <w:p w14:paraId="3E741E69" w14:textId="77777777" w:rsidR="00DB51E5" w:rsidRDefault="00DB51E5">
      <w:pPr>
        <w:rPr>
          <w:rFonts w:ascii="Arial" w:eastAsia="Arial" w:hAnsi="Arial" w:cs="Arial"/>
          <w:sz w:val="20"/>
          <w:szCs w:val="20"/>
        </w:rPr>
      </w:pPr>
    </w:p>
    <w:p w14:paraId="07BF7DA3" w14:textId="77777777" w:rsidR="00DB51E5" w:rsidRDefault="00DB51E5">
      <w:pPr>
        <w:spacing w:before="5"/>
        <w:rPr>
          <w:rFonts w:ascii="Arial" w:eastAsia="Arial" w:hAnsi="Arial" w:cs="Arial"/>
          <w:sz w:val="17"/>
          <w:szCs w:val="17"/>
        </w:rPr>
      </w:pPr>
    </w:p>
    <w:p w14:paraId="5843815F" w14:textId="77777777" w:rsidR="00DB51E5" w:rsidRDefault="00DB51E5">
      <w:pPr>
        <w:rPr>
          <w:rFonts w:ascii="Arial" w:eastAsia="Arial" w:hAnsi="Arial" w:cs="Arial"/>
          <w:sz w:val="17"/>
          <w:szCs w:val="17"/>
        </w:rPr>
        <w:sectPr w:rsidR="00DB51E5">
          <w:type w:val="continuous"/>
          <w:pgSz w:w="12240" w:h="15840"/>
          <w:pgMar w:top="700" w:right="800" w:bottom="280" w:left="1060" w:header="720" w:footer="720" w:gutter="0"/>
          <w:cols w:space="720"/>
        </w:sectPr>
      </w:pPr>
    </w:p>
    <w:p w14:paraId="30C70B54" w14:textId="77777777" w:rsidR="00DB51E5" w:rsidRDefault="003D401F">
      <w:pPr>
        <w:spacing w:before="65"/>
        <w:ind w:left="106"/>
        <w:rPr>
          <w:rFonts w:ascii="Arial" w:eastAsia="Arial" w:hAnsi="Arial" w:cs="Arial"/>
          <w:sz w:val="28"/>
          <w:szCs w:val="28"/>
        </w:rPr>
      </w:pPr>
      <w:bookmarkStart w:id="193" w:name="_bookmark453"/>
      <w:bookmarkEnd w:id="193"/>
      <w:r>
        <w:rPr>
          <w:rFonts w:ascii="Arial"/>
          <w:b/>
          <w:spacing w:val="-1"/>
          <w:sz w:val="28"/>
        </w:rPr>
        <w:t>TS-52</w:t>
      </w:r>
    </w:p>
    <w:p w14:paraId="5F0A6BFB" w14:textId="77777777" w:rsidR="00DB51E5" w:rsidRDefault="003D401F">
      <w:pPr>
        <w:spacing w:before="65"/>
        <w:ind w:left="103"/>
        <w:rPr>
          <w:rFonts w:ascii="Arial" w:eastAsia="Arial" w:hAnsi="Arial" w:cs="Arial"/>
          <w:sz w:val="28"/>
          <w:szCs w:val="28"/>
        </w:rPr>
      </w:pPr>
      <w:r>
        <w:br w:type="column"/>
      </w:r>
      <w:r>
        <w:rPr>
          <w:rFonts w:ascii="Arial"/>
          <w:b/>
          <w:spacing w:val="-1"/>
          <w:sz w:val="28"/>
        </w:rPr>
        <w:t>SIDE</w:t>
      </w:r>
      <w:r>
        <w:rPr>
          <w:rFonts w:ascii="Arial"/>
          <w:b/>
          <w:spacing w:val="-4"/>
          <w:sz w:val="28"/>
        </w:rPr>
        <w:t xml:space="preserve"> </w:t>
      </w:r>
      <w:r>
        <w:rPr>
          <w:rFonts w:ascii="Arial"/>
          <w:b/>
          <w:spacing w:val="-2"/>
          <w:sz w:val="28"/>
        </w:rPr>
        <w:t>WINDOWS</w:t>
      </w:r>
    </w:p>
    <w:p w14:paraId="2DDD6D8D"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2C08D3F" w14:textId="77777777" w:rsidR="00DB51E5" w:rsidRDefault="00DB51E5">
      <w:pPr>
        <w:spacing w:before="10"/>
        <w:rPr>
          <w:rFonts w:ascii="Arial" w:eastAsia="Arial" w:hAnsi="Arial" w:cs="Arial"/>
          <w:b/>
          <w:bCs/>
          <w:sz w:val="15"/>
          <w:szCs w:val="15"/>
        </w:rPr>
      </w:pPr>
    </w:p>
    <w:p w14:paraId="4FF76741" w14:textId="77777777" w:rsidR="00DB51E5" w:rsidRDefault="003D401F">
      <w:pPr>
        <w:spacing w:before="66"/>
        <w:ind w:left="106"/>
        <w:jc w:val="both"/>
        <w:rPr>
          <w:rFonts w:ascii="Arial" w:eastAsia="Arial" w:hAnsi="Arial" w:cs="Arial"/>
          <w:sz w:val="26"/>
          <w:szCs w:val="26"/>
        </w:rPr>
      </w:pPr>
      <w:bookmarkStart w:id="194" w:name="_bookmark454"/>
      <w:bookmarkEnd w:id="194"/>
      <w:r>
        <w:rPr>
          <w:rFonts w:ascii="Arial"/>
          <w:b/>
          <w:sz w:val="26"/>
        </w:rPr>
        <w:t>TS</w:t>
      </w:r>
      <w:r>
        <w:rPr>
          <w:rFonts w:ascii="Arial"/>
          <w:b/>
          <w:spacing w:val="-6"/>
          <w:sz w:val="26"/>
        </w:rPr>
        <w:t xml:space="preserve"> </w:t>
      </w:r>
      <w:r>
        <w:rPr>
          <w:rFonts w:ascii="Arial"/>
          <w:b/>
          <w:sz w:val="26"/>
        </w:rPr>
        <w:t xml:space="preserve">52.1    </w:t>
      </w:r>
      <w:r>
        <w:rPr>
          <w:rFonts w:ascii="Arial"/>
          <w:b/>
          <w:spacing w:val="58"/>
          <w:sz w:val="26"/>
        </w:rPr>
        <w:t xml:space="preserve"> </w:t>
      </w:r>
      <w:r>
        <w:rPr>
          <w:rFonts w:ascii="Arial"/>
          <w:b/>
          <w:sz w:val="26"/>
        </w:rPr>
        <w:t>CONFIGURATION</w:t>
      </w:r>
    </w:p>
    <w:p w14:paraId="6140F962" w14:textId="77777777" w:rsidR="00DB51E5" w:rsidRDefault="00DB51E5">
      <w:pPr>
        <w:spacing w:before="6"/>
        <w:rPr>
          <w:rFonts w:ascii="Arial" w:eastAsia="Arial" w:hAnsi="Arial" w:cs="Arial"/>
          <w:b/>
          <w:bCs/>
          <w:sz w:val="21"/>
          <w:szCs w:val="21"/>
        </w:rPr>
      </w:pPr>
    </w:p>
    <w:p w14:paraId="14AC1D77" w14:textId="77777777" w:rsidR="00DB51E5" w:rsidRDefault="003D401F">
      <w:pPr>
        <w:pStyle w:val="BodyText"/>
        <w:spacing w:line="273" w:lineRule="auto"/>
        <w:ind w:right="108"/>
        <w:jc w:val="both"/>
        <w:rPr>
          <w:rFonts w:ascii="Times New Roman" w:eastAsia="Times New Roman" w:hAnsi="Times New Roman" w:cs="Times New Roman"/>
        </w:rPr>
      </w:pPr>
      <w:r>
        <w:rPr>
          <w:spacing w:val="-1"/>
        </w:rPr>
        <w:t>Side</w:t>
      </w:r>
      <w:r>
        <w:rPr>
          <w:spacing w:val="19"/>
        </w:rPr>
        <w:t xml:space="preserve"> </w:t>
      </w:r>
      <w:r>
        <w:rPr>
          <w:spacing w:val="-2"/>
        </w:rPr>
        <w:t>windows</w:t>
      </w:r>
      <w:r>
        <w:rPr>
          <w:spacing w:val="20"/>
        </w:rPr>
        <w:t xml:space="preserve"> </w:t>
      </w:r>
      <w:r>
        <w:rPr>
          <w:spacing w:val="-1"/>
        </w:rPr>
        <w:t>shall</w:t>
      </w:r>
      <w:r>
        <w:rPr>
          <w:spacing w:val="19"/>
        </w:rPr>
        <w:t xml:space="preserve"> </w:t>
      </w:r>
      <w:r>
        <w:rPr>
          <w:spacing w:val="-1"/>
        </w:rPr>
        <w:t>not</w:t>
      </w:r>
      <w:r>
        <w:rPr>
          <w:spacing w:val="21"/>
        </w:rPr>
        <w:t xml:space="preserve"> </w:t>
      </w:r>
      <w:r>
        <w:t>be</w:t>
      </w:r>
      <w:r>
        <w:rPr>
          <w:spacing w:val="17"/>
        </w:rPr>
        <w:t xml:space="preserve"> </w:t>
      </w:r>
      <w:r>
        <w:rPr>
          <w:spacing w:val="-1"/>
        </w:rPr>
        <w:t>bonded</w:t>
      </w:r>
      <w:r>
        <w:rPr>
          <w:spacing w:val="17"/>
        </w:rPr>
        <w:t xml:space="preserve"> </w:t>
      </w:r>
      <w:r>
        <w:rPr>
          <w:spacing w:val="-1"/>
        </w:rPr>
        <w:t>in</w:t>
      </w:r>
      <w:r>
        <w:rPr>
          <w:spacing w:val="17"/>
        </w:rPr>
        <w:t xml:space="preserve"> </w:t>
      </w:r>
      <w:proofErr w:type="gramStart"/>
      <w:r>
        <w:rPr>
          <w:spacing w:val="-1"/>
        </w:rPr>
        <w:t>place,</w:t>
      </w:r>
      <w:r>
        <w:rPr>
          <w:spacing w:val="18"/>
        </w:rPr>
        <w:t xml:space="preserve"> </w:t>
      </w:r>
      <w:r>
        <w:rPr>
          <w:spacing w:val="-1"/>
        </w:rPr>
        <w:t>but</w:t>
      </w:r>
      <w:proofErr w:type="gramEnd"/>
      <w:r>
        <w:rPr>
          <w:spacing w:val="18"/>
        </w:rPr>
        <w:t xml:space="preserve"> </w:t>
      </w:r>
      <w:r>
        <w:rPr>
          <w:spacing w:val="-1"/>
        </w:rPr>
        <w:t>shall</w:t>
      </w:r>
      <w:r>
        <w:rPr>
          <w:spacing w:val="16"/>
        </w:rPr>
        <w:t xml:space="preserve"> </w:t>
      </w:r>
      <w:r>
        <w:t>be</w:t>
      </w:r>
      <w:r>
        <w:rPr>
          <w:spacing w:val="17"/>
        </w:rPr>
        <w:t xml:space="preserve"> </w:t>
      </w:r>
      <w:r>
        <w:t>easily</w:t>
      </w:r>
      <w:r>
        <w:rPr>
          <w:spacing w:val="15"/>
        </w:rPr>
        <w:t xml:space="preserve"> </w:t>
      </w:r>
      <w:r>
        <w:rPr>
          <w:spacing w:val="-1"/>
        </w:rPr>
        <w:t>replaceable</w:t>
      </w:r>
      <w:r>
        <w:rPr>
          <w:spacing w:val="19"/>
        </w:rPr>
        <w:t xml:space="preserve"> </w:t>
      </w:r>
      <w:r>
        <w:rPr>
          <w:spacing w:val="-1"/>
        </w:rPr>
        <w:t>without</w:t>
      </w:r>
      <w:r>
        <w:rPr>
          <w:spacing w:val="18"/>
        </w:rPr>
        <w:t xml:space="preserve"> </w:t>
      </w:r>
      <w:r>
        <w:rPr>
          <w:spacing w:val="-1"/>
        </w:rPr>
        <w:t>disturbing</w:t>
      </w:r>
      <w:r>
        <w:rPr>
          <w:spacing w:val="19"/>
        </w:rPr>
        <w:t xml:space="preserve"> </w:t>
      </w:r>
      <w:r>
        <w:rPr>
          <w:spacing w:val="-1"/>
        </w:rPr>
        <w:t>adjacent</w:t>
      </w:r>
      <w:r>
        <w:rPr>
          <w:spacing w:val="73"/>
        </w:rPr>
        <w:t xml:space="preserve"> </w:t>
      </w:r>
      <w:r>
        <w:rPr>
          <w:spacing w:val="-2"/>
        </w:rPr>
        <w:t>windows</w:t>
      </w:r>
      <w:r>
        <w:rPr>
          <w:spacing w:val="58"/>
        </w:rPr>
        <w:t xml:space="preserve"> </w:t>
      </w:r>
      <w:r>
        <w:rPr>
          <w:spacing w:val="-1"/>
        </w:rPr>
        <w:t>and</w:t>
      </w:r>
      <w:r>
        <w:rPr>
          <w:spacing w:val="58"/>
        </w:rPr>
        <w:t xml:space="preserve"> </w:t>
      </w:r>
      <w:r>
        <w:t>shall</w:t>
      </w:r>
      <w:r>
        <w:rPr>
          <w:spacing w:val="57"/>
        </w:rPr>
        <w:t xml:space="preserve"> </w:t>
      </w:r>
      <w:r>
        <w:t>be</w:t>
      </w:r>
      <w:r>
        <w:rPr>
          <w:spacing w:val="1"/>
        </w:rPr>
        <w:t xml:space="preserve"> </w:t>
      </w:r>
      <w:r>
        <w:rPr>
          <w:spacing w:val="-1"/>
        </w:rPr>
        <w:t>mounted</w:t>
      </w:r>
      <w:r>
        <w:rPr>
          <w:spacing w:val="58"/>
        </w:rPr>
        <w:t xml:space="preserve"> </w:t>
      </w:r>
      <w:r>
        <w:t>so</w:t>
      </w:r>
      <w:r>
        <w:rPr>
          <w:spacing w:val="58"/>
        </w:rPr>
        <w:t xml:space="preserve"> </w:t>
      </w:r>
      <w:r>
        <w:rPr>
          <w:spacing w:val="-1"/>
        </w:rPr>
        <w:t>that</w:t>
      </w:r>
      <w:r>
        <w:rPr>
          <w:spacing w:val="57"/>
        </w:rPr>
        <w:t xml:space="preserve"> </w:t>
      </w:r>
      <w:r>
        <w:rPr>
          <w:spacing w:val="-1"/>
        </w:rPr>
        <w:t>flexing</w:t>
      </w:r>
      <w:r>
        <w:rPr>
          <w:spacing w:val="60"/>
        </w:rPr>
        <w:t xml:space="preserve"> </w:t>
      </w:r>
      <w:r>
        <w:t>or</w:t>
      </w:r>
      <w:r>
        <w:rPr>
          <w:spacing w:val="59"/>
        </w:rPr>
        <w:t xml:space="preserve"> </w:t>
      </w:r>
      <w:r>
        <w:rPr>
          <w:spacing w:val="-1"/>
        </w:rPr>
        <w:t>vibration</w:t>
      </w:r>
      <w:r>
        <w:rPr>
          <w:spacing w:val="57"/>
        </w:rPr>
        <w:t xml:space="preserve"> </w:t>
      </w:r>
      <w:r>
        <w:t>from</w:t>
      </w:r>
      <w:r>
        <w:rPr>
          <w:spacing w:val="59"/>
        </w:rPr>
        <w:t xml:space="preserve"> </w:t>
      </w:r>
      <w:r>
        <w:rPr>
          <w:spacing w:val="-2"/>
        </w:rPr>
        <w:t>engine</w:t>
      </w:r>
      <w:r>
        <w:rPr>
          <w:spacing w:val="57"/>
        </w:rPr>
        <w:t xml:space="preserve"> </w:t>
      </w:r>
      <w:r>
        <w:rPr>
          <w:spacing w:val="-1"/>
        </w:rPr>
        <w:t>operation</w:t>
      </w:r>
      <w:r>
        <w:rPr>
          <w:spacing w:val="57"/>
        </w:rPr>
        <w:t xml:space="preserve"> </w:t>
      </w:r>
      <w:r>
        <w:t>or</w:t>
      </w:r>
      <w:r>
        <w:rPr>
          <w:spacing w:val="60"/>
        </w:rPr>
        <w:t xml:space="preserve"> </w:t>
      </w:r>
      <w:r>
        <w:rPr>
          <w:spacing w:val="-1"/>
        </w:rPr>
        <w:t>normal</w:t>
      </w:r>
      <w:r>
        <w:rPr>
          <w:spacing w:val="54"/>
        </w:rPr>
        <w:t xml:space="preserve"> </w:t>
      </w:r>
      <w:r>
        <w:rPr>
          <w:spacing w:val="-1"/>
        </w:rPr>
        <w:t>road</w:t>
      </w:r>
      <w:r>
        <w:rPr>
          <w:spacing w:val="83"/>
        </w:rPr>
        <w:t xml:space="preserve"> </w:t>
      </w:r>
      <w:r>
        <w:rPr>
          <w:spacing w:val="-1"/>
        </w:rPr>
        <w:t>excitation</w:t>
      </w:r>
      <w:r>
        <w:t xml:space="preserve"> is not</w:t>
      </w:r>
      <w:r>
        <w:rPr>
          <w:spacing w:val="-1"/>
        </w:rPr>
        <w:t xml:space="preserve"> apparent.</w:t>
      </w:r>
      <w:r>
        <w:rPr>
          <w:spacing w:val="2"/>
        </w:rPr>
        <w:t xml:space="preserve"> </w:t>
      </w:r>
      <w:r>
        <w:rPr>
          <w:spacing w:val="-1"/>
        </w:rPr>
        <w:t>All</w:t>
      </w:r>
      <w:r>
        <w:t xml:space="preserve"> </w:t>
      </w:r>
      <w:r>
        <w:rPr>
          <w:spacing w:val="-1"/>
        </w:rPr>
        <w:t>aluminum and</w:t>
      </w:r>
      <w:r>
        <w:rPr>
          <w:spacing w:val="-2"/>
        </w:rPr>
        <w:t xml:space="preserve"> </w:t>
      </w:r>
      <w:r>
        <w:rPr>
          <w:spacing w:val="-1"/>
        </w:rPr>
        <w:t>steel</w:t>
      </w:r>
      <w:r>
        <w:rPr>
          <w:spacing w:val="-3"/>
        </w:rPr>
        <w:t xml:space="preserve"> </w:t>
      </w:r>
      <w:r>
        <w:rPr>
          <w:spacing w:val="-1"/>
        </w:rPr>
        <w:t xml:space="preserve">material </w:t>
      </w:r>
      <w:r>
        <w:rPr>
          <w:spacing w:val="-2"/>
        </w:rPr>
        <w:t>will</w:t>
      </w:r>
      <w:r>
        <w:t xml:space="preserve"> be </w:t>
      </w:r>
      <w:r>
        <w:rPr>
          <w:spacing w:val="-1"/>
        </w:rPr>
        <w:t>treated</w:t>
      </w:r>
      <w:r>
        <w:rPr>
          <w:spacing w:val="-2"/>
        </w:rPr>
        <w:t xml:space="preserve"> </w:t>
      </w:r>
      <w:r>
        <w:t>to</w:t>
      </w:r>
      <w:r>
        <w:rPr>
          <w:spacing w:val="-2"/>
        </w:rPr>
        <w:t xml:space="preserve"> </w:t>
      </w:r>
      <w:r>
        <w:rPr>
          <w:spacing w:val="-1"/>
        </w:rPr>
        <w:t>prevent</w:t>
      </w:r>
      <w:r>
        <w:rPr>
          <w:spacing w:val="2"/>
        </w:rPr>
        <w:t xml:space="preserve"> </w:t>
      </w:r>
      <w:r>
        <w:rPr>
          <w:spacing w:val="-1"/>
        </w:rPr>
        <w:t>corrosion</w:t>
      </w:r>
      <w:r>
        <w:rPr>
          <w:rFonts w:ascii="Times New Roman"/>
          <w:spacing w:val="-1"/>
        </w:rPr>
        <w:t>.</w:t>
      </w:r>
    </w:p>
    <w:p w14:paraId="29F3112F" w14:textId="77777777" w:rsidR="00DB51E5" w:rsidRDefault="00DB51E5">
      <w:pPr>
        <w:spacing w:line="273" w:lineRule="auto"/>
        <w:jc w:val="both"/>
        <w:rPr>
          <w:rFonts w:ascii="Times New Roman" w:eastAsia="Times New Roman" w:hAnsi="Times New Roman" w:cs="Times New Roman"/>
        </w:rPr>
        <w:sectPr w:rsidR="00DB51E5">
          <w:type w:val="continuous"/>
          <w:pgSz w:w="12240" w:h="15840"/>
          <w:pgMar w:top="700" w:right="800" w:bottom="280" w:left="1060" w:header="720" w:footer="720" w:gutter="0"/>
          <w:cols w:space="720"/>
        </w:sectPr>
      </w:pPr>
    </w:p>
    <w:p w14:paraId="6CE6FF54" w14:textId="77777777" w:rsidR="00DB51E5" w:rsidRDefault="003D401F">
      <w:pPr>
        <w:spacing w:before="45"/>
        <w:ind w:left="106"/>
        <w:jc w:val="both"/>
        <w:rPr>
          <w:rFonts w:ascii="Arial" w:eastAsia="Arial" w:hAnsi="Arial" w:cs="Arial"/>
          <w:sz w:val="26"/>
          <w:szCs w:val="26"/>
        </w:rPr>
      </w:pPr>
      <w:bookmarkStart w:id="195" w:name="_bookmark455"/>
      <w:bookmarkEnd w:id="195"/>
      <w:r>
        <w:rPr>
          <w:rFonts w:ascii="Arial"/>
          <w:b/>
          <w:sz w:val="26"/>
        </w:rPr>
        <w:t>TS</w:t>
      </w:r>
      <w:r>
        <w:rPr>
          <w:rFonts w:ascii="Arial"/>
          <w:b/>
          <w:spacing w:val="-8"/>
          <w:sz w:val="26"/>
        </w:rPr>
        <w:t xml:space="preserve"> </w:t>
      </w:r>
      <w:r>
        <w:rPr>
          <w:rFonts w:ascii="Arial"/>
          <w:b/>
          <w:sz w:val="26"/>
        </w:rPr>
        <w:t xml:space="preserve">52.2    </w:t>
      </w:r>
      <w:r>
        <w:rPr>
          <w:rFonts w:ascii="Arial"/>
          <w:b/>
          <w:spacing w:val="45"/>
          <w:sz w:val="26"/>
        </w:rPr>
        <w:t xml:space="preserve"> </w:t>
      </w:r>
      <w:r>
        <w:rPr>
          <w:rFonts w:ascii="Arial"/>
          <w:b/>
          <w:sz w:val="26"/>
        </w:rPr>
        <w:t>EMERGENCY</w:t>
      </w:r>
      <w:r>
        <w:rPr>
          <w:rFonts w:ascii="Arial"/>
          <w:b/>
          <w:spacing w:val="-6"/>
          <w:sz w:val="26"/>
        </w:rPr>
        <w:t xml:space="preserve"> </w:t>
      </w:r>
      <w:r>
        <w:rPr>
          <w:rFonts w:ascii="Arial"/>
          <w:b/>
          <w:sz w:val="26"/>
        </w:rPr>
        <w:t>EXIT</w:t>
      </w:r>
      <w:r>
        <w:rPr>
          <w:rFonts w:ascii="Arial"/>
          <w:b/>
          <w:spacing w:val="-5"/>
          <w:sz w:val="26"/>
        </w:rPr>
        <w:t xml:space="preserve"> </w:t>
      </w:r>
      <w:r>
        <w:rPr>
          <w:rFonts w:ascii="Arial"/>
          <w:b/>
          <w:sz w:val="26"/>
        </w:rPr>
        <w:t>(EGRESS)</w:t>
      </w:r>
      <w:r>
        <w:rPr>
          <w:rFonts w:ascii="Arial"/>
          <w:b/>
          <w:spacing w:val="-8"/>
          <w:sz w:val="26"/>
        </w:rPr>
        <w:t xml:space="preserve"> </w:t>
      </w:r>
      <w:r>
        <w:rPr>
          <w:rFonts w:ascii="Arial"/>
          <w:b/>
          <w:sz w:val="26"/>
        </w:rPr>
        <w:t>CONFIGURATION</w:t>
      </w:r>
    </w:p>
    <w:p w14:paraId="74DE2FC0" w14:textId="77777777" w:rsidR="00DB51E5" w:rsidRDefault="00DB51E5">
      <w:pPr>
        <w:spacing w:before="4"/>
        <w:rPr>
          <w:rFonts w:ascii="Arial" w:eastAsia="Arial" w:hAnsi="Arial" w:cs="Arial"/>
          <w:b/>
          <w:bCs/>
          <w:sz w:val="21"/>
          <w:szCs w:val="21"/>
        </w:rPr>
      </w:pPr>
    </w:p>
    <w:p w14:paraId="0ADACADF" w14:textId="77777777" w:rsidR="00DB51E5" w:rsidRDefault="003D401F">
      <w:pPr>
        <w:pStyle w:val="BodyText"/>
        <w:spacing w:line="277" w:lineRule="auto"/>
        <w:ind w:right="119"/>
      </w:pPr>
      <w:r>
        <w:rPr>
          <w:spacing w:val="-1"/>
        </w:rPr>
        <w:t>All</w:t>
      </w:r>
      <w:r>
        <w:t xml:space="preserve"> </w:t>
      </w:r>
      <w:r>
        <w:rPr>
          <w:spacing w:val="1"/>
        </w:rPr>
        <w:t xml:space="preserve"> </w:t>
      </w:r>
      <w:r>
        <w:rPr>
          <w:spacing w:val="-1"/>
        </w:rPr>
        <w:t>side</w:t>
      </w:r>
      <w:r>
        <w:t xml:space="preserve"> </w:t>
      </w:r>
      <w:r>
        <w:rPr>
          <w:spacing w:val="3"/>
        </w:rPr>
        <w:t xml:space="preserve"> </w:t>
      </w:r>
      <w:r>
        <w:rPr>
          <w:spacing w:val="-2"/>
        </w:rPr>
        <w:t>windows</w:t>
      </w:r>
      <w:r>
        <w:t xml:space="preserve"> </w:t>
      </w:r>
      <w:r>
        <w:rPr>
          <w:spacing w:val="3"/>
        </w:rPr>
        <w:t xml:space="preserve"> </w:t>
      </w:r>
      <w:r>
        <w:rPr>
          <w:spacing w:val="-1"/>
        </w:rPr>
        <w:t>shall</w:t>
      </w:r>
      <w:r>
        <w:t xml:space="preserve"> </w:t>
      </w:r>
      <w:r>
        <w:rPr>
          <w:spacing w:val="3"/>
        </w:rPr>
        <w:t xml:space="preserve"> </w:t>
      </w:r>
      <w:r>
        <w:t>be</w:t>
      </w:r>
      <w:r>
        <w:rPr>
          <w:spacing w:val="60"/>
        </w:rPr>
        <w:t xml:space="preserve"> </w:t>
      </w:r>
      <w:r>
        <w:rPr>
          <w:spacing w:val="-1"/>
        </w:rPr>
        <w:t>fixed</w:t>
      </w:r>
      <w:r>
        <w:t xml:space="preserve"> </w:t>
      </w:r>
      <w:r>
        <w:rPr>
          <w:spacing w:val="1"/>
        </w:rPr>
        <w:t xml:space="preserve"> </w:t>
      </w:r>
      <w:r>
        <w:rPr>
          <w:spacing w:val="-1"/>
        </w:rPr>
        <w:t>in</w:t>
      </w:r>
      <w:r>
        <w:t xml:space="preserve"> </w:t>
      </w:r>
      <w:r>
        <w:rPr>
          <w:spacing w:val="2"/>
        </w:rPr>
        <w:t xml:space="preserve"> </w:t>
      </w:r>
      <w:r>
        <w:rPr>
          <w:spacing w:val="-1"/>
        </w:rPr>
        <w:t>position,</w:t>
      </w:r>
      <w:r>
        <w:t xml:space="preserve"> </w:t>
      </w:r>
      <w:r>
        <w:rPr>
          <w:spacing w:val="3"/>
        </w:rPr>
        <w:t xml:space="preserve"> </w:t>
      </w:r>
      <w:r>
        <w:rPr>
          <w:spacing w:val="-1"/>
        </w:rPr>
        <w:t>except</w:t>
      </w:r>
      <w:r>
        <w:t xml:space="preserve"> </w:t>
      </w:r>
      <w:r>
        <w:rPr>
          <w:spacing w:val="3"/>
        </w:rPr>
        <w:t xml:space="preserve"> </w:t>
      </w:r>
      <w:r>
        <w:t xml:space="preserve">as </w:t>
      </w:r>
      <w:r>
        <w:rPr>
          <w:spacing w:val="2"/>
        </w:rPr>
        <w:t xml:space="preserve"> </w:t>
      </w:r>
      <w:r>
        <w:rPr>
          <w:spacing w:val="-1"/>
        </w:rPr>
        <w:t>necessary</w:t>
      </w:r>
      <w:r>
        <w:rPr>
          <w:spacing w:val="60"/>
        </w:rPr>
        <w:t xml:space="preserve"> </w:t>
      </w:r>
      <w:r>
        <w:t>to</w:t>
      </w:r>
      <w:r>
        <w:rPr>
          <w:spacing w:val="57"/>
        </w:rPr>
        <w:t xml:space="preserve"> </w:t>
      </w:r>
      <w:r>
        <w:rPr>
          <w:spacing w:val="-1"/>
        </w:rPr>
        <w:t>meet</w:t>
      </w:r>
      <w:r>
        <w:t xml:space="preserve">  the </w:t>
      </w:r>
      <w:r>
        <w:rPr>
          <w:spacing w:val="1"/>
        </w:rPr>
        <w:t xml:space="preserve"> </w:t>
      </w:r>
      <w:r>
        <w:rPr>
          <w:spacing w:val="-1"/>
        </w:rPr>
        <w:t>emergency</w:t>
      </w:r>
      <w:r>
        <w:rPr>
          <w:spacing w:val="60"/>
        </w:rPr>
        <w:t xml:space="preserve"> </w:t>
      </w:r>
      <w:r>
        <w:rPr>
          <w:spacing w:val="-1"/>
        </w:rPr>
        <w:t>escape</w:t>
      </w:r>
      <w:r>
        <w:rPr>
          <w:spacing w:val="59"/>
        </w:rPr>
        <w:t xml:space="preserve"> </w:t>
      </w:r>
      <w:r>
        <w:rPr>
          <w:spacing w:val="-1"/>
        </w:rPr>
        <w:t>requirements.</w:t>
      </w:r>
    </w:p>
    <w:p w14:paraId="06A572B4" w14:textId="77777777" w:rsidR="00DB51E5" w:rsidRDefault="00DB51E5">
      <w:pPr>
        <w:spacing w:before="3"/>
        <w:rPr>
          <w:rFonts w:ascii="Arial" w:eastAsia="Arial" w:hAnsi="Arial" w:cs="Arial"/>
          <w:sz w:val="17"/>
          <w:szCs w:val="17"/>
        </w:rPr>
      </w:pPr>
    </w:p>
    <w:p w14:paraId="142E24E2" w14:textId="77777777" w:rsidR="00DB51E5" w:rsidRDefault="003D401F">
      <w:pPr>
        <w:ind w:left="106"/>
        <w:jc w:val="both"/>
        <w:rPr>
          <w:rFonts w:ascii="Arial" w:eastAsia="Arial" w:hAnsi="Arial" w:cs="Arial"/>
          <w:sz w:val="26"/>
          <w:szCs w:val="26"/>
        </w:rPr>
      </w:pPr>
      <w:bookmarkStart w:id="196" w:name="_bookmark456"/>
      <w:bookmarkEnd w:id="196"/>
      <w:r>
        <w:rPr>
          <w:rFonts w:ascii="Arial"/>
          <w:b/>
          <w:sz w:val="26"/>
        </w:rPr>
        <w:t>TS</w:t>
      </w:r>
      <w:r>
        <w:rPr>
          <w:rFonts w:ascii="Arial"/>
          <w:b/>
          <w:spacing w:val="-4"/>
          <w:sz w:val="26"/>
        </w:rPr>
        <w:t xml:space="preserve"> </w:t>
      </w:r>
      <w:r>
        <w:rPr>
          <w:rFonts w:ascii="Arial"/>
          <w:b/>
          <w:sz w:val="26"/>
        </w:rPr>
        <w:t xml:space="preserve">52.3    </w:t>
      </w:r>
      <w:r>
        <w:rPr>
          <w:rFonts w:ascii="Arial"/>
          <w:b/>
          <w:spacing w:val="65"/>
          <w:sz w:val="26"/>
        </w:rPr>
        <w:t xml:space="preserve"> </w:t>
      </w:r>
      <w:r>
        <w:rPr>
          <w:rFonts w:ascii="Arial"/>
          <w:b/>
          <w:spacing w:val="4"/>
          <w:sz w:val="26"/>
        </w:rPr>
        <w:t>M</w:t>
      </w:r>
      <w:r>
        <w:rPr>
          <w:rFonts w:ascii="Arial"/>
          <w:b/>
          <w:spacing w:val="-6"/>
          <w:sz w:val="26"/>
        </w:rPr>
        <w:t>A</w:t>
      </w:r>
      <w:r>
        <w:rPr>
          <w:rFonts w:ascii="Arial"/>
          <w:b/>
          <w:sz w:val="26"/>
        </w:rPr>
        <w:t>TER</w:t>
      </w:r>
      <w:r>
        <w:rPr>
          <w:rFonts w:ascii="Arial"/>
          <w:b/>
          <w:spacing w:val="4"/>
          <w:sz w:val="26"/>
        </w:rPr>
        <w:t>I</w:t>
      </w:r>
      <w:r>
        <w:rPr>
          <w:rFonts w:ascii="Arial"/>
          <w:b/>
          <w:spacing w:val="-6"/>
          <w:sz w:val="26"/>
        </w:rPr>
        <w:t>A</w:t>
      </w:r>
      <w:r>
        <w:rPr>
          <w:rFonts w:ascii="Arial"/>
          <w:b/>
          <w:spacing w:val="2"/>
          <w:sz w:val="26"/>
        </w:rPr>
        <w:t>L</w:t>
      </w:r>
      <w:r>
        <w:rPr>
          <w:rFonts w:ascii="Arial"/>
          <w:b/>
          <w:sz w:val="26"/>
        </w:rPr>
        <w:t>S</w:t>
      </w:r>
    </w:p>
    <w:p w14:paraId="49499C23" w14:textId="77777777" w:rsidR="00DB51E5" w:rsidRDefault="00DB51E5">
      <w:pPr>
        <w:spacing w:before="6"/>
        <w:rPr>
          <w:rFonts w:ascii="Arial" w:eastAsia="Arial" w:hAnsi="Arial" w:cs="Arial"/>
          <w:b/>
          <w:bCs/>
          <w:sz w:val="21"/>
          <w:szCs w:val="21"/>
        </w:rPr>
      </w:pPr>
    </w:p>
    <w:p w14:paraId="27F7C0BC" w14:textId="77777777" w:rsidR="00DB51E5" w:rsidRDefault="003D401F">
      <w:pPr>
        <w:pStyle w:val="BodyText"/>
        <w:jc w:val="both"/>
      </w:pPr>
      <w:r>
        <w:rPr>
          <w:spacing w:val="-1"/>
        </w:rPr>
        <w:t>Safety</w:t>
      </w:r>
      <w:r>
        <w:rPr>
          <w:spacing w:val="-2"/>
        </w:rPr>
        <w:t xml:space="preserve"> </w:t>
      </w:r>
      <w:r>
        <w:rPr>
          <w:spacing w:val="-1"/>
        </w:rPr>
        <w:t>Glass</w:t>
      </w:r>
      <w:r>
        <w:rPr>
          <w:spacing w:val="-4"/>
        </w:rPr>
        <w:t xml:space="preserve"> </w:t>
      </w:r>
      <w:r>
        <w:rPr>
          <w:spacing w:val="-1"/>
        </w:rPr>
        <w:t>Glazing</w:t>
      </w:r>
      <w:r>
        <w:rPr>
          <w:spacing w:val="2"/>
        </w:rPr>
        <w:t xml:space="preserve"> </w:t>
      </w:r>
      <w:r>
        <w:rPr>
          <w:spacing w:val="-1"/>
        </w:rPr>
        <w:t>Panels</w:t>
      </w:r>
    </w:p>
    <w:p w14:paraId="66A9B3DA" w14:textId="77777777" w:rsidR="00DB51E5" w:rsidRDefault="00DB51E5">
      <w:pPr>
        <w:spacing w:before="7"/>
        <w:rPr>
          <w:rFonts w:ascii="Arial" w:eastAsia="Arial" w:hAnsi="Arial" w:cs="Arial"/>
          <w:sz w:val="20"/>
          <w:szCs w:val="20"/>
        </w:rPr>
      </w:pPr>
    </w:p>
    <w:p w14:paraId="17659DF2" w14:textId="77777777" w:rsidR="00DB51E5" w:rsidRDefault="003D401F">
      <w:pPr>
        <w:pStyle w:val="BodyText"/>
        <w:spacing w:line="274" w:lineRule="auto"/>
        <w:ind w:right="103"/>
        <w:jc w:val="both"/>
        <w:rPr>
          <w:rFonts w:ascii="Times New Roman" w:eastAsia="Times New Roman" w:hAnsi="Times New Roman" w:cs="Times New Roman"/>
        </w:rPr>
      </w:pPr>
      <w:r>
        <w:rPr>
          <w:spacing w:val="-1"/>
        </w:rPr>
        <w:t>Contractor</w:t>
      </w:r>
      <w:r>
        <w:rPr>
          <w:spacing w:val="15"/>
        </w:rPr>
        <w:t xml:space="preserve"> </w:t>
      </w:r>
      <w:r>
        <w:t>to</w:t>
      </w:r>
      <w:r>
        <w:rPr>
          <w:spacing w:val="15"/>
        </w:rPr>
        <w:t xml:space="preserve"> </w:t>
      </w:r>
      <w:r>
        <w:rPr>
          <w:spacing w:val="-1"/>
        </w:rPr>
        <w:t>supply</w:t>
      </w:r>
      <w:r>
        <w:rPr>
          <w:spacing w:val="13"/>
        </w:rPr>
        <w:t xml:space="preserve"> </w:t>
      </w:r>
      <w:r>
        <w:rPr>
          <w:spacing w:val="-1"/>
        </w:rPr>
        <w:t>technical</w:t>
      </w:r>
      <w:r>
        <w:rPr>
          <w:spacing w:val="14"/>
        </w:rPr>
        <w:t xml:space="preserve"> </w:t>
      </w:r>
      <w:r>
        <w:rPr>
          <w:spacing w:val="-1"/>
        </w:rPr>
        <w:t>specifications</w:t>
      </w:r>
      <w:r>
        <w:rPr>
          <w:spacing w:val="15"/>
        </w:rPr>
        <w:t xml:space="preserve"> </w:t>
      </w:r>
      <w:r>
        <w:t>on</w:t>
      </w:r>
      <w:r>
        <w:rPr>
          <w:spacing w:val="12"/>
        </w:rPr>
        <w:t xml:space="preserve"> </w:t>
      </w:r>
      <w:r>
        <w:rPr>
          <w:spacing w:val="-1"/>
        </w:rPr>
        <w:t>standard</w:t>
      </w:r>
      <w:r>
        <w:rPr>
          <w:spacing w:val="12"/>
        </w:rPr>
        <w:t xml:space="preserve"> </w:t>
      </w:r>
      <w:r>
        <w:rPr>
          <w:spacing w:val="-1"/>
        </w:rPr>
        <w:t>glazing</w:t>
      </w:r>
      <w:r>
        <w:rPr>
          <w:spacing w:val="17"/>
        </w:rPr>
        <w:t xml:space="preserve"> </w:t>
      </w:r>
      <w:r>
        <w:rPr>
          <w:spacing w:val="-1"/>
        </w:rPr>
        <w:t>used</w:t>
      </w:r>
      <w:r>
        <w:rPr>
          <w:spacing w:val="15"/>
        </w:rPr>
        <w:t xml:space="preserve"> </w:t>
      </w:r>
      <w:r>
        <w:rPr>
          <w:spacing w:val="-1"/>
        </w:rPr>
        <w:t>with</w:t>
      </w:r>
      <w:r>
        <w:rPr>
          <w:spacing w:val="15"/>
        </w:rPr>
        <w:t xml:space="preserve"> </w:t>
      </w:r>
      <w:r>
        <w:rPr>
          <w:spacing w:val="-1"/>
        </w:rPr>
        <w:t>options</w:t>
      </w:r>
      <w:r>
        <w:rPr>
          <w:spacing w:val="15"/>
        </w:rPr>
        <w:t xml:space="preserve"> </w:t>
      </w:r>
      <w:r>
        <w:rPr>
          <w:spacing w:val="-1"/>
        </w:rPr>
        <w:t>listed</w:t>
      </w:r>
      <w:r>
        <w:rPr>
          <w:spacing w:val="14"/>
        </w:rPr>
        <w:t xml:space="preserve"> </w:t>
      </w:r>
      <w:r>
        <w:t>as</w:t>
      </w:r>
      <w:r>
        <w:rPr>
          <w:spacing w:val="15"/>
        </w:rPr>
        <w:t xml:space="preserve"> </w:t>
      </w:r>
      <w:r>
        <w:rPr>
          <w:spacing w:val="-1"/>
        </w:rPr>
        <w:t>line</w:t>
      </w:r>
      <w:r>
        <w:rPr>
          <w:spacing w:val="17"/>
        </w:rPr>
        <w:t xml:space="preserve"> </w:t>
      </w:r>
      <w:r>
        <w:rPr>
          <w:spacing w:val="-1"/>
        </w:rPr>
        <w:t>items.</w:t>
      </w:r>
      <w:r>
        <w:rPr>
          <w:spacing w:val="77"/>
        </w:rPr>
        <w:t xml:space="preserve"> </w:t>
      </w:r>
      <w:r>
        <w:rPr>
          <w:spacing w:val="-1"/>
        </w:rPr>
        <w:t>All</w:t>
      </w:r>
      <w:r>
        <w:rPr>
          <w:spacing w:val="45"/>
        </w:rPr>
        <w:t xml:space="preserve"> </w:t>
      </w:r>
      <w:r>
        <w:rPr>
          <w:spacing w:val="-1"/>
        </w:rPr>
        <w:t>glazing</w:t>
      </w:r>
      <w:r>
        <w:rPr>
          <w:spacing w:val="47"/>
        </w:rPr>
        <w:t xml:space="preserve"> </w:t>
      </w:r>
      <w:r>
        <w:t>must</w:t>
      </w:r>
      <w:r>
        <w:rPr>
          <w:spacing w:val="44"/>
        </w:rPr>
        <w:t xml:space="preserve"> </w:t>
      </w:r>
      <w:r>
        <w:rPr>
          <w:spacing w:val="-1"/>
        </w:rPr>
        <w:t>meet</w:t>
      </w:r>
      <w:r>
        <w:rPr>
          <w:spacing w:val="44"/>
        </w:rPr>
        <w:t xml:space="preserve"> </w:t>
      </w:r>
      <w:r>
        <w:rPr>
          <w:spacing w:val="-1"/>
        </w:rPr>
        <w:t>FMVSS,</w:t>
      </w:r>
      <w:r>
        <w:rPr>
          <w:spacing w:val="47"/>
        </w:rPr>
        <w:t xml:space="preserve"> </w:t>
      </w:r>
      <w:r>
        <w:rPr>
          <w:spacing w:val="-1"/>
        </w:rPr>
        <w:t>DOT</w:t>
      </w:r>
      <w:r>
        <w:rPr>
          <w:spacing w:val="48"/>
        </w:rPr>
        <w:t xml:space="preserve"> </w:t>
      </w:r>
      <w:r>
        <w:rPr>
          <w:spacing w:val="-1"/>
        </w:rPr>
        <w:t>and</w:t>
      </w:r>
      <w:r>
        <w:rPr>
          <w:spacing w:val="44"/>
        </w:rPr>
        <w:t xml:space="preserve"> </w:t>
      </w:r>
      <w:r>
        <w:rPr>
          <w:spacing w:val="-1"/>
        </w:rPr>
        <w:t>all</w:t>
      </w:r>
      <w:r>
        <w:rPr>
          <w:spacing w:val="45"/>
        </w:rPr>
        <w:t xml:space="preserve"> </w:t>
      </w:r>
      <w:r>
        <w:t>other</w:t>
      </w:r>
      <w:r>
        <w:rPr>
          <w:spacing w:val="50"/>
        </w:rPr>
        <w:t xml:space="preserve"> </w:t>
      </w:r>
      <w:r>
        <w:rPr>
          <w:spacing w:val="-1"/>
        </w:rPr>
        <w:t>federal</w:t>
      </w:r>
      <w:r>
        <w:rPr>
          <w:spacing w:val="45"/>
        </w:rPr>
        <w:t xml:space="preserve"> </w:t>
      </w:r>
      <w:r>
        <w:rPr>
          <w:spacing w:val="-1"/>
        </w:rPr>
        <w:t>and</w:t>
      </w:r>
      <w:r>
        <w:rPr>
          <w:spacing w:val="46"/>
        </w:rPr>
        <w:t xml:space="preserve"> </w:t>
      </w:r>
      <w:r>
        <w:rPr>
          <w:spacing w:val="-1"/>
        </w:rPr>
        <w:t>state</w:t>
      </w:r>
      <w:r>
        <w:rPr>
          <w:spacing w:val="44"/>
        </w:rPr>
        <w:t xml:space="preserve"> </w:t>
      </w:r>
      <w:r>
        <w:rPr>
          <w:spacing w:val="-1"/>
        </w:rPr>
        <w:t>regulations.</w:t>
      </w:r>
      <w:r>
        <w:rPr>
          <w:spacing w:val="48"/>
        </w:rPr>
        <w:t xml:space="preserve"> </w:t>
      </w:r>
      <w:r>
        <w:rPr>
          <w:spacing w:val="-1"/>
        </w:rPr>
        <w:t>Specifications</w:t>
      </w:r>
      <w:r>
        <w:rPr>
          <w:spacing w:val="46"/>
        </w:rPr>
        <w:t xml:space="preserve"> </w:t>
      </w:r>
      <w:r>
        <w:rPr>
          <w:spacing w:val="-1"/>
        </w:rPr>
        <w:t>and</w:t>
      </w:r>
      <w:r>
        <w:rPr>
          <w:spacing w:val="63"/>
        </w:rPr>
        <w:t xml:space="preserve"> </w:t>
      </w:r>
      <w:r>
        <w:rPr>
          <w:spacing w:val="-1"/>
        </w:rPr>
        <w:t>Options</w:t>
      </w:r>
      <w:r>
        <w:rPr>
          <w:spacing w:val="-2"/>
        </w:rPr>
        <w:t xml:space="preserve"> </w:t>
      </w:r>
      <w:r>
        <w:rPr>
          <w:spacing w:val="-1"/>
        </w:rPr>
        <w:t>should</w:t>
      </w:r>
      <w:r>
        <w:t xml:space="preserve"> be</w:t>
      </w:r>
      <w:r>
        <w:rPr>
          <w:spacing w:val="-2"/>
        </w:rPr>
        <w:t xml:space="preserve"> </w:t>
      </w:r>
      <w:r>
        <w:rPr>
          <w:spacing w:val="-1"/>
        </w:rPr>
        <w:t>listed</w:t>
      </w:r>
      <w:r>
        <w:rPr>
          <w:spacing w:val="-2"/>
        </w:rPr>
        <w:t xml:space="preserve"> </w:t>
      </w:r>
      <w:r>
        <w:t>for</w:t>
      </w:r>
      <w:r>
        <w:rPr>
          <w:spacing w:val="-1"/>
        </w:rPr>
        <w:t xml:space="preserve"> solar transmittance</w:t>
      </w:r>
      <w:r>
        <w:rPr>
          <w:spacing w:val="-2"/>
        </w:rPr>
        <w:t xml:space="preserve"> </w:t>
      </w:r>
      <w:r>
        <w:rPr>
          <w:spacing w:val="-1"/>
        </w:rPr>
        <w:t>and</w:t>
      </w:r>
      <w:r>
        <w:t xml:space="preserve"> </w:t>
      </w:r>
      <w:r>
        <w:rPr>
          <w:spacing w:val="-1"/>
        </w:rPr>
        <w:t>heat absorption</w:t>
      </w:r>
      <w:r>
        <w:rPr>
          <w:rFonts w:ascii="Times New Roman"/>
          <w:spacing w:val="-1"/>
        </w:rPr>
        <w:t>.</w:t>
      </w:r>
    </w:p>
    <w:p w14:paraId="30690809" w14:textId="77777777" w:rsidR="00DB51E5" w:rsidRDefault="00DB51E5">
      <w:pPr>
        <w:spacing w:before="10"/>
        <w:rPr>
          <w:rFonts w:ascii="Times New Roman" w:eastAsia="Times New Roman" w:hAnsi="Times New Roman" w:cs="Times New Roman"/>
          <w:sz w:val="17"/>
          <w:szCs w:val="17"/>
        </w:rPr>
      </w:pPr>
    </w:p>
    <w:p w14:paraId="486600CF" w14:textId="77777777" w:rsidR="00DB51E5" w:rsidRDefault="003D401F">
      <w:pPr>
        <w:pStyle w:val="BodyText"/>
        <w:spacing w:line="277" w:lineRule="auto"/>
        <w:ind w:right="119"/>
      </w:pPr>
      <w:r>
        <w:rPr>
          <w:b/>
          <w:spacing w:val="-2"/>
        </w:rPr>
        <w:t>NOTE:</w:t>
      </w:r>
      <w:r>
        <w:rPr>
          <w:b/>
          <w:spacing w:val="57"/>
        </w:rPr>
        <w:t xml:space="preserve"> </w:t>
      </w:r>
      <w:r>
        <w:rPr>
          <w:spacing w:val="-1"/>
        </w:rPr>
        <w:t>All</w:t>
      </w:r>
      <w:r>
        <w:rPr>
          <w:spacing w:val="55"/>
        </w:rPr>
        <w:t xml:space="preserve"> </w:t>
      </w:r>
      <w:r>
        <w:rPr>
          <w:spacing w:val="-1"/>
        </w:rPr>
        <w:t>glass</w:t>
      </w:r>
      <w:r>
        <w:rPr>
          <w:spacing w:val="55"/>
        </w:rPr>
        <w:t xml:space="preserve"> </w:t>
      </w:r>
      <w:r>
        <w:rPr>
          <w:spacing w:val="-1"/>
        </w:rPr>
        <w:t>treatments</w:t>
      </w:r>
      <w:r>
        <w:rPr>
          <w:spacing w:val="56"/>
        </w:rPr>
        <w:t xml:space="preserve"> </w:t>
      </w:r>
      <w:r>
        <w:rPr>
          <w:spacing w:val="-1"/>
        </w:rPr>
        <w:t>must</w:t>
      </w:r>
      <w:r>
        <w:rPr>
          <w:spacing w:val="57"/>
        </w:rPr>
        <w:t xml:space="preserve"> </w:t>
      </w:r>
      <w:r>
        <w:t>be</w:t>
      </w:r>
      <w:r>
        <w:rPr>
          <w:spacing w:val="55"/>
        </w:rPr>
        <w:t xml:space="preserve"> </w:t>
      </w:r>
      <w:r>
        <w:rPr>
          <w:spacing w:val="-1"/>
        </w:rPr>
        <w:t>permanent,</w:t>
      </w:r>
      <w:r>
        <w:rPr>
          <w:spacing w:val="58"/>
        </w:rPr>
        <w:t xml:space="preserve"> </w:t>
      </w:r>
      <w:r>
        <w:rPr>
          <w:spacing w:val="-2"/>
        </w:rPr>
        <w:t>within</w:t>
      </w:r>
      <w:r>
        <w:rPr>
          <w:spacing w:val="55"/>
        </w:rPr>
        <w:t xml:space="preserve"> </w:t>
      </w:r>
      <w:r>
        <w:t>the</w:t>
      </w:r>
      <w:r>
        <w:rPr>
          <w:spacing w:val="55"/>
        </w:rPr>
        <w:t xml:space="preserve"> </w:t>
      </w:r>
      <w:r>
        <w:rPr>
          <w:spacing w:val="-1"/>
        </w:rPr>
        <w:t>glass</w:t>
      </w:r>
      <w:r>
        <w:rPr>
          <w:spacing w:val="53"/>
        </w:rPr>
        <w:t xml:space="preserve"> </w:t>
      </w:r>
      <w:r>
        <w:rPr>
          <w:spacing w:val="-1"/>
        </w:rPr>
        <w:t>and/or</w:t>
      </w:r>
      <w:r>
        <w:rPr>
          <w:spacing w:val="57"/>
        </w:rPr>
        <w:t xml:space="preserve"> </w:t>
      </w:r>
      <w:r>
        <w:rPr>
          <w:spacing w:val="-1"/>
        </w:rPr>
        <w:t>in</w:t>
      </w:r>
      <w:r>
        <w:rPr>
          <w:spacing w:val="55"/>
        </w:rPr>
        <w:t xml:space="preserve"> </w:t>
      </w:r>
      <w:r>
        <w:t>the</w:t>
      </w:r>
      <w:r>
        <w:rPr>
          <w:spacing w:val="54"/>
        </w:rPr>
        <w:t xml:space="preserve"> </w:t>
      </w:r>
      <w:r>
        <w:rPr>
          <w:spacing w:val="-1"/>
        </w:rPr>
        <w:t>center</w:t>
      </w:r>
      <w:r>
        <w:rPr>
          <w:spacing w:val="56"/>
        </w:rPr>
        <w:t xml:space="preserve"> </w:t>
      </w:r>
      <w:r>
        <w:rPr>
          <w:spacing w:val="-1"/>
        </w:rPr>
        <w:t>membrane.</w:t>
      </w:r>
      <w:r>
        <w:rPr>
          <w:spacing w:val="53"/>
        </w:rPr>
        <w:t xml:space="preserve"> </w:t>
      </w:r>
      <w:r>
        <w:t>Surface</w:t>
      </w:r>
      <w:r>
        <w:rPr>
          <w:spacing w:val="-5"/>
        </w:rPr>
        <w:t xml:space="preserve"> </w:t>
      </w:r>
      <w:r>
        <w:rPr>
          <w:spacing w:val="-1"/>
        </w:rPr>
        <w:t>films</w:t>
      </w:r>
      <w:r>
        <w:rPr>
          <w:spacing w:val="-2"/>
        </w:rPr>
        <w:t xml:space="preserve"> </w:t>
      </w:r>
      <w:r>
        <w:t>are</w:t>
      </w:r>
      <w:r>
        <w:rPr>
          <w:spacing w:val="-2"/>
        </w:rPr>
        <w:t xml:space="preserve"> </w:t>
      </w:r>
      <w:r>
        <w:rPr>
          <w:spacing w:val="-1"/>
        </w:rPr>
        <w:t>not permitted.</w:t>
      </w:r>
    </w:p>
    <w:p w14:paraId="0C39E03E" w14:textId="77777777" w:rsidR="00DB51E5" w:rsidRDefault="00DB51E5">
      <w:pPr>
        <w:spacing w:before="3"/>
        <w:rPr>
          <w:rFonts w:ascii="Arial" w:eastAsia="Arial" w:hAnsi="Arial" w:cs="Arial"/>
          <w:sz w:val="17"/>
          <w:szCs w:val="17"/>
        </w:rPr>
      </w:pPr>
    </w:p>
    <w:p w14:paraId="235C523D" w14:textId="77777777" w:rsidR="00DB51E5" w:rsidRDefault="003D401F">
      <w:pPr>
        <w:pStyle w:val="BodyText"/>
        <w:jc w:val="both"/>
      </w:pPr>
      <w:r>
        <w:rPr>
          <w:spacing w:val="-1"/>
        </w:rPr>
        <w:t>SHGC</w:t>
      </w:r>
      <w:r>
        <w:t xml:space="preserve"> and </w:t>
      </w:r>
      <w:r>
        <w:rPr>
          <w:spacing w:val="-1"/>
        </w:rPr>
        <w:t>light transmission</w:t>
      </w:r>
      <w:r>
        <w:t xml:space="preserve"> </w:t>
      </w:r>
      <w:r>
        <w:rPr>
          <w:spacing w:val="-1"/>
        </w:rPr>
        <w:t>performance</w:t>
      </w:r>
      <w:r>
        <w:t xml:space="preserve"> </w:t>
      </w:r>
      <w:r>
        <w:rPr>
          <w:spacing w:val="-1"/>
        </w:rPr>
        <w:t>shall</w:t>
      </w:r>
      <w:r>
        <w:t xml:space="preserve"> </w:t>
      </w:r>
      <w:r>
        <w:rPr>
          <w:spacing w:val="-2"/>
        </w:rPr>
        <w:t>be</w:t>
      </w:r>
      <w:r>
        <w:t xml:space="preserve"> </w:t>
      </w:r>
      <w:r>
        <w:rPr>
          <w:spacing w:val="-1"/>
        </w:rPr>
        <w:t>defined</w:t>
      </w:r>
      <w:r>
        <w:t xml:space="preserve"> by</w:t>
      </w:r>
      <w:r>
        <w:rPr>
          <w:spacing w:val="-4"/>
        </w:rPr>
        <w:t xml:space="preserve"> </w:t>
      </w:r>
      <w:r>
        <w:t xml:space="preserve">the </w:t>
      </w:r>
      <w:r>
        <w:rPr>
          <w:spacing w:val="-1"/>
        </w:rPr>
        <w:t>National</w:t>
      </w:r>
      <w:r>
        <w:rPr>
          <w:spacing w:val="-3"/>
        </w:rPr>
        <w:t xml:space="preserve"> </w:t>
      </w:r>
      <w:r>
        <w:rPr>
          <w:spacing w:val="-1"/>
        </w:rPr>
        <w:t>Fenestration</w:t>
      </w:r>
      <w:r>
        <w:t xml:space="preserve"> </w:t>
      </w:r>
      <w:r>
        <w:rPr>
          <w:spacing w:val="-1"/>
        </w:rPr>
        <w:t>Rating</w:t>
      </w:r>
      <w:r>
        <w:t xml:space="preserve"> </w:t>
      </w:r>
      <w:r>
        <w:rPr>
          <w:spacing w:val="-2"/>
        </w:rPr>
        <w:t>Council.</w:t>
      </w:r>
    </w:p>
    <w:p w14:paraId="27CBABFA" w14:textId="77777777" w:rsidR="00DB51E5" w:rsidRDefault="00DB51E5">
      <w:pPr>
        <w:rPr>
          <w:rFonts w:ascii="Arial" w:eastAsia="Arial" w:hAnsi="Arial" w:cs="Arial"/>
        </w:rPr>
      </w:pPr>
    </w:p>
    <w:p w14:paraId="4B916A0A" w14:textId="77777777" w:rsidR="00DB51E5" w:rsidRDefault="00DB51E5">
      <w:pPr>
        <w:rPr>
          <w:rFonts w:ascii="Arial" w:eastAsia="Arial" w:hAnsi="Arial" w:cs="Arial"/>
        </w:rPr>
      </w:pPr>
    </w:p>
    <w:p w14:paraId="249DE1C5" w14:textId="77777777" w:rsidR="00DB51E5" w:rsidRDefault="00DB51E5">
      <w:pPr>
        <w:spacing w:before="7"/>
        <w:rPr>
          <w:rFonts w:ascii="Arial" w:eastAsia="Arial" w:hAnsi="Arial" w:cs="Arial"/>
          <w:sz w:val="19"/>
          <w:szCs w:val="19"/>
        </w:rPr>
      </w:pPr>
    </w:p>
    <w:p w14:paraId="57EAF7C4" w14:textId="77777777" w:rsidR="00DB51E5" w:rsidRDefault="003D401F">
      <w:pPr>
        <w:pStyle w:val="BodyText"/>
        <w:jc w:val="both"/>
      </w:pPr>
      <w:r>
        <w:rPr>
          <w:spacing w:val="-1"/>
        </w:rPr>
        <w:t>HEATING, VENTILATING</w:t>
      </w:r>
      <w:r>
        <w:rPr>
          <w:spacing w:val="2"/>
        </w:rPr>
        <w:t xml:space="preserve"> </w:t>
      </w:r>
      <w:r>
        <w:rPr>
          <w:spacing w:val="-1"/>
        </w:rPr>
        <w:t>AND</w:t>
      </w:r>
      <w:r>
        <w:t xml:space="preserve"> </w:t>
      </w:r>
      <w:r>
        <w:rPr>
          <w:spacing w:val="-2"/>
        </w:rPr>
        <w:t>AIR</w:t>
      </w:r>
      <w:r>
        <w:t xml:space="preserve"> </w:t>
      </w:r>
      <w:r>
        <w:rPr>
          <w:spacing w:val="-2"/>
        </w:rPr>
        <w:t>CONDITIONING</w:t>
      </w:r>
    </w:p>
    <w:p w14:paraId="6C2FF2B1" w14:textId="77777777" w:rsidR="00DB51E5" w:rsidRDefault="00DB51E5">
      <w:pPr>
        <w:spacing w:before="10"/>
        <w:rPr>
          <w:rFonts w:ascii="Arial" w:eastAsia="Arial" w:hAnsi="Arial" w:cs="Arial"/>
          <w:sz w:val="14"/>
          <w:szCs w:val="14"/>
        </w:rPr>
      </w:pPr>
    </w:p>
    <w:p w14:paraId="067E5E00" w14:textId="77777777" w:rsidR="00DB51E5" w:rsidRDefault="00DB51E5">
      <w:pPr>
        <w:rPr>
          <w:rFonts w:ascii="Arial" w:eastAsia="Arial" w:hAnsi="Arial" w:cs="Arial"/>
          <w:sz w:val="14"/>
          <w:szCs w:val="14"/>
        </w:rPr>
        <w:sectPr w:rsidR="00DB51E5">
          <w:pgSz w:w="12240" w:h="15840"/>
          <w:pgMar w:top="940" w:right="800" w:bottom="1400" w:left="1060" w:header="0" w:footer="1203" w:gutter="0"/>
          <w:cols w:space="720"/>
        </w:sectPr>
      </w:pPr>
    </w:p>
    <w:p w14:paraId="38E8D67B" w14:textId="77777777" w:rsidR="00DB51E5" w:rsidRDefault="003D401F">
      <w:pPr>
        <w:spacing w:before="65"/>
        <w:ind w:left="106"/>
        <w:rPr>
          <w:rFonts w:ascii="Arial" w:eastAsia="Arial" w:hAnsi="Arial" w:cs="Arial"/>
          <w:sz w:val="28"/>
          <w:szCs w:val="28"/>
        </w:rPr>
      </w:pPr>
      <w:bookmarkStart w:id="197" w:name="_bookmark457"/>
      <w:bookmarkEnd w:id="197"/>
      <w:r>
        <w:rPr>
          <w:rFonts w:ascii="Arial"/>
          <w:b/>
          <w:spacing w:val="-1"/>
          <w:sz w:val="28"/>
        </w:rPr>
        <w:t>TS-53</w:t>
      </w:r>
    </w:p>
    <w:p w14:paraId="5778F42A" w14:textId="77777777" w:rsidR="00DB51E5" w:rsidRDefault="003D401F">
      <w:pPr>
        <w:spacing w:before="65"/>
        <w:ind w:left="103"/>
        <w:rPr>
          <w:rFonts w:ascii="Arial" w:eastAsia="Arial" w:hAnsi="Arial" w:cs="Arial"/>
          <w:sz w:val="28"/>
          <w:szCs w:val="28"/>
        </w:rPr>
      </w:pPr>
      <w:r>
        <w:br w:type="column"/>
      </w:r>
      <w:r>
        <w:rPr>
          <w:rFonts w:ascii="Arial"/>
          <w:b/>
          <w:spacing w:val="-2"/>
          <w:sz w:val="28"/>
        </w:rPr>
        <w:t>CAPACITY</w:t>
      </w:r>
      <w:r>
        <w:rPr>
          <w:rFonts w:ascii="Arial"/>
          <w:b/>
          <w:spacing w:val="1"/>
          <w:sz w:val="28"/>
        </w:rPr>
        <w:t xml:space="preserve"> </w:t>
      </w:r>
      <w:r>
        <w:rPr>
          <w:rFonts w:ascii="Arial"/>
          <w:b/>
          <w:spacing w:val="-4"/>
          <w:sz w:val="28"/>
        </w:rPr>
        <w:t>AND</w:t>
      </w:r>
      <w:r>
        <w:rPr>
          <w:rFonts w:ascii="Arial"/>
          <w:b/>
          <w:spacing w:val="-1"/>
          <w:sz w:val="28"/>
        </w:rPr>
        <w:t xml:space="preserve"> </w:t>
      </w:r>
      <w:r>
        <w:rPr>
          <w:rFonts w:ascii="Arial"/>
          <w:b/>
          <w:spacing w:val="-3"/>
          <w:sz w:val="28"/>
        </w:rPr>
        <w:t>PERFORMANCE</w:t>
      </w:r>
    </w:p>
    <w:p w14:paraId="563BD409"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504242DF" w14:textId="77777777" w:rsidR="00DB51E5" w:rsidRDefault="00DB51E5">
      <w:pPr>
        <w:spacing w:before="5"/>
        <w:rPr>
          <w:rFonts w:ascii="Arial" w:eastAsia="Arial" w:hAnsi="Arial" w:cs="Arial"/>
          <w:b/>
          <w:bCs/>
          <w:sz w:val="15"/>
          <w:szCs w:val="15"/>
        </w:rPr>
      </w:pPr>
    </w:p>
    <w:p w14:paraId="190C4A8B" w14:textId="77777777" w:rsidR="00DB51E5" w:rsidRDefault="003D401F">
      <w:pPr>
        <w:pStyle w:val="BodyText"/>
        <w:spacing w:before="72" w:line="275" w:lineRule="auto"/>
        <w:ind w:right="101"/>
        <w:jc w:val="both"/>
      </w:pPr>
      <w:r>
        <w:t>The</w:t>
      </w:r>
      <w:r>
        <w:rPr>
          <w:spacing w:val="21"/>
        </w:rPr>
        <w:t xml:space="preserve"> </w:t>
      </w:r>
      <w:r>
        <w:rPr>
          <w:spacing w:val="-1"/>
        </w:rPr>
        <w:t>HVAC</w:t>
      </w:r>
      <w:r>
        <w:rPr>
          <w:spacing w:val="21"/>
        </w:rPr>
        <w:t xml:space="preserve"> </w:t>
      </w:r>
      <w:r>
        <w:rPr>
          <w:spacing w:val="-1"/>
        </w:rPr>
        <w:t>climate</w:t>
      </w:r>
      <w:r>
        <w:rPr>
          <w:spacing w:val="22"/>
        </w:rPr>
        <w:t xml:space="preserve"> </w:t>
      </w:r>
      <w:r>
        <w:rPr>
          <w:spacing w:val="-1"/>
        </w:rPr>
        <w:t>control</w:t>
      </w:r>
      <w:r>
        <w:rPr>
          <w:spacing w:val="21"/>
        </w:rPr>
        <w:t xml:space="preserve"> </w:t>
      </w:r>
      <w:r>
        <w:rPr>
          <w:spacing w:val="-1"/>
        </w:rPr>
        <w:t>system</w:t>
      </w:r>
      <w:r>
        <w:rPr>
          <w:spacing w:val="23"/>
        </w:rPr>
        <w:t xml:space="preserve"> </w:t>
      </w:r>
      <w:r>
        <w:rPr>
          <w:spacing w:val="-1"/>
        </w:rPr>
        <w:t>shall</w:t>
      </w:r>
      <w:r>
        <w:rPr>
          <w:spacing w:val="21"/>
        </w:rPr>
        <w:t xml:space="preserve"> </w:t>
      </w:r>
      <w:r>
        <w:t>be</w:t>
      </w:r>
      <w:r>
        <w:rPr>
          <w:spacing w:val="21"/>
        </w:rPr>
        <w:t xml:space="preserve"> </w:t>
      </w:r>
      <w:r>
        <w:rPr>
          <w:spacing w:val="-1"/>
        </w:rPr>
        <w:t>capable</w:t>
      </w:r>
      <w:r>
        <w:rPr>
          <w:spacing w:val="22"/>
        </w:rPr>
        <w:t xml:space="preserve"> </w:t>
      </w:r>
      <w:r>
        <w:t>of</w:t>
      </w:r>
      <w:r>
        <w:rPr>
          <w:spacing w:val="25"/>
        </w:rPr>
        <w:t xml:space="preserve"> </w:t>
      </w:r>
      <w:r>
        <w:rPr>
          <w:spacing w:val="-1"/>
        </w:rPr>
        <w:t>controlling</w:t>
      </w:r>
      <w:r>
        <w:rPr>
          <w:spacing w:val="21"/>
        </w:rPr>
        <w:t xml:space="preserve"> </w:t>
      </w:r>
      <w:r>
        <w:t>the</w:t>
      </w:r>
      <w:r>
        <w:rPr>
          <w:spacing w:val="21"/>
        </w:rPr>
        <w:t xml:space="preserve"> </w:t>
      </w:r>
      <w:r>
        <w:rPr>
          <w:spacing w:val="-1"/>
        </w:rPr>
        <w:t>temperature</w:t>
      </w:r>
      <w:r>
        <w:rPr>
          <w:spacing w:val="22"/>
        </w:rPr>
        <w:t xml:space="preserve"> </w:t>
      </w:r>
      <w:r>
        <w:rPr>
          <w:spacing w:val="-1"/>
        </w:rPr>
        <w:t>and</w:t>
      </w:r>
      <w:r>
        <w:rPr>
          <w:spacing w:val="19"/>
        </w:rPr>
        <w:t xml:space="preserve"> </w:t>
      </w:r>
      <w:r>
        <w:t>maintaining</w:t>
      </w:r>
      <w:r>
        <w:rPr>
          <w:spacing w:val="24"/>
        </w:rPr>
        <w:t xml:space="preserve"> </w:t>
      </w:r>
      <w:r>
        <w:rPr>
          <w:spacing w:val="-1"/>
        </w:rPr>
        <w:t>the</w:t>
      </w:r>
      <w:r>
        <w:rPr>
          <w:spacing w:val="49"/>
        </w:rPr>
        <w:t xml:space="preserve"> </w:t>
      </w:r>
      <w:r>
        <w:rPr>
          <w:spacing w:val="-1"/>
        </w:rPr>
        <w:t>humidity</w:t>
      </w:r>
      <w:r>
        <w:rPr>
          <w:spacing w:val="-2"/>
        </w:rPr>
        <w:t xml:space="preserve"> levels</w:t>
      </w:r>
      <w:r>
        <w:rPr>
          <w:spacing w:val="1"/>
        </w:rPr>
        <w:t xml:space="preserve"> </w:t>
      </w:r>
      <w:r>
        <w:t>of</w:t>
      </w:r>
      <w:r>
        <w:rPr>
          <w:spacing w:val="1"/>
        </w:rPr>
        <w:t xml:space="preserve"> </w:t>
      </w:r>
      <w:r>
        <w:t xml:space="preserve">the </w:t>
      </w:r>
      <w:r>
        <w:rPr>
          <w:spacing w:val="-1"/>
        </w:rPr>
        <w:t>interior</w:t>
      </w:r>
      <w:r>
        <w:rPr>
          <w:spacing w:val="1"/>
        </w:rPr>
        <w:t xml:space="preserve"> </w:t>
      </w:r>
      <w:r>
        <w:rPr>
          <w:spacing w:val="-2"/>
        </w:rPr>
        <w:t>of</w:t>
      </w:r>
      <w:r>
        <w:rPr>
          <w:spacing w:val="-1"/>
        </w:rPr>
        <w:t xml:space="preserve"> </w:t>
      </w:r>
      <w:r>
        <w:t xml:space="preserve">the </w:t>
      </w:r>
      <w:r>
        <w:rPr>
          <w:spacing w:val="-1"/>
        </w:rPr>
        <w:t>coach</w:t>
      </w:r>
      <w:r>
        <w:t xml:space="preserve"> as</w:t>
      </w:r>
      <w:r>
        <w:rPr>
          <w:spacing w:val="-2"/>
        </w:rPr>
        <w:t xml:space="preserve"> </w:t>
      </w:r>
      <w:r>
        <w:rPr>
          <w:spacing w:val="-1"/>
        </w:rPr>
        <w:t>defined</w:t>
      </w:r>
      <w:r>
        <w:t xml:space="preserve"> in the</w:t>
      </w:r>
      <w:r>
        <w:rPr>
          <w:spacing w:val="-5"/>
        </w:rPr>
        <w:t xml:space="preserve"> </w:t>
      </w:r>
      <w:r>
        <w:rPr>
          <w:spacing w:val="-1"/>
        </w:rPr>
        <w:t>following</w:t>
      </w:r>
      <w:r>
        <w:rPr>
          <w:spacing w:val="2"/>
        </w:rPr>
        <w:t xml:space="preserve"> </w:t>
      </w:r>
      <w:r>
        <w:rPr>
          <w:spacing w:val="-1"/>
        </w:rPr>
        <w:t>paragraphs.</w:t>
      </w:r>
    </w:p>
    <w:p w14:paraId="07946EB2" w14:textId="77777777" w:rsidR="00DB51E5" w:rsidRDefault="00DB51E5">
      <w:pPr>
        <w:spacing w:before="5"/>
        <w:rPr>
          <w:rFonts w:ascii="Arial" w:eastAsia="Arial" w:hAnsi="Arial" w:cs="Arial"/>
          <w:sz w:val="17"/>
          <w:szCs w:val="17"/>
        </w:rPr>
      </w:pPr>
    </w:p>
    <w:p w14:paraId="64675EFB" w14:textId="77777777" w:rsidR="00DB51E5" w:rsidRDefault="003D401F">
      <w:pPr>
        <w:pStyle w:val="BodyText"/>
        <w:spacing w:line="276" w:lineRule="auto"/>
        <w:ind w:right="104"/>
        <w:jc w:val="both"/>
      </w:pPr>
      <w:r>
        <w:rPr>
          <w:spacing w:val="-1"/>
        </w:rPr>
        <w:t>With</w:t>
      </w:r>
      <w:r>
        <w:rPr>
          <w:spacing w:val="46"/>
        </w:rPr>
        <w:t xml:space="preserve"> </w:t>
      </w:r>
      <w:r>
        <w:t>the</w:t>
      </w:r>
      <w:r>
        <w:rPr>
          <w:spacing w:val="43"/>
        </w:rPr>
        <w:t xml:space="preserve"> </w:t>
      </w:r>
      <w:r>
        <w:rPr>
          <w:spacing w:val="-1"/>
        </w:rPr>
        <w:t>coach</w:t>
      </w:r>
      <w:r>
        <w:rPr>
          <w:spacing w:val="46"/>
        </w:rPr>
        <w:t xml:space="preserve"> </w:t>
      </w:r>
      <w:r>
        <w:rPr>
          <w:spacing w:val="-1"/>
        </w:rPr>
        <w:t>running</w:t>
      </w:r>
      <w:r>
        <w:rPr>
          <w:spacing w:val="46"/>
        </w:rPr>
        <w:t xml:space="preserve"> </w:t>
      </w:r>
      <w:r>
        <w:t>at</w:t>
      </w:r>
      <w:r>
        <w:rPr>
          <w:spacing w:val="47"/>
        </w:rPr>
        <w:t xml:space="preserve"> </w:t>
      </w:r>
      <w:r>
        <w:t>the</w:t>
      </w:r>
      <w:r>
        <w:rPr>
          <w:spacing w:val="45"/>
        </w:rPr>
        <w:t xml:space="preserve"> </w:t>
      </w:r>
      <w:r>
        <w:rPr>
          <w:spacing w:val="-1"/>
        </w:rPr>
        <w:t>design</w:t>
      </w:r>
      <w:r>
        <w:rPr>
          <w:spacing w:val="47"/>
        </w:rPr>
        <w:t xml:space="preserve"> </w:t>
      </w:r>
      <w:r>
        <w:rPr>
          <w:spacing w:val="-1"/>
        </w:rPr>
        <w:t>operating</w:t>
      </w:r>
      <w:r>
        <w:rPr>
          <w:spacing w:val="47"/>
        </w:rPr>
        <w:t xml:space="preserve"> </w:t>
      </w:r>
      <w:r>
        <w:rPr>
          <w:spacing w:val="-1"/>
        </w:rPr>
        <w:t>profile</w:t>
      </w:r>
      <w:r>
        <w:rPr>
          <w:spacing w:val="46"/>
        </w:rPr>
        <w:t xml:space="preserve"> </w:t>
      </w:r>
      <w:r>
        <w:rPr>
          <w:spacing w:val="-2"/>
        </w:rPr>
        <w:t>with</w:t>
      </w:r>
      <w:r>
        <w:rPr>
          <w:spacing w:val="46"/>
        </w:rPr>
        <w:t xml:space="preserve"> </w:t>
      </w:r>
      <w:r>
        <w:rPr>
          <w:spacing w:val="-1"/>
        </w:rPr>
        <w:t>corresponding</w:t>
      </w:r>
      <w:r>
        <w:rPr>
          <w:spacing w:val="47"/>
        </w:rPr>
        <w:t xml:space="preserve"> </w:t>
      </w:r>
      <w:r>
        <w:rPr>
          <w:spacing w:val="-1"/>
        </w:rPr>
        <w:t>door</w:t>
      </w:r>
      <w:r>
        <w:rPr>
          <w:spacing w:val="46"/>
        </w:rPr>
        <w:t xml:space="preserve"> </w:t>
      </w:r>
      <w:r>
        <w:rPr>
          <w:spacing w:val="-1"/>
        </w:rPr>
        <w:t>opening</w:t>
      </w:r>
      <w:r>
        <w:rPr>
          <w:spacing w:val="48"/>
        </w:rPr>
        <w:t xml:space="preserve"> </w:t>
      </w:r>
      <w:proofErr w:type="gramStart"/>
      <w:r>
        <w:rPr>
          <w:spacing w:val="-1"/>
        </w:rPr>
        <w:t>cycle,</w:t>
      </w:r>
      <w:r>
        <w:rPr>
          <w:spacing w:val="47"/>
        </w:rPr>
        <w:t xml:space="preserve"> </w:t>
      </w:r>
      <w:r>
        <w:rPr>
          <w:spacing w:val="-2"/>
        </w:rPr>
        <w:t>and</w:t>
      </w:r>
      <w:proofErr w:type="gramEnd"/>
      <w:r>
        <w:rPr>
          <w:spacing w:val="49"/>
        </w:rPr>
        <w:t xml:space="preserve"> </w:t>
      </w:r>
      <w:r>
        <w:rPr>
          <w:spacing w:val="-1"/>
        </w:rPr>
        <w:t>carrying</w:t>
      </w:r>
      <w:r>
        <w:rPr>
          <w:spacing w:val="45"/>
        </w:rPr>
        <w:t xml:space="preserve"> </w:t>
      </w:r>
      <w:r>
        <w:t>a</w:t>
      </w:r>
      <w:r>
        <w:rPr>
          <w:spacing w:val="43"/>
        </w:rPr>
        <w:t xml:space="preserve"> </w:t>
      </w:r>
      <w:r>
        <w:rPr>
          <w:spacing w:val="-1"/>
        </w:rPr>
        <w:t>number</w:t>
      </w:r>
      <w:r>
        <w:rPr>
          <w:spacing w:val="44"/>
        </w:rPr>
        <w:t xml:space="preserve"> </w:t>
      </w:r>
      <w:r>
        <w:rPr>
          <w:spacing w:val="-2"/>
        </w:rPr>
        <w:t>of</w:t>
      </w:r>
      <w:r>
        <w:rPr>
          <w:spacing w:val="44"/>
        </w:rPr>
        <w:t xml:space="preserve"> </w:t>
      </w:r>
      <w:r>
        <w:rPr>
          <w:spacing w:val="-1"/>
        </w:rPr>
        <w:t>passengers</w:t>
      </w:r>
      <w:r>
        <w:rPr>
          <w:spacing w:val="44"/>
        </w:rPr>
        <w:t xml:space="preserve"> </w:t>
      </w:r>
      <w:r>
        <w:rPr>
          <w:spacing w:val="-1"/>
        </w:rPr>
        <w:t>equal</w:t>
      </w:r>
      <w:r>
        <w:rPr>
          <w:spacing w:val="40"/>
        </w:rPr>
        <w:t xml:space="preserve"> </w:t>
      </w:r>
      <w:r>
        <w:t>to</w:t>
      </w:r>
      <w:r>
        <w:rPr>
          <w:spacing w:val="44"/>
        </w:rPr>
        <w:t xml:space="preserve"> </w:t>
      </w:r>
      <w:r>
        <w:rPr>
          <w:spacing w:val="-1"/>
        </w:rPr>
        <w:t>150</w:t>
      </w:r>
      <w:r>
        <w:rPr>
          <w:spacing w:val="41"/>
        </w:rPr>
        <w:t xml:space="preserve"> </w:t>
      </w:r>
      <w:r>
        <w:rPr>
          <w:spacing w:val="-1"/>
        </w:rPr>
        <w:t>percent</w:t>
      </w:r>
      <w:r>
        <w:rPr>
          <w:spacing w:val="42"/>
        </w:rPr>
        <w:t xml:space="preserve"> </w:t>
      </w:r>
      <w:r>
        <w:rPr>
          <w:spacing w:val="-2"/>
        </w:rPr>
        <w:t>of</w:t>
      </w:r>
      <w:r>
        <w:rPr>
          <w:spacing w:val="44"/>
        </w:rPr>
        <w:t xml:space="preserve"> </w:t>
      </w:r>
      <w:r>
        <w:t>the</w:t>
      </w:r>
      <w:r>
        <w:rPr>
          <w:spacing w:val="40"/>
        </w:rPr>
        <w:t xml:space="preserve"> </w:t>
      </w:r>
      <w:r>
        <w:rPr>
          <w:spacing w:val="-1"/>
        </w:rPr>
        <w:t>seated</w:t>
      </w:r>
      <w:r>
        <w:rPr>
          <w:spacing w:val="47"/>
        </w:rPr>
        <w:t xml:space="preserve"> </w:t>
      </w:r>
      <w:r>
        <w:rPr>
          <w:spacing w:val="-1"/>
        </w:rPr>
        <w:t>load,</w:t>
      </w:r>
      <w:r>
        <w:rPr>
          <w:spacing w:val="45"/>
        </w:rPr>
        <w:t xml:space="preserve"> </w:t>
      </w:r>
      <w:r>
        <w:t>the</w:t>
      </w:r>
      <w:r>
        <w:rPr>
          <w:spacing w:val="43"/>
        </w:rPr>
        <w:t xml:space="preserve"> </w:t>
      </w:r>
      <w:r>
        <w:rPr>
          <w:spacing w:val="-1"/>
        </w:rPr>
        <w:t>HVAC</w:t>
      </w:r>
      <w:r>
        <w:rPr>
          <w:spacing w:val="42"/>
        </w:rPr>
        <w:t xml:space="preserve"> </w:t>
      </w:r>
      <w:r>
        <w:rPr>
          <w:spacing w:val="-1"/>
        </w:rPr>
        <w:t>system</w:t>
      </w:r>
      <w:r>
        <w:rPr>
          <w:spacing w:val="42"/>
        </w:rPr>
        <w:t xml:space="preserve"> </w:t>
      </w:r>
      <w:r>
        <w:rPr>
          <w:spacing w:val="-1"/>
        </w:rPr>
        <w:t>shall</w:t>
      </w:r>
      <w:r>
        <w:rPr>
          <w:spacing w:val="57"/>
        </w:rPr>
        <w:t xml:space="preserve"> </w:t>
      </w:r>
      <w:r>
        <w:rPr>
          <w:spacing w:val="-1"/>
        </w:rPr>
        <w:t>control</w:t>
      </w:r>
      <w:r>
        <w:rPr>
          <w:spacing w:val="21"/>
        </w:rPr>
        <w:t xml:space="preserve"> </w:t>
      </w:r>
      <w:r>
        <w:t>the</w:t>
      </w:r>
      <w:r>
        <w:rPr>
          <w:spacing w:val="21"/>
        </w:rPr>
        <w:t xml:space="preserve"> </w:t>
      </w:r>
      <w:r>
        <w:rPr>
          <w:spacing w:val="-1"/>
        </w:rPr>
        <w:t>average</w:t>
      </w:r>
      <w:r>
        <w:rPr>
          <w:spacing w:val="22"/>
        </w:rPr>
        <w:t xml:space="preserve"> </w:t>
      </w:r>
      <w:r>
        <w:rPr>
          <w:spacing w:val="-1"/>
        </w:rPr>
        <w:t>passenger</w:t>
      </w:r>
      <w:r>
        <w:rPr>
          <w:spacing w:val="23"/>
        </w:rPr>
        <w:t xml:space="preserve"> </w:t>
      </w:r>
      <w:r>
        <w:rPr>
          <w:spacing w:val="-1"/>
        </w:rPr>
        <w:t>compartment</w:t>
      </w:r>
      <w:r>
        <w:rPr>
          <w:spacing w:val="21"/>
        </w:rPr>
        <w:t xml:space="preserve"> </w:t>
      </w:r>
      <w:r>
        <w:rPr>
          <w:spacing w:val="-1"/>
        </w:rPr>
        <w:t>temperature</w:t>
      </w:r>
      <w:r>
        <w:rPr>
          <w:spacing w:val="22"/>
        </w:rPr>
        <w:t xml:space="preserve"> </w:t>
      </w:r>
      <w:r>
        <w:rPr>
          <w:spacing w:val="-2"/>
        </w:rPr>
        <w:t>within</w:t>
      </w:r>
      <w:r>
        <w:rPr>
          <w:spacing w:val="22"/>
        </w:rPr>
        <w:t xml:space="preserve"> </w:t>
      </w:r>
      <w:r>
        <w:t>a</w:t>
      </w:r>
      <w:r>
        <w:rPr>
          <w:spacing w:val="22"/>
        </w:rPr>
        <w:t xml:space="preserve"> </w:t>
      </w:r>
      <w:r>
        <w:t>range</w:t>
      </w:r>
      <w:r>
        <w:rPr>
          <w:spacing w:val="22"/>
        </w:rPr>
        <w:t xml:space="preserve"> </w:t>
      </w:r>
      <w:r>
        <w:rPr>
          <w:spacing w:val="-1"/>
        </w:rPr>
        <w:t>between</w:t>
      </w:r>
      <w:r>
        <w:rPr>
          <w:spacing w:val="22"/>
        </w:rPr>
        <w:t xml:space="preserve"> </w:t>
      </w:r>
      <w:r>
        <w:t>60</w:t>
      </w:r>
      <w:r>
        <w:rPr>
          <w:spacing w:val="24"/>
        </w:rPr>
        <w:t xml:space="preserve"> </w:t>
      </w:r>
      <w:r>
        <w:rPr>
          <w:spacing w:val="-1"/>
        </w:rPr>
        <w:t>and</w:t>
      </w:r>
      <w:r>
        <w:rPr>
          <w:spacing w:val="22"/>
        </w:rPr>
        <w:t xml:space="preserve"> </w:t>
      </w:r>
      <w:r>
        <w:t>80</w:t>
      </w:r>
      <w:r>
        <w:rPr>
          <w:spacing w:val="21"/>
        </w:rPr>
        <w:t xml:space="preserve"> </w:t>
      </w:r>
      <w:r>
        <w:t>°F,</w:t>
      </w:r>
      <w:r>
        <w:rPr>
          <w:spacing w:val="23"/>
        </w:rPr>
        <w:t xml:space="preserve"> </w:t>
      </w:r>
      <w:r>
        <w:rPr>
          <w:spacing w:val="-2"/>
        </w:rPr>
        <w:t>while</w:t>
      </w:r>
      <w:r>
        <w:rPr>
          <w:spacing w:val="73"/>
        </w:rPr>
        <w:t xml:space="preserve"> </w:t>
      </w:r>
      <w:r>
        <w:rPr>
          <w:spacing w:val="-1"/>
        </w:rPr>
        <w:t>maintaining</w:t>
      </w:r>
      <w:r>
        <w:rPr>
          <w:spacing w:val="43"/>
        </w:rPr>
        <w:t xml:space="preserve"> </w:t>
      </w:r>
      <w:r>
        <w:t>the</w:t>
      </w:r>
      <w:r>
        <w:rPr>
          <w:spacing w:val="40"/>
        </w:rPr>
        <w:t xml:space="preserve"> </w:t>
      </w:r>
      <w:r>
        <w:rPr>
          <w:spacing w:val="-2"/>
        </w:rPr>
        <w:t>relative</w:t>
      </w:r>
      <w:r>
        <w:rPr>
          <w:spacing w:val="43"/>
        </w:rPr>
        <w:t xml:space="preserve"> </w:t>
      </w:r>
      <w:r>
        <w:rPr>
          <w:spacing w:val="-1"/>
        </w:rPr>
        <w:t>humidity</w:t>
      </w:r>
      <w:r>
        <w:rPr>
          <w:spacing w:val="39"/>
        </w:rPr>
        <w:t xml:space="preserve"> </w:t>
      </w:r>
      <w:r>
        <w:t>to</w:t>
      </w:r>
      <w:r>
        <w:rPr>
          <w:spacing w:val="41"/>
        </w:rPr>
        <w:t xml:space="preserve"> </w:t>
      </w:r>
      <w:r>
        <w:t>a</w:t>
      </w:r>
      <w:r>
        <w:rPr>
          <w:spacing w:val="43"/>
        </w:rPr>
        <w:t xml:space="preserve"> </w:t>
      </w:r>
      <w:r>
        <w:rPr>
          <w:spacing w:val="-1"/>
        </w:rPr>
        <w:t>value</w:t>
      </w:r>
      <w:r>
        <w:rPr>
          <w:spacing w:val="44"/>
        </w:rPr>
        <w:t xml:space="preserve"> </w:t>
      </w:r>
      <w:r>
        <w:t>of</w:t>
      </w:r>
      <w:r>
        <w:rPr>
          <w:spacing w:val="44"/>
        </w:rPr>
        <w:t xml:space="preserve"> </w:t>
      </w:r>
      <w:r>
        <w:t>50</w:t>
      </w:r>
      <w:r>
        <w:rPr>
          <w:spacing w:val="40"/>
        </w:rPr>
        <w:t xml:space="preserve"> </w:t>
      </w:r>
      <w:r>
        <w:rPr>
          <w:spacing w:val="-1"/>
        </w:rPr>
        <w:t>percent</w:t>
      </w:r>
      <w:r>
        <w:rPr>
          <w:spacing w:val="42"/>
        </w:rPr>
        <w:t xml:space="preserve"> </w:t>
      </w:r>
      <w:r>
        <w:t>or</w:t>
      </w:r>
      <w:r>
        <w:rPr>
          <w:spacing w:val="42"/>
        </w:rPr>
        <w:t xml:space="preserve"> </w:t>
      </w:r>
      <w:r>
        <w:rPr>
          <w:spacing w:val="-1"/>
        </w:rPr>
        <w:t>less.</w:t>
      </w:r>
      <w:r>
        <w:rPr>
          <w:spacing w:val="42"/>
        </w:rPr>
        <w:t xml:space="preserve"> </w:t>
      </w:r>
      <w:r>
        <w:rPr>
          <w:spacing w:val="-1"/>
        </w:rPr>
        <w:t>The</w:t>
      </w:r>
      <w:r>
        <w:rPr>
          <w:spacing w:val="39"/>
        </w:rPr>
        <w:t xml:space="preserve"> </w:t>
      </w:r>
      <w:r>
        <w:rPr>
          <w:spacing w:val="-1"/>
        </w:rPr>
        <w:t>system</w:t>
      </w:r>
      <w:r>
        <w:rPr>
          <w:spacing w:val="42"/>
        </w:rPr>
        <w:t xml:space="preserve"> </w:t>
      </w:r>
      <w:r>
        <w:rPr>
          <w:spacing w:val="-1"/>
        </w:rPr>
        <w:t>shall</w:t>
      </w:r>
      <w:r>
        <w:rPr>
          <w:spacing w:val="40"/>
        </w:rPr>
        <w:t xml:space="preserve"> </w:t>
      </w:r>
      <w:r>
        <w:rPr>
          <w:spacing w:val="-1"/>
        </w:rPr>
        <w:t>maintain</w:t>
      </w:r>
      <w:r>
        <w:rPr>
          <w:spacing w:val="43"/>
        </w:rPr>
        <w:t xml:space="preserve"> </w:t>
      </w:r>
      <w:r>
        <w:rPr>
          <w:spacing w:val="-1"/>
        </w:rPr>
        <w:t>these</w:t>
      </w:r>
      <w:r>
        <w:rPr>
          <w:spacing w:val="79"/>
        </w:rPr>
        <w:t xml:space="preserve"> </w:t>
      </w:r>
      <w:r>
        <w:rPr>
          <w:spacing w:val="-1"/>
        </w:rPr>
        <w:t>conditions</w:t>
      </w:r>
      <w:r>
        <w:rPr>
          <w:spacing w:val="3"/>
        </w:rPr>
        <w:t xml:space="preserve"> </w:t>
      </w:r>
      <w:r>
        <w:rPr>
          <w:spacing w:val="-2"/>
        </w:rPr>
        <w:t>while</w:t>
      </w:r>
      <w:r>
        <w:rPr>
          <w:spacing w:val="3"/>
        </w:rPr>
        <w:t xml:space="preserve"> </w:t>
      </w:r>
      <w:r>
        <w:t>subjected</w:t>
      </w:r>
      <w:r>
        <w:rPr>
          <w:spacing w:val="3"/>
        </w:rPr>
        <w:t xml:space="preserve"> </w:t>
      </w:r>
      <w:r>
        <w:t>to</w:t>
      </w:r>
      <w:r>
        <w:rPr>
          <w:spacing w:val="5"/>
        </w:rPr>
        <w:t xml:space="preserve"> </w:t>
      </w:r>
      <w:r>
        <w:rPr>
          <w:spacing w:val="-1"/>
        </w:rPr>
        <w:t>any</w:t>
      </w:r>
      <w:r>
        <w:t xml:space="preserve"> </w:t>
      </w:r>
      <w:r>
        <w:rPr>
          <w:spacing w:val="-1"/>
        </w:rPr>
        <w:t>outside</w:t>
      </w:r>
      <w:r>
        <w:rPr>
          <w:spacing w:val="2"/>
        </w:rPr>
        <w:t xml:space="preserve"> </w:t>
      </w:r>
      <w:r>
        <w:rPr>
          <w:spacing w:val="-1"/>
        </w:rPr>
        <w:t>ambient</w:t>
      </w:r>
      <w:r>
        <w:rPr>
          <w:spacing w:val="4"/>
        </w:rPr>
        <w:t xml:space="preserve"> </w:t>
      </w:r>
      <w:r>
        <w:rPr>
          <w:spacing w:val="-1"/>
        </w:rPr>
        <w:t>temperatures</w:t>
      </w:r>
      <w:r>
        <w:rPr>
          <w:spacing w:val="3"/>
        </w:rPr>
        <w:t xml:space="preserve"> </w:t>
      </w:r>
      <w:r>
        <w:rPr>
          <w:spacing w:val="-2"/>
        </w:rPr>
        <w:t>within</w:t>
      </w:r>
      <w:r>
        <w:rPr>
          <w:spacing w:val="3"/>
        </w:rPr>
        <w:t xml:space="preserve"> </w:t>
      </w:r>
      <w:r>
        <w:t>a</w:t>
      </w:r>
      <w:r>
        <w:rPr>
          <w:spacing w:val="3"/>
        </w:rPr>
        <w:t xml:space="preserve"> </w:t>
      </w:r>
      <w:r>
        <w:t>range</w:t>
      </w:r>
      <w:r>
        <w:rPr>
          <w:spacing w:val="3"/>
        </w:rPr>
        <w:t xml:space="preserve"> </w:t>
      </w:r>
      <w:r>
        <w:rPr>
          <w:spacing w:val="-2"/>
        </w:rPr>
        <w:t>of</w:t>
      </w:r>
      <w:r>
        <w:rPr>
          <w:spacing w:val="6"/>
        </w:rPr>
        <w:t xml:space="preserve"> </w:t>
      </w:r>
      <w:r>
        <w:t>10 to</w:t>
      </w:r>
      <w:r>
        <w:rPr>
          <w:spacing w:val="3"/>
        </w:rPr>
        <w:t xml:space="preserve"> </w:t>
      </w:r>
      <w:r>
        <w:t>95</w:t>
      </w:r>
      <w:r>
        <w:rPr>
          <w:spacing w:val="2"/>
        </w:rPr>
        <w:t xml:space="preserve"> </w:t>
      </w:r>
      <w:r>
        <w:t>°F</w:t>
      </w:r>
      <w:r>
        <w:rPr>
          <w:spacing w:val="3"/>
        </w:rPr>
        <w:t xml:space="preserve"> </w:t>
      </w:r>
      <w:r>
        <w:rPr>
          <w:spacing w:val="-1"/>
        </w:rPr>
        <w:t>and</w:t>
      </w:r>
      <w:r>
        <w:rPr>
          <w:spacing w:val="3"/>
        </w:rPr>
        <w:t xml:space="preserve"> </w:t>
      </w:r>
      <w:r>
        <w:t>at</w:t>
      </w:r>
      <w:r>
        <w:rPr>
          <w:spacing w:val="1"/>
        </w:rPr>
        <w:t xml:space="preserve"> </w:t>
      </w:r>
      <w:r>
        <w:rPr>
          <w:spacing w:val="-1"/>
        </w:rPr>
        <w:t>any</w:t>
      </w:r>
      <w:r>
        <w:rPr>
          <w:spacing w:val="71"/>
        </w:rPr>
        <w:t xml:space="preserve"> </w:t>
      </w:r>
      <w:r>
        <w:rPr>
          <w:spacing w:val="-1"/>
        </w:rPr>
        <w:t>ambient relative</w:t>
      </w:r>
      <w:r>
        <w:t xml:space="preserve"> </w:t>
      </w:r>
      <w:r>
        <w:rPr>
          <w:spacing w:val="-1"/>
        </w:rPr>
        <w:t>humidity</w:t>
      </w:r>
      <w:r>
        <w:rPr>
          <w:spacing w:val="-2"/>
        </w:rPr>
        <w:t xml:space="preserve"> levels</w:t>
      </w:r>
      <w:r>
        <w:rPr>
          <w:spacing w:val="1"/>
        </w:rPr>
        <w:t xml:space="preserve"> </w:t>
      </w:r>
      <w:r>
        <w:rPr>
          <w:spacing w:val="-1"/>
        </w:rPr>
        <w:t>between</w:t>
      </w:r>
      <w:r>
        <w:t xml:space="preserve"> 5</w:t>
      </w:r>
      <w:r>
        <w:rPr>
          <w:spacing w:val="1"/>
        </w:rPr>
        <w:t xml:space="preserve"> </w:t>
      </w:r>
      <w:r>
        <w:rPr>
          <w:spacing w:val="-1"/>
        </w:rPr>
        <w:t>and</w:t>
      </w:r>
      <w:r>
        <w:t xml:space="preserve"> 50</w:t>
      </w:r>
      <w:r>
        <w:rPr>
          <w:spacing w:val="-2"/>
        </w:rPr>
        <w:t xml:space="preserve"> </w:t>
      </w:r>
      <w:r>
        <w:rPr>
          <w:spacing w:val="-1"/>
        </w:rPr>
        <w:t>percent.</w:t>
      </w:r>
    </w:p>
    <w:p w14:paraId="6CB3A57D" w14:textId="77777777" w:rsidR="00DB51E5" w:rsidRDefault="00DB51E5">
      <w:pPr>
        <w:spacing w:before="4"/>
        <w:rPr>
          <w:rFonts w:ascii="Arial" w:eastAsia="Arial" w:hAnsi="Arial" w:cs="Arial"/>
          <w:sz w:val="17"/>
          <w:szCs w:val="17"/>
        </w:rPr>
      </w:pPr>
    </w:p>
    <w:p w14:paraId="42E0923D" w14:textId="77777777" w:rsidR="00DB51E5" w:rsidRDefault="003D401F">
      <w:pPr>
        <w:pStyle w:val="BodyText"/>
        <w:spacing w:line="275" w:lineRule="auto"/>
        <w:ind w:right="113"/>
        <w:jc w:val="both"/>
      </w:pPr>
      <w:r>
        <w:rPr>
          <w:spacing w:val="-1"/>
        </w:rPr>
        <w:t>When</w:t>
      </w:r>
      <w:r>
        <w:rPr>
          <w:spacing w:val="3"/>
        </w:rPr>
        <w:t xml:space="preserve"> </w:t>
      </w:r>
      <w:r>
        <w:t>the</w:t>
      </w:r>
      <w:r>
        <w:rPr>
          <w:spacing w:val="2"/>
        </w:rPr>
        <w:t xml:space="preserve"> </w:t>
      </w:r>
      <w:r>
        <w:rPr>
          <w:spacing w:val="-1"/>
        </w:rPr>
        <w:t>coach</w:t>
      </w:r>
      <w:r>
        <w:rPr>
          <w:spacing w:val="3"/>
        </w:rPr>
        <w:t xml:space="preserve"> </w:t>
      </w:r>
      <w:r>
        <w:rPr>
          <w:spacing w:val="-1"/>
        </w:rPr>
        <w:t>is</w:t>
      </w:r>
      <w:r>
        <w:rPr>
          <w:spacing w:val="3"/>
        </w:rPr>
        <w:t xml:space="preserve"> </w:t>
      </w:r>
      <w:r>
        <w:rPr>
          <w:spacing w:val="-1"/>
        </w:rPr>
        <w:t>operated</w:t>
      </w:r>
      <w:r>
        <w:rPr>
          <w:spacing w:val="2"/>
        </w:rPr>
        <w:t xml:space="preserve"> </w:t>
      </w:r>
      <w:r>
        <w:rPr>
          <w:spacing w:val="-1"/>
        </w:rPr>
        <w:t>in</w:t>
      </w:r>
      <w:r>
        <w:rPr>
          <w:spacing w:val="3"/>
        </w:rPr>
        <w:t xml:space="preserve"> </w:t>
      </w:r>
      <w:r>
        <w:rPr>
          <w:spacing w:val="-1"/>
        </w:rPr>
        <w:t>outside</w:t>
      </w:r>
      <w:r>
        <w:rPr>
          <w:spacing w:val="2"/>
        </w:rPr>
        <w:t xml:space="preserve"> </w:t>
      </w:r>
      <w:r>
        <w:rPr>
          <w:spacing w:val="-1"/>
        </w:rPr>
        <w:t>ambient</w:t>
      </w:r>
      <w:r>
        <w:rPr>
          <w:spacing w:val="2"/>
        </w:rPr>
        <w:t xml:space="preserve"> </w:t>
      </w:r>
      <w:r>
        <w:rPr>
          <w:spacing w:val="-1"/>
        </w:rPr>
        <w:t>temperatures</w:t>
      </w:r>
      <w:r>
        <w:rPr>
          <w:spacing w:val="3"/>
        </w:rPr>
        <w:t xml:space="preserve"> </w:t>
      </w:r>
      <w:r>
        <w:rPr>
          <w:spacing w:val="-2"/>
        </w:rPr>
        <w:t>of</w:t>
      </w:r>
      <w:r>
        <w:rPr>
          <w:spacing w:val="4"/>
        </w:rPr>
        <w:t xml:space="preserve"> </w:t>
      </w:r>
      <w:r>
        <w:t>95</w:t>
      </w:r>
      <w:r>
        <w:rPr>
          <w:spacing w:val="2"/>
        </w:rPr>
        <w:t xml:space="preserve"> </w:t>
      </w:r>
      <w:r>
        <w:t>to</w:t>
      </w:r>
      <w:r>
        <w:rPr>
          <w:spacing w:val="3"/>
        </w:rPr>
        <w:t xml:space="preserve"> </w:t>
      </w:r>
      <w:r>
        <w:rPr>
          <w:spacing w:val="-1"/>
        </w:rPr>
        <w:t>115</w:t>
      </w:r>
      <w:r>
        <w:t xml:space="preserve"> °F,</w:t>
      </w:r>
      <w:r>
        <w:rPr>
          <w:spacing w:val="3"/>
        </w:rPr>
        <w:t xml:space="preserve"> </w:t>
      </w:r>
      <w:r>
        <w:t>the</w:t>
      </w:r>
      <w:r>
        <w:rPr>
          <w:spacing w:val="2"/>
        </w:rPr>
        <w:t xml:space="preserve"> </w:t>
      </w:r>
      <w:r>
        <w:rPr>
          <w:spacing w:val="-1"/>
        </w:rPr>
        <w:t>interior</w:t>
      </w:r>
      <w:r>
        <w:rPr>
          <w:spacing w:val="1"/>
        </w:rPr>
        <w:t xml:space="preserve"> </w:t>
      </w:r>
      <w:r>
        <w:rPr>
          <w:spacing w:val="-1"/>
        </w:rPr>
        <w:t>temperature</w:t>
      </w:r>
      <w:r>
        <w:t xml:space="preserve"> </w:t>
      </w:r>
      <w:r>
        <w:rPr>
          <w:spacing w:val="-2"/>
        </w:rPr>
        <w:t>of</w:t>
      </w:r>
      <w:r>
        <w:rPr>
          <w:spacing w:val="65"/>
        </w:rPr>
        <w:t xml:space="preserve"> </w:t>
      </w:r>
      <w:r>
        <w:t xml:space="preserve">the </w:t>
      </w:r>
      <w:r>
        <w:rPr>
          <w:spacing w:val="-1"/>
        </w:rPr>
        <w:t>coach</w:t>
      </w:r>
      <w:r>
        <w:rPr>
          <w:spacing w:val="-2"/>
        </w:rPr>
        <w:t xml:space="preserve"> </w:t>
      </w:r>
      <w:r>
        <w:rPr>
          <w:spacing w:val="-1"/>
        </w:rPr>
        <w:t>shall</w:t>
      </w:r>
      <w:r>
        <w:t xml:space="preserve"> be</w:t>
      </w:r>
      <w:r>
        <w:rPr>
          <w:spacing w:val="-1"/>
        </w:rPr>
        <w:t xml:space="preserve"> permitted</w:t>
      </w:r>
      <w:r>
        <w:rPr>
          <w:spacing w:val="-2"/>
        </w:rPr>
        <w:t xml:space="preserve"> </w:t>
      </w:r>
      <w:r>
        <w:t>to</w:t>
      </w:r>
      <w:r>
        <w:rPr>
          <w:spacing w:val="-2"/>
        </w:rPr>
        <w:t xml:space="preserve"> </w:t>
      </w:r>
      <w:r>
        <w:rPr>
          <w:spacing w:val="-1"/>
        </w:rPr>
        <w:t>rise</w:t>
      </w:r>
      <w:r>
        <w:t xml:space="preserve"> </w:t>
      </w:r>
      <w:r>
        <w:rPr>
          <w:spacing w:val="-1"/>
        </w:rPr>
        <w:t>0.5</w:t>
      </w:r>
      <w:r>
        <w:t xml:space="preserve"> °F</w:t>
      </w:r>
      <w:r>
        <w:rPr>
          <w:spacing w:val="-4"/>
        </w:rPr>
        <w:t xml:space="preserve"> </w:t>
      </w:r>
      <w:r>
        <w:t>for</w:t>
      </w:r>
      <w:r>
        <w:rPr>
          <w:spacing w:val="-1"/>
        </w:rPr>
        <w:t xml:space="preserve"> each</w:t>
      </w:r>
      <w:r>
        <w:t xml:space="preserve"> </w:t>
      </w:r>
      <w:r>
        <w:rPr>
          <w:spacing w:val="-1"/>
        </w:rPr>
        <w:t>degree</w:t>
      </w:r>
      <w:r>
        <w:rPr>
          <w:spacing w:val="-2"/>
        </w:rPr>
        <w:t xml:space="preserve"> of</w:t>
      </w:r>
      <w:r>
        <w:rPr>
          <w:spacing w:val="2"/>
        </w:rPr>
        <w:t xml:space="preserve"> </w:t>
      </w:r>
      <w:r>
        <w:rPr>
          <w:spacing w:val="-1"/>
        </w:rPr>
        <w:t>exterior temperature</w:t>
      </w:r>
      <w:r>
        <w:t xml:space="preserve"> </w:t>
      </w:r>
      <w:proofErr w:type="gramStart"/>
      <w:r>
        <w:t xml:space="preserve">in </w:t>
      </w:r>
      <w:r>
        <w:rPr>
          <w:spacing w:val="-1"/>
        </w:rPr>
        <w:t>excess</w:t>
      </w:r>
      <w:r>
        <w:t xml:space="preserve"> </w:t>
      </w:r>
      <w:r>
        <w:rPr>
          <w:spacing w:val="-2"/>
        </w:rPr>
        <w:t>of</w:t>
      </w:r>
      <w:proofErr w:type="gramEnd"/>
      <w:r>
        <w:rPr>
          <w:spacing w:val="-1"/>
        </w:rPr>
        <w:t xml:space="preserve"> </w:t>
      </w:r>
      <w:r>
        <w:t>95</w:t>
      </w:r>
      <w:r>
        <w:rPr>
          <w:spacing w:val="-2"/>
        </w:rPr>
        <w:t xml:space="preserve"> </w:t>
      </w:r>
      <w:r>
        <w:t>°F.</w:t>
      </w:r>
    </w:p>
    <w:p w14:paraId="3C57024E"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7100437F" w14:textId="77777777" w:rsidR="00DB51E5" w:rsidRDefault="003D401F">
      <w:pPr>
        <w:pStyle w:val="BodyText"/>
        <w:spacing w:before="46" w:line="275" w:lineRule="auto"/>
        <w:ind w:right="103"/>
        <w:jc w:val="both"/>
      </w:pPr>
      <w:r>
        <w:rPr>
          <w:spacing w:val="-1"/>
        </w:rPr>
        <w:t>When</w:t>
      </w:r>
      <w:r>
        <w:rPr>
          <w:spacing w:val="19"/>
        </w:rPr>
        <w:t xml:space="preserve"> </w:t>
      </w:r>
      <w:r>
        <w:t>the</w:t>
      </w:r>
      <w:r>
        <w:rPr>
          <w:spacing w:val="19"/>
        </w:rPr>
        <w:t xml:space="preserve"> </w:t>
      </w:r>
      <w:r>
        <w:rPr>
          <w:spacing w:val="-1"/>
        </w:rPr>
        <w:t>coach</w:t>
      </w:r>
      <w:r>
        <w:rPr>
          <w:spacing w:val="19"/>
        </w:rPr>
        <w:t xml:space="preserve"> </w:t>
      </w:r>
      <w:r>
        <w:rPr>
          <w:spacing w:val="-1"/>
        </w:rPr>
        <w:t>is</w:t>
      </w:r>
      <w:r>
        <w:rPr>
          <w:spacing w:val="20"/>
        </w:rPr>
        <w:t xml:space="preserve"> </w:t>
      </w:r>
      <w:r>
        <w:rPr>
          <w:spacing w:val="-1"/>
        </w:rPr>
        <w:t>operated</w:t>
      </w:r>
      <w:r>
        <w:rPr>
          <w:spacing w:val="20"/>
        </w:rPr>
        <w:t xml:space="preserve"> </w:t>
      </w:r>
      <w:r>
        <w:rPr>
          <w:spacing w:val="-1"/>
        </w:rPr>
        <w:t>in</w:t>
      </w:r>
      <w:r>
        <w:rPr>
          <w:spacing w:val="19"/>
        </w:rPr>
        <w:t xml:space="preserve"> </w:t>
      </w:r>
      <w:r>
        <w:rPr>
          <w:spacing w:val="-1"/>
        </w:rPr>
        <w:t>outside</w:t>
      </w:r>
      <w:r>
        <w:rPr>
          <w:spacing w:val="19"/>
        </w:rPr>
        <w:t xml:space="preserve"> </w:t>
      </w:r>
      <w:r>
        <w:rPr>
          <w:spacing w:val="-1"/>
        </w:rPr>
        <w:t>ambient</w:t>
      </w:r>
      <w:r>
        <w:rPr>
          <w:spacing w:val="21"/>
        </w:rPr>
        <w:t xml:space="preserve"> </w:t>
      </w:r>
      <w:r>
        <w:rPr>
          <w:spacing w:val="-1"/>
        </w:rPr>
        <w:t>temperatures</w:t>
      </w:r>
      <w:r>
        <w:rPr>
          <w:spacing w:val="19"/>
        </w:rPr>
        <w:t xml:space="preserve"> </w:t>
      </w:r>
      <w:r>
        <w:rPr>
          <w:spacing w:val="-1"/>
        </w:rPr>
        <w:t>in</w:t>
      </w:r>
      <w:r>
        <w:rPr>
          <w:spacing w:val="19"/>
        </w:rPr>
        <w:t xml:space="preserve"> </w:t>
      </w:r>
      <w:r>
        <w:t>the</w:t>
      </w:r>
      <w:r>
        <w:rPr>
          <w:spacing w:val="19"/>
        </w:rPr>
        <w:t xml:space="preserve"> </w:t>
      </w:r>
      <w:r>
        <w:rPr>
          <w:spacing w:val="-1"/>
        </w:rPr>
        <w:t>range</w:t>
      </w:r>
      <w:r>
        <w:rPr>
          <w:spacing w:val="19"/>
        </w:rPr>
        <w:t xml:space="preserve"> </w:t>
      </w:r>
      <w:r>
        <w:rPr>
          <w:spacing w:val="-2"/>
        </w:rPr>
        <w:t>of</w:t>
      </w:r>
      <w:r>
        <w:rPr>
          <w:spacing w:val="29"/>
        </w:rPr>
        <w:t xml:space="preserve"> </w:t>
      </w:r>
      <w:r>
        <w:t>-10</w:t>
      </w:r>
      <w:r>
        <w:rPr>
          <w:spacing w:val="17"/>
        </w:rPr>
        <w:t xml:space="preserve"> </w:t>
      </w:r>
      <w:r>
        <w:t>to</w:t>
      </w:r>
      <w:r>
        <w:rPr>
          <w:spacing w:val="19"/>
        </w:rPr>
        <w:t xml:space="preserve"> </w:t>
      </w:r>
      <w:r>
        <w:t>10</w:t>
      </w:r>
      <w:r>
        <w:rPr>
          <w:spacing w:val="19"/>
        </w:rPr>
        <w:t xml:space="preserve"> </w:t>
      </w:r>
      <w:r>
        <w:t>°F,</w:t>
      </w:r>
      <w:r>
        <w:rPr>
          <w:spacing w:val="20"/>
        </w:rPr>
        <w:t xml:space="preserve"> </w:t>
      </w:r>
      <w:r>
        <w:t>the</w:t>
      </w:r>
      <w:r>
        <w:rPr>
          <w:spacing w:val="19"/>
        </w:rPr>
        <w:t xml:space="preserve"> </w:t>
      </w:r>
      <w:r>
        <w:rPr>
          <w:spacing w:val="-1"/>
        </w:rPr>
        <w:t>interior</w:t>
      </w:r>
      <w:r>
        <w:rPr>
          <w:spacing w:val="63"/>
        </w:rPr>
        <w:t xml:space="preserve"> </w:t>
      </w:r>
      <w:r>
        <w:rPr>
          <w:spacing w:val="-1"/>
        </w:rPr>
        <w:t>temperature</w:t>
      </w:r>
      <w:r>
        <w:rPr>
          <w:spacing w:val="17"/>
        </w:rPr>
        <w:t xml:space="preserve"> </w:t>
      </w:r>
      <w:r>
        <w:rPr>
          <w:spacing w:val="-2"/>
        </w:rPr>
        <w:t>of</w:t>
      </w:r>
      <w:r>
        <w:rPr>
          <w:spacing w:val="18"/>
        </w:rPr>
        <w:t xml:space="preserve"> </w:t>
      </w:r>
      <w:r>
        <w:t>the</w:t>
      </w:r>
      <w:r>
        <w:rPr>
          <w:spacing w:val="17"/>
        </w:rPr>
        <w:t xml:space="preserve"> </w:t>
      </w:r>
      <w:r>
        <w:rPr>
          <w:spacing w:val="-2"/>
        </w:rPr>
        <w:t>coach</w:t>
      </w:r>
      <w:r>
        <w:rPr>
          <w:spacing w:val="17"/>
        </w:rPr>
        <w:t xml:space="preserve"> </w:t>
      </w:r>
      <w:r>
        <w:rPr>
          <w:spacing w:val="-1"/>
        </w:rPr>
        <w:t>shall</w:t>
      </w:r>
      <w:r>
        <w:rPr>
          <w:spacing w:val="16"/>
        </w:rPr>
        <w:t xml:space="preserve"> </w:t>
      </w:r>
      <w:r>
        <w:rPr>
          <w:spacing w:val="-1"/>
        </w:rPr>
        <w:t>not</w:t>
      </w:r>
      <w:r>
        <w:rPr>
          <w:spacing w:val="16"/>
        </w:rPr>
        <w:t xml:space="preserve"> </w:t>
      </w:r>
      <w:r>
        <w:t>fall</w:t>
      </w:r>
      <w:r>
        <w:rPr>
          <w:spacing w:val="16"/>
        </w:rPr>
        <w:t xml:space="preserve"> </w:t>
      </w:r>
      <w:r>
        <w:rPr>
          <w:spacing w:val="-1"/>
        </w:rPr>
        <w:t>below</w:t>
      </w:r>
      <w:r>
        <w:rPr>
          <w:spacing w:val="14"/>
        </w:rPr>
        <w:t xml:space="preserve"> </w:t>
      </w:r>
      <w:r>
        <w:t>55</w:t>
      </w:r>
      <w:r>
        <w:rPr>
          <w:spacing w:val="19"/>
        </w:rPr>
        <w:t xml:space="preserve"> </w:t>
      </w:r>
      <w:r>
        <w:t>°F</w:t>
      </w:r>
      <w:r>
        <w:rPr>
          <w:spacing w:val="17"/>
        </w:rPr>
        <w:t xml:space="preserve"> </w:t>
      </w:r>
      <w:r>
        <w:rPr>
          <w:spacing w:val="-2"/>
        </w:rPr>
        <w:t>while</w:t>
      </w:r>
      <w:r>
        <w:rPr>
          <w:spacing w:val="17"/>
        </w:rPr>
        <w:t xml:space="preserve"> </w:t>
      </w:r>
      <w:r>
        <w:t>the</w:t>
      </w:r>
      <w:r>
        <w:rPr>
          <w:spacing w:val="17"/>
        </w:rPr>
        <w:t xml:space="preserve"> </w:t>
      </w:r>
      <w:r>
        <w:rPr>
          <w:spacing w:val="-1"/>
        </w:rPr>
        <w:t>coach</w:t>
      </w:r>
      <w:r>
        <w:rPr>
          <w:spacing w:val="17"/>
        </w:rPr>
        <w:t xml:space="preserve"> </w:t>
      </w:r>
      <w:r>
        <w:rPr>
          <w:spacing w:val="2"/>
        </w:rPr>
        <w:t>is</w:t>
      </w:r>
      <w:r>
        <w:rPr>
          <w:spacing w:val="17"/>
        </w:rPr>
        <w:t xml:space="preserve"> </w:t>
      </w:r>
      <w:r>
        <w:rPr>
          <w:spacing w:val="-1"/>
        </w:rPr>
        <w:t>running</w:t>
      </w:r>
      <w:r>
        <w:rPr>
          <w:spacing w:val="19"/>
        </w:rPr>
        <w:t xml:space="preserve"> </w:t>
      </w:r>
      <w:r>
        <w:t>on</w:t>
      </w:r>
      <w:r>
        <w:rPr>
          <w:spacing w:val="14"/>
        </w:rPr>
        <w:t xml:space="preserve"> </w:t>
      </w:r>
      <w:r>
        <w:t>the</w:t>
      </w:r>
      <w:r>
        <w:rPr>
          <w:spacing w:val="17"/>
        </w:rPr>
        <w:t xml:space="preserve"> </w:t>
      </w:r>
      <w:r>
        <w:rPr>
          <w:spacing w:val="-1"/>
        </w:rPr>
        <w:t>design</w:t>
      </w:r>
      <w:r>
        <w:rPr>
          <w:spacing w:val="17"/>
        </w:rPr>
        <w:t xml:space="preserve"> </w:t>
      </w:r>
      <w:r>
        <w:rPr>
          <w:spacing w:val="-1"/>
        </w:rPr>
        <w:t>operating</w:t>
      </w:r>
      <w:r>
        <w:rPr>
          <w:spacing w:val="59"/>
        </w:rPr>
        <w:t xml:space="preserve"> </w:t>
      </w:r>
      <w:r>
        <w:rPr>
          <w:spacing w:val="-1"/>
        </w:rPr>
        <w:t>profile.</w:t>
      </w:r>
    </w:p>
    <w:p w14:paraId="322A652F" w14:textId="77777777" w:rsidR="00DB51E5" w:rsidRDefault="00DB51E5">
      <w:pPr>
        <w:spacing w:before="7"/>
        <w:rPr>
          <w:rFonts w:ascii="Arial" w:eastAsia="Arial" w:hAnsi="Arial" w:cs="Arial"/>
          <w:sz w:val="17"/>
          <w:szCs w:val="17"/>
        </w:rPr>
      </w:pPr>
    </w:p>
    <w:p w14:paraId="1F789444" w14:textId="77777777" w:rsidR="00DB51E5" w:rsidRDefault="003D401F">
      <w:pPr>
        <w:pStyle w:val="BodyText"/>
        <w:spacing w:line="275" w:lineRule="auto"/>
        <w:ind w:right="103"/>
        <w:jc w:val="both"/>
        <w:rPr>
          <w:rFonts w:cs="Arial"/>
        </w:rPr>
      </w:pPr>
      <w:r>
        <w:rPr>
          <w:spacing w:val="-1"/>
        </w:rPr>
        <w:t>System</w:t>
      </w:r>
      <w:r>
        <w:rPr>
          <w:spacing w:val="34"/>
        </w:rPr>
        <w:t xml:space="preserve"> </w:t>
      </w:r>
      <w:r>
        <w:rPr>
          <w:spacing w:val="-1"/>
        </w:rPr>
        <w:t>capacity</w:t>
      </w:r>
      <w:r>
        <w:rPr>
          <w:spacing w:val="32"/>
        </w:rPr>
        <w:t xml:space="preserve"> </w:t>
      </w:r>
      <w:r>
        <w:rPr>
          <w:spacing w:val="-1"/>
        </w:rPr>
        <w:t>testing,</w:t>
      </w:r>
      <w:r>
        <w:rPr>
          <w:spacing w:val="32"/>
        </w:rPr>
        <w:t xml:space="preserve"> </w:t>
      </w:r>
      <w:r>
        <w:rPr>
          <w:spacing w:val="-1"/>
        </w:rPr>
        <w:t>including</w:t>
      </w:r>
      <w:r>
        <w:rPr>
          <w:spacing w:val="36"/>
        </w:rPr>
        <w:t xml:space="preserve"> </w:t>
      </w:r>
      <w:r>
        <w:rPr>
          <w:spacing w:val="-1"/>
        </w:rPr>
        <w:t>pull-down/warm-up,</w:t>
      </w:r>
      <w:r>
        <w:rPr>
          <w:spacing w:val="35"/>
        </w:rPr>
        <w:t xml:space="preserve"> </w:t>
      </w:r>
      <w:r>
        <w:rPr>
          <w:spacing w:val="-1"/>
        </w:rPr>
        <w:t>stabilization</w:t>
      </w:r>
      <w:r>
        <w:rPr>
          <w:spacing w:val="34"/>
        </w:rPr>
        <w:t xml:space="preserve"> </w:t>
      </w:r>
      <w:r>
        <w:rPr>
          <w:spacing w:val="-1"/>
        </w:rPr>
        <w:t>and</w:t>
      </w:r>
      <w:r>
        <w:rPr>
          <w:spacing w:val="39"/>
        </w:rPr>
        <w:t xml:space="preserve"> </w:t>
      </w:r>
      <w:r>
        <w:rPr>
          <w:spacing w:val="-1"/>
        </w:rPr>
        <w:t>profile,</w:t>
      </w:r>
      <w:r>
        <w:rPr>
          <w:spacing w:val="35"/>
        </w:rPr>
        <w:t xml:space="preserve"> </w:t>
      </w:r>
      <w:r>
        <w:rPr>
          <w:spacing w:val="-1"/>
        </w:rPr>
        <w:t>shall</w:t>
      </w:r>
      <w:r>
        <w:rPr>
          <w:spacing w:val="33"/>
        </w:rPr>
        <w:t xml:space="preserve"> </w:t>
      </w:r>
      <w:r>
        <w:t>be</w:t>
      </w:r>
      <w:r>
        <w:rPr>
          <w:spacing w:val="33"/>
        </w:rPr>
        <w:t xml:space="preserve"> </w:t>
      </w:r>
      <w:r>
        <w:rPr>
          <w:spacing w:val="-1"/>
        </w:rPr>
        <w:t>conducted</w:t>
      </w:r>
      <w:r>
        <w:rPr>
          <w:spacing w:val="33"/>
        </w:rPr>
        <w:t xml:space="preserve"> </w:t>
      </w:r>
      <w:r>
        <w:rPr>
          <w:spacing w:val="-1"/>
        </w:rPr>
        <w:t>in</w:t>
      </w:r>
      <w:r>
        <w:rPr>
          <w:spacing w:val="85"/>
        </w:rPr>
        <w:t xml:space="preserve"> </w:t>
      </w:r>
      <w:r>
        <w:rPr>
          <w:rFonts w:cs="Arial"/>
          <w:spacing w:val="-1"/>
        </w:rPr>
        <w:t>accordance</w:t>
      </w:r>
      <w:r>
        <w:rPr>
          <w:rFonts w:cs="Arial"/>
          <w:spacing w:val="57"/>
        </w:rPr>
        <w:t xml:space="preserve"> </w:t>
      </w:r>
      <w:proofErr w:type="gramStart"/>
      <w:r>
        <w:rPr>
          <w:rFonts w:cs="Arial"/>
        </w:rPr>
        <w:t>to</w:t>
      </w:r>
      <w:proofErr w:type="gramEnd"/>
      <w:r>
        <w:rPr>
          <w:rFonts w:cs="Arial"/>
          <w:spacing w:val="60"/>
        </w:rPr>
        <w:t xml:space="preserve"> </w:t>
      </w:r>
      <w:r>
        <w:rPr>
          <w:rFonts w:cs="Arial"/>
          <w:spacing w:val="-2"/>
        </w:rPr>
        <w:t>APTA’s</w:t>
      </w:r>
      <w:r>
        <w:rPr>
          <w:rFonts w:cs="Arial"/>
          <w:spacing w:val="59"/>
        </w:rPr>
        <w:t xml:space="preserve"> </w:t>
      </w:r>
      <w:r>
        <w:rPr>
          <w:rFonts w:cs="Arial"/>
          <w:i/>
          <w:spacing w:val="-1"/>
        </w:rPr>
        <w:t>Recommended</w:t>
      </w:r>
      <w:r>
        <w:rPr>
          <w:rFonts w:cs="Arial"/>
          <w:i/>
          <w:spacing w:val="57"/>
        </w:rPr>
        <w:t xml:space="preserve"> </w:t>
      </w:r>
      <w:r>
        <w:rPr>
          <w:rFonts w:cs="Arial"/>
          <w:i/>
          <w:spacing w:val="-1"/>
        </w:rPr>
        <w:t>Practice</w:t>
      </w:r>
      <w:r>
        <w:rPr>
          <w:rFonts w:cs="Arial"/>
          <w:i/>
          <w:spacing w:val="1"/>
        </w:rPr>
        <w:t xml:space="preserve"> </w:t>
      </w:r>
      <w:r>
        <w:rPr>
          <w:rFonts w:cs="Arial"/>
          <w:spacing w:val="-1"/>
        </w:rPr>
        <w:t>“Transit</w:t>
      </w:r>
      <w:r>
        <w:rPr>
          <w:rFonts w:cs="Arial"/>
        </w:rPr>
        <w:t xml:space="preserve">  </w:t>
      </w:r>
      <w:r>
        <w:rPr>
          <w:rFonts w:cs="Arial"/>
          <w:spacing w:val="-1"/>
        </w:rPr>
        <w:t>Coach</w:t>
      </w:r>
      <w:r>
        <w:rPr>
          <w:rFonts w:cs="Arial"/>
          <w:spacing w:val="60"/>
        </w:rPr>
        <w:t xml:space="preserve"> </w:t>
      </w:r>
      <w:r>
        <w:rPr>
          <w:rFonts w:cs="Arial"/>
          <w:spacing w:val="-1"/>
        </w:rPr>
        <w:t>HVAC</w:t>
      </w:r>
      <w:r>
        <w:rPr>
          <w:rFonts w:cs="Arial"/>
          <w:spacing w:val="57"/>
        </w:rPr>
        <w:t xml:space="preserve"> </w:t>
      </w:r>
      <w:r>
        <w:rPr>
          <w:rFonts w:cs="Arial"/>
          <w:spacing w:val="-1"/>
        </w:rPr>
        <w:t>System</w:t>
      </w:r>
      <w:r>
        <w:rPr>
          <w:rFonts w:cs="Arial"/>
          <w:spacing w:val="60"/>
        </w:rPr>
        <w:t xml:space="preserve"> </w:t>
      </w:r>
      <w:r>
        <w:rPr>
          <w:rFonts w:cs="Arial"/>
          <w:spacing w:val="-1"/>
        </w:rPr>
        <w:t>Instrumentation</w:t>
      </w:r>
      <w:r>
        <w:rPr>
          <w:rFonts w:cs="Arial"/>
          <w:spacing w:val="60"/>
        </w:rPr>
        <w:t xml:space="preserve"> </w:t>
      </w:r>
      <w:r>
        <w:rPr>
          <w:rFonts w:cs="Arial"/>
          <w:spacing w:val="-1"/>
        </w:rPr>
        <w:t>and</w:t>
      </w:r>
      <w:r>
        <w:rPr>
          <w:rFonts w:cs="Arial"/>
          <w:spacing w:val="71"/>
        </w:rPr>
        <w:t xml:space="preserve"> </w:t>
      </w:r>
      <w:r>
        <w:rPr>
          <w:rFonts w:cs="Arial"/>
          <w:spacing w:val="-1"/>
        </w:rPr>
        <w:t>Performance</w:t>
      </w:r>
      <w:r>
        <w:rPr>
          <w:rFonts w:cs="Arial"/>
          <w:spacing w:val="-4"/>
        </w:rPr>
        <w:t xml:space="preserve"> </w:t>
      </w:r>
      <w:r>
        <w:rPr>
          <w:rFonts w:cs="Arial"/>
          <w:spacing w:val="-1"/>
        </w:rPr>
        <w:t>Testing.”</w:t>
      </w:r>
    </w:p>
    <w:p w14:paraId="6FDCC686" w14:textId="77777777" w:rsidR="00DB51E5" w:rsidRDefault="00DB51E5">
      <w:pPr>
        <w:spacing w:before="7"/>
        <w:rPr>
          <w:rFonts w:ascii="Arial" w:eastAsia="Arial" w:hAnsi="Arial" w:cs="Arial"/>
          <w:sz w:val="17"/>
          <w:szCs w:val="17"/>
        </w:rPr>
      </w:pPr>
    </w:p>
    <w:p w14:paraId="03B8EA03" w14:textId="77777777" w:rsidR="00DB51E5" w:rsidRDefault="003D401F">
      <w:pPr>
        <w:pStyle w:val="BodyText"/>
        <w:spacing w:line="276" w:lineRule="auto"/>
        <w:ind w:right="103"/>
        <w:jc w:val="both"/>
      </w:pPr>
      <w:r>
        <w:rPr>
          <w:spacing w:val="-1"/>
        </w:rPr>
        <w:t>NOTE:</w:t>
      </w:r>
      <w:r>
        <w:rPr>
          <w:spacing w:val="24"/>
        </w:rPr>
        <w:t xml:space="preserve"> </w:t>
      </w:r>
      <w:r>
        <w:t>The</w:t>
      </w:r>
      <w:r>
        <w:rPr>
          <w:spacing w:val="19"/>
        </w:rPr>
        <w:t xml:space="preserve"> </w:t>
      </w:r>
      <w:r>
        <w:rPr>
          <w:spacing w:val="-1"/>
        </w:rPr>
        <w:t>recommended</w:t>
      </w:r>
      <w:r>
        <w:rPr>
          <w:spacing w:val="21"/>
        </w:rPr>
        <w:t xml:space="preserve"> </w:t>
      </w:r>
      <w:r>
        <w:rPr>
          <w:spacing w:val="-1"/>
        </w:rPr>
        <w:t>locations</w:t>
      </w:r>
      <w:r>
        <w:rPr>
          <w:spacing w:val="22"/>
        </w:rPr>
        <w:t xml:space="preserve"> </w:t>
      </w:r>
      <w:r>
        <w:t>of</w:t>
      </w:r>
      <w:r>
        <w:rPr>
          <w:spacing w:val="25"/>
        </w:rPr>
        <w:t xml:space="preserve"> </w:t>
      </w:r>
      <w:r>
        <w:rPr>
          <w:spacing w:val="-1"/>
        </w:rPr>
        <w:t>temperature</w:t>
      </w:r>
      <w:r>
        <w:rPr>
          <w:spacing w:val="22"/>
        </w:rPr>
        <w:t xml:space="preserve"> </w:t>
      </w:r>
      <w:r>
        <w:t>probes</w:t>
      </w:r>
      <w:r>
        <w:rPr>
          <w:spacing w:val="22"/>
        </w:rPr>
        <w:t xml:space="preserve"> </w:t>
      </w:r>
      <w:r>
        <w:t>are</w:t>
      </w:r>
      <w:r>
        <w:rPr>
          <w:spacing w:val="22"/>
        </w:rPr>
        <w:t xml:space="preserve"> </w:t>
      </w:r>
      <w:r>
        <w:rPr>
          <w:spacing w:val="-1"/>
        </w:rPr>
        <w:t>only</w:t>
      </w:r>
      <w:r>
        <w:rPr>
          <w:spacing w:val="20"/>
        </w:rPr>
        <w:t xml:space="preserve"> </w:t>
      </w:r>
      <w:r>
        <w:rPr>
          <w:spacing w:val="-1"/>
        </w:rPr>
        <w:t>guidelines</w:t>
      </w:r>
      <w:r>
        <w:rPr>
          <w:spacing w:val="22"/>
        </w:rPr>
        <w:t xml:space="preserve"> </w:t>
      </w:r>
      <w:r>
        <w:rPr>
          <w:spacing w:val="-1"/>
        </w:rPr>
        <w:t>and</w:t>
      </w:r>
      <w:r>
        <w:rPr>
          <w:spacing w:val="22"/>
        </w:rPr>
        <w:t xml:space="preserve"> </w:t>
      </w:r>
      <w:r>
        <w:t>may</w:t>
      </w:r>
      <w:r>
        <w:rPr>
          <w:spacing w:val="20"/>
        </w:rPr>
        <w:t xml:space="preserve"> </w:t>
      </w:r>
      <w:r>
        <w:rPr>
          <w:spacing w:val="-1"/>
        </w:rPr>
        <w:t>require</w:t>
      </w:r>
      <w:r>
        <w:rPr>
          <w:spacing w:val="19"/>
        </w:rPr>
        <w:t xml:space="preserve"> </w:t>
      </w:r>
      <w:r>
        <w:rPr>
          <w:spacing w:val="-1"/>
        </w:rPr>
        <w:t>slight</w:t>
      </w:r>
      <w:r>
        <w:rPr>
          <w:spacing w:val="57"/>
        </w:rPr>
        <w:t xml:space="preserve"> </w:t>
      </w:r>
      <w:r>
        <w:rPr>
          <w:spacing w:val="-1"/>
        </w:rPr>
        <w:t>modifications</w:t>
      </w:r>
      <w:r>
        <w:rPr>
          <w:spacing w:val="53"/>
        </w:rPr>
        <w:t xml:space="preserve"> </w:t>
      </w:r>
      <w:r>
        <w:t>to</w:t>
      </w:r>
      <w:r>
        <w:rPr>
          <w:spacing w:val="55"/>
        </w:rPr>
        <w:t xml:space="preserve"> </w:t>
      </w:r>
      <w:r>
        <w:rPr>
          <w:spacing w:val="-1"/>
        </w:rPr>
        <w:t>address</w:t>
      </w:r>
      <w:r>
        <w:rPr>
          <w:spacing w:val="56"/>
        </w:rPr>
        <w:t xml:space="preserve"> </w:t>
      </w:r>
      <w:r>
        <w:t>actual</w:t>
      </w:r>
      <w:r>
        <w:rPr>
          <w:spacing w:val="52"/>
        </w:rPr>
        <w:t xml:space="preserve"> </w:t>
      </w:r>
      <w:r>
        <w:rPr>
          <w:spacing w:val="-1"/>
        </w:rPr>
        <w:t>coach</w:t>
      </w:r>
      <w:r>
        <w:rPr>
          <w:spacing w:val="55"/>
        </w:rPr>
        <w:t xml:space="preserve"> </w:t>
      </w:r>
      <w:r>
        <w:rPr>
          <w:spacing w:val="-1"/>
        </w:rPr>
        <w:t>design.</w:t>
      </w:r>
      <w:r>
        <w:rPr>
          <w:spacing w:val="54"/>
        </w:rPr>
        <w:t xml:space="preserve"> </w:t>
      </w:r>
      <w:r>
        <w:rPr>
          <w:spacing w:val="-1"/>
        </w:rPr>
        <w:t>Care</w:t>
      </w:r>
      <w:r>
        <w:rPr>
          <w:spacing w:val="54"/>
        </w:rPr>
        <w:t xml:space="preserve"> </w:t>
      </w:r>
      <w:r>
        <w:rPr>
          <w:spacing w:val="-1"/>
        </w:rPr>
        <w:t>must</w:t>
      </w:r>
      <w:r>
        <w:rPr>
          <w:spacing w:val="57"/>
        </w:rPr>
        <w:t xml:space="preserve"> </w:t>
      </w:r>
      <w:r>
        <w:t>be</w:t>
      </w:r>
      <w:r>
        <w:rPr>
          <w:spacing w:val="53"/>
        </w:rPr>
        <w:t xml:space="preserve"> </w:t>
      </w:r>
      <w:r>
        <w:rPr>
          <w:spacing w:val="-1"/>
        </w:rPr>
        <w:t>taken</w:t>
      </w:r>
      <w:r>
        <w:rPr>
          <w:spacing w:val="53"/>
        </w:rPr>
        <w:t xml:space="preserve"> </w:t>
      </w:r>
      <w:r>
        <w:rPr>
          <w:spacing w:val="-1"/>
        </w:rPr>
        <w:t>to</w:t>
      </w:r>
      <w:r>
        <w:rPr>
          <w:spacing w:val="55"/>
        </w:rPr>
        <w:t xml:space="preserve"> </w:t>
      </w:r>
      <w:r>
        <w:rPr>
          <w:spacing w:val="-1"/>
        </w:rPr>
        <w:t>avoid</w:t>
      </w:r>
      <w:r>
        <w:rPr>
          <w:spacing w:val="55"/>
        </w:rPr>
        <w:t xml:space="preserve"> </w:t>
      </w:r>
      <w:r>
        <w:rPr>
          <w:spacing w:val="-1"/>
        </w:rPr>
        <w:t>placement</w:t>
      </w:r>
      <w:r>
        <w:rPr>
          <w:spacing w:val="58"/>
        </w:rPr>
        <w:t xml:space="preserve"> </w:t>
      </w:r>
      <w:r>
        <w:rPr>
          <w:spacing w:val="-2"/>
        </w:rPr>
        <w:t>of</w:t>
      </w:r>
      <w:r>
        <w:rPr>
          <w:spacing w:val="57"/>
        </w:rPr>
        <w:t xml:space="preserve"> </w:t>
      </w:r>
      <w:r>
        <w:rPr>
          <w:spacing w:val="-2"/>
        </w:rPr>
        <w:t>sensing</w:t>
      </w:r>
      <w:r>
        <w:rPr>
          <w:spacing w:val="61"/>
        </w:rPr>
        <w:t xml:space="preserve"> </w:t>
      </w:r>
      <w:r>
        <w:rPr>
          <w:spacing w:val="-1"/>
        </w:rPr>
        <w:t>devices</w:t>
      </w:r>
      <w:r>
        <w:rPr>
          <w:spacing w:val="15"/>
        </w:rPr>
        <w:t xml:space="preserve"> </w:t>
      </w:r>
      <w:r>
        <w:rPr>
          <w:spacing w:val="-1"/>
        </w:rPr>
        <w:t>in</w:t>
      </w:r>
      <w:r>
        <w:rPr>
          <w:spacing w:val="17"/>
        </w:rPr>
        <w:t xml:space="preserve"> </w:t>
      </w:r>
      <w:r>
        <w:t>the</w:t>
      </w:r>
      <w:r>
        <w:rPr>
          <w:spacing w:val="14"/>
        </w:rPr>
        <w:t xml:space="preserve"> </w:t>
      </w:r>
      <w:r>
        <w:rPr>
          <w:spacing w:val="-1"/>
        </w:rPr>
        <w:t>immediate</w:t>
      </w:r>
      <w:r>
        <w:rPr>
          <w:spacing w:val="15"/>
        </w:rPr>
        <w:t xml:space="preserve"> </w:t>
      </w:r>
      <w:r>
        <w:rPr>
          <w:spacing w:val="-1"/>
        </w:rPr>
        <w:t>path</w:t>
      </w:r>
      <w:r>
        <w:rPr>
          <w:spacing w:val="15"/>
        </w:rPr>
        <w:t xml:space="preserve"> </w:t>
      </w:r>
      <w:r>
        <w:rPr>
          <w:spacing w:val="-2"/>
        </w:rPr>
        <w:t>of</w:t>
      </w:r>
      <w:r>
        <w:rPr>
          <w:spacing w:val="18"/>
        </w:rPr>
        <w:t xml:space="preserve"> </w:t>
      </w:r>
      <w:r>
        <w:t>an</w:t>
      </w:r>
      <w:r>
        <w:rPr>
          <w:spacing w:val="14"/>
        </w:rPr>
        <w:t xml:space="preserve"> </w:t>
      </w:r>
      <w:r>
        <w:rPr>
          <w:spacing w:val="-1"/>
        </w:rPr>
        <w:t>air</w:t>
      </w:r>
      <w:r>
        <w:rPr>
          <w:spacing w:val="16"/>
        </w:rPr>
        <w:t xml:space="preserve"> </w:t>
      </w:r>
      <w:r>
        <w:rPr>
          <w:spacing w:val="-1"/>
        </w:rPr>
        <w:t>duct</w:t>
      </w:r>
      <w:r>
        <w:rPr>
          <w:spacing w:val="16"/>
        </w:rPr>
        <w:t xml:space="preserve"> </w:t>
      </w:r>
      <w:r>
        <w:rPr>
          <w:spacing w:val="-2"/>
        </w:rPr>
        <w:t>outlet.</w:t>
      </w:r>
      <w:r>
        <w:rPr>
          <w:spacing w:val="17"/>
        </w:rPr>
        <w:t xml:space="preserve"> </w:t>
      </w:r>
      <w:r>
        <w:t>In</w:t>
      </w:r>
      <w:r>
        <w:rPr>
          <w:spacing w:val="12"/>
        </w:rPr>
        <w:t xml:space="preserve"> </w:t>
      </w:r>
      <w:r>
        <w:t>general,</w:t>
      </w:r>
      <w:r>
        <w:rPr>
          <w:spacing w:val="16"/>
        </w:rPr>
        <w:t xml:space="preserve"> </w:t>
      </w:r>
      <w:r>
        <w:t>the</w:t>
      </w:r>
      <w:r>
        <w:rPr>
          <w:spacing w:val="14"/>
        </w:rPr>
        <w:t xml:space="preserve"> </w:t>
      </w:r>
      <w:r>
        <w:rPr>
          <w:spacing w:val="-1"/>
        </w:rPr>
        <w:t>locations</w:t>
      </w:r>
      <w:r>
        <w:rPr>
          <w:spacing w:val="15"/>
        </w:rPr>
        <w:t xml:space="preserve"> </w:t>
      </w:r>
      <w:r>
        <w:t>are</w:t>
      </w:r>
      <w:r>
        <w:rPr>
          <w:spacing w:val="15"/>
        </w:rPr>
        <w:t xml:space="preserve"> </w:t>
      </w:r>
      <w:r>
        <w:rPr>
          <w:spacing w:val="-1"/>
        </w:rPr>
        <w:t>intended</w:t>
      </w:r>
      <w:r>
        <w:rPr>
          <w:spacing w:val="15"/>
        </w:rPr>
        <w:t xml:space="preserve"> </w:t>
      </w:r>
      <w:r>
        <w:t>to</w:t>
      </w:r>
      <w:r>
        <w:rPr>
          <w:spacing w:val="15"/>
        </w:rPr>
        <w:t xml:space="preserve"> </w:t>
      </w:r>
      <w:r>
        <w:rPr>
          <w:spacing w:val="-1"/>
        </w:rPr>
        <w:t>accurately</w:t>
      </w:r>
      <w:r>
        <w:rPr>
          <w:spacing w:val="61"/>
        </w:rPr>
        <w:t xml:space="preserve"> </w:t>
      </w:r>
      <w:r>
        <w:rPr>
          <w:spacing w:val="-1"/>
        </w:rPr>
        <w:t xml:space="preserve">represent </w:t>
      </w:r>
      <w:r>
        <w:t xml:space="preserve">the </w:t>
      </w:r>
      <w:r>
        <w:rPr>
          <w:spacing w:val="-1"/>
        </w:rPr>
        <w:t>interior passenger</w:t>
      </w:r>
      <w:r>
        <w:rPr>
          <w:spacing w:val="1"/>
        </w:rPr>
        <w:t xml:space="preserve"> </w:t>
      </w:r>
      <w:r>
        <w:rPr>
          <w:spacing w:val="-1"/>
        </w:rPr>
        <w:t>area.</w:t>
      </w:r>
    </w:p>
    <w:p w14:paraId="67F614C8" w14:textId="77777777" w:rsidR="00DB51E5" w:rsidRDefault="00DB51E5">
      <w:pPr>
        <w:spacing w:before="4"/>
        <w:rPr>
          <w:rFonts w:ascii="Arial" w:eastAsia="Arial" w:hAnsi="Arial" w:cs="Arial"/>
          <w:sz w:val="17"/>
          <w:szCs w:val="17"/>
        </w:rPr>
      </w:pPr>
    </w:p>
    <w:p w14:paraId="6688367D" w14:textId="77777777" w:rsidR="00DB51E5" w:rsidRDefault="003D401F">
      <w:pPr>
        <w:pStyle w:val="BodyText"/>
        <w:spacing w:line="275" w:lineRule="auto"/>
        <w:ind w:right="108"/>
        <w:jc w:val="both"/>
      </w:pPr>
      <w:r>
        <w:rPr>
          <w:spacing w:val="-1"/>
        </w:rPr>
        <w:t>Additional</w:t>
      </w:r>
      <w:r>
        <w:rPr>
          <w:spacing w:val="16"/>
        </w:rPr>
        <w:t xml:space="preserve"> </w:t>
      </w:r>
      <w:r>
        <w:rPr>
          <w:spacing w:val="-1"/>
        </w:rPr>
        <w:t>testing</w:t>
      </w:r>
      <w:r>
        <w:rPr>
          <w:spacing w:val="17"/>
        </w:rPr>
        <w:t xml:space="preserve"> </w:t>
      </w:r>
      <w:r>
        <w:rPr>
          <w:spacing w:val="-1"/>
        </w:rPr>
        <w:t>shall</w:t>
      </w:r>
      <w:r>
        <w:rPr>
          <w:spacing w:val="16"/>
        </w:rPr>
        <w:t xml:space="preserve"> </w:t>
      </w:r>
      <w:r>
        <w:t>be</w:t>
      </w:r>
      <w:r>
        <w:rPr>
          <w:spacing w:val="17"/>
        </w:rPr>
        <w:t xml:space="preserve"> </w:t>
      </w:r>
      <w:r>
        <w:rPr>
          <w:spacing w:val="-1"/>
        </w:rPr>
        <w:t>performed</w:t>
      </w:r>
      <w:r>
        <w:rPr>
          <w:spacing w:val="17"/>
        </w:rPr>
        <w:t xml:space="preserve"> </w:t>
      </w:r>
      <w:r>
        <w:rPr>
          <w:spacing w:val="-2"/>
        </w:rPr>
        <w:t>as</w:t>
      </w:r>
      <w:r>
        <w:rPr>
          <w:spacing w:val="17"/>
        </w:rPr>
        <w:t xml:space="preserve"> </w:t>
      </w:r>
      <w:r>
        <w:rPr>
          <w:spacing w:val="-1"/>
        </w:rPr>
        <w:t>necessary</w:t>
      </w:r>
      <w:r>
        <w:rPr>
          <w:spacing w:val="15"/>
        </w:rPr>
        <w:t xml:space="preserve"> </w:t>
      </w:r>
      <w:r>
        <w:t>to</w:t>
      </w:r>
      <w:r>
        <w:rPr>
          <w:spacing w:val="17"/>
        </w:rPr>
        <w:t xml:space="preserve"> </w:t>
      </w:r>
      <w:r>
        <w:rPr>
          <w:spacing w:val="-1"/>
        </w:rPr>
        <w:t>ensure</w:t>
      </w:r>
      <w:r>
        <w:rPr>
          <w:spacing w:val="17"/>
        </w:rPr>
        <w:t xml:space="preserve"> </w:t>
      </w:r>
      <w:r>
        <w:rPr>
          <w:spacing w:val="-1"/>
        </w:rPr>
        <w:t>compliance</w:t>
      </w:r>
      <w:r>
        <w:rPr>
          <w:spacing w:val="15"/>
        </w:rPr>
        <w:t xml:space="preserve"> </w:t>
      </w:r>
      <w:r>
        <w:t>to</w:t>
      </w:r>
      <w:r>
        <w:rPr>
          <w:spacing w:val="17"/>
        </w:rPr>
        <w:t xml:space="preserve"> </w:t>
      </w:r>
      <w:r>
        <w:rPr>
          <w:spacing w:val="-1"/>
        </w:rPr>
        <w:t>performance</w:t>
      </w:r>
      <w:r>
        <w:rPr>
          <w:spacing w:val="15"/>
        </w:rPr>
        <w:t xml:space="preserve"> </w:t>
      </w:r>
      <w:r>
        <w:rPr>
          <w:spacing w:val="-1"/>
        </w:rPr>
        <w:t>requirements</w:t>
      </w:r>
      <w:r>
        <w:rPr>
          <w:spacing w:val="73"/>
        </w:rPr>
        <w:t xml:space="preserve"> </w:t>
      </w:r>
      <w:r>
        <w:t>stated</w:t>
      </w:r>
      <w:r>
        <w:rPr>
          <w:spacing w:val="-2"/>
        </w:rPr>
        <w:t xml:space="preserve"> </w:t>
      </w:r>
      <w:r>
        <w:rPr>
          <w:spacing w:val="-1"/>
        </w:rPr>
        <w:t>herein.</w:t>
      </w:r>
    </w:p>
    <w:p w14:paraId="129F4097" w14:textId="77777777" w:rsidR="00DB51E5" w:rsidRDefault="00DB51E5">
      <w:pPr>
        <w:spacing w:before="8"/>
        <w:rPr>
          <w:rFonts w:ascii="Arial" w:eastAsia="Arial" w:hAnsi="Arial" w:cs="Arial"/>
          <w:sz w:val="17"/>
          <w:szCs w:val="17"/>
        </w:rPr>
      </w:pPr>
    </w:p>
    <w:p w14:paraId="027D98E8" w14:textId="77777777" w:rsidR="00DB51E5" w:rsidRDefault="003D401F">
      <w:pPr>
        <w:pStyle w:val="BodyText"/>
        <w:jc w:val="both"/>
      </w:pPr>
      <w:r>
        <w:rPr>
          <w:spacing w:val="-1"/>
        </w:rPr>
        <w:t>Capacity</w:t>
      </w:r>
      <w:r>
        <w:rPr>
          <w:spacing w:val="-2"/>
        </w:rPr>
        <w:t xml:space="preserve"> </w:t>
      </w:r>
      <w:r>
        <w:rPr>
          <w:spacing w:val="-1"/>
        </w:rPr>
        <w:t>and</w:t>
      </w:r>
      <w:r>
        <w:t xml:space="preserve"> </w:t>
      </w:r>
      <w:r>
        <w:rPr>
          <w:spacing w:val="-1"/>
        </w:rPr>
        <w:t>Performance</w:t>
      </w:r>
      <w:r>
        <w:t xml:space="preserve"> </w:t>
      </w:r>
      <w:r>
        <w:rPr>
          <w:spacing w:val="-1"/>
        </w:rPr>
        <w:t>Requirements</w:t>
      </w:r>
    </w:p>
    <w:p w14:paraId="275FAAAA" w14:textId="77777777" w:rsidR="00DB51E5" w:rsidRDefault="00DB51E5">
      <w:pPr>
        <w:spacing w:before="7"/>
        <w:rPr>
          <w:rFonts w:ascii="Arial" w:eastAsia="Arial" w:hAnsi="Arial" w:cs="Arial"/>
          <w:sz w:val="20"/>
          <w:szCs w:val="20"/>
        </w:rPr>
      </w:pPr>
    </w:p>
    <w:p w14:paraId="1C22FFF3" w14:textId="77777777" w:rsidR="00DB51E5" w:rsidRDefault="003D401F">
      <w:pPr>
        <w:pStyle w:val="BodyText"/>
        <w:spacing w:line="276" w:lineRule="auto"/>
        <w:ind w:right="100"/>
        <w:jc w:val="both"/>
      </w:pPr>
      <w:r>
        <w:t>The</w:t>
      </w:r>
      <w:r>
        <w:rPr>
          <w:spacing w:val="30"/>
        </w:rPr>
        <w:t xml:space="preserve"> </w:t>
      </w:r>
      <w:r>
        <w:rPr>
          <w:spacing w:val="-1"/>
        </w:rPr>
        <w:t>air-conditioning</w:t>
      </w:r>
      <w:r>
        <w:rPr>
          <w:spacing w:val="32"/>
        </w:rPr>
        <w:t xml:space="preserve"> </w:t>
      </w:r>
      <w:r>
        <w:rPr>
          <w:spacing w:val="-1"/>
        </w:rPr>
        <w:t>portion</w:t>
      </w:r>
      <w:r>
        <w:rPr>
          <w:spacing w:val="30"/>
        </w:rPr>
        <w:t xml:space="preserve"> </w:t>
      </w:r>
      <w:r>
        <w:rPr>
          <w:spacing w:val="-2"/>
        </w:rPr>
        <w:t>of</w:t>
      </w:r>
      <w:r>
        <w:rPr>
          <w:spacing w:val="31"/>
        </w:rPr>
        <w:t xml:space="preserve"> </w:t>
      </w:r>
      <w:r>
        <w:t>the</w:t>
      </w:r>
      <w:r>
        <w:rPr>
          <w:spacing w:val="30"/>
        </w:rPr>
        <w:t xml:space="preserve"> </w:t>
      </w:r>
      <w:r>
        <w:rPr>
          <w:spacing w:val="-1"/>
        </w:rPr>
        <w:t>HVAC</w:t>
      </w:r>
      <w:r>
        <w:rPr>
          <w:spacing w:val="30"/>
        </w:rPr>
        <w:t xml:space="preserve"> </w:t>
      </w:r>
      <w:r>
        <w:t>system</w:t>
      </w:r>
      <w:r>
        <w:rPr>
          <w:spacing w:val="31"/>
        </w:rPr>
        <w:t xml:space="preserve"> </w:t>
      </w:r>
      <w:r>
        <w:rPr>
          <w:spacing w:val="-1"/>
        </w:rPr>
        <w:t>shall</w:t>
      </w:r>
      <w:r>
        <w:rPr>
          <w:spacing w:val="30"/>
        </w:rPr>
        <w:t xml:space="preserve"> </w:t>
      </w:r>
      <w:r>
        <w:t>be</w:t>
      </w:r>
      <w:r>
        <w:rPr>
          <w:spacing w:val="30"/>
        </w:rPr>
        <w:t xml:space="preserve"> </w:t>
      </w:r>
      <w:r>
        <w:rPr>
          <w:spacing w:val="-1"/>
        </w:rPr>
        <w:t>capable</w:t>
      </w:r>
      <w:r>
        <w:rPr>
          <w:spacing w:val="30"/>
        </w:rPr>
        <w:t xml:space="preserve"> </w:t>
      </w:r>
      <w:r>
        <w:rPr>
          <w:spacing w:val="-2"/>
        </w:rPr>
        <w:t>of</w:t>
      </w:r>
      <w:r>
        <w:rPr>
          <w:spacing w:val="34"/>
        </w:rPr>
        <w:t xml:space="preserve"> </w:t>
      </w:r>
      <w:r>
        <w:rPr>
          <w:spacing w:val="-1"/>
        </w:rPr>
        <w:t>reducing</w:t>
      </w:r>
      <w:r>
        <w:rPr>
          <w:spacing w:val="32"/>
        </w:rPr>
        <w:t xml:space="preserve"> </w:t>
      </w:r>
      <w:r>
        <w:t>the</w:t>
      </w:r>
      <w:r>
        <w:rPr>
          <w:spacing w:val="30"/>
        </w:rPr>
        <w:t xml:space="preserve"> </w:t>
      </w:r>
      <w:r>
        <w:rPr>
          <w:spacing w:val="-2"/>
        </w:rPr>
        <w:t>passenger</w:t>
      </w:r>
      <w:r>
        <w:rPr>
          <w:spacing w:val="45"/>
        </w:rPr>
        <w:t xml:space="preserve"> </w:t>
      </w:r>
      <w:r>
        <w:rPr>
          <w:spacing w:val="-1"/>
        </w:rPr>
        <w:t>compartment</w:t>
      </w:r>
      <w:r>
        <w:rPr>
          <w:spacing w:val="16"/>
        </w:rPr>
        <w:t xml:space="preserve"> </w:t>
      </w:r>
      <w:r>
        <w:rPr>
          <w:spacing w:val="-1"/>
        </w:rPr>
        <w:t>temperature</w:t>
      </w:r>
      <w:r>
        <w:rPr>
          <w:spacing w:val="15"/>
        </w:rPr>
        <w:t xml:space="preserve"> </w:t>
      </w:r>
      <w:r>
        <w:t>from</w:t>
      </w:r>
      <w:r>
        <w:rPr>
          <w:spacing w:val="19"/>
        </w:rPr>
        <w:t xml:space="preserve"> </w:t>
      </w:r>
      <w:r>
        <w:rPr>
          <w:spacing w:val="-1"/>
        </w:rPr>
        <w:t>115</w:t>
      </w:r>
      <w:r>
        <w:rPr>
          <w:spacing w:val="17"/>
        </w:rPr>
        <w:t xml:space="preserve"> </w:t>
      </w:r>
      <w:r>
        <w:t>to</w:t>
      </w:r>
      <w:r>
        <w:rPr>
          <w:spacing w:val="18"/>
        </w:rPr>
        <w:t xml:space="preserve"> </w:t>
      </w:r>
      <w:r>
        <w:t>70</w:t>
      </w:r>
      <w:r>
        <w:rPr>
          <w:spacing w:val="14"/>
        </w:rPr>
        <w:t xml:space="preserve"> </w:t>
      </w:r>
      <w:r>
        <w:t>°F</w:t>
      </w:r>
      <w:r>
        <w:rPr>
          <w:spacing w:val="17"/>
        </w:rPr>
        <w:t xml:space="preserve"> </w:t>
      </w:r>
      <w:r>
        <w:t>±</w:t>
      </w:r>
      <w:r>
        <w:rPr>
          <w:spacing w:val="12"/>
        </w:rPr>
        <w:t xml:space="preserve"> </w:t>
      </w:r>
      <w:r>
        <w:t>3</w:t>
      </w:r>
      <w:r>
        <w:rPr>
          <w:spacing w:val="15"/>
        </w:rPr>
        <w:t xml:space="preserve"> </w:t>
      </w:r>
      <w:r>
        <w:t>°F</w:t>
      </w:r>
      <w:r>
        <w:rPr>
          <w:spacing w:val="17"/>
        </w:rPr>
        <w:t xml:space="preserve"> </w:t>
      </w:r>
      <w:r>
        <w:rPr>
          <w:spacing w:val="-1"/>
        </w:rPr>
        <w:t>in</w:t>
      </w:r>
      <w:r>
        <w:rPr>
          <w:spacing w:val="18"/>
        </w:rPr>
        <w:t xml:space="preserve"> </w:t>
      </w:r>
      <w:r>
        <w:rPr>
          <w:spacing w:val="-1"/>
        </w:rPr>
        <w:t>less</w:t>
      </w:r>
      <w:r>
        <w:rPr>
          <w:spacing w:val="17"/>
        </w:rPr>
        <w:t xml:space="preserve"> </w:t>
      </w:r>
      <w:r>
        <w:rPr>
          <w:spacing w:val="-1"/>
        </w:rPr>
        <w:t>than</w:t>
      </w:r>
      <w:r>
        <w:rPr>
          <w:spacing w:val="18"/>
        </w:rPr>
        <w:t xml:space="preserve"> </w:t>
      </w:r>
      <w:r>
        <w:t>30</w:t>
      </w:r>
      <w:r>
        <w:rPr>
          <w:spacing w:val="17"/>
        </w:rPr>
        <w:t xml:space="preserve"> </w:t>
      </w:r>
      <w:r>
        <w:rPr>
          <w:spacing w:val="-1"/>
        </w:rPr>
        <w:t>minutes</w:t>
      </w:r>
      <w:r>
        <w:rPr>
          <w:spacing w:val="17"/>
        </w:rPr>
        <w:t xml:space="preserve"> </w:t>
      </w:r>
      <w:r>
        <w:rPr>
          <w:spacing w:val="-1"/>
        </w:rPr>
        <w:t>after</w:t>
      </w:r>
      <w:r>
        <w:rPr>
          <w:spacing w:val="19"/>
        </w:rPr>
        <w:t xml:space="preserve"> </w:t>
      </w:r>
      <w:r>
        <w:rPr>
          <w:spacing w:val="-1"/>
        </w:rPr>
        <w:t>system</w:t>
      </w:r>
      <w:r>
        <w:rPr>
          <w:spacing w:val="18"/>
        </w:rPr>
        <w:t xml:space="preserve"> </w:t>
      </w:r>
      <w:r>
        <w:rPr>
          <w:spacing w:val="-1"/>
        </w:rPr>
        <w:t>engagement.</w:t>
      </w:r>
      <w:r>
        <w:rPr>
          <w:spacing w:val="39"/>
        </w:rPr>
        <w:t xml:space="preserve"> </w:t>
      </w:r>
      <w:r>
        <w:rPr>
          <w:spacing w:val="-1"/>
        </w:rPr>
        <w:t>Engine</w:t>
      </w:r>
      <w:r>
        <w:rPr>
          <w:spacing w:val="17"/>
        </w:rPr>
        <w:t xml:space="preserve"> </w:t>
      </w:r>
      <w:r>
        <w:rPr>
          <w:spacing w:val="-1"/>
        </w:rPr>
        <w:t>temperature</w:t>
      </w:r>
      <w:r>
        <w:rPr>
          <w:spacing w:val="17"/>
        </w:rPr>
        <w:t xml:space="preserve"> </w:t>
      </w:r>
      <w:r>
        <w:rPr>
          <w:spacing w:val="-1"/>
        </w:rPr>
        <w:t>shall</w:t>
      </w:r>
      <w:r>
        <w:rPr>
          <w:spacing w:val="16"/>
        </w:rPr>
        <w:t xml:space="preserve"> </w:t>
      </w:r>
      <w:r>
        <w:t>be</w:t>
      </w:r>
      <w:r>
        <w:rPr>
          <w:spacing w:val="17"/>
        </w:rPr>
        <w:t xml:space="preserve"> </w:t>
      </w:r>
      <w:r>
        <w:rPr>
          <w:spacing w:val="-2"/>
        </w:rPr>
        <w:t>within</w:t>
      </w:r>
      <w:r>
        <w:rPr>
          <w:spacing w:val="17"/>
        </w:rPr>
        <w:t xml:space="preserve"> </w:t>
      </w:r>
      <w:r>
        <w:t>the</w:t>
      </w:r>
      <w:r>
        <w:rPr>
          <w:spacing w:val="17"/>
        </w:rPr>
        <w:t xml:space="preserve"> </w:t>
      </w:r>
      <w:r>
        <w:rPr>
          <w:spacing w:val="-1"/>
        </w:rPr>
        <w:t>normal</w:t>
      </w:r>
      <w:r>
        <w:rPr>
          <w:spacing w:val="16"/>
        </w:rPr>
        <w:t xml:space="preserve"> </w:t>
      </w:r>
      <w:r>
        <w:rPr>
          <w:spacing w:val="-1"/>
        </w:rPr>
        <w:t>operating</w:t>
      </w:r>
      <w:r>
        <w:rPr>
          <w:spacing w:val="17"/>
        </w:rPr>
        <w:t xml:space="preserve"> </w:t>
      </w:r>
      <w:r>
        <w:rPr>
          <w:spacing w:val="-1"/>
        </w:rPr>
        <w:t>range</w:t>
      </w:r>
      <w:r>
        <w:rPr>
          <w:spacing w:val="17"/>
        </w:rPr>
        <w:t xml:space="preserve"> </w:t>
      </w:r>
      <w:r>
        <w:rPr>
          <w:spacing w:val="-2"/>
        </w:rPr>
        <w:t>at</w:t>
      </w:r>
      <w:r>
        <w:rPr>
          <w:spacing w:val="16"/>
        </w:rPr>
        <w:t xml:space="preserve"> </w:t>
      </w:r>
      <w:r>
        <w:rPr>
          <w:spacing w:val="1"/>
        </w:rPr>
        <w:t>the</w:t>
      </w:r>
      <w:r>
        <w:rPr>
          <w:spacing w:val="15"/>
        </w:rPr>
        <w:t xml:space="preserve"> </w:t>
      </w:r>
      <w:r>
        <w:rPr>
          <w:spacing w:val="-1"/>
        </w:rPr>
        <w:t>time</w:t>
      </w:r>
      <w:r>
        <w:rPr>
          <w:spacing w:val="17"/>
        </w:rPr>
        <w:t xml:space="preserve"> </w:t>
      </w:r>
      <w:r>
        <w:rPr>
          <w:spacing w:val="-2"/>
        </w:rPr>
        <w:t>of</w:t>
      </w:r>
      <w:r>
        <w:rPr>
          <w:spacing w:val="18"/>
        </w:rPr>
        <w:t xml:space="preserve"> </w:t>
      </w:r>
      <w:r>
        <w:rPr>
          <w:spacing w:val="-1"/>
        </w:rPr>
        <w:t>start-up</w:t>
      </w:r>
      <w:r>
        <w:rPr>
          <w:spacing w:val="17"/>
        </w:rPr>
        <w:t xml:space="preserve"> </w:t>
      </w:r>
      <w:r>
        <w:rPr>
          <w:spacing w:val="-2"/>
        </w:rPr>
        <w:t>of</w:t>
      </w:r>
      <w:r>
        <w:rPr>
          <w:spacing w:val="18"/>
        </w:rPr>
        <w:t xml:space="preserve"> </w:t>
      </w:r>
      <w:r>
        <w:rPr>
          <w:spacing w:val="-1"/>
        </w:rPr>
        <w:t>the</w:t>
      </w:r>
      <w:r>
        <w:rPr>
          <w:spacing w:val="17"/>
        </w:rPr>
        <w:t xml:space="preserve"> </w:t>
      </w:r>
      <w:r>
        <w:rPr>
          <w:spacing w:val="-1"/>
        </w:rPr>
        <w:t>cool-down</w:t>
      </w:r>
      <w:r>
        <w:rPr>
          <w:spacing w:val="53"/>
        </w:rPr>
        <w:t xml:space="preserve"> </w:t>
      </w:r>
      <w:r>
        <w:rPr>
          <w:spacing w:val="-1"/>
        </w:rPr>
        <w:t>test,</w:t>
      </w:r>
      <w:r>
        <w:rPr>
          <w:spacing w:val="28"/>
        </w:rPr>
        <w:t xml:space="preserve"> </w:t>
      </w:r>
      <w:r>
        <w:rPr>
          <w:spacing w:val="-1"/>
        </w:rPr>
        <w:t>and</w:t>
      </w:r>
      <w:r>
        <w:rPr>
          <w:spacing w:val="27"/>
        </w:rPr>
        <w:t xml:space="preserve"> </w:t>
      </w:r>
      <w:r>
        <w:t>the</w:t>
      </w:r>
      <w:r>
        <w:rPr>
          <w:spacing w:val="26"/>
        </w:rPr>
        <w:t xml:space="preserve"> </w:t>
      </w:r>
      <w:r>
        <w:rPr>
          <w:spacing w:val="-1"/>
        </w:rPr>
        <w:t>engine</w:t>
      </w:r>
      <w:r>
        <w:rPr>
          <w:spacing w:val="26"/>
        </w:rPr>
        <w:t xml:space="preserve"> </w:t>
      </w:r>
      <w:r>
        <w:rPr>
          <w:spacing w:val="-1"/>
        </w:rPr>
        <w:t>speed</w:t>
      </w:r>
      <w:r>
        <w:rPr>
          <w:spacing w:val="27"/>
        </w:rPr>
        <w:t xml:space="preserve"> </w:t>
      </w:r>
      <w:r>
        <w:rPr>
          <w:spacing w:val="-1"/>
        </w:rPr>
        <w:t>shall</w:t>
      </w:r>
      <w:r>
        <w:rPr>
          <w:spacing w:val="26"/>
        </w:rPr>
        <w:t xml:space="preserve"> </w:t>
      </w:r>
      <w:r>
        <w:t>be</w:t>
      </w:r>
      <w:r>
        <w:rPr>
          <w:spacing w:val="26"/>
        </w:rPr>
        <w:t xml:space="preserve"> </w:t>
      </w:r>
      <w:r>
        <w:rPr>
          <w:spacing w:val="-1"/>
        </w:rPr>
        <w:t>limited</w:t>
      </w:r>
      <w:r>
        <w:rPr>
          <w:spacing w:val="26"/>
        </w:rPr>
        <w:t xml:space="preserve"> </w:t>
      </w:r>
      <w:r>
        <w:t>to</w:t>
      </w:r>
      <w:r>
        <w:rPr>
          <w:spacing w:val="24"/>
        </w:rPr>
        <w:t xml:space="preserve"> </w:t>
      </w:r>
      <w:r>
        <w:t>fast</w:t>
      </w:r>
      <w:r>
        <w:rPr>
          <w:spacing w:val="28"/>
        </w:rPr>
        <w:t xml:space="preserve"> </w:t>
      </w:r>
      <w:r>
        <w:rPr>
          <w:spacing w:val="-1"/>
        </w:rPr>
        <w:t>idle,</w:t>
      </w:r>
      <w:r>
        <w:rPr>
          <w:spacing w:val="28"/>
        </w:rPr>
        <w:t xml:space="preserve"> </w:t>
      </w:r>
      <w:r>
        <w:rPr>
          <w:spacing w:val="-2"/>
        </w:rPr>
        <w:t>which</w:t>
      </w:r>
      <w:r>
        <w:rPr>
          <w:spacing w:val="27"/>
        </w:rPr>
        <w:t xml:space="preserve"> </w:t>
      </w:r>
      <w:r>
        <w:t>may</w:t>
      </w:r>
      <w:r>
        <w:rPr>
          <w:spacing w:val="24"/>
        </w:rPr>
        <w:t xml:space="preserve"> </w:t>
      </w:r>
      <w:r>
        <w:t>be</w:t>
      </w:r>
      <w:r>
        <w:rPr>
          <w:spacing w:val="29"/>
        </w:rPr>
        <w:t xml:space="preserve"> </w:t>
      </w:r>
      <w:r>
        <w:rPr>
          <w:spacing w:val="-1"/>
        </w:rPr>
        <w:t>activated</w:t>
      </w:r>
      <w:r>
        <w:rPr>
          <w:spacing w:val="27"/>
        </w:rPr>
        <w:t xml:space="preserve"> </w:t>
      </w:r>
      <w:r>
        <w:t>by</w:t>
      </w:r>
      <w:r>
        <w:rPr>
          <w:spacing w:val="24"/>
        </w:rPr>
        <w:t xml:space="preserve"> </w:t>
      </w:r>
      <w:r>
        <w:t>a</w:t>
      </w:r>
      <w:r>
        <w:rPr>
          <w:spacing w:val="27"/>
        </w:rPr>
        <w:t xml:space="preserve"> </w:t>
      </w:r>
      <w:r>
        <w:rPr>
          <w:spacing w:val="-1"/>
        </w:rPr>
        <w:t>driver-controlled</w:t>
      </w:r>
      <w:r>
        <w:rPr>
          <w:spacing w:val="75"/>
        </w:rPr>
        <w:t xml:space="preserve"> </w:t>
      </w:r>
      <w:r>
        <w:rPr>
          <w:spacing w:val="-1"/>
        </w:rPr>
        <w:t>device.</w:t>
      </w:r>
      <w:r>
        <w:rPr>
          <w:spacing w:val="6"/>
        </w:rPr>
        <w:t xml:space="preserve"> </w:t>
      </w:r>
      <w:r>
        <w:rPr>
          <w:spacing w:val="-1"/>
        </w:rPr>
        <w:t>During</w:t>
      </w:r>
      <w:r>
        <w:rPr>
          <w:spacing w:val="7"/>
        </w:rPr>
        <w:t xml:space="preserve"> </w:t>
      </w:r>
      <w:r>
        <w:t>the</w:t>
      </w:r>
      <w:r>
        <w:rPr>
          <w:spacing w:val="5"/>
        </w:rPr>
        <w:t xml:space="preserve"> </w:t>
      </w:r>
      <w:r>
        <w:rPr>
          <w:spacing w:val="-1"/>
        </w:rPr>
        <w:t>cool-down</w:t>
      </w:r>
      <w:r>
        <w:rPr>
          <w:spacing w:val="5"/>
        </w:rPr>
        <w:t xml:space="preserve"> </w:t>
      </w:r>
      <w:r>
        <w:rPr>
          <w:spacing w:val="-1"/>
        </w:rPr>
        <w:t>period,</w:t>
      </w:r>
      <w:r>
        <w:rPr>
          <w:spacing w:val="6"/>
        </w:rPr>
        <w:t xml:space="preserve"> </w:t>
      </w:r>
      <w:r>
        <w:t>the</w:t>
      </w:r>
      <w:r>
        <w:rPr>
          <w:spacing w:val="5"/>
        </w:rPr>
        <w:t xml:space="preserve"> </w:t>
      </w:r>
      <w:r>
        <w:rPr>
          <w:spacing w:val="-1"/>
        </w:rPr>
        <w:t>refrigerant</w:t>
      </w:r>
      <w:r>
        <w:rPr>
          <w:spacing w:val="6"/>
        </w:rPr>
        <w:t xml:space="preserve"> </w:t>
      </w:r>
      <w:r>
        <w:rPr>
          <w:spacing w:val="-1"/>
        </w:rPr>
        <w:t>pressure</w:t>
      </w:r>
      <w:r>
        <w:rPr>
          <w:spacing w:val="5"/>
        </w:rPr>
        <w:t xml:space="preserve"> </w:t>
      </w:r>
      <w:r>
        <w:rPr>
          <w:spacing w:val="-1"/>
        </w:rPr>
        <w:t>shall</w:t>
      </w:r>
      <w:r>
        <w:rPr>
          <w:spacing w:val="4"/>
        </w:rPr>
        <w:t xml:space="preserve"> </w:t>
      </w:r>
      <w:r>
        <w:rPr>
          <w:spacing w:val="-1"/>
        </w:rPr>
        <w:t>not</w:t>
      </w:r>
      <w:r>
        <w:rPr>
          <w:spacing w:val="6"/>
        </w:rPr>
        <w:t xml:space="preserve"> </w:t>
      </w:r>
      <w:r>
        <w:rPr>
          <w:spacing w:val="-1"/>
        </w:rPr>
        <w:t>exceed</w:t>
      </w:r>
      <w:r>
        <w:rPr>
          <w:spacing w:val="5"/>
        </w:rPr>
        <w:t xml:space="preserve"> </w:t>
      </w:r>
      <w:r>
        <w:t>safe</w:t>
      </w:r>
      <w:r>
        <w:rPr>
          <w:spacing w:val="5"/>
        </w:rPr>
        <w:t xml:space="preserve"> </w:t>
      </w:r>
      <w:r>
        <w:t>high-side</w:t>
      </w:r>
      <w:r>
        <w:rPr>
          <w:spacing w:val="5"/>
        </w:rPr>
        <w:t xml:space="preserve"> </w:t>
      </w:r>
      <w:r>
        <w:rPr>
          <w:spacing w:val="-1"/>
        </w:rPr>
        <w:t>pressures,</w:t>
      </w:r>
      <w:r>
        <w:rPr>
          <w:spacing w:val="45"/>
        </w:rPr>
        <w:t xml:space="preserve"> </w:t>
      </w:r>
      <w:r>
        <w:rPr>
          <w:spacing w:val="-1"/>
        </w:rPr>
        <w:t>and</w:t>
      </w:r>
      <w:r>
        <w:rPr>
          <w:spacing w:val="12"/>
        </w:rPr>
        <w:t xml:space="preserve"> </w:t>
      </w:r>
      <w:r>
        <w:t>the</w:t>
      </w:r>
      <w:r>
        <w:rPr>
          <w:spacing w:val="12"/>
        </w:rPr>
        <w:t xml:space="preserve"> </w:t>
      </w:r>
      <w:r>
        <w:rPr>
          <w:spacing w:val="-1"/>
        </w:rPr>
        <w:t>condenser</w:t>
      </w:r>
      <w:r>
        <w:rPr>
          <w:spacing w:val="13"/>
        </w:rPr>
        <w:t xml:space="preserve"> </w:t>
      </w:r>
      <w:r>
        <w:rPr>
          <w:spacing w:val="-1"/>
        </w:rPr>
        <w:t>discharge</w:t>
      </w:r>
      <w:r>
        <w:rPr>
          <w:spacing w:val="12"/>
        </w:rPr>
        <w:t xml:space="preserve"> </w:t>
      </w:r>
      <w:r>
        <w:rPr>
          <w:spacing w:val="-1"/>
        </w:rPr>
        <w:t>air</w:t>
      </w:r>
      <w:r>
        <w:rPr>
          <w:spacing w:val="11"/>
        </w:rPr>
        <w:t xml:space="preserve"> </w:t>
      </w:r>
      <w:r>
        <w:rPr>
          <w:spacing w:val="-1"/>
        </w:rPr>
        <w:t>temperature,</w:t>
      </w:r>
      <w:r>
        <w:rPr>
          <w:spacing w:val="13"/>
        </w:rPr>
        <w:t xml:space="preserve"> </w:t>
      </w:r>
      <w:r>
        <w:rPr>
          <w:spacing w:val="-1"/>
        </w:rPr>
        <w:t>measured</w:t>
      </w:r>
      <w:r>
        <w:rPr>
          <w:spacing w:val="12"/>
        </w:rPr>
        <w:t xml:space="preserve"> </w:t>
      </w:r>
      <w:r>
        <w:t>6</w:t>
      </w:r>
      <w:r>
        <w:rPr>
          <w:spacing w:val="12"/>
        </w:rPr>
        <w:t xml:space="preserve"> </w:t>
      </w:r>
      <w:r>
        <w:rPr>
          <w:spacing w:val="-2"/>
        </w:rPr>
        <w:t>in.</w:t>
      </w:r>
      <w:r>
        <w:rPr>
          <w:spacing w:val="11"/>
        </w:rPr>
        <w:t xml:space="preserve"> </w:t>
      </w:r>
      <w:r>
        <w:rPr>
          <w:spacing w:val="-1"/>
        </w:rPr>
        <w:t>from</w:t>
      </w:r>
      <w:r>
        <w:rPr>
          <w:spacing w:val="13"/>
        </w:rPr>
        <w:t xml:space="preserve"> </w:t>
      </w:r>
      <w:r>
        <w:t>the</w:t>
      </w:r>
      <w:r>
        <w:rPr>
          <w:spacing w:val="9"/>
        </w:rPr>
        <w:t xml:space="preserve"> </w:t>
      </w:r>
      <w:r>
        <w:rPr>
          <w:spacing w:val="-1"/>
        </w:rPr>
        <w:t>surface</w:t>
      </w:r>
      <w:r>
        <w:rPr>
          <w:spacing w:val="9"/>
        </w:rPr>
        <w:t xml:space="preserve"> </w:t>
      </w:r>
      <w:r>
        <w:rPr>
          <w:spacing w:val="-2"/>
        </w:rPr>
        <w:t>of</w:t>
      </w:r>
      <w:r>
        <w:rPr>
          <w:spacing w:val="13"/>
        </w:rPr>
        <w:t xml:space="preserve"> </w:t>
      </w:r>
      <w:r>
        <w:t>the</w:t>
      </w:r>
      <w:r>
        <w:rPr>
          <w:spacing w:val="12"/>
        </w:rPr>
        <w:t xml:space="preserve"> </w:t>
      </w:r>
      <w:r>
        <w:rPr>
          <w:spacing w:val="-1"/>
        </w:rPr>
        <w:t>coil,</w:t>
      </w:r>
      <w:r>
        <w:rPr>
          <w:spacing w:val="11"/>
        </w:rPr>
        <w:t xml:space="preserve"> </w:t>
      </w:r>
      <w:r>
        <w:rPr>
          <w:spacing w:val="-1"/>
        </w:rPr>
        <w:t>shall</w:t>
      </w:r>
      <w:r>
        <w:rPr>
          <w:spacing w:val="11"/>
        </w:rPr>
        <w:t xml:space="preserve"> </w:t>
      </w:r>
      <w:r>
        <w:t>be</w:t>
      </w:r>
      <w:r>
        <w:rPr>
          <w:spacing w:val="12"/>
        </w:rPr>
        <w:t xml:space="preserve"> </w:t>
      </w:r>
      <w:r>
        <w:rPr>
          <w:spacing w:val="-2"/>
        </w:rPr>
        <w:t>less</w:t>
      </w:r>
      <w:r>
        <w:rPr>
          <w:spacing w:val="69"/>
        </w:rPr>
        <w:t xml:space="preserve"> </w:t>
      </w:r>
      <w:r>
        <w:rPr>
          <w:spacing w:val="-1"/>
        </w:rPr>
        <w:t>than</w:t>
      </w:r>
      <w:r>
        <w:t xml:space="preserve"> 45 °F </w:t>
      </w:r>
      <w:r>
        <w:rPr>
          <w:spacing w:val="-1"/>
        </w:rPr>
        <w:t>above</w:t>
      </w:r>
      <w:r>
        <w:t xml:space="preserve"> the </w:t>
      </w:r>
      <w:r>
        <w:rPr>
          <w:spacing w:val="-1"/>
        </w:rPr>
        <w:t>condenser</w:t>
      </w:r>
      <w:r>
        <w:rPr>
          <w:spacing w:val="1"/>
        </w:rPr>
        <w:t xml:space="preserve"> </w:t>
      </w:r>
      <w:r>
        <w:rPr>
          <w:spacing w:val="-1"/>
        </w:rPr>
        <w:t>inlet</w:t>
      </w:r>
      <w:r>
        <w:rPr>
          <w:spacing w:val="1"/>
        </w:rPr>
        <w:t xml:space="preserve"> </w:t>
      </w:r>
      <w:r>
        <w:rPr>
          <w:spacing w:val="-1"/>
        </w:rPr>
        <w:t>air</w:t>
      </w:r>
      <w:r>
        <w:rPr>
          <w:spacing w:val="1"/>
        </w:rPr>
        <w:t xml:space="preserve"> </w:t>
      </w:r>
      <w:r>
        <w:rPr>
          <w:spacing w:val="-1"/>
        </w:rPr>
        <w:t>temperature.</w:t>
      </w:r>
      <w:r>
        <w:rPr>
          <w:spacing w:val="2"/>
        </w:rPr>
        <w:t xml:space="preserve"> </w:t>
      </w:r>
      <w:r>
        <w:rPr>
          <w:spacing w:val="-1"/>
        </w:rPr>
        <w:t>No</w:t>
      </w:r>
      <w:r>
        <w:t xml:space="preserve"> </w:t>
      </w:r>
      <w:r>
        <w:rPr>
          <w:spacing w:val="-1"/>
        </w:rPr>
        <w:t>simulated</w:t>
      </w:r>
      <w:r>
        <w:t xml:space="preserve"> </w:t>
      </w:r>
      <w:r>
        <w:rPr>
          <w:spacing w:val="-1"/>
        </w:rPr>
        <w:t>solar</w:t>
      </w:r>
      <w:r>
        <w:rPr>
          <w:spacing w:val="1"/>
        </w:rPr>
        <w:t xml:space="preserve"> </w:t>
      </w:r>
      <w:r>
        <w:rPr>
          <w:spacing w:val="-1"/>
        </w:rPr>
        <w:t>load</w:t>
      </w:r>
      <w:r>
        <w:t xml:space="preserve"> </w:t>
      </w:r>
      <w:r>
        <w:rPr>
          <w:spacing w:val="-1"/>
        </w:rPr>
        <w:t>shall</w:t>
      </w:r>
      <w:r>
        <w:t xml:space="preserve"> be </w:t>
      </w:r>
      <w:r>
        <w:rPr>
          <w:spacing w:val="-1"/>
        </w:rPr>
        <w:t>used.</w:t>
      </w:r>
      <w:r>
        <w:rPr>
          <w:spacing w:val="1"/>
        </w:rPr>
        <w:t xml:space="preserve"> </w:t>
      </w:r>
      <w:r>
        <w:t>There</w:t>
      </w:r>
      <w:r>
        <w:rPr>
          <w:spacing w:val="-2"/>
        </w:rPr>
        <w:t xml:space="preserve"> </w:t>
      </w:r>
      <w:r>
        <w:rPr>
          <w:spacing w:val="-1"/>
        </w:rPr>
        <w:t>shall</w:t>
      </w:r>
      <w:r>
        <w:rPr>
          <w:spacing w:val="75"/>
        </w:rPr>
        <w:t xml:space="preserve"> </w:t>
      </w:r>
      <w:r>
        <w:t>be</w:t>
      </w:r>
      <w:r>
        <w:rPr>
          <w:spacing w:val="21"/>
        </w:rPr>
        <w:t xml:space="preserve"> </w:t>
      </w:r>
      <w:r>
        <w:t>no</w:t>
      </w:r>
      <w:r>
        <w:rPr>
          <w:spacing w:val="21"/>
        </w:rPr>
        <w:t xml:space="preserve"> </w:t>
      </w:r>
      <w:r>
        <w:rPr>
          <w:spacing w:val="-1"/>
        </w:rPr>
        <w:t>passengers</w:t>
      </w:r>
      <w:r>
        <w:rPr>
          <w:spacing w:val="22"/>
        </w:rPr>
        <w:t xml:space="preserve"> </w:t>
      </w:r>
      <w:r>
        <w:t>on</w:t>
      </w:r>
      <w:r>
        <w:rPr>
          <w:spacing w:val="21"/>
        </w:rPr>
        <w:t xml:space="preserve"> </w:t>
      </w:r>
      <w:r>
        <w:rPr>
          <w:spacing w:val="-1"/>
        </w:rPr>
        <w:t>board,</w:t>
      </w:r>
      <w:r>
        <w:rPr>
          <w:spacing w:val="23"/>
        </w:rPr>
        <w:t xml:space="preserve"> </w:t>
      </w:r>
      <w:r>
        <w:rPr>
          <w:spacing w:val="-1"/>
        </w:rPr>
        <w:t>and</w:t>
      </w:r>
      <w:r>
        <w:rPr>
          <w:spacing w:val="22"/>
        </w:rPr>
        <w:t xml:space="preserve"> </w:t>
      </w:r>
      <w:r>
        <w:t>the</w:t>
      </w:r>
      <w:r>
        <w:rPr>
          <w:spacing w:val="21"/>
        </w:rPr>
        <w:t xml:space="preserve"> </w:t>
      </w:r>
      <w:r>
        <w:rPr>
          <w:spacing w:val="-1"/>
        </w:rPr>
        <w:t>doors</w:t>
      </w:r>
      <w:r>
        <w:rPr>
          <w:spacing w:val="22"/>
        </w:rPr>
        <w:t xml:space="preserve"> </w:t>
      </w:r>
      <w:r>
        <w:rPr>
          <w:spacing w:val="-1"/>
        </w:rPr>
        <w:t>and</w:t>
      </w:r>
      <w:r>
        <w:rPr>
          <w:spacing w:val="19"/>
        </w:rPr>
        <w:t xml:space="preserve"> </w:t>
      </w:r>
      <w:r>
        <w:rPr>
          <w:spacing w:val="-2"/>
        </w:rPr>
        <w:t>windows</w:t>
      </w:r>
      <w:r>
        <w:rPr>
          <w:spacing w:val="22"/>
        </w:rPr>
        <w:t xml:space="preserve"> </w:t>
      </w:r>
      <w:r>
        <w:rPr>
          <w:spacing w:val="-1"/>
        </w:rPr>
        <w:t>shall</w:t>
      </w:r>
      <w:r>
        <w:rPr>
          <w:spacing w:val="27"/>
        </w:rPr>
        <w:t xml:space="preserve"> </w:t>
      </w:r>
      <w:r>
        <w:t>be</w:t>
      </w:r>
      <w:r>
        <w:rPr>
          <w:spacing w:val="21"/>
        </w:rPr>
        <w:t xml:space="preserve"> </w:t>
      </w:r>
      <w:r>
        <w:rPr>
          <w:spacing w:val="-1"/>
        </w:rPr>
        <w:t>closed.</w:t>
      </w:r>
      <w:r>
        <w:rPr>
          <w:spacing w:val="23"/>
        </w:rPr>
        <w:t xml:space="preserve"> </w:t>
      </w:r>
      <w:r>
        <w:t>The</w:t>
      </w:r>
      <w:r>
        <w:rPr>
          <w:spacing w:val="21"/>
        </w:rPr>
        <w:t xml:space="preserve"> </w:t>
      </w:r>
      <w:r>
        <w:rPr>
          <w:spacing w:val="-1"/>
        </w:rPr>
        <w:t>air</w:t>
      </w:r>
      <w:r>
        <w:rPr>
          <w:spacing w:val="23"/>
        </w:rPr>
        <w:t xml:space="preserve"> </w:t>
      </w:r>
      <w:r>
        <w:rPr>
          <w:spacing w:val="-1"/>
        </w:rPr>
        <w:t>conditioning</w:t>
      </w:r>
      <w:r>
        <w:rPr>
          <w:spacing w:val="24"/>
        </w:rPr>
        <w:t xml:space="preserve"> </w:t>
      </w:r>
      <w:r>
        <w:rPr>
          <w:spacing w:val="-1"/>
        </w:rPr>
        <w:t>system</w:t>
      </w:r>
      <w:r>
        <w:rPr>
          <w:spacing w:val="67"/>
        </w:rPr>
        <w:t xml:space="preserve"> </w:t>
      </w:r>
      <w:r>
        <w:rPr>
          <w:spacing w:val="-1"/>
        </w:rPr>
        <w:t>shall</w:t>
      </w:r>
      <w:r>
        <w:t xml:space="preserve"> </w:t>
      </w:r>
      <w:r>
        <w:rPr>
          <w:spacing w:val="-1"/>
        </w:rPr>
        <w:t>meet these</w:t>
      </w:r>
      <w:r>
        <w:rPr>
          <w:spacing w:val="-2"/>
        </w:rPr>
        <w:t xml:space="preserve"> </w:t>
      </w:r>
      <w:r>
        <w:rPr>
          <w:spacing w:val="-1"/>
        </w:rPr>
        <w:t>performance</w:t>
      </w:r>
      <w:r>
        <w:t xml:space="preserve"> </w:t>
      </w:r>
      <w:r>
        <w:rPr>
          <w:spacing w:val="-1"/>
        </w:rPr>
        <w:t>requirements</w:t>
      </w:r>
      <w:r>
        <w:rPr>
          <w:spacing w:val="1"/>
        </w:rPr>
        <w:t xml:space="preserve"> </w:t>
      </w:r>
      <w:r>
        <w:rPr>
          <w:spacing w:val="-1"/>
        </w:rPr>
        <w:t>using</w:t>
      </w:r>
      <w:r>
        <w:t xml:space="preserve"> </w:t>
      </w:r>
      <w:r>
        <w:rPr>
          <w:spacing w:val="-1"/>
        </w:rPr>
        <w:t>R407C.</w:t>
      </w:r>
    </w:p>
    <w:p w14:paraId="05C1BCA3" w14:textId="77777777" w:rsidR="00DB51E5" w:rsidRDefault="00DB51E5">
      <w:pPr>
        <w:rPr>
          <w:rFonts w:ascii="Arial" w:eastAsia="Arial" w:hAnsi="Arial" w:cs="Arial"/>
          <w:sz w:val="20"/>
          <w:szCs w:val="20"/>
        </w:rPr>
      </w:pPr>
    </w:p>
    <w:p w14:paraId="746E64E5" w14:textId="77777777" w:rsidR="00DB51E5" w:rsidRDefault="00DB51E5">
      <w:pPr>
        <w:rPr>
          <w:rFonts w:ascii="Arial" w:eastAsia="Arial" w:hAnsi="Arial" w:cs="Arial"/>
          <w:sz w:val="20"/>
          <w:szCs w:val="20"/>
        </w:rPr>
      </w:pPr>
    </w:p>
    <w:p w14:paraId="4A21A16C" w14:textId="77777777" w:rsidR="00DB51E5" w:rsidRDefault="00DB51E5">
      <w:pPr>
        <w:rPr>
          <w:rFonts w:ascii="Arial" w:eastAsia="Arial" w:hAnsi="Arial" w:cs="Arial"/>
          <w:sz w:val="20"/>
          <w:szCs w:val="20"/>
        </w:rPr>
        <w:sectPr w:rsidR="00DB51E5">
          <w:pgSz w:w="12240" w:h="15840"/>
          <w:pgMar w:top="940" w:right="800" w:bottom="1400" w:left="1060" w:header="0" w:footer="1203" w:gutter="0"/>
          <w:cols w:space="720"/>
        </w:sectPr>
      </w:pPr>
    </w:p>
    <w:p w14:paraId="073A8C5F" w14:textId="77777777" w:rsidR="00DB51E5" w:rsidRDefault="003D401F">
      <w:pPr>
        <w:spacing w:before="231"/>
        <w:ind w:left="106"/>
        <w:rPr>
          <w:rFonts w:ascii="Arial" w:eastAsia="Arial" w:hAnsi="Arial" w:cs="Arial"/>
          <w:sz w:val="28"/>
          <w:szCs w:val="28"/>
        </w:rPr>
      </w:pPr>
      <w:bookmarkStart w:id="198" w:name="_bookmark458"/>
      <w:bookmarkEnd w:id="198"/>
      <w:r>
        <w:rPr>
          <w:rFonts w:ascii="Arial"/>
          <w:b/>
          <w:spacing w:val="-1"/>
          <w:sz w:val="28"/>
        </w:rPr>
        <w:t>TS-54</w:t>
      </w:r>
    </w:p>
    <w:p w14:paraId="6C27CDB5" w14:textId="77777777" w:rsidR="00DB51E5" w:rsidRDefault="003D401F">
      <w:pPr>
        <w:spacing w:before="231"/>
        <w:ind w:left="103"/>
        <w:rPr>
          <w:rFonts w:ascii="Arial" w:eastAsia="Arial" w:hAnsi="Arial" w:cs="Arial"/>
          <w:sz w:val="28"/>
          <w:szCs w:val="28"/>
        </w:rPr>
      </w:pPr>
      <w:r>
        <w:br w:type="column"/>
      </w:r>
      <w:r>
        <w:rPr>
          <w:rFonts w:ascii="Arial"/>
          <w:b/>
          <w:spacing w:val="-2"/>
          <w:sz w:val="28"/>
        </w:rPr>
        <w:t>CONTROLS</w:t>
      </w:r>
      <w:r>
        <w:rPr>
          <w:rFonts w:ascii="Arial"/>
          <w:b/>
          <w:spacing w:val="1"/>
          <w:sz w:val="28"/>
        </w:rPr>
        <w:t xml:space="preserve"> </w:t>
      </w:r>
      <w:r>
        <w:rPr>
          <w:rFonts w:ascii="Arial"/>
          <w:b/>
          <w:spacing w:val="-4"/>
          <w:sz w:val="28"/>
        </w:rPr>
        <w:t>AND</w:t>
      </w:r>
      <w:r>
        <w:rPr>
          <w:rFonts w:ascii="Arial"/>
          <w:b/>
          <w:spacing w:val="-1"/>
          <w:sz w:val="28"/>
        </w:rPr>
        <w:t xml:space="preserve"> </w:t>
      </w:r>
      <w:r>
        <w:rPr>
          <w:rFonts w:ascii="Arial"/>
          <w:b/>
          <w:spacing w:val="-2"/>
          <w:sz w:val="28"/>
        </w:rPr>
        <w:t>TEMPERATURE UNIFORMITY</w:t>
      </w:r>
    </w:p>
    <w:p w14:paraId="4E0B979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DC40314" w14:textId="77777777" w:rsidR="00DB51E5" w:rsidRDefault="00DB51E5">
      <w:pPr>
        <w:spacing w:before="5"/>
        <w:rPr>
          <w:rFonts w:ascii="Arial" w:eastAsia="Arial" w:hAnsi="Arial" w:cs="Arial"/>
          <w:b/>
          <w:bCs/>
          <w:sz w:val="15"/>
          <w:szCs w:val="15"/>
        </w:rPr>
      </w:pPr>
    </w:p>
    <w:p w14:paraId="53B6F413" w14:textId="77777777" w:rsidR="00DB51E5" w:rsidRDefault="003D401F">
      <w:pPr>
        <w:pStyle w:val="BodyText"/>
        <w:spacing w:before="72" w:line="275" w:lineRule="auto"/>
        <w:ind w:right="109"/>
        <w:jc w:val="both"/>
      </w:pPr>
      <w:r>
        <w:rPr>
          <w:rFonts w:cs="Arial"/>
        </w:rPr>
        <w:t>The</w:t>
      </w:r>
      <w:r>
        <w:rPr>
          <w:rFonts w:cs="Arial"/>
          <w:spacing w:val="9"/>
        </w:rPr>
        <w:t xml:space="preserve"> </w:t>
      </w:r>
      <w:r>
        <w:rPr>
          <w:rFonts w:cs="Arial"/>
          <w:spacing w:val="-1"/>
        </w:rPr>
        <w:t>HVAC</w:t>
      </w:r>
      <w:r>
        <w:rPr>
          <w:rFonts w:cs="Arial"/>
          <w:spacing w:val="9"/>
        </w:rPr>
        <w:t xml:space="preserve"> </w:t>
      </w:r>
      <w:r>
        <w:rPr>
          <w:rFonts w:cs="Arial"/>
          <w:spacing w:val="-1"/>
        </w:rPr>
        <w:t>system</w:t>
      </w:r>
      <w:r>
        <w:rPr>
          <w:rFonts w:cs="Arial"/>
          <w:spacing w:val="11"/>
        </w:rPr>
        <w:t xml:space="preserve"> </w:t>
      </w:r>
      <w:r>
        <w:rPr>
          <w:rFonts w:cs="Arial"/>
          <w:spacing w:val="-1"/>
        </w:rPr>
        <w:t>excluding</w:t>
      </w:r>
      <w:r>
        <w:rPr>
          <w:rFonts w:cs="Arial"/>
          <w:spacing w:val="9"/>
        </w:rPr>
        <w:t xml:space="preserve"> </w:t>
      </w:r>
      <w:r>
        <w:rPr>
          <w:rFonts w:cs="Arial"/>
        </w:rPr>
        <w:t>the</w:t>
      </w:r>
      <w:r>
        <w:rPr>
          <w:rFonts w:cs="Arial"/>
          <w:spacing w:val="9"/>
        </w:rPr>
        <w:t xml:space="preserve"> </w:t>
      </w:r>
      <w:r>
        <w:rPr>
          <w:rFonts w:cs="Arial"/>
          <w:spacing w:val="-1"/>
        </w:rPr>
        <w:t>driver’s</w:t>
      </w:r>
      <w:r>
        <w:rPr>
          <w:rFonts w:cs="Arial"/>
          <w:spacing w:val="10"/>
        </w:rPr>
        <w:t xml:space="preserve"> </w:t>
      </w:r>
      <w:r>
        <w:rPr>
          <w:rFonts w:cs="Arial"/>
          <w:spacing w:val="-1"/>
        </w:rPr>
        <w:t>heater/defroster</w:t>
      </w:r>
      <w:r>
        <w:rPr>
          <w:rFonts w:cs="Arial"/>
          <w:spacing w:val="8"/>
        </w:rPr>
        <w:t xml:space="preserve"> </w:t>
      </w:r>
      <w:r>
        <w:rPr>
          <w:rFonts w:cs="Arial"/>
          <w:spacing w:val="-1"/>
        </w:rPr>
        <w:t>shall</w:t>
      </w:r>
      <w:r>
        <w:rPr>
          <w:rFonts w:cs="Arial"/>
          <w:spacing w:val="9"/>
        </w:rPr>
        <w:t xml:space="preserve"> </w:t>
      </w:r>
      <w:r>
        <w:rPr>
          <w:rFonts w:cs="Arial"/>
        </w:rPr>
        <w:t>be</w:t>
      </w:r>
      <w:r>
        <w:rPr>
          <w:rFonts w:cs="Arial"/>
          <w:spacing w:val="9"/>
        </w:rPr>
        <w:t xml:space="preserve"> </w:t>
      </w:r>
      <w:r>
        <w:rPr>
          <w:rFonts w:cs="Arial"/>
          <w:spacing w:val="-2"/>
        </w:rPr>
        <w:t>centrally</w:t>
      </w:r>
      <w:r>
        <w:rPr>
          <w:rFonts w:cs="Arial"/>
          <w:spacing w:val="8"/>
        </w:rPr>
        <w:t xml:space="preserve"> </w:t>
      </w:r>
      <w:r>
        <w:rPr>
          <w:rFonts w:cs="Arial"/>
          <w:spacing w:val="-1"/>
        </w:rPr>
        <w:t>controlled</w:t>
      </w:r>
      <w:r>
        <w:rPr>
          <w:rFonts w:cs="Arial"/>
          <w:spacing w:val="9"/>
        </w:rPr>
        <w:t xml:space="preserve"> </w:t>
      </w:r>
      <w:r>
        <w:rPr>
          <w:rFonts w:cs="Arial"/>
          <w:spacing w:val="-2"/>
        </w:rPr>
        <w:t>with</w:t>
      </w:r>
      <w:r>
        <w:rPr>
          <w:rFonts w:cs="Arial"/>
          <w:spacing w:val="10"/>
        </w:rPr>
        <w:t xml:space="preserve"> </w:t>
      </w:r>
      <w:r>
        <w:rPr>
          <w:rFonts w:cs="Arial"/>
        </w:rPr>
        <w:t>an</w:t>
      </w:r>
      <w:r>
        <w:rPr>
          <w:rFonts w:cs="Arial"/>
          <w:spacing w:val="9"/>
        </w:rPr>
        <w:t xml:space="preserve"> </w:t>
      </w:r>
      <w:r>
        <w:rPr>
          <w:rFonts w:cs="Arial"/>
          <w:spacing w:val="-1"/>
        </w:rPr>
        <w:t>advanced</w:t>
      </w:r>
      <w:r>
        <w:rPr>
          <w:rFonts w:cs="Arial"/>
          <w:spacing w:val="59"/>
        </w:rPr>
        <w:t xml:space="preserve"> </w:t>
      </w:r>
      <w:r>
        <w:rPr>
          <w:spacing w:val="-1"/>
        </w:rPr>
        <w:t>electronic/diagnostic</w:t>
      </w:r>
      <w:r>
        <w:rPr>
          <w:spacing w:val="44"/>
        </w:rPr>
        <w:t xml:space="preserve"> </w:t>
      </w:r>
      <w:r>
        <w:rPr>
          <w:spacing w:val="-1"/>
        </w:rPr>
        <w:t>control</w:t>
      </w:r>
      <w:r>
        <w:rPr>
          <w:spacing w:val="42"/>
        </w:rPr>
        <w:t xml:space="preserve"> </w:t>
      </w:r>
      <w:r>
        <w:rPr>
          <w:spacing w:val="-1"/>
        </w:rPr>
        <w:t>system</w:t>
      </w:r>
      <w:r>
        <w:rPr>
          <w:spacing w:val="44"/>
        </w:rPr>
        <w:t xml:space="preserve"> </w:t>
      </w:r>
      <w:r>
        <w:rPr>
          <w:spacing w:val="-2"/>
        </w:rPr>
        <w:t>with</w:t>
      </w:r>
      <w:r>
        <w:rPr>
          <w:spacing w:val="43"/>
        </w:rPr>
        <w:t xml:space="preserve"> </w:t>
      </w:r>
      <w:r>
        <w:rPr>
          <w:spacing w:val="-1"/>
        </w:rPr>
        <w:t>provisions</w:t>
      </w:r>
      <w:r>
        <w:rPr>
          <w:spacing w:val="41"/>
        </w:rPr>
        <w:t xml:space="preserve"> </w:t>
      </w:r>
      <w:r>
        <w:rPr>
          <w:spacing w:val="1"/>
        </w:rPr>
        <w:t>for</w:t>
      </w:r>
      <w:r>
        <w:rPr>
          <w:spacing w:val="44"/>
        </w:rPr>
        <w:t xml:space="preserve"> </w:t>
      </w:r>
      <w:r>
        <w:rPr>
          <w:spacing w:val="-1"/>
        </w:rPr>
        <w:t>extracting/reading</w:t>
      </w:r>
      <w:r>
        <w:rPr>
          <w:spacing w:val="46"/>
        </w:rPr>
        <w:t xml:space="preserve"> </w:t>
      </w:r>
      <w:r>
        <w:rPr>
          <w:spacing w:val="-1"/>
        </w:rPr>
        <w:t>data.</w:t>
      </w:r>
      <w:r>
        <w:rPr>
          <w:spacing w:val="42"/>
        </w:rPr>
        <w:t xml:space="preserve"> </w:t>
      </w:r>
      <w:r>
        <w:t>The</w:t>
      </w:r>
      <w:r>
        <w:rPr>
          <w:spacing w:val="43"/>
        </w:rPr>
        <w:t xml:space="preserve"> </w:t>
      </w:r>
      <w:r>
        <w:rPr>
          <w:spacing w:val="-1"/>
        </w:rPr>
        <w:t>system</w:t>
      </w:r>
      <w:r>
        <w:rPr>
          <w:spacing w:val="44"/>
        </w:rPr>
        <w:t xml:space="preserve"> </w:t>
      </w:r>
      <w:r>
        <w:rPr>
          <w:spacing w:val="-1"/>
        </w:rPr>
        <w:t>shall</w:t>
      </w:r>
      <w:r>
        <w:rPr>
          <w:spacing w:val="42"/>
        </w:rPr>
        <w:t xml:space="preserve"> </w:t>
      </w:r>
      <w:r>
        <w:t>be</w:t>
      </w:r>
      <w:r>
        <w:rPr>
          <w:spacing w:val="67"/>
        </w:rPr>
        <w:t xml:space="preserve"> </w:t>
      </w:r>
      <w:r>
        <w:rPr>
          <w:spacing w:val="-1"/>
        </w:rPr>
        <w:t>compliant</w:t>
      </w:r>
      <w:r>
        <w:rPr>
          <w:spacing w:val="2"/>
        </w:rPr>
        <w:t xml:space="preserve"> </w:t>
      </w:r>
      <w:r>
        <w:rPr>
          <w:spacing w:val="-2"/>
        </w:rPr>
        <w:t>with</w:t>
      </w:r>
      <w:r>
        <w:t xml:space="preserve"> J1939 </w:t>
      </w:r>
      <w:r>
        <w:rPr>
          <w:spacing w:val="-1"/>
        </w:rPr>
        <w:t>Communication</w:t>
      </w:r>
      <w:r>
        <w:t xml:space="preserve"> </w:t>
      </w:r>
      <w:r>
        <w:rPr>
          <w:spacing w:val="-1"/>
        </w:rPr>
        <w:t>Protocol</w:t>
      </w:r>
      <w:r>
        <w:rPr>
          <w:spacing w:val="-3"/>
        </w:rPr>
        <w:t xml:space="preserve"> </w:t>
      </w:r>
      <w:r>
        <w:t>for</w:t>
      </w:r>
      <w:r>
        <w:rPr>
          <w:spacing w:val="-1"/>
        </w:rPr>
        <w:t xml:space="preserve"> receiving</w:t>
      </w:r>
      <w:r>
        <w:rPr>
          <w:spacing w:val="2"/>
        </w:rPr>
        <w:t xml:space="preserve"> </w:t>
      </w:r>
      <w:r>
        <w:rPr>
          <w:spacing w:val="-1"/>
        </w:rPr>
        <w:t>and</w:t>
      </w:r>
      <w:r>
        <w:rPr>
          <w:spacing w:val="-2"/>
        </w:rPr>
        <w:t xml:space="preserve"> </w:t>
      </w:r>
      <w:r>
        <w:rPr>
          <w:spacing w:val="-1"/>
        </w:rPr>
        <w:t>broadcasting</w:t>
      </w:r>
      <w:r>
        <w:t xml:space="preserve"> </w:t>
      </w:r>
      <w:r>
        <w:rPr>
          <w:spacing w:val="-2"/>
        </w:rPr>
        <w:t>of</w:t>
      </w:r>
      <w:r>
        <w:rPr>
          <w:spacing w:val="2"/>
        </w:rPr>
        <w:t xml:space="preserve"> </w:t>
      </w:r>
      <w:r>
        <w:rPr>
          <w:spacing w:val="-1"/>
        </w:rPr>
        <w:t>data.</w:t>
      </w:r>
    </w:p>
    <w:p w14:paraId="2CBE66A1" w14:textId="77777777" w:rsidR="00DB51E5" w:rsidRDefault="00DB51E5">
      <w:pPr>
        <w:spacing w:before="7"/>
        <w:rPr>
          <w:rFonts w:ascii="Arial" w:eastAsia="Arial" w:hAnsi="Arial" w:cs="Arial"/>
          <w:sz w:val="17"/>
          <w:szCs w:val="17"/>
        </w:rPr>
      </w:pPr>
    </w:p>
    <w:p w14:paraId="1F73ED48" w14:textId="77777777" w:rsidR="00DB51E5" w:rsidRDefault="003D401F">
      <w:pPr>
        <w:pStyle w:val="BodyText"/>
        <w:spacing w:line="276" w:lineRule="auto"/>
        <w:ind w:right="101"/>
        <w:jc w:val="both"/>
      </w:pPr>
      <w:r>
        <w:rPr>
          <w:rFonts w:cs="Arial"/>
          <w:spacing w:val="-1"/>
        </w:rPr>
        <w:t>Hot</w:t>
      </w:r>
      <w:r>
        <w:rPr>
          <w:rFonts w:cs="Arial"/>
          <w:spacing w:val="39"/>
        </w:rPr>
        <w:t xml:space="preserve"> </w:t>
      </w:r>
      <w:r>
        <w:rPr>
          <w:rFonts w:cs="Arial"/>
          <w:spacing w:val="-1"/>
        </w:rPr>
        <w:t>engine</w:t>
      </w:r>
      <w:r>
        <w:rPr>
          <w:rFonts w:cs="Arial"/>
          <w:spacing w:val="38"/>
        </w:rPr>
        <w:t xml:space="preserve"> </w:t>
      </w:r>
      <w:r>
        <w:rPr>
          <w:rFonts w:cs="Arial"/>
          <w:spacing w:val="-1"/>
        </w:rPr>
        <w:t>coolant</w:t>
      </w:r>
      <w:r>
        <w:rPr>
          <w:rFonts w:cs="Arial"/>
          <w:spacing w:val="38"/>
        </w:rPr>
        <w:t xml:space="preserve"> </w:t>
      </w:r>
      <w:r>
        <w:rPr>
          <w:rFonts w:cs="Arial"/>
          <w:spacing w:val="-1"/>
        </w:rPr>
        <w:t>water</w:t>
      </w:r>
      <w:r>
        <w:rPr>
          <w:rFonts w:cs="Arial"/>
          <w:spacing w:val="40"/>
        </w:rPr>
        <w:t xml:space="preserve"> </w:t>
      </w:r>
      <w:r>
        <w:rPr>
          <w:rFonts w:cs="Arial"/>
          <w:spacing w:val="-1"/>
        </w:rPr>
        <w:t>shall</w:t>
      </w:r>
      <w:r>
        <w:rPr>
          <w:rFonts w:cs="Arial"/>
          <w:spacing w:val="38"/>
        </w:rPr>
        <w:t xml:space="preserve"> </w:t>
      </w:r>
      <w:r>
        <w:rPr>
          <w:rFonts w:cs="Arial"/>
        </w:rPr>
        <w:t>be</w:t>
      </w:r>
      <w:r>
        <w:rPr>
          <w:rFonts w:cs="Arial"/>
          <w:spacing w:val="38"/>
        </w:rPr>
        <w:t xml:space="preserve"> </w:t>
      </w:r>
      <w:r>
        <w:rPr>
          <w:rFonts w:cs="Arial"/>
          <w:spacing w:val="-1"/>
        </w:rPr>
        <w:t>delivered</w:t>
      </w:r>
      <w:r>
        <w:rPr>
          <w:rFonts w:cs="Arial"/>
          <w:spacing w:val="40"/>
        </w:rPr>
        <w:t xml:space="preserve"> </w:t>
      </w:r>
      <w:r>
        <w:rPr>
          <w:rFonts w:cs="Arial"/>
        </w:rPr>
        <w:t>to</w:t>
      </w:r>
      <w:r>
        <w:rPr>
          <w:rFonts w:cs="Arial"/>
          <w:spacing w:val="36"/>
        </w:rPr>
        <w:t xml:space="preserve"> </w:t>
      </w:r>
      <w:r>
        <w:rPr>
          <w:rFonts w:cs="Arial"/>
        </w:rPr>
        <w:t>the</w:t>
      </w:r>
      <w:r>
        <w:rPr>
          <w:rFonts w:cs="Arial"/>
          <w:spacing w:val="38"/>
        </w:rPr>
        <w:t xml:space="preserve"> </w:t>
      </w:r>
      <w:r>
        <w:rPr>
          <w:rFonts w:cs="Arial"/>
          <w:spacing w:val="-1"/>
        </w:rPr>
        <w:t>HVAC</w:t>
      </w:r>
      <w:r>
        <w:rPr>
          <w:rFonts w:cs="Arial"/>
          <w:spacing w:val="38"/>
        </w:rPr>
        <w:t xml:space="preserve"> </w:t>
      </w:r>
      <w:r>
        <w:rPr>
          <w:rFonts w:cs="Arial"/>
          <w:spacing w:val="-1"/>
        </w:rPr>
        <w:t>system</w:t>
      </w:r>
      <w:r>
        <w:rPr>
          <w:rFonts w:cs="Arial"/>
          <w:spacing w:val="40"/>
        </w:rPr>
        <w:t xml:space="preserve"> </w:t>
      </w:r>
      <w:r>
        <w:rPr>
          <w:rFonts w:cs="Arial"/>
          <w:spacing w:val="-1"/>
        </w:rPr>
        <w:t>driver’s</w:t>
      </w:r>
      <w:r>
        <w:rPr>
          <w:rFonts w:cs="Arial"/>
          <w:spacing w:val="38"/>
        </w:rPr>
        <w:t xml:space="preserve"> </w:t>
      </w:r>
      <w:r>
        <w:rPr>
          <w:rFonts w:cs="Arial"/>
          <w:spacing w:val="-1"/>
        </w:rPr>
        <w:t>defroster/heater</w:t>
      </w:r>
      <w:r>
        <w:rPr>
          <w:rFonts w:cs="Arial"/>
          <w:spacing w:val="38"/>
        </w:rPr>
        <w:t xml:space="preserve"> </w:t>
      </w:r>
      <w:r>
        <w:rPr>
          <w:rFonts w:cs="Arial"/>
          <w:spacing w:val="1"/>
        </w:rPr>
        <w:t>a</w:t>
      </w:r>
      <w:r>
        <w:rPr>
          <w:spacing w:val="1"/>
        </w:rPr>
        <w:t>nd</w:t>
      </w:r>
      <w:r>
        <w:rPr>
          <w:spacing w:val="38"/>
        </w:rPr>
        <w:t xml:space="preserve"> </w:t>
      </w:r>
      <w:r>
        <w:rPr>
          <w:spacing w:val="-1"/>
        </w:rPr>
        <w:t>other</w:t>
      </w:r>
      <w:r>
        <w:rPr>
          <w:spacing w:val="43"/>
        </w:rPr>
        <w:t xml:space="preserve"> </w:t>
      </w:r>
      <w:r>
        <w:rPr>
          <w:spacing w:val="-1"/>
        </w:rPr>
        <w:t>heater</w:t>
      </w:r>
      <w:r>
        <w:rPr>
          <w:spacing w:val="9"/>
        </w:rPr>
        <w:t xml:space="preserve"> </w:t>
      </w:r>
      <w:r>
        <w:rPr>
          <w:spacing w:val="-1"/>
        </w:rPr>
        <w:t>cores</w:t>
      </w:r>
      <w:r>
        <w:rPr>
          <w:spacing w:val="7"/>
        </w:rPr>
        <w:t xml:space="preserve"> </w:t>
      </w:r>
      <w:r>
        <w:t>by</w:t>
      </w:r>
      <w:r>
        <w:rPr>
          <w:spacing w:val="5"/>
        </w:rPr>
        <w:t xml:space="preserve"> </w:t>
      </w:r>
      <w:r>
        <w:rPr>
          <w:spacing w:val="-1"/>
        </w:rPr>
        <w:t>means</w:t>
      </w:r>
      <w:r>
        <w:rPr>
          <w:spacing w:val="7"/>
        </w:rPr>
        <w:t xml:space="preserve"> </w:t>
      </w:r>
      <w:r>
        <w:rPr>
          <w:spacing w:val="-2"/>
        </w:rPr>
        <w:t>of</w:t>
      </w:r>
      <w:r>
        <w:rPr>
          <w:spacing w:val="11"/>
        </w:rPr>
        <w:t xml:space="preserve"> </w:t>
      </w:r>
      <w:r>
        <w:t>an</w:t>
      </w:r>
      <w:r>
        <w:rPr>
          <w:spacing w:val="7"/>
        </w:rPr>
        <w:t xml:space="preserve"> </w:t>
      </w:r>
      <w:r>
        <w:rPr>
          <w:spacing w:val="-1"/>
        </w:rPr>
        <w:t>auxiliary</w:t>
      </w:r>
      <w:r>
        <w:rPr>
          <w:spacing w:val="6"/>
        </w:rPr>
        <w:t xml:space="preserve"> </w:t>
      </w:r>
      <w:r>
        <w:rPr>
          <w:spacing w:val="-1"/>
        </w:rPr>
        <w:t>coolant</w:t>
      </w:r>
      <w:r>
        <w:rPr>
          <w:spacing w:val="9"/>
        </w:rPr>
        <w:t xml:space="preserve"> </w:t>
      </w:r>
      <w:r>
        <w:t>pump,</w:t>
      </w:r>
      <w:r>
        <w:rPr>
          <w:spacing w:val="9"/>
        </w:rPr>
        <w:t xml:space="preserve"> </w:t>
      </w:r>
      <w:r>
        <w:rPr>
          <w:spacing w:val="-1"/>
        </w:rPr>
        <w:t>sized</w:t>
      </w:r>
      <w:r>
        <w:rPr>
          <w:spacing w:val="7"/>
        </w:rPr>
        <w:t xml:space="preserve"> </w:t>
      </w:r>
      <w:r>
        <w:t>for</w:t>
      </w:r>
      <w:r>
        <w:rPr>
          <w:spacing w:val="8"/>
        </w:rPr>
        <w:t xml:space="preserve"> </w:t>
      </w:r>
      <w:r>
        <w:t>the</w:t>
      </w:r>
      <w:r>
        <w:rPr>
          <w:spacing w:val="7"/>
        </w:rPr>
        <w:t xml:space="preserve"> </w:t>
      </w:r>
      <w:r>
        <w:rPr>
          <w:spacing w:val="-1"/>
        </w:rPr>
        <w:t>required</w:t>
      </w:r>
      <w:r>
        <w:rPr>
          <w:spacing w:val="7"/>
        </w:rPr>
        <w:t xml:space="preserve"> </w:t>
      </w:r>
      <w:r>
        <w:rPr>
          <w:spacing w:val="-1"/>
        </w:rPr>
        <w:t>flow,</w:t>
      </w:r>
      <w:r>
        <w:rPr>
          <w:spacing w:val="9"/>
        </w:rPr>
        <w:t xml:space="preserve"> </w:t>
      </w:r>
      <w:r>
        <w:rPr>
          <w:spacing w:val="-2"/>
        </w:rPr>
        <w:t>which</w:t>
      </w:r>
      <w:r>
        <w:rPr>
          <w:spacing w:val="10"/>
        </w:rPr>
        <w:t xml:space="preserve"> </w:t>
      </w:r>
      <w:r>
        <w:rPr>
          <w:spacing w:val="-1"/>
        </w:rPr>
        <w:t>is</w:t>
      </w:r>
      <w:r>
        <w:rPr>
          <w:spacing w:val="8"/>
        </w:rPr>
        <w:t xml:space="preserve"> </w:t>
      </w:r>
      <w:r>
        <w:rPr>
          <w:spacing w:val="-1"/>
        </w:rPr>
        <w:t>brushless</w:t>
      </w:r>
      <w:r>
        <w:rPr>
          <w:spacing w:val="7"/>
        </w:rPr>
        <w:t xml:space="preserve"> </w:t>
      </w:r>
      <w:r>
        <w:rPr>
          <w:spacing w:val="-1"/>
        </w:rPr>
        <w:t>and</w:t>
      </w:r>
      <w:r>
        <w:rPr>
          <w:spacing w:val="67"/>
        </w:rPr>
        <w:t xml:space="preserve"> </w:t>
      </w:r>
      <w:r>
        <w:rPr>
          <w:spacing w:val="-1"/>
        </w:rPr>
        <w:t>seal</w:t>
      </w:r>
      <w:r>
        <w:rPr>
          <w:spacing w:val="7"/>
        </w:rPr>
        <w:t xml:space="preserve"> </w:t>
      </w:r>
      <w:r>
        <w:rPr>
          <w:spacing w:val="-1"/>
        </w:rPr>
        <w:t>less</w:t>
      </w:r>
      <w:r>
        <w:rPr>
          <w:spacing w:val="7"/>
        </w:rPr>
        <w:t xml:space="preserve"> </w:t>
      </w:r>
      <w:r>
        <w:rPr>
          <w:spacing w:val="-1"/>
        </w:rPr>
        <w:t>having</w:t>
      </w:r>
      <w:r>
        <w:rPr>
          <w:spacing w:val="9"/>
        </w:rPr>
        <w:t xml:space="preserve"> </w:t>
      </w:r>
      <w:r>
        <w:t>a</w:t>
      </w:r>
      <w:r>
        <w:rPr>
          <w:spacing w:val="7"/>
        </w:rPr>
        <w:t xml:space="preserve"> </w:t>
      </w:r>
      <w:r>
        <w:rPr>
          <w:spacing w:val="-1"/>
        </w:rPr>
        <w:t>minimum</w:t>
      </w:r>
      <w:r>
        <w:rPr>
          <w:spacing w:val="8"/>
        </w:rPr>
        <w:t xml:space="preserve"> </w:t>
      </w:r>
      <w:r>
        <w:rPr>
          <w:spacing w:val="-1"/>
        </w:rPr>
        <w:t>maintenance-free</w:t>
      </w:r>
      <w:r>
        <w:rPr>
          <w:spacing w:val="7"/>
        </w:rPr>
        <w:t xml:space="preserve"> </w:t>
      </w:r>
      <w:r>
        <w:rPr>
          <w:spacing w:val="-2"/>
        </w:rPr>
        <w:t>service</w:t>
      </w:r>
      <w:r>
        <w:rPr>
          <w:spacing w:val="7"/>
        </w:rPr>
        <w:t xml:space="preserve"> </w:t>
      </w:r>
      <w:r>
        <w:rPr>
          <w:spacing w:val="-1"/>
        </w:rPr>
        <w:t>life</w:t>
      </w:r>
      <w:r>
        <w:rPr>
          <w:spacing w:val="5"/>
        </w:rPr>
        <w:t xml:space="preserve"> </w:t>
      </w:r>
      <w:r>
        <w:rPr>
          <w:spacing w:val="1"/>
        </w:rPr>
        <w:t>for</w:t>
      </w:r>
      <w:r>
        <w:rPr>
          <w:spacing w:val="8"/>
        </w:rPr>
        <w:t xml:space="preserve"> </w:t>
      </w:r>
      <w:r>
        <w:rPr>
          <w:spacing w:val="-1"/>
        </w:rPr>
        <w:t>both</w:t>
      </w:r>
      <w:r>
        <w:rPr>
          <w:spacing w:val="7"/>
        </w:rPr>
        <w:t xml:space="preserve"> </w:t>
      </w:r>
      <w:r>
        <w:t>the</w:t>
      </w:r>
      <w:r>
        <w:rPr>
          <w:spacing w:val="7"/>
        </w:rPr>
        <w:t xml:space="preserve"> </w:t>
      </w:r>
      <w:r>
        <w:rPr>
          <w:spacing w:val="-1"/>
        </w:rPr>
        <w:t>brushless</w:t>
      </w:r>
      <w:r>
        <w:rPr>
          <w:spacing w:val="7"/>
        </w:rPr>
        <w:t xml:space="preserve"> </w:t>
      </w:r>
      <w:r>
        <w:rPr>
          <w:spacing w:val="-1"/>
        </w:rPr>
        <w:t>motor</w:t>
      </w:r>
      <w:r>
        <w:rPr>
          <w:spacing w:val="8"/>
        </w:rPr>
        <w:t xml:space="preserve"> </w:t>
      </w:r>
      <w:r>
        <w:rPr>
          <w:spacing w:val="-1"/>
        </w:rPr>
        <w:t>and</w:t>
      </w:r>
      <w:r>
        <w:rPr>
          <w:spacing w:val="7"/>
        </w:rPr>
        <w:t xml:space="preserve"> </w:t>
      </w:r>
      <w:r>
        <w:t>the</w:t>
      </w:r>
      <w:r>
        <w:rPr>
          <w:spacing w:val="7"/>
        </w:rPr>
        <w:t xml:space="preserve"> </w:t>
      </w:r>
      <w:r>
        <w:rPr>
          <w:spacing w:val="-1"/>
        </w:rPr>
        <w:t>pump</w:t>
      </w:r>
      <w:r>
        <w:rPr>
          <w:spacing w:val="5"/>
        </w:rPr>
        <w:t xml:space="preserve"> </w:t>
      </w:r>
      <w:r>
        <w:rPr>
          <w:spacing w:val="-2"/>
        </w:rPr>
        <w:t>of</w:t>
      </w:r>
      <w:r>
        <w:rPr>
          <w:spacing w:val="75"/>
        </w:rPr>
        <w:t xml:space="preserve"> </w:t>
      </w:r>
      <w:r>
        <w:t>at</w:t>
      </w:r>
      <w:r>
        <w:rPr>
          <w:spacing w:val="1"/>
        </w:rPr>
        <w:t xml:space="preserve"> </w:t>
      </w:r>
      <w:r>
        <w:rPr>
          <w:spacing w:val="-1"/>
        </w:rPr>
        <w:t>least 40,000</w:t>
      </w:r>
      <w:r>
        <w:t xml:space="preserve"> </w:t>
      </w:r>
      <w:r>
        <w:rPr>
          <w:spacing w:val="-1"/>
        </w:rPr>
        <w:t>hours</w:t>
      </w:r>
      <w:r>
        <w:rPr>
          <w:spacing w:val="1"/>
        </w:rPr>
        <w:t xml:space="preserve"> </w:t>
      </w:r>
      <w:r>
        <w:rPr>
          <w:spacing w:val="-2"/>
        </w:rPr>
        <w:t>at</w:t>
      </w:r>
      <w:r>
        <w:rPr>
          <w:spacing w:val="-1"/>
        </w:rPr>
        <w:t xml:space="preserve"> full</w:t>
      </w:r>
      <w:r>
        <w:t xml:space="preserve"> </w:t>
      </w:r>
      <w:r>
        <w:rPr>
          <w:spacing w:val="-1"/>
        </w:rPr>
        <w:t>power.</w:t>
      </w:r>
    </w:p>
    <w:p w14:paraId="3D629EE0" w14:textId="77777777" w:rsidR="00DB51E5" w:rsidRDefault="00DB51E5">
      <w:pPr>
        <w:spacing w:before="5"/>
        <w:rPr>
          <w:rFonts w:ascii="Arial" w:eastAsia="Arial" w:hAnsi="Arial" w:cs="Arial"/>
          <w:sz w:val="17"/>
          <w:szCs w:val="17"/>
        </w:rPr>
      </w:pPr>
    </w:p>
    <w:p w14:paraId="0B75C84D" w14:textId="77777777" w:rsidR="00DB51E5" w:rsidRDefault="003D401F">
      <w:pPr>
        <w:pStyle w:val="BodyText"/>
        <w:jc w:val="both"/>
      </w:pPr>
      <w:r>
        <w:rPr>
          <w:spacing w:val="-1"/>
        </w:rPr>
        <w:t>Manually</w:t>
      </w:r>
      <w:r>
        <w:rPr>
          <w:spacing w:val="-2"/>
        </w:rPr>
        <w:t xml:space="preserve"> </w:t>
      </w:r>
      <w:r>
        <w:rPr>
          <w:spacing w:val="-1"/>
        </w:rPr>
        <w:t>Adjustable</w:t>
      </w:r>
      <w:r>
        <w:rPr>
          <w:spacing w:val="-2"/>
        </w:rPr>
        <w:t xml:space="preserve"> </w:t>
      </w:r>
      <w:r>
        <w:rPr>
          <w:spacing w:val="-1"/>
        </w:rPr>
        <w:t>Temperature</w:t>
      </w:r>
      <w:r>
        <w:rPr>
          <w:spacing w:val="-2"/>
        </w:rPr>
        <w:t xml:space="preserve"> </w:t>
      </w:r>
      <w:r>
        <w:rPr>
          <w:spacing w:val="-1"/>
        </w:rPr>
        <w:t xml:space="preserve">Control Set </w:t>
      </w:r>
      <w:r>
        <w:rPr>
          <w:spacing w:val="-2"/>
        </w:rPr>
        <w:t>Point</w:t>
      </w:r>
    </w:p>
    <w:p w14:paraId="4091EC0B" w14:textId="77777777" w:rsidR="00DB51E5" w:rsidRDefault="00DB51E5">
      <w:pPr>
        <w:spacing w:before="9"/>
        <w:rPr>
          <w:rFonts w:ascii="Arial" w:eastAsia="Arial" w:hAnsi="Arial" w:cs="Arial"/>
          <w:sz w:val="20"/>
          <w:szCs w:val="20"/>
        </w:rPr>
      </w:pPr>
    </w:p>
    <w:p w14:paraId="39193312" w14:textId="77777777" w:rsidR="00DB51E5" w:rsidRDefault="003D401F">
      <w:pPr>
        <w:pStyle w:val="BodyText"/>
        <w:spacing w:line="275" w:lineRule="auto"/>
        <w:ind w:right="109"/>
        <w:jc w:val="both"/>
      </w:pPr>
      <w:r>
        <w:t>The</w:t>
      </w:r>
      <w:r>
        <w:rPr>
          <w:spacing w:val="9"/>
        </w:rPr>
        <w:t xml:space="preserve"> </w:t>
      </w:r>
      <w:r>
        <w:rPr>
          <w:spacing w:val="-1"/>
        </w:rPr>
        <w:t>climate</w:t>
      </w:r>
      <w:r>
        <w:rPr>
          <w:spacing w:val="10"/>
        </w:rPr>
        <w:t xml:space="preserve"> </w:t>
      </w:r>
      <w:r>
        <w:rPr>
          <w:spacing w:val="-1"/>
        </w:rPr>
        <w:t>control</w:t>
      </w:r>
      <w:r>
        <w:rPr>
          <w:spacing w:val="9"/>
        </w:rPr>
        <w:t xml:space="preserve"> </w:t>
      </w:r>
      <w:r>
        <w:rPr>
          <w:spacing w:val="-1"/>
        </w:rPr>
        <w:t>system</w:t>
      </w:r>
      <w:r>
        <w:rPr>
          <w:spacing w:val="11"/>
        </w:rPr>
        <w:t xml:space="preserve"> </w:t>
      </w:r>
      <w:r>
        <w:rPr>
          <w:spacing w:val="-1"/>
        </w:rPr>
        <w:t>shall</w:t>
      </w:r>
      <w:r>
        <w:rPr>
          <w:spacing w:val="9"/>
        </w:rPr>
        <w:t xml:space="preserve"> </w:t>
      </w:r>
      <w:r>
        <w:rPr>
          <w:spacing w:val="-1"/>
        </w:rPr>
        <w:t>have</w:t>
      </w:r>
      <w:r>
        <w:rPr>
          <w:spacing w:val="10"/>
        </w:rPr>
        <w:t xml:space="preserve"> </w:t>
      </w:r>
      <w:r>
        <w:t>the</w:t>
      </w:r>
      <w:r>
        <w:rPr>
          <w:spacing w:val="9"/>
        </w:rPr>
        <w:t xml:space="preserve"> </w:t>
      </w:r>
      <w:r>
        <w:rPr>
          <w:spacing w:val="-1"/>
        </w:rPr>
        <w:t>provision</w:t>
      </w:r>
      <w:r>
        <w:rPr>
          <w:spacing w:val="9"/>
        </w:rPr>
        <w:t xml:space="preserve"> </w:t>
      </w:r>
      <w:r>
        <w:t>to</w:t>
      </w:r>
      <w:r>
        <w:rPr>
          <w:spacing w:val="10"/>
        </w:rPr>
        <w:t xml:space="preserve"> </w:t>
      </w:r>
      <w:r>
        <w:rPr>
          <w:spacing w:val="-1"/>
        </w:rPr>
        <w:t>allow</w:t>
      </w:r>
      <w:r>
        <w:rPr>
          <w:spacing w:val="7"/>
        </w:rPr>
        <w:t xml:space="preserve"> </w:t>
      </w:r>
      <w:r>
        <w:t>the</w:t>
      </w:r>
      <w:r>
        <w:rPr>
          <w:spacing w:val="9"/>
        </w:rPr>
        <w:t xml:space="preserve"> </w:t>
      </w:r>
      <w:r>
        <w:rPr>
          <w:spacing w:val="-1"/>
        </w:rPr>
        <w:t>driver</w:t>
      </w:r>
      <w:r>
        <w:rPr>
          <w:spacing w:val="11"/>
        </w:rPr>
        <w:t xml:space="preserve"> </w:t>
      </w:r>
      <w:r>
        <w:t>to</w:t>
      </w:r>
      <w:r>
        <w:rPr>
          <w:spacing w:val="10"/>
        </w:rPr>
        <w:t xml:space="preserve"> </w:t>
      </w:r>
      <w:r>
        <w:t>adjust</w:t>
      </w:r>
      <w:r>
        <w:rPr>
          <w:spacing w:val="8"/>
        </w:rPr>
        <w:t xml:space="preserve"> </w:t>
      </w:r>
      <w:r>
        <w:t>the</w:t>
      </w:r>
      <w:r>
        <w:rPr>
          <w:spacing w:val="9"/>
        </w:rPr>
        <w:t xml:space="preserve"> </w:t>
      </w:r>
      <w:r>
        <w:rPr>
          <w:spacing w:val="-1"/>
        </w:rPr>
        <w:t>temperature</w:t>
      </w:r>
      <w:r>
        <w:rPr>
          <w:spacing w:val="10"/>
        </w:rPr>
        <w:t xml:space="preserve"> </w:t>
      </w:r>
      <w:r>
        <w:rPr>
          <w:spacing w:val="-1"/>
        </w:rPr>
        <w:t>control</w:t>
      </w:r>
      <w:r>
        <w:rPr>
          <w:spacing w:val="47"/>
        </w:rPr>
        <w:t xml:space="preserve"> </w:t>
      </w:r>
      <w:r>
        <w:t>set</w:t>
      </w:r>
      <w:r>
        <w:rPr>
          <w:spacing w:val="42"/>
        </w:rPr>
        <w:t xml:space="preserve"> </w:t>
      </w:r>
      <w:r>
        <w:rPr>
          <w:spacing w:val="-1"/>
        </w:rPr>
        <w:t>point</w:t>
      </w:r>
      <w:r>
        <w:rPr>
          <w:spacing w:val="42"/>
        </w:rPr>
        <w:t xml:space="preserve"> </w:t>
      </w:r>
      <w:r>
        <w:rPr>
          <w:spacing w:val="-2"/>
        </w:rPr>
        <w:t>at</w:t>
      </w:r>
      <w:r>
        <w:rPr>
          <w:spacing w:val="42"/>
        </w:rPr>
        <w:t xml:space="preserve"> </w:t>
      </w:r>
      <w:r>
        <w:t>a</w:t>
      </w:r>
      <w:r>
        <w:rPr>
          <w:spacing w:val="38"/>
        </w:rPr>
        <w:t xml:space="preserve"> </w:t>
      </w:r>
      <w:r>
        <w:rPr>
          <w:spacing w:val="-1"/>
        </w:rPr>
        <w:t>minimum</w:t>
      </w:r>
      <w:r>
        <w:rPr>
          <w:spacing w:val="39"/>
        </w:rPr>
        <w:t xml:space="preserve"> </w:t>
      </w:r>
      <w:r>
        <w:rPr>
          <w:spacing w:val="-2"/>
        </w:rPr>
        <w:t>of</w:t>
      </w:r>
      <w:r>
        <w:rPr>
          <w:spacing w:val="44"/>
        </w:rPr>
        <w:t xml:space="preserve"> </w:t>
      </w:r>
      <w:r>
        <w:rPr>
          <w:spacing w:val="-1"/>
        </w:rPr>
        <w:t>between</w:t>
      </w:r>
      <w:r>
        <w:rPr>
          <w:spacing w:val="42"/>
        </w:rPr>
        <w:t xml:space="preserve"> </w:t>
      </w:r>
      <w:r>
        <w:t>68</w:t>
      </w:r>
      <w:r>
        <w:rPr>
          <w:spacing w:val="40"/>
        </w:rPr>
        <w:t xml:space="preserve"> </w:t>
      </w:r>
      <w:r>
        <w:rPr>
          <w:spacing w:val="-1"/>
        </w:rPr>
        <w:t>and</w:t>
      </w:r>
      <w:r>
        <w:rPr>
          <w:spacing w:val="41"/>
        </w:rPr>
        <w:t xml:space="preserve"> </w:t>
      </w:r>
      <w:r>
        <w:t>7</w:t>
      </w:r>
      <w:r w:rsidR="00EA07E8">
        <w:t>4</w:t>
      </w:r>
      <w:r>
        <w:rPr>
          <w:spacing w:val="38"/>
        </w:rPr>
        <w:t xml:space="preserve"> </w:t>
      </w:r>
      <w:r>
        <w:t>°F.</w:t>
      </w:r>
      <w:r>
        <w:rPr>
          <w:spacing w:val="42"/>
        </w:rPr>
        <w:t xml:space="preserve"> </w:t>
      </w:r>
      <w:r>
        <w:rPr>
          <w:spacing w:val="-1"/>
        </w:rPr>
        <w:t>From</w:t>
      </w:r>
      <w:r>
        <w:rPr>
          <w:spacing w:val="39"/>
        </w:rPr>
        <w:t xml:space="preserve"> </w:t>
      </w:r>
      <w:r>
        <w:rPr>
          <w:spacing w:val="-1"/>
        </w:rPr>
        <w:t>then</w:t>
      </w:r>
      <w:r>
        <w:rPr>
          <w:spacing w:val="42"/>
        </w:rPr>
        <w:t xml:space="preserve"> </w:t>
      </w:r>
      <w:r>
        <w:rPr>
          <w:spacing w:val="-2"/>
        </w:rPr>
        <w:t>on,</w:t>
      </w:r>
      <w:r>
        <w:rPr>
          <w:spacing w:val="42"/>
        </w:rPr>
        <w:t xml:space="preserve"> </w:t>
      </w:r>
      <w:r>
        <w:rPr>
          <w:spacing w:val="-1"/>
        </w:rPr>
        <w:t>all</w:t>
      </w:r>
      <w:r>
        <w:rPr>
          <w:spacing w:val="40"/>
        </w:rPr>
        <w:t xml:space="preserve"> </w:t>
      </w:r>
      <w:r>
        <w:rPr>
          <w:spacing w:val="-1"/>
        </w:rPr>
        <w:t>interior</w:t>
      </w:r>
      <w:r>
        <w:rPr>
          <w:spacing w:val="39"/>
        </w:rPr>
        <w:t xml:space="preserve"> </w:t>
      </w:r>
      <w:r>
        <w:rPr>
          <w:spacing w:val="-1"/>
        </w:rPr>
        <w:t>climate</w:t>
      </w:r>
      <w:r>
        <w:rPr>
          <w:spacing w:val="42"/>
        </w:rPr>
        <w:t xml:space="preserve"> </w:t>
      </w:r>
      <w:r>
        <w:rPr>
          <w:spacing w:val="-1"/>
        </w:rPr>
        <w:t>control</w:t>
      </w:r>
      <w:r>
        <w:rPr>
          <w:spacing w:val="40"/>
        </w:rPr>
        <w:t xml:space="preserve"> </w:t>
      </w:r>
      <w:r>
        <w:rPr>
          <w:spacing w:val="-2"/>
        </w:rPr>
        <w:t>system</w:t>
      </w:r>
      <w:r>
        <w:rPr>
          <w:spacing w:val="61"/>
        </w:rPr>
        <w:t xml:space="preserve"> </w:t>
      </w:r>
      <w:r>
        <w:rPr>
          <w:spacing w:val="-1"/>
        </w:rPr>
        <w:t>requirements</w:t>
      </w:r>
      <w:r>
        <w:rPr>
          <w:spacing w:val="-2"/>
        </w:rPr>
        <w:t xml:space="preserve"> </w:t>
      </w:r>
      <w:r>
        <w:rPr>
          <w:spacing w:val="-1"/>
        </w:rPr>
        <w:t>shall</w:t>
      </w:r>
      <w:r>
        <w:t xml:space="preserve"> be </w:t>
      </w:r>
      <w:r>
        <w:rPr>
          <w:spacing w:val="-1"/>
        </w:rPr>
        <w:t>attained</w:t>
      </w:r>
      <w:r>
        <w:t xml:space="preserve"> </w:t>
      </w:r>
      <w:r>
        <w:rPr>
          <w:spacing w:val="-1"/>
        </w:rPr>
        <w:t>automatically,</w:t>
      </w:r>
      <w:r>
        <w:rPr>
          <w:spacing w:val="2"/>
        </w:rPr>
        <w:t xml:space="preserve"> </w:t>
      </w:r>
      <w:r>
        <w:rPr>
          <w:spacing w:val="-1"/>
        </w:rPr>
        <w:t>unless</w:t>
      </w:r>
      <w:r>
        <w:t xml:space="preserve"> </w:t>
      </w:r>
      <w:r>
        <w:rPr>
          <w:spacing w:val="-1"/>
        </w:rPr>
        <w:t>re-adjusted</w:t>
      </w:r>
      <w:r>
        <w:rPr>
          <w:spacing w:val="-2"/>
        </w:rPr>
        <w:t xml:space="preserve"> </w:t>
      </w:r>
      <w:r>
        <w:t>by</w:t>
      </w:r>
      <w:r>
        <w:rPr>
          <w:spacing w:val="-2"/>
        </w:rPr>
        <w:t xml:space="preserve"> </w:t>
      </w:r>
      <w:r>
        <w:t>the</w:t>
      </w:r>
      <w:r>
        <w:rPr>
          <w:spacing w:val="-2"/>
        </w:rPr>
        <w:t xml:space="preserve"> </w:t>
      </w:r>
      <w:r>
        <w:rPr>
          <w:spacing w:val="-1"/>
        </w:rPr>
        <w:t>driver.</w:t>
      </w:r>
    </w:p>
    <w:p w14:paraId="16C9018C"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384D20B1" w14:textId="77777777" w:rsidR="00DB51E5" w:rsidRDefault="003D401F">
      <w:pPr>
        <w:pStyle w:val="BodyText"/>
        <w:spacing w:before="46" w:line="275" w:lineRule="auto"/>
        <w:ind w:right="104"/>
        <w:jc w:val="both"/>
      </w:pPr>
      <w:r>
        <w:rPr>
          <w:rFonts w:cs="Arial"/>
        </w:rPr>
        <w:t>The</w:t>
      </w:r>
      <w:r>
        <w:rPr>
          <w:rFonts w:cs="Arial"/>
          <w:spacing w:val="5"/>
        </w:rPr>
        <w:t xml:space="preserve"> </w:t>
      </w:r>
      <w:r>
        <w:rPr>
          <w:rFonts w:cs="Arial"/>
          <w:spacing w:val="-2"/>
        </w:rPr>
        <w:t>driver</w:t>
      </w:r>
      <w:r>
        <w:rPr>
          <w:rFonts w:cs="Arial"/>
          <w:spacing w:val="6"/>
        </w:rPr>
        <w:t xml:space="preserve"> </w:t>
      </w:r>
      <w:r>
        <w:rPr>
          <w:rFonts w:cs="Arial"/>
          <w:spacing w:val="-1"/>
        </w:rPr>
        <w:t>shall</w:t>
      </w:r>
      <w:r>
        <w:rPr>
          <w:rFonts w:cs="Arial"/>
          <w:spacing w:val="4"/>
        </w:rPr>
        <w:t xml:space="preserve"> </w:t>
      </w:r>
      <w:r>
        <w:rPr>
          <w:rFonts w:cs="Arial"/>
          <w:spacing w:val="-1"/>
        </w:rPr>
        <w:t>have</w:t>
      </w:r>
      <w:r>
        <w:rPr>
          <w:rFonts w:cs="Arial"/>
          <w:spacing w:val="3"/>
        </w:rPr>
        <w:t xml:space="preserve"> </w:t>
      </w:r>
      <w:r>
        <w:rPr>
          <w:rFonts w:cs="Arial"/>
        </w:rPr>
        <w:t>full</w:t>
      </w:r>
      <w:r>
        <w:rPr>
          <w:rFonts w:cs="Arial"/>
          <w:spacing w:val="4"/>
        </w:rPr>
        <w:t xml:space="preserve"> </w:t>
      </w:r>
      <w:r>
        <w:rPr>
          <w:rFonts w:cs="Arial"/>
          <w:spacing w:val="-1"/>
        </w:rPr>
        <w:t>control</w:t>
      </w:r>
      <w:r>
        <w:rPr>
          <w:rFonts w:cs="Arial"/>
          <w:spacing w:val="4"/>
        </w:rPr>
        <w:t xml:space="preserve"> </w:t>
      </w:r>
      <w:r>
        <w:rPr>
          <w:rFonts w:cs="Arial"/>
          <w:spacing w:val="-1"/>
        </w:rPr>
        <w:t>over</w:t>
      </w:r>
      <w:r>
        <w:rPr>
          <w:rFonts w:cs="Arial"/>
          <w:spacing w:val="6"/>
        </w:rPr>
        <w:t xml:space="preserve"> </w:t>
      </w:r>
      <w:r>
        <w:rPr>
          <w:rFonts w:cs="Arial"/>
        </w:rPr>
        <w:t>the</w:t>
      </w:r>
      <w:r>
        <w:rPr>
          <w:rFonts w:cs="Arial"/>
          <w:spacing w:val="2"/>
        </w:rPr>
        <w:t xml:space="preserve"> </w:t>
      </w:r>
      <w:r>
        <w:rPr>
          <w:rFonts w:cs="Arial"/>
          <w:spacing w:val="-2"/>
        </w:rPr>
        <w:t>defroster</w:t>
      </w:r>
      <w:r>
        <w:rPr>
          <w:rFonts w:cs="Arial"/>
          <w:spacing w:val="6"/>
        </w:rPr>
        <w:t xml:space="preserve"> </w:t>
      </w:r>
      <w:r>
        <w:rPr>
          <w:rFonts w:cs="Arial"/>
          <w:spacing w:val="-1"/>
        </w:rPr>
        <w:t>and</w:t>
      </w:r>
      <w:r>
        <w:rPr>
          <w:rFonts w:cs="Arial"/>
          <w:spacing w:val="5"/>
        </w:rPr>
        <w:t xml:space="preserve"> </w:t>
      </w:r>
      <w:r>
        <w:rPr>
          <w:rFonts w:cs="Arial"/>
          <w:spacing w:val="-1"/>
        </w:rPr>
        <w:t>driver’s</w:t>
      </w:r>
      <w:r>
        <w:rPr>
          <w:rFonts w:cs="Arial"/>
          <w:spacing w:val="5"/>
        </w:rPr>
        <w:t xml:space="preserve"> </w:t>
      </w:r>
      <w:r>
        <w:rPr>
          <w:rFonts w:cs="Arial"/>
          <w:spacing w:val="-1"/>
        </w:rPr>
        <w:t>heater.</w:t>
      </w:r>
      <w:r>
        <w:rPr>
          <w:rFonts w:cs="Arial"/>
          <w:spacing w:val="4"/>
        </w:rPr>
        <w:t xml:space="preserve"> </w:t>
      </w:r>
      <w:r>
        <w:rPr>
          <w:rFonts w:cs="Arial"/>
          <w:spacing w:val="-1"/>
        </w:rPr>
        <w:t>The</w:t>
      </w:r>
      <w:r>
        <w:rPr>
          <w:rFonts w:cs="Arial"/>
          <w:spacing w:val="5"/>
        </w:rPr>
        <w:t xml:space="preserve"> </w:t>
      </w:r>
      <w:r>
        <w:rPr>
          <w:rFonts w:cs="Arial"/>
          <w:spacing w:val="-1"/>
        </w:rPr>
        <w:t>driver</w:t>
      </w:r>
      <w:r>
        <w:rPr>
          <w:rFonts w:cs="Arial"/>
          <w:spacing w:val="6"/>
        </w:rPr>
        <w:t xml:space="preserve"> </w:t>
      </w:r>
      <w:r>
        <w:rPr>
          <w:rFonts w:cs="Arial"/>
          <w:spacing w:val="-1"/>
        </w:rPr>
        <w:t>shall</w:t>
      </w:r>
      <w:r>
        <w:rPr>
          <w:rFonts w:cs="Arial"/>
          <w:spacing w:val="4"/>
        </w:rPr>
        <w:t xml:space="preserve"> </w:t>
      </w:r>
      <w:r>
        <w:rPr>
          <w:rFonts w:cs="Arial"/>
        </w:rPr>
        <w:t>be</w:t>
      </w:r>
      <w:r>
        <w:rPr>
          <w:rFonts w:cs="Arial"/>
          <w:spacing w:val="5"/>
        </w:rPr>
        <w:t xml:space="preserve"> </w:t>
      </w:r>
      <w:r>
        <w:rPr>
          <w:rFonts w:cs="Arial"/>
          <w:spacing w:val="-1"/>
        </w:rPr>
        <w:t>able</w:t>
      </w:r>
      <w:r>
        <w:rPr>
          <w:rFonts w:cs="Arial"/>
          <w:spacing w:val="3"/>
        </w:rPr>
        <w:t xml:space="preserve"> </w:t>
      </w:r>
      <w:r>
        <w:rPr>
          <w:rFonts w:cs="Arial"/>
        </w:rPr>
        <w:t>to</w:t>
      </w:r>
      <w:r>
        <w:rPr>
          <w:rFonts w:cs="Arial"/>
          <w:spacing w:val="3"/>
        </w:rPr>
        <w:t xml:space="preserve"> </w:t>
      </w:r>
      <w:r>
        <w:rPr>
          <w:rFonts w:cs="Arial"/>
          <w:spacing w:val="-1"/>
        </w:rPr>
        <w:t>adjust</w:t>
      </w:r>
      <w:r>
        <w:rPr>
          <w:rFonts w:cs="Arial"/>
          <w:spacing w:val="75"/>
        </w:rPr>
        <w:t xml:space="preserve"> </w:t>
      </w:r>
      <w:r>
        <w:rPr>
          <w:rFonts w:cs="Arial"/>
        </w:rPr>
        <w:t>the</w:t>
      </w:r>
      <w:r>
        <w:rPr>
          <w:rFonts w:cs="Arial"/>
          <w:spacing w:val="7"/>
        </w:rPr>
        <w:t xml:space="preserve"> </w:t>
      </w:r>
      <w:r>
        <w:rPr>
          <w:rFonts w:cs="Arial"/>
          <w:spacing w:val="-1"/>
        </w:rPr>
        <w:t>temperature</w:t>
      </w:r>
      <w:r>
        <w:rPr>
          <w:rFonts w:cs="Arial"/>
          <w:spacing w:val="8"/>
        </w:rPr>
        <w:t xml:space="preserve"> </w:t>
      </w:r>
      <w:r>
        <w:rPr>
          <w:rFonts w:cs="Arial"/>
          <w:spacing w:val="-1"/>
        </w:rPr>
        <w:t>in</w:t>
      </w:r>
      <w:r>
        <w:rPr>
          <w:rFonts w:cs="Arial"/>
          <w:spacing w:val="7"/>
        </w:rPr>
        <w:t xml:space="preserve"> </w:t>
      </w:r>
      <w:r>
        <w:rPr>
          <w:rFonts w:cs="Arial"/>
        </w:rPr>
        <w:t>the</w:t>
      </w:r>
      <w:r>
        <w:rPr>
          <w:rFonts w:cs="Arial"/>
          <w:spacing w:val="7"/>
        </w:rPr>
        <w:t xml:space="preserve"> </w:t>
      </w:r>
      <w:r>
        <w:rPr>
          <w:rFonts w:cs="Arial"/>
          <w:spacing w:val="-2"/>
        </w:rPr>
        <w:t>driver’s</w:t>
      </w:r>
      <w:r>
        <w:rPr>
          <w:rFonts w:cs="Arial"/>
          <w:spacing w:val="7"/>
        </w:rPr>
        <w:t xml:space="preserve"> </w:t>
      </w:r>
      <w:r>
        <w:rPr>
          <w:rFonts w:cs="Arial"/>
        </w:rPr>
        <w:t>area</w:t>
      </w:r>
      <w:r>
        <w:rPr>
          <w:rFonts w:cs="Arial"/>
          <w:spacing w:val="7"/>
        </w:rPr>
        <w:t xml:space="preserve"> </w:t>
      </w:r>
      <w:r>
        <w:rPr>
          <w:rFonts w:cs="Arial"/>
          <w:spacing w:val="-1"/>
        </w:rPr>
        <w:t>through</w:t>
      </w:r>
      <w:r>
        <w:rPr>
          <w:rFonts w:cs="Arial"/>
          <w:spacing w:val="7"/>
        </w:rPr>
        <w:t xml:space="preserve"> </w:t>
      </w:r>
      <w:r>
        <w:rPr>
          <w:rFonts w:cs="Arial"/>
          <w:spacing w:val="-1"/>
        </w:rPr>
        <w:t>air</w:t>
      </w:r>
      <w:r>
        <w:rPr>
          <w:rFonts w:cs="Arial"/>
          <w:spacing w:val="8"/>
        </w:rPr>
        <w:t xml:space="preserve"> </w:t>
      </w:r>
      <w:r>
        <w:rPr>
          <w:rFonts w:cs="Arial"/>
          <w:spacing w:val="-1"/>
        </w:rPr>
        <w:t>distribution</w:t>
      </w:r>
      <w:r>
        <w:rPr>
          <w:rFonts w:cs="Arial"/>
          <w:spacing w:val="7"/>
        </w:rPr>
        <w:t xml:space="preserve"> </w:t>
      </w:r>
      <w:r>
        <w:rPr>
          <w:rFonts w:cs="Arial"/>
          <w:spacing w:val="-1"/>
        </w:rPr>
        <w:t>and</w:t>
      </w:r>
      <w:r>
        <w:rPr>
          <w:rFonts w:cs="Arial"/>
          <w:spacing w:val="5"/>
        </w:rPr>
        <w:t xml:space="preserve"> </w:t>
      </w:r>
      <w:r>
        <w:rPr>
          <w:rFonts w:cs="Arial"/>
          <w:spacing w:val="-1"/>
        </w:rPr>
        <w:t>fans.</w:t>
      </w:r>
      <w:r>
        <w:rPr>
          <w:rFonts w:cs="Arial"/>
          <w:spacing w:val="12"/>
        </w:rPr>
        <w:t xml:space="preserve"> </w:t>
      </w:r>
      <w:r>
        <w:t>The</w:t>
      </w:r>
      <w:r>
        <w:rPr>
          <w:spacing w:val="7"/>
        </w:rPr>
        <w:t xml:space="preserve"> </w:t>
      </w:r>
      <w:r>
        <w:rPr>
          <w:spacing w:val="-1"/>
        </w:rPr>
        <w:t>interior</w:t>
      </w:r>
      <w:r>
        <w:rPr>
          <w:spacing w:val="8"/>
        </w:rPr>
        <w:t xml:space="preserve"> </w:t>
      </w:r>
      <w:r>
        <w:rPr>
          <w:spacing w:val="-1"/>
        </w:rPr>
        <w:t>climate</w:t>
      </w:r>
      <w:r>
        <w:rPr>
          <w:spacing w:val="7"/>
        </w:rPr>
        <w:t xml:space="preserve"> </w:t>
      </w:r>
      <w:r>
        <w:rPr>
          <w:spacing w:val="-1"/>
        </w:rPr>
        <w:t>control</w:t>
      </w:r>
      <w:r>
        <w:rPr>
          <w:spacing w:val="6"/>
        </w:rPr>
        <w:t xml:space="preserve"> </w:t>
      </w:r>
      <w:r>
        <w:rPr>
          <w:spacing w:val="-1"/>
        </w:rPr>
        <w:t>system</w:t>
      </w:r>
      <w:r>
        <w:rPr>
          <w:spacing w:val="69"/>
        </w:rPr>
        <w:t xml:space="preserve"> </w:t>
      </w:r>
      <w:r>
        <w:rPr>
          <w:spacing w:val="-1"/>
        </w:rPr>
        <w:t>shall</w:t>
      </w:r>
      <w:r>
        <w:t xml:space="preserve"> </w:t>
      </w:r>
      <w:r>
        <w:rPr>
          <w:spacing w:val="-1"/>
        </w:rPr>
        <w:t>switch</w:t>
      </w:r>
      <w:r>
        <w:t xml:space="preserve"> </w:t>
      </w:r>
      <w:r>
        <w:rPr>
          <w:spacing w:val="-1"/>
        </w:rPr>
        <w:t>automatically</w:t>
      </w:r>
      <w:r>
        <w:rPr>
          <w:spacing w:val="-2"/>
        </w:rPr>
        <w:t xml:space="preserve"> </w:t>
      </w:r>
      <w:r>
        <w:t>to the</w:t>
      </w:r>
      <w:r>
        <w:rPr>
          <w:spacing w:val="-2"/>
        </w:rPr>
        <w:t xml:space="preserve"> </w:t>
      </w:r>
      <w:r>
        <w:rPr>
          <w:spacing w:val="-1"/>
        </w:rPr>
        <w:t>ventilating</w:t>
      </w:r>
      <w:r>
        <w:t xml:space="preserve"> mode</w:t>
      </w:r>
      <w:r>
        <w:rPr>
          <w:spacing w:val="-4"/>
        </w:rPr>
        <w:t xml:space="preserve"> </w:t>
      </w:r>
      <w:r>
        <w:rPr>
          <w:spacing w:val="-1"/>
        </w:rPr>
        <w:t>if</w:t>
      </w:r>
      <w:r>
        <w:rPr>
          <w:spacing w:val="2"/>
        </w:rPr>
        <w:t xml:space="preserve"> </w:t>
      </w:r>
      <w:r>
        <w:t>the</w:t>
      </w:r>
      <w:r>
        <w:rPr>
          <w:spacing w:val="-2"/>
        </w:rPr>
        <w:t xml:space="preserve"> </w:t>
      </w:r>
      <w:r>
        <w:rPr>
          <w:spacing w:val="-1"/>
        </w:rPr>
        <w:t>refrigerant compressor</w:t>
      </w:r>
      <w:r>
        <w:rPr>
          <w:spacing w:val="1"/>
        </w:rPr>
        <w:t xml:space="preserve"> </w:t>
      </w:r>
      <w:r>
        <w:rPr>
          <w:spacing w:val="-2"/>
        </w:rPr>
        <w:t>or</w:t>
      </w:r>
      <w:r>
        <w:rPr>
          <w:spacing w:val="1"/>
        </w:rPr>
        <w:t xml:space="preserve"> </w:t>
      </w:r>
      <w:r>
        <w:rPr>
          <w:spacing w:val="-1"/>
        </w:rPr>
        <w:t>condenser</w:t>
      </w:r>
      <w:r>
        <w:rPr>
          <w:spacing w:val="-4"/>
        </w:rPr>
        <w:t xml:space="preserve"> </w:t>
      </w:r>
      <w:r>
        <w:rPr>
          <w:spacing w:val="1"/>
        </w:rPr>
        <w:t>fan</w:t>
      </w:r>
      <w:r>
        <w:rPr>
          <w:spacing w:val="-5"/>
        </w:rPr>
        <w:t xml:space="preserve"> </w:t>
      </w:r>
      <w:r>
        <w:rPr>
          <w:spacing w:val="-1"/>
        </w:rPr>
        <w:t>fails.</w:t>
      </w:r>
    </w:p>
    <w:p w14:paraId="01EBEF0F" w14:textId="77777777" w:rsidR="00DB51E5" w:rsidRDefault="00DB51E5">
      <w:pPr>
        <w:spacing w:before="7"/>
        <w:rPr>
          <w:rFonts w:ascii="Arial" w:eastAsia="Arial" w:hAnsi="Arial" w:cs="Arial"/>
          <w:sz w:val="17"/>
          <w:szCs w:val="17"/>
        </w:rPr>
      </w:pPr>
    </w:p>
    <w:p w14:paraId="533ED43C" w14:textId="77777777" w:rsidR="00DB51E5" w:rsidRDefault="003D401F">
      <w:pPr>
        <w:pStyle w:val="BodyText"/>
        <w:spacing w:line="275" w:lineRule="auto"/>
        <w:ind w:right="107"/>
        <w:jc w:val="both"/>
      </w:pPr>
      <w:r>
        <w:rPr>
          <w:spacing w:val="-1"/>
        </w:rPr>
        <w:t>Interior</w:t>
      </w:r>
      <w:r>
        <w:rPr>
          <w:spacing w:val="37"/>
        </w:rPr>
        <w:t xml:space="preserve"> </w:t>
      </w:r>
      <w:r>
        <w:rPr>
          <w:spacing w:val="-1"/>
        </w:rPr>
        <w:t>temperature</w:t>
      </w:r>
      <w:r>
        <w:rPr>
          <w:spacing w:val="38"/>
        </w:rPr>
        <w:t xml:space="preserve"> </w:t>
      </w:r>
      <w:r>
        <w:rPr>
          <w:spacing w:val="-1"/>
        </w:rPr>
        <w:t>distribution</w:t>
      </w:r>
      <w:r>
        <w:rPr>
          <w:spacing w:val="38"/>
        </w:rPr>
        <w:t xml:space="preserve"> </w:t>
      </w:r>
      <w:r>
        <w:rPr>
          <w:spacing w:val="-1"/>
        </w:rPr>
        <w:t>shall</w:t>
      </w:r>
      <w:r>
        <w:rPr>
          <w:spacing w:val="38"/>
        </w:rPr>
        <w:t xml:space="preserve"> </w:t>
      </w:r>
      <w:r>
        <w:t>be</w:t>
      </w:r>
      <w:r>
        <w:rPr>
          <w:spacing w:val="38"/>
        </w:rPr>
        <w:t xml:space="preserve"> </w:t>
      </w:r>
      <w:r>
        <w:rPr>
          <w:spacing w:val="-1"/>
        </w:rPr>
        <w:t>uniform</w:t>
      </w:r>
      <w:r>
        <w:rPr>
          <w:spacing w:val="37"/>
        </w:rPr>
        <w:t xml:space="preserve"> </w:t>
      </w:r>
      <w:r>
        <w:t>to</w:t>
      </w:r>
      <w:r>
        <w:rPr>
          <w:spacing w:val="37"/>
        </w:rPr>
        <w:t xml:space="preserve"> </w:t>
      </w:r>
      <w:r>
        <w:t>the</w:t>
      </w:r>
      <w:r>
        <w:rPr>
          <w:spacing w:val="38"/>
        </w:rPr>
        <w:t xml:space="preserve"> </w:t>
      </w:r>
      <w:r>
        <w:rPr>
          <w:spacing w:val="-2"/>
        </w:rPr>
        <w:t>extent</w:t>
      </w:r>
      <w:r>
        <w:rPr>
          <w:spacing w:val="40"/>
        </w:rPr>
        <w:t xml:space="preserve"> </w:t>
      </w:r>
      <w:r>
        <w:rPr>
          <w:spacing w:val="-1"/>
        </w:rPr>
        <w:t>practicable</w:t>
      </w:r>
      <w:r>
        <w:rPr>
          <w:spacing w:val="38"/>
        </w:rPr>
        <w:t xml:space="preserve"> </w:t>
      </w:r>
      <w:r>
        <w:t>to</w:t>
      </w:r>
      <w:r>
        <w:rPr>
          <w:spacing w:val="38"/>
        </w:rPr>
        <w:t xml:space="preserve"> </w:t>
      </w:r>
      <w:r>
        <w:rPr>
          <w:spacing w:val="-1"/>
        </w:rPr>
        <w:t>prevent</w:t>
      </w:r>
      <w:r>
        <w:rPr>
          <w:spacing w:val="40"/>
        </w:rPr>
        <w:t xml:space="preserve"> </w:t>
      </w:r>
      <w:r>
        <w:rPr>
          <w:spacing w:val="-1"/>
        </w:rPr>
        <w:t>hot</w:t>
      </w:r>
      <w:r>
        <w:rPr>
          <w:spacing w:val="39"/>
        </w:rPr>
        <w:t xml:space="preserve"> </w:t>
      </w:r>
      <w:r>
        <w:rPr>
          <w:spacing w:val="-1"/>
        </w:rPr>
        <w:t>and/or</w:t>
      </w:r>
      <w:r>
        <w:rPr>
          <w:spacing w:val="37"/>
        </w:rPr>
        <w:t xml:space="preserve"> </w:t>
      </w:r>
      <w:r>
        <w:rPr>
          <w:spacing w:val="-1"/>
        </w:rPr>
        <w:t>cold</w:t>
      </w:r>
      <w:r>
        <w:rPr>
          <w:spacing w:val="49"/>
        </w:rPr>
        <w:t xml:space="preserve"> </w:t>
      </w:r>
      <w:r>
        <w:rPr>
          <w:spacing w:val="-1"/>
        </w:rPr>
        <w:t>spots.</w:t>
      </w:r>
      <w:r>
        <w:rPr>
          <w:spacing w:val="16"/>
        </w:rPr>
        <w:t xml:space="preserve"> </w:t>
      </w:r>
      <w:r>
        <w:rPr>
          <w:spacing w:val="-1"/>
        </w:rPr>
        <w:t>After</w:t>
      </w:r>
      <w:r>
        <w:rPr>
          <w:spacing w:val="18"/>
        </w:rPr>
        <w:t xml:space="preserve"> </w:t>
      </w:r>
      <w:r>
        <w:rPr>
          <w:spacing w:val="-2"/>
        </w:rPr>
        <w:t>stabilization</w:t>
      </w:r>
      <w:r>
        <w:rPr>
          <w:spacing w:val="19"/>
        </w:rPr>
        <w:t xml:space="preserve"> </w:t>
      </w:r>
      <w:r>
        <w:rPr>
          <w:spacing w:val="-1"/>
        </w:rPr>
        <w:t>with</w:t>
      </w:r>
      <w:r>
        <w:rPr>
          <w:spacing w:val="17"/>
        </w:rPr>
        <w:t xml:space="preserve"> </w:t>
      </w:r>
      <w:r>
        <w:rPr>
          <w:spacing w:val="-1"/>
        </w:rPr>
        <w:t>doors</w:t>
      </w:r>
      <w:r>
        <w:rPr>
          <w:spacing w:val="18"/>
        </w:rPr>
        <w:t xml:space="preserve"> </w:t>
      </w:r>
      <w:r>
        <w:rPr>
          <w:spacing w:val="-1"/>
        </w:rPr>
        <w:t>closed,</w:t>
      </w:r>
      <w:r>
        <w:rPr>
          <w:spacing w:val="16"/>
        </w:rPr>
        <w:t xml:space="preserve"> </w:t>
      </w:r>
      <w:r>
        <w:t>the</w:t>
      </w:r>
      <w:r>
        <w:rPr>
          <w:spacing w:val="14"/>
        </w:rPr>
        <w:t xml:space="preserve"> </w:t>
      </w:r>
      <w:r>
        <w:rPr>
          <w:spacing w:val="-1"/>
        </w:rPr>
        <w:t>temperatures</w:t>
      </w:r>
      <w:r>
        <w:rPr>
          <w:spacing w:val="17"/>
        </w:rPr>
        <w:t xml:space="preserve"> </w:t>
      </w:r>
      <w:r>
        <w:rPr>
          <w:spacing w:val="-2"/>
        </w:rPr>
        <w:t>between</w:t>
      </w:r>
      <w:r>
        <w:rPr>
          <w:spacing w:val="17"/>
        </w:rPr>
        <w:t xml:space="preserve"> </w:t>
      </w:r>
      <w:r>
        <w:rPr>
          <w:spacing w:val="-1"/>
        </w:rPr>
        <w:t>any</w:t>
      </w:r>
      <w:r>
        <w:rPr>
          <w:spacing w:val="15"/>
        </w:rPr>
        <w:t xml:space="preserve"> </w:t>
      </w:r>
      <w:r>
        <w:rPr>
          <w:spacing w:val="-2"/>
        </w:rPr>
        <w:t>two</w:t>
      </w:r>
      <w:r>
        <w:rPr>
          <w:spacing w:val="17"/>
        </w:rPr>
        <w:t xml:space="preserve"> </w:t>
      </w:r>
      <w:r>
        <w:rPr>
          <w:spacing w:val="-1"/>
        </w:rPr>
        <w:t>points</w:t>
      </w:r>
      <w:r>
        <w:rPr>
          <w:spacing w:val="18"/>
        </w:rPr>
        <w:t xml:space="preserve"> </w:t>
      </w:r>
      <w:r>
        <w:rPr>
          <w:spacing w:val="-1"/>
        </w:rPr>
        <w:t>in</w:t>
      </w:r>
      <w:r>
        <w:rPr>
          <w:spacing w:val="17"/>
        </w:rPr>
        <w:t xml:space="preserve"> </w:t>
      </w:r>
      <w:r>
        <w:t>the</w:t>
      </w:r>
      <w:r>
        <w:rPr>
          <w:spacing w:val="17"/>
        </w:rPr>
        <w:t xml:space="preserve"> </w:t>
      </w:r>
      <w:r>
        <w:rPr>
          <w:spacing w:val="-1"/>
        </w:rPr>
        <w:t>passenger</w:t>
      </w:r>
      <w:r>
        <w:rPr>
          <w:spacing w:val="97"/>
        </w:rPr>
        <w:t xml:space="preserve"> </w:t>
      </w:r>
      <w:r>
        <w:rPr>
          <w:spacing w:val="-1"/>
        </w:rPr>
        <w:t>compartment</w:t>
      </w:r>
      <w:r>
        <w:rPr>
          <w:spacing w:val="3"/>
        </w:rPr>
        <w:t xml:space="preserve"> </w:t>
      </w:r>
      <w:r>
        <w:rPr>
          <w:spacing w:val="-1"/>
        </w:rPr>
        <w:t>in</w:t>
      </w:r>
      <w:r>
        <w:t xml:space="preserve"> the</w:t>
      </w:r>
      <w:r>
        <w:rPr>
          <w:spacing w:val="2"/>
        </w:rPr>
        <w:t xml:space="preserve"> </w:t>
      </w:r>
      <w:r>
        <w:rPr>
          <w:spacing w:val="-2"/>
        </w:rPr>
        <w:t>same</w:t>
      </w:r>
      <w:r>
        <w:rPr>
          <w:spacing w:val="3"/>
        </w:rPr>
        <w:t xml:space="preserve"> </w:t>
      </w:r>
      <w:r>
        <w:rPr>
          <w:spacing w:val="-1"/>
        </w:rPr>
        <w:t>vertical</w:t>
      </w:r>
      <w:r>
        <w:rPr>
          <w:spacing w:val="2"/>
        </w:rPr>
        <w:t xml:space="preserve"> </w:t>
      </w:r>
      <w:r>
        <w:rPr>
          <w:spacing w:val="-1"/>
        </w:rPr>
        <w:t>plane,</w:t>
      </w:r>
      <w:r>
        <w:rPr>
          <w:spacing w:val="3"/>
        </w:rPr>
        <w:t xml:space="preserve"> </w:t>
      </w:r>
      <w:r>
        <w:rPr>
          <w:spacing w:val="-1"/>
        </w:rPr>
        <w:t>and</w:t>
      </w:r>
      <w:r>
        <w:rPr>
          <w:spacing w:val="3"/>
        </w:rPr>
        <w:t xml:space="preserve"> </w:t>
      </w:r>
      <w:r>
        <w:t>6 to 72</w:t>
      </w:r>
      <w:r>
        <w:rPr>
          <w:spacing w:val="2"/>
        </w:rPr>
        <w:t xml:space="preserve"> </w:t>
      </w:r>
      <w:r>
        <w:rPr>
          <w:spacing w:val="-1"/>
        </w:rPr>
        <w:t>in.</w:t>
      </w:r>
      <w:r>
        <w:rPr>
          <w:spacing w:val="3"/>
        </w:rPr>
        <w:t xml:space="preserve"> </w:t>
      </w:r>
      <w:r>
        <w:rPr>
          <w:spacing w:val="-1"/>
        </w:rPr>
        <w:t>above</w:t>
      </w:r>
      <w:r>
        <w:rPr>
          <w:spacing w:val="3"/>
        </w:rPr>
        <w:t xml:space="preserve"> </w:t>
      </w:r>
      <w:r>
        <w:t xml:space="preserve">the </w:t>
      </w:r>
      <w:r>
        <w:rPr>
          <w:spacing w:val="-1"/>
        </w:rPr>
        <w:t>floor,</w:t>
      </w:r>
      <w:r>
        <w:rPr>
          <w:spacing w:val="4"/>
        </w:rPr>
        <w:t xml:space="preserve"> </w:t>
      </w:r>
      <w:r>
        <w:rPr>
          <w:spacing w:val="-2"/>
        </w:rPr>
        <w:t>shall</w:t>
      </w:r>
      <w:r>
        <w:rPr>
          <w:spacing w:val="2"/>
        </w:rPr>
        <w:t xml:space="preserve"> </w:t>
      </w:r>
      <w:r>
        <w:rPr>
          <w:spacing w:val="-1"/>
        </w:rPr>
        <w:t>not</w:t>
      </w:r>
      <w:r>
        <w:rPr>
          <w:spacing w:val="4"/>
        </w:rPr>
        <w:t xml:space="preserve"> </w:t>
      </w:r>
      <w:r>
        <w:rPr>
          <w:spacing w:val="-1"/>
        </w:rPr>
        <w:t>vary</w:t>
      </w:r>
      <w:r>
        <w:rPr>
          <w:spacing w:val="1"/>
        </w:rPr>
        <w:t xml:space="preserve"> </w:t>
      </w:r>
      <w:r>
        <w:t>by more</w:t>
      </w:r>
      <w:r>
        <w:rPr>
          <w:spacing w:val="3"/>
        </w:rPr>
        <w:t xml:space="preserve"> </w:t>
      </w:r>
      <w:r>
        <w:rPr>
          <w:spacing w:val="-1"/>
        </w:rPr>
        <w:t>than</w:t>
      </w:r>
      <w:r>
        <w:rPr>
          <w:spacing w:val="3"/>
        </w:rPr>
        <w:t xml:space="preserve"> </w:t>
      </w:r>
      <w:r>
        <w:t>5</w:t>
      </w:r>
      <w:r>
        <w:rPr>
          <w:spacing w:val="3"/>
        </w:rPr>
        <w:t xml:space="preserve"> </w:t>
      </w:r>
      <w:r>
        <w:t>°F</w:t>
      </w:r>
      <w:r>
        <w:rPr>
          <w:spacing w:val="63"/>
        </w:rPr>
        <w:t xml:space="preserve"> </w:t>
      </w:r>
      <w:r>
        <w:rPr>
          <w:spacing w:val="-1"/>
        </w:rPr>
        <w:t>with</w:t>
      </w:r>
      <w:r>
        <w:rPr>
          <w:spacing w:val="29"/>
        </w:rPr>
        <w:t xml:space="preserve"> </w:t>
      </w:r>
      <w:r>
        <w:rPr>
          <w:spacing w:val="-1"/>
        </w:rPr>
        <w:t>doors</w:t>
      </w:r>
      <w:r>
        <w:rPr>
          <w:spacing w:val="30"/>
        </w:rPr>
        <w:t xml:space="preserve"> </w:t>
      </w:r>
      <w:r>
        <w:rPr>
          <w:spacing w:val="-1"/>
        </w:rPr>
        <w:t>closed.</w:t>
      </w:r>
      <w:r>
        <w:rPr>
          <w:spacing w:val="28"/>
        </w:rPr>
        <w:t xml:space="preserve"> </w:t>
      </w:r>
      <w:r>
        <w:t>The</w:t>
      </w:r>
      <w:r>
        <w:rPr>
          <w:spacing w:val="29"/>
        </w:rPr>
        <w:t xml:space="preserve"> </w:t>
      </w:r>
      <w:r>
        <w:rPr>
          <w:spacing w:val="-1"/>
        </w:rPr>
        <w:t>interior</w:t>
      </w:r>
      <w:r>
        <w:rPr>
          <w:spacing w:val="27"/>
        </w:rPr>
        <w:t xml:space="preserve"> </w:t>
      </w:r>
      <w:r>
        <w:rPr>
          <w:spacing w:val="-1"/>
        </w:rPr>
        <w:t>temperatures,</w:t>
      </w:r>
      <w:r>
        <w:rPr>
          <w:spacing w:val="28"/>
        </w:rPr>
        <w:t xml:space="preserve"> </w:t>
      </w:r>
      <w:r>
        <w:rPr>
          <w:spacing w:val="-1"/>
        </w:rPr>
        <w:t>measured</w:t>
      </w:r>
      <w:r>
        <w:rPr>
          <w:spacing w:val="29"/>
        </w:rPr>
        <w:t xml:space="preserve"> </w:t>
      </w:r>
      <w:r>
        <w:t>at</w:t>
      </w:r>
      <w:r>
        <w:rPr>
          <w:spacing w:val="32"/>
        </w:rPr>
        <w:t xml:space="preserve"> </w:t>
      </w:r>
      <w:r>
        <w:t>the</w:t>
      </w:r>
      <w:r>
        <w:rPr>
          <w:spacing w:val="29"/>
        </w:rPr>
        <w:t xml:space="preserve"> </w:t>
      </w:r>
      <w:r>
        <w:rPr>
          <w:spacing w:val="-1"/>
        </w:rPr>
        <w:t>same</w:t>
      </w:r>
      <w:r>
        <w:rPr>
          <w:spacing w:val="29"/>
        </w:rPr>
        <w:t xml:space="preserve"> </w:t>
      </w:r>
      <w:r>
        <w:rPr>
          <w:spacing w:val="-1"/>
        </w:rPr>
        <w:t>height</w:t>
      </w:r>
      <w:r>
        <w:rPr>
          <w:spacing w:val="30"/>
        </w:rPr>
        <w:t xml:space="preserve"> </w:t>
      </w:r>
      <w:r>
        <w:rPr>
          <w:spacing w:val="-1"/>
        </w:rPr>
        <w:t>above</w:t>
      </w:r>
      <w:r>
        <w:rPr>
          <w:spacing w:val="29"/>
        </w:rPr>
        <w:t xml:space="preserve"> </w:t>
      </w:r>
      <w:r>
        <w:t>the</w:t>
      </w:r>
      <w:r>
        <w:rPr>
          <w:spacing w:val="26"/>
        </w:rPr>
        <w:t xml:space="preserve"> </w:t>
      </w:r>
      <w:r>
        <w:rPr>
          <w:spacing w:val="-1"/>
        </w:rPr>
        <w:t>floor,</w:t>
      </w:r>
      <w:r>
        <w:rPr>
          <w:spacing w:val="30"/>
        </w:rPr>
        <w:t xml:space="preserve"> </w:t>
      </w:r>
      <w:r>
        <w:rPr>
          <w:spacing w:val="-1"/>
        </w:rPr>
        <w:t>shall</w:t>
      </w:r>
      <w:r>
        <w:rPr>
          <w:spacing w:val="28"/>
        </w:rPr>
        <w:t xml:space="preserve"> </w:t>
      </w:r>
      <w:r>
        <w:rPr>
          <w:spacing w:val="-1"/>
        </w:rPr>
        <w:t>not</w:t>
      </w:r>
      <w:r>
        <w:rPr>
          <w:spacing w:val="47"/>
        </w:rPr>
        <w:t xml:space="preserve"> </w:t>
      </w:r>
      <w:r>
        <w:rPr>
          <w:spacing w:val="-1"/>
        </w:rPr>
        <w:t>vary</w:t>
      </w:r>
      <w:r>
        <w:rPr>
          <w:spacing w:val="3"/>
        </w:rPr>
        <w:t xml:space="preserve"> </w:t>
      </w:r>
      <w:r>
        <w:t>more</w:t>
      </w:r>
      <w:r>
        <w:rPr>
          <w:spacing w:val="5"/>
        </w:rPr>
        <w:t xml:space="preserve"> </w:t>
      </w:r>
      <w:r>
        <w:rPr>
          <w:spacing w:val="-1"/>
        </w:rPr>
        <w:t>than</w:t>
      </w:r>
      <w:r>
        <w:rPr>
          <w:spacing w:val="6"/>
        </w:rPr>
        <w:t xml:space="preserve"> </w:t>
      </w:r>
      <w:r>
        <w:rPr>
          <w:spacing w:val="-4"/>
        </w:rPr>
        <w:t>±5</w:t>
      </w:r>
      <w:r>
        <w:rPr>
          <w:spacing w:val="5"/>
        </w:rPr>
        <w:t xml:space="preserve"> </w:t>
      </w:r>
      <w:r>
        <w:t>°F</w:t>
      </w:r>
      <w:r>
        <w:rPr>
          <w:spacing w:val="3"/>
        </w:rPr>
        <w:t xml:space="preserve"> </w:t>
      </w:r>
      <w:r>
        <w:t>from</w:t>
      </w:r>
      <w:r>
        <w:rPr>
          <w:spacing w:val="7"/>
        </w:rPr>
        <w:t xml:space="preserve"> </w:t>
      </w:r>
      <w:r>
        <w:t>the</w:t>
      </w:r>
      <w:r>
        <w:rPr>
          <w:spacing w:val="2"/>
        </w:rPr>
        <w:t xml:space="preserve"> </w:t>
      </w:r>
      <w:r>
        <w:rPr>
          <w:spacing w:val="-1"/>
        </w:rPr>
        <w:t>front</w:t>
      </w:r>
      <w:r>
        <w:rPr>
          <w:spacing w:val="7"/>
        </w:rPr>
        <w:t xml:space="preserve"> </w:t>
      </w:r>
      <w:r>
        <w:t>to</w:t>
      </w:r>
      <w:r>
        <w:rPr>
          <w:spacing w:val="3"/>
        </w:rPr>
        <w:t xml:space="preserve"> </w:t>
      </w:r>
      <w:r>
        <w:t>the</w:t>
      </w:r>
      <w:r>
        <w:rPr>
          <w:spacing w:val="5"/>
        </w:rPr>
        <w:t xml:space="preserve"> </w:t>
      </w:r>
      <w:r>
        <w:rPr>
          <w:spacing w:val="-1"/>
        </w:rPr>
        <w:t>rear</w:t>
      </w:r>
      <w:r>
        <w:rPr>
          <w:spacing w:val="4"/>
        </w:rPr>
        <w:t xml:space="preserve"> </w:t>
      </w:r>
      <w:r>
        <w:rPr>
          <w:spacing w:val="-1"/>
        </w:rPr>
        <w:t>from</w:t>
      </w:r>
      <w:r>
        <w:rPr>
          <w:spacing w:val="6"/>
        </w:rPr>
        <w:t xml:space="preserve"> </w:t>
      </w:r>
      <w:r>
        <w:t>the</w:t>
      </w:r>
      <w:r>
        <w:rPr>
          <w:spacing w:val="6"/>
        </w:rPr>
        <w:t xml:space="preserve"> </w:t>
      </w:r>
      <w:r>
        <w:rPr>
          <w:spacing w:val="-1"/>
        </w:rPr>
        <w:t>average</w:t>
      </w:r>
      <w:r>
        <w:rPr>
          <w:spacing w:val="3"/>
        </w:rPr>
        <w:t xml:space="preserve"> </w:t>
      </w:r>
      <w:r>
        <w:rPr>
          <w:spacing w:val="-1"/>
        </w:rPr>
        <w:t>temperature</w:t>
      </w:r>
      <w:r>
        <w:rPr>
          <w:spacing w:val="5"/>
        </w:rPr>
        <w:t xml:space="preserve"> </w:t>
      </w:r>
      <w:r>
        <w:rPr>
          <w:spacing w:val="-1"/>
        </w:rPr>
        <w:t>determined</w:t>
      </w:r>
      <w:r>
        <w:rPr>
          <w:spacing w:val="6"/>
        </w:rPr>
        <w:t xml:space="preserve"> </w:t>
      </w:r>
      <w:r>
        <w:rPr>
          <w:spacing w:val="-1"/>
        </w:rPr>
        <w:t>in</w:t>
      </w:r>
      <w:r>
        <w:rPr>
          <w:spacing w:val="5"/>
        </w:rPr>
        <w:t xml:space="preserve"> </w:t>
      </w:r>
      <w:r>
        <w:rPr>
          <w:spacing w:val="-1"/>
        </w:rPr>
        <w:t>accordance</w:t>
      </w:r>
      <w:r>
        <w:rPr>
          <w:spacing w:val="69"/>
        </w:rPr>
        <w:t xml:space="preserve"> </w:t>
      </w:r>
      <w:r>
        <w:rPr>
          <w:rFonts w:cs="Arial"/>
          <w:spacing w:val="-1"/>
        </w:rPr>
        <w:t>with</w:t>
      </w:r>
      <w:r>
        <w:rPr>
          <w:rFonts w:cs="Arial"/>
          <w:spacing w:val="54"/>
        </w:rPr>
        <w:t xml:space="preserve"> </w:t>
      </w:r>
      <w:r>
        <w:rPr>
          <w:rFonts w:cs="Arial"/>
          <w:spacing w:val="-1"/>
        </w:rPr>
        <w:t>APTA’s</w:t>
      </w:r>
      <w:r>
        <w:rPr>
          <w:rFonts w:cs="Arial"/>
          <w:spacing w:val="54"/>
        </w:rPr>
        <w:t xml:space="preserve"> </w:t>
      </w:r>
      <w:r>
        <w:rPr>
          <w:rFonts w:cs="Arial"/>
          <w:spacing w:val="-1"/>
        </w:rPr>
        <w:t>“Recommended</w:t>
      </w:r>
      <w:r>
        <w:rPr>
          <w:rFonts w:cs="Arial"/>
          <w:spacing w:val="54"/>
        </w:rPr>
        <w:t xml:space="preserve"> </w:t>
      </w:r>
      <w:r>
        <w:rPr>
          <w:rFonts w:cs="Arial"/>
          <w:spacing w:val="-1"/>
        </w:rPr>
        <w:t>Instrumentation</w:t>
      </w:r>
      <w:r>
        <w:rPr>
          <w:rFonts w:cs="Arial"/>
          <w:spacing w:val="51"/>
        </w:rPr>
        <w:t xml:space="preserve"> </w:t>
      </w:r>
      <w:r>
        <w:rPr>
          <w:rFonts w:cs="Arial"/>
          <w:spacing w:val="-1"/>
        </w:rPr>
        <w:t>and</w:t>
      </w:r>
      <w:r>
        <w:rPr>
          <w:rFonts w:cs="Arial"/>
          <w:spacing w:val="54"/>
        </w:rPr>
        <w:t xml:space="preserve"> </w:t>
      </w:r>
      <w:r>
        <w:rPr>
          <w:rFonts w:cs="Arial"/>
          <w:spacing w:val="-1"/>
        </w:rPr>
        <w:t>Performance</w:t>
      </w:r>
      <w:r>
        <w:rPr>
          <w:rFonts w:cs="Arial"/>
          <w:spacing w:val="52"/>
        </w:rPr>
        <w:t xml:space="preserve"> </w:t>
      </w:r>
      <w:r>
        <w:rPr>
          <w:rFonts w:cs="Arial"/>
          <w:spacing w:val="-1"/>
        </w:rPr>
        <w:t>Testing</w:t>
      </w:r>
      <w:r>
        <w:rPr>
          <w:rFonts w:cs="Arial"/>
          <w:spacing w:val="54"/>
        </w:rPr>
        <w:t xml:space="preserve"> </w:t>
      </w:r>
      <w:r>
        <w:rPr>
          <w:rFonts w:cs="Arial"/>
        </w:rPr>
        <w:t>for</w:t>
      </w:r>
      <w:r>
        <w:rPr>
          <w:rFonts w:cs="Arial"/>
          <w:spacing w:val="53"/>
        </w:rPr>
        <w:t xml:space="preserve"> </w:t>
      </w:r>
      <w:r>
        <w:rPr>
          <w:rFonts w:cs="Arial"/>
          <w:spacing w:val="-1"/>
        </w:rPr>
        <w:t>Transit</w:t>
      </w:r>
      <w:r>
        <w:rPr>
          <w:rFonts w:cs="Arial"/>
          <w:spacing w:val="55"/>
        </w:rPr>
        <w:t xml:space="preserve"> </w:t>
      </w:r>
      <w:r>
        <w:rPr>
          <w:rFonts w:cs="Arial"/>
          <w:spacing w:val="-2"/>
        </w:rPr>
        <w:t>Coach</w:t>
      </w:r>
      <w:r>
        <w:rPr>
          <w:rFonts w:cs="Arial"/>
          <w:spacing w:val="54"/>
        </w:rPr>
        <w:t xml:space="preserve"> </w:t>
      </w:r>
      <w:r>
        <w:rPr>
          <w:rFonts w:cs="Arial"/>
          <w:spacing w:val="-1"/>
        </w:rPr>
        <w:t>Air</w:t>
      </w:r>
      <w:r>
        <w:rPr>
          <w:rFonts w:cs="Arial"/>
          <w:spacing w:val="73"/>
        </w:rPr>
        <w:t xml:space="preserve"> </w:t>
      </w:r>
      <w:r>
        <w:rPr>
          <w:rFonts w:cs="Arial"/>
          <w:spacing w:val="-1"/>
        </w:rPr>
        <w:t>Conditioning</w:t>
      </w:r>
      <w:r>
        <w:rPr>
          <w:rFonts w:cs="Arial"/>
          <w:spacing w:val="59"/>
        </w:rPr>
        <w:t xml:space="preserve"> </w:t>
      </w:r>
      <w:r>
        <w:rPr>
          <w:rFonts w:cs="Arial"/>
          <w:spacing w:val="-1"/>
        </w:rPr>
        <w:t>System.”</w:t>
      </w:r>
      <w:r>
        <w:rPr>
          <w:rFonts w:cs="Arial"/>
          <w:spacing w:val="57"/>
        </w:rPr>
        <w:t xml:space="preserve"> </w:t>
      </w:r>
      <w:r>
        <w:rPr>
          <w:rFonts w:cs="Arial"/>
          <w:spacing w:val="-1"/>
        </w:rPr>
        <w:t>V</w:t>
      </w:r>
      <w:r>
        <w:rPr>
          <w:spacing w:val="-1"/>
        </w:rPr>
        <w:t>ariations</w:t>
      </w:r>
      <w:r>
        <w:rPr>
          <w:spacing w:val="58"/>
        </w:rPr>
        <w:t xml:space="preserve"> </w:t>
      </w:r>
      <w:r>
        <w:rPr>
          <w:spacing w:val="-2"/>
        </w:rPr>
        <w:t>of</w:t>
      </w:r>
      <w:r>
        <w:rPr>
          <w:spacing w:val="58"/>
        </w:rPr>
        <w:t xml:space="preserve"> </w:t>
      </w:r>
      <w:r>
        <w:rPr>
          <w:spacing w:val="-1"/>
        </w:rPr>
        <w:t>greater</w:t>
      </w:r>
      <w:r>
        <w:rPr>
          <w:spacing w:val="57"/>
        </w:rPr>
        <w:t xml:space="preserve"> </w:t>
      </w:r>
      <w:r>
        <w:rPr>
          <w:spacing w:val="-1"/>
        </w:rPr>
        <w:t>than</w:t>
      </w:r>
      <w:r>
        <w:rPr>
          <w:spacing w:val="57"/>
        </w:rPr>
        <w:t xml:space="preserve"> </w:t>
      </w:r>
      <w:r>
        <w:rPr>
          <w:spacing w:val="-4"/>
        </w:rPr>
        <w:t>±5</w:t>
      </w:r>
      <w:r>
        <w:rPr>
          <w:spacing w:val="56"/>
        </w:rPr>
        <w:t xml:space="preserve"> </w:t>
      </w:r>
      <w:r>
        <w:t>°F</w:t>
      </w:r>
      <w:r>
        <w:rPr>
          <w:spacing w:val="59"/>
        </w:rPr>
        <w:t xml:space="preserve"> </w:t>
      </w:r>
      <w:r>
        <w:rPr>
          <w:spacing w:val="-2"/>
        </w:rPr>
        <w:t>will</w:t>
      </w:r>
      <w:r>
        <w:rPr>
          <w:spacing w:val="57"/>
        </w:rPr>
        <w:t xml:space="preserve"> </w:t>
      </w:r>
      <w:r>
        <w:t>be</w:t>
      </w:r>
      <w:r>
        <w:rPr>
          <w:spacing w:val="58"/>
        </w:rPr>
        <w:t xml:space="preserve"> </w:t>
      </w:r>
      <w:r>
        <w:rPr>
          <w:spacing w:val="-1"/>
        </w:rPr>
        <w:t>allowed</w:t>
      </w:r>
      <w:r>
        <w:rPr>
          <w:spacing w:val="56"/>
        </w:rPr>
        <w:t xml:space="preserve"> </w:t>
      </w:r>
      <w:r>
        <w:rPr>
          <w:spacing w:val="1"/>
        </w:rPr>
        <w:t>for</w:t>
      </w:r>
      <w:r>
        <w:rPr>
          <w:spacing w:val="56"/>
        </w:rPr>
        <w:t xml:space="preserve"> </w:t>
      </w:r>
      <w:r>
        <w:rPr>
          <w:spacing w:val="-1"/>
        </w:rPr>
        <w:t>limited,</w:t>
      </w:r>
      <w:r>
        <w:rPr>
          <w:spacing w:val="58"/>
        </w:rPr>
        <w:t xml:space="preserve"> </w:t>
      </w:r>
      <w:r>
        <w:rPr>
          <w:spacing w:val="-2"/>
        </w:rPr>
        <w:t>localized</w:t>
      </w:r>
      <w:r>
        <w:rPr>
          <w:spacing w:val="60"/>
        </w:rPr>
        <w:t xml:space="preserve"> </w:t>
      </w:r>
      <w:r>
        <w:rPr>
          <w:spacing w:val="-1"/>
        </w:rPr>
        <w:t>areas</w:t>
      </w:r>
      <w:r>
        <w:rPr>
          <w:spacing w:val="61"/>
        </w:rPr>
        <w:t xml:space="preserve"> </w:t>
      </w:r>
      <w:r>
        <w:rPr>
          <w:spacing w:val="-1"/>
        </w:rPr>
        <w:t>provided</w:t>
      </w:r>
      <w:r>
        <w:t xml:space="preserve"> that</w:t>
      </w:r>
      <w:r>
        <w:rPr>
          <w:spacing w:val="-1"/>
        </w:rPr>
        <w:t xml:space="preserve"> </w:t>
      </w:r>
      <w:proofErr w:type="gramStart"/>
      <w:r>
        <w:t>the</w:t>
      </w:r>
      <w:r>
        <w:rPr>
          <w:spacing w:val="-2"/>
        </w:rPr>
        <w:t xml:space="preserve"> </w:t>
      </w:r>
      <w:r>
        <w:rPr>
          <w:spacing w:val="-1"/>
        </w:rPr>
        <w:t>majority</w:t>
      </w:r>
      <w:r>
        <w:rPr>
          <w:spacing w:val="-2"/>
        </w:rPr>
        <w:t xml:space="preserve"> </w:t>
      </w:r>
      <w:r>
        <w:t>of</w:t>
      </w:r>
      <w:proofErr w:type="gramEnd"/>
      <w:r>
        <w:rPr>
          <w:spacing w:val="1"/>
        </w:rPr>
        <w:t xml:space="preserve"> </w:t>
      </w:r>
      <w:r>
        <w:t>the</w:t>
      </w:r>
      <w:r>
        <w:rPr>
          <w:spacing w:val="-2"/>
        </w:rPr>
        <w:t xml:space="preserve"> </w:t>
      </w:r>
      <w:r>
        <w:rPr>
          <w:spacing w:val="-1"/>
        </w:rPr>
        <w:t>measured</w:t>
      </w:r>
      <w:r>
        <w:rPr>
          <w:spacing w:val="-2"/>
        </w:rPr>
        <w:t xml:space="preserve"> </w:t>
      </w:r>
      <w:r>
        <w:rPr>
          <w:spacing w:val="-1"/>
        </w:rPr>
        <w:t>temperatures</w:t>
      </w:r>
      <w:r>
        <w:rPr>
          <w:spacing w:val="-2"/>
        </w:rPr>
        <w:t xml:space="preserve"> </w:t>
      </w:r>
      <w:r>
        <w:rPr>
          <w:spacing w:val="-1"/>
        </w:rPr>
        <w:t>fall</w:t>
      </w:r>
      <w:r>
        <w:t xml:space="preserve"> </w:t>
      </w:r>
      <w:r>
        <w:rPr>
          <w:spacing w:val="-2"/>
        </w:rPr>
        <w:t>within</w:t>
      </w:r>
      <w:r>
        <w:t xml:space="preserve"> the </w:t>
      </w:r>
      <w:r>
        <w:rPr>
          <w:spacing w:val="-1"/>
        </w:rPr>
        <w:t>specified</w:t>
      </w:r>
      <w:r>
        <w:rPr>
          <w:spacing w:val="-2"/>
        </w:rPr>
        <w:t xml:space="preserve"> </w:t>
      </w:r>
      <w:r>
        <w:rPr>
          <w:spacing w:val="-1"/>
        </w:rPr>
        <w:t>requirement.</w:t>
      </w:r>
    </w:p>
    <w:p w14:paraId="2C60EE12" w14:textId="77777777" w:rsidR="00DB51E5" w:rsidRDefault="00DB51E5">
      <w:pPr>
        <w:spacing w:before="5"/>
        <w:rPr>
          <w:rFonts w:ascii="Arial" w:eastAsia="Arial" w:hAnsi="Arial" w:cs="Arial"/>
          <w:sz w:val="17"/>
          <w:szCs w:val="17"/>
        </w:rPr>
      </w:pPr>
    </w:p>
    <w:p w14:paraId="1D9A0514" w14:textId="77777777" w:rsidR="00DB51E5" w:rsidRDefault="003D401F">
      <w:pPr>
        <w:ind w:left="106"/>
        <w:jc w:val="both"/>
        <w:rPr>
          <w:rFonts w:ascii="Arial" w:eastAsia="Arial" w:hAnsi="Arial" w:cs="Arial"/>
          <w:sz w:val="26"/>
          <w:szCs w:val="26"/>
        </w:rPr>
      </w:pPr>
      <w:bookmarkStart w:id="199" w:name="_bookmark459"/>
      <w:bookmarkEnd w:id="199"/>
      <w:r>
        <w:rPr>
          <w:rFonts w:ascii="Arial"/>
          <w:b/>
          <w:sz w:val="26"/>
        </w:rPr>
        <w:t>TS</w:t>
      </w:r>
      <w:r>
        <w:rPr>
          <w:rFonts w:ascii="Arial"/>
          <w:b/>
          <w:spacing w:val="-5"/>
          <w:sz w:val="26"/>
        </w:rPr>
        <w:t xml:space="preserve"> </w:t>
      </w:r>
      <w:r>
        <w:rPr>
          <w:rFonts w:ascii="Arial"/>
          <w:b/>
          <w:sz w:val="26"/>
        </w:rPr>
        <w:t xml:space="preserve">54.1    </w:t>
      </w:r>
      <w:r>
        <w:rPr>
          <w:rFonts w:ascii="Arial"/>
          <w:b/>
          <w:spacing w:val="59"/>
          <w:sz w:val="26"/>
        </w:rPr>
        <w:t xml:space="preserve"> </w:t>
      </w:r>
      <w:r>
        <w:rPr>
          <w:rFonts w:ascii="Arial"/>
          <w:b/>
          <w:sz w:val="26"/>
        </w:rPr>
        <w:t>AUXILIARY</w:t>
      </w:r>
      <w:r>
        <w:rPr>
          <w:rFonts w:ascii="Arial"/>
          <w:b/>
          <w:spacing w:val="-5"/>
          <w:sz w:val="26"/>
        </w:rPr>
        <w:t xml:space="preserve"> </w:t>
      </w:r>
      <w:r>
        <w:rPr>
          <w:rFonts w:ascii="Arial"/>
          <w:b/>
          <w:sz w:val="26"/>
        </w:rPr>
        <w:t>HEATER</w:t>
      </w:r>
    </w:p>
    <w:p w14:paraId="38C19041" w14:textId="77777777" w:rsidR="00DB51E5" w:rsidRDefault="00DB51E5">
      <w:pPr>
        <w:spacing w:before="6"/>
        <w:rPr>
          <w:rFonts w:ascii="Arial" w:eastAsia="Arial" w:hAnsi="Arial" w:cs="Arial"/>
          <w:b/>
          <w:bCs/>
          <w:sz w:val="21"/>
          <w:szCs w:val="21"/>
        </w:rPr>
      </w:pPr>
    </w:p>
    <w:p w14:paraId="74C7EC18" w14:textId="77777777" w:rsidR="00DB51E5" w:rsidRDefault="003D401F">
      <w:pPr>
        <w:pStyle w:val="BodyText"/>
        <w:jc w:val="both"/>
      </w:pPr>
      <w:r>
        <w:rPr>
          <w:spacing w:val="-1"/>
        </w:rPr>
        <w:t>No</w:t>
      </w:r>
      <w:r>
        <w:t xml:space="preserve"> </w:t>
      </w:r>
      <w:r>
        <w:rPr>
          <w:spacing w:val="-1"/>
        </w:rPr>
        <w:t>auxiliary heater.</w:t>
      </w:r>
    </w:p>
    <w:p w14:paraId="34B956CC" w14:textId="77777777" w:rsidR="00DB51E5" w:rsidRDefault="00DB51E5">
      <w:pPr>
        <w:rPr>
          <w:rFonts w:ascii="Arial" w:eastAsia="Arial" w:hAnsi="Arial" w:cs="Arial"/>
          <w:sz w:val="20"/>
          <w:szCs w:val="20"/>
        </w:rPr>
      </w:pPr>
    </w:p>
    <w:p w14:paraId="4543902C" w14:textId="77777777" w:rsidR="00DB51E5" w:rsidRDefault="00DB51E5">
      <w:pPr>
        <w:rPr>
          <w:rFonts w:ascii="Arial" w:eastAsia="Arial" w:hAnsi="Arial" w:cs="Arial"/>
          <w:sz w:val="20"/>
          <w:szCs w:val="20"/>
        </w:rPr>
      </w:pPr>
    </w:p>
    <w:p w14:paraId="4BFECD70" w14:textId="77777777" w:rsidR="00DB51E5" w:rsidRDefault="00DB51E5">
      <w:pPr>
        <w:spacing w:before="7"/>
        <w:rPr>
          <w:rFonts w:ascii="Arial" w:eastAsia="Arial" w:hAnsi="Arial" w:cs="Arial"/>
          <w:sz w:val="17"/>
          <w:szCs w:val="17"/>
        </w:rPr>
      </w:pPr>
    </w:p>
    <w:p w14:paraId="091C1948" w14:textId="77777777" w:rsidR="00DB51E5" w:rsidRDefault="00DB51E5">
      <w:pPr>
        <w:rPr>
          <w:rFonts w:ascii="Arial" w:eastAsia="Arial" w:hAnsi="Arial" w:cs="Arial"/>
          <w:sz w:val="17"/>
          <w:szCs w:val="17"/>
        </w:rPr>
        <w:sectPr w:rsidR="00DB51E5">
          <w:pgSz w:w="12240" w:h="15840"/>
          <w:pgMar w:top="940" w:right="800" w:bottom="1400" w:left="1060" w:header="0" w:footer="1203" w:gutter="0"/>
          <w:cols w:space="720"/>
        </w:sectPr>
      </w:pPr>
    </w:p>
    <w:p w14:paraId="16029F99" w14:textId="77777777" w:rsidR="00DB51E5" w:rsidRDefault="003D401F">
      <w:pPr>
        <w:spacing w:before="65"/>
        <w:ind w:left="106"/>
        <w:rPr>
          <w:rFonts w:ascii="Arial" w:eastAsia="Arial" w:hAnsi="Arial" w:cs="Arial"/>
          <w:sz w:val="28"/>
          <w:szCs w:val="28"/>
        </w:rPr>
      </w:pPr>
      <w:bookmarkStart w:id="200" w:name="_bookmark460"/>
      <w:bookmarkEnd w:id="200"/>
      <w:r>
        <w:rPr>
          <w:rFonts w:ascii="Arial"/>
          <w:b/>
          <w:spacing w:val="-1"/>
          <w:sz w:val="28"/>
        </w:rPr>
        <w:t>TS-55</w:t>
      </w:r>
    </w:p>
    <w:p w14:paraId="7DB16C26" w14:textId="77777777" w:rsidR="00DB51E5" w:rsidRDefault="003D401F">
      <w:pPr>
        <w:spacing w:before="65"/>
        <w:ind w:left="103"/>
        <w:rPr>
          <w:rFonts w:ascii="Arial" w:eastAsia="Arial" w:hAnsi="Arial" w:cs="Arial"/>
          <w:sz w:val="28"/>
          <w:szCs w:val="28"/>
        </w:rPr>
      </w:pPr>
      <w:r>
        <w:br w:type="column"/>
      </w:r>
      <w:r>
        <w:rPr>
          <w:rFonts w:ascii="Arial"/>
          <w:b/>
          <w:spacing w:val="-2"/>
          <w:sz w:val="28"/>
        </w:rPr>
        <w:t>AIR</w:t>
      </w:r>
      <w:r>
        <w:rPr>
          <w:rFonts w:ascii="Arial"/>
          <w:b/>
          <w:spacing w:val="-1"/>
          <w:sz w:val="28"/>
        </w:rPr>
        <w:t xml:space="preserve"> </w:t>
      </w:r>
      <w:r>
        <w:rPr>
          <w:rFonts w:ascii="Arial"/>
          <w:b/>
          <w:spacing w:val="-2"/>
          <w:sz w:val="28"/>
        </w:rPr>
        <w:t>FLOW</w:t>
      </w:r>
    </w:p>
    <w:p w14:paraId="1A8ED728"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4E0DBFD" w14:textId="77777777" w:rsidR="00DB51E5" w:rsidRDefault="00DB51E5">
      <w:pPr>
        <w:spacing w:before="8"/>
        <w:rPr>
          <w:rFonts w:ascii="Arial" w:eastAsia="Arial" w:hAnsi="Arial" w:cs="Arial"/>
          <w:b/>
          <w:bCs/>
          <w:sz w:val="15"/>
          <w:szCs w:val="15"/>
        </w:rPr>
      </w:pPr>
    </w:p>
    <w:p w14:paraId="71647D88" w14:textId="77777777" w:rsidR="00DB51E5" w:rsidRDefault="003D401F">
      <w:pPr>
        <w:spacing w:before="66"/>
        <w:ind w:left="106"/>
        <w:jc w:val="both"/>
        <w:rPr>
          <w:rFonts w:ascii="Arial" w:eastAsia="Arial" w:hAnsi="Arial" w:cs="Arial"/>
          <w:sz w:val="26"/>
          <w:szCs w:val="26"/>
        </w:rPr>
      </w:pPr>
      <w:bookmarkStart w:id="201" w:name="_bookmark461"/>
      <w:bookmarkEnd w:id="201"/>
      <w:r>
        <w:rPr>
          <w:rFonts w:ascii="Arial"/>
          <w:b/>
          <w:sz w:val="26"/>
        </w:rPr>
        <w:t>TS</w:t>
      </w:r>
      <w:r>
        <w:rPr>
          <w:rFonts w:ascii="Arial"/>
          <w:b/>
          <w:spacing w:val="-5"/>
          <w:sz w:val="26"/>
        </w:rPr>
        <w:t xml:space="preserve"> </w:t>
      </w:r>
      <w:r>
        <w:rPr>
          <w:rFonts w:ascii="Arial"/>
          <w:b/>
          <w:sz w:val="26"/>
        </w:rPr>
        <w:t xml:space="preserve">55.1    </w:t>
      </w:r>
      <w:r>
        <w:rPr>
          <w:rFonts w:ascii="Arial"/>
          <w:b/>
          <w:spacing w:val="60"/>
          <w:sz w:val="26"/>
        </w:rPr>
        <w:t xml:space="preserve"> </w:t>
      </w:r>
      <w:r>
        <w:rPr>
          <w:rFonts w:ascii="Arial"/>
          <w:b/>
          <w:sz w:val="26"/>
        </w:rPr>
        <w:t>PASSENGER AREA</w:t>
      </w:r>
    </w:p>
    <w:p w14:paraId="3730B7BA" w14:textId="77777777" w:rsidR="00DB51E5" w:rsidRDefault="00DB51E5">
      <w:pPr>
        <w:spacing w:before="6"/>
        <w:rPr>
          <w:rFonts w:ascii="Arial" w:eastAsia="Arial" w:hAnsi="Arial" w:cs="Arial"/>
          <w:b/>
          <w:bCs/>
          <w:sz w:val="21"/>
          <w:szCs w:val="21"/>
        </w:rPr>
      </w:pPr>
    </w:p>
    <w:p w14:paraId="63053502" w14:textId="77777777" w:rsidR="00DB51E5" w:rsidRDefault="003D401F">
      <w:pPr>
        <w:pStyle w:val="BodyText"/>
        <w:spacing w:line="276" w:lineRule="auto"/>
        <w:ind w:right="103"/>
        <w:jc w:val="both"/>
      </w:pPr>
      <w:r>
        <w:t>The</w:t>
      </w:r>
      <w:r>
        <w:rPr>
          <w:spacing w:val="13"/>
        </w:rPr>
        <w:t xml:space="preserve"> </w:t>
      </w:r>
      <w:r>
        <w:rPr>
          <w:spacing w:val="-1"/>
        </w:rPr>
        <w:t>cooling</w:t>
      </w:r>
      <w:r>
        <w:rPr>
          <w:spacing w:val="12"/>
        </w:rPr>
        <w:t xml:space="preserve"> </w:t>
      </w:r>
      <w:r>
        <w:rPr>
          <w:spacing w:val="-1"/>
        </w:rPr>
        <w:t>mode</w:t>
      </w:r>
      <w:r>
        <w:rPr>
          <w:spacing w:val="12"/>
        </w:rPr>
        <w:t xml:space="preserve"> </w:t>
      </w:r>
      <w:r>
        <w:rPr>
          <w:spacing w:val="-2"/>
        </w:rPr>
        <w:t>of</w:t>
      </w:r>
      <w:r>
        <w:rPr>
          <w:spacing w:val="16"/>
        </w:rPr>
        <w:t xml:space="preserve"> </w:t>
      </w:r>
      <w:r>
        <w:t>the</w:t>
      </w:r>
      <w:r>
        <w:rPr>
          <w:spacing w:val="9"/>
        </w:rPr>
        <w:t xml:space="preserve"> </w:t>
      </w:r>
      <w:r>
        <w:rPr>
          <w:spacing w:val="-1"/>
        </w:rPr>
        <w:t>interior</w:t>
      </w:r>
      <w:r>
        <w:rPr>
          <w:spacing w:val="13"/>
        </w:rPr>
        <w:t xml:space="preserve"> </w:t>
      </w:r>
      <w:r>
        <w:rPr>
          <w:spacing w:val="-1"/>
        </w:rPr>
        <w:t>climate</w:t>
      </w:r>
      <w:r>
        <w:rPr>
          <w:spacing w:val="13"/>
        </w:rPr>
        <w:t xml:space="preserve"> </w:t>
      </w:r>
      <w:r>
        <w:rPr>
          <w:spacing w:val="-1"/>
        </w:rPr>
        <w:t>control</w:t>
      </w:r>
      <w:r>
        <w:rPr>
          <w:spacing w:val="11"/>
        </w:rPr>
        <w:t xml:space="preserve"> </w:t>
      </w:r>
      <w:r>
        <w:rPr>
          <w:spacing w:val="-1"/>
        </w:rPr>
        <w:t>system</w:t>
      </w:r>
      <w:r>
        <w:rPr>
          <w:spacing w:val="13"/>
        </w:rPr>
        <w:t xml:space="preserve"> </w:t>
      </w:r>
      <w:r>
        <w:rPr>
          <w:spacing w:val="-1"/>
        </w:rPr>
        <w:t>shall</w:t>
      </w:r>
      <w:r>
        <w:rPr>
          <w:spacing w:val="11"/>
        </w:rPr>
        <w:t xml:space="preserve"> </w:t>
      </w:r>
      <w:r>
        <w:rPr>
          <w:spacing w:val="-1"/>
        </w:rPr>
        <w:t>introduce</w:t>
      </w:r>
      <w:r>
        <w:rPr>
          <w:spacing w:val="12"/>
        </w:rPr>
        <w:t xml:space="preserve"> </w:t>
      </w:r>
      <w:r>
        <w:rPr>
          <w:spacing w:val="-1"/>
        </w:rPr>
        <w:t>air</w:t>
      </w:r>
      <w:r>
        <w:rPr>
          <w:spacing w:val="13"/>
        </w:rPr>
        <w:t xml:space="preserve"> </w:t>
      </w:r>
      <w:r>
        <w:rPr>
          <w:spacing w:val="-1"/>
        </w:rPr>
        <w:t>into</w:t>
      </w:r>
      <w:r>
        <w:rPr>
          <w:spacing w:val="13"/>
        </w:rPr>
        <w:t xml:space="preserve"> </w:t>
      </w:r>
      <w:r>
        <w:t>the</w:t>
      </w:r>
      <w:r>
        <w:rPr>
          <w:spacing w:val="12"/>
        </w:rPr>
        <w:t xml:space="preserve"> </w:t>
      </w:r>
      <w:r>
        <w:rPr>
          <w:spacing w:val="-1"/>
        </w:rPr>
        <w:t>coach</w:t>
      </w:r>
      <w:r>
        <w:rPr>
          <w:spacing w:val="12"/>
        </w:rPr>
        <w:t xml:space="preserve"> </w:t>
      </w:r>
      <w:r>
        <w:t>at</w:t>
      </w:r>
      <w:r>
        <w:rPr>
          <w:spacing w:val="13"/>
        </w:rPr>
        <w:t xml:space="preserve"> </w:t>
      </w:r>
      <w:r>
        <w:t>or</w:t>
      </w:r>
      <w:r>
        <w:rPr>
          <w:spacing w:val="13"/>
        </w:rPr>
        <w:t xml:space="preserve"> </w:t>
      </w:r>
      <w:r>
        <w:rPr>
          <w:spacing w:val="-1"/>
        </w:rPr>
        <w:t>near</w:t>
      </w:r>
      <w:r>
        <w:rPr>
          <w:spacing w:val="13"/>
        </w:rPr>
        <w:t xml:space="preserve"> </w:t>
      </w:r>
      <w:r>
        <w:rPr>
          <w:spacing w:val="-1"/>
        </w:rPr>
        <w:t>the</w:t>
      </w:r>
      <w:r>
        <w:rPr>
          <w:spacing w:val="75"/>
        </w:rPr>
        <w:t xml:space="preserve"> </w:t>
      </w:r>
      <w:r>
        <w:rPr>
          <w:spacing w:val="-1"/>
        </w:rPr>
        <w:t>ceiling</w:t>
      </w:r>
      <w:r>
        <w:rPr>
          <w:spacing w:val="21"/>
        </w:rPr>
        <w:t xml:space="preserve"> </w:t>
      </w:r>
      <w:r>
        <w:rPr>
          <w:spacing w:val="-1"/>
        </w:rPr>
        <w:t>height</w:t>
      </w:r>
      <w:r>
        <w:rPr>
          <w:spacing w:val="20"/>
        </w:rPr>
        <w:t xml:space="preserve"> </w:t>
      </w:r>
      <w:r>
        <w:rPr>
          <w:spacing w:val="-2"/>
        </w:rPr>
        <w:t>at</w:t>
      </w:r>
      <w:r>
        <w:rPr>
          <w:spacing w:val="21"/>
        </w:rPr>
        <w:t xml:space="preserve"> </w:t>
      </w:r>
      <w:r>
        <w:t>a</w:t>
      </w:r>
      <w:r>
        <w:rPr>
          <w:spacing w:val="19"/>
        </w:rPr>
        <w:t xml:space="preserve"> </w:t>
      </w:r>
      <w:r>
        <w:rPr>
          <w:spacing w:val="-1"/>
        </w:rPr>
        <w:t>minimum</w:t>
      </w:r>
      <w:r>
        <w:rPr>
          <w:spacing w:val="20"/>
        </w:rPr>
        <w:t xml:space="preserve"> </w:t>
      </w:r>
      <w:r>
        <w:rPr>
          <w:spacing w:val="-1"/>
        </w:rPr>
        <w:t>rate</w:t>
      </w:r>
      <w:r>
        <w:rPr>
          <w:spacing w:val="19"/>
        </w:rPr>
        <w:t xml:space="preserve"> </w:t>
      </w:r>
      <w:r>
        <w:rPr>
          <w:spacing w:val="-2"/>
        </w:rPr>
        <w:t>of</w:t>
      </w:r>
      <w:r>
        <w:rPr>
          <w:spacing w:val="23"/>
        </w:rPr>
        <w:t xml:space="preserve"> </w:t>
      </w:r>
      <w:r>
        <w:t>25</w:t>
      </w:r>
      <w:r>
        <w:rPr>
          <w:spacing w:val="19"/>
        </w:rPr>
        <w:t xml:space="preserve"> </w:t>
      </w:r>
      <w:r>
        <w:rPr>
          <w:spacing w:val="-1"/>
        </w:rPr>
        <w:t>cubic</w:t>
      </w:r>
      <w:r>
        <w:rPr>
          <w:spacing w:val="17"/>
        </w:rPr>
        <w:t xml:space="preserve"> </w:t>
      </w:r>
      <w:r>
        <w:t>ft</w:t>
      </w:r>
      <w:r>
        <w:rPr>
          <w:spacing w:val="21"/>
        </w:rPr>
        <w:t xml:space="preserve"> </w:t>
      </w:r>
      <w:r>
        <w:rPr>
          <w:spacing w:val="-1"/>
        </w:rPr>
        <w:t>per</w:t>
      </w:r>
      <w:r>
        <w:rPr>
          <w:spacing w:val="20"/>
        </w:rPr>
        <w:t xml:space="preserve"> </w:t>
      </w:r>
      <w:r>
        <w:rPr>
          <w:spacing w:val="-1"/>
        </w:rPr>
        <w:t>minute</w:t>
      </w:r>
      <w:r>
        <w:rPr>
          <w:spacing w:val="17"/>
        </w:rPr>
        <w:t xml:space="preserve"> </w:t>
      </w:r>
      <w:r>
        <w:rPr>
          <w:spacing w:val="-1"/>
        </w:rPr>
        <w:t>(cfm)</w:t>
      </w:r>
      <w:r>
        <w:rPr>
          <w:spacing w:val="20"/>
        </w:rPr>
        <w:t xml:space="preserve"> </w:t>
      </w:r>
      <w:r>
        <w:rPr>
          <w:spacing w:val="-2"/>
        </w:rPr>
        <w:t>per</w:t>
      </w:r>
      <w:r>
        <w:rPr>
          <w:spacing w:val="20"/>
        </w:rPr>
        <w:t xml:space="preserve"> </w:t>
      </w:r>
      <w:r>
        <w:rPr>
          <w:spacing w:val="-1"/>
        </w:rPr>
        <w:t>passenger</w:t>
      </w:r>
      <w:r>
        <w:rPr>
          <w:spacing w:val="20"/>
        </w:rPr>
        <w:t xml:space="preserve"> </w:t>
      </w:r>
      <w:r>
        <w:rPr>
          <w:spacing w:val="-1"/>
        </w:rPr>
        <w:t>based</w:t>
      </w:r>
      <w:r>
        <w:rPr>
          <w:spacing w:val="19"/>
        </w:rPr>
        <w:t xml:space="preserve"> </w:t>
      </w:r>
      <w:r>
        <w:t>on</w:t>
      </w:r>
      <w:r>
        <w:rPr>
          <w:spacing w:val="19"/>
        </w:rPr>
        <w:t xml:space="preserve"> </w:t>
      </w:r>
      <w:r>
        <w:t>the</w:t>
      </w:r>
      <w:r>
        <w:rPr>
          <w:spacing w:val="19"/>
        </w:rPr>
        <w:t xml:space="preserve"> </w:t>
      </w:r>
      <w:r>
        <w:rPr>
          <w:spacing w:val="-1"/>
        </w:rPr>
        <w:t>standard</w:t>
      </w:r>
      <w:r>
        <w:rPr>
          <w:spacing w:val="51"/>
        </w:rPr>
        <w:t xml:space="preserve"> </w:t>
      </w:r>
      <w:r>
        <w:rPr>
          <w:spacing w:val="-1"/>
        </w:rPr>
        <w:t>configuration</w:t>
      </w:r>
      <w:r>
        <w:rPr>
          <w:spacing w:val="19"/>
        </w:rPr>
        <w:t xml:space="preserve"> </w:t>
      </w:r>
      <w:r>
        <w:rPr>
          <w:spacing w:val="-1"/>
        </w:rPr>
        <w:t>coach</w:t>
      </w:r>
      <w:r>
        <w:rPr>
          <w:spacing w:val="19"/>
        </w:rPr>
        <w:t xml:space="preserve"> </w:t>
      </w:r>
      <w:r>
        <w:rPr>
          <w:spacing w:val="-2"/>
        </w:rPr>
        <w:t>carrying</w:t>
      </w:r>
      <w:r>
        <w:rPr>
          <w:spacing w:val="21"/>
        </w:rPr>
        <w:t xml:space="preserve"> </w:t>
      </w:r>
      <w:proofErr w:type="gramStart"/>
      <w:r>
        <w:t>a</w:t>
      </w:r>
      <w:r>
        <w:rPr>
          <w:spacing w:val="19"/>
        </w:rPr>
        <w:t xml:space="preserve"> </w:t>
      </w:r>
      <w:r>
        <w:rPr>
          <w:spacing w:val="-1"/>
        </w:rPr>
        <w:t>number</w:t>
      </w:r>
      <w:r>
        <w:rPr>
          <w:spacing w:val="20"/>
        </w:rPr>
        <w:t xml:space="preserve"> </w:t>
      </w:r>
      <w:r>
        <w:t>of</w:t>
      </w:r>
      <w:proofErr w:type="gramEnd"/>
      <w:r>
        <w:rPr>
          <w:spacing w:val="23"/>
        </w:rPr>
        <w:t xml:space="preserve"> </w:t>
      </w:r>
      <w:r>
        <w:rPr>
          <w:spacing w:val="-1"/>
        </w:rPr>
        <w:t>passengers</w:t>
      </w:r>
      <w:r>
        <w:rPr>
          <w:spacing w:val="24"/>
        </w:rPr>
        <w:t xml:space="preserve"> </w:t>
      </w:r>
      <w:r>
        <w:t>equal</w:t>
      </w:r>
      <w:r>
        <w:rPr>
          <w:spacing w:val="19"/>
        </w:rPr>
        <w:t xml:space="preserve"> </w:t>
      </w:r>
      <w:r>
        <w:t>to</w:t>
      </w:r>
      <w:r>
        <w:rPr>
          <w:spacing w:val="19"/>
        </w:rPr>
        <w:t xml:space="preserve"> </w:t>
      </w:r>
      <w:r>
        <w:rPr>
          <w:spacing w:val="-1"/>
        </w:rPr>
        <w:t>150</w:t>
      </w:r>
      <w:r>
        <w:rPr>
          <w:spacing w:val="19"/>
        </w:rPr>
        <w:t xml:space="preserve"> </w:t>
      </w:r>
      <w:r>
        <w:rPr>
          <w:spacing w:val="-1"/>
        </w:rPr>
        <w:t>percent</w:t>
      </w:r>
      <w:r>
        <w:rPr>
          <w:spacing w:val="21"/>
        </w:rPr>
        <w:t xml:space="preserve"> </w:t>
      </w:r>
      <w:r>
        <w:rPr>
          <w:spacing w:val="-2"/>
        </w:rPr>
        <w:t>of</w:t>
      </w:r>
      <w:r>
        <w:rPr>
          <w:spacing w:val="23"/>
        </w:rPr>
        <w:t xml:space="preserve"> </w:t>
      </w:r>
      <w:r>
        <w:t>the</w:t>
      </w:r>
      <w:r>
        <w:rPr>
          <w:spacing w:val="19"/>
        </w:rPr>
        <w:t xml:space="preserve"> </w:t>
      </w:r>
      <w:r>
        <w:rPr>
          <w:spacing w:val="-1"/>
        </w:rPr>
        <w:t>seated</w:t>
      </w:r>
      <w:r>
        <w:rPr>
          <w:spacing w:val="19"/>
        </w:rPr>
        <w:t xml:space="preserve"> </w:t>
      </w:r>
      <w:r>
        <w:rPr>
          <w:spacing w:val="-1"/>
        </w:rPr>
        <w:t>load.</w:t>
      </w:r>
      <w:r>
        <w:rPr>
          <w:spacing w:val="18"/>
        </w:rPr>
        <w:t xml:space="preserve"> </w:t>
      </w:r>
      <w:r>
        <w:rPr>
          <w:spacing w:val="-1"/>
        </w:rPr>
        <w:t>Airflow</w:t>
      </w:r>
      <w:r>
        <w:rPr>
          <w:spacing w:val="87"/>
        </w:rPr>
        <w:t xml:space="preserve"> </w:t>
      </w:r>
      <w:r>
        <w:rPr>
          <w:spacing w:val="-1"/>
        </w:rPr>
        <w:t>shall</w:t>
      </w:r>
      <w:r>
        <w:t xml:space="preserve"> be </w:t>
      </w:r>
      <w:r>
        <w:rPr>
          <w:spacing w:val="-1"/>
        </w:rPr>
        <w:t>evenly</w:t>
      </w:r>
      <w:r>
        <w:rPr>
          <w:spacing w:val="-2"/>
        </w:rPr>
        <w:t xml:space="preserve"> </w:t>
      </w:r>
      <w:r>
        <w:rPr>
          <w:spacing w:val="-1"/>
        </w:rPr>
        <w:t>distributed</w:t>
      </w:r>
      <w:r>
        <w:t xml:space="preserve"> </w:t>
      </w:r>
      <w:r>
        <w:rPr>
          <w:spacing w:val="-1"/>
        </w:rPr>
        <w:t xml:space="preserve">throughout </w:t>
      </w:r>
      <w:r>
        <w:t xml:space="preserve">the </w:t>
      </w:r>
      <w:r>
        <w:rPr>
          <w:spacing w:val="-1"/>
        </w:rPr>
        <w:t>coach,</w:t>
      </w:r>
      <w:r>
        <w:rPr>
          <w:spacing w:val="2"/>
        </w:rPr>
        <w:t xml:space="preserve"> </w:t>
      </w:r>
      <w:r>
        <w:rPr>
          <w:spacing w:val="-1"/>
        </w:rPr>
        <w:t>with</w:t>
      </w:r>
      <w:r>
        <w:t xml:space="preserve"> </w:t>
      </w:r>
      <w:r>
        <w:rPr>
          <w:spacing w:val="-1"/>
        </w:rPr>
        <w:t>air</w:t>
      </w:r>
      <w:r>
        <w:rPr>
          <w:spacing w:val="1"/>
        </w:rPr>
        <w:t xml:space="preserve"> </w:t>
      </w:r>
      <w:r>
        <w:rPr>
          <w:spacing w:val="-1"/>
        </w:rPr>
        <w:t>velocity</w:t>
      </w:r>
      <w:r>
        <w:rPr>
          <w:spacing w:val="-2"/>
        </w:rPr>
        <w:t xml:space="preserve"> </w:t>
      </w:r>
      <w:r>
        <w:rPr>
          <w:spacing w:val="-1"/>
        </w:rPr>
        <w:t>not</w:t>
      </w:r>
      <w:r>
        <w:rPr>
          <w:spacing w:val="2"/>
        </w:rPr>
        <w:t xml:space="preserve"> </w:t>
      </w:r>
      <w:r>
        <w:rPr>
          <w:spacing w:val="-1"/>
        </w:rPr>
        <w:t>exceeding</w:t>
      </w:r>
      <w:r>
        <w:rPr>
          <w:spacing w:val="2"/>
        </w:rPr>
        <w:t xml:space="preserve"> </w:t>
      </w:r>
      <w:r>
        <w:rPr>
          <w:spacing w:val="-1"/>
        </w:rPr>
        <w:t>100</w:t>
      </w:r>
      <w:r>
        <w:rPr>
          <w:spacing w:val="-2"/>
        </w:rPr>
        <w:t xml:space="preserve"> </w:t>
      </w:r>
      <w:r>
        <w:rPr>
          <w:spacing w:val="1"/>
        </w:rPr>
        <w:t>ft</w:t>
      </w:r>
      <w:r>
        <w:rPr>
          <w:spacing w:val="2"/>
        </w:rPr>
        <w:t xml:space="preserve"> </w:t>
      </w:r>
      <w:r>
        <w:rPr>
          <w:spacing w:val="-2"/>
        </w:rPr>
        <w:t>per</w:t>
      </w:r>
      <w:r>
        <w:rPr>
          <w:spacing w:val="1"/>
        </w:rPr>
        <w:t xml:space="preserve"> </w:t>
      </w:r>
      <w:r>
        <w:rPr>
          <w:spacing w:val="-1"/>
        </w:rPr>
        <w:t>minute</w:t>
      </w:r>
      <w:r>
        <w:t xml:space="preserve"> </w:t>
      </w:r>
      <w:r>
        <w:rPr>
          <w:spacing w:val="-2"/>
        </w:rPr>
        <w:t>on</w:t>
      </w:r>
      <w:r>
        <w:t xml:space="preserve"> any</w:t>
      </w:r>
      <w:r>
        <w:rPr>
          <w:spacing w:val="81"/>
        </w:rPr>
        <w:t xml:space="preserve"> </w:t>
      </w:r>
      <w:r>
        <w:rPr>
          <w:spacing w:val="-1"/>
        </w:rPr>
        <w:t>passenger.</w:t>
      </w:r>
      <w:r>
        <w:rPr>
          <w:spacing w:val="-3"/>
        </w:rPr>
        <w:t xml:space="preserve"> </w:t>
      </w:r>
      <w:r>
        <w:t>The</w:t>
      </w:r>
      <w:r>
        <w:rPr>
          <w:spacing w:val="-2"/>
        </w:rPr>
        <w:t xml:space="preserve"> </w:t>
      </w:r>
      <w:r>
        <w:rPr>
          <w:spacing w:val="-1"/>
        </w:rPr>
        <w:t>ventilating</w:t>
      </w:r>
      <w:r>
        <w:t xml:space="preserve"> mode</w:t>
      </w:r>
      <w:r>
        <w:rPr>
          <w:spacing w:val="-2"/>
        </w:rPr>
        <w:t xml:space="preserve"> </w:t>
      </w:r>
      <w:r>
        <w:rPr>
          <w:spacing w:val="-1"/>
        </w:rPr>
        <w:t>shall</w:t>
      </w:r>
      <w:r>
        <w:t xml:space="preserve"> </w:t>
      </w:r>
      <w:r>
        <w:rPr>
          <w:spacing w:val="-1"/>
        </w:rPr>
        <w:t>provide</w:t>
      </w:r>
      <w:r>
        <w:t xml:space="preserve"> </w:t>
      </w:r>
      <w:r>
        <w:rPr>
          <w:spacing w:val="-1"/>
        </w:rPr>
        <w:t>air</w:t>
      </w:r>
      <w:r>
        <w:rPr>
          <w:spacing w:val="1"/>
        </w:rPr>
        <w:t xml:space="preserve"> </w:t>
      </w:r>
      <w:r>
        <w:rPr>
          <w:spacing w:val="-2"/>
        </w:rPr>
        <w:t>at</w:t>
      </w:r>
      <w:r>
        <w:rPr>
          <w:spacing w:val="2"/>
        </w:rPr>
        <w:t xml:space="preserve"> </w:t>
      </w:r>
      <w:r>
        <w:t>a</w:t>
      </w:r>
      <w:r>
        <w:rPr>
          <w:spacing w:val="-2"/>
        </w:rPr>
        <w:t xml:space="preserve"> </w:t>
      </w:r>
      <w:r>
        <w:rPr>
          <w:spacing w:val="-1"/>
        </w:rPr>
        <w:t>minimum flow</w:t>
      </w:r>
      <w:r>
        <w:rPr>
          <w:spacing w:val="-3"/>
        </w:rPr>
        <w:t xml:space="preserve"> </w:t>
      </w:r>
      <w:r>
        <w:t>rate</w:t>
      </w:r>
      <w:r>
        <w:rPr>
          <w:spacing w:val="-1"/>
        </w:rPr>
        <w:t xml:space="preserve"> </w:t>
      </w:r>
      <w:r>
        <w:rPr>
          <w:spacing w:val="-2"/>
        </w:rPr>
        <w:t>of</w:t>
      </w:r>
      <w:r>
        <w:rPr>
          <w:spacing w:val="4"/>
        </w:rPr>
        <w:t xml:space="preserve"> </w:t>
      </w:r>
      <w:r>
        <w:t>20</w:t>
      </w:r>
      <w:r>
        <w:rPr>
          <w:spacing w:val="-2"/>
        </w:rPr>
        <w:t xml:space="preserve"> </w:t>
      </w:r>
      <w:r>
        <w:rPr>
          <w:spacing w:val="-1"/>
        </w:rPr>
        <w:t>cfm per passenger.</w:t>
      </w:r>
    </w:p>
    <w:p w14:paraId="59CF70C8" w14:textId="77777777" w:rsidR="00DB51E5" w:rsidRDefault="00DB51E5">
      <w:pPr>
        <w:spacing w:before="5"/>
        <w:rPr>
          <w:rFonts w:ascii="Arial" w:eastAsia="Arial" w:hAnsi="Arial" w:cs="Arial"/>
          <w:sz w:val="17"/>
          <w:szCs w:val="17"/>
        </w:rPr>
      </w:pPr>
    </w:p>
    <w:p w14:paraId="06268772" w14:textId="77777777" w:rsidR="00DB51E5" w:rsidRDefault="003D401F">
      <w:pPr>
        <w:pStyle w:val="BodyText"/>
        <w:spacing w:line="276" w:lineRule="auto"/>
        <w:ind w:right="104"/>
        <w:jc w:val="both"/>
      </w:pPr>
      <w:r>
        <w:rPr>
          <w:spacing w:val="-1"/>
        </w:rPr>
        <w:t>Airflow</w:t>
      </w:r>
      <w:r>
        <w:rPr>
          <w:spacing w:val="23"/>
        </w:rPr>
        <w:t xml:space="preserve"> </w:t>
      </w:r>
      <w:r>
        <w:t>may</w:t>
      </w:r>
      <w:r>
        <w:rPr>
          <w:spacing w:val="24"/>
        </w:rPr>
        <w:t xml:space="preserve"> </w:t>
      </w:r>
      <w:r>
        <w:t>be</w:t>
      </w:r>
      <w:r>
        <w:rPr>
          <w:spacing w:val="26"/>
        </w:rPr>
        <w:t xml:space="preserve"> </w:t>
      </w:r>
      <w:r>
        <w:rPr>
          <w:spacing w:val="-1"/>
        </w:rPr>
        <w:t>reduced</w:t>
      </w:r>
      <w:r>
        <w:rPr>
          <w:spacing w:val="24"/>
        </w:rPr>
        <w:t xml:space="preserve"> </w:t>
      </w:r>
      <w:r>
        <w:t>to</w:t>
      </w:r>
      <w:r>
        <w:rPr>
          <w:spacing w:val="27"/>
        </w:rPr>
        <w:t xml:space="preserve"> </w:t>
      </w:r>
      <w:r>
        <w:t>15</w:t>
      </w:r>
      <w:r>
        <w:rPr>
          <w:spacing w:val="24"/>
        </w:rPr>
        <w:t xml:space="preserve"> </w:t>
      </w:r>
      <w:r>
        <w:rPr>
          <w:spacing w:val="-1"/>
        </w:rPr>
        <w:t>cfm</w:t>
      </w:r>
      <w:r>
        <w:rPr>
          <w:spacing w:val="28"/>
        </w:rPr>
        <w:t xml:space="preserve"> </w:t>
      </w:r>
      <w:r>
        <w:rPr>
          <w:spacing w:val="-2"/>
        </w:rPr>
        <w:t>per</w:t>
      </w:r>
      <w:r>
        <w:rPr>
          <w:spacing w:val="28"/>
        </w:rPr>
        <w:t xml:space="preserve"> </w:t>
      </w:r>
      <w:r>
        <w:rPr>
          <w:spacing w:val="-1"/>
        </w:rPr>
        <w:t>passenger</w:t>
      </w:r>
      <w:r>
        <w:rPr>
          <w:spacing w:val="28"/>
        </w:rPr>
        <w:t xml:space="preserve"> </w:t>
      </w:r>
      <w:r>
        <w:rPr>
          <w:spacing w:val="-1"/>
        </w:rPr>
        <w:t>(150</w:t>
      </w:r>
      <w:r>
        <w:rPr>
          <w:spacing w:val="24"/>
        </w:rPr>
        <w:t xml:space="preserve"> </w:t>
      </w:r>
      <w:r>
        <w:rPr>
          <w:spacing w:val="-1"/>
        </w:rPr>
        <w:t>percent</w:t>
      </w:r>
      <w:r>
        <w:rPr>
          <w:spacing w:val="28"/>
        </w:rPr>
        <w:t xml:space="preserve"> </w:t>
      </w:r>
      <w:r>
        <w:rPr>
          <w:spacing w:val="-2"/>
        </w:rPr>
        <w:t>of</w:t>
      </w:r>
      <w:r>
        <w:rPr>
          <w:spacing w:val="28"/>
        </w:rPr>
        <w:t xml:space="preserve"> </w:t>
      </w:r>
      <w:r>
        <w:rPr>
          <w:spacing w:val="-2"/>
        </w:rPr>
        <w:t>seated</w:t>
      </w:r>
      <w:r>
        <w:rPr>
          <w:spacing w:val="27"/>
        </w:rPr>
        <w:t xml:space="preserve"> </w:t>
      </w:r>
      <w:r>
        <w:rPr>
          <w:spacing w:val="-1"/>
        </w:rPr>
        <w:t>load)</w:t>
      </w:r>
      <w:r>
        <w:rPr>
          <w:spacing w:val="27"/>
        </w:rPr>
        <w:t xml:space="preserve"> </w:t>
      </w:r>
      <w:r>
        <w:rPr>
          <w:spacing w:val="-2"/>
        </w:rPr>
        <w:t>when</w:t>
      </w:r>
      <w:r>
        <w:rPr>
          <w:spacing w:val="27"/>
        </w:rPr>
        <w:t xml:space="preserve"> </w:t>
      </w:r>
      <w:r>
        <w:rPr>
          <w:spacing w:val="-1"/>
        </w:rPr>
        <w:t>operating</w:t>
      </w:r>
      <w:r>
        <w:rPr>
          <w:spacing w:val="29"/>
        </w:rPr>
        <w:t xml:space="preserve"> </w:t>
      </w:r>
      <w:r>
        <w:rPr>
          <w:spacing w:val="-2"/>
        </w:rPr>
        <w:t>in</w:t>
      </w:r>
      <w:r>
        <w:rPr>
          <w:spacing w:val="27"/>
        </w:rPr>
        <w:t xml:space="preserve"> </w:t>
      </w:r>
      <w:r>
        <w:rPr>
          <w:spacing w:val="-1"/>
        </w:rPr>
        <w:t>the</w:t>
      </w:r>
      <w:r>
        <w:rPr>
          <w:spacing w:val="71"/>
        </w:rPr>
        <w:t xml:space="preserve"> </w:t>
      </w:r>
      <w:r>
        <w:rPr>
          <w:spacing w:val="-1"/>
        </w:rPr>
        <w:t>heating</w:t>
      </w:r>
      <w:r>
        <w:rPr>
          <w:spacing w:val="7"/>
        </w:rPr>
        <w:t xml:space="preserve"> </w:t>
      </w:r>
      <w:r>
        <w:rPr>
          <w:spacing w:val="-1"/>
        </w:rPr>
        <w:t>mode.</w:t>
      </w:r>
      <w:r>
        <w:rPr>
          <w:spacing w:val="6"/>
        </w:rPr>
        <w:t xml:space="preserve"> </w:t>
      </w:r>
      <w:r>
        <w:t>The</w:t>
      </w:r>
      <w:r>
        <w:rPr>
          <w:spacing w:val="5"/>
        </w:rPr>
        <w:t xml:space="preserve"> </w:t>
      </w:r>
      <w:r>
        <w:rPr>
          <w:spacing w:val="-1"/>
        </w:rPr>
        <w:t>fans</w:t>
      </w:r>
      <w:r>
        <w:rPr>
          <w:spacing w:val="5"/>
        </w:rPr>
        <w:t xml:space="preserve"> </w:t>
      </w:r>
      <w:r>
        <w:rPr>
          <w:spacing w:val="-1"/>
        </w:rPr>
        <w:t>shall</w:t>
      </w:r>
      <w:r>
        <w:rPr>
          <w:spacing w:val="7"/>
        </w:rPr>
        <w:t xml:space="preserve"> </w:t>
      </w:r>
      <w:r>
        <w:rPr>
          <w:spacing w:val="-1"/>
        </w:rPr>
        <w:t>not</w:t>
      </w:r>
      <w:r>
        <w:rPr>
          <w:spacing w:val="9"/>
        </w:rPr>
        <w:t xml:space="preserve"> </w:t>
      </w:r>
      <w:r>
        <w:rPr>
          <w:spacing w:val="-1"/>
        </w:rPr>
        <w:t>activate</w:t>
      </w:r>
      <w:r>
        <w:rPr>
          <w:spacing w:val="8"/>
        </w:rPr>
        <w:t xml:space="preserve"> </w:t>
      </w:r>
      <w:r>
        <w:rPr>
          <w:spacing w:val="-1"/>
        </w:rPr>
        <w:t>until</w:t>
      </w:r>
      <w:r>
        <w:rPr>
          <w:spacing w:val="7"/>
        </w:rPr>
        <w:t xml:space="preserve"> </w:t>
      </w:r>
      <w:r>
        <w:rPr>
          <w:spacing w:val="-1"/>
        </w:rPr>
        <w:t>the</w:t>
      </w:r>
      <w:r>
        <w:rPr>
          <w:spacing w:val="7"/>
        </w:rPr>
        <w:t xml:space="preserve"> </w:t>
      </w:r>
      <w:r>
        <w:rPr>
          <w:spacing w:val="-1"/>
        </w:rPr>
        <w:t>heating</w:t>
      </w:r>
      <w:r>
        <w:rPr>
          <w:spacing w:val="7"/>
        </w:rPr>
        <w:t xml:space="preserve"> </w:t>
      </w:r>
      <w:r>
        <w:rPr>
          <w:spacing w:val="-1"/>
        </w:rPr>
        <w:t>element</w:t>
      </w:r>
      <w:r>
        <w:rPr>
          <w:spacing w:val="9"/>
        </w:rPr>
        <w:t xml:space="preserve"> </w:t>
      </w:r>
      <w:r>
        <w:rPr>
          <w:spacing w:val="-1"/>
        </w:rPr>
        <w:t>has</w:t>
      </w:r>
      <w:r>
        <w:rPr>
          <w:spacing w:val="8"/>
        </w:rPr>
        <w:t xml:space="preserve"> </w:t>
      </w:r>
      <w:r>
        <w:rPr>
          <w:spacing w:val="-1"/>
        </w:rPr>
        <w:t>warmed</w:t>
      </w:r>
      <w:r>
        <w:rPr>
          <w:spacing w:val="5"/>
        </w:rPr>
        <w:t xml:space="preserve"> </w:t>
      </w:r>
      <w:r>
        <w:rPr>
          <w:spacing w:val="-1"/>
        </w:rPr>
        <w:t>sufficiently</w:t>
      </w:r>
      <w:r>
        <w:rPr>
          <w:spacing w:val="5"/>
        </w:rPr>
        <w:t xml:space="preserve"> </w:t>
      </w:r>
      <w:r>
        <w:t>to</w:t>
      </w:r>
      <w:r>
        <w:rPr>
          <w:spacing w:val="7"/>
        </w:rPr>
        <w:t xml:space="preserve"> </w:t>
      </w:r>
      <w:r>
        <w:rPr>
          <w:spacing w:val="-1"/>
        </w:rPr>
        <w:t>ensure</w:t>
      </w:r>
      <w:r>
        <w:rPr>
          <w:spacing w:val="8"/>
        </w:rPr>
        <w:t xml:space="preserve"> </w:t>
      </w:r>
      <w:r>
        <w:rPr>
          <w:spacing w:val="-2"/>
        </w:rPr>
        <w:t>at</w:t>
      </w:r>
      <w:r>
        <w:rPr>
          <w:spacing w:val="77"/>
        </w:rPr>
        <w:t xml:space="preserve"> </w:t>
      </w:r>
      <w:r>
        <w:rPr>
          <w:spacing w:val="-1"/>
        </w:rPr>
        <w:t>least</w:t>
      </w:r>
      <w:r>
        <w:rPr>
          <w:spacing w:val="6"/>
        </w:rPr>
        <w:t xml:space="preserve"> </w:t>
      </w:r>
      <w:r>
        <w:t>70</w:t>
      </w:r>
      <w:r>
        <w:rPr>
          <w:spacing w:val="5"/>
        </w:rPr>
        <w:t xml:space="preserve"> </w:t>
      </w:r>
      <w:r>
        <w:t>°F</w:t>
      </w:r>
      <w:r>
        <w:rPr>
          <w:spacing w:val="5"/>
        </w:rPr>
        <w:t xml:space="preserve"> </w:t>
      </w:r>
      <w:r>
        <w:rPr>
          <w:spacing w:val="-1"/>
        </w:rPr>
        <w:t>air</w:t>
      </w:r>
      <w:r>
        <w:rPr>
          <w:spacing w:val="6"/>
        </w:rPr>
        <w:t xml:space="preserve"> </w:t>
      </w:r>
      <w:r>
        <w:rPr>
          <w:spacing w:val="-1"/>
        </w:rPr>
        <w:t>outlet</w:t>
      </w:r>
      <w:r>
        <w:rPr>
          <w:spacing w:val="6"/>
        </w:rPr>
        <w:t xml:space="preserve"> </w:t>
      </w:r>
      <w:r>
        <w:rPr>
          <w:spacing w:val="-1"/>
        </w:rPr>
        <w:t>temperature.</w:t>
      </w:r>
      <w:r>
        <w:rPr>
          <w:spacing w:val="3"/>
        </w:rPr>
        <w:t xml:space="preserve"> </w:t>
      </w:r>
      <w:r>
        <w:t>The</w:t>
      </w:r>
      <w:r>
        <w:rPr>
          <w:spacing w:val="5"/>
        </w:rPr>
        <w:t xml:space="preserve"> </w:t>
      </w:r>
      <w:r>
        <w:rPr>
          <w:spacing w:val="-1"/>
        </w:rPr>
        <w:t>heating</w:t>
      </w:r>
      <w:r>
        <w:rPr>
          <w:spacing w:val="7"/>
        </w:rPr>
        <w:t xml:space="preserve"> </w:t>
      </w:r>
      <w:r>
        <w:rPr>
          <w:spacing w:val="-1"/>
        </w:rPr>
        <w:t>air</w:t>
      </w:r>
      <w:r>
        <w:rPr>
          <w:spacing w:val="4"/>
        </w:rPr>
        <w:t xml:space="preserve"> </w:t>
      </w:r>
      <w:r>
        <w:t>outlet</w:t>
      </w:r>
      <w:r>
        <w:rPr>
          <w:spacing w:val="6"/>
        </w:rPr>
        <w:t xml:space="preserve"> </w:t>
      </w:r>
      <w:r>
        <w:rPr>
          <w:spacing w:val="-1"/>
        </w:rPr>
        <w:t>temperature</w:t>
      </w:r>
      <w:r>
        <w:rPr>
          <w:spacing w:val="5"/>
        </w:rPr>
        <w:t xml:space="preserve"> </w:t>
      </w:r>
      <w:r>
        <w:rPr>
          <w:spacing w:val="-1"/>
        </w:rPr>
        <w:t>shall</w:t>
      </w:r>
      <w:r>
        <w:rPr>
          <w:spacing w:val="7"/>
        </w:rPr>
        <w:t xml:space="preserve"> </w:t>
      </w:r>
      <w:r>
        <w:rPr>
          <w:spacing w:val="-1"/>
        </w:rPr>
        <w:t>not</w:t>
      </w:r>
      <w:r>
        <w:rPr>
          <w:spacing w:val="6"/>
        </w:rPr>
        <w:t xml:space="preserve"> </w:t>
      </w:r>
      <w:r>
        <w:rPr>
          <w:spacing w:val="-1"/>
        </w:rPr>
        <w:t>exceed</w:t>
      </w:r>
      <w:r>
        <w:rPr>
          <w:spacing w:val="5"/>
        </w:rPr>
        <w:t xml:space="preserve"> </w:t>
      </w:r>
      <w:r>
        <w:rPr>
          <w:spacing w:val="-1"/>
        </w:rPr>
        <w:t>120</w:t>
      </w:r>
      <w:r>
        <w:rPr>
          <w:spacing w:val="5"/>
        </w:rPr>
        <w:t xml:space="preserve"> </w:t>
      </w:r>
      <w:r>
        <w:t>°F</w:t>
      </w:r>
      <w:r>
        <w:rPr>
          <w:spacing w:val="5"/>
        </w:rPr>
        <w:t xml:space="preserve"> </w:t>
      </w:r>
      <w:r>
        <w:rPr>
          <w:spacing w:val="-1"/>
        </w:rPr>
        <w:t>under</w:t>
      </w:r>
      <w:r>
        <w:rPr>
          <w:spacing w:val="8"/>
        </w:rPr>
        <w:t xml:space="preserve"> </w:t>
      </w:r>
      <w:r>
        <w:rPr>
          <w:spacing w:val="-1"/>
        </w:rPr>
        <w:t>any</w:t>
      </w:r>
      <w:r>
        <w:rPr>
          <w:spacing w:val="87"/>
        </w:rPr>
        <w:t xml:space="preserve"> </w:t>
      </w:r>
      <w:r>
        <w:rPr>
          <w:spacing w:val="-1"/>
        </w:rPr>
        <w:t>normal operating</w:t>
      </w:r>
      <w:r>
        <w:t xml:space="preserve"> </w:t>
      </w:r>
      <w:r>
        <w:rPr>
          <w:spacing w:val="-1"/>
        </w:rPr>
        <w:t>conditions.</w:t>
      </w:r>
    </w:p>
    <w:p w14:paraId="0F26CB47" w14:textId="77777777" w:rsidR="00DB51E5" w:rsidRDefault="00DB51E5">
      <w:pPr>
        <w:spacing w:before="6"/>
        <w:rPr>
          <w:rFonts w:ascii="Arial" w:eastAsia="Arial" w:hAnsi="Arial" w:cs="Arial"/>
          <w:sz w:val="17"/>
          <w:szCs w:val="17"/>
        </w:rPr>
      </w:pPr>
    </w:p>
    <w:p w14:paraId="5E51125F" w14:textId="77777777" w:rsidR="00DB51E5" w:rsidRDefault="003D401F">
      <w:pPr>
        <w:pStyle w:val="BodyText"/>
        <w:spacing w:line="275" w:lineRule="auto"/>
        <w:ind w:right="109"/>
        <w:jc w:val="both"/>
      </w:pPr>
      <w:r>
        <w:t>The</w:t>
      </w:r>
      <w:r>
        <w:rPr>
          <w:spacing w:val="7"/>
        </w:rPr>
        <w:t xml:space="preserve"> </w:t>
      </w:r>
      <w:r>
        <w:rPr>
          <w:spacing w:val="-1"/>
        </w:rPr>
        <w:t>climate</w:t>
      </w:r>
      <w:r>
        <w:rPr>
          <w:spacing w:val="7"/>
        </w:rPr>
        <w:t xml:space="preserve"> </w:t>
      </w:r>
      <w:r>
        <w:rPr>
          <w:spacing w:val="-1"/>
        </w:rPr>
        <w:t>control</w:t>
      </w:r>
      <w:r>
        <w:rPr>
          <w:spacing w:val="6"/>
        </w:rPr>
        <w:t xml:space="preserve"> </w:t>
      </w:r>
      <w:r>
        <w:rPr>
          <w:spacing w:val="-1"/>
        </w:rPr>
        <w:t>blower</w:t>
      </w:r>
      <w:r>
        <w:rPr>
          <w:spacing w:val="8"/>
        </w:rPr>
        <w:t xml:space="preserve"> </w:t>
      </w:r>
      <w:r>
        <w:rPr>
          <w:spacing w:val="-1"/>
        </w:rPr>
        <w:t>motors</w:t>
      </w:r>
      <w:r>
        <w:rPr>
          <w:spacing w:val="8"/>
        </w:rPr>
        <w:t xml:space="preserve"> </w:t>
      </w:r>
      <w:r>
        <w:rPr>
          <w:spacing w:val="-1"/>
        </w:rPr>
        <w:t>and</w:t>
      </w:r>
      <w:r>
        <w:rPr>
          <w:spacing w:val="5"/>
        </w:rPr>
        <w:t xml:space="preserve"> </w:t>
      </w:r>
      <w:r>
        <w:t>fan</w:t>
      </w:r>
      <w:r>
        <w:rPr>
          <w:spacing w:val="7"/>
        </w:rPr>
        <w:t xml:space="preserve"> </w:t>
      </w:r>
      <w:r>
        <w:rPr>
          <w:spacing w:val="-1"/>
        </w:rPr>
        <w:t>shall</w:t>
      </w:r>
      <w:r>
        <w:rPr>
          <w:spacing w:val="7"/>
        </w:rPr>
        <w:t xml:space="preserve"> </w:t>
      </w:r>
      <w:r>
        <w:t>be</w:t>
      </w:r>
      <w:r>
        <w:rPr>
          <w:spacing w:val="7"/>
        </w:rPr>
        <w:t xml:space="preserve"> </w:t>
      </w:r>
      <w:r>
        <w:rPr>
          <w:spacing w:val="-1"/>
        </w:rPr>
        <w:t>designed</w:t>
      </w:r>
      <w:r>
        <w:rPr>
          <w:spacing w:val="5"/>
        </w:rPr>
        <w:t xml:space="preserve"> </w:t>
      </w:r>
      <w:r>
        <w:t>such</w:t>
      </w:r>
      <w:r>
        <w:rPr>
          <w:spacing w:val="7"/>
        </w:rPr>
        <w:t xml:space="preserve"> </w:t>
      </w:r>
      <w:r>
        <w:rPr>
          <w:spacing w:val="-1"/>
        </w:rPr>
        <w:t>that</w:t>
      </w:r>
      <w:r>
        <w:rPr>
          <w:spacing w:val="6"/>
        </w:rPr>
        <w:t xml:space="preserve"> </w:t>
      </w:r>
      <w:r>
        <w:rPr>
          <w:spacing w:val="-1"/>
        </w:rPr>
        <w:t>their</w:t>
      </w:r>
      <w:r>
        <w:rPr>
          <w:spacing w:val="8"/>
        </w:rPr>
        <w:t xml:space="preserve"> </w:t>
      </w:r>
      <w:r>
        <w:rPr>
          <w:spacing w:val="-1"/>
        </w:rPr>
        <w:t>operation</w:t>
      </w:r>
      <w:r>
        <w:rPr>
          <w:spacing w:val="7"/>
        </w:rPr>
        <w:t xml:space="preserve"> </w:t>
      </w:r>
      <w:r>
        <w:rPr>
          <w:spacing w:val="-1"/>
        </w:rPr>
        <w:t>complies</w:t>
      </w:r>
      <w:r>
        <w:rPr>
          <w:spacing w:val="7"/>
        </w:rPr>
        <w:t xml:space="preserve"> </w:t>
      </w:r>
      <w:r>
        <w:rPr>
          <w:spacing w:val="-1"/>
        </w:rPr>
        <w:t>with</w:t>
      </w:r>
      <w:r>
        <w:rPr>
          <w:spacing w:val="7"/>
        </w:rPr>
        <w:t xml:space="preserve"> </w:t>
      </w:r>
      <w:r>
        <w:rPr>
          <w:spacing w:val="-1"/>
        </w:rPr>
        <w:t>the</w:t>
      </w:r>
      <w:r>
        <w:rPr>
          <w:spacing w:val="45"/>
        </w:rPr>
        <w:t xml:space="preserve"> </w:t>
      </w:r>
      <w:r>
        <w:rPr>
          <w:spacing w:val="-1"/>
        </w:rPr>
        <w:t>interior</w:t>
      </w:r>
      <w:r>
        <w:rPr>
          <w:spacing w:val="1"/>
        </w:rPr>
        <w:t xml:space="preserve"> </w:t>
      </w:r>
      <w:r>
        <w:rPr>
          <w:spacing w:val="-1"/>
        </w:rPr>
        <w:t>noise</w:t>
      </w:r>
      <w:r>
        <w:rPr>
          <w:spacing w:val="-2"/>
        </w:rPr>
        <w:t xml:space="preserve"> </w:t>
      </w:r>
      <w:r>
        <w:rPr>
          <w:spacing w:val="-1"/>
        </w:rPr>
        <w:t>level requirements.</w:t>
      </w:r>
    </w:p>
    <w:p w14:paraId="673AAD76" w14:textId="77777777" w:rsidR="00DB51E5" w:rsidRDefault="00DB51E5">
      <w:pPr>
        <w:spacing w:before="5"/>
        <w:rPr>
          <w:rFonts w:ascii="Arial" w:eastAsia="Arial" w:hAnsi="Arial" w:cs="Arial"/>
          <w:sz w:val="17"/>
          <w:szCs w:val="17"/>
        </w:rPr>
      </w:pPr>
    </w:p>
    <w:p w14:paraId="511D77BC" w14:textId="77777777" w:rsidR="00DB51E5" w:rsidRDefault="003D401F">
      <w:pPr>
        <w:pStyle w:val="BodyText"/>
        <w:jc w:val="both"/>
      </w:pPr>
      <w:r>
        <w:rPr>
          <w:rFonts w:cs="Arial"/>
          <w:spacing w:val="-1"/>
        </w:rPr>
        <w:t>Requirement</w:t>
      </w:r>
      <w:r>
        <w:rPr>
          <w:rFonts w:cs="Arial"/>
          <w:spacing w:val="-3"/>
        </w:rPr>
        <w:t xml:space="preserve"> </w:t>
      </w:r>
      <w:r>
        <w:rPr>
          <w:rFonts w:cs="Arial"/>
        </w:rPr>
        <w:t>for</w:t>
      </w:r>
      <w:r>
        <w:rPr>
          <w:rFonts w:cs="Arial"/>
          <w:spacing w:val="1"/>
        </w:rPr>
        <w:t xml:space="preserve"> </w:t>
      </w:r>
      <w:r>
        <w:rPr>
          <w:rFonts w:cs="Arial"/>
        </w:rPr>
        <w:t>10</w:t>
      </w:r>
      <w:r>
        <w:rPr>
          <w:rFonts w:cs="Arial"/>
          <w:spacing w:val="-2"/>
        </w:rPr>
        <w:t xml:space="preserve"> </w:t>
      </w:r>
      <w:r>
        <w:rPr>
          <w:rFonts w:cs="Arial"/>
          <w:spacing w:val="-1"/>
        </w:rPr>
        <w:t xml:space="preserve">Percent </w:t>
      </w:r>
      <w:r>
        <w:rPr>
          <w:rFonts w:cs="Arial"/>
        </w:rPr>
        <w:t>“Fresh</w:t>
      </w:r>
      <w:r>
        <w:rPr>
          <w:rFonts w:cs="Arial"/>
          <w:spacing w:val="-2"/>
        </w:rPr>
        <w:t xml:space="preserve"> </w:t>
      </w:r>
      <w:r>
        <w:rPr>
          <w:rFonts w:cs="Arial"/>
          <w:spacing w:val="-1"/>
        </w:rPr>
        <w:t>Air”</w:t>
      </w:r>
      <w:r>
        <w:rPr>
          <w:rFonts w:cs="Arial"/>
          <w:spacing w:val="2"/>
        </w:rPr>
        <w:t xml:space="preserve"> </w:t>
      </w:r>
      <w:r>
        <w:rPr>
          <w:spacing w:val="-1"/>
        </w:rPr>
        <w:t>Mixture</w:t>
      </w:r>
    </w:p>
    <w:p w14:paraId="72874867" w14:textId="77777777" w:rsidR="00DB51E5" w:rsidRDefault="00DB51E5">
      <w:pPr>
        <w:spacing w:before="4"/>
        <w:rPr>
          <w:rFonts w:ascii="Arial" w:eastAsia="Arial" w:hAnsi="Arial" w:cs="Arial"/>
          <w:sz w:val="20"/>
          <w:szCs w:val="20"/>
        </w:rPr>
      </w:pPr>
    </w:p>
    <w:p w14:paraId="4AF180D7" w14:textId="77777777" w:rsidR="00DB51E5" w:rsidRDefault="003D401F">
      <w:pPr>
        <w:pStyle w:val="BodyText"/>
        <w:jc w:val="both"/>
        <w:rPr>
          <w:rFonts w:ascii="Times New Roman" w:eastAsia="Times New Roman" w:hAnsi="Times New Roman" w:cs="Times New Roman"/>
        </w:rPr>
      </w:pPr>
      <w:r>
        <w:t>The</w:t>
      </w:r>
      <w:r>
        <w:rPr>
          <w:spacing w:val="-2"/>
        </w:rPr>
        <w:t xml:space="preserve"> </w:t>
      </w:r>
      <w:r>
        <w:rPr>
          <w:spacing w:val="-1"/>
        </w:rPr>
        <w:t>air</w:t>
      </w:r>
      <w:r>
        <w:rPr>
          <w:spacing w:val="1"/>
        </w:rPr>
        <w:t xml:space="preserve"> </w:t>
      </w:r>
      <w:r>
        <w:rPr>
          <w:spacing w:val="-1"/>
        </w:rPr>
        <w:t>shall</w:t>
      </w:r>
      <w:r>
        <w:t xml:space="preserve"> be</w:t>
      </w:r>
      <w:r>
        <w:rPr>
          <w:spacing w:val="-2"/>
        </w:rPr>
        <w:t xml:space="preserve"> </w:t>
      </w:r>
      <w:r>
        <w:rPr>
          <w:spacing w:val="-1"/>
        </w:rPr>
        <w:t>composed</w:t>
      </w:r>
      <w:r>
        <w:t xml:space="preserve"> </w:t>
      </w:r>
      <w:r>
        <w:rPr>
          <w:spacing w:val="-2"/>
        </w:rPr>
        <w:t>of</w:t>
      </w:r>
      <w:r>
        <w:rPr>
          <w:spacing w:val="2"/>
        </w:rPr>
        <w:t xml:space="preserve"> </w:t>
      </w:r>
      <w:r>
        <w:t xml:space="preserve">no </w:t>
      </w:r>
      <w:r>
        <w:rPr>
          <w:spacing w:val="-1"/>
        </w:rPr>
        <w:t>less</w:t>
      </w:r>
      <w:r>
        <w:rPr>
          <w:spacing w:val="-2"/>
        </w:rPr>
        <w:t xml:space="preserve"> </w:t>
      </w:r>
      <w:r>
        <w:rPr>
          <w:spacing w:val="-1"/>
        </w:rPr>
        <w:t>than</w:t>
      </w:r>
      <w:r>
        <w:rPr>
          <w:spacing w:val="-2"/>
        </w:rPr>
        <w:t xml:space="preserve"> </w:t>
      </w:r>
      <w:r>
        <w:t xml:space="preserve">10 </w:t>
      </w:r>
      <w:r>
        <w:rPr>
          <w:spacing w:val="-1"/>
        </w:rPr>
        <w:t>percent</w:t>
      </w:r>
      <w:r>
        <w:rPr>
          <w:spacing w:val="2"/>
        </w:rPr>
        <w:t xml:space="preserve"> </w:t>
      </w:r>
      <w:r>
        <w:rPr>
          <w:spacing w:val="-1"/>
        </w:rPr>
        <w:t>outside</w:t>
      </w:r>
      <w:r>
        <w:t xml:space="preserve"> air</w:t>
      </w:r>
      <w:r>
        <w:rPr>
          <w:rFonts w:ascii="Times New Roman"/>
        </w:rPr>
        <w:t>.</w:t>
      </w:r>
    </w:p>
    <w:p w14:paraId="2DE8A7D3" w14:textId="77777777" w:rsidR="00DB51E5" w:rsidRDefault="00DB51E5">
      <w:pPr>
        <w:rPr>
          <w:rFonts w:ascii="Times New Roman" w:eastAsia="Times New Roman" w:hAnsi="Times New Roman" w:cs="Times New Roman"/>
          <w:sz w:val="21"/>
          <w:szCs w:val="21"/>
        </w:rPr>
      </w:pPr>
    </w:p>
    <w:p w14:paraId="517B1CD2" w14:textId="77777777" w:rsidR="00DB51E5" w:rsidRDefault="003D401F">
      <w:pPr>
        <w:ind w:left="106"/>
        <w:jc w:val="both"/>
        <w:rPr>
          <w:rFonts w:ascii="Arial" w:eastAsia="Arial" w:hAnsi="Arial" w:cs="Arial"/>
          <w:sz w:val="26"/>
          <w:szCs w:val="26"/>
        </w:rPr>
      </w:pPr>
      <w:bookmarkStart w:id="202" w:name="_bookmark462"/>
      <w:bookmarkEnd w:id="202"/>
      <w:r>
        <w:rPr>
          <w:rFonts w:ascii="Arial" w:eastAsia="Arial" w:hAnsi="Arial" w:cs="Arial"/>
          <w:b/>
          <w:bCs/>
          <w:sz w:val="26"/>
          <w:szCs w:val="26"/>
        </w:rPr>
        <w:t>TS</w:t>
      </w:r>
      <w:r>
        <w:rPr>
          <w:rFonts w:ascii="Arial" w:eastAsia="Arial" w:hAnsi="Arial" w:cs="Arial"/>
          <w:b/>
          <w:bCs/>
          <w:spacing w:val="-5"/>
          <w:sz w:val="26"/>
          <w:szCs w:val="26"/>
        </w:rPr>
        <w:t xml:space="preserve"> </w:t>
      </w:r>
      <w:r>
        <w:rPr>
          <w:rFonts w:ascii="Arial" w:eastAsia="Arial" w:hAnsi="Arial" w:cs="Arial"/>
          <w:b/>
          <w:bCs/>
          <w:sz w:val="26"/>
          <w:szCs w:val="26"/>
        </w:rPr>
        <w:t xml:space="preserve">55.2    </w:t>
      </w:r>
      <w:r>
        <w:rPr>
          <w:rFonts w:ascii="Arial" w:eastAsia="Arial" w:hAnsi="Arial" w:cs="Arial"/>
          <w:b/>
          <w:bCs/>
          <w:spacing w:val="63"/>
          <w:sz w:val="26"/>
          <w:szCs w:val="26"/>
        </w:rPr>
        <w:t xml:space="preserve"> </w:t>
      </w:r>
      <w:r>
        <w:rPr>
          <w:rFonts w:ascii="Arial" w:eastAsia="Arial" w:hAnsi="Arial" w:cs="Arial"/>
          <w:b/>
          <w:bCs/>
          <w:sz w:val="26"/>
          <w:szCs w:val="26"/>
        </w:rPr>
        <w:t>DRIVER’S</w:t>
      </w:r>
      <w:r>
        <w:rPr>
          <w:rFonts w:ascii="Arial" w:eastAsia="Arial" w:hAnsi="Arial" w:cs="Arial"/>
          <w:b/>
          <w:bCs/>
          <w:spacing w:val="1"/>
          <w:sz w:val="26"/>
          <w:szCs w:val="26"/>
        </w:rPr>
        <w:t xml:space="preserve"> </w:t>
      </w:r>
      <w:r>
        <w:rPr>
          <w:rFonts w:ascii="Arial" w:eastAsia="Arial" w:hAnsi="Arial" w:cs="Arial"/>
          <w:b/>
          <w:bCs/>
          <w:sz w:val="26"/>
          <w:szCs w:val="26"/>
        </w:rPr>
        <w:t>AREA</w:t>
      </w:r>
    </w:p>
    <w:p w14:paraId="7B0D95F4" w14:textId="77777777" w:rsidR="00DB51E5" w:rsidRDefault="00DB51E5">
      <w:pPr>
        <w:spacing w:before="3"/>
        <w:rPr>
          <w:rFonts w:ascii="Arial" w:eastAsia="Arial" w:hAnsi="Arial" w:cs="Arial"/>
          <w:b/>
          <w:bCs/>
          <w:sz w:val="21"/>
          <w:szCs w:val="21"/>
        </w:rPr>
      </w:pPr>
    </w:p>
    <w:p w14:paraId="533EA089" w14:textId="77777777" w:rsidR="00DB51E5" w:rsidRDefault="003D401F">
      <w:pPr>
        <w:pStyle w:val="BodyText"/>
        <w:spacing w:line="276" w:lineRule="auto"/>
        <w:ind w:right="107"/>
        <w:jc w:val="both"/>
      </w:pPr>
      <w:r>
        <w:rPr>
          <w:rFonts w:cs="Arial"/>
        </w:rPr>
        <w:t>The</w:t>
      </w:r>
      <w:r>
        <w:rPr>
          <w:rFonts w:cs="Arial"/>
          <w:spacing w:val="14"/>
        </w:rPr>
        <w:t xml:space="preserve"> </w:t>
      </w:r>
      <w:r>
        <w:rPr>
          <w:rFonts w:cs="Arial"/>
          <w:spacing w:val="-1"/>
        </w:rPr>
        <w:t>coach</w:t>
      </w:r>
      <w:r>
        <w:rPr>
          <w:rFonts w:cs="Arial"/>
          <w:spacing w:val="17"/>
        </w:rPr>
        <w:t xml:space="preserve"> </w:t>
      </w:r>
      <w:r>
        <w:rPr>
          <w:rFonts w:cs="Arial"/>
          <w:spacing w:val="-1"/>
        </w:rPr>
        <w:t>interior</w:t>
      </w:r>
      <w:r>
        <w:rPr>
          <w:rFonts w:cs="Arial"/>
          <w:spacing w:val="18"/>
        </w:rPr>
        <w:t xml:space="preserve"> </w:t>
      </w:r>
      <w:r>
        <w:rPr>
          <w:rFonts w:cs="Arial"/>
          <w:spacing w:val="-2"/>
        </w:rPr>
        <w:t>climate</w:t>
      </w:r>
      <w:r>
        <w:rPr>
          <w:rFonts w:cs="Arial"/>
          <w:spacing w:val="17"/>
        </w:rPr>
        <w:t xml:space="preserve"> </w:t>
      </w:r>
      <w:r>
        <w:rPr>
          <w:rFonts w:cs="Arial"/>
          <w:spacing w:val="-1"/>
        </w:rPr>
        <w:t>control</w:t>
      </w:r>
      <w:r>
        <w:rPr>
          <w:rFonts w:cs="Arial"/>
          <w:spacing w:val="16"/>
        </w:rPr>
        <w:t xml:space="preserve"> </w:t>
      </w:r>
      <w:r>
        <w:rPr>
          <w:rFonts w:cs="Arial"/>
          <w:spacing w:val="-1"/>
        </w:rPr>
        <w:t>system</w:t>
      </w:r>
      <w:r>
        <w:rPr>
          <w:rFonts w:cs="Arial"/>
          <w:spacing w:val="15"/>
        </w:rPr>
        <w:t xml:space="preserve"> </w:t>
      </w:r>
      <w:r>
        <w:rPr>
          <w:rFonts w:cs="Arial"/>
          <w:spacing w:val="-1"/>
        </w:rPr>
        <w:t>shall</w:t>
      </w:r>
      <w:r>
        <w:rPr>
          <w:rFonts w:cs="Arial"/>
          <w:spacing w:val="16"/>
        </w:rPr>
        <w:t xml:space="preserve"> </w:t>
      </w:r>
      <w:r>
        <w:rPr>
          <w:rFonts w:cs="Arial"/>
          <w:spacing w:val="-1"/>
        </w:rPr>
        <w:t>deliver</w:t>
      </w:r>
      <w:r>
        <w:rPr>
          <w:rFonts w:cs="Arial"/>
          <w:spacing w:val="18"/>
        </w:rPr>
        <w:t xml:space="preserve"> </w:t>
      </w:r>
      <w:r>
        <w:rPr>
          <w:rFonts w:cs="Arial"/>
        </w:rPr>
        <w:t>at</w:t>
      </w:r>
      <w:r>
        <w:rPr>
          <w:rFonts w:cs="Arial"/>
          <w:spacing w:val="18"/>
        </w:rPr>
        <w:t xml:space="preserve"> </w:t>
      </w:r>
      <w:r>
        <w:rPr>
          <w:rFonts w:cs="Arial"/>
          <w:spacing w:val="-1"/>
        </w:rPr>
        <w:t>least</w:t>
      </w:r>
      <w:r>
        <w:rPr>
          <w:rFonts w:cs="Arial"/>
          <w:spacing w:val="16"/>
        </w:rPr>
        <w:t xml:space="preserve"> </w:t>
      </w:r>
      <w:r>
        <w:rPr>
          <w:rFonts w:cs="Arial"/>
          <w:spacing w:val="-1"/>
        </w:rPr>
        <w:t>100</w:t>
      </w:r>
      <w:r>
        <w:rPr>
          <w:rFonts w:cs="Arial"/>
          <w:spacing w:val="17"/>
        </w:rPr>
        <w:t xml:space="preserve"> </w:t>
      </w:r>
      <w:r>
        <w:rPr>
          <w:rFonts w:cs="Arial"/>
          <w:spacing w:val="-1"/>
        </w:rPr>
        <w:t>cfm</w:t>
      </w:r>
      <w:r>
        <w:rPr>
          <w:rFonts w:cs="Arial"/>
          <w:spacing w:val="16"/>
        </w:rPr>
        <w:t xml:space="preserve"> </w:t>
      </w:r>
      <w:r>
        <w:rPr>
          <w:rFonts w:cs="Arial"/>
          <w:spacing w:val="-2"/>
        </w:rPr>
        <w:t>of</w:t>
      </w:r>
      <w:r>
        <w:rPr>
          <w:rFonts w:cs="Arial"/>
          <w:spacing w:val="18"/>
        </w:rPr>
        <w:t xml:space="preserve"> </w:t>
      </w:r>
      <w:r>
        <w:rPr>
          <w:rFonts w:cs="Arial"/>
          <w:spacing w:val="-1"/>
        </w:rPr>
        <w:t>air</w:t>
      </w:r>
      <w:r>
        <w:rPr>
          <w:rFonts w:cs="Arial"/>
          <w:spacing w:val="16"/>
        </w:rPr>
        <w:t xml:space="preserve"> </w:t>
      </w:r>
      <w:r>
        <w:rPr>
          <w:rFonts w:cs="Arial"/>
        </w:rPr>
        <w:t>to</w:t>
      </w:r>
      <w:r>
        <w:rPr>
          <w:rFonts w:cs="Arial"/>
          <w:spacing w:val="15"/>
        </w:rPr>
        <w:t xml:space="preserve"> </w:t>
      </w:r>
      <w:r>
        <w:rPr>
          <w:rFonts w:cs="Arial"/>
        </w:rPr>
        <w:t>the</w:t>
      </w:r>
      <w:r>
        <w:rPr>
          <w:rFonts w:cs="Arial"/>
          <w:spacing w:val="17"/>
        </w:rPr>
        <w:t xml:space="preserve"> </w:t>
      </w:r>
      <w:r>
        <w:rPr>
          <w:rFonts w:cs="Arial"/>
          <w:spacing w:val="-1"/>
        </w:rPr>
        <w:t>driver’s</w:t>
      </w:r>
      <w:r>
        <w:rPr>
          <w:rFonts w:cs="Arial"/>
          <w:spacing w:val="17"/>
        </w:rPr>
        <w:t xml:space="preserve"> </w:t>
      </w:r>
      <w:r>
        <w:rPr>
          <w:rFonts w:cs="Arial"/>
        </w:rPr>
        <w:t>area</w:t>
      </w:r>
      <w:r>
        <w:rPr>
          <w:rFonts w:cs="Arial"/>
          <w:spacing w:val="15"/>
        </w:rPr>
        <w:t xml:space="preserve"> </w:t>
      </w:r>
      <w:r>
        <w:rPr>
          <w:rFonts w:cs="Arial"/>
          <w:spacing w:val="-2"/>
        </w:rPr>
        <w:t>when</w:t>
      </w:r>
      <w:r>
        <w:rPr>
          <w:rFonts w:cs="Arial"/>
          <w:spacing w:val="63"/>
        </w:rPr>
        <w:t xml:space="preserve"> </w:t>
      </w:r>
      <w:r>
        <w:rPr>
          <w:spacing w:val="-1"/>
        </w:rPr>
        <w:t>operating</w:t>
      </w:r>
      <w:r>
        <w:rPr>
          <w:spacing w:val="26"/>
        </w:rPr>
        <w:t xml:space="preserve"> </w:t>
      </w:r>
      <w:r>
        <w:rPr>
          <w:spacing w:val="-1"/>
        </w:rPr>
        <w:t>in</w:t>
      </w:r>
      <w:r>
        <w:rPr>
          <w:spacing w:val="24"/>
        </w:rPr>
        <w:t xml:space="preserve"> </w:t>
      </w:r>
      <w:r>
        <w:t>the</w:t>
      </w:r>
      <w:r>
        <w:rPr>
          <w:spacing w:val="24"/>
        </w:rPr>
        <w:t xml:space="preserve"> </w:t>
      </w:r>
      <w:r>
        <w:rPr>
          <w:spacing w:val="-1"/>
        </w:rPr>
        <w:t>ventilating</w:t>
      </w:r>
      <w:r>
        <w:rPr>
          <w:spacing w:val="26"/>
        </w:rPr>
        <w:t xml:space="preserve"> </w:t>
      </w:r>
      <w:r>
        <w:rPr>
          <w:spacing w:val="-1"/>
        </w:rPr>
        <w:t>and</w:t>
      </w:r>
      <w:r>
        <w:rPr>
          <w:spacing w:val="24"/>
        </w:rPr>
        <w:t xml:space="preserve"> </w:t>
      </w:r>
      <w:r>
        <w:rPr>
          <w:spacing w:val="-1"/>
        </w:rPr>
        <w:t>cooling</w:t>
      </w:r>
      <w:r>
        <w:rPr>
          <w:spacing w:val="24"/>
        </w:rPr>
        <w:t xml:space="preserve"> </w:t>
      </w:r>
      <w:r>
        <w:rPr>
          <w:spacing w:val="-1"/>
        </w:rPr>
        <w:t>modes.</w:t>
      </w:r>
      <w:r>
        <w:rPr>
          <w:spacing w:val="23"/>
        </w:rPr>
        <w:t xml:space="preserve"> </w:t>
      </w:r>
      <w:r>
        <w:t>Adjustable</w:t>
      </w:r>
      <w:r>
        <w:rPr>
          <w:spacing w:val="24"/>
        </w:rPr>
        <w:t xml:space="preserve"> </w:t>
      </w:r>
      <w:r>
        <w:rPr>
          <w:spacing w:val="-2"/>
        </w:rPr>
        <w:t>nozzles</w:t>
      </w:r>
      <w:r>
        <w:rPr>
          <w:spacing w:val="24"/>
        </w:rPr>
        <w:t xml:space="preserve"> </w:t>
      </w:r>
      <w:r>
        <w:rPr>
          <w:spacing w:val="-1"/>
        </w:rPr>
        <w:t>shall</w:t>
      </w:r>
      <w:r>
        <w:rPr>
          <w:spacing w:val="26"/>
        </w:rPr>
        <w:t xml:space="preserve"> </w:t>
      </w:r>
      <w:r>
        <w:rPr>
          <w:spacing w:val="-1"/>
        </w:rPr>
        <w:t>permit</w:t>
      </w:r>
      <w:r>
        <w:rPr>
          <w:spacing w:val="25"/>
        </w:rPr>
        <w:t xml:space="preserve"> </w:t>
      </w:r>
      <w:r>
        <w:rPr>
          <w:spacing w:val="-1"/>
        </w:rPr>
        <w:t>variable</w:t>
      </w:r>
      <w:r>
        <w:rPr>
          <w:spacing w:val="24"/>
        </w:rPr>
        <w:t xml:space="preserve"> </w:t>
      </w:r>
      <w:r>
        <w:rPr>
          <w:spacing w:val="-1"/>
        </w:rPr>
        <w:t>distribution</w:t>
      </w:r>
      <w:r>
        <w:rPr>
          <w:spacing w:val="24"/>
        </w:rPr>
        <w:t xml:space="preserve"> </w:t>
      </w:r>
      <w:r>
        <w:t>or</w:t>
      </w:r>
      <w:r>
        <w:rPr>
          <w:spacing w:val="63"/>
        </w:rPr>
        <w:t xml:space="preserve"> </w:t>
      </w:r>
      <w:r>
        <w:rPr>
          <w:spacing w:val="-1"/>
        </w:rPr>
        <w:t>shutdown</w:t>
      </w:r>
      <w:r>
        <w:rPr>
          <w:spacing w:val="15"/>
        </w:rPr>
        <w:t xml:space="preserve"> </w:t>
      </w:r>
      <w:r>
        <w:t>of</w:t>
      </w:r>
      <w:r>
        <w:rPr>
          <w:spacing w:val="18"/>
        </w:rPr>
        <w:t xml:space="preserve"> </w:t>
      </w:r>
      <w:r>
        <w:t>the</w:t>
      </w:r>
      <w:r>
        <w:rPr>
          <w:spacing w:val="14"/>
        </w:rPr>
        <w:t xml:space="preserve"> </w:t>
      </w:r>
      <w:r>
        <w:rPr>
          <w:spacing w:val="-1"/>
        </w:rPr>
        <w:t>airflow.</w:t>
      </w:r>
      <w:r>
        <w:rPr>
          <w:spacing w:val="16"/>
        </w:rPr>
        <w:t xml:space="preserve"> </w:t>
      </w:r>
      <w:r>
        <w:rPr>
          <w:spacing w:val="-1"/>
        </w:rPr>
        <w:t>Airflow</w:t>
      </w:r>
      <w:r>
        <w:rPr>
          <w:spacing w:val="11"/>
        </w:rPr>
        <w:t xml:space="preserve"> </w:t>
      </w:r>
      <w:r>
        <w:rPr>
          <w:spacing w:val="-1"/>
        </w:rPr>
        <w:t>in</w:t>
      </w:r>
      <w:r>
        <w:rPr>
          <w:spacing w:val="15"/>
        </w:rPr>
        <w:t xml:space="preserve"> </w:t>
      </w:r>
      <w:r>
        <w:t>the</w:t>
      </w:r>
      <w:r>
        <w:rPr>
          <w:spacing w:val="14"/>
        </w:rPr>
        <w:t xml:space="preserve"> </w:t>
      </w:r>
      <w:r>
        <w:rPr>
          <w:spacing w:val="-1"/>
        </w:rPr>
        <w:t>heating</w:t>
      </w:r>
      <w:r>
        <w:rPr>
          <w:spacing w:val="17"/>
        </w:rPr>
        <w:t xml:space="preserve"> </w:t>
      </w:r>
      <w:r>
        <w:rPr>
          <w:spacing w:val="-1"/>
        </w:rPr>
        <w:t>mode</w:t>
      </w:r>
      <w:r>
        <w:rPr>
          <w:spacing w:val="15"/>
        </w:rPr>
        <w:t xml:space="preserve"> </w:t>
      </w:r>
      <w:r>
        <w:rPr>
          <w:spacing w:val="-1"/>
        </w:rPr>
        <w:t>shall</w:t>
      </w:r>
      <w:r>
        <w:rPr>
          <w:spacing w:val="14"/>
        </w:rPr>
        <w:t xml:space="preserve"> </w:t>
      </w:r>
      <w:r>
        <w:t>be</w:t>
      </w:r>
      <w:r>
        <w:rPr>
          <w:spacing w:val="14"/>
        </w:rPr>
        <w:t xml:space="preserve"> </w:t>
      </w:r>
      <w:r>
        <w:rPr>
          <w:spacing w:val="-1"/>
        </w:rPr>
        <w:t>reduced</w:t>
      </w:r>
      <w:r>
        <w:rPr>
          <w:spacing w:val="15"/>
        </w:rPr>
        <w:t xml:space="preserve"> </w:t>
      </w:r>
      <w:r>
        <w:rPr>
          <w:spacing w:val="-1"/>
        </w:rPr>
        <w:t>proportionally</w:t>
      </w:r>
      <w:r>
        <w:rPr>
          <w:spacing w:val="13"/>
        </w:rPr>
        <w:t xml:space="preserve"> </w:t>
      </w:r>
      <w:r>
        <w:t>to</w:t>
      </w:r>
      <w:r>
        <w:rPr>
          <w:spacing w:val="15"/>
        </w:rPr>
        <w:t xml:space="preserve"> </w:t>
      </w:r>
      <w:r>
        <w:t>the</w:t>
      </w:r>
      <w:r>
        <w:rPr>
          <w:spacing w:val="14"/>
        </w:rPr>
        <w:t xml:space="preserve"> </w:t>
      </w:r>
      <w:r>
        <w:rPr>
          <w:spacing w:val="-1"/>
        </w:rPr>
        <w:t>reduction</w:t>
      </w:r>
      <w:r>
        <w:rPr>
          <w:spacing w:val="15"/>
        </w:rPr>
        <w:t xml:space="preserve"> </w:t>
      </w:r>
      <w:r>
        <w:rPr>
          <w:spacing w:val="-2"/>
        </w:rPr>
        <w:t>of</w:t>
      </w:r>
      <w:r>
        <w:rPr>
          <w:spacing w:val="75"/>
        </w:rPr>
        <w:t xml:space="preserve"> </w:t>
      </w:r>
      <w:r>
        <w:rPr>
          <w:spacing w:val="-1"/>
        </w:rPr>
        <w:t>airflow</w:t>
      </w:r>
      <w:r>
        <w:rPr>
          <w:spacing w:val="47"/>
        </w:rPr>
        <w:t xml:space="preserve"> </w:t>
      </w:r>
      <w:r>
        <w:rPr>
          <w:spacing w:val="-1"/>
        </w:rPr>
        <w:t>into</w:t>
      </w:r>
      <w:r>
        <w:rPr>
          <w:spacing w:val="49"/>
        </w:rPr>
        <w:t xml:space="preserve"> </w:t>
      </w:r>
      <w:r>
        <w:t>the</w:t>
      </w:r>
      <w:r>
        <w:rPr>
          <w:spacing w:val="48"/>
        </w:rPr>
        <w:t xml:space="preserve"> </w:t>
      </w:r>
      <w:r>
        <w:rPr>
          <w:spacing w:val="-1"/>
        </w:rPr>
        <w:t>passenger</w:t>
      </w:r>
      <w:r>
        <w:rPr>
          <w:spacing w:val="49"/>
        </w:rPr>
        <w:t xml:space="preserve"> </w:t>
      </w:r>
      <w:r>
        <w:t>area.</w:t>
      </w:r>
      <w:r>
        <w:rPr>
          <w:spacing w:val="47"/>
        </w:rPr>
        <w:t xml:space="preserve"> </w:t>
      </w:r>
      <w:r>
        <w:t>The</w:t>
      </w:r>
      <w:r>
        <w:rPr>
          <w:spacing w:val="48"/>
        </w:rPr>
        <w:t xml:space="preserve"> </w:t>
      </w:r>
      <w:r>
        <w:rPr>
          <w:spacing w:val="-1"/>
        </w:rPr>
        <w:t>windshield</w:t>
      </w:r>
      <w:r>
        <w:rPr>
          <w:spacing w:val="49"/>
        </w:rPr>
        <w:t xml:space="preserve"> </w:t>
      </w:r>
      <w:r>
        <w:rPr>
          <w:spacing w:val="-1"/>
        </w:rPr>
        <w:t>defroster</w:t>
      </w:r>
      <w:r>
        <w:rPr>
          <w:spacing w:val="49"/>
        </w:rPr>
        <w:t xml:space="preserve"> </w:t>
      </w:r>
      <w:r>
        <w:rPr>
          <w:spacing w:val="-1"/>
        </w:rPr>
        <w:t>unit</w:t>
      </w:r>
      <w:r>
        <w:rPr>
          <w:spacing w:val="49"/>
        </w:rPr>
        <w:t xml:space="preserve"> </w:t>
      </w:r>
      <w:r>
        <w:rPr>
          <w:spacing w:val="-1"/>
        </w:rPr>
        <w:t>shall</w:t>
      </w:r>
      <w:r>
        <w:rPr>
          <w:spacing w:val="47"/>
        </w:rPr>
        <w:t xml:space="preserve"> </w:t>
      </w:r>
      <w:r>
        <w:rPr>
          <w:spacing w:val="-1"/>
        </w:rPr>
        <w:t>meet</w:t>
      </w:r>
      <w:r>
        <w:rPr>
          <w:spacing w:val="49"/>
        </w:rPr>
        <w:t xml:space="preserve"> </w:t>
      </w:r>
      <w:r>
        <w:t>the</w:t>
      </w:r>
      <w:r>
        <w:rPr>
          <w:spacing w:val="48"/>
        </w:rPr>
        <w:t xml:space="preserve"> </w:t>
      </w:r>
      <w:r>
        <w:rPr>
          <w:spacing w:val="-1"/>
        </w:rPr>
        <w:t>requirements</w:t>
      </w:r>
      <w:r>
        <w:rPr>
          <w:spacing w:val="49"/>
        </w:rPr>
        <w:t xml:space="preserve"> </w:t>
      </w:r>
      <w:r>
        <w:rPr>
          <w:spacing w:val="-2"/>
        </w:rPr>
        <w:t>of</w:t>
      </w:r>
      <w:r>
        <w:rPr>
          <w:spacing w:val="47"/>
        </w:rPr>
        <w:t xml:space="preserve"> </w:t>
      </w:r>
      <w:r>
        <w:rPr>
          <w:spacing w:val="-1"/>
        </w:rPr>
        <w:t>SAE</w:t>
      </w:r>
    </w:p>
    <w:p w14:paraId="24A17B04"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61F91AB9" w14:textId="77777777" w:rsidR="00DB51E5" w:rsidRDefault="003D401F">
      <w:pPr>
        <w:pStyle w:val="BodyText"/>
        <w:spacing w:before="46" w:line="275" w:lineRule="auto"/>
        <w:ind w:right="110"/>
        <w:jc w:val="both"/>
        <w:rPr>
          <w:rFonts w:cs="Arial"/>
        </w:rPr>
      </w:pPr>
      <w:r>
        <w:rPr>
          <w:rFonts w:cs="Arial"/>
          <w:spacing w:val="-1"/>
        </w:rPr>
        <w:t>Recommended</w:t>
      </w:r>
      <w:r>
        <w:rPr>
          <w:rFonts w:cs="Arial"/>
          <w:spacing w:val="22"/>
        </w:rPr>
        <w:t xml:space="preserve"> </w:t>
      </w:r>
      <w:r>
        <w:rPr>
          <w:rFonts w:cs="Arial"/>
          <w:spacing w:val="-1"/>
        </w:rPr>
        <w:t>Practice</w:t>
      </w:r>
      <w:r>
        <w:rPr>
          <w:rFonts w:cs="Arial"/>
          <w:spacing w:val="19"/>
        </w:rPr>
        <w:t xml:space="preserve"> </w:t>
      </w:r>
      <w:r>
        <w:rPr>
          <w:rFonts w:cs="Arial"/>
          <w:spacing w:val="-1"/>
        </w:rPr>
        <w:t>J382,</w:t>
      </w:r>
      <w:r>
        <w:rPr>
          <w:rFonts w:cs="Arial"/>
          <w:spacing w:val="23"/>
        </w:rPr>
        <w:t xml:space="preserve"> </w:t>
      </w:r>
      <w:r>
        <w:rPr>
          <w:rFonts w:cs="Arial"/>
          <w:spacing w:val="-1"/>
        </w:rPr>
        <w:t>“Windshield</w:t>
      </w:r>
      <w:r>
        <w:rPr>
          <w:rFonts w:cs="Arial"/>
          <w:spacing w:val="22"/>
        </w:rPr>
        <w:t xml:space="preserve"> </w:t>
      </w:r>
      <w:r>
        <w:rPr>
          <w:rFonts w:cs="Arial"/>
          <w:spacing w:val="-1"/>
        </w:rPr>
        <w:t>Defrosting</w:t>
      </w:r>
      <w:r>
        <w:rPr>
          <w:rFonts w:cs="Arial"/>
          <w:spacing w:val="24"/>
        </w:rPr>
        <w:t xml:space="preserve"> </w:t>
      </w:r>
      <w:r>
        <w:rPr>
          <w:rFonts w:cs="Arial"/>
          <w:spacing w:val="-1"/>
        </w:rPr>
        <w:t>Systems</w:t>
      </w:r>
      <w:r>
        <w:rPr>
          <w:rFonts w:cs="Arial"/>
          <w:spacing w:val="22"/>
        </w:rPr>
        <w:t xml:space="preserve"> </w:t>
      </w:r>
      <w:r>
        <w:rPr>
          <w:rFonts w:cs="Arial"/>
          <w:spacing w:val="-1"/>
        </w:rPr>
        <w:t>Performance</w:t>
      </w:r>
      <w:r>
        <w:rPr>
          <w:rFonts w:cs="Arial"/>
          <w:spacing w:val="22"/>
        </w:rPr>
        <w:t xml:space="preserve"> </w:t>
      </w:r>
      <w:r>
        <w:rPr>
          <w:rFonts w:cs="Arial"/>
          <w:spacing w:val="-1"/>
        </w:rPr>
        <w:t>Requirements,”</w:t>
      </w:r>
      <w:r>
        <w:rPr>
          <w:rFonts w:cs="Arial"/>
          <w:spacing w:val="23"/>
        </w:rPr>
        <w:t xml:space="preserve"> </w:t>
      </w:r>
      <w:r>
        <w:rPr>
          <w:rFonts w:cs="Arial"/>
          <w:spacing w:val="-2"/>
        </w:rPr>
        <w:t>and</w:t>
      </w:r>
      <w:r>
        <w:rPr>
          <w:rFonts w:cs="Arial"/>
          <w:spacing w:val="22"/>
        </w:rPr>
        <w:t xml:space="preserve"> </w:t>
      </w:r>
      <w:r>
        <w:rPr>
          <w:rFonts w:cs="Arial"/>
          <w:spacing w:val="-1"/>
        </w:rPr>
        <w:t>shall</w:t>
      </w:r>
      <w:r>
        <w:rPr>
          <w:rFonts w:cs="Arial"/>
          <w:spacing w:val="77"/>
        </w:rPr>
        <w:t xml:space="preserve"> </w:t>
      </w:r>
      <w:r>
        <w:rPr>
          <w:rFonts w:cs="Arial"/>
          <w:spacing w:val="-1"/>
        </w:rPr>
        <w:t>have</w:t>
      </w:r>
      <w:r>
        <w:rPr>
          <w:rFonts w:cs="Arial"/>
          <w:spacing w:val="15"/>
        </w:rPr>
        <w:t xml:space="preserve"> </w:t>
      </w:r>
      <w:r>
        <w:rPr>
          <w:rFonts w:cs="Arial"/>
        </w:rPr>
        <w:t>the</w:t>
      </w:r>
      <w:r>
        <w:rPr>
          <w:rFonts w:cs="Arial"/>
          <w:spacing w:val="14"/>
        </w:rPr>
        <w:t xml:space="preserve"> </w:t>
      </w:r>
      <w:r>
        <w:rPr>
          <w:rFonts w:cs="Arial"/>
          <w:spacing w:val="-1"/>
        </w:rPr>
        <w:t>capability</w:t>
      </w:r>
      <w:r>
        <w:rPr>
          <w:rFonts w:cs="Arial"/>
          <w:spacing w:val="15"/>
        </w:rPr>
        <w:t xml:space="preserve"> </w:t>
      </w:r>
      <w:r>
        <w:rPr>
          <w:rFonts w:cs="Arial"/>
        </w:rPr>
        <w:t>of</w:t>
      </w:r>
      <w:r>
        <w:rPr>
          <w:rFonts w:cs="Arial"/>
          <w:spacing w:val="18"/>
        </w:rPr>
        <w:t xml:space="preserve"> </w:t>
      </w:r>
      <w:r>
        <w:rPr>
          <w:rFonts w:cs="Arial"/>
          <w:spacing w:val="-1"/>
        </w:rPr>
        <w:t>diverting</w:t>
      </w:r>
      <w:r>
        <w:rPr>
          <w:rFonts w:cs="Arial"/>
          <w:spacing w:val="17"/>
        </w:rPr>
        <w:t xml:space="preserve"> </w:t>
      </w:r>
      <w:r>
        <w:rPr>
          <w:rFonts w:cs="Arial"/>
          <w:spacing w:val="-1"/>
        </w:rPr>
        <w:t>heated</w:t>
      </w:r>
      <w:r>
        <w:rPr>
          <w:rFonts w:cs="Arial"/>
          <w:spacing w:val="15"/>
        </w:rPr>
        <w:t xml:space="preserve"> </w:t>
      </w:r>
      <w:r>
        <w:rPr>
          <w:rFonts w:cs="Arial"/>
          <w:spacing w:val="-1"/>
        </w:rPr>
        <w:t>air</w:t>
      </w:r>
      <w:r>
        <w:rPr>
          <w:rFonts w:cs="Arial"/>
          <w:spacing w:val="16"/>
        </w:rPr>
        <w:t xml:space="preserve"> </w:t>
      </w:r>
      <w:r>
        <w:rPr>
          <w:rFonts w:cs="Arial"/>
        </w:rPr>
        <w:t>to</w:t>
      </w:r>
      <w:r>
        <w:rPr>
          <w:rFonts w:cs="Arial"/>
          <w:spacing w:val="15"/>
        </w:rPr>
        <w:t xml:space="preserve"> </w:t>
      </w:r>
      <w:r>
        <w:rPr>
          <w:rFonts w:cs="Arial"/>
        </w:rPr>
        <w:t>the</w:t>
      </w:r>
      <w:r>
        <w:rPr>
          <w:rFonts w:cs="Arial"/>
          <w:spacing w:val="12"/>
        </w:rPr>
        <w:t xml:space="preserve"> </w:t>
      </w:r>
      <w:r>
        <w:rPr>
          <w:rFonts w:cs="Arial"/>
          <w:spacing w:val="-1"/>
        </w:rPr>
        <w:t>driver’s</w:t>
      </w:r>
      <w:r>
        <w:rPr>
          <w:rFonts w:cs="Arial"/>
          <w:spacing w:val="15"/>
        </w:rPr>
        <w:t xml:space="preserve"> </w:t>
      </w:r>
      <w:r>
        <w:rPr>
          <w:rFonts w:cs="Arial"/>
        </w:rPr>
        <w:t>feet</w:t>
      </w:r>
      <w:r>
        <w:rPr>
          <w:rFonts w:cs="Arial"/>
          <w:spacing w:val="16"/>
        </w:rPr>
        <w:t xml:space="preserve"> </w:t>
      </w:r>
      <w:r>
        <w:rPr>
          <w:rFonts w:cs="Arial"/>
          <w:spacing w:val="-1"/>
        </w:rPr>
        <w:t>and</w:t>
      </w:r>
      <w:r>
        <w:rPr>
          <w:rFonts w:cs="Arial"/>
          <w:spacing w:val="15"/>
        </w:rPr>
        <w:t xml:space="preserve"> </w:t>
      </w:r>
      <w:r>
        <w:rPr>
          <w:rFonts w:cs="Arial"/>
          <w:spacing w:val="-1"/>
        </w:rPr>
        <w:t>legs.</w:t>
      </w:r>
      <w:r>
        <w:rPr>
          <w:rFonts w:cs="Arial"/>
          <w:spacing w:val="13"/>
        </w:rPr>
        <w:t xml:space="preserve"> </w:t>
      </w:r>
      <w:r>
        <w:rPr>
          <w:rFonts w:cs="Arial"/>
          <w:spacing w:val="-1"/>
        </w:rPr>
        <w:t>The</w:t>
      </w:r>
      <w:r>
        <w:rPr>
          <w:rFonts w:cs="Arial"/>
          <w:spacing w:val="15"/>
        </w:rPr>
        <w:t xml:space="preserve"> </w:t>
      </w:r>
      <w:r>
        <w:rPr>
          <w:rFonts w:cs="Arial"/>
          <w:spacing w:val="-1"/>
        </w:rPr>
        <w:t>defroster</w:t>
      </w:r>
      <w:r>
        <w:rPr>
          <w:rFonts w:cs="Arial"/>
          <w:spacing w:val="16"/>
        </w:rPr>
        <w:t xml:space="preserve"> </w:t>
      </w:r>
      <w:r>
        <w:rPr>
          <w:rFonts w:cs="Arial"/>
        </w:rPr>
        <w:t>or</w:t>
      </w:r>
      <w:r>
        <w:rPr>
          <w:rFonts w:cs="Arial"/>
          <w:spacing w:val="15"/>
        </w:rPr>
        <w:t xml:space="preserve"> </w:t>
      </w:r>
      <w:r>
        <w:rPr>
          <w:rFonts w:cs="Arial"/>
          <w:spacing w:val="-1"/>
        </w:rPr>
        <w:t>interior</w:t>
      </w:r>
      <w:r>
        <w:rPr>
          <w:rFonts w:cs="Arial"/>
          <w:spacing w:val="15"/>
        </w:rPr>
        <w:t xml:space="preserve"> </w:t>
      </w:r>
      <w:r>
        <w:rPr>
          <w:rFonts w:cs="Arial"/>
          <w:spacing w:val="-1"/>
        </w:rPr>
        <w:t>climate</w:t>
      </w:r>
      <w:r>
        <w:rPr>
          <w:rFonts w:cs="Arial"/>
          <w:spacing w:val="83"/>
        </w:rPr>
        <w:t xml:space="preserve"> </w:t>
      </w:r>
      <w:r>
        <w:rPr>
          <w:spacing w:val="-1"/>
        </w:rPr>
        <w:t>control</w:t>
      </w:r>
      <w:r>
        <w:rPr>
          <w:spacing w:val="-3"/>
        </w:rPr>
        <w:t xml:space="preserve"> </w:t>
      </w:r>
      <w:r>
        <w:rPr>
          <w:spacing w:val="-1"/>
        </w:rPr>
        <w:t>system shall</w:t>
      </w:r>
      <w:r>
        <w:t xml:space="preserve"> </w:t>
      </w:r>
      <w:r>
        <w:rPr>
          <w:spacing w:val="-1"/>
        </w:rPr>
        <w:t>maintain</w:t>
      </w:r>
      <w:r>
        <w:t xml:space="preserve"> </w:t>
      </w:r>
      <w:r>
        <w:rPr>
          <w:spacing w:val="-1"/>
        </w:rPr>
        <w:t>visibility</w:t>
      </w:r>
      <w:r>
        <w:rPr>
          <w:spacing w:val="-2"/>
        </w:rPr>
        <w:t xml:space="preserve"> </w:t>
      </w:r>
      <w:r>
        <w:rPr>
          <w:spacing w:val="-1"/>
        </w:rPr>
        <w:t>through</w:t>
      </w:r>
      <w:r>
        <w:rPr>
          <w:spacing w:val="-2"/>
        </w:rPr>
        <w:t xml:space="preserve"> </w:t>
      </w:r>
      <w:r>
        <w:rPr>
          <w:spacing w:val="-1"/>
        </w:rPr>
        <w:t>the</w:t>
      </w:r>
      <w:r>
        <w:rPr>
          <w:spacing w:val="4"/>
        </w:rPr>
        <w:t xml:space="preserve"> </w:t>
      </w:r>
      <w:r>
        <w:rPr>
          <w:rFonts w:cs="Arial"/>
          <w:spacing w:val="-1"/>
        </w:rPr>
        <w:t>driver’s</w:t>
      </w:r>
      <w:r>
        <w:rPr>
          <w:rFonts w:cs="Arial"/>
        </w:rPr>
        <w:t xml:space="preserve"> </w:t>
      </w:r>
      <w:r>
        <w:rPr>
          <w:rFonts w:cs="Arial"/>
          <w:spacing w:val="-1"/>
        </w:rPr>
        <w:t>side</w:t>
      </w:r>
      <w:r>
        <w:rPr>
          <w:rFonts w:cs="Arial"/>
        </w:rPr>
        <w:t xml:space="preserve"> </w:t>
      </w:r>
      <w:r>
        <w:rPr>
          <w:rFonts w:cs="Arial"/>
          <w:spacing w:val="-2"/>
        </w:rPr>
        <w:t>window.</w:t>
      </w:r>
    </w:p>
    <w:p w14:paraId="2C8315FB" w14:textId="77777777" w:rsidR="00DB51E5" w:rsidRDefault="00DB51E5">
      <w:pPr>
        <w:spacing w:before="5"/>
        <w:rPr>
          <w:rFonts w:ascii="Arial" w:eastAsia="Arial" w:hAnsi="Arial" w:cs="Arial"/>
          <w:sz w:val="17"/>
          <w:szCs w:val="17"/>
        </w:rPr>
      </w:pPr>
    </w:p>
    <w:p w14:paraId="3BEF11CE" w14:textId="77777777" w:rsidR="00DB51E5" w:rsidRDefault="003D401F">
      <w:pPr>
        <w:ind w:left="106"/>
        <w:jc w:val="both"/>
        <w:rPr>
          <w:rFonts w:ascii="Arial" w:eastAsia="Arial" w:hAnsi="Arial" w:cs="Arial"/>
          <w:sz w:val="26"/>
          <w:szCs w:val="26"/>
        </w:rPr>
      </w:pPr>
      <w:bookmarkStart w:id="203" w:name="_bookmark463"/>
      <w:bookmarkEnd w:id="203"/>
      <w:r>
        <w:rPr>
          <w:rFonts w:ascii="Arial"/>
          <w:b/>
          <w:sz w:val="26"/>
        </w:rPr>
        <w:t>TS</w:t>
      </w:r>
      <w:r>
        <w:rPr>
          <w:rFonts w:ascii="Arial"/>
          <w:b/>
          <w:spacing w:val="-7"/>
          <w:sz w:val="26"/>
        </w:rPr>
        <w:t xml:space="preserve"> </w:t>
      </w:r>
      <w:r>
        <w:rPr>
          <w:rFonts w:ascii="Arial"/>
          <w:b/>
          <w:sz w:val="26"/>
        </w:rPr>
        <w:t xml:space="preserve">55.3    </w:t>
      </w:r>
      <w:r>
        <w:rPr>
          <w:rFonts w:ascii="Arial"/>
          <w:b/>
          <w:spacing w:val="48"/>
          <w:sz w:val="26"/>
        </w:rPr>
        <w:t xml:space="preserve"> </w:t>
      </w:r>
      <w:r>
        <w:rPr>
          <w:rFonts w:ascii="Arial"/>
          <w:b/>
          <w:sz w:val="26"/>
        </w:rPr>
        <w:t>CONTROLS</w:t>
      </w:r>
      <w:r>
        <w:rPr>
          <w:rFonts w:ascii="Arial"/>
          <w:b/>
          <w:spacing w:val="-6"/>
          <w:sz w:val="26"/>
        </w:rPr>
        <w:t xml:space="preserve"> </w:t>
      </w:r>
      <w:r>
        <w:rPr>
          <w:rFonts w:ascii="Arial"/>
          <w:b/>
          <w:sz w:val="26"/>
        </w:rPr>
        <w:t>FOR</w:t>
      </w:r>
      <w:r>
        <w:rPr>
          <w:rFonts w:ascii="Arial"/>
          <w:b/>
          <w:spacing w:val="-7"/>
          <w:sz w:val="26"/>
        </w:rPr>
        <w:t xml:space="preserve"> </w:t>
      </w:r>
      <w:r>
        <w:rPr>
          <w:rFonts w:ascii="Arial"/>
          <w:b/>
          <w:sz w:val="26"/>
        </w:rPr>
        <w:t>THE</w:t>
      </w:r>
      <w:r>
        <w:rPr>
          <w:rFonts w:ascii="Arial"/>
          <w:b/>
          <w:spacing w:val="-7"/>
          <w:sz w:val="26"/>
        </w:rPr>
        <w:t xml:space="preserve"> </w:t>
      </w:r>
      <w:r>
        <w:rPr>
          <w:rFonts w:ascii="Arial"/>
          <w:b/>
          <w:sz w:val="26"/>
        </w:rPr>
        <w:t>CLIMATE</w:t>
      </w:r>
      <w:r>
        <w:rPr>
          <w:rFonts w:ascii="Arial"/>
          <w:b/>
          <w:spacing w:val="-7"/>
          <w:sz w:val="26"/>
        </w:rPr>
        <w:t xml:space="preserve"> </w:t>
      </w:r>
      <w:r>
        <w:rPr>
          <w:rFonts w:ascii="Arial"/>
          <w:b/>
          <w:sz w:val="26"/>
        </w:rPr>
        <w:t>CONTROL</w:t>
      </w:r>
      <w:r>
        <w:rPr>
          <w:rFonts w:ascii="Arial"/>
          <w:b/>
          <w:spacing w:val="-6"/>
          <w:sz w:val="26"/>
        </w:rPr>
        <w:t xml:space="preserve"> </w:t>
      </w:r>
      <w:r>
        <w:rPr>
          <w:rFonts w:ascii="Arial"/>
          <w:b/>
          <w:sz w:val="26"/>
        </w:rPr>
        <w:t>SYSTEM</w:t>
      </w:r>
      <w:r>
        <w:rPr>
          <w:rFonts w:ascii="Arial"/>
          <w:b/>
          <w:spacing w:val="-5"/>
          <w:sz w:val="26"/>
        </w:rPr>
        <w:t xml:space="preserve"> </w:t>
      </w:r>
      <w:r>
        <w:rPr>
          <w:rFonts w:ascii="Arial"/>
          <w:b/>
          <w:sz w:val="26"/>
        </w:rPr>
        <w:t>(CCS)</w:t>
      </w:r>
    </w:p>
    <w:p w14:paraId="5D8ADA96" w14:textId="77777777" w:rsidR="00DB51E5" w:rsidRDefault="00DB51E5">
      <w:pPr>
        <w:spacing w:before="3"/>
        <w:rPr>
          <w:rFonts w:ascii="Arial" w:eastAsia="Arial" w:hAnsi="Arial" w:cs="Arial"/>
          <w:b/>
          <w:bCs/>
          <w:sz w:val="21"/>
          <w:szCs w:val="21"/>
        </w:rPr>
      </w:pPr>
    </w:p>
    <w:p w14:paraId="32F082A9" w14:textId="77777777" w:rsidR="00DB51E5" w:rsidRDefault="003D401F">
      <w:pPr>
        <w:pStyle w:val="BodyText"/>
        <w:spacing w:line="277" w:lineRule="auto"/>
        <w:ind w:right="106"/>
        <w:jc w:val="both"/>
      </w:pPr>
      <w:r>
        <w:rPr>
          <w:rFonts w:cs="Arial"/>
        </w:rPr>
        <w:t xml:space="preserve">The </w:t>
      </w:r>
      <w:r>
        <w:rPr>
          <w:rFonts w:cs="Arial"/>
          <w:spacing w:val="-1"/>
        </w:rPr>
        <w:t>controls</w:t>
      </w:r>
      <w:r>
        <w:rPr>
          <w:rFonts w:cs="Arial"/>
          <w:spacing w:val="-2"/>
        </w:rPr>
        <w:t xml:space="preserve"> </w:t>
      </w:r>
      <w:r>
        <w:rPr>
          <w:rFonts w:cs="Arial"/>
          <w:spacing w:val="1"/>
        </w:rPr>
        <w:t>for</w:t>
      </w:r>
      <w:r>
        <w:rPr>
          <w:rFonts w:cs="Arial"/>
          <w:spacing w:val="-1"/>
        </w:rPr>
        <w:t xml:space="preserve"> </w:t>
      </w:r>
      <w:r>
        <w:rPr>
          <w:rFonts w:cs="Arial"/>
        </w:rPr>
        <w:t xml:space="preserve">the </w:t>
      </w:r>
      <w:r>
        <w:rPr>
          <w:rFonts w:cs="Arial"/>
          <w:spacing w:val="-1"/>
        </w:rPr>
        <w:t>driver’s</w:t>
      </w:r>
      <w:r>
        <w:rPr>
          <w:rFonts w:cs="Arial"/>
        </w:rPr>
        <w:t xml:space="preserve"> </w:t>
      </w:r>
      <w:r>
        <w:rPr>
          <w:rFonts w:cs="Arial"/>
          <w:spacing w:val="-1"/>
        </w:rPr>
        <w:t xml:space="preserve">compartment </w:t>
      </w:r>
      <w:r>
        <w:rPr>
          <w:rFonts w:cs="Arial"/>
        </w:rPr>
        <w:t>for</w:t>
      </w:r>
      <w:r>
        <w:rPr>
          <w:rFonts w:cs="Arial"/>
          <w:spacing w:val="1"/>
        </w:rPr>
        <w:t xml:space="preserve"> </w:t>
      </w:r>
      <w:r>
        <w:rPr>
          <w:rFonts w:cs="Arial"/>
          <w:spacing w:val="-1"/>
        </w:rPr>
        <w:t>heating,</w:t>
      </w:r>
      <w:r>
        <w:rPr>
          <w:rFonts w:cs="Arial"/>
          <w:spacing w:val="1"/>
        </w:rPr>
        <w:t xml:space="preserve"> </w:t>
      </w:r>
      <w:r>
        <w:rPr>
          <w:rFonts w:cs="Arial"/>
          <w:spacing w:val="-1"/>
        </w:rPr>
        <w:t>ventilation</w:t>
      </w:r>
      <w:r>
        <w:rPr>
          <w:rFonts w:cs="Arial"/>
        </w:rPr>
        <w:t xml:space="preserve"> and cooling</w:t>
      </w:r>
      <w:r>
        <w:rPr>
          <w:rFonts w:cs="Arial"/>
          <w:spacing w:val="2"/>
        </w:rPr>
        <w:t xml:space="preserve"> </w:t>
      </w:r>
      <w:r>
        <w:rPr>
          <w:rFonts w:cs="Arial"/>
          <w:spacing w:val="-1"/>
        </w:rPr>
        <w:t>systems</w:t>
      </w:r>
      <w:r>
        <w:rPr>
          <w:rFonts w:cs="Arial"/>
          <w:spacing w:val="1"/>
        </w:rPr>
        <w:t xml:space="preserve"> </w:t>
      </w:r>
      <w:r>
        <w:rPr>
          <w:rFonts w:cs="Arial"/>
          <w:spacing w:val="-1"/>
        </w:rPr>
        <w:t>shall</w:t>
      </w:r>
      <w:r>
        <w:rPr>
          <w:rFonts w:cs="Arial"/>
        </w:rPr>
        <w:t xml:space="preserve"> be </w:t>
      </w:r>
      <w:r>
        <w:rPr>
          <w:rFonts w:cs="Arial"/>
          <w:spacing w:val="-1"/>
        </w:rPr>
        <w:t>integrated</w:t>
      </w:r>
      <w:r>
        <w:rPr>
          <w:rFonts w:cs="Arial"/>
          <w:spacing w:val="67"/>
        </w:rPr>
        <w:t xml:space="preserve"> </w:t>
      </w:r>
      <w:r>
        <w:rPr>
          <w:spacing w:val="-1"/>
        </w:rPr>
        <w:t>and</w:t>
      </w:r>
      <w:r>
        <w:t xml:space="preserve"> </w:t>
      </w:r>
      <w:r>
        <w:rPr>
          <w:spacing w:val="-1"/>
        </w:rPr>
        <w:t>shall</w:t>
      </w:r>
      <w:r>
        <w:t xml:space="preserve"> </w:t>
      </w:r>
      <w:r>
        <w:rPr>
          <w:spacing w:val="-1"/>
        </w:rPr>
        <w:t xml:space="preserve">meet </w:t>
      </w:r>
      <w:r>
        <w:t>the</w:t>
      </w:r>
      <w:r>
        <w:rPr>
          <w:spacing w:val="-2"/>
        </w:rPr>
        <w:t xml:space="preserve"> </w:t>
      </w:r>
      <w:r>
        <w:rPr>
          <w:spacing w:val="-1"/>
        </w:rPr>
        <w:t>following</w:t>
      </w:r>
      <w:r>
        <w:t xml:space="preserve"> </w:t>
      </w:r>
      <w:r>
        <w:rPr>
          <w:spacing w:val="-1"/>
        </w:rPr>
        <w:t>requirements:</w:t>
      </w:r>
    </w:p>
    <w:p w14:paraId="4FD162E3" w14:textId="77777777" w:rsidR="00DB51E5" w:rsidRDefault="003D401F">
      <w:pPr>
        <w:pStyle w:val="BodyText"/>
        <w:numPr>
          <w:ilvl w:val="3"/>
          <w:numId w:val="4"/>
        </w:numPr>
        <w:tabs>
          <w:tab w:val="left" w:pos="827"/>
        </w:tabs>
        <w:spacing w:before="194"/>
        <w:ind w:right="103"/>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heat/defrost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6"/>
        </w:rPr>
        <w:t xml:space="preserve"> </w:t>
      </w:r>
      <w:r>
        <w:rPr>
          <w:rFonts w:ascii="Times New Roman" w:eastAsia="Times New Roman" w:hAnsi="Times New Roman" w:cs="Times New Roman"/>
        </w:rPr>
        <w:t>fan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controlled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separate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switch</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has</w:t>
      </w:r>
      <w:r>
        <w:rPr>
          <w:rFonts w:ascii="Times New Roman" w:eastAsia="Times New Roman" w:hAnsi="Times New Roman" w:cs="Times New Roman"/>
          <w:spacing w:val="10"/>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“off”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position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least</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two</w:t>
      </w:r>
      <w:r>
        <w:rPr>
          <w:rFonts w:ascii="Times New Roman" w:eastAsia="Times New Roman" w:hAnsi="Times New Roman" w:cs="Times New Roman"/>
        </w:rPr>
        <w:t xml:space="preserve"> </w:t>
      </w:r>
      <w:r>
        <w:rPr>
          <w:rFonts w:ascii="Times New Roman" w:eastAsia="Times New Roman" w:hAnsi="Times New Roman" w:cs="Times New Roman"/>
          <w:spacing w:val="-1"/>
        </w:rPr>
        <w:t>positions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speed</w:t>
      </w:r>
      <w:r>
        <w:rPr>
          <w:rFonts w:ascii="Times New Roman" w:eastAsia="Times New Roman" w:hAnsi="Times New Roman" w:cs="Times New Roman"/>
        </w:rPr>
        <w:t xml:space="preserve"> </w:t>
      </w:r>
      <w:r>
        <w:rPr>
          <w:rFonts w:ascii="Times New Roman" w:eastAsia="Times New Roman" w:hAnsi="Times New Roman" w:cs="Times New Roman"/>
          <w:spacing w:val="-1"/>
        </w:rPr>
        <w:t>control.</w:t>
      </w:r>
      <w:r>
        <w:rPr>
          <w:rFonts w:ascii="Times New Roman" w:eastAsia="Times New Roman" w:hAnsi="Times New Roman" w:cs="Times New Roman"/>
        </w:rPr>
        <w:t xml:space="preserve"> </w:t>
      </w:r>
      <w:r>
        <w:rPr>
          <w:rFonts w:ascii="Times New Roman" w:eastAsia="Times New Roman" w:hAnsi="Times New Roman" w:cs="Times New Roman"/>
          <w:spacing w:val="-2"/>
        </w:rPr>
        <w:t>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switches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controls</w:t>
      </w:r>
      <w:r>
        <w:rPr>
          <w:rFonts w:ascii="Times New Roman" w:eastAsia="Times New Roman" w:hAnsi="Times New Roman" w:cs="Times New Roman"/>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preclude</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possibility</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clothing</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becoming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entangled,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shields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provided,</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required.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If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fans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approved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Agency,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“on/off”</w:t>
      </w:r>
      <w:r>
        <w:rPr>
          <w:rFonts w:ascii="Times New Roman" w:eastAsia="Times New Roman" w:hAnsi="Times New Roman" w:cs="Times New Roman"/>
        </w:rPr>
        <w:t xml:space="preserve"> </w:t>
      </w:r>
      <w:r>
        <w:rPr>
          <w:rFonts w:ascii="Times New Roman" w:eastAsia="Times New Roman" w:hAnsi="Times New Roman" w:cs="Times New Roman"/>
          <w:spacing w:val="-1"/>
        </w:rPr>
        <w:t>switch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located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right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rPr>
        <w:t xml:space="preserve"> </w:t>
      </w:r>
      <w:r>
        <w:rPr>
          <w:rFonts w:ascii="Times New Roman" w:eastAsia="Times New Roman" w:hAnsi="Times New Roman" w:cs="Times New Roman"/>
          <w:spacing w:val="-1"/>
        </w:rPr>
        <w:t>near</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main</w:t>
      </w:r>
      <w:r>
        <w:rPr>
          <w:rFonts w:ascii="Times New Roman" w:eastAsia="Times New Roman" w:hAnsi="Times New Roman" w:cs="Times New Roman"/>
        </w:rPr>
        <w:t xml:space="preserve"> </w:t>
      </w:r>
      <w:r>
        <w:rPr>
          <w:rFonts w:ascii="Times New Roman" w:eastAsia="Times New Roman" w:hAnsi="Times New Roman" w:cs="Times New Roman"/>
          <w:spacing w:val="-1"/>
        </w:rPr>
        <w:t>defroster</w:t>
      </w:r>
      <w:r>
        <w:rPr>
          <w:rFonts w:ascii="Times New Roman" w:eastAsia="Times New Roman" w:hAnsi="Times New Roman" w:cs="Times New Roman"/>
        </w:rPr>
        <w:t xml:space="preserve"> </w:t>
      </w:r>
      <w:r>
        <w:rPr>
          <w:rFonts w:ascii="Times New Roman" w:eastAsia="Times New Roman" w:hAnsi="Times New Roman" w:cs="Times New Roman"/>
          <w:spacing w:val="-1"/>
        </w:rPr>
        <w:t>switch.</w:t>
      </w:r>
    </w:p>
    <w:p w14:paraId="2ECB81F9" w14:textId="77777777" w:rsidR="00DB51E5" w:rsidRDefault="003D401F">
      <w:pPr>
        <w:pStyle w:val="BodyText"/>
        <w:numPr>
          <w:ilvl w:val="3"/>
          <w:numId w:val="4"/>
        </w:numPr>
        <w:tabs>
          <w:tab w:val="left" w:pos="827"/>
        </w:tabs>
        <w:spacing w:before="1" w:line="252" w:lineRule="exact"/>
        <w:rPr>
          <w:rFonts w:ascii="Times New Roman" w:eastAsia="Times New Roman" w:hAnsi="Times New Roman" w:cs="Times New Roman"/>
        </w:rPr>
      </w:pPr>
      <w:r>
        <w:rPr>
          <w:rFonts w:ascii="Times New Roman"/>
        </w:rPr>
        <w:t>A</w:t>
      </w:r>
      <w:r>
        <w:rPr>
          <w:rFonts w:ascii="Times New Roman"/>
          <w:spacing w:val="-1"/>
        </w:rPr>
        <w:t xml:space="preserve"> manually</w:t>
      </w:r>
      <w:r>
        <w:rPr>
          <w:rFonts w:ascii="Times New Roman"/>
          <w:spacing w:val="-3"/>
        </w:rPr>
        <w:t xml:space="preserve"> </w:t>
      </w:r>
      <w:r>
        <w:rPr>
          <w:rFonts w:ascii="Times New Roman"/>
          <w:spacing w:val="-1"/>
        </w:rPr>
        <w:t>operated</w:t>
      </w:r>
      <w:r>
        <w:rPr>
          <w:rFonts w:ascii="Times New Roman"/>
          <w:spacing w:val="-2"/>
        </w:rPr>
        <w:t xml:space="preserve"> </w:t>
      </w:r>
      <w:r>
        <w:rPr>
          <w:rFonts w:ascii="Times New Roman"/>
          <w:spacing w:val="-1"/>
        </w:rPr>
        <w:t>control</w:t>
      </w:r>
      <w:r>
        <w:rPr>
          <w:rFonts w:ascii="Times New Roman"/>
          <w:spacing w:val="1"/>
        </w:rPr>
        <w:t xml:space="preserve"> </w:t>
      </w:r>
      <w:r>
        <w:rPr>
          <w:rFonts w:ascii="Times New Roman"/>
          <w:spacing w:val="-1"/>
        </w:rPr>
        <w:t>valve</w:t>
      </w:r>
      <w:r>
        <w:rPr>
          <w:rFonts w:ascii="Times New Roman"/>
        </w:rPr>
        <w:t xml:space="preserve"> </w:t>
      </w:r>
      <w:r>
        <w:rPr>
          <w:rFonts w:ascii="Times New Roman"/>
          <w:spacing w:val="-1"/>
        </w:rPr>
        <w:t>shall</w:t>
      </w:r>
      <w:r>
        <w:rPr>
          <w:rFonts w:ascii="Times New Roman"/>
          <w:spacing w:val="-2"/>
        </w:rPr>
        <w:t xml:space="preserve"> </w:t>
      </w:r>
      <w:r>
        <w:rPr>
          <w:rFonts w:ascii="Times New Roman"/>
          <w:spacing w:val="-1"/>
        </w:rPr>
        <w:t>control</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coolant</w:t>
      </w:r>
      <w:r>
        <w:rPr>
          <w:rFonts w:ascii="Times New Roman"/>
          <w:spacing w:val="1"/>
        </w:rPr>
        <w:t xml:space="preserve"> </w:t>
      </w:r>
      <w:r>
        <w:rPr>
          <w:rFonts w:ascii="Times New Roman"/>
          <w:spacing w:val="-1"/>
        </w:rPr>
        <w:t>flow through</w:t>
      </w:r>
      <w:r>
        <w:rPr>
          <w:rFonts w:ascii="Times New Roman"/>
        </w:rPr>
        <w:t xml:space="preserve"> </w:t>
      </w:r>
      <w:r>
        <w:rPr>
          <w:rFonts w:ascii="Times New Roman"/>
          <w:spacing w:val="-1"/>
        </w:rPr>
        <w:t>the</w:t>
      </w:r>
      <w:r>
        <w:rPr>
          <w:rFonts w:ascii="Times New Roman"/>
        </w:rPr>
        <w:t xml:space="preserve"> </w:t>
      </w:r>
      <w:r>
        <w:rPr>
          <w:rFonts w:ascii="Times New Roman"/>
          <w:spacing w:val="-1"/>
        </w:rPr>
        <w:t>heater</w:t>
      </w:r>
      <w:r>
        <w:rPr>
          <w:rFonts w:ascii="Times New Roman"/>
          <w:spacing w:val="1"/>
        </w:rPr>
        <w:t xml:space="preserve"> </w:t>
      </w:r>
      <w:r>
        <w:rPr>
          <w:rFonts w:ascii="Times New Roman"/>
          <w:spacing w:val="-1"/>
        </w:rPr>
        <w:t>core.</w:t>
      </w:r>
    </w:p>
    <w:p w14:paraId="5045E953" w14:textId="77777777" w:rsidR="00DB51E5" w:rsidRDefault="003D401F">
      <w:pPr>
        <w:pStyle w:val="BodyText"/>
        <w:numPr>
          <w:ilvl w:val="3"/>
          <w:numId w:val="4"/>
        </w:numPr>
        <w:tabs>
          <w:tab w:val="left" w:pos="827"/>
        </w:tabs>
        <w:ind w:right="108"/>
        <w:jc w:val="both"/>
        <w:rPr>
          <w:rFonts w:ascii="Times New Roman" w:eastAsia="Times New Roman" w:hAnsi="Times New Roman" w:cs="Times New Roman"/>
        </w:rPr>
      </w:pPr>
      <w:r>
        <w:rPr>
          <w:rFonts w:ascii="Times New Roman" w:eastAsia="Times New Roman" w:hAnsi="Times New Roman" w:cs="Times New Roman"/>
          <w:spacing w:val="-2"/>
        </w:rPr>
        <w:t>If</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cable-operated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manual</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control</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valve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then</w:t>
      </w:r>
      <w:r>
        <w:rPr>
          <w:rFonts w:ascii="Times New Roman" w:eastAsia="Times New Roman" w:hAnsi="Times New Roman" w:cs="Times New Roman"/>
          <w:spacing w:val="33"/>
        </w:rPr>
        <w:t xml:space="preserve"> </w:t>
      </w:r>
      <w:r>
        <w:rPr>
          <w:rFonts w:ascii="Times New Roman" w:eastAsia="Times New Roman" w:hAnsi="Times New Roman" w:cs="Times New Roman"/>
        </w:rPr>
        <w:t>the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cable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length</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kept</w:t>
      </w:r>
      <w:r>
        <w:rPr>
          <w:rFonts w:ascii="Times New Roman" w:eastAsia="Times New Roman" w:hAnsi="Times New Roman" w:cs="Times New Roman"/>
          <w:spacing w:val="34"/>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minimum</w:t>
      </w:r>
      <w:r>
        <w:rPr>
          <w:rFonts w:ascii="Times New Roman" w:eastAsia="Times New Roman" w:hAnsi="Times New Roman" w:cs="Times New Roman"/>
          <w:spacing w:val="29"/>
        </w:rPr>
        <w:t xml:space="preserve"> </w:t>
      </w:r>
      <w:r>
        <w:rPr>
          <w:rFonts w:ascii="Times New Roman" w:eastAsia="Times New Roman" w:hAnsi="Times New Roman" w:cs="Times New Roman"/>
        </w:rPr>
        <w:t>to</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reduce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cable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seizing.</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Heater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water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control</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valves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“positive”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type,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closed</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open.</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method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operating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remote</w:t>
      </w:r>
      <w:r>
        <w:rPr>
          <w:rFonts w:ascii="Times New Roman" w:eastAsia="Times New Roman" w:hAnsi="Times New Roman" w:cs="Times New Roman"/>
        </w:rPr>
        <w:t xml:space="preserve"> </w:t>
      </w:r>
      <w:r>
        <w:rPr>
          <w:rFonts w:ascii="Times New Roman" w:eastAsia="Times New Roman" w:hAnsi="Times New Roman" w:cs="Times New Roman"/>
          <w:spacing w:val="-1"/>
        </w:rPr>
        <w:t>valves</w:t>
      </w:r>
      <w:r>
        <w:rPr>
          <w:rFonts w:ascii="Times New Roman" w:eastAsia="Times New Roman" w:hAnsi="Times New Roman" w:cs="Times New Roman"/>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concurrence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Agency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project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manager.</w:t>
      </w:r>
    </w:p>
    <w:p w14:paraId="2514F403" w14:textId="77777777" w:rsidR="00DB51E5" w:rsidRDefault="00DB51E5">
      <w:pPr>
        <w:spacing w:before="2"/>
        <w:rPr>
          <w:rFonts w:ascii="Times New Roman" w:eastAsia="Times New Roman" w:hAnsi="Times New Roman" w:cs="Times New Roman"/>
          <w:sz w:val="21"/>
          <w:szCs w:val="21"/>
        </w:rPr>
      </w:pPr>
    </w:p>
    <w:p w14:paraId="2FE1EF48" w14:textId="77777777" w:rsidR="00DB51E5" w:rsidRDefault="003D401F">
      <w:pPr>
        <w:ind w:left="106"/>
        <w:jc w:val="both"/>
        <w:rPr>
          <w:rFonts w:ascii="Arial" w:eastAsia="Arial" w:hAnsi="Arial" w:cs="Arial"/>
          <w:sz w:val="26"/>
          <w:szCs w:val="26"/>
        </w:rPr>
      </w:pPr>
      <w:bookmarkStart w:id="204" w:name="_bookmark464"/>
      <w:bookmarkEnd w:id="204"/>
      <w:r>
        <w:rPr>
          <w:rFonts w:ascii="Arial" w:eastAsia="Arial" w:hAnsi="Arial" w:cs="Arial"/>
          <w:b/>
          <w:bCs/>
          <w:sz w:val="26"/>
          <w:szCs w:val="26"/>
        </w:rPr>
        <w:t>TS</w:t>
      </w:r>
      <w:r>
        <w:rPr>
          <w:rFonts w:ascii="Arial" w:eastAsia="Arial" w:hAnsi="Arial" w:cs="Arial"/>
          <w:b/>
          <w:bCs/>
          <w:spacing w:val="-8"/>
          <w:sz w:val="26"/>
          <w:szCs w:val="26"/>
        </w:rPr>
        <w:t xml:space="preserve"> </w:t>
      </w:r>
      <w:r>
        <w:rPr>
          <w:rFonts w:ascii="Arial" w:eastAsia="Arial" w:hAnsi="Arial" w:cs="Arial"/>
          <w:b/>
          <w:bCs/>
          <w:sz w:val="26"/>
          <w:szCs w:val="26"/>
        </w:rPr>
        <w:t xml:space="preserve">55.4    </w:t>
      </w:r>
      <w:r>
        <w:rPr>
          <w:rFonts w:ascii="Arial" w:eastAsia="Arial" w:hAnsi="Arial" w:cs="Arial"/>
          <w:b/>
          <w:bCs/>
          <w:spacing w:val="42"/>
          <w:sz w:val="26"/>
          <w:szCs w:val="26"/>
        </w:rPr>
        <w:t xml:space="preserve"> </w:t>
      </w:r>
      <w:r>
        <w:rPr>
          <w:rFonts w:ascii="Arial" w:eastAsia="Arial" w:hAnsi="Arial" w:cs="Arial"/>
          <w:b/>
          <w:bCs/>
          <w:sz w:val="26"/>
          <w:szCs w:val="26"/>
        </w:rPr>
        <w:t>DRIVER’S</w:t>
      </w:r>
      <w:r>
        <w:rPr>
          <w:rFonts w:ascii="Arial" w:eastAsia="Arial" w:hAnsi="Arial" w:cs="Arial"/>
          <w:b/>
          <w:bCs/>
          <w:spacing w:val="-8"/>
          <w:sz w:val="26"/>
          <w:szCs w:val="26"/>
        </w:rPr>
        <w:t xml:space="preserve"> </w:t>
      </w:r>
      <w:r>
        <w:rPr>
          <w:rFonts w:ascii="Arial" w:eastAsia="Arial" w:hAnsi="Arial" w:cs="Arial"/>
          <w:b/>
          <w:bCs/>
          <w:sz w:val="26"/>
          <w:szCs w:val="26"/>
        </w:rPr>
        <w:t>COMPARTMENT</w:t>
      </w:r>
      <w:r>
        <w:rPr>
          <w:rFonts w:ascii="Arial" w:eastAsia="Arial" w:hAnsi="Arial" w:cs="Arial"/>
          <w:b/>
          <w:bCs/>
          <w:spacing w:val="-7"/>
          <w:sz w:val="26"/>
          <w:szCs w:val="26"/>
        </w:rPr>
        <w:t xml:space="preserve"> </w:t>
      </w:r>
      <w:r>
        <w:rPr>
          <w:rFonts w:ascii="Arial" w:eastAsia="Arial" w:hAnsi="Arial" w:cs="Arial"/>
          <w:b/>
          <w:bCs/>
          <w:sz w:val="26"/>
          <w:szCs w:val="26"/>
        </w:rPr>
        <w:t>REQUIREMENTS</w:t>
      </w:r>
    </w:p>
    <w:p w14:paraId="09A56EFB" w14:textId="77777777" w:rsidR="00DB51E5" w:rsidRDefault="00DB51E5">
      <w:pPr>
        <w:spacing w:before="3"/>
        <w:rPr>
          <w:rFonts w:ascii="Arial" w:eastAsia="Arial" w:hAnsi="Arial" w:cs="Arial"/>
          <w:b/>
          <w:bCs/>
          <w:sz w:val="21"/>
          <w:szCs w:val="21"/>
        </w:rPr>
      </w:pPr>
    </w:p>
    <w:p w14:paraId="2A9F5426" w14:textId="77777777" w:rsidR="00DB51E5" w:rsidRDefault="003D401F">
      <w:pPr>
        <w:pStyle w:val="BodyText"/>
        <w:spacing w:line="275" w:lineRule="auto"/>
        <w:ind w:right="111"/>
        <w:jc w:val="both"/>
      </w:pPr>
      <w:r>
        <w:rPr>
          <w:rFonts w:cs="Arial"/>
        </w:rPr>
        <w:t>A</w:t>
      </w:r>
      <w:r>
        <w:rPr>
          <w:rFonts w:cs="Arial"/>
          <w:spacing w:val="9"/>
        </w:rPr>
        <w:t xml:space="preserve"> </w:t>
      </w:r>
      <w:r>
        <w:rPr>
          <w:rFonts w:cs="Arial"/>
          <w:spacing w:val="-1"/>
        </w:rPr>
        <w:t>separate</w:t>
      </w:r>
      <w:r>
        <w:rPr>
          <w:rFonts w:cs="Arial"/>
          <w:spacing w:val="7"/>
        </w:rPr>
        <w:t xml:space="preserve"> </w:t>
      </w:r>
      <w:r>
        <w:rPr>
          <w:rFonts w:cs="Arial"/>
          <w:spacing w:val="-1"/>
        </w:rPr>
        <w:t>heating,</w:t>
      </w:r>
      <w:r>
        <w:rPr>
          <w:rFonts w:cs="Arial"/>
          <w:spacing w:val="9"/>
        </w:rPr>
        <w:t xml:space="preserve"> </w:t>
      </w:r>
      <w:r>
        <w:rPr>
          <w:rFonts w:cs="Arial"/>
          <w:spacing w:val="-1"/>
        </w:rPr>
        <w:t>ventilation</w:t>
      </w:r>
      <w:r>
        <w:rPr>
          <w:rFonts w:cs="Arial"/>
          <w:spacing w:val="10"/>
        </w:rPr>
        <w:t xml:space="preserve"> </w:t>
      </w:r>
      <w:r>
        <w:rPr>
          <w:rFonts w:cs="Arial"/>
          <w:spacing w:val="-1"/>
        </w:rPr>
        <w:t>and</w:t>
      </w:r>
      <w:r>
        <w:rPr>
          <w:rFonts w:cs="Arial"/>
          <w:spacing w:val="10"/>
        </w:rPr>
        <w:t xml:space="preserve"> </w:t>
      </w:r>
      <w:r>
        <w:rPr>
          <w:rFonts w:cs="Arial"/>
          <w:spacing w:val="-1"/>
        </w:rPr>
        <w:t>defroster</w:t>
      </w:r>
      <w:r>
        <w:rPr>
          <w:rFonts w:cs="Arial"/>
          <w:spacing w:val="8"/>
        </w:rPr>
        <w:t xml:space="preserve"> </w:t>
      </w:r>
      <w:r>
        <w:rPr>
          <w:rFonts w:cs="Arial"/>
          <w:spacing w:val="-1"/>
        </w:rPr>
        <w:t>system</w:t>
      </w:r>
      <w:r>
        <w:rPr>
          <w:rFonts w:cs="Arial"/>
          <w:spacing w:val="8"/>
        </w:rPr>
        <w:t xml:space="preserve"> </w:t>
      </w:r>
      <w:r>
        <w:rPr>
          <w:rFonts w:cs="Arial"/>
        </w:rPr>
        <w:t>for</w:t>
      </w:r>
      <w:r>
        <w:rPr>
          <w:rFonts w:cs="Arial"/>
          <w:spacing w:val="8"/>
        </w:rPr>
        <w:t xml:space="preserve"> </w:t>
      </w:r>
      <w:r>
        <w:rPr>
          <w:rFonts w:cs="Arial"/>
        </w:rPr>
        <w:t>the</w:t>
      </w:r>
      <w:r>
        <w:rPr>
          <w:rFonts w:cs="Arial"/>
          <w:spacing w:val="9"/>
        </w:rPr>
        <w:t xml:space="preserve"> </w:t>
      </w:r>
      <w:r>
        <w:rPr>
          <w:rFonts w:cs="Arial"/>
          <w:spacing w:val="-1"/>
        </w:rPr>
        <w:t>driver’s</w:t>
      </w:r>
      <w:r>
        <w:rPr>
          <w:rFonts w:cs="Arial"/>
          <w:spacing w:val="10"/>
        </w:rPr>
        <w:t xml:space="preserve"> </w:t>
      </w:r>
      <w:r>
        <w:rPr>
          <w:rFonts w:cs="Arial"/>
        </w:rPr>
        <w:t>area</w:t>
      </w:r>
      <w:r>
        <w:rPr>
          <w:rFonts w:cs="Arial"/>
          <w:spacing w:val="7"/>
        </w:rPr>
        <w:t xml:space="preserve"> </w:t>
      </w:r>
      <w:r>
        <w:rPr>
          <w:rFonts w:cs="Arial"/>
          <w:spacing w:val="-1"/>
        </w:rPr>
        <w:t>shall</w:t>
      </w:r>
      <w:r>
        <w:rPr>
          <w:rFonts w:cs="Arial"/>
          <w:spacing w:val="9"/>
        </w:rPr>
        <w:t xml:space="preserve"> </w:t>
      </w:r>
      <w:r>
        <w:rPr>
          <w:rFonts w:cs="Arial"/>
        </w:rPr>
        <w:t>be</w:t>
      </w:r>
      <w:r>
        <w:rPr>
          <w:rFonts w:cs="Arial"/>
          <w:spacing w:val="9"/>
        </w:rPr>
        <w:t xml:space="preserve"> </w:t>
      </w:r>
      <w:r>
        <w:rPr>
          <w:rFonts w:cs="Arial"/>
          <w:spacing w:val="-1"/>
        </w:rPr>
        <w:t>provided</w:t>
      </w:r>
      <w:r>
        <w:rPr>
          <w:rFonts w:cs="Arial"/>
          <w:spacing w:val="10"/>
        </w:rPr>
        <w:t xml:space="preserve"> </w:t>
      </w:r>
      <w:r>
        <w:rPr>
          <w:rFonts w:cs="Arial"/>
          <w:spacing w:val="-1"/>
        </w:rPr>
        <w:t>and</w:t>
      </w:r>
      <w:r>
        <w:rPr>
          <w:rFonts w:cs="Arial"/>
          <w:spacing w:val="10"/>
        </w:rPr>
        <w:t xml:space="preserve"> </w:t>
      </w:r>
      <w:r>
        <w:rPr>
          <w:rFonts w:cs="Arial"/>
          <w:spacing w:val="-1"/>
        </w:rPr>
        <w:t>shall</w:t>
      </w:r>
      <w:r>
        <w:rPr>
          <w:rFonts w:cs="Arial"/>
          <w:spacing w:val="9"/>
        </w:rPr>
        <w:t xml:space="preserve"> </w:t>
      </w:r>
      <w:r>
        <w:rPr>
          <w:rFonts w:cs="Arial"/>
        </w:rPr>
        <w:t>be</w:t>
      </w:r>
      <w:r>
        <w:rPr>
          <w:rFonts w:cs="Arial"/>
          <w:spacing w:val="59"/>
        </w:rPr>
        <w:t xml:space="preserve"> </w:t>
      </w:r>
      <w:r>
        <w:rPr>
          <w:spacing w:val="-1"/>
        </w:rPr>
        <w:t>controlled</w:t>
      </w:r>
      <w:r>
        <w:t xml:space="preserve"> by</w:t>
      </w:r>
      <w:r>
        <w:rPr>
          <w:spacing w:val="-2"/>
        </w:rPr>
        <w:t xml:space="preserve"> </w:t>
      </w:r>
      <w:r>
        <w:t>the</w:t>
      </w:r>
      <w:r>
        <w:rPr>
          <w:spacing w:val="-2"/>
        </w:rPr>
        <w:t xml:space="preserve"> </w:t>
      </w:r>
      <w:r>
        <w:rPr>
          <w:spacing w:val="-1"/>
        </w:rPr>
        <w:t>driver.</w:t>
      </w:r>
      <w:r>
        <w:rPr>
          <w:spacing w:val="-2"/>
        </w:rPr>
        <w:t xml:space="preserve"> </w:t>
      </w:r>
      <w:r>
        <w:t>The</w:t>
      </w:r>
      <w:r>
        <w:rPr>
          <w:spacing w:val="-2"/>
        </w:rPr>
        <w:t xml:space="preserve"> </w:t>
      </w:r>
      <w:r>
        <w:rPr>
          <w:spacing w:val="-1"/>
        </w:rPr>
        <w:t>system shall</w:t>
      </w:r>
      <w:r>
        <w:t xml:space="preserve"> </w:t>
      </w:r>
      <w:r>
        <w:rPr>
          <w:spacing w:val="-1"/>
        </w:rPr>
        <w:t>meet the</w:t>
      </w:r>
      <w:r>
        <w:rPr>
          <w:spacing w:val="-2"/>
        </w:rPr>
        <w:t xml:space="preserve"> </w:t>
      </w:r>
      <w:r>
        <w:rPr>
          <w:spacing w:val="-1"/>
        </w:rPr>
        <w:t>following</w:t>
      </w:r>
      <w:r>
        <w:rPr>
          <w:spacing w:val="2"/>
        </w:rPr>
        <w:t xml:space="preserve"> </w:t>
      </w:r>
      <w:r>
        <w:rPr>
          <w:spacing w:val="-1"/>
        </w:rPr>
        <w:t>requirements:</w:t>
      </w:r>
    </w:p>
    <w:p w14:paraId="3D6BFBCA" w14:textId="77777777" w:rsidR="00DB51E5" w:rsidRDefault="00DB51E5">
      <w:pPr>
        <w:spacing w:before="3"/>
        <w:rPr>
          <w:rFonts w:ascii="Arial" w:eastAsia="Arial" w:hAnsi="Arial" w:cs="Arial"/>
          <w:sz w:val="17"/>
          <w:szCs w:val="17"/>
        </w:rPr>
      </w:pPr>
    </w:p>
    <w:p w14:paraId="72A740E2" w14:textId="77777777" w:rsidR="00DB51E5" w:rsidRPr="00C05898" w:rsidRDefault="003D401F">
      <w:pPr>
        <w:pStyle w:val="BodyText"/>
        <w:numPr>
          <w:ilvl w:val="3"/>
          <w:numId w:val="4"/>
        </w:numPr>
        <w:tabs>
          <w:tab w:val="left" w:pos="827"/>
        </w:tabs>
        <w:ind w:right="102"/>
        <w:jc w:val="both"/>
        <w:rPr>
          <w:rFonts w:eastAsia="Times New Roman" w:cs="Arial"/>
        </w:rPr>
      </w:pPr>
      <w:r w:rsidRPr="00C05898">
        <w:rPr>
          <w:rFonts w:eastAsia="Times New Roman" w:cs="Arial"/>
        </w:rPr>
        <w:t>The</w:t>
      </w:r>
      <w:r w:rsidRPr="00C05898">
        <w:rPr>
          <w:rFonts w:eastAsia="Times New Roman" w:cs="Arial"/>
          <w:spacing w:val="17"/>
        </w:rPr>
        <w:t xml:space="preserve"> </w:t>
      </w:r>
      <w:r w:rsidRPr="00C05898">
        <w:rPr>
          <w:rFonts w:eastAsia="Times New Roman" w:cs="Arial"/>
          <w:spacing w:val="-1"/>
        </w:rPr>
        <w:t>heater</w:t>
      </w:r>
      <w:r w:rsidRPr="00C05898">
        <w:rPr>
          <w:rFonts w:eastAsia="Times New Roman" w:cs="Arial"/>
          <w:spacing w:val="19"/>
        </w:rPr>
        <w:t xml:space="preserve"> </w:t>
      </w:r>
      <w:r w:rsidRPr="00C05898">
        <w:rPr>
          <w:rFonts w:eastAsia="Times New Roman" w:cs="Arial"/>
        </w:rPr>
        <w:t>and</w:t>
      </w:r>
      <w:r w:rsidRPr="00C05898">
        <w:rPr>
          <w:rFonts w:eastAsia="Times New Roman" w:cs="Arial"/>
          <w:spacing w:val="17"/>
        </w:rPr>
        <w:t xml:space="preserve"> </w:t>
      </w:r>
      <w:r w:rsidRPr="00C05898">
        <w:rPr>
          <w:rFonts w:eastAsia="Times New Roman" w:cs="Arial"/>
          <w:spacing w:val="-1"/>
        </w:rPr>
        <w:t>defroster</w:t>
      </w:r>
      <w:r w:rsidRPr="00C05898">
        <w:rPr>
          <w:rFonts w:eastAsia="Times New Roman" w:cs="Arial"/>
          <w:spacing w:val="19"/>
        </w:rPr>
        <w:t xml:space="preserve"> </w:t>
      </w:r>
      <w:r w:rsidRPr="00C05898">
        <w:rPr>
          <w:rFonts w:eastAsia="Times New Roman" w:cs="Arial"/>
          <w:spacing w:val="-1"/>
        </w:rPr>
        <w:t>system</w:t>
      </w:r>
      <w:r w:rsidRPr="00C05898">
        <w:rPr>
          <w:rFonts w:eastAsia="Times New Roman" w:cs="Arial"/>
          <w:spacing w:val="15"/>
        </w:rPr>
        <w:t xml:space="preserve"> </w:t>
      </w:r>
      <w:r w:rsidRPr="00C05898">
        <w:rPr>
          <w:rFonts w:eastAsia="Times New Roman" w:cs="Arial"/>
        </w:rPr>
        <w:t>shall</w:t>
      </w:r>
      <w:r w:rsidRPr="00C05898">
        <w:rPr>
          <w:rFonts w:eastAsia="Times New Roman" w:cs="Arial"/>
          <w:spacing w:val="23"/>
        </w:rPr>
        <w:t xml:space="preserve"> </w:t>
      </w:r>
      <w:r w:rsidRPr="00C05898">
        <w:rPr>
          <w:rFonts w:eastAsia="Times New Roman" w:cs="Arial"/>
          <w:spacing w:val="-1"/>
        </w:rPr>
        <w:t>provide</w:t>
      </w:r>
      <w:r w:rsidRPr="00C05898">
        <w:rPr>
          <w:rFonts w:eastAsia="Times New Roman" w:cs="Arial"/>
          <w:spacing w:val="19"/>
        </w:rPr>
        <w:t xml:space="preserve"> </w:t>
      </w:r>
      <w:r w:rsidRPr="00C05898">
        <w:rPr>
          <w:rFonts w:eastAsia="Times New Roman" w:cs="Arial"/>
          <w:spacing w:val="-1"/>
        </w:rPr>
        <w:t>heating</w:t>
      </w:r>
      <w:r w:rsidRPr="00C05898">
        <w:rPr>
          <w:rFonts w:eastAsia="Times New Roman" w:cs="Arial"/>
          <w:spacing w:val="16"/>
        </w:rPr>
        <w:t xml:space="preserve"> </w:t>
      </w:r>
      <w:r w:rsidRPr="00C05898">
        <w:rPr>
          <w:rFonts w:eastAsia="Times New Roman" w:cs="Arial"/>
        </w:rPr>
        <w:t>for</w:t>
      </w:r>
      <w:r w:rsidRPr="00C05898">
        <w:rPr>
          <w:rFonts w:eastAsia="Times New Roman" w:cs="Arial"/>
          <w:spacing w:val="19"/>
        </w:rPr>
        <w:t xml:space="preserve"> </w:t>
      </w:r>
      <w:r w:rsidRPr="00C05898">
        <w:rPr>
          <w:rFonts w:eastAsia="Times New Roman" w:cs="Arial"/>
        </w:rPr>
        <w:t>the</w:t>
      </w:r>
      <w:r w:rsidRPr="00C05898">
        <w:rPr>
          <w:rFonts w:eastAsia="Times New Roman" w:cs="Arial"/>
          <w:spacing w:val="17"/>
        </w:rPr>
        <w:t xml:space="preserve"> </w:t>
      </w:r>
      <w:r w:rsidRPr="00C05898">
        <w:rPr>
          <w:rFonts w:eastAsia="Times New Roman" w:cs="Arial"/>
          <w:spacing w:val="-1"/>
        </w:rPr>
        <w:t>driver</w:t>
      </w:r>
      <w:r w:rsidRPr="00C05898">
        <w:rPr>
          <w:rFonts w:eastAsia="Times New Roman" w:cs="Arial"/>
          <w:spacing w:val="20"/>
        </w:rPr>
        <w:t xml:space="preserve"> </w:t>
      </w:r>
      <w:r w:rsidRPr="00C05898">
        <w:rPr>
          <w:rFonts w:eastAsia="Times New Roman" w:cs="Arial"/>
        </w:rPr>
        <w:t>and</w:t>
      </w:r>
      <w:r w:rsidRPr="00C05898">
        <w:rPr>
          <w:rFonts w:eastAsia="Times New Roman" w:cs="Arial"/>
          <w:spacing w:val="19"/>
        </w:rPr>
        <w:t xml:space="preserve"> </w:t>
      </w:r>
      <w:r w:rsidRPr="00C05898">
        <w:rPr>
          <w:rFonts w:eastAsia="Times New Roman" w:cs="Arial"/>
          <w:spacing w:val="-1"/>
        </w:rPr>
        <w:t>heated</w:t>
      </w:r>
      <w:r w:rsidRPr="00C05898">
        <w:rPr>
          <w:rFonts w:eastAsia="Times New Roman" w:cs="Arial"/>
          <w:spacing w:val="17"/>
        </w:rPr>
        <w:t xml:space="preserve"> </w:t>
      </w:r>
      <w:r w:rsidRPr="00C05898">
        <w:rPr>
          <w:rFonts w:eastAsia="Times New Roman" w:cs="Arial"/>
        </w:rPr>
        <w:t>air</w:t>
      </w:r>
      <w:r w:rsidRPr="00C05898">
        <w:rPr>
          <w:rFonts w:eastAsia="Times New Roman" w:cs="Arial"/>
          <w:spacing w:val="17"/>
        </w:rPr>
        <w:t xml:space="preserve"> </w:t>
      </w:r>
      <w:r w:rsidRPr="00C05898">
        <w:rPr>
          <w:rFonts w:eastAsia="Times New Roman" w:cs="Arial"/>
        </w:rPr>
        <w:t>to</w:t>
      </w:r>
      <w:r w:rsidRPr="00C05898">
        <w:rPr>
          <w:rFonts w:eastAsia="Times New Roman" w:cs="Arial"/>
          <w:spacing w:val="19"/>
        </w:rPr>
        <w:t xml:space="preserve"> </w:t>
      </w:r>
      <w:r w:rsidRPr="00C05898">
        <w:rPr>
          <w:rFonts w:eastAsia="Times New Roman" w:cs="Arial"/>
          <w:spacing w:val="-1"/>
        </w:rPr>
        <w:t>completely</w:t>
      </w:r>
      <w:r w:rsidRPr="00C05898">
        <w:rPr>
          <w:rFonts w:eastAsia="Times New Roman" w:cs="Arial"/>
          <w:spacing w:val="16"/>
        </w:rPr>
        <w:t xml:space="preserve"> </w:t>
      </w:r>
      <w:r w:rsidRPr="00C05898">
        <w:rPr>
          <w:rFonts w:eastAsia="Times New Roman" w:cs="Arial"/>
          <w:spacing w:val="-1"/>
        </w:rPr>
        <w:t>defrost</w:t>
      </w:r>
      <w:r w:rsidRPr="00C05898">
        <w:rPr>
          <w:rFonts w:eastAsia="Times New Roman" w:cs="Arial"/>
          <w:spacing w:val="39"/>
        </w:rPr>
        <w:t xml:space="preserve"> </w:t>
      </w:r>
      <w:r w:rsidRPr="00C05898">
        <w:rPr>
          <w:rFonts w:eastAsia="Times New Roman" w:cs="Arial"/>
        </w:rPr>
        <w:t>and</w:t>
      </w:r>
      <w:r w:rsidRPr="00C05898">
        <w:rPr>
          <w:rFonts w:eastAsia="Times New Roman" w:cs="Arial"/>
          <w:spacing w:val="31"/>
        </w:rPr>
        <w:t xml:space="preserve"> </w:t>
      </w:r>
      <w:r w:rsidRPr="00C05898">
        <w:rPr>
          <w:rFonts w:eastAsia="Times New Roman" w:cs="Arial"/>
          <w:spacing w:val="-1"/>
        </w:rPr>
        <w:t>defog</w:t>
      </w:r>
      <w:r w:rsidRPr="00C05898">
        <w:rPr>
          <w:rFonts w:eastAsia="Times New Roman" w:cs="Arial"/>
          <w:spacing w:val="28"/>
        </w:rPr>
        <w:t xml:space="preserve"> </w:t>
      </w:r>
      <w:r w:rsidRPr="00C05898">
        <w:rPr>
          <w:rFonts w:eastAsia="Times New Roman" w:cs="Arial"/>
        </w:rPr>
        <w:t>the</w:t>
      </w:r>
      <w:r w:rsidRPr="00C05898">
        <w:rPr>
          <w:rFonts w:eastAsia="Times New Roman" w:cs="Arial"/>
          <w:spacing w:val="31"/>
        </w:rPr>
        <w:t xml:space="preserve"> </w:t>
      </w:r>
      <w:r w:rsidRPr="00C05898">
        <w:rPr>
          <w:rFonts w:eastAsia="Times New Roman" w:cs="Arial"/>
          <w:spacing w:val="-1"/>
        </w:rPr>
        <w:t>windshield,</w:t>
      </w:r>
      <w:r w:rsidRPr="00C05898">
        <w:rPr>
          <w:rFonts w:eastAsia="Times New Roman" w:cs="Arial"/>
          <w:spacing w:val="28"/>
        </w:rPr>
        <w:t xml:space="preserve"> </w:t>
      </w:r>
      <w:r w:rsidRPr="00C05898">
        <w:rPr>
          <w:rFonts w:eastAsia="Times New Roman" w:cs="Arial"/>
          <w:spacing w:val="-1"/>
        </w:rPr>
        <w:t>driver’s</w:t>
      </w:r>
      <w:r w:rsidRPr="00C05898">
        <w:rPr>
          <w:rFonts w:eastAsia="Times New Roman" w:cs="Arial"/>
          <w:spacing w:val="31"/>
        </w:rPr>
        <w:t xml:space="preserve"> </w:t>
      </w:r>
      <w:r w:rsidRPr="00C05898">
        <w:rPr>
          <w:rFonts w:eastAsia="Times New Roman" w:cs="Arial"/>
          <w:spacing w:val="-1"/>
        </w:rPr>
        <w:t>side</w:t>
      </w:r>
      <w:r w:rsidRPr="00C05898">
        <w:rPr>
          <w:rFonts w:eastAsia="Times New Roman" w:cs="Arial"/>
          <w:spacing w:val="31"/>
        </w:rPr>
        <w:t xml:space="preserve"> </w:t>
      </w:r>
      <w:r w:rsidRPr="00C05898">
        <w:rPr>
          <w:rFonts w:eastAsia="Times New Roman" w:cs="Arial"/>
          <w:spacing w:val="-1"/>
        </w:rPr>
        <w:t>window,</w:t>
      </w:r>
      <w:r w:rsidRPr="00C05898">
        <w:rPr>
          <w:rFonts w:eastAsia="Times New Roman" w:cs="Arial"/>
          <w:spacing w:val="31"/>
        </w:rPr>
        <w:t xml:space="preserve"> </w:t>
      </w:r>
      <w:r w:rsidRPr="00C05898">
        <w:rPr>
          <w:rFonts w:eastAsia="Times New Roman" w:cs="Arial"/>
        </w:rPr>
        <w:t>and</w:t>
      </w:r>
      <w:r w:rsidRPr="00C05898">
        <w:rPr>
          <w:rFonts w:eastAsia="Times New Roman" w:cs="Arial"/>
          <w:spacing w:val="29"/>
        </w:rPr>
        <w:t xml:space="preserve"> </w:t>
      </w:r>
      <w:r w:rsidRPr="00C05898">
        <w:rPr>
          <w:rFonts w:eastAsia="Times New Roman" w:cs="Arial"/>
        </w:rPr>
        <w:t>the</w:t>
      </w:r>
      <w:r w:rsidRPr="00C05898">
        <w:rPr>
          <w:rFonts w:eastAsia="Times New Roman" w:cs="Arial"/>
          <w:spacing w:val="31"/>
        </w:rPr>
        <w:t xml:space="preserve"> </w:t>
      </w:r>
      <w:r w:rsidRPr="00C05898">
        <w:rPr>
          <w:rFonts w:eastAsia="Times New Roman" w:cs="Arial"/>
          <w:spacing w:val="-1"/>
        </w:rPr>
        <w:t>front</w:t>
      </w:r>
      <w:r w:rsidRPr="00C05898">
        <w:rPr>
          <w:rFonts w:eastAsia="Times New Roman" w:cs="Arial"/>
          <w:spacing w:val="32"/>
        </w:rPr>
        <w:t xml:space="preserve"> </w:t>
      </w:r>
      <w:r w:rsidRPr="00C05898">
        <w:rPr>
          <w:rFonts w:eastAsia="Times New Roman" w:cs="Arial"/>
          <w:spacing w:val="-1"/>
        </w:rPr>
        <w:t>door</w:t>
      </w:r>
      <w:r w:rsidRPr="00C05898">
        <w:rPr>
          <w:rFonts w:eastAsia="Times New Roman" w:cs="Arial"/>
          <w:spacing w:val="31"/>
        </w:rPr>
        <w:t xml:space="preserve"> </w:t>
      </w:r>
      <w:r w:rsidRPr="00C05898">
        <w:rPr>
          <w:rFonts w:eastAsia="Times New Roman" w:cs="Arial"/>
          <w:spacing w:val="-1"/>
        </w:rPr>
        <w:t>glasses</w:t>
      </w:r>
      <w:r w:rsidRPr="00C05898">
        <w:rPr>
          <w:rFonts w:eastAsia="Times New Roman" w:cs="Arial"/>
          <w:spacing w:val="29"/>
        </w:rPr>
        <w:t xml:space="preserve"> </w:t>
      </w:r>
      <w:r w:rsidRPr="00C05898">
        <w:rPr>
          <w:rFonts w:eastAsia="Times New Roman" w:cs="Arial"/>
        </w:rPr>
        <w:t>in</w:t>
      </w:r>
      <w:r w:rsidRPr="00C05898">
        <w:rPr>
          <w:rFonts w:eastAsia="Times New Roman" w:cs="Arial"/>
          <w:spacing w:val="28"/>
        </w:rPr>
        <w:t xml:space="preserve"> </w:t>
      </w:r>
      <w:r w:rsidRPr="00C05898">
        <w:rPr>
          <w:rFonts w:eastAsia="Times New Roman" w:cs="Arial"/>
        </w:rPr>
        <w:t>all</w:t>
      </w:r>
      <w:r w:rsidRPr="00C05898">
        <w:rPr>
          <w:rFonts w:eastAsia="Times New Roman" w:cs="Arial"/>
          <w:spacing w:val="32"/>
        </w:rPr>
        <w:t xml:space="preserve"> </w:t>
      </w:r>
      <w:r w:rsidRPr="00C05898">
        <w:rPr>
          <w:rFonts w:eastAsia="Times New Roman" w:cs="Arial"/>
          <w:spacing w:val="-1"/>
        </w:rPr>
        <w:t>operating</w:t>
      </w:r>
      <w:r w:rsidRPr="00C05898">
        <w:rPr>
          <w:rFonts w:eastAsia="Times New Roman" w:cs="Arial"/>
          <w:spacing w:val="28"/>
        </w:rPr>
        <w:t xml:space="preserve"> </w:t>
      </w:r>
      <w:r w:rsidRPr="00C05898">
        <w:rPr>
          <w:rFonts w:eastAsia="Times New Roman" w:cs="Arial"/>
          <w:spacing w:val="-1"/>
        </w:rPr>
        <w:t>conditions.</w:t>
      </w:r>
      <w:r w:rsidRPr="00C05898">
        <w:rPr>
          <w:rFonts w:eastAsia="Times New Roman" w:cs="Arial"/>
          <w:spacing w:val="57"/>
        </w:rPr>
        <w:t xml:space="preserve"> </w:t>
      </w:r>
      <w:r w:rsidRPr="00C05898">
        <w:rPr>
          <w:rFonts w:eastAsia="Times New Roman" w:cs="Arial"/>
          <w:spacing w:val="-1"/>
        </w:rPr>
        <w:t>Fan(s)</w:t>
      </w:r>
      <w:r w:rsidRPr="00C05898">
        <w:rPr>
          <w:rFonts w:eastAsia="Times New Roman" w:cs="Arial"/>
          <w:spacing w:val="12"/>
        </w:rPr>
        <w:t xml:space="preserve"> </w:t>
      </w:r>
      <w:r w:rsidRPr="00C05898">
        <w:rPr>
          <w:rFonts w:eastAsia="Times New Roman" w:cs="Arial"/>
          <w:spacing w:val="-1"/>
        </w:rPr>
        <w:t>shall</w:t>
      </w:r>
      <w:r w:rsidRPr="00C05898">
        <w:rPr>
          <w:rFonts w:eastAsia="Times New Roman" w:cs="Arial"/>
          <w:spacing w:val="12"/>
        </w:rPr>
        <w:t xml:space="preserve"> </w:t>
      </w:r>
      <w:r w:rsidRPr="00C05898">
        <w:rPr>
          <w:rFonts w:eastAsia="Times New Roman" w:cs="Arial"/>
        </w:rPr>
        <w:t>be</w:t>
      </w:r>
      <w:r w:rsidRPr="00C05898">
        <w:rPr>
          <w:rFonts w:eastAsia="Times New Roman" w:cs="Arial"/>
          <w:spacing w:val="12"/>
        </w:rPr>
        <w:t xml:space="preserve"> </w:t>
      </w:r>
      <w:r w:rsidRPr="00C05898">
        <w:rPr>
          <w:rFonts w:eastAsia="Times New Roman" w:cs="Arial"/>
          <w:spacing w:val="-1"/>
        </w:rPr>
        <w:t>able</w:t>
      </w:r>
      <w:r w:rsidRPr="00C05898">
        <w:rPr>
          <w:rFonts w:eastAsia="Times New Roman" w:cs="Arial"/>
          <w:spacing w:val="9"/>
        </w:rPr>
        <w:t xml:space="preserve"> </w:t>
      </w:r>
      <w:r w:rsidRPr="00C05898">
        <w:rPr>
          <w:rFonts w:eastAsia="Times New Roman" w:cs="Arial"/>
        </w:rPr>
        <w:t>to</w:t>
      </w:r>
      <w:r w:rsidRPr="00C05898">
        <w:rPr>
          <w:rFonts w:eastAsia="Times New Roman" w:cs="Arial"/>
          <w:spacing w:val="11"/>
        </w:rPr>
        <w:t xml:space="preserve"> </w:t>
      </w:r>
      <w:r w:rsidRPr="00C05898">
        <w:rPr>
          <w:rFonts w:eastAsia="Times New Roman" w:cs="Arial"/>
          <w:spacing w:val="-1"/>
        </w:rPr>
        <w:t>draw</w:t>
      </w:r>
      <w:r w:rsidRPr="00C05898">
        <w:rPr>
          <w:rFonts w:eastAsia="Times New Roman" w:cs="Arial"/>
          <w:spacing w:val="10"/>
        </w:rPr>
        <w:t xml:space="preserve"> </w:t>
      </w:r>
      <w:r w:rsidRPr="00C05898">
        <w:rPr>
          <w:rFonts w:eastAsia="Times New Roman" w:cs="Arial"/>
        </w:rPr>
        <w:t>air</w:t>
      </w:r>
      <w:r w:rsidRPr="00C05898">
        <w:rPr>
          <w:rFonts w:eastAsia="Times New Roman" w:cs="Arial"/>
          <w:spacing w:val="12"/>
        </w:rPr>
        <w:t xml:space="preserve"> </w:t>
      </w:r>
      <w:r w:rsidRPr="00C05898">
        <w:rPr>
          <w:rFonts w:eastAsia="Times New Roman" w:cs="Arial"/>
          <w:spacing w:val="-1"/>
        </w:rPr>
        <w:t>from</w:t>
      </w:r>
      <w:r w:rsidRPr="00C05898">
        <w:rPr>
          <w:rFonts w:eastAsia="Times New Roman" w:cs="Arial"/>
          <w:spacing w:val="8"/>
        </w:rPr>
        <w:t xml:space="preserve"> </w:t>
      </w:r>
      <w:r w:rsidRPr="00C05898">
        <w:rPr>
          <w:rFonts w:eastAsia="Times New Roman" w:cs="Arial"/>
        </w:rPr>
        <w:t>the</w:t>
      </w:r>
      <w:r w:rsidRPr="00C05898">
        <w:rPr>
          <w:rFonts w:eastAsia="Times New Roman" w:cs="Arial"/>
          <w:spacing w:val="12"/>
        </w:rPr>
        <w:t xml:space="preserve"> </w:t>
      </w:r>
      <w:r w:rsidRPr="00C05898">
        <w:rPr>
          <w:rFonts w:eastAsia="Times New Roman" w:cs="Arial"/>
          <w:spacing w:val="-1"/>
        </w:rPr>
        <w:t>coach</w:t>
      </w:r>
      <w:r w:rsidRPr="00C05898">
        <w:rPr>
          <w:rFonts w:eastAsia="Times New Roman" w:cs="Arial"/>
          <w:spacing w:val="12"/>
        </w:rPr>
        <w:t xml:space="preserve"> </w:t>
      </w:r>
      <w:r w:rsidRPr="00C05898">
        <w:rPr>
          <w:rFonts w:eastAsia="Times New Roman" w:cs="Arial"/>
        </w:rPr>
        <w:t>body</w:t>
      </w:r>
      <w:r w:rsidRPr="00C05898">
        <w:rPr>
          <w:rFonts w:eastAsia="Times New Roman" w:cs="Arial"/>
          <w:spacing w:val="9"/>
        </w:rPr>
        <w:t xml:space="preserve"> </w:t>
      </w:r>
      <w:r w:rsidRPr="00C05898">
        <w:rPr>
          <w:rFonts w:eastAsia="Times New Roman" w:cs="Arial"/>
          <w:spacing w:val="-1"/>
        </w:rPr>
        <w:t>interior</w:t>
      </w:r>
      <w:r w:rsidRPr="00C05898">
        <w:rPr>
          <w:rFonts w:eastAsia="Times New Roman" w:cs="Arial"/>
          <w:spacing w:val="12"/>
        </w:rPr>
        <w:t xml:space="preserve"> </w:t>
      </w:r>
      <w:r w:rsidRPr="00C05898">
        <w:rPr>
          <w:rFonts w:eastAsia="Times New Roman" w:cs="Arial"/>
          <w:spacing w:val="-1"/>
        </w:rPr>
        <w:t>and/or</w:t>
      </w:r>
      <w:r w:rsidRPr="00C05898">
        <w:rPr>
          <w:rFonts w:eastAsia="Times New Roman" w:cs="Arial"/>
          <w:spacing w:val="12"/>
        </w:rPr>
        <w:t xml:space="preserve"> </w:t>
      </w:r>
      <w:r w:rsidRPr="00C05898">
        <w:rPr>
          <w:rFonts w:eastAsia="Times New Roman" w:cs="Arial"/>
          <w:spacing w:val="-1"/>
        </w:rPr>
        <w:t>exterior</w:t>
      </w:r>
      <w:r w:rsidRPr="00C05898">
        <w:rPr>
          <w:rFonts w:eastAsia="Times New Roman" w:cs="Arial"/>
          <w:spacing w:val="12"/>
        </w:rPr>
        <w:t xml:space="preserve"> </w:t>
      </w:r>
      <w:r w:rsidRPr="00C05898">
        <w:rPr>
          <w:rFonts w:eastAsia="Times New Roman" w:cs="Arial"/>
        </w:rPr>
        <w:t>through</w:t>
      </w:r>
      <w:r w:rsidRPr="00C05898">
        <w:rPr>
          <w:rFonts w:eastAsia="Times New Roman" w:cs="Arial"/>
          <w:spacing w:val="11"/>
        </w:rPr>
        <w:t xml:space="preserve"> </w:t>
      </w:r>
      <w:r w:rsidRPr="00C05898">
        <w:rPr>
          <w:rFonts w:eastAsia="Times New Roman" w:cs="Arial"/>
        </w:rPr>
        <w:t>a</w:t>
      </w:r>
      <w:r w:rsidRPr="00C05898">
        <w:rPr>
          <w:rFonts w:eastAsia="Times New Roman" w:cs="Arial"/>
          <w:spacing w:val="12"/>
        </w:rPr>
        <w:t xml:space="preserve"> </w:t>
      </w:r>
      <w:r w:rsidRPr="00C05898">
        <w:rPr>
          <w:rFonts w:eastAsia="Times New Roman" w:cs="Arial"/>
          <w:spacing w:val="-1"/>
        </w:rPr>
        <w:t>control</w:t>
      </w:r>
      <w:r w:rsidRPr="00C05898">
        <w:rPr>
          <w:rFonts w:eastAsia="Times New Roman" w:cs="Arial"/>
          <w:spacing w:val="12"/>
        </w:rPr>
        <w:t xml:space="preserve"> </w:t>
      </w:r>
      <w:r w:rsidRPr="00C05898">
        <w:rPr>
          <w:rFonts w:eastAsia="Times New Roman" w:cs="Arial"/>
          <w:spacing w:val="-1"/>
        </w:rPr>
        <w:t>device</w:t>
      </w:r>
      <w:r w:rsidRPr="00C05898">
        <w:rPr>
          <w:rFonts w:eastAsia="Times New Roman" w:cs="Arial"/>
          <w:spacing w:val="12"/>
        </w:rPr>
        <w:t xml:space="preserve"> </w:t>
      </w:r>
      <w:r w:rsidRPr="00C05898">
        <w:rPr>
          <w:rFonts w:eastAsia="Times New Roman" w:cs="Arial"/>
          <w:spacing w:val="-1"/>
        </w:rPr>
        <w:t>and</w:t>
      </w:r>
      <w:r w:rsidRPr="00C05898">
        <w:rPr>
          <w:rFonts w:eastAsia="Times New Roman" w:cs="Arial"/>
          <w:spacing w:val="55"/>
        </w:rPr>
        <w:t xml:space="preserve"> </w:t>
      </w:r>
      <w:r w:rsidRPr="00C05898">
        <w:rPr>
          <w:rFonts w:eastAsia="Times New Roman" w:cs="Arial"/>
        </w:rPr>
        <w:t>pass</w:t>
      </w:r>
      <w:r w:rsidRPr="00C05898">
        <w:rPr>
          <w:rFonts w:eastAsia="Times New Roman" w:cs="Arial"/>
          <w:spacing w:val="15"/>
        </w:rPr>
        <w:t xml:space="preserve"> </w:t>
      </w:r>
      <w:r w:rsidRPr="00C05898">
        <w:rPr>
          <w:rFonts w:eastAsia="Times New Roman" w:cs="Arial"/>
          <w:spacing w:val="-1"/>
        </w:rPr>
        <w:t>it</w:t>
      </w:r>
      <w:r w:rsidRPr="00C05898">
        <w:rPr>
          <w:rFonts w:eastAsia="Times New Roman" w:cs="Arial"/>
          <w:spacing w:val="15"/>
        </w:rPr>
        <w:t xml:space="preserve"> </w:t>
      </w:r>
      <w:r w:rsidRPr="00C05898">
        <w:rPr>
          <w:rFonts w:eastAsia="Times New Roman" w:cs="Arial"/>
          <w:spacing w:val="-1"/>
        </w:rPr>
        <w:t>through</w:t>
      </w:r>
      <w:r w:rsidRPr="00C05898">
        <w:rPr>
          <w:rFonts w:eastAsia="Times New Roman" w:cs="Arial"/>
          <w:spacing w:val="14"/>
        </w:rPr>
        <w:t xml:space="preserve"> </w:t>
      </w:r>
      <w:r w:rsidRPr="00C05898">
        <w:rPr>
          <w:rFonts w:eastAsia="Times New Roman" w:cs="Arial"/>
        </w:rPr>
        <w:t>the</w:t>
      </w:r>
      <w:r w:rsidRPr="00C05898">
        <w:rPr>
          <w:rFonts w:eastAsia="Times New Roman" w:cs="Arial"/>
          <w:spacing w:val="14"/>
        </w:rPr>
        <w:t xml:space="preserve"> </w:t>
      </w:r>
      <w:r w:rsidRPr="00C05898">
        <w:rPr>
          <w:rFonts w:eastAsia="Times New Roman" w:cs="Arial"/>
          <w:spacing w:val="-1"/>
        </w:rPr>
        <w:t>heater</w:t>
      </w:r>
      <w:r w:rsidRPr="00C05898">
        <w:rPr>
          <w:rFonts w:eastAsia="Times New Roman" w:cs="Arial"/>
          <w:spacing w:val="15"/>
        </w:rPr>
        <w:t xml:space="preserve"> </w:t>
      </w:r>
      <w:r w:rsidRPr="00C05898">
        <w:rPr>
          <w:rFonts w:eastAsia="Times New Roman" w:cs="Arial"/>
          <w:spacing w:val="-1"/>
        </w:rPr>
        <w:t>core</w:t>
      </w:r>
      <w:r w:rsidRPr="00C05898">
        <w:rPr>
          <w:rFonts w:eastAsia="Times New Roman" w:cs="Arial"/>
          <w:spacing w:val="14"/>
        </w:rPr>
        <w:t xml:space="preserve"> </w:t>
      </w:r>
      <w:r w:rsidRPr="00C05898">
        <w:rPr>
          <w:rFonts w:eastAsia="Times New Roman" w:cs="Arial"/>
        </w:rPr>
        <w:t>to</w:t>
      </w:r>
      <w:r w:rsidRPr="00C05898">
        <w:rPr>
          <w:rFonts w:eastAsia="Times New Roman" w:cs="Arial"/>
          <w:spacing w:val="14"/>
        </w:rPr>
        <w:t xml:space="preserve"> </w:t>
      </w:r>
      <w:r w:rsidRPr="00C05898">
        <w:rPr>
          <w:rFonts w:eastAsia="Times New Roman" w:cs="Arial"/>
          <w:spacing w:val="-1"/>
        </w:rPr>
        <w:t>the</w:t>
      </w:r>
      <w:r w:rsidRPr="00C05898">
        <w:rPr>
          <w:rFonts w:eastAsia="Times New Roman" w:cs="Arial"/>
          <w:spacing w:val="14"/>
        </w:rPr>
        <w:t xml:space="preserve"> </w:t>
      </w:r>
      <w:r w:rsidRPr="00C05898">
        <w:rPr>
          <w:rFonts w:eastAsia="Times New Roman" w:cs="Arial"/>
          <w:spacing w:val="-1"/>
        </w:rPr>
        <w:t>defroster</w:t>
      </w:r>
      <w:r w:rsidRPr="00C05898">
        <w:rPr>
          <w:rFonts w:eastAsia="Times New Roman" w:cs="Arial"/>
          <w:spacing w:val="15"/>
        </w:rPr>
        <w:t xml:space="preserve"> </w:t>
      </w:r>
      <w:r w:rsidRPr="00C05898">
        <w:rPr>
          <w:rFonts w:eastAsia="Times New Roman" w:cs="Arial"/>
          <w:spacing w:val="-1"/>
        </w:rPr>
        <w:t>system</w:t>
      </w:r>
      <w:r w:rsidRPr="00C05898">
        <w:rPr>
          <w:rFonts w:eastAsia="Times New Roman" w:cs="Arial"/>
          <w:spacing w:val="11"/>
        </w:rPr>
        <w:t xml:space="preserve"> </w:t>
      </w:r>
      <w:r w:rsidRPr="00C05898">
        <w:rPr>
          <w:rFonts w:eastAsia="Times New Roman" w:cs="Arial"/>
        </w:rPr>
        <w:t>and</w:t>
      </w:r>
      <w:r w:rsidRPr="00C05898">
        <w:rPr>
          <w:rFonts w:eastAsia="Times New Roman" w:cs="Arial"/>
          <w:spacing w:val="14"/>
        </w:rPr>
        <w:t xml:space="preserve"> </w:t>
      </w:r>
      <w:r w:rsidRPr="00C05898">
        <w:rPr>
          <w:rFonts w:eastAsia="Times New Roman" w:cs="Arial"/>
          <w:spacing w:val="-1"/>
        </w:rPr>
        <w:t>over</w:t>
      </w:r>
      <w:r w:rsidRPr="00C05898">
        <w:rPr>
          <w:rFonts w:eastAsia="Times New Roman" w:cs="Arial"/>
          <w:spacing w:val="15"/>
        </w:rPr>
        <w:t xml:space="preserve"> </w:t>
      </w:r>
      <w:r w:rsidRPr="00C05898">
        <w:rPr>
          <w:rFonts w:eastAsia="Times New Roman" w:cs="Arial"/>
        </w:rPr>
        <w:t>the</w:t>
      </w:r>
      <w:r w:rsidRPr="00C05898">
        <w:rPr>
          <w:rFonts w:eastAsia="Times New Roman" w:cs="Arial"/>
          <w:spacing w:val="14"/>
        </w:rPr>
        <w:t xml:space="preserve"> </w:t>
      </w:r>
      <w:r w:rsidRPr="00C05898">
        <w:rPr>
          <w:rFonts w:eastAsia="Times New Roman" w:cs="Arial"/>
          <w:spacing w:val="-1"/>
        </w:rPr>
        <w:t>driver’s</w:t>
      </w:r>
      <w:r w:rsidRPr="00C05898">
        <w:rPr>
          <w:rFonts w:eastAsia="Times New Roman" w:cs="Arial"/>
          <w:spacing w:val="15"/>
        </w:rPr>
        <w:t xml:space="preserve"> </w:t>
      </w:r>
      <w:r w:rsidRPr="00C05898">
        <w:rPr>
          <w:rFonts w:eastAsia="Times New Roman" w:cs="Arial"/>
          <w:spacing w:val="-1"/>
        </w:rPr>
        <w:t>feet.</w:t>
      </w:r>
      <w:r w:rsidRPr="00C05898">
        <w:rPr>
          <w:rFonts w:eastAsia="Times New Roman" w:cs="Arial"/>
          <w:spacing w:val="11"/>
        </w:rPr>
        <w:t xml:space="preserve"> </w:t>
      </w:r>
      <w:r w:rsidRPr="00C05898">
        <w:rPr>
          <w:rFonts w:eastAsia="Times New Roman" w:cs="Arial"/>
        </w:rPr>
        <w:t>A</w:t>
      </w:r>
      <w:r w:rsidRPr="00C05898">
        <w:rPr>
          <w:rFonts w:eastAsia="Times New Roman" w:cs="Arial"/>
          <w:spacing w:val="15"/>
        </w:rPr>
        <w:t xml:space="preserve"> </w:t>
      </w:r>
      <w:r w:rsidRPr="00C05898">
        <w:rPr>
          <w:rFonts w:eastAsia="Times New Roman" w:cs="Arial"/>
          <w:spacing w:val="-1"/>
        </w:rPr>
        <w:t>minimum</w:t>
      </w:r>
      <w:r w:rsidRPr="00C05898">
        <w:rPr>
          <w:rFonts w:eastAsia="Times New Roman" w:cs="Arial"/>
          <w:spacing w:val="13"/>
        </w:rPr>
        <w:t xml:space="preserve"> </w:t>
      </w:r>
      <w:r w:rsidRPr="00C05898">
        <w:rPr>
          <w:rFonts w:eastAsia="Times New Roman" w:cs="Arial"/>
          <w:spacing w:val="-1"/>
        </w:rPr>
        <w:t>capacity</w:t>
      </w:r>
      <w:r w:rsidRPr="00C05898">
        <w:rPr>
          <w:rFonts w:eastAsia="Times New Roman" w:cs="Arial"/>
          <w:spacing w:val="11"/>
        </w:rPr>
        <w:t xml:space="preserve"> </w:t>
      </w:r>
      <w:r w:rsidRPr="00C05898">
        <w:rPr>
          <w:rFonts w:eastAsia="Times New Roman" w:cs="Arial"/>
        </w:rPr>
        <w:t>of</w:t>
      </w:r>
      <w:r w:rsidRPr="00C05898">
        <w:rPr>
          <w:rFonts w:eastAsia="Times New Roman" w:cs="Arial"/>
          <w:spacing w:val="55"/>
        </w:rPr>
        <w:t xml:space="preserve"> </w:t>
      </w:r>
      <w:r w:rsidRPr="00C05898">
        <w:rPr>
          <w:rFonts w:eastAsia="Times New Roman" w:cs="Arial"/>
        </w:rPr>
        <w:t>100</w:t>
      </w:r>
      <w:r w:rsidRPr="00C05898">
        <w:rPr>
          <w:rFonts w:eastAsia="Times New Roman" w:cs="Arial"/>
          <w:spacing w:val="26"/>
        </w:rPr>
        <w:t xml:space="preserve"> </w:t>
      </w:r>
      <w:r w:rsidRPr="00C05898">
        <w:rPr>
          <w:rFonts w:eastAsia="Times New Roman" w:cs="Arial"/>
          <w:spacing w:val="-1"/>
        </w:rPr>
        <w:t>cfm</w:t>
      </w:r>
      <w:r w:rsidRPr="00C05898">
        <w:rPr>
          <w:rFonts w:eastAsia="Times New Roman" w:cs="Arial"/>
          <w:spacing w:val="22"/>
        </w:rPr>
        <w:t xml:space="preserve"> </w:t>
      </w:r>
      <w:r w:rsidRPr="00C05898">
        <w:rPr>
          <w:rFonts w:eastAsia="Times New Roman" w:cs="Arial"/>
          <w:spacing w:val="-1"/>
        </w:rPr>
        <w:t>shall</w:t>
      </w:r>
      <w:r w:rsidRPr="00C05898">
        <w:rPr>
          <w:rFonts w:eastAsia="Times New Roman" w:cs="Arial"/>
          <w:spacing w:val="27"/>
        </w:rPr>
        <w:t xml:space="preserve"> </w:t>
      </w:r>
      <w:r w:rsidRPr="00C05898">
        <w:rPr>
          <w:rFonts w:eastAsia="Times New Roman" w:cs="Arial"/>
          <w:spacing w:val="-2"/>
        </w:rPr>
        <w:t>be</w:t>
      </w:r>
      <w:r w:rsidRPr="00C05898">
        <w:rPr>
          <w:rFonts w:eastAsia="Times New Roman" w:cs="Arial"/>
          <w:spacing w:val="26"/>
        </w:rPr>
        <w:t xml:space="preserve"> </w:t>
      </w:r>
      <w:r w:rsidRPr="00C05898">
        <w:rPr>
          <w:rFonts w:eastAsia="Times New Roman" w:cs="Arial"/>
          <w:spacing w:val="-1"/>
        </w:rPr>
        <w:t>provided.</w:t>
      </w:r>
      <w:r w:rsidRPr="00C05898">
        <w:rPr>
          <w:rFonts w:eastAsia="Times New Roman" w:cs="Arial"/>
          <w:spacing w:val="24"/>
        </w:rPr>
        <w:t xml:space="preserve"> </w:t>
      </w:r>
      <w:r w:rsidRPr="00C05898">
        <w:rPr>
          <w:rFonts w:eastAsia="Times New Roman" w:cs="Arial"/>
        </w:rPr>
        <w:t>The</w:t>
      </w:r>
      <w:r w:rsidRPr="00C05898">
        <w:rPr>
          <w:rFonts w:eastAsia="Times New Roman" w:cs="Arial"/>
          <w:spacing w:val="26"/>
        </w:rPr>
        <w:t xml:space="preserve"> </w:t>
      </w:r>
      <w:r w:rsidRPr="00C05898">
        <w:rPr>
          <w:rFonts w:eastAsia="Times New Roman" w:cs="Arial"/>
          <w:spacing w:val="-1"/>
        </w:rPr>
        <w:t>driver</w:t>
      </w:r>
      <w:r w:rsidRPr="00C05898">
        <w:rPr>
          <w:rFonts w:eastAsia="Times New Roman" w:cs="Arial"/>
          <w:spacing w:val="25"/>
        </w:rPr>
        <w:t xml:space="preserve"> </w:t>
      </w:r>
      <w:r w:rsidRPr="00C05898">
        <w:rPr>
          <w:rFonts w:eastAsia="Times New Roman" w:cs="Arial"/>
          <w:spacing w:val="-1"/>
        </w:rPr>
        <w:t>shall</w:t>
      </w:r>
      <w:r w:rsidRPr="00C05898">
        <w:rPr>
          <w:rFonts w:eastAsia="Times New Roman" w:cs="Arial"/>
          <w:spacing w:val="27"/>
        </w:rPr>
        <w:t xml:space="preserve"> </w:t>
      </w:r>
      <w:r w:rsidRPr="00C05898">
        <w:rPr>
          <w:rFonts w:eastAsia="Times New Roman" w:cs="Arial"/>
          <w:spacing w:val="-2"/>
        </w:rPr>
        <w:t>have</w:t>
      </w:r>
      <w:r w:rsidRPr="00C05898">
        <w:rPr>
          <w:rFonts w:eastAsia="Times New Roman" w:cs="Arial"/>
          <w:spacing w:val="26"/>
        </w:rPr>
        <w:t xml:space="preserve"> </w:t>
      </w:r>
      <w:r w:rsidRPr="00C05898">
        <w:rPr>
          <w:rFonts w:eastAsia="Times New Roman" w:cs="Arial"/>
          <w:spacing w:val="-1"/>
        </w:rPr>
        <w:t>complete</w:t>
      </w:r>
      <w:r w:rsidRPr="00C05898">
        <w:rPr>
          <w:rFonts w:eastAsia="Times New Roman" w:cs="Arial"/>
          <w:spacing w:val="26"/>
        </w:rPr>
        <w:t xml:space="preserve"> </w:t>
      </w:r>
      <w:r w:rsidRPr="00C05898">
        <w:rPr>
          <w:rFonts w:eastAsia="Times New Roman" w:cs="Arial"/>
          <w:spacing w:val="-1"/>
        </w:rPr>
        <w:t>control</w:t>
      </w:r>
      <w:r w:rsidRPr="00C05898">
        <w:rPr>
          <w:rFonts w:eastAsia="Times New Roman" w:cs="Arial"/>
          <w:spacing w:val="25"/>
        </w:rPr>
        <w:t xml:space="preserve"> </w:t>
      </w:r>
      <w:r w:rsidRPr="00C05898">
        <w:rPr>
          <w:rFonts w:eastAsia="Times New Roman" w:cs="Arial"/>
        </w:rPr>
        <w:t>of</w:t>
      </w:r>
      <w:r w:rsidRPr="00C05898">
        <w:rPr>
          <w:rFonts w:eastAsia="Times New Roman" w:cs="Arial"/>
          <w:spacing w:val="24"/>
        </w:rPr>
        <w:t xml:space="preserve"> </w:t>
      </w:r>
      <w:r w:rsidRPr="00C05898">
        <w:rPr>
          <w:rFonts w:eastAsia="Times New Roman" w:cs="Arial"/>
          <w:spacing w:val="-1"/>
        </w:rPr>
        <w:t>the</w:t>
      </w:r>
      <w:r w:rsidRPr="00C05898">
        <w:rPr>
          <w:rFonts w:eastAsia="Times New Roman" w:cs="Arial"/>
          <w:spacing w:val="26"/>
        </w:rPr>
        <w:t xml:space="preserve"> </w:t>
      </w:r>
      <w:r w:rsidRPr="00C05898">
        <w:rPr>
          <w:rFonts w:eastAsia="Times New Roman" w:cs="Arial"/>
          <w:spacing w:val="-1"/>
        </w:rPr>
        <w:t>heat</w:t>
      </w:r>
      <w:r w:rsidRPr="00C05898">
        <w:rPr>
          <w:rFonts w:eastAsia="Times New Roman" w:cs="Arial"/>
          <w:spacing w:val="22"/>
        </w:rPr>
        <w:t xml:space="preserve"> </w:t>
      </w:r>
      <w:r w:rsidRPr="00C05898">
        <w:rPr>
          <w:rFonts w:eastAsia="Times New Roman" w:cs="Arial"/>
        </w:rPr>
        <w:t>and</w:t>
      </w:r>
      <w:r w:rsidRPr="00C05898">
        <w:rPr>
          <w:rFonts w:eastAsia="Times New Roman" w:cs="Arial"/>
          <w:spacing w:val="24"/>
        </w:rPr>
        <w:t xml:space="preserve"> </w:t>
      </w:r>
      <w:r w:rsidRPr="00C05898">
        <w:rPr>
          <w:rFonts w:eastAsia="Times New Roman" w:cs="Arial"/>
          <w:spacing w:val="-1"/>
        </w:rPr>
        <w:t>fresh</w:t>
      </w:r>
      <w:r w:rsidRPr="00C05898">
        <w:rPr>
          <w:rFonts w:eastAsia="Times New Roman" w:cs="Arial"/>
          <w:spacing w:val="24"/>
        </w:rPr>
        <w:t xml:space="preserve"> </w:t>
      </w:r>
      <w:r w:rsidRPr="00C05898">
        <w:rPr>
          <w:rFonts w:eastAsia="Times New Roman" w:cs="Arial"/>
          <w:spacing w:val="-1"/>
        </w:rPr>
        <w:t>airflow</w:t>
      </w:r>
      <w:r w:rsidRPr="00C05898">
        <w:rPr>
          <w:rFonts w:eastAsia="Times New Roman" w:cs="Arial"/>
          <w:spacing w:val="25"/>
        </w:rPr>
        <w:t xml:space="preserve"> </w:t>
      </w:r>
      <w:r w:rsidRPr="00C05898">
        <w:rPr>
          <w:rFonts w:eastAsia="Times New Roman" w:cs="Arial"/>
          <w:spacing w:val="-1"/>
        </w:rPr>
        <w:t>for</w:t>
      </w:r>
      <w:r w:rsidRPr="00C05898">
        <w:rPr>
          <w:rFonts w:eastAsia="Times New Roman" w:cs="Arial"/>
          <w:spacing w:val="24"/>
        </w:rPr>
        <w:t xml:space="preserve"> </w:t>
      </w:r>
      <w:r w:rsidRPr="00C05898">
        <w:rPr>
          <w:rFonts w:eastAsia="Times New Roman" w:cs="Arial"/>
          <w:spacing w:val="-1"/>
        </w:rPr>
        <w:t>the</w:t>
      </w:r>
      <w:r w:rsidRPr="00C05898">
        <w:rPr>
          <w:rFonts w:eastAsia="Times New Roman" w:cs="Arial"/>
          <w:spacing w:val="53"/>
        </w:rPr>
        <w:t xml:space="preserve"> </w:t>
      </w:r>
      <w:r w:rsidRPr="00C05898">
        <w:rPr>
          <w:rFonts w:eastAsia="Times New Roman" w:cs="Arial"/>
          <w:spacing w:val="-1"/>
        </w:rPr>
        <w:t>driver’s</w:t>
      </w:r>
      <w:r w:rsidRPr="00C05898">
        <w:rPr>
          <w:rFonts w:eastAsia="Times New Roman" w:cs="Arial"/>
        </w:rPr>
        <w:t xml:space="preserve"> </w:t>
      </w:r>
      <w:r w:rsidRPr="00C05898">
        <w:rPr>
          <w:rFonts w:eastAsia="Times New Roman" w:cs="Arial"/>
          <w:spacing w:val="-1"/>
        </w:rPr>
        <w:t>area.</w:t>
      </w:r>
    </w:p>
    <w:p w14:paraId="15710967" w14:textId="77777777" w:rsidR="00DB51E5" w:rsidRPr="00C05898" w:rsidRDefault="003D401F">
      <w:pPr>
        <w:pStyle w:val="BodyText"/>
        <w:numPr>
          <w:ilvl w:val="3"/>
          <w:numId w:val="4"/>
        </w:numPr>
        <w:tabs>
          <w:tab w:val="left" w:pos="827"/>
        </w:tabs>
        <w:ind w:right="105"/>
        <w:jc w:val="both"/>
        <w:rPr>
          <w:rFonts w:eastAsia="Times New Roman" w:cs="Arial"/>
        </w:rPr>
      </w:pPr>
      <w:r w:rsidRPr="00C05898">
        <w:rPr>
          <w:rFonts w:eastAsia="Times New Roman" w:cs="Arial"/>
        </w:rPr>
        <w:t>The</w:t>
      </w:r>
      <w:r w:rsidRPr="00C05898">
        <w:rPr>
          <w:rFonts w:eastAsia="Times New Roman" w:cs="Arial"/>
          <w:spacing w:val="22"/>
        </w:rPr>
        <w:t xml:space="preserve"> </w:t>
      </w:r>
      <w:r w:rsidRPr="00C05898">
        <w:rPr>
          <w:rFonts w:eastAsia="Times New Roman" w:cs="Arial"/>
          <w:spacing w:val="-1"/>
        </w:rPr>
        <w:t>defroster</w:t>
      </w:r>
      <w:r w:rsidRPr="00C05898">
        <w:rPr>
          <w:rFonts w:eastAsia="Times New Roman" w:cs="Arial"/>
          <w:spacing w:val="24"/>
        </w:rPr>
        <w:t xml:space="preserve"> </w:t>
      </w:r>
      <w:r w:rsidRPr="00C05898">
        <w:rPr>
          <w:rFonts w:eastAsia="Times New Roman" w:cs="Arial"/>
          <w:spacing w:val="-1"/>
        </w:rPr>
        <w:t>supply</w:t>
      </w:r>
      <w:r w:rsidRPr="00C05898">
        <w:rPr>
          <w:rFonts w:eastAsia="Times New Roman" w:cs="Arial"/>
          <w:spacing w:val="21"/>
        </w:rPr>
        <w:t xml:space="preserve"> </w:t>
      </w:r>
      <w:r w:rsidRPr="00C05898">
        <w:rPr>
          <w:rFonts w:eastAsia="Times New Roman" w:cs="Arial"/>
          <w:spacing w:val="-1"/>
        </w:rPr>
        <w:t>outlets</w:t>
      </w:r>
      <w:r w:rsidRPr="00C05898">
        <w:rPr>
          <w:rFonts w:eastAsia="Times New Roman" w:cs="Arial"/>
          <w:spacing w:val="24"/>
        </w:rPr>
        <w:t xml:space="preserve"> </w:t>
      </w:r>
      <w:r w:rsidRPr="00C05898">
        <w:rPr>
          <w:rFonts w:eastAsia="Times New Roman" w:cs="Arial"/>
          <w:spacing w:val="-1"/>
        </w:rPr>
        <w:t>shall</w:t>
      </w:r>
      <w:r w:rsidRPr="00C05898">
        <w:rPr>
          <w:rFonts w:eastAsia="Times New Roman" w:cs="Arial"/>
          <w:spacing w:val="22"/>
        </w:rPr>
        <w:t xml:space="preserve"> </w:t>
      </w:r>
      <w:r w:rsidRPr="00C05898">
        <w:rPr>
          <w:rFonts w:eastAsia="Times New Roman" w:cs="Arial"/>
        </w:rPr>
        <w:t>be</w:t>
      </w:r>
      <w:r w:rsidRPr="00C05898">
        <w:rPr>
          <w:rFonts w:eastAsia="Times New Roman" w:cs="Arial"/>
          <w:spacing w:val="21"/>
        </w:rPr>
        <w:t xml:space="preserve"> </w:t>
      </w:r>
      <w:r w:rsidRPr="00C05898">
        <w:rPr>
          <w:rFonts w:eastAsia="Times New Roman" w:cs="Arial"/>
          <w:spacing w:val="-1"/>
        </w:rPr>
        <w:t>located</w:t>
      </w:r>
      <w:r w:rsidRPr="00C05898">
        <w:rPr>
          <w:rFonts w:eastAsia="Times New Roman" w:cs="Arial"/>
          <w:spacing w:val="22"/>
        </w:rPr>
        <w:t xml:space="preserve"> </w:t>
      </w:r>
      <w:r w:rsidRPr="00C05898">
        <w:rPr>
          <w:rFonts w:eastAsia="Times New Roman" w:cs="Arial"/>
        </w:rPr>
        <w:t>at</w:t>
      </w:r>
      <w:r w:rsidRPr="00C05898">
        <w:rPr>
          <w:rFonts w:eastAsia="Times New Roman" w:cs="Arial"/>
          <w:spacing w:val="22"/>
        </w:rPr>
        <w:t xml:space="preserve"> </w:t>
      </w:r>
      <w:r w:rsidRPr="00C05898">
        <w:rPr>
          <w:rFonts w:eastAsia="Times New Roman" w:cs="Arial"/>
          <w:spacing w:val="-1"/>
        </w:rPr>
        <w:t>the</w:t>
      </w:r>
      <w:r w:rsidRPr="00C05898">
        <w:rPr>
          <w:rFonts w:eastAsia="Times New Roman" w:cs="Arial"/>
          <w:spacing w:val="24"/>
        </w:rPr>
        <w:t xml:space="preserve"> </w:t>
      </w:r>
      <w:r w:rsidRPr="00C05898">
        <w:rPr>
          <w:rFonts w:eastAsia="Times New Roman" w:cs="Arial"/>
          <w:spacing w:val="-1"/>
        </w:rPr>
        <w:t>lower</w:t>
      </w:r>
      <w:r w:rsidRPr="00C05898">
        <w:rPr>
          <w:rFonts w:eastAsia="Times New Roman" w:cs="Arial"/>
          <w:spacing w:val="25"/>
        </w:rPr>
        <w:t xml:space="preserve"> </w:t>
      </w:r>
      <w:r w:rsidRPr="00C05898">
        <w:rPr>
          <w:rFonts w:eastAsia="Times New Roman" w:cs="Arial"/>
          <w:spacing w:val="-1"/>
        </w:rPr>
        <w:t>edge</w:t>
      </w:r>
      <w:r w:rsidRPr="00C05898">
        <w:rPr>
          <w:rFonts w:eastAsia="Times New Roman" w:cs="Arial"/>
          <w:spacing w:val="24"/>
        </w:rPr>
        <w:t xml:space="preserve"> </w:t>
      </w:r>
      <w:r w:rsidRPr="00C05898">
        <w:rPr>
          <w:rFonts w:eastAsia="Times New Roman" w:cs="Arial"/>
        </w:rPr>
        <w:t>of</w:t>
      </w:r>
      <w:r w:rsidRPr="00C05898">
        <w:rPr>
          <w:rFonts w:eastAsia="Times New Roman" w:cs="Arial"/>
          <w:spacing w:val="22"/>
        </w:rPr>
        <w:t xml:space="preserve"> </w:t>
      </w:r>
      <w:r w:rsidRPr="00C05898">
        <w:rPr>
          <w:rFonts w:eastAsia="Times New Roman" w:cs="Arial"/>
          <w:spacing w:val="-1"/>
        </w:rPr>
        <w:t>the</w:t>
      </w:r>
      <w:r w:rsidRPr="00C05898">
        <w:rPr>
          <w:rFonts w:eastAsia="Times New Roman" w:cs="Arial"/>
          <w:spacing w:val="24"/>
        </w:rPr>
        <w:t xml:space="preserve"> </w:t>
      </w:r>
      <w:r w:rsidRPr="00C05898">
        <w:rPr>
          <w:rFonts w:eastAsia="Times New Roman" w:cs="Arial"/>
          <w:spacing w:val="-1"/>
        </w:rPr>
        <w:t>windshield.</w:t>
      </w:r>
      <w:r w:rsidRPr="00C05898">
        <w:rPr>
          <w:rFonts w:eastAsia="Times New Roman" w:cs="Arial"/>
          <w:spacing w:val="24"/>
        </w:rPr>
        <w:t xml:space="preserve"> </w:t>
      </w:r>
      <w:r w:rsidRPr="00C05898">
        <w:rPr>
          <w:rFonts w:eastAsia="Times New Roman" w:cs="Arial"/>
          <w:spacing w:val="-1"/>
        </w:rPr>
        <w:t>These</w:t>
      </w:r>
      <w:r w:rsidRPr="00C05898">
        <w:rPr>
          <w:rFonts w:eastAsia="Times New Roman" w:cs="Arial"/>
          <w:spacing w:val="24"/>
        </w:rPr>
        <w:t xml:space="preserve"> </w:t>
      </w:r>
      <w:r w:rsidRPr="00C05898">
        <w:rPr>
          <w:rFonts w:eastAsia="Times New Roman" w:cs="Arial"/>
          <w:spacing w:val="-1"/>
        </w:rPr>
        <w:t>outlets</w:t>
      </w:r>
      <w:r w:rsidRPr="00C05898">
        <w:rPr>
          <w:rFonts w:eastAsia="Times New Roman" w:cs="Arial"/>
          <w:spacing w:val="22"/>
        </w:rPr>
        <w:t xml:space="preserve"> </w:t>
      </w:r>
      <w:r w:rsidRPr="00C05898">
        <w:rPr>
          <w:rFonts w:eastAsia="Times New Roman" w:cs="Arial"/>
          <w:spacing w:val="-1"/>
        </w:rPr>
        <w:t>shall</w:t>
      </w:r>
      <w:r w:rsidRPr="00C05898">
        <w:rPr>
          <w:rFonts w:eastAsia="Times New Roman" w:cs="Arial"/>
          <w:spacing w:val="22"/>
        </w:rPr>
        <w:t xml:space="preserve"> </w:t>
      </w:r>
      <w:r w:rsidRPr="00C05898">
        <w:rPr>
          <w:rFonts w:eastAsia="Times New Roman" w:cs="Arial"/>
          <w:spacing w:val="-2"/>
        </w:rPr>
        <w:t>be</w:t>
      </w:r>
      <w:r w:rsidRPr="00C05898">
        <w:rPr>
          <w:rFonts w:eastAsia="Times New Roman" w:cs="Arial"/>
          <w:spacing w:val="63"/>
        </w:rPr>
        <w:t xml:space="preserve"> </w:t>
      </w:r>
      <w:r w:rsidRPr="00C05898">
        <w:rPr>
          <w:rFonts w:eastAsia="Times New Roman" w:cs="Arial"/>
          <w:spacing w:val="-1"/>
        </w:rPr>
        <w:t>durable</w:t>
      </w:r>
      <w:r w:rsidRPr="00C05898">
        <w:rPr>
          <w:rFonts w:eastAsia="Times New Roman" w:cs="Arial"/>
          <w:spacing w:val="17"/>
        </w:rPr>
        <w:t xml:space="preserve"> </w:t>
      </w:r>
      <w:r w:rsidRPr="00C05898">
        <w:rPr>
          <w:rFonts w:eastAsia="Times New Roman" w:cs="Arial"/>
          <w:spacing w:val="-1"/>
        </w:rPr>
        <w:t>and</w:t>
      </w:r>
      <w:r w:rsidRPr="00C05898">
        <w:rPr>
          <w:rFonts w:eastAsia="Times New Roman" w:cs="Arial"/>
          <w:spacing w:val="16"/>
        </w:rPr>
        <w:t xml:space="preserve"> </w:t>
      </w:r>
      <w:r w:rsidRPr="00C05898">
        <w:rPr>
          <w:rFonts w:eastAsia="Times New Roman" w:cs="Arial"/>
          <w:spacing w:val="-1"/>
        </w:rPr>
        <w:t>shall</w:t>
      </w:r>
      <w:r w:rsidRPr="00C05898">
        <w:rPr>
          <w:rFonts w:eastAsia="Times New Roman" w:cs="Arial"/>
          <w:spacing w:val="17"/>
        </w:rPr>
        <w:t xml:space="preserve"> </w:t>
      </w:r>
      <w:r w:rsidRPr="00C05898">
        <w:rPr>
          <w:rFonts w:eastAsia="Times New Roman" w:cs="Arial"/>
          <w:spacing w:val="-2"/>
        </w:rPr>
        <w:t>be</w:t>
      </w:r>
      <w:r w:rsidRPr="00C05898">
        <w:rPr>
          <w:rFonts w:eastAsia="Times New Roman" w:cs="Arial"/>
          <w:spacing w:val="17"/>
        </w:rPr>
        <w:t xml:space="preserve"> </w:t>
      </w:r>
      <w:r w:rsidRPr="00C05898">
        <w:rPr>
          <w:rFonts w:eastAsia="Times New Roman" w:cs="Arial"/>
          <w:spacing w:val="-1"/>
        </w:rPr>
        <w:t>free</w:t>
      </w:r>
      <w:r w:rsidRPr="00C05898">
        <w:rPr>
          <w:rFonts w:eastAsia="Times New Roman" w:cs="Arial"/>
          <w:spacing w:val="17"/>
        </w:rPr>
        <w:t xml:space="preserve"> </w:t>
      </w:r>
      <w:r w:rsidRPr="00C05898">
        <w:rPr>
          <w:rFonts w:eastAsia="Times New Roman" w:cs="Arial"/>
          <w:spacing w:val="-2"/>
        </w:rPr>
        <w:t>of</w:t>
      </w:r>
      <w:r w:rsidRPr="00C05898">
        <w:rPr>
          <w:rFonts w:eastAsia="Times New Roman" w:cs="Arial"/>
          <w:spacing w:val="17"/>
        </w:rPr>
        <w:t xml:space="preserve"> </w:t>
      </w:r>
      <w:r w:rsidRPr="00C05898">
        <w:rPr>
          <w:rFonts w:eastAsia="Times New Roman" w:cs="Arial"/>
          <w:spacing w:val="-1"/>
        </w:rPr>
        <w:t>sharp</w:t>
      </w:r>
      <w:r w:rsidRPr="00C05898">
        <w:rPr>
          <w:rFonts w:eastAsia="Times New Roman" w:cs="Arial"/>
          <w:spacing w:val="16"/>
        </w:rPr>
        <w:t xml:space="preserve"> </w:t>
      </w:r>
      <w:r w:rsidRPr="00C05898">
        <w:rPr>
          <w:rFonts w:eastAsia="Times New Roman" w:cs="Arial"/>
          <w:spacing w:val="-1"/>
        </w:rPr>
        <w:t>edges</w:t>
      </w:r>
      <w:r w:rsidRPr="00C05898">
        <w:rPr>
          <w:rFonts w:eastAsia="Times New Roman" w:cs="Arial"/>
          <w:spacing w:val="17"/>
        </w:rPr>
        <w:t xml:space="preserve"> </w:t>
      </w:r>
      <w:r w:rsidRPr="00C05898">
        <w:rPr>
          <w:rFonts w:eastAsia="Times New Roman" w:cs="Arial"/>
          <w:spacing w:val="-1"/>
        </w:rPr>
        <w:t>that</w:t>
      </w:r>
      <w:r w:rsidRPr="00C05898">
        <w:rPr>
          <w:rFonts w:eastAsia="Times New Roman" w:cs="Arial"/>
          <w:spacing w:val="17"/>
        </w:rPr>
        <w:t xml:space="preserve"> </w:t>
      </w:r>
      <w:r w:rsidRPr="00C05898">
        <w:rPr>
          <w:rFonts w:eastAsia="Times New Roman" w:cs="Arial"/>
          <w:spacing w:val="-1"/>
        </w:rPr>
        <w:t>can</w:t>
      </w:r>
      <w:r w:rsidRPr="00C05898">
        <w:rPr>
          <w:rFonts w:eastAsia="Times New Roman" w:cs="Arial"/>
          <w:spacing w:val="17"/>
        </w:rPr>
        <w:t xml:space="preserve"> </w:t>
      </w:r>
      <w:r w:rsidRPr="00C05898">
        <w:rPr>
          <w:rFonts w:eastAsia="Times New Roman" w:cs="Arial"/>
          <w:spacing w:val="-1"/>
        </w:rPr>
        <w:t>catch</w:t>
      </w:r>
      <w:r w:rsidRPr="00C05898">
        <w:rPr>
          <w:rFonts w:eastAsia="Times New Roman" w:cs="Arial"/>
          <w:spacing w:val="16"/>
        </w:rPr>
        <w:t xml:space="preserve"> </w:t>
      </w:r>
      <w:r w:rsidRPr="00C05898">
        <w:rPr>
          <w:rFonts w:eastAsia="Times New Roman" w:cs="Arial"/>
          <w:spacing w:val="-1"/>
        </w:rPr>
        <w:t>clothes</w:t>
      </w:r>
      <w:r w:rsidRPr="00C05898">
        <w:rPr>
          <w:rFonts w:eastAsia="Times New Roman" w:cs="Arial"/>
          <w:spacing w:val="17"/>
        </w:rPr>
        <w:t xml:space="preserve"> </w:t>
      </w:r>
      <w:r w:rsidRPr="00C05898">
        <w:rPr>
          <w:rFonts w:eastAsia="Times New Roman" w:cs="Arial"/>
          <w:spacing w:val="-1"/>
        </w:rPr>
        <w:t>during</w:t>
      </w:r>
      <w:r w:rsidRPr="00C05898">
        <w:rPr>
          <w:rFonts w:eastAsia="Times New Roman" w:cs="Arial"/>
          <w:spacing w:val="14"/>
        </w:rPr>
        <w:t xml:space="preserve"> </w:t>
      </w:r>
      <w:r w:rsidRPr="00C05898">
        <w:rPr>
          <w:rFonts w:eastAsia="Times New Roman" w:cs="Arial"/>
          <w:spacing w:val="-1"/>
        </w:rPr>
        <w:t>normal</w:t>
      </w:r>
      <w:r w:rsidRPr="00C05898">
        <w:rPr>
          <w:rFonts w:eastAsia="Times New Roman" w:cs="Arial"/>
          <w:spacing w:val="17"/>
        </w:rPr>
        <w:t xml:space="preserve"> </w:t>
      </w:r>
      <w:r w:rsidRPr="00C05898">
        <w:rPr>
          <w:rFonts w:eastAsia="Times New Roman" w:cs="Arial"/>
        </w:rPr>
        <w:t>daily</w:t>
      </w:r>
      <w:r w:rsidRPr="00C05898">
        <w:rPr>
          <w:rFonts w:eastAsia="Times New Roman" w:cs="Arial"/>
          <w:spacing w:val="14"/>
        </w:rPr>
        <w:t xml:space="preserve"> </w:t>
      </w:r>
      <w:r w:rsidRPr="00C05898">
        <w:rPr>
          <w:rFonts w:eastAsia="Times New Roman" w:cs="Arial"/>
          <w:spacing w:val="-1"/>
        </w:rPr>
        <w:t>cleaning.</w:t>
      </w:r>
      <w:r w:rsidRPr="00C05898">
        <w:rPr>
          <w:rFonts w:eastAsia="Times New Roman" w:cs="Arial"/>
          <w:spacing w:val="16"/>
        </w:rPr>
        <w:t xml:space="preserve"> </w:t>
      </w:r>
      <w:r w:rsidRPr="00C05898">
        <w:rPr>
          <w:rFonts w:eastAsia="Times New Roman" w:cs="Arial"/>
        </w:rPr>
        <w:t>The</w:t>
      </w:r>
      <w:r w:rsidRPr="00C05898">
        <w:rPr>
          <w:rFonts w:eastAsia="Times New Roman" w:cs="Arial"/>
          <w:spacing w:val="16"/>
        </w:rPr>
        <w:t xml:space="preserve"> </w:t>
      </w:r>
      <w:r w:rsidRPr="00C05898">
        <w:rPr>
          <w:rFonts w:eastAsia="Times New Roman" w:cs="Arial"/>
          <w:spacing w:val="-1"/>
        </w:rPr>
        <w:t>system</w:t>
      </w:r>
      <w:r w:rsidRPr="00C05898">
        <w:rPr>
          <w:rFonts w:eastAsia="Times New Roman" w:cs="Arial"/>
          <w:spacing w:val="85"/>
        </w:rPr>
        <w:t xml:space="preserve"> </w:t>
      </w:r>
      <w:r w:rsidRPr="00C05898">
        <w:rPr>
          <w:rFonts w:eastAsia="Times New Roman" w:cs="Arial"/>
          <w:spacing w:val="-1"/>
        </w:rPr>
        <w:t>shall</w:t>
      </w:r>
      <w:r w:rsidRPr="00C05898">
        <w:rPr>
          <w:rFonts w:eastAsia="Times New Roman" w:cs="Arial"/>
          <w:spacing w:val="1"/>
        </w:rPr>
        <w:t xml:space="preserve"> </w:t>
      </w:r>
      <w:r w:rsidRPr="00C05898">
        <w:rPr>
          <w:rFonts w:eastAsia="Times New Roman" w:cs="Arial"/>
        </w:rPr>
        <w:t>be</w:t>
      </w:r>
      <w:r w:rsidRPr="00C05898">
        <w:rPr>
          <w:rFonts w:eastAsia="Times New Roman" w:cs="Arial"/>
          <w:spacing w:val="53"/>
        </w:rPr>
        <w:t xml:space="preserve"> </w:t>
      </w:r>
      <w:r w:rsidRPr="00C05898">
        <w:rPr>
          <w:rFonts w:eastAsia="Times New Roman" w:cs="Arial"/>
        </w:rPr>
        <w:t>such</w:t>
      </w:r>
      <w:r w:rsidRPr="00C05898">
        <w:rPr>
          <w:rFonts w:eastAsia="Times New Roman" w:cs="Arial"/>
          <w:spacing w:val="52"/>
        </w:rPr>
        <w:t xml:space="preserve"> </w:t>
      </w:r>
      <w:r w:rsidRPr="00C05898">
        <w:rPr>
          <w:rFonts w:eastAsia="Times New Roman" w:cs="Arial"/>
          <w:spacing w:val="-1"/>
        </w:rPr>
        <w:t>that</w:t>
      </w:r>
      <w:r w:rsidRPr="00C05898">
        <w:rPr>
          <w:rFonts w:eastAsia="Times New Roman" w:cs="Arial"/>
          <w:spacing w:val="1"/>
        </w:rPr>
        <w:t xml:space="preserve"> </w:t>
      </w:r>
      <w:r w:rsidRPr="00C05898">
        <w:rPr>
          <w:rFonts w:eastAsia="Times New Roman" w:cs="Arial"/>
          <w:spacing w:val="-2"/>
        </w:rPr>
        <w:t>foreign</w:t>
      </w:r>
      <w:r w:rsidRPr="00C05898">
        <w:rPr>
          <w:rFonts w:eastAsia="Times New Roman" w:cs="Arial"/>
        </w:rPr>
        <w:t xml:space="preserve"> </w:t>
      </w:r>
      <w:r w:rsidRPr="00C05898">
        <w:rPr>
          <w:rFonts w:eastAsia="Times New Roman" w:cs="Arial"/>
          <w:spacing w:val="-1"/>
        </w:rPr>
        <w:t>objects</w:t>
      </w:r>
      <w:r w:rsidRPr="00C05898">
        <w:rPr>
          <w:rFonts w:eastAsia="Times New Roman" w:cs="Arial"/>
          <w:spacing w:val="53"/>
        </w:rPr>
        <w:t xml:space="preserve"> </w:t>
      </w:r>
      <w:r w:rsidRPr="00C05898">
        <w:rPr>
          <w:rFonts w:eastAsia="Times New Roman" w:cs="Arial"/>
        </w:rPr>
        <w:t>such</w:t>
      </w:r>
      <w:r w:rsidRPr="00C05898">
        <w:rPr>
          <w:rFonts w:eastAsia="Times New Roman" w:cs="Arial"/>
          <w:spacing w:val="52"/>
        </w:rPr>
        <w:t xml:space="preserve"> </w:t>
      </w:r>
      <w:r w:rsidRPr="00C05898">
        <w:rPr>
          <w:rFonts w:eastAsia="Times New Roman" w:cs="Arial"/>
        </w:rPr>
        <w:t xml:space="preserve">as </w:t>
      </w:r>
      <w:r w:rsidRPr="00C05898">
        <w:rPr>
          <w:rFonts w:eastAsia="Times New Roman" w:cs="Arial"/>
          <w:spacing w:val="-1"/>
        </w:rPr>
        <w:t>coins</w:t>
      </w:r>
      <w:r w:rsidRPr="00C05898">
        <w:rPr>
          <w:rFonts w:eastAsia="Times New Roman" w:cs="Arial"/>
        </w:rPr>
        <w:t xml:space="preserve"> </w:t>
      </w:r>
      <w:r w:rsidRPr="00C05898">
        <w:rPr>
          <w:rFonts w:eastAsia="Times New Roman" w:cs="Arial"/>
          <w:spacing w:val="-2"/>
        </w:rPr>
        <w:t>or</w:t>
      </w:r>
      <w:r w:rsidRPr="00C05898">
        <w:rPr>
          <w:rFonts w:eastAsia="Times New Roman" w:cs="Arial"/>
          <w:spacing w:val="53"/>
        </w:rPr>
        <w:t xml:space="preserve"> </w:t>
      </w:r>
      <w:r w:rsidRPr="00C05898">
        <w:rPr>
          <w:rFonts w:eastAsia="Times New Roman" w:cs="Arial"/>
        </w:rPr>
        <w:t xml:space="preserve">tickets </w:t>
      </w:r>
      <w:r w:rsidRPr="00C05898">
        <w:rPr>
          <w:rFonts w:eastAsia="Times New Roman" w:cs="Arial"/>
          <w:spacing w:val="-1"/>
        </w:rPr>
        <w:t>cannot</w:t>
      </w:r>
      <w:r w:rsidRPr="00C05898">
        <w:rPr>
          <w:rFonts w:eastAsia="Times New Roman" w:cs="Arial"/>
          <w:spacing w:val="53"/>
        </w:rPr>
        <w:t xml:space="preserve"> </w:t>
      </w:r>
      <w:r w:rsidRPr="00C05898">
        <w:rPr>
          <w:rFonts w:eastAsia="Times New Roman" w:cs="Arial"/>
          <w:spacing w:val="-1"/>
        </w:rPr>
        <w:t>fall</w:t>
      </w:r>
      <w:r w:rsidRPr="00C05898">
        <w:rPr>
          <w:rFonts w:eastAsia="Times New Roman" w:cs="Arial"/>
          <w:spacing w:val="53"/>
        </w:rPr>
        <w:t xml:space="preserve"> </w:t>
      </w:r>
      <w:r w:rsidRPr="00C05898">
        <w:rPr>
          <w:rFonts w:eastAsia="Times New Roman" w:cs="Arial"/>
        </w:rPr>
        <w:t>into</w:t>
      </w:r>
      <w:r w:rsidRPr="00C05898">
        <w:rPr>
          <w:rFonts w:eastAsia="Times New Roman" w:cs="Arial"/>
          <w:spacing w:val="52"/>
        </w:rPr>
        <w:t xml:space="preserve"> </w:t>
      </w:r>
      <w:r w:rsidRPr="00C05898">
        <w:rPr>
          <w:rFonts w:eastAsia="Times New Roman" w:cs="Arial"/>
          <w:spacing w:val="-1"/>
        </w:rPr>
        <w:t>the</w:t>
      </w:r>
      <w:r w:rsidRPr="00C05898">
        <w:rPr>
          <w:rFonts w:eastAsia="Times New Roman" w:cs="Arial"/>
        </w:rPr>
        <w:t xml:space="preserve"> </w:t>
      </w:r>
      <w:r w:rsidRPr="00C05898">
        <w:rPr>
          <w:rFonts w:eastAsia="Times New Roman" w:cs="Arial"/>
          <w:spacing w:val="-1"/>
        </w:rPr>
        <w:t>defroster</w:t>
      </w:r>
      <w:r w:rsidRPr="00C05898">
        <w:rPr>
          <w:rFonts w:eastAsia="Times New Roman" w:cs="Arial"/>
        </w:rPr>
        <w:t xml:space="preserve"> </w:t>
      </w:r>
      <w:r w:rsidRPr="00C05898">
        <w:rPr>
          <w:rFonts w:eastAsia="Times New Roman" w:cs="Arial"/>
          <w:spacing w:val="-1"/>
        </w:rPr>
        <w:t>air</w:t>
      </w:r>
      <w:r w:rsidRPr="00C05898">
        <w:rPr>
          <w:rFonts w:eastAsia="Times New Roman" w:cs="Arial"/>
        </w:rPr>
        <w:t xml:space="preserve"> </w:t>
      </w:r>
      <w:r w:rsidRPr="00C05898">
        <w:rPr>
          <w:rFonts w:eastAsia="Times New Roman" w:cs="Arial"/>
          <w:spacing w:val="-1"/>
        </w:rPr>
        <w:t>outlets.</w:t>
      </w:r>
      <w:r w:rsidRPr="00C05898">
        <w:rPr>
          <w:rFonts w:eastAsia="Times New Roman" w:cs="Arial"/>
          <w:spacing w:val="69"/>
        </w:rPr>
        <w:t xml:space="preserve"> </w:t>
      </w:r>
      <w:r w:rsidRPr="00C05898">
        <w:rPr>
          <w:rFonts w:eastAsia="Times New Roman" w:cs="Arial"/>
          <w:spacing w:val="-1"/>
        </w:rPr>
        <w:t>Adjustable</w:t>
      </w:r>
      <w:r w:rsidRPr="00C05898">
        <w:rPr>
          <w:rFonts w:eastAsia="Times New Roman" w:cs="Arial"/>
          <w:spacing w:val="14"/>
        </w:rPr>
        <w:t xml:space="preserve"> </w:t>
      </w:r>
      <w:r w:rsidRPr="00C05898">
        <w:rPr>
          <w:rFonts w:eastAsia="Times New Roman" w:cs="Arial"/>
          <w:spacing w:val="-1"/>
        </w:rPr>
        <w:t>ball</w:t>
      </w:r>
      <w:r w:rsidRPr="00C05898">
        <w:rPr>
          <w:rFonts w:eastAsia="Times New Roman" w:cs="Arial"/>
          <w:spacing w:val="15"/>
        </w:rPr>
        <w:t xml:space="preserve"> </w:t>
      </w:r>
      <w:r w:rsidRPr="00C05898">
        <w:rPr>
          <w:rFonts w:eastAsia="Times New Roman" w:cs="Arial"/>
          <w:spacing w:val="-1"/>
        </w:rPr>
        <w:t>vents</w:t>
      </w:r>
      <w:r w:rsidRPr="00C05898">
        <w:rPr>
          <w:rFonts w:eastAsia="Times New Roman" w:cs="Arial"/>
          <w:spacing w:val="15"/>
        </w:rPr>
        <w:t xml:space="preserve"> </w:t>
      </w:r>
      <w:r w:rsidRPr="00C05898">
        <w:rPr>
          <w:rFonts w:eastAsia="Times New Roman" w:cs="Arial"/>
        </w:rPr>
        <w:t>or</w:t>
      </w:r>
      <w:r w:rsidRPr="00C05898">
        <w:rPr>
          <w:rFonts w:eastAsia="Times New Roman" w:cs="Arial"/>
          <w:spacing w:val="15"/>
        </w:rPr>
        <w:t xml:space="preserve"> </w:t>
      </w:r>
      <w:r w:rsidRPr="00C05898">
        <w:rPr>
          <w:rFonts w:eastAsia="Times New Roman" w:cs="Arial"/>
          <w:spacing w:val="-1"/>
        </w:rPr>
        <w:t>louvers</w:t>
      </w:r>
      <w:r w:rsidRPr="00C05898">
        <w:rPr>
          <w:rFonts w:eastAsia="Times New Roman" w:cs="Arial"/>
          <w:spacing w:val="15"/>
        </w:rPr>
        <w:t xml:space="preserve"> </w:t>
      </w:r>
      <w:r w:rsidRPr="00C05898">
        <w:rPr>
          <w:rFonts w:eastAsia="Times New Roman" w:cs="Arial"/>
          <w:spacing w:val="-1"/>
        </w:rPr>
        <w:t>shall</w:t>
      </w:r>
      <w:r w:rsidRPr="00C05898">
        <w:rPr>
          <w:rFonts w:eastAsia="Times New Roman" w:cs="Arial"/>
          <w:spacing w:val="15"/>
        </w:rPr>
        <w:t xml:space="preserve"> </w:t>
      </w:r>
      <w:r w:rsidRPr="00C05898">
        <w:rPr>
          <w:rFonts w:eastAsia="Times New Roman" w:cs="Arial"/>
        </w:rPr>
        <w:t>be</w:t>
      </w:r>
      <w:r w:rsidRPr="00C05898">
        <w:rPr>
          <w:rFonts w:eastAsia="Times New Roman" w:cs="Arial"/>
          <w:spacing w:val="14"/>
        </w:rPr>
        <w:t xml:space="preserve"> </w:t>
      </w:r>
      <w:r w:rsidRPr="00C05898">
        <w:rPr>
          <w:rFonts w:eastAsia="Times New Roman" w:cs="Arial"/>
          <w:spacing w:val="-1"/>
        </w:rPr>
        <w:t>provided</w:t>
      </w:r>
      <w:r w:rsidRPr="00C05898">
        <w:rPr>
          <w:rFonts w:eastAsia="Times New Roman" w:cs="Arial"/>
          <w:spacing w:val="14"/>
        </w:rPr>
        <w:t xml:space="preserve"> </w:t>
      </w:r>
      <w:r w:rsidRPr="00C05898">
        <w:rPr>
          <w:rFonts w:eastAsia="Times New Roman" w:cs="Arial"/>
        </w:rPr>
        <w:t>at</w:t>
      </w:r>
      <w:r w:rsidRPr="00C05898">
        <w:rPr>
          <w:rFonts w:eastAsia="Times New Roman" w:cs="Arial"/>
          <w:spacing w:val="15"/>
        </w:rPr>
        <w:t xml:space="preserve"> </w:t>
      </w:r>
      <w:r w:rsidRPr="00C05898">
        <w:rPr>
          <w:rFonts w:eastAsia="Times New Roman" w:cs="Arial"/>
          <w:spacing w:val="-1"/>
        </w:rPr>
        <w:t>the</w:t>
      </w:r>
      <w:r w:rsidRPr="00C05898">
        <w:rPr>
          <w:rFonts w:eastAsia="Times New Roman" w:cs="Arial"/>
          <w:spacing w:val="14"/>
        </w:rPr>
        <w:t xml:space="preserve"> </w:t>
      </w:r>
      <w:r w:rsidRPr="00C05898">
        <w:rPr>
          <w:rFonts w:eastAsia="Times New Roman" w:cs="Arial"/>
          <w:spacing w:val="-1"/>
        </w:rPr>
        <w:t>left</w:t>
      </w:r>
      <w:r w:rsidRPr="00C05898">
        <w:rPr>
          <w:rFonts w:eastAsia="Times New Roman" w:cs="Arial"/>
          <w:spacing w:val="15"/>
        </w:rPr>
        <w:t xml:space="preserve"> </w:t>
      </w:r>
      <w:r w:rsidRPr="00C05898">
        <w:rPr>
          <w:rFonts w:eastAsia="Times New Roman" w:cs="Arial"/>
        </w:rPr>
        <w:t>of</w:t>
      </w:r>
      <w:r w:rsidRPr="00C05898">
        <w:rPr>
          <w:rFonts w:eastAsia="Times New Roman" w:cs="Arial"/>
          <w:spacing w:val="15"/>
        </w:rPr>
        <w:t xml:space="preserve"> </w:t>
      </w:r>
      <w:r w:rsidRPr="00C05898">
        <w:rPr>
          <w:rFonts w:eastAsia="Times New Roman" w:cs="Arial"/>
          <w:spacing w:val="-1"/>
        </w:rPr>
        <w:t>the</w:t>
      </w:r>
      <w:r w:rsidRPr="00C05898">
        <w:rPr>
          <w:rFonts w:eastAsia="Times New Roman" w:cs="Arial"/>
          <w:spacing w:val="14"/>
        </w:rPr>
        <w:t xml:space="preserve"> </w:t>
      </w:r>
      <w:r w:rsidRPr="00C05898">
        <w:rPr>
          <w:rFonts w:eastAsia="Times New Roman" w:cs="Arial"/>
          <w:spacing w:val="-1"/>
        </w:rPr>
        <w:t>driver’s</w:t>
      </w:r>
      <w:r w:rsidRPr="00C05898">
        <w:rPr>
          <w:rFonts w:eastAsia="Times New Roman" w:cs="Arial"/>
          <w:spacing w:val="15"/>
        </w:rPr>
        <w:t xml:space="preserve"> </w:t>
      </w:r>
      <w:r w:rsidRPr="00C05898">
        <w:rPr>
          <w:rFonts w:eastAsia="Times New Roman" w:cs="Arial"/>
          <w:spacing w:val="-1"/>
        </w:rPr>
        <w:t>position</w:t>
      </w:r>
      <w:r w:rsidRPr="00C05898">
        <w:rPr>
          <w:rFonts w:eastAsia="Times New Roman" w:cs="Arial"/>
          <w:spacing w:val="14"/>
        </w:rPr>
        <w:t xml:space="preserve"> </w:t>
      </w:r>
      <w:r w:rsidRPr="00C05898">
        <w:rPr>
          <w:rFonts w:eastAsia="Times New Roman" w:cs="Arial"/>
        </w:rPr>
        <w:t>to</w:t>
      </w:r>
      <w:r w:rsidRPr="00C05898">
        <w:rPr>
          <w:rFonts w:eastAsia="Times New Roman" w:cs="Arial"/>
          <w:spacing w:val="14"/>
        </w:rPr>
        <w:t xml:space="preserve"> </w:t>
      </w:r>
      <w:r w:rsidRPr="00C05898">
        <w:rPr>
          <w:rFonts w:eastAsia="Times New Roman" w:cs="Arial"/>
          <w:spacing w:val="-1"/>
        </w:rPr>
        <w:t>allow</w:t>
      </w:r>
      <w:r w:rsidRPr="00C05898">
        <w:rPr>
          <w:rFonts w:eastAsia="Times New Roman" w:cs="Arial"/>
          <w:spacing w:val="13"/>
        </w:rPr>
        <w:t xml:space="preserve"> </w:t>
      </w:r>
      <w:r w:rsidRPr="00C05898">
        <w:rPr>
          <w:rFonts w:eastAsia="Times New Roman" w:cs="Arial"/>
          <w:spacing w:val="-1"/>
        </w:rPr>
        <w:t>direction</w:t>
      </w:r>
      <w:r w:rsidRPr="00C05898">
        <w:rPr>
          <w:rFonts w:eastAsia="Times New Roman" w:cs="Arial"/>
          <w:spacing w:val="14"/>
        </w:rPr>
        <w:t xml:space="preserve"> </w:t>
      </w:r>
      <w:r w:rsidRPr="00C05898">
        <w:rPr>
          <w:rFonts w:eastAsia="Times New Roman" w:cs="Arial"/>
          <w:spacing w:val="-2"/>
        </w:rPr>
        <w:t>of</w:t>
      </w:r>
      <w:r w:rsidRPr="00C05898">
        <w:rPr>
          <w:rFonts w:eastAsia="Times New Roman" w:cs="Arial"/>
          <w:spacing w:val="69"/>
        </w:rPr>
        <w:t xml:space="preserve"> </w:t>
      </w:r>
      <w:r w:rsidRPr="00C05898">
        <w:rPr>
          <w:rFonts w:eastAsia="Times New Roman" w:cs="Arial"/>
        </w:rPr>
        <w:t>air</w:t>
      </w:r>
      <w:r w:rsidRPr="00C05898">
        <w:rPr>
          <w:rFonts w:eastAsia="Times New Roman" w:cs="Arial"/>
          <w:spacing w:val="-2"/>
        </w:rPr>
        <w:t xml:space="preserve"> </w:t>
      </w:r>
      <w:r w:rsidRPr="00C05898">
        <w:rPr>
          <w:rFonts w:eastAsia="Times New Roman" w:cs="Arial"/>
        </w:rPr>
        <w:t>onto</w:t>
      </w:r>
      <w:r w:rsidRPr="00C05898">
        <w:rPr>
          <w:rFonts w:eastAsia="Times New Roman" w:cs="Arial"/>
          <w:spacing w:val="-3"/>
        </w:rPr>
        <w:t xml:space="preserve"> </w:t>
      </w:r>
      <w:r w:rsidRPr="00C05898">
        <w:rPr>
          <w:rFonts w:eastAsia="Times New Roman" w:cs="Arial"/>
        </w:rPr>
        <w:t>the</w:t>
      </w:r>
      <w:r w:rsidRPr="00C05898">
        <w:rPr>
          <w:rFonts w:eastAsia="Times New Roman" w:cs="Arial"/>
          <w:spacing w:val="-2"/>
        </w:rPr>
        <w:t xml:space="preserve"> </w:t>
      </w:r>
      <w:r w:rsidRPr="00C05898">
        <w:rPr>
          <w:rFonts w:eastAsia="Times New Roman" w:cs="Arial"/>
          <w:spacing w:val="-1"/>
        </w:rPr>
        <w:t>side</w:t>
      </w:r>
      <w:r w:rsidRPr="00C05898">
        <w:rPr>
          <w:rFonts w:eastAsia="Times New Roman" w:cs="Arial"/>
        </w:rPr>
        <w:t xml:space="preserve"> </w:t>
      </w:r>
      <w:r w:rsidRPr="00C05898">
        <w:rPr>
          <w:rFonts w:eastAsia="Times New Roman" w:cs="Arial"/>
          <w:spacing w:val="-1"/>
        </w:rPr>
        <w:t>windows.</w:t>
      </w:r>
    </w:p>
    <w:p w14:paraId="2C826C17" w14:textId="77777777" w:rsidR="00DB51E5" w:rsidRDefault="00DB51E5">
      <w:pPr>
        <w:spacing w:before="1"/>
        <w:rPr>
          <w:rFonts w:ascii="Times New Roman" w:eastAsia="Times New Roman" w:hAnsi="Times New Roman" w:cs="Times New Roman"/>
          <w:sz w:val="21"/>
          <w:szCs w:val="21"/>
        </w:rPr>
      </w:pPr>
    </w:p>
    <w:p w14:paraId="227986A0" w14:textId="77777777" w:rsidR="00DB51E5" w:rsidRDefault="003D401F">
      <w:pPr>
        <w:pStyle w:val="BodyText"/>
        <w:spacing w:line="276" w:lineRule="auto"/>
        <w:ind w:right="102"/>
        <w:jc w:val="both"/>
      </w:pPr>
      <w:r>
        <w:t>A</w:t>
      </w:r>
      <w:r>
        <w:rPr>
          <w:spacing w:val="17"/>
        </w:rPr>
        <w:t xml:space="preserve"> </w:t>
      </w:r>
      <w:r>
        <w:rPr>
          <w:spacing w:val="-1"/>
        </w:rPr>
        <w:t>ventilation</w:t>
      </w:r>
      <w:r>
        <w:rPr>
          <w:spacing w:val="17"/>
        </w:rPr>
        <w:t xml:space="preserve"> </w:t>
      </w:r>
      <w:r>
        <w:rPr>
          <w:spacing w:val="-1"/>
        </w:rPr>
        <w:t>system</w:t>
      </w:r>
      <w:r>
        <w:rPr>
          <w:spacing w:val="18"/>
        </w:rPr>
        <w:t xml:space="preserve"> </w:t>
      </w:r>
      <w:r>
        <w:rPr>
          <w:spacing w:val="-2"/>
        </w:rPr>
        <w:t>shall</w:t>
      </w:r>
      <w:r>
        <w:rPr>
          <w:spacing w:val="16"/>
        </w:rPr>
        <w:t xml:space="preserve"> </w:t>
      </w:r>
      <w:r>
        <w:t>be</w:t>
      </w:r>
      <w:r>
        <w:rPr>
          <w:spacing w:val="17"/>
        </w:rPr>
        <w:t xml:space="preserve"> </w:t>
      </w:r>
      <w:r>
        <w:rPr>
          <w:spacing w:val="-1"/>
        </w:rPr>
        <w:t>provided</w:t>
      </w:r>
      <w:r>
        <w:rPr>
          <w:spacing w:val="17"/>
        </w:rPr>
        <w:t xml:space="preserve"> </w:t>
      </w:r>
      <w:r>
        <w:t>to</w:t>
      </w:r>
      <w:r>
        <w:rPr>
          <w:spacing w:val="17"/>
        </w:rPr>
        <w:t xml:space="preserve"> </w:t>
      </w:r>
      <w:r>
        <w:rPr>
          <w:spacing w:val="-1"/>
        </w:rPr>
        <w:t>ensure</w:t>
      </w:r>
      <w:r>
        <w:rPr>
          <w:spacing w:val="13"/>
        </w:rPr>
        <w:t xml:space="preserve"> </w:t>
      </w:r>
      <w:r>
        <w:rPr>
          <w:spacing w:val="-1"/>
        </w:rPr>
        <w:t>driver</w:t>
      </w:r>
      <w:r>
        <w:rPr>
          <w:spacing w:val="18"/>
        </w:rPr>
        <w:t xml:space="preserve"> </w:t>
      </w:r>
      <w:r>
        <w:rPr>
          <w:spacing w:val="-1"/>
        </w:rPr>
        <w:t>comfort</w:t>
      </w:r>
      <w:r>
        <w:rPr>
          <w:spacing w:val="18"/>
        </w:rPr>
        <w:t xml:space="preserve"> </w:t>
      </w:r>
      <w:r>
        <w:rPr>
          <w:spacing w:val="-1"/>
        </w:rPr>
        <w:t>and</w:t>
      </w:r>
      <w:r>
        <w:rPr>
          <w:spacing w:val="19"/>
        </w:rPr>
        <w:t xml:space="preserve"> </w:t>
      </w:r>
      <w:r>
        <w:rPr>
          <w:spacing w:val="-1"/>
        </w:rPr>
        <w:t>shall</w:t>
      </w:r>
      <w:r>
        <w:rPr>
          <w:spacing w:val="16"/>
        </w:rPr>
        <w:t xml:space="preserve"> </w:t>
      </w:r>
      <w:r>
        <w:t>be</w:t>
      </w:r>
      <w:r>
        <w:rPr>
          <w:spacing w:val="17"/>
        </w:rPr>
        <w:t xml:space="preserve"> </w:t>
      </w:r>
      <w:r>
        <w:rPr>
          <w:spacing w:val="-1"/>
        </w:rPr>
        <w:t>capable</w:t>
      </w:r>
      <w:r>
        <w:rPr>
          <w:spacing w:val="17"/>
        </w:rPr>
        <w:t xml:space="preserve"> </w:t>
      </w:r>
      <w:r>
        <w:rPr>
          <w:spacing w:val="-2"/>
        </w:rPr>
        <w:t>of</w:t>
      </w:r>
      <w:r>
        <w:rPr>
          <w:spacing w:val="18"/>
        </w:rPr>
        <w:t xml:space="preserve"> </w:t>
      </w:r>
      <w:r>
        <w:rPr>
          <w:spacing w:val="-1"/>
        </w:rPr>
        <w:t>providing</w:t>
      </w:r>
      <w:r>
        <w:rPr>
          <w:spacing w:val="17"/>
        </w:rPr>
        <w:t xml:space="preserve"> </w:t>
      </w:r>
      <w:r>
        <w:rPr>
          <w:spacing w:val="-1"/>
        </w:rPr>
        <w:t>fresh</w:t>
      </w:r>
      <w:r>
        <w:rPr>
          <w:spacing w:val="69"/>
        </w:rPr>
        <w:t xml:space="preserve"> </w:t>
      </w:r>
      <w:r>
        <w:rPr>
          <w:spacing w:val="-1"/>
        </w:rPr>
        <w:t>air</w:t>
      </w:r>
      <w:r>
        <w:rPr>
          <w:spacing w:val="30"/>
        </w:rPr>
        <w:t xml:space="preserve"> </w:t>
      </w:r>
      <w:r>
        <w:rPr>
          <w:spacing w:val="-1"/>
        </w:rPr>
        <w:t>in</w:t>
      </w:r>
      <w:r>
        <w:rPr>
          <w:spacing w:val="29"/>
        </w:rPr>
        <w:t xml:space="preserve"> </w:t>
      </w:r>
      <w:r>
        <w:rPr>
          <w:spacing w:val="-1"/>
        </w:rPr>
        <w:t>both</w:t>
      </w:r>
      <w:r>
        <w:rPr>
          <w:spacing w:val="29"/>
        </w:rPr>
        <w:t xml:space="preserve"> </w:t>
      </w:r>
      <w:r>
        <w:t>the</w:t>
      </w:r>
      <w:r>
        <w:rPr>
          <w:spacing w:val="26"/>
        </w:rPr>
        <w:t xml:space="preserve"> </w:t>
      </w:r>
      <w:r>
        <w:rPr>
          <w:spacing w:val="-1"/>
        </w:rPr>
        <w:t>foot</w:t>
      </w:r>
      <w:r>
        <w:rPr>
          <w:spacing w:val="30"/>
        </w:rPr>
        <w:t xml:space="preserve"> </w:t>
      </w:r>
      <w:r>
        <w:rPr>
          <w:spacing w:val="-1"/>
        </w:rPr>
        <w:t>and</w:t>
      </w:r>
      <w:r>
        <w:rPr>
          <w:spacing w:val="27"/>
        </w:rPr>
        <w:t xml:space="preserve"> </w:t>
      </w:r>
      <w:r>
        <w:rPr>
          <w:spacing w:val="-1"/>
        </w:rPr>
        <w:t>head</w:t>
      </w:r>
      <w:r>
        <w:rPr>
          <w:spacing w:val="29"/>
        </w:rPr>
        <w:t xml:space="preserve"> </w:t>
      </w:r>
      <w:r>
        <w:t>areas.</w:t>
      </w:r>
      <w:r>
        <w:rPr>
          <w:spacing w:val="30"/>
        </w:rPr>
        <w:t xml:space="preserve"> </w:t>
      </w:r>
      <w:r>
        <w:rPr>
          <w:spacing w:val="-1"/>
        </w:rPr>
        <w:t>Vents</w:t>
      </w:r>
      <w:r>
        <w:rPr>
          <w:spacing w:val="29"/>
        </w:rPr>
        <w:t xml:space="preserve"> </w:t>
      </w:r>
      <w:r>
        <w:rPr>
          <w:spacing w:val="-1"/>
        </w:rPr>
        <w:t>shall</w:t>
      </w:r>
      <w:r>
        <w:rPr>
          <w:spacing w:val="28"/>
        </w:rPr>
        <w:t xml:space="preserve"> </w:t>
      </w:r>
      <w:r>
        <w:t>be</w:t>
      </w:r>
      <w:r>
        <w:rPr>
          <w:spacing w:val="29"/>
        </w:rPr>
        <w:t xml:space="preserve"> </w:t>
      </w:r>
      <w:r>
        <w:rPr>
          <w:spacing w:val="-1"/>
        </w:rPr>
        <w:t>controllable</w:t>
      </w:r>
      <w:r>
        <w:rPr>
          <w:spacing w:val="29"/>
        </w:rPr>
        <w:t xml:space="preserve"> </w:t>
      </w:r>
      <w:r>
        <w:t>by</w:t>
      </w:r>
      <w:r>
        <w:rPr>
          <w:spacing w:val="26"/>
        </w:rPr>
        <w:t xml:space="preserve"> </w:t>
      </w:r>
      <w:r>
        <w:t>the</w:t>
      </w:r>
      <w:r>
        <w:rPr>
          <w:spacing w:val="29"/>
        </w:rPr>
        <w:t xml:space="preserve"> </w:t>
      </w:r>
      <w:r>
        <w:rPr>
          <w:spacing w:val="-1"/>
        </w:rPr>
        <w:t>driver</w:t>
      </w:r>
      <w:r>
        <w:rPr>
          <w:spacing w:val="30"/>
        </w:rPr>
        <w:t xml:space="preserve"> </w:t>
      </w:r>
      <w:r>
        <w:t>from</w:t>
      </w:r>
      <w:r>
        <w:rPr>
          <w:spacing w:val="27"/>
        </w:rPr>
        <w:t xml:space="preserve"> </w:t>
      </w:r>
      <w:r>
        <w:t>the</w:t>
      </w:r>
      <w:r>
        <w:rPr>
          <w:spacing w:val="29"/>
        </w:rPr>
        <w:t xml:space="preserve"> </w:t>
      </w:r>
      <w:r>
        <w:rPr>
          <w:spacing w:val="-1"/>
        </w:rPr>
        <w:t>normal</w:t>
      </w:r>
      <w:r>
        <w:rPr>
          <w:spacing w:val="28"/>
        </w:rPr>
        <w:t xml:space="preserve"> </w:t>
      </w:r>
      <w:r>
        <w:rPr>
          <w:spacing w:val="-2"/>
        </w:rPr>
        <w:t>driving</w:t>
      </w:r>
      <w:r>
        <w:rPr>
          <w:spacing w:val="57"/>
        </w:rPr>
        <w:t xml:space="preserve"> </w:t>
      </w:r>
      <w:r>
        <w:rPr>
          <w:rFonts w:cs="Arial"/>
          <w:spacing w:val="-1"/>
        </w:rPr>
        <w:t>position.</w:t>
      </w:r>
      <w:r>
        <w:rPr>
          <w:rFonts w:cs="Arial"/>
          <w:spacing w:val="13"/>
        </w:rPr>
        <w:t xml:space="preserve"> </w:t>
      </w:r>
      <w:r>
        <w:rPr>
          <w:rFonts w:cs="Arial"/>
          <w:spacing w:val="-1"/>
        </w:rPr>
        <w:t>Decals</w:t>
      </w:r>
      <w:r>
        <w:rPr>
          <w:rFonts w:cs="Arial"/>
          <w:spacing w:val="13"/>
        </w:rPr>
        <w:t xml:space="preserve"> </w:t>
      </w:r>
      <w:r>
        <w:rPr>
          <w:rFonts w:cs="Arial"/>
          <w:spacing w:val="-1"/>
        </w:rPr>
        <w:t>shall</w:t>
      </w:r>
      <w:r>
        <w:rPr>
          <w:rFonts w:cs="Arial"/>
          <w:spacing w:val="11"/>
        </w:rPr>
        <w:t xml:space="preserve"> </w:t>
      </w:r>
      <w:r>
        <w:rPr>
          <w:rFonts w:cs="Arial"/>
        </w:rPr>
        <w:t>be</w:t>
      </w:r>
      <w:r>
        <w:rPr>
          <w:rFonts w:cs="Arial"/>
          <w:spacing w:val="9"/>
        </w:rPr>
        <w:t xml:space="preserve"> </w:t>
      </w:r>
      <w:r>
        <w:rPr>
          <w:rFonts w:cs="Arial"/>
          <w:spacing w:val="-1"/>
        </w:rPr>
        <w:t>provided,</w:t>
      </w:r>
      <w:r>
        <w:rPr>
          <w:rFonts w:cs="Arial"/>
          <w:spacing w:val="13"/>
        </w:rPr>
        <w:t xml:space="preserve"> </w:t>
      </w:r>
      <w:r>
        <w:rPr>
          <w:rFonts w:cs="Arial"/>
          <w:spacing w:val="-1"/>
        </w:rPr>
        <w:t>indicating</w:t>
      </w:r>
      <w:r>
        <w:rPr>
          <w:rFonts w:cs="Arial"/>
          <w:spacing w:val="12"/>
        </w:rPr>
        <w:t xml:space="preserve"> </w:t>
      </w:r>
      <w:r>
        <w:rPr>
          <w:rFonts w:cs="Arial"/>
          <w:spacing w:val="-1"/>
        </w:rPr>
        <w:t>“operating</w:t>
      </w:r>
      <w:r>
        <w:rPr>
          <w:rFonts w:cs="Arial"/>
          <w:spacing w:val="14"/>
        </w:rPr>
        <w:t xml:space="preserve"> </w:t>
      </w:r>
      <w:r>
        <w:rPr>
          <w:rFonts w:cs="Arial"/>
          <w:spacing w:val="-1"/>
        </w:rPr>
        <w:t>instructions”</w:t>
      </w:r>
      <w:r>
        <w:rPr>
          <w:rFonts w:cs="Arial"/>
          <w:spacing w:val="13"/>
        </w:rPr>
        <w:t xml:space="preserve"> </w:t>
      </w:r>
      <w:r>
        <w:rPr>
          <w:rFonts w:cs="Arial"/>
          <w:spacing w:val="-1"/>
        </w:rPr>
        <w:t>and</w:t>
      </w:r>
      <w:r>
        <w:rPr>
          <w:rFonts w:cs="Arial"/>
          <w:spacing w:val="10"/>
        </w:rPr>
        <w:t xml:space="preserve"> </w:t>
      </w:r>
      <w:r>
        <w:rPr>
          <w:rFonts w:cs="Arial"/>
          <w:spacing w:val="-1"/>
        </w:rPr>
        <w:t>“open”</w:t>
      </w:r>
      <w:r>
        <w:rPr>
          <w:rFonts w:cs="Arial"/>
          <w:spacing w:val="13"/>
        </w:rPr>
        <w:t xml:space="preserve"> </w:t>
      </w:r>
      <w:r>
        <w:rPr>
          <w:rFonts w:cs="Arial"/>
          <w:spacing w:val="-1"/>
        </w:rPr>
        <w:t>and</w:t>
      </w:r>
      <w:r>
        <w:rPr>
          <w:rFonts w:cs="Arial"/>
          <w:spacing w:val="10"/>
        </w:rPr>
        <w:t xml:space="preserve"> </w:t>
      </w:r>
      <w:r>
        <w:rPr>
          <w:rFonts w:cs="Arial"/>
          <w:spacing w:val="-1"/>
        </w:rPr>
        <w:t>“closed”</w:t>
      </w:r>
      <w:r>
        <w:rPr>
          <w:rFonts w:cs="Arial"/>
          <w:spacing w:val="13"/>
        </w:rPr>
        <w:t xml:space="preserve"> </w:t>
      </w:r>
      <w:r>
        <w:rPr>
          <w:rFonts w:cs="Arial"/>
          <w:spacing w:val="-1"/>
        </w:rPr>
        <w:t>positions.</w:t>
      </w:r>
      <w:r>
        <w:rPr>
          <w:rFonts w:cs="Arial"/>
          <w:spacing w:val="63"/>
        </w:rPr>
        <w:t xml:space="preserve"> </w:t>
      </w:r>
      <w:r>
        <w:rPr>
          <w:spacing w:val="-1"/>
        </w:rPr>
        <w:t>When</w:t>
      </w:r>
      <w:r>
        <w:t xml:space="preserve"> </w:t>
      </w:r>
      <w:r>
        <w:rPr>
          <w:spacing w:val="-1"/>
        </w:rPr>
        <w:t>closed,</w:t>
      </w:r>
      <w:r>
        <w:rPr>
          <w:spacing w:val="2"/>
        </w:rPr>
        <w:t xml:space="preserve"> </w:t>
      </w:r>
      <w:r>
        <w:rPr>
          <w:spacing w:val="-1"/>
        </w:rPr>
        <w:t>vents</w:t>
      </w:r>
      <w:r>
        <w:rPr>
          <w:spacing w:val="-2"/>
        </w:rPr>
        <w:t xml:space="preserve"> </w:t>
      </w:r>
      <w:r>
        <w:rPr>
          <w:spacing w:val="-1"/>
        </w:rPr>
        <w:t>shall</w:t>
      </w:r>
      <w:r>
        <w:t xml:space="preserve"> be </w:t>
      </w:r>
      <w:r>
        <w:rPr>
          <w:spacing w:val="-1"/>
        </w:rPr>
        <w:t>sealed</w:t>
      </w:r>
      <w:r>
        <w:rPr>
          <w:spacing w:val="-2"/>
        </w:rPr>
        <w:t xml:space="preserve"> </w:t>
      </w:r>
      <w:r>
        <w:t>to</w:t>
      </w:r>
      <w:r>
        <w:rPr>
          <w:spacing w:val="-2"/>
        </w:rPr>
        <w:t xml:space="preserve"> </w:t>
      </w:r>
      <w:r>
        <w:rPr>
          <w:spacing w:val="-1"/>
        </w:rPr>
        <w:t xml:space="preserve">prevent </w:t>
      </w:r>
      <w:r>
        <w:t>the</w:t>
      </w:r>
      <w:r>
        <w:rPr>
          <w:spacing w:val="-2"/>
        </w:rPr>
        <w:t xml:space="preserve"> </w:t>
      </w:r>
      <w:r>
        <w:rPr>
          <w:spacing w:val="-1"/>
        </w:rPr>
        <w:t>migration</w:t>
      </w:r>
      <w:r>
        <w:t xml:space="preserve"> </w:t>
      </w:r>
      <w:r>
        <w:rPr>
          <w:spacing w:val="-2"/>
        </w:rPr>
        <w:t>of</w:t>
      </w:r>
      <w:r>
        <w:rPr>
          <w:spacing w:val="2"/>
        </w:rPr>
        <w:t xml:space="preserve"> </w:t>
      </w:r>
      <w:r>
        <w:rPr>
          <w:spacing w:val="-1"/>
        </w:rPr>
        <w:t>water</w:t>
      </w:r>
      <w:r>
        <w:rPr>
          <w:spacing w:val="2"/>
        </w:rPr>
        <w:t xml:space="preserve"> </w:t>
      </w:r>
      <w:r>
        <w:rPr>
          <w:spacing w:val="-2"/>
        </w:rPr>
        <w:t>or</w:t>
      </w:r>
      <w:r>
        <w:rPr>
          <w:spacing w:val="1"/>
        </w:rPr>
        <w:t xml:space="preserve"> </w:t>
      </w:r>
      <w:r>
        <w:rPr>
          <w:spacing w:val="-2"/>
        </w:rPr>
        <w:t>air</w:t>
      </w:r>
      <w:r>
        <w:rPr>
          <w:spacing w:val="-1"/>
        </w:rPr>
        <w:t xml:space="preserve"> into</w:t>
      </w:r>
      <w:r>
        <w:rPr>
          <w:spacing w:val="1"/>
        </w:rPr>
        <w:t xml:space="preserve"> </w:t>
      </w:r>
      <w:r>
        <w:t>the</w:t>
      </w:r>
      <w:r>
        <w:rPr>
          <w:spacing w:val="-2"/>
        </w:rPr>
        <w:t xml:space="preserve"> </w:t>
      </w:r>
      <w:r>
        <w:rPr>
          <w:spacing w:val="-1"/>
        </w:rPr>
        <w:t>coach.</w:t>
      </w:r>
    </w:p>
    <w:p w14:paraId="2B2E5A8E" w14:textId="77777777" w:rsidR="00DB51E5" w:rsidRDefault="00DB51E5">
      <w:pPr>
        <w:spacing w:before="5"/>
        <w:rPr>
          <w:rFonts w:ascii="Arial" w:eastAsia="Arial" w:hAnsi="Arial" w:cs="Arial"/>
          <w:sz w:val="17"/>
          <w:szCs w:val="17"/>
        </w:rPr>
      </w:pPr>
    </w:p>
    <w:p w14:paraId="2C54B66E" w14:textId="77777777" w:rsidR="00DB51E5" w:rsidRDefault="003D401F">
      <w:pPr>
        <w:ind w:left="106"/>
        <w:jc w:val="both"/>
        <w:rPr>
          <w:rFonts w:ascii="Arial" w:eastAsia="Arial" w:hAnsi="Arial" w:cs="Arial"/>
          <w:sz w:val="26"/>
          <w:szCs w:val="26"/>
        </w:rPr>
      </w:pPr>
      <w:bookmarkStart w:id="205" w:name="_bookmark465"/>
      <w:bookmarkEnd w:id="205"/>
      <w:r>
        <w:rPr>
          <w:rFonts w:ascii="Arial" w:eastAsia="Arial" w:hAnsi="Arial" w:cs="Arial"/>
          <w:b/>
          <w:bCs/>
          <w:sz w:val="26"/>
          <w:szCs w:val="26"/>
        </w:rPr>
        <w:t>TS</w:t>
      </w:r>
      <w:r>
        <w:rPr>
          <w:rFonts w:ascii="Arial" w:eastAsia="Arial" w:hAnsi="Arial" w:cs="Arial"/>
          <w:b/>
          <w:bCs/>
          <w:spacing w:val="-5"/>
          <w:sz w:val="26"/>
          <w:szCs w:val="26"/>
        </w:rPr>
        <w:t xml:space="preserve"> </w:t>
      </w:r>
      <w:r>
        <w:rPr>
          <w:rFonts w:ascii="Arial" w:eastAsia="Arial" w:hAnsi="Arial" w:cs="Arial"/>
          <w:b/>
          <w:bCs/>
          <w:sz w:val="26"/>
          <w:szCs w:val="26"/>
        </w:rPr>
        <w:t xml:space="preserve">55.5    </w:t>
      </w:r>
      <w:r>
        <w:rPr>
          <w:rFonts w:ascii="Arial" w:eastAsia="Arial" w:hAnsi="Arial" w:cs="Arial"/>
          <w:b/>
          <w:bCs/>
          <w:spacing w:val="59"/>
          <w:sz w:val="26"/>
          <w:szCs w:val="26"/>
        </w:rPr>
        <w:t xml:space="preserve"> </w:t>
      </w:r>
      <w:r>
        <w:rPr>
          <w:rFonts w:ascii="Arial" w:eastAsia="Arial" w:hAnsi="Arial" w:cs="Arial"/>
          <w:b/>
          <w:bCs/>
          <w:sz w:val="26"/>
          <w:szCs w:val="26"/>
        </w:rPr>
        <w:t>DRIVER’S</w:t>
      </w:r>
      <w:r>
        <w:rPr>
          <w:rFonts w:ascii="Arial" w:eastAsia="Arial" w:hAnsi="Arial" w:cs="Arial"/>
          <w:b/>
          <w:bCs/>
          <w:spacing w:val="-5"/>
          <w:sz w:val="26"/>
          <w:szCs w:val="26"/>
        </w:rPr>
        <w:t xml:space="preserve"> </w:t>
      </w:r>
      <w:r>
        <w:rPr>
          <w:rFonts w:ascii="Arial" w:eastAsia="Arial" w:hAnsi="Arial" w:cs="Arial"/>
          <w:b/>
          <w:bCs/>
          <w:sz w:val="26"/>
          <w:szCs w:val="26"/>
        </w:rPr>
        <w:t>COOLING</w:t>
      </w:r>
    </w:p>
    <w:p w14:paraId="48E76052" w14:textId="77777777" w:rsidR="00DB51E5" w:rsidRDefault="00DB51E5">
      <w:pPr>
        <w:spacing w:before="3"/>
        <w:rPr>
          <w:rFonts w:ascii="Arial" w:eastAsia="Arial" w:hAnsi="Arial" w:cs="Arial"/>
          <w:b/>
          <w:bCs/>
          <w:sz w:val="21"/>
          <w:szCs w:val="21"/>
        </w:rPr>
      </w:pPr>
    </w:p>
    <w:p w14:paraId="6F66F2C4" w14:textId="77777777" w:rsidR="00DB51E5" w:rsidRDefault="003D401F">
      <w:pPr>
        <w:pStyle w:val="BodyText"/>
        <w:spacing w:line="276" w:lineRule="auto"/>
        <w:ind w:right="104"/>
        <w:jc w:val="both"/>
      </w:pPr>
      <w:r>
        <w:rPr>
          <w:spacing w:val="-1"/>
        </w:rPr>
        <w:t>Separate</w:t>
      </w:r>
      <w:r>
        <w:rPr>
          <w:spacing w:val="43"/>
        </w:rPr>
        <w:t xml:space="preserve"> </w:t>
      </w:r>
      <w:r>
        <w:rPr>
          <w:spacing w:val="-1"/>
        </w:rPr>
        <w:t>Dedicated</w:t>
      </w:r>
      <w:r>
        <w:rPr>
          <w:spacing w:val="41"/>
        </w:rPr>
        <w:t xml:space="preserve"> </w:t>
      </w:r>
      <w:proofErr w:type="gramStart"/>
      <w:r>
        <w:rPr>
          <w:spacing w:val="-1"/>
        </w:rPr>
        <w:t>Evaporator;</w:t>
      </w:r>
      <w:proofErr w:type="gramEnd"/>
      <w:r>
        <w:rPr>
          <w:spacing w:val="47"/>
        </w:rPr>
        <w:t xml:space="preserve"> </w:t>
      </w:r>
      <w:r>
        <w:rPr>
          <w:spacing w:val="-1"/>
        </w:rPr>
        <w:t>using</w:t>
      </w:r>
      <w:r>
        <w:rPr>
          <w:spacing w:val="43"/>
        </w:rPr>
        <w:t xml:space="preserve"> </w:t>
      </w:r>
      <w:r>
        <w:t>a</w:t>
      </w:r>
      <w:r>
        <w:rPr>
          <w:spacing w:val="43"/>
        </w:rPr>
        <w:t xml:space="preserve"> </w:t>
      </w:r>
      <w:r>
        <w:rPr>
          <w:spacing w:val="-1"/>
        </w:rPr>
        <w:t>separate,</w:t>
      </w:r>
      <w:r>
        <w:rPr>
          <w:spacing w:val="45"/>
        </w:rPr>
        <w:t xml:space="preserve"> </w:t>
      </w:r>
      <w:r>
        <w:rPr>
          <w:spacing w:val="-1"/>
        </w:rPr>
        <w:t>dedicated</w:t>
      </w:r>
      <w:r>
        <w:rPr>
          <w:spacing w:val="44"/>
        </w:rPr>
        <w:t xml:space="preserve"> </w:t>
      </w:r>
      <w:r>
        <w:rPr>
          <w:spacing w:val="-1"/>
        </w:rPr>
        <w:t>evaporator,</w:t>
      </w:r>
      <w:r>
        <w:rPr>
          <w:spacing w:val="42"/>
        </w:rPr>
        <w:t xml:space="preserve"> </w:t>
      </w:r>
      <w:r>
        <w:t>the</w:t>
      </w:r>
      <w:r>
        <w:rPr>
          <w:spacing w:val="43"/>
        </w:rPr>
        <w:t xml:space="preserve"> </w:t>
      </w:r>
      <w:r>
        <w:rPr>
          <w:spacing w:val="-1"/>
        </w:rPr>
        <w:t>climate</w:t>
      </w:r>
      <w:r>
        <w:rPr>
          <w:spacing w:val="43"/>
        </w:rPr>
        <w:t xml:space="preserve"> </w:t>
      </w:r>
      <w:r>
        <w:rPr>
          <w:spacing w:val="-1"/>
        </w:rPr>
        <w:t>control</w:t>
      </w:r>
      <w:r>
        <w:rPr>
          <w:spacing w:val="42"/>
        </w:rPr>
        <w:t xml:space="preserve"> </w:t>
      </w:r>
      <w:r>
        <w:rPr>
          <w:spacing w:val="-2"/>
        </w:rPr>
        <w:t>system</w:t>
      </w:r>
      <w:r>
        <w:rPr>
          <w:spacing w:val="67"/>
        </w:rPr>
        <w:t xml:space="preserve"> </w:t>
      </w:r>
      <w:r>
        <w:rPr>
          <w:rFonts w:cs="Arial"/>
          <w:spacing w:val="-1"/>
        </w:rPr>
        <w:t>shall</w:t>
      </w:r>
      <w:r>
        <w:rPr>
          <w:rFonts w:cs="Arial"/>
          <w:spacing w:val="16"/>
        </w:rPr>
        <w:t xml:space="preserve"> </w:t>
      </w:r>
      <w:r>
        <w:rPr>
          <w:rFonts w:cs="Arial"/>
        </w:rPr>
        <w:t>be</w:t>
      </w:r>
      <w:r>
        <w:rPr>
          <w:rFonts w:cs="Arial"/>
          <w:spacing w:val="17"/>
        </w:rPr>
        <w:t xml:space="preserve"> </w:t>
      </w:r>
      <w:r>
        <w:rPr>
          <w:rFonts w:cs="Arial"/>
          <w:spacing w:val="-1"/>
        </w:rPr>
        <w:t>designed</w:t>
      </w:r>
      <w:r>
        <w:rPr>
          <w:rFonts w:cs="Arial"/>
          <w:spacing w:val="17"/>
        </w:rPr>
        <w:t xml:space="preserve"> </w:t>
      </w:r>
      <w:r>
        <w:rPr>
          <w:rFonts w:cs="Arial"/>
        </w:rPr>
        <w:t>to</w:t>
      </w:r>
      <w:r>
        <w:rPr>
          <w:rFonts w:cs="Arial"/>
          <w:spacing w:val="15"/>
        </w:rPr>
        <w:t xml:space="preserve"> </w:t>
      </w:r>
      <w:r>
        <w:rPr>
          <w:rFonts w:cs="Arial"/>
          <w:spacing w:val="-1"/>
        </w:rPr>
        <w:t>maintain</w:t>
      </w:r>
      <w:r>
        <w:rPr>
          <w:rFonts w:cs="Arial"/>
          <w:spacing w:val="17"/>
        </w:rPr>
        <w:t xml:space="preserve"> </w:t>
      </w:r>
      <w:r>
        <w:rPr>
          <w:rFonts w:cs="Arial"/>
        </w:rPr>
        <w:t>the</w:t>
      </w:r>
      <w:r>
        <w:rPr>
          <w:rFonts w:cs="Arial"/>
          <w:spacing w:val="17"/>
        </w:rPr>
        <w:t xml:space="preserve"> </w:t>
      </w:r>
      <w:r>
        <w:rPr>
          <w:rFonts w:cs="Arial"/>
          <w:spacing w:val="-1"/>
        </w:rPr>
        <w:t>driver’s</w:t>
      </w:r>
      <w:r>
        <w:rPr>
          <w:rFonts w:cs="Arial"/>
          <w:spacing w:val="17"/>
        </w:rPr>
        <w:t xml:space="preserve"> </w:t>
      </w:r>
      <w:r>
        <w:rPr>
          <w:rFonts w:cs="Arial"/>
          <w:spacing w:val="-1"/>
        </w:rPr>
        <w:t>compa</w:t>
      </w:r>
      <w:r>
        <w:rPr>
          <w:spacing w:val="-1"/>
        </w:rPr>
        <w:t>rtment</w:t>
      </w:r>
      <w:r>
        <w:rPr>
          <w:spacing w:val="16"/>
        </w:rPr>
        <w:t xml:space="preserve"> </w:t>
      </w:r>
      <w:r>
        <w:rPr>
          <w:spacing w:val="-1"/>
        </w:rPr>
        <w:t>temperatures</w:t>
      </w:r>
      <w:r>
        <w:rPr>
          <w:spacing w:val="17"/>
        </w:rPr>
        <w:t xml:space="preserve"> </w:t>
      </w:r>
      <w:r>
        <w:rPr>
          <w:spacing w:val="-2"/>
        </w:rPr>
        <w:t>within</w:t>
      </w:r>
      <w:r>
        <w:rPr>
          <w:spacing w:val="17"/>
        </w:rPr>
        <w:t xml:space="preserve"> </w:t>
      </w:r>
      <w:r>
        <w:t>the</w:t>
      </w:r>
      <w:r>
        <w:rPr>
          <w:spacing w:val="17"/>
        </w:rPr>
        <w:t xml:space="preserve"> </w:t>
      </w:r>
      <w:r>
        <w:rPr>
          <w:spacing w:val="-1"/>
        </w:rPr>
        <w:t>range</w:t>
      </w:r>
      <w:r>
        <w:rPr>
          <w:spacing w:val="17"/>
        </w:rPr>
        <w:t xml:space="preserve"> </w:t>
      </w:r>
      <w:r>
        <w:rPr>
          <w:spacing w:val="-1"/>
        </w:rPr>
        <w:t>specified</w:t>
      </w:r>
      <w:r>
        <w:rPr>
          <w:spacing w:val="14"/>
        </w:rPr>
        <w:t xml:space="preserve"> </w:t>
      </w:r>
      <w:r>
        <w:rPr>
          <w:spacing w:val="-1"/>
        </w:rPr>
        <w:t>for</w:t>
      </w:r>
      <w:r>
        <w:rPr>
          <w:spacing w:val="18"/>
        </w:rPr>
        <w:t xml:space="preserve"> </w:t>
      </w:r>
      <w:r>
        <w:rPr>
          <w:spacing w:val="-1"/>
        </w:rPr>
        <w:t>the</w:t>
      </w:r>
      <w:r>
        <w:rPr>
          <w:spacing w:val="83"/>
        </w:rPr>
        <w:t xml:space="preserve"> </w:t>
      </w:r>
      <w:r>
        <w:rPr>
          <w:rFonts w:cs="Arial"/>
          <w:spacing w:val="-1"/>
        </w:rPr>
        <w:t>passenger</w:t>
      </w:r>
      <w:r>
        <w:rPr>
          <w:rFonts w:cs="Arial"/>
          <w:spacing w:val="6"/>
        </w:rPr>
        <w:t xml:space="preserve"> </w:t>
      </w:r>
      <w:r>
        <w:rPr>
          <w:rFonts w:cs="Arial"/>
          <w:spacing w:val="-1"/>
        </w:rPr>
        <w:t>compartment.</w:t>
      </w:r>
      <w:r>
        <w:rPr>
          <w:rFonts w:cs="Arial"/>
          <w:spacing w:val="4"/>
        </w:rPr>
        <w:t xml:space="preserve"> </w:t>
      </w:r>
      <w:r>
        <w:rPr>
          <w:rFonts w:cs="Arial"/>
        </w:rPr>
        <w:t>The</w:t>
      </w:r>
      <w:r>
        <w:rPr>
          <w:rFonts w:cs="Arial"/>
          <w:spacing w:val="5"/>
        </w:rPr>
        <w:t xml:space="preserve"> </w:t>
      </w:r>
      <w:r>
        <w:rPr>
          <w:rFonts w:cs="Arial"/>
          <w:spacing w:val="-1"/>
        </w:rPr>
        <w:t>unit</w:t>
      </w:r>
      <w:r>
        <w:rPr>
          <w:rFonts w:cs="Arial"/>
          <w:spacing w:val="6"/>
        </w:rPr>
        <w:t xml:space="preserve"> </w:t>
      </w:r>
      <w:r>
        <w:rPr>
          <w:rFonts w:cs="Arial"/>
          <w:spacing w:val="-1"/>
        </w:rPr>
        <w:t>shall</w:t>
      </w:r>
      <w:r>
        <w:rPr>
          <w:rFonts w:cs="Arial"/>
          <w:spacing w:val="4"/>
        </w:rPr>
        <w:t xml:space="preserve"> </w:t>
      </w:r>
      <w:r>
        <w:rPr>
          <w:rFonts w:cs="Arial"/>
          <w:spacing w:val="-1"/>
        </w:rPr>
        <w:t>operate</w:t>
      </w:r>
      <w:r>
        <w:rPr>
          <w:rFonts w:cs="Arial"/>
          <w:spacing w:val="5"/>
        </w:rPr>
        <w:t xml:space="preserve"> </w:t>
      </w:r>
      <w:r>
        <w:rPr>
          <w:rFonts w:cs="Arial"/>
          <w:spacing w:val="-2"/>
        </w:rPr>
        <w:t>when</w:t>
      </w:r>
      <w:r>
        <w:rPr>
          <w:rFonts w:cs="Arial"/>
          <w:spacing w:val="5"/>
        </w:rPr>
        <w:t xml:space="preserve"> </w:t>
      </w:r>
      <w:r>
        <w:rPr>
          <w:rFonts w:cs="Arial"/>
        </w:rPr>
        <w:t>the</w:t>
      </w:r>
      <w:r>
        <w:rPr>
          <w:rFonts w:cs="Arial"/>
          <w:spacing w:val="5"/>
        </w:rPr>
        <w:t xml:space="preserve"> </w:t>
      </w:r>
      <w:r>
        <w:rPr>
          <w:rFonts w:cs="Arial"/>
          <w:spacing w:val="-1"/>
        </w:rPr>
        <w:t>climate</w:t>
      </w:r>
      <w:r>
        <w:rPr>
          <w:rFonts w:cs="Arial"/>
          <w:spacing w:val="6"/>
        </w:rPr>
        <w:t xml:space="preserve"> </w:t>
      </w:r>
      <w:r>
        <w:rPr>
          <w:rFonts w:cs="Arial"/>
          <w:spacing w:val="-1"/>
        </w:rPr>
        <w:t>control</w:t>
      </w:r>
      <w:r>
        <w:rPr>
          <w:rFonts w:cs="Arial"/>
          <w:spacing w:val="4"/>
        </w:rPr>
        <w:t xml:space="preserve"> </w:t>
      </w:r>
      <w:r>
        <w:rPr>
          <w:rFonts w:cs="Arial"/>
          <w:spacing w:val="-2"/>
        </w:rPr>
        <w:t>switch</w:t>
      </w:r>
      <w:r>
        <w:rPr>
          <w:rFonts w:cs="Arial"/>
          <w:spacing w:val="5"/>
        </w:rPr>
        <w:t xml:space="preserve"> </w:t>
      </w:r>
      <w:r>
        <w:rPr>
          <w:rFonts w:cs="Arial"/>
          <w:spacing w:val="-1"/>
        </w:rPr>
        <w:t>is</w:t>
      </w:r>
      <w:r>
        <w:rPr>
          <w:rFonts w:cs="Arial"/>
          <w:spacing w:val="5"/>
        </w:rPr>
        <w:t xml:space="preserve"> </w:t>
      </w:r>
      <w:r>
        <w:rPr>
          <w:rFonts w:cs="Arial"/>
          <w:spacing w:val="-1"/>
        </w:rPr>
        <w:t>in</w:t>
      </w:r>
      <w:r>
        <w:rPr>
          <w:rFonts w:cs="Arial"/>
          <w:spacing w:val="5"/>
        </w:rPr>
        <w:t xml:space="preserve"> </w:t>
      </w:r>
      <w:r>
        <w:rPr>
          <w:rFonts w:cs="Arial"/>
        </w:rPr>
        <w:t>the</w:t>
      </w:r>
      <w:r>
        <w:rPr>
          <w:rFonts w:cs="Arial"/>
          <w:spacing w:val="5"/>
        </w:rPr>
        <w:t xml:space="preserve"> </w:t>
      </w:r>
      <w:r>
        <w:rPr>
          <w:rFonts w:cs="Arial"/>
          <w:spacing w:val="-1"/>
        </w:rPr>
        <w:t>“Cool”</w:t>
      </w:r>
      <w:r>
        <w:rPr>
          <w:rFonts w:cs="Arial"/>
          <w:spacing w:val="6"/>
        </w:rPr>
        <w:t xml:space="preserve"> </w:t>
      </w:r>
      <w:r>
        <w:rPr>
          <w:rFonts w:cs="Arial"/>
          <w:spacing w:val="-1"/>
        </w:rPr>
        <w:t>position.</w:t>
      </w:r>
      <w:r>
        <w:rPr>
          <w:rFonts w:cs="Arial"/>
          <w:spacing w:val="59"/>
        </w:rPr>
        <w:t xml:space="preserve"> </w:t>
      </w:r>
      <w:r>
        <w:t>It</w:t>
      </w:r>
      <w:r>
        <w:rPr>
          <w:spacing w:val="-1"/>
        </w:rPr>
        <w:t xml:space="preserve"> shall</w:t>
      </w:r>
      <w:r>
        <w:t xml:space="preserve"> </w:t>
      </w:r>
      <w:r>
        <w:rPr>
          <w:spacing w:val="-1"/>
        </w:rPr>
        <w:t>have</w:t>
      </w:r>
      <w:r>
        <w:t xml:space="preserve"> a</w:t>
      </w:r>
      <w:r>
        <w:rPr>
          <w:spacing w:val="1"/>
        </w:rPr>
        <w:t xml:space="preserve"> </w:t>
      </w:r>
      <w:r>
        <w:rPr>
          <w:spacing w:val="-1"/>
        </w:rPr>
        <w:t>separate</w:t>
      </w:r>
      <w:r>
        <w:rPr>
          <w:spacing w:val="-2"/>
        </w:rPr>
        <w:t xml:space="preserve"> </w:t>
      </w:r>
      <w:r>
        <w:rPr>
          <w:spacing w:val="-1"/>
        </w:rPr>
        <w:t>thermostatic</w:t>
      </w:r>
      <w:r>
        <w:rPr>
          <w:spacing w:val="-2"/>
        </w:rPr>
        <w:t xml:space="preserve"> </w:t>
      </w:r>
      <w:r>
        <w:rPr>
          <w:spacing w:val="-1"/>
        </w:rPr>
        <w:t>control.</w:t>
      </w:r>
    </w:p>
    <w:p w14:paraId="5B7C4642" w14:textId="77777777" w:rsidR="00DB51E5" w:rsidRDefault="00DB51E5">
      <w:pPr>
        <w:spacing w:line="276" w:lineRule="auto"/>
        <w:jc w:val="both"/>
        <w:sectPr w:rsidR="00DB51E5">
          <w:pgSz w:w="12240" w:h="15840"/>
          <w:pgMar w:top="940" w:right="800" w:bottom="1400" w:left="1060" w:header="0" w:footer="1203" w:gutter="0"/>
          <w:cols w:space="720"/>
        </w:sectPr>
      </w:pPr>
    </w:p>
    <w:p w14:paraId="49A031F6" w14:textId="77777777" w:rsidR="00DB51E5" w:rsidRDefault="003D401F">
      <w:pPr>
        <w:spacing w:before="45"/>
        <w:ind w:left="106"/>
        <w:rPr>
          <w:rFonts w:ascii="Arial" w:eastAsia="Arial" w:hAnsi="Arial" w:cs="Arial"/>
          <w:sz w:val="28"/>
          <w:szCs w:val="28"/>
        </w:rPr>
      </w:pPr>
      <w:bookmarkStart w:id="206" w:name="_bookmark466"/>
      <w:bookmarkEnd w:id="206"/>
      <w:r>
        <w:rPr>
          <w:rFonts w:ascii="Arial"/>
          <w:b/>
          <w:spacing w:val="-1"/>
          <w:sz w:val="28"/>
        </w:rPr>
        <w:t>TS-56</w:t>
      </w:r>
    </w:p>
    <w:p w14:paraId="21A977FF" w14:textId="77777777" w:rsidR="00DB51E5" w:rsidRDefault="003D401F">
      <w:pPr>
        <w:spacing w:before="45"/>
        <w:ind w:left="103"/>
        <w:rPr>
          <w:rFonts w:ascii="Arial" w:eastAsia="Arial" w:hAnsi="Arial" w:cs="Arial"/>
          <w:sz w:val="28"/>
          <w:szCs w:val="28"/>
        </w:rPr>
      </w:pPr>
      <w:r>
        <w:br w:type="column"/>
      </w:r>
      <w:r>
        <w:rPr>
          <w:rFonts w:ascii="Arial"/>
          <w:b/>
          <w:spacing w:val="-2"/>
          <w:sz w:val="28"/>
        </w:rPr>
        <w:t>AIR</w:t>
      </w:r>
      <w:r>
        <w:rPr>
          <w:rFonts w:ascii="Arial"/>
          <w:b/>
          <w:spacing w:val="-1"/>
          <w:sz w:val="28"/>
        </w:rPr>
        <w:t xml:space="preserve"> </w:t>
      </w:r>
      <w:r>
        <w:rPr>
          <w:rFonts w:ascii="Arial"/>
          <w:b/>
          <w:spacing w:val="-2"/>
          <w:sz w:val="28"/>
        </w:rPr>
        <w:t>FILTRATION</w:t>
      </w:r>
    </w:p>
    <w:p w14:paraId="7D6D2C01" w14:textId="77777777" w:rsidR="00DB51E5" w:rsidRDefault="00DB51E5">
      <w:pPr>
        <w:rPr>
          <w:rFonts w:ascii="Arial" w:eastAsia="Arial" w:hAnsi="Arial" w:cs="Arial"/>
          <w:sz w:val="28"/>
          <w:szCs w:val="28"/>
        </w:rPr>
        <w:sectPr w:rsidR="00DB51E5">
          <w:pgSz w:w="12240" w:h="15840"/>
          <w:pgMar w:top="940" w:right="800" w:bottom="1400" w:left="1060" w:header="0" w:footer="1203" w:gutter="0"/>
          <w:cols w:num="2" w:space="720" w:equalWidth="0">
            <w:col w:w="871" w:space="40"/>
            <w:col w:w="9469"/>
          </w:cols>
        </w:sectPr>
      </w:pPr>
    </w:p>
    <w:p w14:paraId="603E0F4F" w14:textId="77777777" w:rsidR="00DB51E5" w:rsidRDefault="00DB51E5">
      <w:pPr>
        <w:spacing w:before="6"/>
        <w:rPr>
          <w:rFonts w:ascii="Arial" w:eastAsia="Arial" w:hAnsi="Arial" w:cs="Arial"/>
          <w:b/>
          <w:bCs/>
          <w:sz w:val="15"/>
          <w:szCs w:val="15"/>
        </w:rPr>
      </w:pPr>
    </w:p>
    <w:p w14:paraId="47DE27BC" w14:textId="77777777" w:rsidR="00DB51E5" w:rsidRDefault="003D401F">
      <w:pPr>
        <w:pStyle w:val="BodyText"/>
        <w:spacing w:before="72" w:line="275" w:lineRule="auto"/>
        <w:ind w:right="105"/>
        <w:jc w:val="both"/>
      </w:pPr>
      <w:r>
        <w:rPr>
          <w:spacing w:val="-1"/>
        </w:rPr>
        <w:t>Air</w:t>
      </w:r>
      <w:r>
        <w:rPr>
          <w:spacing w:val="31"/>
        </w:rPr>
        <w:t xml:space="preserve"> </w:t>
      </w:r>
      <w:r>
        <w:rPr>
          <w:spacing w:val="-1"/>
        </w:rPr>
        <w:t>shall</w:t>
      </w:r>
      <w:r>
        <w:rPr>
          <w:spacing w:val="30"/>
        </w:rPr>
        <w:t xml:space="preserve"> </w:t>
      </w:r>
      <w:r>
        <w:t>be</w:t>
      </w:r>
      <w:r>
        <w:rPr>
          <w:spacing w:val="28"/>
        </w:rPr>
        <w:t xml:space="preserve"> </w:t>
      </w:r>
      <w:r>
        <w:rPr>
          <w:spacing w:val="-1"/>
        </w:rPr>
        <w:t>filtered</w:t>
      </w:r>
      <w:r>
        <w:rPr>
          <w:spacing w:val="30"/>
        </w:rPr>
        <w:t xml:space="preserve"> </w:t>
      </w:r>
      <w:r>
        <w:rPr>
          <w:spacing w:val="-1"/>
        </w:rPr>
        <w:t>before</w:t>
      </w:r>
      <w:r>
        <w:rPr>
          <w:spacing w:val="30"/>
        </w:rPr>
        <w:t xml:space="preserve"> </w:t>
      </w:r>
      <w:r>
        <w:rPr>
          <w:spacing w:val="-1"/>
        </w:rPr>
        <w:t>entering</w:t>
      </w:r>
      <w:r>
        <w:rPr>
          <w:spacing w:val="30"/>
        </w:rPr>
        <w:t xml:space="preserve"> </w:t>
      </w:r>
      <w:r>
        <w:t>the</w:t>
      </w:r>
      <w:r>
        <w:rPr>
          <w:spacing w:val="30"/>
        </w:rPr>
        <w:t xml:space="preserve"> </w:t>
      </w:r>
      <w:r>
        <w:rPr>
          <w:spacing w:val="-1"/>
        </w:rPr>
        <w:t>AC</w:t>
      </w:r>
      <w:r>
        <w:rPr>
          <w:spacing w:val="27"/>
        </w:rPr>
        <w:t xml:space="preserve"> </w:t>
      </w:r>
      <w:r>
        <w:rPr>
          <w:spacing w:val="-1"/>
        </w:rPr>
        <w:t>system</w:t>
      </w:r>
      <w:r>
        <w:rPr>
          <w:spacing w:val="31"/>
        </w:rPr>
        <w:t xml:space="preserve"> </w:t>
      </w:r>
      <w:r>
        <w:rPr>
          <w:spacing w:val="-1"/>
        </w:rPr>
        <w:t>and</w:t>
      </w:r>
      <w:r>
        <w:rPr>
          <w:spacing w:val="30"/>
        </w:rPr>
        <w:t xml:space="preserve"> </w:t>
      </w:r>
      <w:r>
        <w:rPr>
          <w:spacing w:val="-2"/>
        </w:rPr>
        <w:t>being</w:t>
      </w:r>
      <w:r>
        <w:rPr>
          <w:spacing w:val="32"/>
        </w:rPr>
        <w:t xml:space="preserve"> </w:t>
      </w:r>
      <w:r>
        <w:rPr>
          <w:spacing w:val="-1"/>
        </w:rPr>
        <w:t>discharged</w:t>
      </w:r>
      <w:r>
        <w:rPr>
          <w:spacing w:val="30"/>
        </w:rPr>
        <w:t xml:space="preserve"> </w:t>
      </w:r>
      <w:r>
        <w:rPr>
          <w:spacing w:val="-1"/>
        </w:rPr>
        <w:t>into</w:t>
      </w:r>
      <w:r>
        <w:rPr>
          <w:spacing w:val="28"/>
        </w:rPr>
        <w:t xml:space="preserve"> </w:t>
      </w:r>
      <w:r>
        <w:t>the</w:t>
      </w:r>
      <w:r>
        <w:rPr>
          <w:spacing w:val="30"/>
        </w:rPr>
        <w:t xml:space="preserve"> </w:t>
      </w:r>
      <w:r>
        <w:rPr>
          <w:spacing w:val="-1"/>
        </w:rPr>
        <w:t>passenger</w:t>
      </w:r>
      <w:r>
        <w:rPr>
          <w:spacing w:val="69"/>
        </w:rPr>
        <w:t xml:space="preserve"> </w:t>
      </w:r>
      <w:r>
        <w:rPr>
          <w:spacing w:val="-1"/>
        </w:rPr>
        <w:t>compartment.</w:t>
      </w:r>
      <w:r>
        <w:rPr>
          <w:spacing w:val="17"/>
        </w:rPr>
        <w:t xml:space="preserve"> </w:t>
      </w:r>
      <w:r>
        <w:t>The</w:t>
      </w:r>
      <w:r>
        <w:rPr>
          <w:spacing w:val="15"/>
        </w:rPr>
        <w:t xml:space="preserve"> </w:t>
      </w:r>
      <w:r>
        <w:rPr>
          <w:spacing w:val="-1"/>
        </w:rPr>
        <w:t>filter</w:t>
      </w:r>
      <w:r>
        <w:rPr>
          <w:spacing w:val="17"/>
        </w:rPr>
        <w:t xml:space="preserve"> </w:t>
      </w:r>
      <w:r>
        <w:rPr>
          <w:spacing w:val="-1"/>
        </w:rPr>
        <w:t>shall</w:t>
      </w:r>
      <w:r>
        <w:rPr>
          <w:spacing w:val="17"/>
        </w:rPr>
        <w:t xml:space="preserve"> </w:t>
      </w:r>
      <w:r>
        <w:rPr>
          <w:spacing w:val="-1"/>
        </w:rPr>
        <w:t>meet</w:t>
      </w:r>
      <w:r>
        <w:rPr>
          <w:spacing w:val="17"/>
        </w:rPr>
        <w:t xml:space="preserve"> </w:t>
      </w:r>
      <w:r>
        <w:t>the</w:t>
      </w:r>
      <w:r>
        <w:rPr>
          <w:spacing w:val="15"/>
        </w:rPr>
        <w:t xml:space="preserve"> </w:t>
      </w:r>
      <w:r>
        <w:rPr>
          <w:spacing w:val="-2"/>
        </w:rPr>
        <w:t>ANSI/ASHRAE</w:t>
      </w:r>
      <w:r>
        <w:rPr>
          <w:spacing w:val="18"/>
        </w:rPr>
        <w:t xml:space="preserve"> </w:t>
      </w:r>
      <w:r>
        <w:rPr>
          <w:spacing w:val="-1"/>
        </w:rPr>
        <w:t>52.1</w:t>
      </w:r>
      <w:r>
        <w:rPr>
          <w:spacing w:val="18"/>
        </w:rPr>
        <w:t xml:space="preserve"> </w:t>
      </w:r>
      <w:r>
        <w:rPr>
          <w:spacing w:val="-1"/>
        </w:rPr>
        <w:t>requirement</w:t>
      </w:r>
      <w:r>
        <w:rPr>
          <w:spacing w:val="15"/>
        </w:rPr>
        <w:t xml:space="preserve"> </w:t>
      </w:r>
      <w:r>
        <w:t>for</w:t>
      </w:r>
      <w:r>
        <w:rPr>
          <w:spacing w:val="19"/>
        </w:rPr>
        <w:t xml:space="preserve"> </w:t>
      </w:r>
      <w:r>
        <w:t>5</w:t>
      </w:r>
      <w:r>
        <w:rPr>
          <w:spacing w:val="16"/>
        </w:rPr>
        <w:t xml:space="preserve"> </w:t>
      </w:r>
      <w:r>
        <w:rPr>
          <w:spacing w:val="-1"/>
        </w:rPr>
        <w:t>percent</w:t>
      </w:r>
      <w:r>
        <w:rPr>
          <w:spacing w:val="19"/>
        </w:rPr>
        <w:t xml:space="preserve"> </w:t>
      </w:r>
      <w:r>
        <w:rPr>
          <w:spacing w:val="-2"/>
        </w:rPr>
        <w:t>or</w:t>
      </w:r>
      <w:r>
        <w:rPr>
          <w:spacing w:val="17"/>
        </w:rPr>
        <w:t xml:space="preserve"> </w:t>
      </w:r>
      <w:r>
        <w:rPr>
          <w:spacing w:val="-1"/>
        </w:rPr>
        <w:t>better</w:t>
      </w:r>
      <w:r>
        <w:rPr>
          <w:spacing w:val="63"/>
        </w:rPr>
        <w:t xml:space="preserve"> </w:t>
      </w:r>
      <w:r>
        <w:rPr>
          <w:spacing w:val="-1"/>
        </w:rPr>
        <w:t>atmospheric</w:t>
      </w:r>
      <w:r>
        <w:rPr>
          <w:spacing w:val="5"/>
        </w:rPr>
        <w:t xml:space="preserve"> </w:t>
      </w:r>
      <w:r>
        <w:rPr>
          <w:spacing w:val="-1"/>
        </w:rPr>
        <w:t>dust</w:t>
      </w:r>
      <w:r>
        <w:rPr>
          <w:spacing w:val="6"/>
        </w:rPr>
        <w:t xml:space="preserve"> </w:t>
      </w:r>
      <w:r>
        <w:rPr>
          <w:spacing w:val="-1"/>
        </w:rPr>
        <w:t>spot</w:t>
      </w:r>
      <w:r>
        <w:rPr>
          <w:spacing w:val="6"/>
        </w:rPr>
        <w:t xml:space="preserve"> </w:t>
      </w:r>
      <w:r>
        <w:rPr>
          <w:spacing w:val="-1"/>
        </w:rPr>
        <w:t>efficiency,</w:t>
      </w:r>
      <w:r>
        <w:rPr>
          <w:spacing w:val="6"/>
        </w:rPr>
        <w:t xml:space="preserve"> </w:t>
      </w:r>
      <w:r>
        <w:t>50</w:t>
      </w:r>
      <w:r>
        <w:rPr>
          <w:spacing w:val="5"/>
        </w:rPr>
        <w:t xml:space="preserve"> </w:t>
      </w:r>
      <w:r>
        <w:rPr>
          <w:spacing w:val="-1"/>
        </w:rPr>
        <w:t>percent</w:t>
      </w:r>
      <w:r>
        <w:rPr>
          <w:spacing w:val="6"/>
        </w:rPr>
        <w:t xml:space="preserve"> </w:t>
      </w:r>
      <w:r>
        <w:rPr>
          <w:spacing w:val="-1"/>
        </w:rPr>
        <w:t>weight</w:t>
      </w:r>
      <w:r>
        <w:rPr>
          <w:spacing w:val="6"/>
        </w:rPr>
        <w:t xml:space="preserve"> </w:t>
      </w:r>
      <w:proofErr w:type="spellStart"/>
      <w:r>
        <w:rPr>
          <w:spacing w:val="-1"/>
        </w:rPr>
        <w:t>arrestance</w:t>
      </w:r>
      <w:proofErr w:type="spellEnd"/>
      <w:r>
        <w:rPr>
          <w:spacing w:val="-1"/>
        </w:rPr>
        <w:t>,</w:t>
      </w:r>
      <w:r>
        <w:rPr>
          <w:spacing w:val="6"/>
        </w:rPr>
        <w:t xml:space="preserve"> </w:t>
      </w:r>
      <w:r>
        <w:rPr>
          <w:spacing w:val="-1"/>
        </w:rPr>
        <w:t>and</w:t>
      </w:r>
      <w:r>
        <w:rPr>
          <w:spacing w:val="5"/>
        </w:rPr>
        <w:t xml:space="preserve"> </w:t>
      </w:r>
      <w:r>
        <w:t>a</w:t>
      </w:r>
      <w:r>
        <w:rPr>
          <w:spacing w:val="5"/>
        </w:rPr>
        <w:t xml:space="preserve"> </w:t>
      </w:r>
      <w:r>
        <w:rPr>
          <w:spacing w:val="-1"/>
        </w:rPr>
        <w:t>minimum</w:t>
      </w:r>
      <w:r>
        <w:rPr>
          <w:spacing w:val="6"/>
        </w:rPr>
        <w:t xml:space="preserve"> </w:t>
      </w:r>
      <w:r>
        <w:rPr>
          <w:spacing w:val="-1"/>
        </w:rPr>
        <w:t>dust</w:t>
      </w:r>
      <w:r>
        <w:rPr>
          <w:spacing w:val="6"/>
        </w:rPr>
        <w:t xml:space="preserve"> </w:t>
      </w:r>
      <w:r>
        <w:rPr>
          <w:spacing w:val="-1"/>
        </w:rPr>
        <w:t>holding</w:t>
      </w:r>
      <w:r>
        <w:rPr>
          <w:spacing w:val="7"/>
        </w:rPr>
        <w:t xml:space="preserve"> </w:t>
      </w:r>
      <w:r>
        <w:rPr>
          <w:spacing w:val="-1"/>
        </w:rPr>
        <w:t>capacity</w:t>
      </w:r>
      <w:r>
        <w:rPr>
          <w:spacing w:val="3"/>
        </w:rPr>
        <w:t xml:space="preserve"> </w:t>
      </w:r>
      <w:r>
        <w:rPr>
          <w:spacing w:val="-2"/>
        </w:rPr>
        <w:t>of</w:t>
      </w:r>
      <w:r>
        <w:rPr>
          <w:spacing w:val="61"/>
        </w:rPr>
        <w:t xml:space="preserve"> </w:t>
      </w:r>
      <w:r>
        <w:rPr>
          <w:spacing w:val="-1"/>
        </w:rPr>
        <w:t>120</w:t>
      </w:r>
      <w:r>
        <w:rPr>
          <w:spacing w:val="-2"/>
        </w:rPr>
        <w:t xml:space="preserve"> </w:t>
      </w:r>
      <w:r>
        <w:t>g</w:t>
      </w:r>
      <w:r>
        <w:rPr>
          <w:spacing w:val="2"/>
        </w:rPr>
        <w:t xml:space="preserve"> </w:t>
      </w:r>
      <w:r>
        <w:rPr>
          <w:spacing w:val="-2"/>
        </w:rPr>
        <w:t>per</w:t>
      </w:r>
      <w:r>
        <w:rPr>
          <w:spacing w:val="1"/>
        </w:rPr>
        <w:t xml:space="preserve"> </w:t>
      </w:r>
      <w:r>
        <w:rPr>
          <w:spacing w:val="-1"/>
        </w:rPr>
        <w:t>1000</w:t>
      </w:r>
      <w:r>
        <w:rPr>
          <w:spacing w:val="-2"/>
        </w:rPr>
        <w:t xml:space="preserve"> </w:t>
      </w:r>
      <w:r>
        <w:rPr>
          <w:spacing w:val="-1"/>
        </w:rPr>
        <w:t>cfm cell. Air filters shall</w:t>
      </w:r>
      <w:r>
        <w:t xml:space="preserve"> be</w:t>
      </w:r>
      <w:r>
        <w:rPr>
          <w:spacing w:val="-2"/>
        </w:rPr>
        <w:t xml:space="preserve"> </w:t>
      </w:r>
      <w:r>
        <w:rPr>
          <w:spacing w:val="-1"/>
        </w:rPr>
        <w:t>easily</w:t>
      </w:r>
      <w:r>
        <w:rPr>
          <w:spacing w:val="-2"/>
        </w:rPr>
        <w:t xml:space="preserve"> </w:t>
      </w:r>
      <w:r>
        <w:rPr>
          <w:spacing w:val="-1"/>
        </w:rPr>
        <w:t>removable</w:t>
      </w:r>
      <w:r>
        <w:rPr>
          <w:spacing w:val="-2"/>
        </w:rPr>
        <w:t xml:space="preserve"> </w:t>
      </w:r>
      <w:r>
        <w:rPr>
          <w:spacing w:val="1"/>
        </w:rPr>
        <w:t>for</w:t>
      </w:r>
      <w:r>
        <w:rPr>
          <w:spacing w:val="-1"/>
        </w:rPr>
        <w:t xml:space="preserve"> service.</w:t>
      </w:r>
      <w:r>
        <w:rPr>
          <w:spacing w:val="1"/>
        </w:rPr>
        <w:t xml:space="preserve"> </w:t>
      </w:r>
      <w:r>
        <w:rPr>
          <w:spacing w:val="-1"/>
        </w:rPr>
        <w:t>Air</w:t>
      </w:r>
      <w:r>
        <w:rPr>
          <w:spacing w:val="-3"/>
        </w:rPr>
        <w:t xml:space="preserve"> </w:t>
      </w:r>
      <w:r>
        <w:rPr>
          <w:spacing w:val="-1"/>
        </w:rPr>
        <w:t>filters</w:t>
      </w:r>
      <w:r>
        <w:rPr>
          <w:spacing w:val="1"/>
        </w:rPr>
        <w:t xml:space="preserve"> </w:t>
      </w:r>
      <w:r>
        <w:rPr>
          <w:spacing w:val="-1"/>
        </w:rPr>
        <w:t>shall</w:t>
      </w:r>
      <w:r>
        <w:t xml:space="preserve"> be</w:t>
      </w:r>
      <w:r>
        <w:rPr>
          <w:spacing w:val="-2"/>
        </w:rPr>
        <w:t xml:space="preserve"> </w:t>
      </w:r>
      <w:r w:rsidR="00A53372">
        <w:rPr>
          <w:spacing w:val="-1"/>
        </w:rPr>
        <w:t>replaceable</w:t>
      </w:r>
      <w:r>
        <w:rPr>
          <w:spacing w:val="-1"/>
        </w:rPr>
        <w:t>.</w:t>
      </w:r>
    </w:p>
    <w:p w14:paraId="30A72F90" w14:textId="77777777" w:rsidR="00DB51E5" w:rsidRDefault="00DB51E5">
      <w:pPr>
        <w:rPr>
          <w:rFonts w:ascii="Arial" w:eastAsia="Arial" w:hAnsi="Arial" w:cs="Arial"/>
          <w:sz w:val="20"/>
          <w:szCs w:val="20"/>
        </w:rPr>
      </w:pPr>
    </w:p>
    <w:p w14:paraId="18D8801B" w14:textId="77777777" w:rsidR="00DB51E5" w:rsidRDefault="00DB51E5">
      <w:pPr>
        <w:rPr>
          <w:rFonts w:ascii="Arial" w:eastAsia="Arial" w:hAnsi="Arial" w:cs="Arial"/>
          <w:sz w:val="20"/>
          <w:szCs w:val="20"/>
        </w:rPr>
      </w:pPr>
    </w:p>
    <w:p w14:paraId="44B748A7" w14:textId="77777777" w:rsidR="00DB51E5" w:rsidRDefault="00DB51E5">
      <w:pPr>
        <w:rPr>
          <w:rFonts w:ascii="Arial" w:eastAsia="Arial" w:hAnsi="Arial" w:cs="Arial"/>
          <w:sz w:val="20"/>
          <w:szCs w:val="20"/>
        </w:rPr>
        <w:sectPr w:rsidR="00DB51E5">
          <w:type w:val="continuous"/>
          <w:pgSz w:w="12240" w:h="15840"/>
          <w:pgMar w:top="700" w:right="800" w:bottom="280" w:left="1060" w:header="720" w:footer="720" w:gutter="0"/>
          <w:cols w:space="720"/>
        </w:sectPr>
      </w:pPr>
    </w:p>
    <w:p w14:paraId="466AF507" w14:textId="77777777" w:rsidR="00DB51E5" w:rsidRDefault="003D401F">
      <w:pPr>
        <w:spacing w:before="231"/>
        <w:ind w:left="106"/>
        <w:rPr>
          <w:rFonts w:ascii="Arial" w:eastAsia="Arial" w:hAnsi="Arial" w:cs="Arial"/>
          <w:sz w:val="28"/>
          <w:szCs w:val="28"/>
        </w:rPr>
      </w:pPr>
      <w:bookmarkStart w:id="207" w:name="_bookmark467"/>
      <w:bookmarkEnd w:id="207"/>
      <w:r>
        <w:rPr>
          <w:rFonts w:ascii="Arial"/>
          <w:b/>
          <w:spacing w:val="-1"/>
          <w:sz w:val="28"/>
        </w:rPr>
        <w:t>TS-57</w:t>
      </w:r>
    </w:p>
    <w:p w14:paraId="1046D687" w14:textId="77777777" w:rsidR="00DB51E5" w:rsidRDefault="003D401F">
      <w:pPr>
        <w:spacing w:before="231"/>
        <w:ind w:left="103"/>
        <w:rPr>
          <w:rFonts w:ascii="Arial" w:eastAsia="Arial" w:hAnsi="Arial" w:cs="Arial"/>
          <w:sz w:val="28"/>
          <w:szCs w:val="28"/>
        </w:rPr>
      </w:pPr>
      <w:r>
        <w:br w:type="column"/>
      </w:r>
      <w:r>
        <w:rPr>
          <w:rFonts w:ascii="Arial"/>
          <w:b/>
          <w:spacing w:val="-1"/>
          <w:sz w:val="28"/>
        </w:rPr>
        <w:t>ROOF</w:t>
      </w:r>
      <w:r>
        <w:rPr>
          <w:rFonts w:ascii="Arial"/>
          <w:b/>
          <w:spacing w:val="-3"/>
          <w:sz w:val="28"/>
        </w:rPr>
        <w:t xml:space="preserve"> </w:t>
      </w:r>
      <w:r>
        <w:rPr>
          <w:rFonts w:ascii="Arial"/>
          <w:b/>
          <w:spacing w:val="-2"/>
          <w:sz w:val="28"/>
        </w:rPr>
        <w:t>VENTILATORS</w:t>
      </w:r>
    </w:p>
    <w:p w14:paraId="08A0A960"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68E816C" w14:textId="77777777" w:rsidR="00DB51E5" w:rsidRDefault="00DB51E5">
      <w:pPr>
        <w:spacing w:before="5"/>
        <w:rPr>
          <w:rFonts w:ascii="Arial" w:eastAsia="Arial" w:hAnsi="Arial" w:cs="Arial"/>
          <w:b/>
          <w:bCs/>
          <w:sz w:val="15"/>
          <w:szCs w:val="15"/>
        </w:rPr>
      </w:pPr>
    </w:p>
    <w:p w14:paraId="7407D2E4" w14:textId="77777777" w:rsidR="00DB51E5" w:rsidRDefault="003D401F">
      <w:pPr>
        <w:pStyle w:val="BodyText"/>
        <w:spacing w:before="72" w:line="276" w:lineRule="auto"/>
        <w:ind w:right="105"/>
        <w:jc w:val="both"/>
      </w:pPr>
      <w:r>
        <w:rPr>
          <w:spacing w:val="-1"/>
        </w:rPr>
        <w:t>Each</w:t>
      </w:r>
      <w:r>
        <w:rPr>
          <w:spacing w:val="17"/>
        </w:rPr>
        <w:t xml:space="preserve"> </w:t>
      </w:r>
      <w:r>
        <w:rPr>
          <w:spacing w:val="-1"/>
        </w:rPr>
        <w:t>ventilator</w:t>
      </w:r>
      <w:r>
        <w:rPr>
          <w:spacing w:val="18"/>
        </w:rPr>
        <w:t xml:space="preserve"> </w:t>
      </w:r>
      <w:r>
        <w:rPr>
          <w:spacing w:val="-1"/>
        </w:rPr>
        <w:t>shall</w:t>
      </w:r>
      <w:r>
        <w:rPr>
          <w:spacing w:val="16"/>
        </w:rPr>
        <w:t xml:space="preserve"> </w:t>
      </w:r>
      <w:r>
        <w:t>be</w:t>
      </w:r>
      <w:r>
        <w:rPr>
          <w:spacing w:val="14"/>
        </w:rPr>
        <w:t xml:space="preserve"> </w:t>
      </w:r>
      <w:r>
        <w:rPr>
          <w:spacing w:val="-1"/>
        </w:rPr>
        <w:t>easily</w:t>
      </w:r>
      <w:r>
        <w:rPr>
          <w:spacing w:val="15"/>
        </w:rPr>
        <w:t xml:space="preserve"> </w:t>
      </w:r>
      <w:r>
        <w:rPr>
          <w:spacing w:val="-1"/>
        </w:rPr>
        <w:t>opened</w:t>
      </w:r>
      <w:r>
        <w:rPr>
          <w:spacing w:val="17"/>
        </w:rPr>
        <w:t xml:space="preserve"> </w:t>
      </w:r>
      <w:r>
        <w:rPr>
          <w:spacing w:val="-1"/>
        </w:rPr>
        <w:t>and</w:t>
      </w:r>
      <w:r>
        <w:rPr>
          <w:spacing w:val="17"/>
        </w:rPr>
        <w:t xml:space="preserve"> </w:t>
      </w:r>
      <w:r>
        <w:rPr>
          <w:spacing w:val="-1"/>
        </w:rPr>
        <w:t>closed</w:t>
      </w:r>
      <w:r>
        <w:rPr>
          <w:spacing w:val="17"/>
        </w:rPr>
        <w:t xml:space="preserve"> </w:t>
      </w:r>
      <w:r>
        <w:rPr>
          <w:spacing w:val="-1"/>
        </w:rPr>
        <w:t>manually.</w:t>
      </w:r>
      <w:r>
        <w:rPr>
          <w:spacing w:val="13"/>
        </w:rPr>
        <w:t xml:space="preserve"> </w:t>
      </w:r>
      <w:r w:rsidR="005D282C">
        <w:rPr>
          <w:spacing w:val="1"/>
        </w:rPr>
        <w:t xml:space="preserve">The </w:t>
      </w:r>
      <w:r w:rsidR="004F1838">
        <w:rPr>
          <w:spacing w:val="1"/>
        </w:rPr>
        <w:t xml:space="preserve">Agency </w:t>
      </w:r>
      <w:r w:rsidR="005D282C">
        <w:rPr>
          <w:spacing w:val="1"/>
        </w:rPr>
        <w:t>shall specify their roof ventilator of preference.</w:t>
      </w:r>
    </w:p>
    <w:p w14:paraId="6B3259AE" w14:textId="77777777" w:rsidR="00DB51E5" w:rsidRDefault="00DB51E5">
      <w:pPr>
        <w:rPr>
          <w:rFonts w:ascii="Arial" w:eastAsia="Arial" w:hAnsi="Arial" w:cs="Arial"/>
          <w:sz w:val="20"/>
          <w:szCs w:val="20"/>
        </w:rPr>
      </w:pPr>
    </w:p>
    <w:p w14:paraId="05A754F0" w14:textId="77777777" w:rsidR="00DB51E5" w:rsidRDefault="00DB51E5">
      <w:pPr>
        <w:rPr>
          <w:rFonts w:ascii="Arial" w:eastAsia="Arial" w:hAnsi="Arial" w:cs="Arial"/>
          <w:sz w:val="20"/>
          <w:szCs w:val="20"/>
        </w:rPr>
      </w:pPr>
    </w:p>
    <w:p w14:paraId="7F721DE0" w14:textId="77777777" w:rsidR="00DB51E5" w:rsidRDefault="00DB51E5">
      <w:pPr>
        <w:rPr>
          <w:rFonts w:ascii="Arial" w:eastAsia="Arial" w:hAnsi="Arial" w:cs="Arial"/>
          <w:sz w:val="20"/>
          <w:szCs w:val="20"/>
        </w:rPr>
        <w:sectPr w:rsidR="00DB51E5">
          <w:type w:val="continuous"/>
          <w:pgSz w:w="12240" w:h="15840"/>
          <w:pgMar w:top="700" w:right="800" w:bottom="280" w:left="1060" w:header="720" w:footer="720" w:gutter="0"/>
          <w:cols w:space="720"/>
        </w:sectPr>
      </w:pPr>
    </w:p>
    <w:p w14:paraId="57F11E66" w14:textId="77777777" w:rsidR="00DB51E5" w:rsidRDefault="003D401F">
      <w:pPr>
        <w:spacing w:before="230"/>
        <w:ind w:left="106"/>
        <w:rPr>
          <w:rFonts w:ascii="Arial" w:eastAsia="Arial" w:hAnsi="Arial" w:cs="Arial"/>
          <w:sz w:val="28"/>
          <w:szCs w:val="28"/>
        </w:rPr>
      </w:pPr>
      <w:bookmarkStart w:id="208" w:name="_bookmark468"/>
      <w:bookmarkEnd w:id="208"/>
      <w:r>
        <w:rPr>
          <w:rFonts w:ascii="Arial"/>
          <w:b/>
          <w:spacing w:val="-1"/>
          <w:sz w:val="28"/>
        </w:rPr>
        <w:t>TS-58</w:t>
      </w:r>
    </w:p>
    <w:p w14:paraId="58280AFE" w14:textId="77777777" w:rsidR="00DB51E5" w:rsidRDefault="003D401F">
      <w:pPr>
        <w:spacing w:before="230"/>
        <w:ind w:left="103"/>
        <w:rPr>
          <w:rFonts w:ascii="Arial" w:eastAsia="Arial" w:hAnsi="Arial" w:cs="Arial"/>
          <w:sz w:val="28"/>
          <w:szCs w:val="28"/>
        </w:rPr>
      </w:pPr>
      <w:r>
        <w:br w:type="column"/>
      </w:r>
      <w:r>
        <w:rPr>
          <w:rFonts w:ascii="Arial"/>
          <w:b/>
          <w:spacing w:val="-2"/>
          <w:sz w:val="28"/>
        </w:rPr>
        <w:t>MAINTAINABILITY</w:t>
      </w:r>
    </w:p>
    <w:p w14:paraId="133A873F"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47632E9D" w14:textId="77777777" w:rsidR="00DB51E5" w:rsidRDefault="00DB51E5">
      <w:pPr>
        <w:spacing w:before="5"/>
        <w:rPr>
          <w:rFonts w:ascii="Arial" w:eastAsia="Arial" w:hAnsi="Arial" w:cs="Arial"/>
          <w:b/>
          <w:bCs/>
          <w:sz w:val="15"/>
          <w:szCs w:val="15"/>
        </w:rPr>
      </w:pPr>
    </w:p>
    <w:p w14:paraId="430015C0" w14:textId="77777777" w:rsidR="00DB51E5" w:rsidRDefault="003D401F">
      <w:pPr>
        <w:pStyle w:val="BodyText"/>
        <w:spacing w:before="72" w:line="275" w:lineRule="auto"/>
        <w:ind w:right="103"/>
        <w:jc w:val="both"/>
      </w:pPr>
      <w:r>
        <w:rPr>
          <w:spacing w:val="-1"/>
        </w:rPr>
        <w:t>Manually</w:t>
      </w:r>
      <w:r>
        <w:rPr>
          <w:spacing w:val="27"/>
        </w:rPr>
        <w:t xml:space="preserve"> </w:t>
      </w:r>
      <w:r>
        <w:rPr>
          <w:spacing w:val="-1"/>
        </w:rPr>
        <w:t>controlled</w:t>
      </w:r>
      <w:r>
        <w:rPr>
          <w:spacing w:val="29"/>
        </w:rPr>
        <w:t xml:space="preserve"> </w:t>
      </w:r>
      <w:r>
        <w:rPr>
          <w:spacing w:val="-1"/>
        </w:rPr>
        <w:t>shut-off</w:t>
      </w:r>
      <w:r>
        <w:rPr>
          <w:spacing w:val="30"/>
        </w:rPr>
        <w:t xml:space="preserve"> </w:t>
      </w:r>
      <w:r>
        <w:rPr>
          <w:spacing w:val="-2"/>
        </w:rPr>
        <w:t>valves</w:t>
      </w:r>
      <w:r>
        <w:rPr>
          <w:spacing w:val="31"/>
        </w:rPr>
        <w:t xml:space="preserve"> </w:t>
      </w:r>
      <w:r>
        <w:rPr>
          <w:spacing w:val="-1"/>
        </w:rPr>
        <w:t>in</w:t>
      </w:r>
      <w:r>
        <w:rPr>
          <w:spacing w:val="29"/>
        </w:rPr>
        <w:t xml:space="preserve"> </w:t>
      </w:r>
      <w:r>
        <w:t>the</w:t>
      </w:r>
      <w:r>
        <w:rPr>
          <w:spacing w:val="29"/>
        </w:rPr>
        <w:t xml:space="preserve"> </w:t>
      </w:r>
      <w:r>
        <w:rPr>
          <w:spacing w:val="-1"/>
        </w:rPr>
        <w:t>refrigerant</w:t>
      </w:r>
      <w:r>
        <w:rPr>
          <w:spacing w:val="30"/>
        </w:rPr>
        <w:t xml:space="preserve"> </w:t>
      </w:r>
      <w:r>
        <w:rPr>
          <w:spacing w:val="-1"/>
        </w:rPr>
        <w:t>lines</w:t>
      </w:r>
      <w:r>
        <w:rPr>
          <w:spacing w:val="29"/>
        </w:rPr>
        <w:t xml:space="preserve"> </w:t>
      </w:r>
      <w:r>
        <w:rPr>
          <w:spacing w:val="-1"/>
        </w:rPr>
        <w:t>shall</w:t>
      </w:r>
      <w:r>
        <w:rPr>
          <w:spacing w:val="28"/>
        </w:rPr>
        <w:t xml:space="preserve"> </w:t>
      </w:r>
      <w:r>
        <w:t>allow</w:t>
      </w:r>
      <w:r>
        <w:rPr>
          <w:spacing w:val="26"/>
        </w:rPr>
        <w:t xml:space="preserve"> </w:t>
      </w:r>
      <w:r>
        <w:rPr>
          <w:spacing w:val="-1"/>
        </w:rPr>
        <w:t>isolation</w:t>
      </w:r>
      <w:r>
        <w:rPr>
          <w:spacing w:val="29"/>
        </w:rPr>
        <w:t xml:space="preserve"> </w:t>
      </w:r>
      <w:r>
        <w:t>of</w:t>
      </w:r>
      <w:r>
        <w:rPr>
          <w:spacing w:val="30"/>
        </w:rPr>
        <w:t xml:space="preserve"> </w:t>
      </w:r>
      <w:r>
        <w:t>the</w:t>
      </w:r>
      <w:r>
        <w:rPr>
          <w:spacing w:val="29"/>
        </w:rPr>
        <w:t xml:space="preserve"> </w:t>
      </w:r>
      <w:r>
        <w:rPr>
          <w:spacing w:val="-1"/>
        </w:rPr>
        <w:t>compressor</w:t>
      </w:r>
      <w:r>
        <w:rPr>
          <w:spacing w:val="27"/>
        </w:rPr>
        <w:t xml:space="preserve"> </w:t>
      </w:r>
      <w:r>
        <w:rPr>
          <w:spacing w:val="-1"/>
        </w:rPr>
        <w:t>and</w:t>
      </w:r>
      <w:r>
        <w:rPr>
          <w:spacing w:val="75"/>
        </w:rPr>
        <w:t xml:space="preserve"> </w:t>
      </w:r>
      <w:r>
        <w:rPr>
          <w:spacing w:val="-1"/>
        </w:rPr>
        <w:t>dehydrator</w:t>
      </w:r>
      <w:r>
        <w:rPr>
          <w:spacing w:val="15"/>
        </w:rPr>
        <w:t xml:space="preserve"> </w:t>
      </w:r>
      <w:r>
        <w:rPr>
          <w:spacing w:val="-1"/>
        </w:rPr>
        <w:t>filter</w:t>
      </w:r>
      <w:r>
        <w:rPr>
          <w:spacing w:val="15"/>
        </w:rPr>
        <w:t xml:space="preserve"> </w:t>
      </w:r>
      <w:r>
        <w:t>for</w:t>
      </w:r>
      <w:r>
        <w:rPr>
          <w:spacing w:val="18"/>
        </w:rPr>
        <w:t xml:space="preserve"> </w:t>
      </w:r>
      <w:r>
        <w:rPr>
          <w:spacing w:val="-1"/>
        </w:rPr>
        <w:t>service.</w:t>
      </w:r>
      <w:r>
        <w:rPr>
          <w:spacing w:val="18"/>
        </w:rPr>
        <w:t xml:space="preserve"> </w:t>
      </w:r>
      <w:r>
        <w:t>To</w:t>
      </w:r>
      <w:r>
        <w:rPr>
          <w:spacing w:val="17"/>
        </w:rPr>
        <w:t xml:space="preserve"> </w:t>
      </w:r>
      <w:r>
        <w:t>the</w:t>
      </w:r>
      <w:r>
        <w:rPr>
          <w:spacing w:val="17"/>
        </w:rPr>
        <w:t xml:space="preserve"> </w:t>
      </w:r>
      <w:r>
        <w:rPr>
          <w:spacing w:val="-1"/>
        </w:rPr>
        <w:t>extent</w:t>
      </w:r>
      <w:r>
        <w:rPr>
          <w:spacing w:val="18"/>
        </w:rPr>
        <w:t xml:space="preserve"> </w:t>
      </w:r>
      <w:r>
        <w:rPr>
          <w:spacing w:val="-1"/>
        </w:rPr>
        <w:t>practicable,</w:t>
      </w:r>
      <w:r>
        <w:rPr>
          <w:spacing w:val="18"/>
        </w:rPr>
        <w:t xml:space="preserve"> </w:t>
      </w:r>
      <w:r>
        <w:rPr>
          <w:spacing w:val="-1"/>
        </w:rPr>
        <w:t>self-sealing</w:t>
      </w:r>
      <w:r>
        <w:rPr>
          <w:spacing w:val="19"/>
        </w:rPr>
        <w:t xml:space="preserve"> </w:t>
      </w:r>
      <w:r>
        <w:rPr>
          <w:spacing w:val="-1"/>
        </w:rPr>
        <w:t>couplings</w:t>
      </w:r>
      <w:r>
        <w:rPr>
          <w:spacing w:val="17"/>
        </w:rPr>
        <w:t xml:space="preserve"> </w:t>
      </w:r>
      <w:r>
        <w:rPr>
          <w:spacing w:val="-1"/>
        </w:rPr>
        <w:t>utilizing</w:t>
      </w:r>
      <w:r>
        <w:rPr>
          <w:spacing w:val="19"/>
        </w:rPr>
        <w:t xml:space="preserve"> </w:t>
      </w:r>
      <w:r>
        <w:rPr>
          <w:spacing w:val="-1"/>
        </w:rPr>
        <w:t>O-ring</w:t>
      </w:r>
      <w:r>
        <w:rPr>
          <w:spacing w:val="19"/>
        </w:rPr>
        <w:t xml:space="preserve"> </w:t>
      </w:r>
      <w:r>
        <w:rPr>
          <w:spacing w:val="-1"/>
        </w:rPr>
        <w:t>seals</w:t>
      </w:r>
      <w:r>
        <w:rPr>
          <w:spacing w:val="17"/>
        </w:rPr>
        <w:t xml:space="preserve"> </w:t>
      </w:r>
      <w:r>
        <w:rPr>
          <w:spacing w:val="-1"/>
        </w:rPr>
        <w:t>shall</w:t>
      </w:r>
      <w:r>
        <w:rPr>
          <w:spacing w:val="85"/>
        </w:rPr>
        <w:t xml:space="preserve"> </w:t>
      </w:r>
      <w:r>
        <w:t>be</w:t>
      </w:r>
      <w:r>
        <w:rPr>
          <w:spacing w:val="50"/>
        </w:rPr>
        <w:t xml:space="preserve"> </w:t>
      </w:r>
      <w:r>
        <w:rPr>
          <w:spacing w:val="-1"/>
        </w:rPr>
        <w:t>used</w:t>
      </w:r>
      <w:r>
        <w:rPr>
          <w:spacing w:val="48"/>
        </w:rPr>
        <w:t xml:space="preserve"> </w:t>
      </w:r>
      <w:r>
        <w:t>to</w:t>
      </w:r>
      <w:r>
        <w:rPr>
          <w:spacing w:val="50"/>
        </w:rPr>
        <w:t xml:space="preserve"> </w:t>
      </w:r>
      <w:r>
        <w:rPr>
          <w:spacing w:val="-1"/>
        </w:rPr>
        <w:t>break</w:t>
      </w:r>
      <w:r>
        <w:rPr>
          <w:spacing w:val="51"/>
        </w:rPr>
        <w:t xml:space="preserve"> </w:t>
      </w:r>
      <w:r>
        <w:rPr>
          <w:spacing w:val="-1"/>
        </w:rPr>
        <w:t>and</w:t>
      </w:r>
      <w:r>
        <w:rPr>
          <w:spacing w:val="48"/>
        </w:rPr>
        <w:t xml:space="preserve"> </w:t>
      </w:r>
      <w:r>
        <w:rPr>
          <w:spacing w:val="-1"/>
        </w:rPr>
        <w:t>seal</w:t>
      </w:r>
      <w:r>
        <w:rPr>
          <w:spacing w:val="50"/>
        </w:rPr>
        <w:t xml:space="preserve"> </w:t>
      </w:r>
      <w:r>
        <w:t>the</w:t>
      </w:r>
      <w:r>
        <w:rPr>
          <w:spacing w:val="49"/>
        </w:rPr>
        <w:t xml:space="preserve"> </w:t>
      </w:r>
      <w:r>
        <w:rPr>
          <w:spacing w:val="-1"/>
        </w:rPr>
        <w:t>refrigerant</w:t>
      </w:r>
      <w:r>
        <w:rPr>
          <w:spacing w:val="49"/>
        </w:rPr>
        <w:t xml:space="preserve"> </w:t>
      </w:r>
      <w:r>
        <w:rPr>
          <w:spacing w:val="-1"/>
        </w:rPr>
        <w:t>lines</w:t>
      </w:r>
      <w:r>
        <w:rPr>
          <w:spacing w:val="51"/>
        </w:rPr>
        <w:t xml:space="preserve"> </w:t>
      </w:r>
      <w:r>
        <w:rPr>
          <w:spacing w:val="-1"/>
        </w:rPr>
        <w:t>during</w:t>
      </w:r>
      <w:r>
        <w:rPr>
          <w:spacing w:val="50"/>
        </w:rPr>
        <w:t xml:space="preserve"> </w:t>
      </w:r>
      <w:r>
        <w:rPr>
          <w:spacing w:val="-1"/>
        </w:rPr>
        <w:t>removal</w:t>
      </w:r>
      <w:r>
        <w:rPr>
          <w:spacing w:val="49"/>
        </w:rPr>
        <w:t xml:space="preserve"> </w:t>
      </w:r>
      <w:r>
        <w:rPr>
          <w:spacing w:val="-2"/>
        </w:rPr>
        <w:t>of</w:t>
      </w:r>
      <w:r>
        <w:rPr>
          <w:spacing w:val="51"/>
        </w:rPr>
        <w:t xml:space="preserve"> </w:t>
      </w:r>
      <w:r>
        <w:rPr>
          <w:spacing w:val="-1"/>
        </w:rPr>
        <w:t>major</w:t>
      </w:r>
      <w:r>
        <w:rPr>
          <w:spacing w:val="50"/>
        </w:rPr>
        <w:t xml:space="preserve"> </w:t>
      </w:r>
      <w:r>
        <w:rPr>
          <w:spacing w:val="-1"/>
        </w:rPr>
        <w:t>components,</w:t>
      </w:r>
      <w:r>
        <w:rPr>
          <w:spacing w:val="52"/>
        </w:rPr>
        <w:t xml:space="preserve"> </w:t>
      </w:r>
      <w:r>
        <w:t>such</w:t>
      </w:r>
      <w:r>
        <w:rPr>
          <w:spacing w:val="48"/>
        </w:rPr>
        <w:t xml:space="preserve"> </w:t>
      </w:r>
      <w:r>
        <w:rPr>
          <w:spacing w:val="-2"/>
        </w:rPr>
        <w:t>as</w:t>
      </w:r>
      <w:r>
        <w:rPr>
          <w:spacing w:val="51"/>
        </w:rPr>
        <w:t xml:space="preserve"> </w:t>
      </w:r>
      <w:r>
        <w:rPr>
          <w:spacing w:val="-1"/>
        </w:rPr>
        <w:t>the</w:t>
      </w:r>
      <w:r>
        <w:rPr>
          <w:spacing w:val="53"/>
        </w:rPr>
        <w:t xml:space="preserve"> </w:t>
      </w:r>
      <w:r>
        <w:rPr>
          <w:spacing w:val="-1"/>
        </w:rPr>
        <w:t>refrigerant</w:t>
      </w:r>
      <w:r>
        <w:rPr>
          <w:spacing w:val="4"/>
        </w:rPr>
        <w:t xml:space="preserve"> </w:t>
      </w:r>
      <w:r>
        <w:rPr>
          <w:spacing w:val="-1"/>
        </w:rPr>
        <w:t>compressor.</w:t>
      </w:r>
      <w:r>
        <w:rPr>
          <w:spacing w:val="4"/>
        </w:rPr>
        <w:t xml:space="preserve"> </w:t>
      </w:r>
      <w:r>
        <w:rPr>
          <w:spacing w:val="-1"/>
        </w:rPr>
        <w:t>Shut-off</w:t>
      </w:r>
      <w:r>
        <w:rPr>
          <w:spacing w:val="4"/>
        </w:rPr>
        <w:t xml:space="preserve"> </w:t>
      </w:r>
      <w:r>
        <w:rPr>
          <w:spacing w:val="-2"/>
        </w:rPr>
        <w:t>valves</w:t>
      </w:r>
      <w:r>
        <w:rPr>
          <w:spacing w:val="3"/>
        </w:rPr>
        <w:t xml:space="preserve"> </w:t>
      </w:r>
      <w:r>
        <w:t>may</w:t>
      </w:r>
      <w:r>
        <w:rPr>
          <w:spacing w:val="3"/>
        </w:rPr>
        <w:t xml:space="preserve"> </w:t>
      </w:r>
      <w:r>
        <w:t>be</w:t>
      </w:r>
      <w:r>
        <w:rPr>
          <w:spacing w:val="2"/>
        </w:rPr>
        <w:t xml:space="preserve"> </w:t>
      </w:r>
      <w:r>
        <w:rPr>
          <w:spacing w:val="-1"/>
        </w:rPr>
        <w:t>provided</w:t>
      </w:r>
      <w:r>
        <w:rPr>
          <w:spacing w:val="3"/>
        </w:rPr>
        <w:t xml:space="preserve"> </w:t>
      </w:r>
      <w:r>
        <w:rPr>
          <w:spacing w:val="-1"/>
        </w:rPr>
        <w:t>in</w:t>
      </w:r>
      <w:r>
        <w:rPr>
          <w:spacing w:val="5"/>
        </w:rPr>
        <w:t xml:space="preserve"> </w:t>
      </w:r>
      <w:r>
        <w:rPr>
          <w:spacing w:val="-1"/>
        </w:rPr>
        <w:t>lieu</w:t>
      </w:r>
      <w:r>
        <w:rPr>
          <w:spacing w:val="2"/>
        </w:rPr>
        <w:t xml:space="preserve"> </w:t>
      </w:r>
      <w:r>
        <w:t>of</w:t>
      </w:r>
      <w:r>
        <w:rPr>
          <w:spacing w:val="6"/>
        </w:rPr>
        <w:t xml:space="preserve"> </w:t>
      </w:r>
      <w:r>
        <w:rPr>
          <w:spacing w:val="-1"/>
        </w:rPr>
        <w:t>self-sealing</w:t>
      </w:r>
      <w:r>
        <w:rPr>
          <w:spacing w:val="4"/>
        </w:rPr>
        <w:t xml:space="preserve"> </w:t>
      </w:r>
      <w:r>
        <w:rPr>
          <w:spacing w:val="-1"/>
        </w:rPr>
        <w:t>couplings.</w:t>
      </w:r>
      <w:r>
        <w:rPr>
          <w:spacing w:val="2"/>
        </w:rPr>
        <w:t xml:space="preserve"> </w:t>
      </w:r>
      <w:r>
        <w:t>The</w:t>
      </w:r>
      <w:r>
        <w:rPr>
          <w:spacing w:val="2"/>
        </w:rPr>
        <w:t xml:space="preserve"> </w:t>
      </w:r>
      <w:r>
        <w:rPr>
          <w:spacing w:val="-1"/>
        </w:rPr>
        <w:t>condenser</w:t>
      </w:r>
      <w:r>
        <w:rPr>
          <w:spacing w:val="71"/>
        </w:rPr>
        <w:t xml:space="preserve"> </w:t>
      </w:r>
      <w:r>
        <w:rPr>
          <w:spacing w:val="-1"/>
        </w:rPr>
        <w:t>shall</w:t>
      </w:r>
      <w:r>
        <w:rPr>
          <w:spacing w:val="7"/>
        </w:rPr>
        <w:t xml:space="preserve"> </w:t>
      </w:r>
      <w:r>
        <w:t>be</w:t>
      </w:r>
      <w:r>
        <w:rPr>
          <w:spacing w:val="7"/>
        </w:rPr>
        <w:t xml:space="preserve"> </w:t>
      </w:r>
      <w:r>
        <w:rPr>
          <w:spacing w:val="-1"/>
        </w:rPr>
        <w:t>located</w:t>
      </w:r>
      <w:r>
        <w:rPr>
          <w:spacing w:val="7"/>
        </w:rPr>
        <w:t xml:space="preserve"> </w:t>
      </w:r>
      <w:r>
        <w:t>to</w:t>
      </w:r>
      <w:r>
        <w:rPr>
          <w:spacing w:val="7"/>
        </w:rPr>
        <w:t xml:space="preserve"> </w:t>
      </w:r>
      <w:r>
        <w:rPr>
          <w:spacing w:val="-1"/>
        </w:rPr>
        <w:t>efficiently</w:t>
      </w:r>
      <w:r>
        <w:rPr>
          <w:spacing w:val="5"/>
        </w:rPr>
        <w:t xml:space="preserve"> </w:t>
      </w:r>
      <w:r>
        <w:rPr>
          <w:spacing w:val="-1"/>
        </w:rPr>
        <w:t>transfer</w:t>
      </w:r>
      <w:r>
        <w:rPr>
          <w:spacing w:val="8"/>
        </w:rPr>
        <w:t xml:space="preserve"> </w:t>
      </w:r>
      <w:r>
        <w:rPr>
          <w:spacing w:val="-1"/>
        </w:rPr>
        <w:t>heat</w:t>
      </w:r>
      <w:r>
        <w:rPr>
          <w:spacing w:val="9"/>
        </w:rPr>
        <w:t xml:space="preserve"> </w:t>
      </w:r>
      <w:r>
        <w:t>to</w:t>
      </w:r>
      <w:r>
        <w:rPr>
          <w:spacing w:val="5"/>
        </w:rPr>
        <w:t xml:space="preserve"> </w:t>
      </w:r>
      <w:r>
        <w:t>the</w:t>
      </w:r>
      <w:r>
        <w:rPr>
          <w:spacing w:val="7"/>
        </w:rPr>
        <w:t xml:space="preserve"> </w:t>
      </w:r>
      <w:r>
        <w:rPr>
          <w:spacing w:val="-1"/>
        </w:rPr>
        <w:t>atmosphere</w:t>
      </w:r>
      <w:r>
        <w:rPr>
          <w:spacing w:val="7"/>
        </w:rPr>
        <w:t xml:space="preserve"> </w:t>
      </w:r>
      <w:r>
        <w:rPr>
          <w:spacing w:val="-1"/>
        </w:rPr>
        <w:t>and</w:t>
      </w:r>
      <w:r>
        <w:rPr>
          <w:spacing w:val="7"/>
        </w:rPr>
        <w:t xml:space="preserve"> </w:t>
      </w:r>
      <w:r>
        <w:rPr>
          <w:spacing w:val="-1"/>
        </w:rPr>
        <w:t>shall</w:t>
      </w:r>
      <w:r>
        <w:rPr>
          <w:spacing w:val="7"/>
        </w:rPr>
        <w:t xml:space="preserve"> </w:t>
      </w:r>
      <w:r>
        <w:rPr>
          <w:spacing w:val="-1"/>
        </w:rPr>
        <w:t>not</w:t>
      </w:r>
      <w:r>
        <w:rPr>
          <w:spacing w:val="9"/>
        </w:rPr>
        <w:t xml:space="preserve"> </w:t>
      </w:r>
      <w:r>
        <w:rPr>
          <w:spacing w:val="-1"/>
        </w:rPr>
        <w:t>ingest</w:t>
      </w:r>
      <w:r>
        <w:rPr>
          <w:spacing w:val="9"/>
        </w:rPr>
        <w:t xml:space="preserve"> </w:t>
      </w:r>
      <w:r>
        <w:rPr>
          <w:spacing w:val="-1"/>
        </w:rPr>
        <w:t>air</w:t>
      </w:r>
      <w:r>
        <w:rPr>
          <w:spacing w:val="8"/>
        </w:rPr>
        <w:t xml:space="preserve"> </w:t>
      </w:r>
      <w:r>
        <w:rPr>
          <w:spacing w:val="-1"/>
        </w:rPr>
        <w:t>warmed</w:t>
      </w:r>
      <w:r>
        <w:rPr>
          <w:spacing w:val="7"/>
        </w:rPr>
        <w:t xml:space="preserve"> </w:t>
      </w:r>
      <w:r>
        <w:rPr>
          <w:spacing w:val="-1"/>
        </w:rPr>
        <w:t>above</w:t>
      </w:r>
      <w:r>
        <w:rPr>
          <w:spacing w:val="7"/>
        </w:rPr>
        <w:t xml:space="preserve"> </w:t>
      </w:r>
      <w:r>
        <w:rPr>
          <w:spacing w:val="-1"/>
        </w:rPr>
        <w:t>the</w:t>
      </w:r>
      <w:r>
        <w:rPr>
          <w:spacing w:val="81"/>
        </w:rPr>
        <w:t xml:space="preserve"> </w:t>
      </w:r>
      <w:r>
        <w:rPr>
          <w:spacing w:val="-1"/>
        </w:rPr>
        <w:t>ambient</w:t>
      </w:r>
      <w:r>
        <w:rPr>
          <w:spacing w:val="18"/>
        </w:rPr>
        <w:t xml:space="preserve"> </w:t>
      </w:r>
      <w:r>
        <w:rPr>
          <w:spacing w:val="-1"/>
        </w:rPr>
        <w:t>temperature</w:t>
      </w:r>
      <w:r>
        <w:rPr>
          <w:spacing w:val="17"/>
        </w:rPr>
        <w:t xml:space="preserve"> </w:t>
      </w:r>
      <w:r>
        <w:t>by</w:t>
      </w:r>
      <w:r>
        <w:rPr>
          <w:spacing w:val="15"/>
        </w:rPr>
        <w:t xml:space="preserve"> </w:t>
      </w:r>
      <w:r>
        <w:t>the</w:t>
      </w:r>
      <w:r>
        <w:rPr>
          <w:spacing w:val="17"/>
        </w:rPr>
        <w:t xml:space="preserve"> </w:t>
      </w:r>
      <w:r>
        <w:rPr>
          <w:spacing w:val="-1"/>
        </w:rPr>
        <w:t>coach</w:t>
      </w:r>
      <w:r>
        <w:rPr>
          <w:spacing w:val="17"/>
        </w:rPr>
        <w:t xml:space="preserve"> </w:t>
      </w:r>
      <w:r>
        <w:rPr>
          <w:spacing w:val="-1"/>
        </w:rPr>
        <w:t>mechanical</w:t>
      </w:r>
      <w:r>
        <w:rPr>
          <w:spacing w:val="16"/>
        </w:rPr>
        <w:t xml:space="preserve"> </w:t>
      </w:r>
      <w:r>
        <w:rPr>
          <w:spacing w:val="-1"/>
        </w:rPr>
        <w:t>equipment,</w:t>
      </w:r>
      <w:r>
        <w:rPr>
          <w:spacing w:val="18"/>
        </w:rPr>
        <w:t xml:space="preserve"> </w:t>
      </w:r>
      <w:r>
        <w:t>or</w:t>
      </w:r>
      <w:r>
        <w:rPr>
          <w:spacing w:val="15"/>
        </w:rPr>
        <w:t xml:space="preserve"> </w:t>
      </w:r>
      <w:r>
        <w:rPr>
          <w:spacing w:val="2"/>
        </w:rPr>
        <w:t>to</w:t>
      </w:r>
      <w:r>
        <w:rPr>
          <w:spacing w:val="17"/>
        </w:rPr>
        <w:t xml:space="preserve"> </w:t>
      </w:r>
      <w:r>
        <w:rPr>
          <w:spacing w:val="-1"/>
        </w:rPr>
        <w:t>discharge</w:t>
      </w:r>
      <w:r>
        <w:rPr>
          <w:spacing w:val="17"/>
        </w:rPr>
        <w:t xml:space="preserve"> </w:t>
      </w:r>
      <w:r>
        <w:rPr>
          <w:spacing w:val="-1"/>
        </w:rPr>
        <w:t>air</w:t>
      </w:r>
      <w:r>
        <w:rPr>
          <w:spacing w:val="18"/>
        </w:rPr>
        <w:t xml:space="preserve"> </w:t>
      </w:r>
      <w:r>
        <w:rPr>
          <w:spacing w:val="-1"/>
        </w:rPr>
        <w:t>into</w:t>
      </w:r>
      <w:r>
        <w:rPr>
          <w:spacing w:val="18"/>
        </w:rPr>
        <w:t xml:space="preserve"> </w:t>
      </w:r>
      <w:r>
        <w:t>any</w:t>
      </w:r>
      <w:r>
        <w:rPr>
          <w:spacing w:val="15"/>
        </w:rPr>
        <w:t xml:space="preserve"> </w:t>
      </w:r>
      <w:r>
        <w:t>other</w:t>
      </w:r>
      <w:r>
        <w:rPr>
          <w:spacing w:val="18"/>
        </w:rPr>
        <w:t xml:space="preserve"> </w:t>
      </w:r>
      <w:r>
        <w:t>system</w:t>
      </w:r>
      <w:r>
        <w:rPr>
          <w:spacing w:val="18"/>
        </w:rPr>
        <w:t xml:space="preserve"> </w:t>
      </w:r>
      <w:r>
        <w:rPr>
          <w:spacing w:val="-2"/>
        </w:rPr>
        <w:t>of</w:t>
      </w:r>
      <w:r>
        <w:rPr>
          <w:spacing w:val="71"/>
        </w:rPr>
        <w:t xml:space="preserve"> </w:t>
      </w:r>
      <w:r>
        <w:t>the</w:t>
      </w:r>
      <w:r>
        <w:rPr>
          <w:spacing w:val="33"/>
        </w:rPr>
        <w:t xml:space="preserve"> </w:t>
      </w:r>
      <w:r>
        <w:rPr>
          <w:spacing w:val="-1"/>
        </w:rPr>
        <w:t>coach.</w:t>
      </w:r>
      <w:r>
        <w:rPr>
          <w:spacing w:val="32"/>
        </w:rPr>
        <w:t xml:space="preserve"> </w:t>
      </w:r>
      <w:r>
        <w:t>The</w:t>
      </w:r>
      <w:r>
        <w:rPr>
          <w:spacing w:val="31"/>
        </w:rPr>
        <w:t xml:space="preserve"> </w:t>
      </w:r>
      <w:r>
        <w:rPr>
          <w:spacing w:val="-1"/>
        </w:rPr>
        <w:t>location</w:t>
      </w:r>
      <w:r>
        <w:rPr>
          <w:spacing w:val="31"/>
        </w:rPr>
        <w:t xml:space="preserve"> </w:t>
      </w:r>
      <w:r>
        <w:rPr>
          <w:spacing w:val="-2"/>
        </w:rPr>
        <w:t>of</w:t>
      </w:r>
      <w:r>
        <w:rPr>
          <w:spacing w:val="35"/>
        </w:rPr>
        <w:t xml:space="preserve"> </w:t>
      </w:r>
      <w:r>
        <w:t>the</w:t>
      </w:r>
      <w:r>
        <w:rPr>
          <w:spacing w:val="33"/>
        </w:rPr>
        <w:t xml:space="preserve"> </w:t>
      </w:r>
      <w:r>
        <w:rPr>
          <w:spacing w:val="-1"/>
        </w:rPr>
        <w:t>condenser</w:t>
      </w:r>
      <w:r>
        <w:rPr>
          <w:spacing w:val="33"/>
        </w:rPr>
        <w:t xml:space="preserve"> </w:t>
      </w:r>
      <w:r>
        <w:rPr>
          <w:spacing w:val="-1"/>
        </w:rPr>
        <w:t>shall</w:t>
      </w:r>
      <w:r>
        <w:rPr>
          <w:spacing w:val="33"/>
        </w:rPr>
        <w:t xml:space="preserve"> </w:t>
      </w:r>
      <w:r>
        <w:rPr>
          <w:spacing w:val="-1"/>
        </w:rPr>
        <w:t>preclude</w:t>
      </w:r>
      <w:r>
        <w:rPr>
          <w:spacing w:val="34"/>
        </w:rPr>
        <w:t xml:space="preserve"> </w:t>
      </w:r>
      <w:r>
        <w:rPr>
          <w:spacing w:val="-1"/>
        </w:rPr>
        <w:t>its</w:t>
      </w:r>
      <w:r>
        <w:rPr>
          <w:spacing w:val="34"/>
        </w:rPr>
        <w:t xml:space="preserve"> </w:t>
      </w:r>
      <w:r>
        <w:rPr>
          <w:spacing w:val="-1"/>
        </w:rPr>
        <w:t>obstruction</w:t>
      </w:r>
      <w:r>
        <w:rPr>
          <w:spacing w:val="31"/>
        </w:rPr>
        <w:t xml:space="preserve"> </w:t>
      </w:r>
      <w:r>
        <w:t>by</w:t>
      </w:r>
      <w:r>
        <w:rPr>
          <w:spacing w:val="34"/>
        </w:rPr>
        <w:t xml:space="preserve"> </w:t>
      </w:r>
      <w:r>
        <w:rPr>
          <w:spacing w:val="-1"/>
        </w:rPr>
        <w:t>wheel</w:t>
      </w:r>
      <w:r>
        <w:rPr>
          <w:spacing w:val="34"/>
        </w:rPr>
        <w:t xml:space="preserve"> </w:t>
      </w:r>
      <w:r>
        <w:rPr>
          <w:spacing w:val="-1"/>
        </w:rPr>
        <w:t>splash,</w:t>
      </w:r>
      <w:r>
        <w:rPr>
          <w:spacing w:val="35"/>
        </w:rPr>
        <w:t xml:space="preserve"> </w:t>
      </w:r>
      <w:r>
        <w:rPr>
          <w:spacing w:val="-1"/>
        </w:rPr>
        <w:t>road</w:t>
      </w:r>
      <w:r>
        <w:rPr>
          <w:spacing w:val="34"/>
        </w:rPr>
        <w:t xml:space="preserve"> </w:t>
      </w:r>
      <w:r>
        <w:rPr>
          <w:spacing w:val="-2"/>
        </w:rPr>
        <w:t>dirt</w:t>
      </w:r>
      <w:r>
        <w:rPr>
          <w:spacing w:val="32"/>
        </w:rPr>
        <w:t xml:space="preserve"> </w:t>
      </w:r>
      <w:r>
        <w:rPr>
          <w:spacing w:val="-2"/>
        </w:rPr>
        <w:t>or</w:t>
      </w:r>
      <w:r>
        <w:rPr>
          <w:spacing w:val="69"/>
        </w:rPr>
        <w:t xml:space="preserve"> </w:t>
      </w:r>
      <w:r>
        <w:rPr>
          <w:spacing w:val="-1"/>
        </w:rPr>
        <w:t>debris.</w:t>
      </w:r>
      <w:r>
        <w:rPr>
          <w:spacing w:val="20"/>
        </w:rPr>
        <w:t xml:space="preserve"> </w:t>
      </w:r>
      <w:r>
        <w:rPr>
          <w:spacing w:val="-1"/>
        </w:rPr>
        <w:t>HVAC</w:t>
      </w:r>
      <w:r>
        <w:rPr>
          <w:spacing w:val="19"/>
        </w:rPr>
        <w:t xml:space="preserve"> </w:t>
      </w:r>
      <w:r>
        <w:rPr>
          <w:spacing w:val="-1"/>
        </w:rPr>
        <w:t>components</w:t>
      </w:r>
      <w:r>
        <w:rPr>
          <w:spacing w:val="20"/>
        </w:rPr>
        <w:t xml:space="preserve"> </w:t>
      </w:r>
      <w:r>
        <w:rPr>
          <w:spacing w:val="-1"/>
        </w:rPr>
        <w:t>located</w:t>
      </w:r>
      <w:r>
        <w:rPr>
          <w:spacing w:val="19"/>
        </w:rPr>
        <w:t xml:space="preserve"> </w:t>
      </w:r>
      <w:r>
        <w:rPr>
          <w:spacing w:val="-2"/>
        </w:rPr>
        <w:t>within</w:t>
      </w:r>
      <w:r>
        <w:rPr>
          <w:spacing w:val="19"/>
        </w:rPr>
        <w:t xml:space="preserve"> </w:t>
      </w:r>
      <w:r>
        <w:t>6</w:t>
      </w:r>
      <w:r>
        <w:rPr>
          <w:spacing w:val="19"/>
        </w:rPr>
        <w:t xml:space="preserve"> </w:t>
      </w:r>
      <w:r>
        <w:rPr>
          <w:spacing w:val="-1"/>
        </w:rPr>
        <w:t>in.</w:t>
      </w:r>
      <w:r>
        <w:rPr>
          <w:spacing w:val="20"/>
        </w:rPr>
        <w:t xml:space="preserve"> </w:t>
      </w:r>
      <w:r>
        <w:rPr>
          <w:spacing w:val="-2"/>
        </w:rPr>
        <w:t>of</w:t>
      </w:r>
      <w:r>
        <w:rPr>
          <w:spacing w:val="18"/>
        </w:rPr>
        <w:t xml:space="preserve"> </w:t>
      </w:r>
      <w:r>
        <w:t>floor</w:t>
      </w:r>
      <w:r>
        <w:rPr>
          <w:spacing w:val="20"/>
        </w:rPr>
        <w:t xml:space="preserve"> </w:t>
      </w:r>
      <w:r>
        <w:rPr>
          <w:spacing w:val="-1"/>
        </w:rPr>
        <w:t>level</w:t>
      </w:r>
      <w:r>
        <w:rPr>
          <w:spacing w:val="19"/>
        </w:rPr>
        <w:t xml:space="preserve"> </w:t>
      </w:r>
      <w:r>
        <w:rPr>
          <w:spacing w:val="-1"/>
        </w:rPr>
        <w:t>shall</w:t>
      </w:r>
      <w:r>
        <w:rPr>
          <w:spacing w:val="19"/>
        </w:rPr>
        <w:t xml:space="preserve"> </w:t>
      </w:r>
      <w:r>
        <w:t>be</w:t>
      </w:r>
      <w:r>
        <w:rPr>
          <w:spacing w:val="19"/>
        </w:rPr>
        <w:t xml:space="preserve"> </w:t>
      </w:r>
      <w:r>
        <w:rPr>
          <w:spacing w:val="-1"/>
        </w:rPr>
        <w:t>constructed</w:t>
      </w:r>
      <w:r>
        <w:rPr>
          <w:spacing w:val="17"/>
        </w:rPr>
        <w:t xml:space="preserve"> </w:t>
      </w:r>
      <w:r>
        <w:t>to</w:t>
      </w:r>
      <w:r>
        <w:rPr>
          <w:spacing w:val="19"/>
        </w:rPr>
        <w:t xml:space="preserve"> </w:t>
      </w:r>
      <w:r>
        <w:rPr>
          <w:spacing w:val="-1"/>
        </w:rPr>
        <w:t>resist</w:t>
      </w:r>
      <w:r>
        <w:rPr>
          <w:spacing w:val="21"/>
        </w:rPr>
        <w:t xml:space="preserve"> </w:t>
      </w:r>
      <w:r>
        <w:rPr>
          <w:spacing w:val="-1"/>
        </w:rPr>
        <w:t>damage</w:t>
      </w:r>
      <w:r>
        <w:rPr>
          <w:spacing w:val="19"/>
        </w:rPr>
        <w:t xml:space="preserve"> </w:t>
      </w:r>
      <w:r>
        <w:rPr>
          <w:spacing w:val="-1"/>
        </w:rPr>
        <w:t>and</w:t>
      </w:r>
      <w:r>
        <w:rPr>
          <w:spacing w:val="73"/>
        </w:rPr>
        <w:t xml:space="preserve"> </w:t>
      </w:r>
      <w:r>
        <w:rPr>
          <w:spacing w:val="-1"/>
        </w:rPr>
        <w:t>corrosion.</w:t>
      </w:r>
    </w:p>
    <w:p w14:paraId="754F42FC" w14:textId="77777777" w:rsidR="00DB51E5" w:rsidRDefault="00DB51E5">
      <w:pPr>
        <w:spacing w:before="7"/>
        <w:rPr>
          <w:rFonts w:ascii="Arial" w:eastAsia="Arial" w:hAnsi="Arial" w:cs="Arial"/>
          <w:sz w:val="17"/>
          <w:szCs w:val="17"/>
        </w:rPr>
      </w:pPr>
    </w:p>
    <w:p w14:paraId="7CC9AE63" w14:textId="77777777" w:rsidR="00DB51E5" w:rsidRDefault="003D401F">
      <w:pPr>
        <w:pStyle w:val="BodyText"/>
        <w:jc w:val="both"/>
      </w:pPr>
      <w:r>
        <w:rPr>
          <w:spacing w:val="-1"/>
        </w:rPr>
        <w:t>High</w:t>
      </w:r>
      <w:r>
        <w:t xml:space="preserve"> and</w:t>
      </w:r>
      <w:r>
        <w:rPr>
          <w:spacing w:val="-2"/>
        </w:rPr>
        <w:t xml:space="preserve"> </w:t>
      </w:r>
      <w:r>
        <w:rPr>
          <w:spacing w:val="-1"/>
        </w:rPr>
        <w:t>low</w:t>
      </w:r>
      <w:r>
        <w:rPr>
          <w:spacing w:val="-3"/>
        </w:rPr>
        <w:t xml:space="preserve"> </w:t>
      </w:r>
      <w:r>
        <w:rPr>
          <w:spacing w:val="-1"/>
        </w:rPr>
        <w:t xml:space="preserve">refrigerant </w:t>
      </w:r>
      <w:r>
        <w:t>pressure</w:t>
      </w:r>
      <w:r>
        <w:rPr>
          <w:spacing w:val="-2"/>
        </w:rPr>
        <w:t xml:space="preserve"> </w:t>
      </w:r>
      <w:r>
        <w:rPr>
          <w:spacing w:val="-1"/>
        </w:rPr>
        <w:t>electronic</w:t>
      </w:r>
      <w:r>
        <w:rPr>
          <w:spacing w:val="-2"/>
        </w:rPr>
        <w:t xml:space="preserve"> </w:t>
      </w:r>
      <w:r>
        <w:rPr>
          <w:spacing w:val="-1"/>
        </w:rPr>
        <w:t>gauges</w:t>
      </w:r>
      <w:r>
        <w:rPr>
          <w:spacing w:val="1"/>
        </w:rPr>
        <w:t xml:space="preserve"> </w:t>
      </w:r>
      <w:r>
        <w:t>to</w:t>
      </w:r>
      <w:r>
        <w:rPr>
          <w:spacing w:val="-2"/>
        </w:rPr>
        <w:t xml:space="preserve"> </w:t>
      </w:r>
      <w:proofErr w:type="gramStart"/>
      <w:r>
        <w:t xml:space="preserve">be </w:t>
      </w:r>
      <w:r>
        <w:rPr>
          <w:spacing w:val="-1"/>
        </w:rPr>
        <w:t>located</w:t>
      </w:r>
      <w:r>
        <w:t xml:space="preserve"> </w:t>
      </w:r>
      <w:r>
        <w:rPr>
          <w:spacing w:val="-1"/>
        </w:rPr>
        <w:t>in</w:t>
      </w:r>
      <w:proofErr w:type="gramEnd"/>
      <w:r>
        <w:rPr>
          <w:spacing w:val="-2"/>
        </w:rPr>
        <w:t xml:space="preserve"> </w:t>
      </w:r>
      <w:r>
        <w:t>the</w:t>
      </w:r>
      <w:r>
        <w:rPr>
          <w:spacing w:val="-2"/>
        </w:rPr>
        <w:t xml:space="preserve"> </w:t>
      </w:r>
      <w:r>
        <w:rPr>
          <w:spacing w:val="-1"/>
        </w:rPr>
        <w:t>return</w:t>
      </w:r>
      <w:r>
        <w:rPr>
          <w:spacing w:val="-2"/>
        </w:rPr>
        <w:t xml:space="preserve"> </w:t>
      </w:r>
      <w:r>
        <w:rPr>
          <w:spacing w:val="-1"/>
        </w:rPr>
        <w:t>air</w:t>
      </w:r>
      <w:r>
        <w:rPr>
          <w:spacing w:val="1"/>
        </w:rPr>
        <w:t xml:space="preserve"> </w:t>
      </w:r>
      <w:r>
        <w:rPr>
          <w:spacing w:val="-1"/>
        </w:rPr>
        <w:t>area.</w:t>
      </w:r>
    </w:p>
    <w:p w14:paraId="6033FB15" w14:textId="77777777" w:rsidR="00DB51E5" w:rsidRDefault="00DB51E5">
      <w:pPr>
        <w:rPr>
          <w:rFonts w:ascii="Arial" w:eastAsia="Arial" w:hAnsi="Arial" w:cs="Arial"/>
          <w:sz w:val="20"/>
          <w:szCs w:val="20"/>
        </w:rPr>
      </w:pPr>
    </w:p>
    <w:p w14:paraId="45343CDB" w14:textId="77777777" w:rsidR="00DB51E5" w:rsidRDefault="00DB51E5">
      <w:pPr>
        <w:rPr>
          <w:rFonts w:ascii="Arial" w:eastAsia="Arial" w:hAnsi="Arial" w:cs="Arial"/>
          <w:sz w:val="20"/>
          <w:szCs w:val="20"/>
        </w:rPr>
      </w:pPr>
    </w:p>
    <w:p w14:paraId="000F6A70" w14:textId="77777777" w:rsidR="00DB51E5" w:rsidRDefault="00DB51E5">
      <w:pPr>
        <w:spacing w:before="7"/>
        <w:rPr>
          <w:rFonts w:ascii="Arial" w:eastAsia="Arial" w:hAnsi="Arial" w:cs="Arial"/>
          <w:sz w:val="17"/>
          <w:szCs w:val="17"/>
        </w:rPr>
      </w:pPr>
    </w:p>
    <w:p w14:paraId="6A730C19" w14:textId="77777777" w:rsidR="00DB51E5" w:rsidRDefault="00DB51E5">
      <w:pPr>
        <w:rPr>
          <w:rFonts w:ascii="Arial" w:eastAsia="Arial" w:hAnsi="Arial" w:cs="Arial"/>
          <w:sz w:val="17"/>
          <w:szCs w:val="17"/>
        </w:rPr>
        <w:sectPr w:rsidR="00DB51E5">
          <w:type w:val="continuous"/>
          <w:pgSz w:w="12240" w:h="15840"/>
          <w:pgMar w:top="700" w:right="800" w:bottom="280" w:left="1060" w:header="720" w:footer="720" w:gutter="0"/>
          <w:cols w:space="720"/>
        </w:sectPr>
      </w:pPr>
    </w:p>
    <w:p w14:paraId="5AA40AE0" w14:textId="77777777" w:rsidR="00DB51E5" w:rsidRDefault="003D401F">
      <w:pPr>
        <w:spacing w:before="65"/>
        <w:ind w:left="106"/>
        <w:rPr>
          <w:rFonts w:ascii="Arial" w:eastAsia="Arial" w:hAnsi="Arial" w:cs="Arial"/>
          <w:sz w:val="28"/>
          <w:szCs w:val="28"/>
        </w:rPr>
      </w:pPr>
      <w:bookmarkStart w:id="209" w:name="_bookmark469"/>
      <w:bookmarkEnd w:id="209"/>
      <w:r>
        <w:rPr>
          <w:rFonts w:ascii="Arial"/>
          <w:b/>
          <w:spacing w:val="-1"/>
          <w:sz w:val="28"/>
        </w:rPr>
        <w:t>TS-59</w:t>
      </w:r>
    </w:p>
    <w:p w14:paraId="62421B26" w14:textId="77777777" w:rsidR="00DB51E5" w:rsidRDefault="003D401F">
      <w:pPr>
        <w:spacing w:before="65"/>
        <w:ind w:left="103"/>
        <w:rPr>
          <w:rFonts w:ascii="Arial" w:eastAsia="Arial" w:hAnsi="Arial" w:cs="Arial"/>
          <w:sz w:val="28"/>
          <w:szCs w:val="28"/>
        </w:rPr>
      </w:pPr>
      <w:r>
        <w:br w:type="column"/>
      </w:r>
      <w:r>
        <w:rPr>
          <w:rFonts w:ascii="Arial"/>
          <w:b/>
          <w:spacing w:val="-2"/>
          <w:sz w:val="28"/>
        </w:rPr>
        <w:t>ENTRANCE/EXIT</w:t>
      </w:r>
      <w:r>
        <w:rPr>
          <w:rFonts w:ascii="Arial"/>
          <w:b/>
          <w:spacing w:val="-5"/>
          <w:sz w:val="28"/>
        </w:rPr>
        <w:t xml:space="preserve"> </w:t>
      </w:r>
      <w:r>
        <w:rPr>
          <w:rFonts w:ascii="Arial"/>
          <w:b/>
          <w:spacing w:val="-1"/>
          <w:sz w:val="28"/>
        </w:rPr>
        <w:t>AREA</w:t>
      </w:r>
      <w:r>
        <w:rPr>
          <w:rFonts w:ascii="Arial"/>
          <w:b/>
          <w:spacing w:val="-8"/>
          <w:sz w:val="28"/>
        </w:rPr>
        <w:t xml:space="preserve"> </w:t>
      </w:r>
      <w:r>
        <w:rPr>
          <w:rFonts w:ascii="Arial"/>
          <w:b/>
          <w:spacing w:val="-2"/>
          <w:sz w:val="28"/>
        </w:rPr>
        <w:t>HEATING</w:t>
      </w:r>
    </w:p>
    <w:p w14:paraId="1D18709A"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4DA477B8" w14:textId="77777777" w:rsidR="00DB51E5" w:rsidRDefault="00DB51E5">
      <w:pPr>
        <w:spacing w:before="5"/>
        <w:rPr>
          <w:rFonts w:ascii="Arial" w:eastAsia="Arial" w:hAnsi="Arial" w:cs="Arial"/>
          <w:b/>
          <w:bCs/>
          <w:sz w:val="15"/>
          <w:szCs w:val="15"/>
        </w:rPr>
      </w:pPr>
    </w:p>
    <w:p w14:paraId="3991BB64" w14:textId="77777777" w:rsidR="00DB51E5" w:rsidRDefault="003D401F">
      <w:pPr>
        <w:pStyle w:val="BodyText"/>
        <w:spacing w:before="72"/>
      </w:pPr>
      <w:r>
        <w:rPr>
          <w:spacing w:val="-1"/>
        </w:rPr>
        <w:t>No</w:t>
      </w:r>
      <w:r>
        <w:t xml:space="preserve"> </w:t>
      </w:r>
      <w:r>
        <w:rPr>
          <w:spacing w:val="-1"/>
        </w:rPr>
        <w:t>requirements</w:t>
      </w:r>
      <w:r>
        <w:rPr>
          <w:spacing w:val="-4"/>
        </w:rPr>
        <w:t xml:space="preserve"> </w:t>
      </w:r>
      <w:r>
        <w:t>for</w:t>
      </w:r>
      <w:r>
        <w:rPr>
          <w:spacing w:val="1"/>
        </w:rPr>
        <w:t xml:space="preserve"> </w:t>
      </w:r>
      <w:r>
        <w:rPr>
          <w:spacing w:val="-1"/>
        </w:rPr>
        <w:t>entrance/exit</w:t>
      </w:r>
      <w:r>
        <w:rPr>
          <w:spacing w:val="2"/>
        </w:rPr>
        <w:t xml:space="preserve"> </w:t>
      </w:r>
      <w:r>
        <w:t>area</w:t>
      </w:r>
      <w:r>
        <w:rPr>
          <w:spacing w:val="-2"/>
        </w:rPr>
        <w:t xml:space="preserve"> </w:t>
      </w:r>
      <w:r>
        <w:rPr>
          <w:spacing w:val="-1"/>
        </w:rPr>
        <w:t>heating.</w:t>
      </w:r>
    </w:p>
    <w:p w14:paraId="26CEB43C" w14:textId="77777777" w:rsidR="00DB51E5" w:rsidRDefault="00DB51E5">
      <w:pPr>
        <w:rPr>
          <w:rFonts w:ascii="Arial" w:eastAsia="Arial" w:hAnsi="Arial" w:cs="Arial"/>
          <w:sz w:val="20"/>
          <w:szCs w:val="20"/>
        </w:rPr>
      </w:pPr>
    </w:p>
    <w:p w14:paraId="62E53185" w14:textId="77777777" w:rsidR="00DB51E5" w:rsidRDefault="00DB51E5">
      <w:pPr>
        <w:rPr>
          <w:rFonts w:ascii="Arial" w:eastAsia="Arial" w:hAnsi="Arial" w:cs="Arial"/>
          <w:sz w:val="20"/>
          <w:szCs w:val="20"/>
        </w:rPr>
      </w:pPr>
    </w:p>
    <w:p w14:paraId="0DA99F59" w14:textId="77777777" w:rsidR="00DB51E5" w:rsidRDefault="00DB51E5">
      <w:pPr>
        <w:spacing w:before="8"/>
        <w:rPr>
          <w:rFonts w:ascii="Arial" w:eastAsia="Arial" w:hAnsi="Arial" w:cs="Arial"/>
          <w:sz w:val="17"/>
          <w:szCs w:val="17"/>
        </w:rPr>
      </w:pPr>
    </w:p>
    <w:p w14:paraId="3F52DF9D" w14:textId="77777777" w:rsidR="00DB51E5" w:rsidRDefault="00DB51E5">
      <w:pPr>
        <w:rPr>
          <w:rFonts w:ascii="Arial" w:eastAsia="Arial" w:hAnsi="Arial" w:cs="Arial"/>
          <w:sz w:val="17"/>
          <w:szCs w:val="17"/>
        </w:rPr>
        <w:sectPr w:rsidR="00DB51E5">
          <w:type w:val="continuous"/>
          <w:pgSz w:w="12240" w:h="15840"/>
          <w:pgMar w:top="700" w:right="800" w:bottom="280" w:left="1060" w:header="720" w:footer="720" w:gutter="0"/>
          <w:cols w:space="720"/>
        </w:sectPr>
      </w:pPr>
    </w:p>
    <w:p w14:paraId="69597268" w14:textId="77777777" w:rsidR="00DB51E5" w:rsidRDefault="003D401F">
      <w:pPr>
        <w:spacing w:before="65"/>
        <w:ind w:left="106"/>
        <w:rPr>
          <w:rFonts w:ascii="Arial" w:eastAsia="Arial" w:hAnsi="Arial" w:cs="Arial"/>
          <w:sz w:val="28"/>
          <w:szCs w:val="28"/>
        </w:rPr>
      </w:pPr>
      <w:bookmarkStart w:id="210" w:name="_bookmark470"/>
      <w:bookmarkEnd w:id="210"/>
      <w:r>
        <w:rPr>
          <w:rFonts w:ascii="Arial"/>
          <w:b/>
          <w:spacing w:val="-1"/>
          <w:sz w:val="28"/>
        </w:rPr>
        <w:t>TS-60</w:t>
      </w:r>
    </w:p>
    <w:p w14:paraId="278700F6" w14:textId="77777777" w:rsidR="00DB51E5" w:rsidRDefault="003D401F">
      <w:pPr>
        <w:spacing w:before="65"/>
        <w:ind w:left="103"/>
        <w:rPr>
          <w:rFonts w:ascii="Arial" w:eastAsia="Arial" w:hAnsi="Arial" w:cs="Arial"/>
          <w:sz w:val="28"/>
          <w:szCs w:val="28"/>
        </w:rPr>
      </w:pPr>
      <w:r>
        <w:br w:type="column"/>
      </w:r>
      <w:r>
        <w:rPr>
          <w:rFonts w:ascii="Arial"/>
          <w:b/>
          <w:spacing w:val="-2"/>
          <w:sz w:val="28"/>
        </w:rPr>
        <w:t>FLOOR-LEVEL</w:t>
      </w:r>
      <w:r>
        <w:rPr>
          <w:rFonts w:ascii="Arial"/>
          <w:b/>
          <w:spacing w:val="-5"/>
          <w:sz w:val="28"/>
        </w:rPr>
        <w:t xml:space="preserve"> </w:t>
      </w:r>
      <w:r>
        <w:rPr>
          <w:rFonts w:ascii="Arial"/>
          <w:b/>
          <w:spacing w:val="-3"/>
          <w:sz w:val="28"/>
        </w:rPr>
        <w:t>HEATING</w:t>
      </w:r>
    </w:p>
    <w:p w14:paraId="013C968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C67F651" w14:textId="77777777" w:rsidR="00DB51E5" w:rsidRDefault="00DB51E5">
      <w:pPr>
        <w:spacing w:before="3"/>
        <w:rPr>
          <w:rFonts w:ascii="Arial" w:eastAsia="Arial" w:hAnsi="Arial" w:cs="Arial"/>
          <w:b/>
          <w:bCs/>
          <w:sz w:val="15"/>
          <w:szCs w:val="15"/>
        </w:rPr>
      </w:pPr>
    </w:p>
    <w:p w14:paraId="0B612E2A" w14:textId="77777777" w:rsidR="00DB51E5" w:rsidRDefault="003D401F">
      <w:pPr>
        <w:pStyle w:val="BodyText"/>
        <w:spacing w:before="72" w:line="276" w:lineRule="auto"/>
        <w:ind w:right="102"/>
        <w:jc w:val="both"/>
      </w:pPr>
      <w:r>
        <w:rPr>
          <w:spacing w:val="-1"/>
        </w:rPr>
        <w:t>Sufficient</w:t>
      </w:r>
      <w:r>
        <w:rPr>
          <w:spacing w:val="25"/>
        </w:rPr>
        <w:t xml:space="preserve"> </w:t>
      </w:r>
      <w:r>
        <w:rPr>
          <w:spacing w:val="-1"/>
        </w:rPr>
        <w:t>heaters</w:t>
      </w:r>
      <w:r>
        <w:rPr>
          <w:spacing w:val="22"/>
        </w:rPr>
        <w:t xml:space="preserve"> </w:t>
      </w:r>
      <w:r>
        <w:rPr>
          <w:spacing w:val="-1"/>
        </w:rPr>
        <w:t>shall</w:t>
      </w:r>
      <w:r>
        <w:rPr>
          <w:spacing w:val="23"/>
        </w:rPr>
        <w:t xml:space="preserve"> </w:t>
      </w:r>
      <w:r>
        <w:t>be</w:t>
      </w:r>
      <w:r>
        <w:rPr>
          <w:spacing w:val="24"/>
        </w:rPr>
        <w:t xml:space="preserve"> </w:t>
      </w:r>
      <w:r>
        <w:rPr>
          <w:spacing w:val="-1"/>
        </w:rPr>
        <w:t>provided</w:t>
      </w:r>
      <w:r>
        <w:rPr>
          <w:spacing w:val="24"/>
        </w:rPr>
        <w:t xml:space="preserve"> </w:t>
      </w:r>
      <w:r>
        <w:rPr>
          <w:spacing w:val="-1"/>
        </w:rPr>
        <w:t>with</w:t>
      </w:r>
      <w:r>
        <w:rPr>
          <w:spacing w:val="24"/>
        </w:rPr>
        <w:t xml:space="preserve"> </w:t>
      </w:r>
      <w:r>
        <w:rPr>
          <w:spacing w:val="-1"/>
        </w:rPr>
        <w:t>ducting</w:t>
      </w:r>
      <w:r>
        <w:rPr>
          <w:spacing w:val="24"/>
        </w:rPr>
        <w:t xml:space="preserve"> </w:t>
      </w:r>
      <w:r>
        <w:t>to</w:t>
      </w:r>
      <w:r>
        <w:rPr>
          <w:spacing w:val="24"/>
        </w:rPr>
        <w:t xml:space="preserve"> </w:t>
      </w:r>
      <w:r>
        <w:rPr>
          <w:spacing w:val="-1"/>
        </w:rPr>
        <w:t>blow</w:t>
      </w:r>
      <w:r>
        <w:rPr>
          <w:spacing w:val="23"/>
        </w:rPr>
        <w:t xml:space="preserve"> </w:t>
      </w:r>
      <w:r>
        <w:rPr>
          <w:spacing w:val="-1"/>
        </w:rPr>
        <w:t>warm</w:t>
      </w:r>
      <w:r>
        <w:rPr>
          <w:spacing w:val="26"/>
        </w:rPr>
        <w:t xml:space="preserve"> </w:t>
      </w:r>
      <w:r>
        <w:rPr>
          <w:spacing w:val="-1"/>
        </w:rPr>
        <w:t>air</w:t>
      </w:r>
      <w:r>
        <w:rPr>
          <w:spacing w:val="25"/>
        </w:rPr>
        <w:t xml:space="preserve"> </w:t>
      </w:r>
      <w:r>
        <w:t>upward</w:t>
      </w:r>
      <w:r>
        <w:rPr>
          <w:spacing w:val="25"/>
        </w:rPr>
        <w:t xml:space="preserve"> </w:t>
      </w:r>
      <w:r>
        <w:rPr>
          <w:spacing w:val="-1"/>
        </w:rPr>
        <w:t>through</w:t>
      </w:r>
      <w:r>
        <w:rPr>
          <w:spacing w:val="22"/>
        </w:rPr>
        <w:t xml:space="preserve"> </w:t>
      </w:r>
      <w:r>
        <w:t>a</w:t>
      </w:r>
      <w:r>
        <w:rPr>
          <w:spacing w:val="24"/>
        </w:rPr>
        <w:t xml:space="preserve"> </w:t>
      </w:r>
      <w:r>
        <w:rPr>
          <w:spacing w:val="-1"/>
        </w:rPr>
        <w:t>cavity</w:t>
      </w:r>
      <w:r>
        <w:rPr>
          <w:spacing w:val="22"/>
        </w:rPr>
        <w:t xml:space="preserve"> </w:t>
      </w:r>
      <w:r>
        <w:rPr>
          <w:spacing w:val="-1"/>
        </w:rPr>
        <w:t>in</w:t>
      </w:r>
      <w:r>
        <w:rPr>
          <w:spacing w:val="24"/>
        </w:rPr>
        <w:t xml:space="preserve"> </w:t>
      </w:r>
      <w:r>
        <w:t>the</w:t>
      </w:r>
      <w:r>
        <w:rPr>
          <w:spacing w:val="24"/>
        </w:rPr>
        <w:t xml:space="preserve"> </w:t>
      </w:r>
      <w:r>
        <w:rPr>
          <w:spacing w:val="-1"/>
        </w:rPr>
        <w:t>wall</w:t>
      </w:r>
      <w:r>
        <w:rPr>
          <w:spacing w:val="51"/>
        </w:rPr>
        <w:t xml:space="preserve"> </w:t>
      </w:r>
      <w:r>
        <w:rPr>
          <w:spacing w:val="-1"/>
        </w:rPr>
        <w:t>and</w:t>
      </w:r>
      <w:r>
        <w:rPr>
          <w:spacing w:val="41"/>
        </w:rPr>
        <w:t xml:space="preserve"> </w:t>
      </w:r>
      <w:r>
        <w:rPr>
          <w:spacing w:val="-1"/>
        </w:rPr>
        <w:t>discharge</w:t>
      </w:r>
      <w:r>
        <w:rPr>
          <w:spacing w:val="38"/>
        </w:rPr>
        <w:t xml:space="preserve"> </w:t>
      </w:r>
      <w:r>
        <w:t>the</w:t>
      </w:r>
      <w:r>
        <w:rPr>
          <w:spacing w:val="40"/>
        </w:rPr>
        <w:t xml:space="preserve"> </w:t>
      </w:r>
      <w:r>
        <w:rPr>
          <w:spacing w:val="-1"/>
        </w:rPr>
        <w:t>warm</w:t>
      </w:r>
      <w:r>
        <w:rPr>
          <w:spacing w:val="42"/>
        </w:rPr>
        <w:t xml:space="preserve"> </w:t>
      </w:r>
      <w:r>
        <w:rPr>
          <w:spacing w:val="-1"/>
        </w:rPr>
        <w:t>air</w:t>
      </w:r>
      <w:r>
        <w:rPr>
          <w:spacing w:val="42"/>
        </w:rPr>
        <w:t xml:space="preserve"> </w:t>
      </w:r>
      <w:r>
        <w:t>at</w:t>
      </w:r>
      <w:r>
        <w:rPr>
          <w:spacing w:val="42"/>
        </w:rPr>
        <w:t xml:space="preserve"> </w:t>
      </w:r>
      <w:r>
        <w:t>the</w:t>
      </w:r>
      <w:r>
        <w:rPr>
          <w:spacing w:val="41"/>
        </w:rPr>
        <w:t xml:space="preserve"> </w:t>
      </w:r>
      <w:r>
        <w:rPr>
          <w:spacing w:val="-1"/>
        </w:rPr>
        <w:t>base</w:t>
      </w:r>
      <w:r>
        <w:rPr>
          <w:spacing w:val="41"/>
        </w:rPr>
        <w:t xml:space="preserve"> </w:t>
      </w:r>
      <w:r>
        <w:rPr>
          <w:spacing w:val="-2"/>
        </w:rPr>
        <w:t>of</w:t>
      </w:r>
      <w:r>
        <w:rPr>
          <w:spacing w:val="44"/>
        </w:rPr>
        <w:t xml:space="preserve"> </w:t>
      </w:r>
      <w:r>
        <w:rPr>
          <w:spacing w:val="-1"/>
        </w:rPr>
        <w:t>the</w:t>
      </w:r>
      <w:r>
        <w:rPr>
          <w:spacing w:val="41"/>
        </w:rPr>
        <w:t xml:space="preserve"> </w:t>
      </w:r>
      <w:r>
        <w:rPr>
          <w:spacing w:val="-1"/>
        </w:rPr>
        <w:t>windows.</w:t>
      </w:r>
      <w:r>
        <w:rPr>
          <w:spacing w:val="42"/>
        </w:rPr>
        <w:t xml:space="preserve"> </w:t>
      </w:r>
      <w:r>
        <w:rPr>
          <w:spacing w:val="-1"/>
        </w:rPr>
        <w:t>Control</w:t>
      </w:r>
      <w:r>
        <w:rPr>
          <w:spacing w:val="40"/>
        </w:rPr>
        <w:t xml:space="preserve"> </w:t>
      </w:r>
      <w:r>
        <w:rPr>
          <w:spacing w:val="-2"/>
        </w:rPr>
        <w:t>of</w:t>
      </w:r>
      <w:r>
        <w:rPr>
          <w:spacing w:val="45"/>
        </w:rPr>
        <w:t xml:space="preserve"> </w:t>
      </w:r>
      <w:r>
        <w:rPr>
          <w:spacing w:val="-1"/>
        </w:rPr>
        <w:t>the</w:t>
      </w:r>
      <w:r>
        <w:rPr>
          <w:spacing w:val="40"/>
        </w:rPr>
        <w:t xml:space="preserve"> </w:t>
      </w:r>
      <w:r>
        <w:rPr>
          <w:spacing w:val="-1"/>
        </w:rPr>
        <w:t>warm</w:t>
      </w:r>
      <w:r>
        <w:rPr>
          <w:spacing w:val="45"/>
        </w:rPr>
        <w:t xml:space="preserve"> </w:t>
      </w:r>
      <w:r>
        <w:rPr>
          <w:spacing w:val="-2"/>
        </w:rPr>
        <w:t>wall</w:t>
      </w:r>
      <w:r>
        <w:rPr>
          <w:spacing w:val="40"/>
        </w:rPr>
        <w:t xml:space="preserve"> </w:t>
      </w:r>
      <w:r>
        <w:rPr>
          <w:spacing w:val="-1"/>
        </w:rPr>
        <w:t>heating</w:t>
      </w:r>
      <w:r>
        <w:rPr>
          <w:spacing w:val="43"/>
        </w:rPr>
        <w:t xml:space="preserve"> </w:t>
      </w:r>
      <w:r>
        <w:rPr>
          <w:spacing w:val="-1"/>
        </w:rPr>
        <w:t>shall</w:t>
      </w:r>
      <w:r>
        <w:rPr>
          <w:spacing w:val="40"/>
        </w:rPr>
        <w:t xml:space="preserve"> </w:t>
      </w:r>
      <w:r>
        <w:t>be</w:t>
      </w:r>
      <w:r>
        <w:rPr>
          <w:spacing w:val="53"/>
        </w:rPr>
        <w:t xml:space="preserve"> </w:t>
      </w:r>
      <w:r>
        <w:rPr>
          <w:spacing w:val="-1"/>
        </w:rPr>
        <w:t>through</w:t>
      </w:r>
      <w:r>
        <w:rPr>
          <w:spacing w:val="-2"/>
        </w:rPr>
        <w:t xml:space="preserve"> </w:t>
      </w:r>
      <w:r>
        <w:t>the</w:t>
      </w:r>
      <w:r>
        <w:rPr>
          <w:spacing w:val="-2"/>
        </w:rPr>
        <w:t xml:space="preserve"> </w:t>
      </w:r>
      <w:r>
        <w:rPr>
          <w:spacing w:val="-1"/>
        </w:rPr>
        <w:t>main</w:t>
      </w:r>
      <w:r>
        <w:rPr>
          <w:spacing w:val="-2"/>
        </w:rPr>
        <w:t xml:space="preserve"> </w:t>
      </w:r>
      <w:r>
        <w:rPr>
          <w:spacing w:val="-1"/>
        </w:rPr>
        <w:t>heating</w:t>
      </w:r>
      <w:r>
        <w:t xml:space="preserve"> </w:t>
      </w:r>
      <w:r>
        <w:rPr>
          <w:spacing w:val="-1"/>
        </w:rPr>
        <w:t>system electronic</w:t>
      </w:r>
      <w:r>
        <w:rPr>
          <w:spacing w:val="1"/>
        </w:rPr>
        <w:t xml:space="preserve"> </w:t>
      </w:r>
      <w:r>
        <w:rPr>
          <w:spacing w:val="-2"/>
        </w:rPr>
        <w:t>control.</w:t>
      </w:r>
    </w:p>
    <w:p w14:paraId="2A34AABB"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4186A33C" w14:textId="77777777" w:rsidR="00DB51E5" w:rsidRDefault="003D401F">
      <w:pPr>
        <w:pStyle w:val="BodyText"/>
        <w:spacing w:before="56"/>
      </w:pPr>
      <w:r>
        <w:rPr>
          <w:spacing w:val="-1"/>
        </w:rPr>
        <w:t>EXTERIOR</w:t>
      </w:r>
      <w:r>
        <w:t xml:space="preserve"> </w:t>
      </w:r>
      <w:r>
        <w:rPr>
          <w:spacing w:val="-1"/>
        </w:rPr>
        <w:t>PANELS,</w:t>
      </w:r>
      <w:r>
        <w:rPr>
          <w:spacing w:val="2"/>
        </w:rPr>
        <w:t xml:space="preserve"> </w:t>
      </w:r>
      <w:r>
        <w:rPr>
          <w:spacing w:val="-2"/>
        </w:rPr>
        <w:t>FINISHES</w:t>
      </w:r>
      <w:r>
        <w:t xml:space="preserve"> </w:t>
      </w:r>
      <w:r>
        <w:rPr>
          <w:spacing w:val="-1"/>
        </w:rPr>
        <w:t>and</w:t>
      </w:r>
      <w:r>
        <w:t xml:space="preserve"> </w:t>
      </w:r>
      <w:r>
        <w:rPr>
          <w:spacing w:val="-1"/>
        </w:rPr>
        <w:t>Exterior</w:t>
      </w:r>
      <w:r>
        <w:rPr>
          <w:spacing w:val="1"/>
        </w:rPr>
        <w:t xml:space="preserve"> </w:t>
      </w:r>
      <w:r>
        <w:rPr>
          <w:spacing w:val="-1"/>
        </w:rPr>
        <w:t>Lighting</w:t>
      </w:r>
    </w:p>
    <w:p w14:paraId="65310814" w14:textId="77777777" w:rsidR="00DB51E5" w:rsidRDefault="00DB51E5">
      <w:pPr>
        <w:spacing w:before="1"/>
        <w:rPr>
          <w:rFonts w:ascii="Arial" w:eastAsia="Arial" w:hAnsi="Arial" w:cs="Arial"/>
          <w:sz w:val="15"/>
          <w:szCs w:val="15"/>
        </w:rPr>
      </w:pPr>
    </w:p>
    <w:p w14:paraId="250FD02B" w14:textId="77777777" w:rsidR="00DB51E5" w:rsidRDefault="00DB51E5">
      <w:pPr>
        <w:rPr>
          <w:rFonts w:ascii="Arial" w:eastAsia="Arial" w:hAnsi="Arial" w:cs="Arial"/>
          <w:sz w:val="15"/>
          <w:szCs w:val="15"/>
        </w:rPr>
        <w:sectPr w:rsidR="00DB51E5">
          <w:pgSz w:w="12240" w:h="15840"/>
          <w:pgMar w:top="1420" w:right="800" w:bottom="1400" w:left="1060" w:header="0" w:footer="1203" w:gutter="0"/>
          <w:cols w:space="720"/>
        </w:sectPr>
      </w:pPr>
    </w:p>
    <w:p w14:paraId="6AB1C07C" w14:textId="77777777" w:rsidR="00DB51E5" w:rsidRDefault="003D401F">
      <w:pPr>
        <w:spacing w:before="65"/>
        <w:ind w:left="106"/>
        <w:rPr>
          <w:rFonts w:ascii="Arial" w:eastAsia="Arial" w:hAnsi="Arial" w:cs="Arial"/>
          <w:sz w:val="28"/>
          <w:szCs w:val="28"/>
        </w:rPr>
      </w:pPr>
      <w:bookmarkStart w:id="211" w:name="_bookmark471"/>
      <w:bookmarkEnd w:id="211"/>
      <w:r>
        <w:rPr>
          <w:rFonts w:ascii="Arial"/>
          <w:b/>
          <w:spacing w:val="-1"/>
          <w:sz w:val="28"/>
        </w:rPr>
        <w:t>TS-61</w:t>
      </w:r>
    </w:p>
    <w:p w14:paraId="40323E19" w14:textId="77777777" w:rsidR="00DB51E5" w:rsidRDefault="003D401F">
      <w:pPr>
        <w:spacing w:before="65"/>
        <w:ind w:left="103"/>
        <w:rPr>
          <w:rFonts w:ascii="Arial" w:eastAsia="Arial" w:hAnsi="Arial" w:cs="Arial"/>
          <w:sz w:val="28"/>
          <w:szCs w:val="28"/>
        </w:rPr>
      </w:pPr>
      <w:r>
        <w:br w:type="column"/>
      </w:r>
      <w:r>
        <w:rPr>
          <w:rFonts w:ascii="Arial"/>
          <w:b/>
          <w:spacing w:val="-1"/>
          <w:sz w:val="28"/>
        </w:rPr>
        <w:t>DESIGN</w:t>
      </w:r>
    </w:p>
    <w:p w14:paraId="628511E2"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60BEBE9" w14:textId="77777777" w:rsidR="00DB51E5" w:rsidRDefault="00DB51E5">
      <w:pPr>
        <w:spacing w:before="5"/>
        <w:rPr>
          <w:rFonts w:ascii="Arial" w:eastAsia="Arial" w:hAnsi="Arial" w:cs="Arial"/>
          <w:b/>
          <w:bCs/>
          <w:sz w:val="15"/>
          <w:szCs w:val="15"/>
        </w:rPr>
      </w:pPr>
    </w:p>
    <w:p w14:paraId="32661732" w14:textId="77777777" w:rsidR="00DB51E5" w:rsidRDefault="003D401F">
      <w:pPr>
        <w:pStyle w:val="BodyText"/>
        <w:spacing w:before="72" w:line="276" w:lineRule="auto"/>
        <w:ind w:right="102"/>
        <w:jc w:val="both"/>
      </w:pPr>
      <w:r>
        <w:t>The</w:t>
      </w:r>
      <w:r>
        <w:rPr>
          <w:spacing w:val="1"/>
        </w:rPr>
        <w:t xml:space="preserve"> </w:t>
      </w:r>
      <w:r>
        <w:rPr>
          <w:spacing w:val="-1"/>
        </w:rPr>
        <w:t>coach</w:t>
      </w:r>
      <w:r>
        <w:rPr>
          <w:spacing w:val="60"/>
        </w:rPr>
        <w:t xml:space="preserve"> </w:t>
      </w:r>
      <w:r>
        <w:rPr>
          <w:spacing w:val="-1"/>
        </w:rPr>
        <w:t>shall</w:t>
      </w:r>
      <w:r>
        <w:rPr>
          <w:spacing w:val="2"/>
        </w:rPr>
        <w:t xml:space="preserve"> </w:t>
      </w:r>
      <w:r>
        <w:rPr>
          <w:spacing w:val="-1"/>
        </w:rPr>
        <w:t>have</w:t>
      </w:r>
      <w:r>
        <w:rPr>
          <w:spacing w:val="4"/>
        </w:rPr>
        <w:t xml:space="preserve"> </w:t>
      </w:r>
      <w:r>
        <w:t>a</w:t>
      </w:r>
      <w:r>
        <w:rPr>
          <w:spacing w:val="2"/>
        </w:rPr>
        <w:t xml:space="preserve"> </w:t>
      </w:r>
      <w:r>
        <w:rPr>
          <w:spacing w:val="-1"/>
        </w:rPr>
        <w:t>clean,</w:t>
      </w:r>
      <w:r>
        <w:rPr>
          <w:spacing w:val="2"/>
        </w:rPr>
        <w:t xml:space="preserve"> </w:t>
      </w:r>
      <w:r>
        <w:rPr>
          <w:spacing w:val="-1"/>
        </w:rPr>
        <w:t>smooth,</w:t>
      </w:r>
      <w:r>
        <w:t xml:space="preserve">  </w:t>
      </w:r>
      <w:r>
        <w:rPr>
          <w:spacing w:val="-1"/>
        </w:rPr>
        <w:t>simple</w:t>
      </w:r>
      <w:r>
        <w:rPr>
          <w:spacing w:val="2"/>
        </w:rPr>
        <w:t xml:space="preserve"> </w:t>
      </w:r>
      <w:r>
        <w:rPr>
          <w:spacing w:val="-1"/>
        </w:rPr>
        <w:t>design,</w:t>
      </w:r>
      <w:r>
        <w:t xml:space="preserve">  </w:t>
      </w:r>
      <w:r>
        <w:rPr>
          <w:spacing w:val="-1"/>
        </w:rPr>
        <w:t>primarily</w:t>
      </w:r>
      <w:r>
        <w:rPr>
          <w:spacing w:val="60"/>
        </w:rPr>
        <w:t xml:space="preserve"> </w:t>
      </w:r>
      <w:r>
        <w:rPr>
          <w:spacing w:val="-1"/>
        </w:rPr>
        <w:t>derived</w:t>
      </w:r>
      <w:r>
        <w:rPr>
          <w:spacing w:val="1"/>
        </w:rPr>
        <w:t xml:space="preserve"> </w:t>
      </w:r>
      <w:r>
        <w:t>from</w:t>
      </w:r>
      <w:r>
        <w:rPr>
          <w:spacing w:val="2"/>
        </w:rPr>
        <w:t xml:space="preserve"> </w:t>
      </w:r>
      <w:r>
        <w:rPr>
          <w:spacing w:val="-1"/>
        </w:rPr>
        <w:t>coach</w:t>
      </w:r>
      <w:r>
        <w:rPr>
          <w:spacing w:val="60"/>
        </w:rPr>
        <w:t xml:space="preserve"> </w:t>
      </w:r>
      <w:r>
        <w:rPr>
          <w:spacing w:val="-1"/>
        </w:rPr>
        <w:t>performance</w:t>
      </w:r>
      <w:r>
        <w:rPr>
          <w:spacing w:val="61"/>
        </w:rPr>
        <w:t xml:space="preserve"> </w:t>
      </w:r>
      <w:r>
        <w:rPr>
          <w:spacing w:val="-1"/>
        </w:rPr>
        <w:t>requirements</w:t>
      </w:r>
      <w:r>
        <w:rPr>
          <w:spacing w:val="58"/>
        </w:rPr>
        <w:t xml:space="preserve"> </w:t>
      </w:r>
      <w:r>
        <w:rPr>
          <w:spacing w:val="-1"/>
        </w:rPr>
        <w:t>and</w:t>
      </w:r>
      <w:r>
        <w:rPr>
          <w:spacing w:val="58"/>
        </w:rPr>
        <w:t xml:space="preserve"> </w:t>
      </w:r>
      <w:r>
        <w:rPr>
          <w:spacing w:val="-1"/>
        </w:rPr>
        <w:t>passenger</w:t>
      </w:r>
      <w:r>
        <w:rPr>
          <w:spacing w:val="59"/>
        </w:rPr>
        <w:t xml:space="preserve"> </w:t>
      </w:r>
      <w:r>
        <w:rPr>
          <w:spacing w:val="-1"/>
        </w:rPr>
        <w:t>service</w:t>
      </w:r>
      <w:r>
        <w:rPr>
          <w:spacing w:val="58"/>
        </w:rPr>
        <w:t xml:space="preserve"> </w:t>
      </w:r>
      <w:r>
        <w:rPr>
          <w:spacing w:val="-1"/>
        </w:rPr>
        <w:t>criteria.</w:t>
      </w:r>
      <w:r>
        <w:rPr>
          <w:spacing w:val="57"/>
        </w:rPr>
        <w:t xml:space="preserve"> </w:t>
      </w:r>
      <w:r>
        <w:t>The</w:t>
      </w:r>
      <w:r>
        <w:rPr>
          <w:spacing w:val="57"/>
        </w:rPr>
        <w:t xml:space="preserve"> </w:t>
      </w:r>
      <w:r>
        <w:rPr>
          <w:spacing w:val="-1"/>
        </w:rPr>
        <w:t>exterior</w:t>
      </w:r>
      <w:r>
        <w:rPr>
          <w:spacing w:val="60"/>
        </w:rPr>
        <w:t xml:space="preserve"> </w:t>
      </w:r>
      <w:r>
        <w:rPr>
          <w:spacing w:val="-1"/>
        </w:rPr>
        <w:t>and</w:t>
      </w:r>
      <w:r>
        <w:rPr>
          <w:spacing w:val="58"/>
        </w:rPr>
        <w:t xml:space="preserve"> </w:t>
      </w:r>
      <w:r>
        <w:rPr>
          <w:spacing w:val="-1"/>
        </w:rPr>
        <w:t>body</w:t>
      </w:r>
      <w:r>
        <w:rPr>
          <w:spacing w:val="55"/>
        </w:rPr>
        <w:t xml:space="preserve"> </w:t>
      </w:r>
      <w:r>
        <w:rPr>
          <w:spacing w:val="-1"/>
        </w:rPr>
        <w:t>features,</w:t>
      </w:r>
      <w:r>
        <w:rPr>
          <w:spacing w:val="59"/>
        </w:rPr>
        <w:t xml:space="preserve"> </w:t>
      </w:r>
      <w:r>
        <w:rPr>
          <w:spacing w:val="-1"/>
        </w:rPr>
        <w:t>including</w:t>
      </w:r>
      <w:r>
        <w:rPr>
          <w:spacing w:val="57"/>
        </w:rPr>
        <w:t xml:space="preserve"> </w:t>
      </w:r>
      <w:r>
        <w:rPr>
          <w:spacing w:val="-1"/>
        </w:rPr>
        <w:t>grilles</w:t>
      </w:r>
      <w:r>
        <w:rPr>
          <w:spacing w:val="58"/>
        </w:rPr>
        <w:t xml:space="preserve"> </w:t>
      </w:r>
      <w:r>
        <w:rPr>
          <w:spacing w:val="-1"/>
        </w:rPr>
        <w:t>and</w:t>
      </w:r>
      <w:r>
        <w:rPr>
          <w:spacing w:val="79"/>
        </w:rPr>
        <w:t xml:space="preserve"> </w:t>
      </w:r>
      <w:r>
        <w:rPr>
          <w:spacing w:val="-1"/>
        </w:rPr>
        <w:t>louvers,</w:t>
      </w:r>
      <w:r>
        <w:rPr>
          <w:spacing w:val="38"/>
        </w:rPr>
        <w:t xml:space="preserve"> </w:t>
      </w:r>
      <w:r>
        <w:rPr>
          <w:spacing w:val="-1"/>
        </w:rPr>
        <w:t>shall</w:t>
      </w:r>
      <w:r>
        <w:rPr>
          <w:spacing w:val="35"/>
        </w:rPr>
        <w:t xml:space="preserve"> </w:t>
      </w:r>
      <w:r>
        <w:t>be</w:t>
      </w:r>
      <w:r>
        <w:rPr>
          <w:spacing w:val="36"/>
        </w:rPr>
        <w:t xml:space="preserve"> </w:t>
      </w:r>
      <w:r>
        <w:rPr>
          <w:spacing w:val="-1"/>
        </w:rPr>
        <w:t>shaped</w:t>
      </w:r>
      <w:r>
        <w:rPr>
          <w:spacing w:val="36"/>
        </w:rPr>
        <w:t xml:space="preserve"> </w:t>
      </w:r>
      <w:r>
        <w:t>to</w:t>
      </w:r>
      <w:r>
        <w:rPr>
          <w:spacing w:val="34"/>
        </w:rPr>
        <w:t xml:space="preserve"> </w:t>
      </w:r>
      <w:r>
        <w:rPr>
          <w:spacing w:val="-1"/>
        </w:rPr>
        <w:t>facilitate</w:t>
      </w:r>
      <w:r>
        <w:rPr>
          <w:spacing w:val="34"/>
        </w:rPr>
        <w:t xml:space="preserve"> </w:t>
      </w:r>
      <w:r>
        <w:rPr>
          <w:spacing w:val="-1"/>
        </w:rPr>
        <w:t>cleaning</w:t>
      </w:r>
      <w:r>
        <w:rPr>
          <w:spacing w:val="39"/>
        </w:rPr>
        <w:t xml:space="preserve"> </w:t>
      </w:r>
      <w:r>
        <w:rPr>
          <w:spacing w:val="-2"/>
        </w:rPr>
        <w:t>by</w:t>
      </w:r>
      <w:r>
        <w:rPr>
          <w:spacing w:val="34"/>
        </w:rPr>
        <w:t xml:space="preserve"> </w:t>
      </w:r>
      <w:r>
        <w:rPr>
          <w:spacing w:val="-1"/>
        </w:rPr>
        <w:t>automatic</w:t>
      </w:r>
      <w:r>
        <w:rPr>
          <w:spacing w:val="36"/>
        </w:rPr>
        <w:t xml:space="preserve"> </w:t>
      </w:r>
      <w:r>
        <w:rPr>
          <w:spacing w:val="-1"/>
        </w:rPr>
        <w:t>coach</w:t>
      </w:r>
      <w:r>
        <w:rPr>
          <w:spacing w:val="36"/>
        </w:rPr>
        <w:t xml:space="preserve"> </w:t>
      </w:r>
      <w:r>
        <w:rPr>
          <w:spacing w:val="-1"/>
        </w:rPr>
        <w:t>washers</w:t>
      </w:r>
      <w:r>
        <w:rPr>
          <w:spacing w:val="37"/>
        </w:rPr>
        <w:t xml:space="preserve"> </w:t>
      </w:r>
      <w:r>
        <w:rPr>
          <w:spacing w:val="-1"/>
        </w:rPr>
        <w:t>without</w:t>
      </w:r>
      <w:r>
        <w:rPr>
          <w:spacing w:val="37"/>
        </w:rPr>
        <w:t xml:space="preserve"> </w:t>
      </w:r>
      <w:r>
        <w:rPr>
          <w:spacing w:val="-1"/>
        </w:rPr>
        <w:t>snagging</w:t>
      </w:r>
      <w:r>
        <w:rPr>
          <w:spacing w:val="37"/>
        </w:rPr>
        <w:t xml:space="preserve"> </w:t>
      </w:r>
      <w:r>
        <w:rPr>
          <w:spacing w:val="-1"/>
        </w:rPr>
        <w:t>washer</w:t>
      </w:r>
      <w:r>
        <w:rPr>
          <w:spacing w:val="79"/>
        </w:rPr>
        <w:t xml:space="preserve"> </w:t>
      </w:r>
      <w:r>
        <w:t>brushes.</w:t>
      </w:r>
      <w:r>
        <w:rPr>
          <w:spacing w:val="11"/>
        </w:rPr>
        <w:t xml:space="preserve"> </w:t>
      </w:r>
      <w:r>
        <w:t>Water</w:t>
      </w:r>
      <w:r>
        <w:rPr>
          <w:spacing w:val="15"/>
        </w:rPr>
        <w:t xml:space="preserve"> </w:t>
      </w:r>
      <w:r>
        <w:rPr>
          <w:spacing w:val="-1"/>
        </w:rPr>
        <w:t>and</w:t>
      </w:r>
      <w:r>
        <w:rPr>
          <w:spacing w:val="17"/>
        </w:rPr>
        <w:t xml:space="preserve"> </w:t>
      </w:r>
      <w:r>
        <w:rPr>
          <w:spacing w:val="-1"/>
        </w:rPr>
        <w:t>dirt</w:t>
      </w:r>
      <w:r>
        <w:rPr>
          <w:spacing w:val="16"/>
        </w:rPr>
        <w:t xml:space="preserve"> </w:t>
      </w:r>
      <w:r>
        <w:rPr>
          <w:spacing w:val="-1"/>
        </w:rPr>
        <w:t>shall</w:t>
      </w:r>
      <w:r>
        <w:rPr>
          <w:spacing w:val="16"/>
        </w:rPr>
        <w:t xml:space="preserve"> </w:t>
      </w:r>
      <w:r>
        <w:rPr>
          <w:spacing w:val="-1"/>
        </w:rPr>
        <w:t>not</w:t>
      </w:r>
      <w:r>
        <w:rPr>
          <w:spacing w:val="18"/>
        </w:rPr>
        <w:t xml:space="preserve"> </w:t>
      </w:r>
      <w:r>
        <w:t>be</w:t>
      </w:r>
      <w:r>
        <w:rPr>
          <w:spacing w:val="17"/>
        </w:rPr>
        <w:t xml:space="preserve"> </w:t>
      </w:r>
      <w:r>
        <w:rPr>
          <w:spacing w:val="-1"/>
        </w:rPr>
        <w:t>retained</w:t>
      </w:r>
      <w:r>
        <w:rPr>
          <w:spacing w:val="17"/>
        </w:rPr>
        <w:t xml:space="preserve"> </w:t>
      </w:r>
      <w:r>
        <w:rPr>
          <w:spacing w:val="-1"/>
        </w:rPr>
        <w:t>in</w:t>
      </w:r>
      <w:r>
        <w:rPr>
          <w:spacing w:val="15"/>
        </w:rPr>
        <w:t xml:space="preserve"> </w:t>
      </w:r>
      <w:r>
        <w:t>or</w:t>
      </w:r>
      <w:r>
        <w:rPr>
          <w:spacing w:val="18"/>
        </w:rPr>
        <w:t xml:space="preserve"> </w:t>
      </w:r>
      <w:r>
        <w:t>on</w:t>
      </w:r>
      <w:r>
        <w:rPr>
          <w:spacing w:val="17"/>
        </w:rPr>
        <w:t xml:space="preserve"> </w:t>
      </w:r>
      <w:proofErr w:type="spellStart"/>
      <w:r>
        <w:rPr>
          <w:spacing w:val="-1"/>
        </w:rPr>
        <w:t>any</w:t>
      </w:r>
      <w:r>
        <w:rPr>
          <w:spacing w:val="15"/>
        </w:rPr>
        <w:t xml:space="preserve"> </w:t>
      </w:r>
      <w:r>
        <w:rPr>
          <w:spacing w:val="-1"/>
        </w:rPr>
        <w:t>body</w:t>
      </w:r>
      <w:proofErr w:type="spellEnd"/>
      <w:r>
        <w:rPr>
          <w:spacing w:val="12"/>
        </w:rPr>
        <w:t xml:space="preserve"> </w:t>
      </w:r>
      <w:r>
        <w:rPr>
          <w:spacing w:val="-1"/>
        </w:rPr>
        <w:t>feature</w:t>
      </w:r>
      <w:r>
        <w:rPr>
          <w:spacing w:val="15"/>
        </w:rPr>
        <w:t xml:space="preserve"> </w:t>
      </w:r>
      <w:r>
        <w:rPr>
          <w:spacing w:val="-1"/>
        </w:rPr>
        <w:t>to</w:t>
      </w:r>
      <w:r>
        <w:rPr>
          <w:spacing w:val="15"/>
        </w:rPr>
        <w:t xml:space="preserve"> </w:t>
      </w:r>
      <w:r>
        <w:rPr>
          <w:spacing w:val="-1"/>
        </w:rPr>
        <w:t>freeze</w:t>
      </w:r>
      <w:r>
        <w:rPr>
          <w:spacing w:val="17"/>
        </w:rPr>
        <w:t xml:space="preserve"> </w:t>
      </w:r>
      <w:r>
        <w:t>or</w:t>
      </w:r>
      <w:r>
        <w:rPr>
          <w:spacing w:val="15"/>
        </w:rPr>
        <w:t xml:space="preserve"> </w:t>
      </w:r>
      <w:r>
        <w:rPr>
          <w:spacing w:val="-1"/>
        </w:rPr>
        <w:t>bleed</w:t>
      </w:r>
      <w:r>
        <w:rPr>
          <w:spacing w:val="17"/>
        </w:rPr>
        <w:t xml:space="preserve"> </w:t>
      </w:r>
      <w:r>
        <w:rPr>
          <w:spacing w:val="-1"/>
        </w:rPr>
        <w:t>out</w:t>
      </w:r>
      <w:r>
        <w:rPr>
          <w:spacing w:val="16"/>
        </w:rPr>
        <w:t xml:space="preserve"> </w:t>
      </w:r>
      <w:r>
        <w:rPr>
          <w:spacing w:val="-1"/>
        </w:rPr>
        <w:t>onto</w:t>
      </w:r>
      <w:r>
        <w:rPr>
          <w:spacing w:val="17"/>
        </w:rPr>
        <w:t xml:space="preserve"> </w:t>
      </w:r>
      <w:r>
        <w:t>the</w:t>
      </w:r>
      <w:r>
        <w:rPr>
          <w:spacing w:val="61"/>
        </w:rPr>
        <w:t xml:space="preserve"> </w:t>
      </w:r>
      <w:r>
        <w:rPr>
          <w:spacing w:val="-1"/>
        </w:rPr>
        <w:t>coach</w:t>
      </w:r>
      <w:r>
        <w:rPr>
          <w:spacing w:val="7"/>
        </w:rPr>
        <w:t xml:space="preserve"> </w:t>
      </w:r>
      <w:r>
        <w:rPr>
          <w:spacing w:val="-1"/>
        </w:rPr>
        <w:t>after</w:t>
      </w:r>
      <w:r>
        <w:rPr>
          <w:spacing w:val="6"/>
        </w:rPr>
        <w:t xml:space="preserve"> </w:t>
      </w:r>
      <w:r>
        <w:rPr>
          <w:spacing w:val="-2"/>
        </w:rPr>
        <w:t>leaving</w:t>
      </w:r>
      <w:r>
        <w:rPr>
          <w:spacing w:val="9"/>
        </w:rPr>
        <w:t xml:space="preserve"> </w:t>
      </w:r>
      <w:r>
        <w:t>the</w:t>
      </w:r>
      <w:r>
        <w:rPr>
          <w:spacing w:val="5"/>
        </w:rPr>
        <w:t xml:space="preserve"> </w:t>
      </w:r>
      <w:r>
        <w:rPr>
          <w:spacing w:val="-1"/>
        </w:rPr>
        <w:t>washer.</w:t>
      </w:r>
      <w:r>
        <w:rPr>
          <w:spacing w:val="9"/>
        </w:rPr>
        <w:t xml:space="preserve"> </w:t>
      </w:r>
      <w:r>
        <w:t>The</w:t>
      </w:r>
      <w:r>
        <w:rPr>
          <w:spacing w:val="5"/>
        </w:rPr>
        <w:t xml:space="preserve"> </w:t>
      </w:r>
      <w:r>
        <w:rPr>
          <w:spacing w:val="-1"/>
        </w:rPr>
        <w:t>body</w:t>
      </w:r>
      <w:r>
        <w:rPr>
          <w:spacing w:val="5"/>
        </w:rPr>
        <w:t xml:space="preserve"> </w:t>
      </w:r>
      <w:r>
        <w:rPr>
          <w:spacing w:val="-1"/>
        </w:rPr>
        <w:t>and</w:t>
      </w:r>
      <w:r>
        <w:rPr>
          <w:spacing w:val="7"/>
        </w:rPr>
        <w:t xml:space="preserve"> </w:t>
      </w:r>
      <w:r>
        <w:rPr>
          <w:spacing w:val="-2"/>
        </w:rPr>
        <w:t>windows</w:t>
      </w:r>
      <w:r>
        <w:rPr>
          <w:spacing w:val="8"/>
        </w:rPr>
        <w:t xml:space="preserve"> </w:t>
      </w:r>
      <w:r>
        <w:rPr>
          <w:spacing w:val="-1"/>
        </w:rPr>
        <w:t>shall</w:t>
      </w:r>
      <w:r>
        <w:rPr>
          <w:spacing w:val="7"/>
        </w:rPr>
        <w:t xml:space="preserve"> </w:t>
      </w:r>
      <w:r>
        <w:t>be</w:t>
      </w:r>
      <w:r>
        <w:rPr>
          <w:spacing w:val="7"/>
        </w:rPr>
        <w:t xml:space="preserve"> </w:t>
      </w:r>
      <w:r>
        <w:rPr>
          <w:spacing w:val="-1"/>
        </w:rPr>
        <w:t>sealed</w:t>
      </w:r>
      <w:r>
        <w:rPr>
          <w:spacing w:val="7"/>
        </w:rPr>
        <w:t xml:space="preserve"> </w:t>
      </w:r>
      <w:r>
        <w:rPr>
          <w:spacing w:val="-1"/>
        </w:rPr>
        <w:t>to</w:t>
      </w:r>
      <w:r>
        <w:rPr>
          <w:spacing w:val="7"/>
        </w:rPr>
        <w:t xml:space="preserve"> </w:t>
      </w:r>
      <w:r>
        <w:rPr>
          <w:spacing w:val="-1"/>
        </w:rPr>
        <w:t>prevent</w:t>
      </w:r>
      <w:r>
        <w:rPr>
          <w:spacing w:val="9"/>
        </w:rPr>
        <w:t xml:space="preserve"> </w:t>
      </w:r>
      <w:r>
        <w:rPr>
          <w:spacing w:val="-1"/>
        </w:rPr>
        <w:t>leaking</w:t>
      </w:r>
      <w:r>
        <w:rPr>
          <w:spacing w:val="7"/>
        </w:rPr>
        <w:t xml:space="preserve"> </w:t>
      </w:r>
      <w:r>
        <w:rPr>
          <w:spacing w:val="-2"/>
        </w:rPr>
        <w:t>of</w:t>
      </w:r>
      <w:r>
        <w:rPr>
          <w:spacing w:val="9"/>
        </w:rPr>
        <w:t xml:space="preserve"> </w:t>
      </w:r>
      <w:r>
        <w:rPr>
          <w:spacing w:val="-1"/>
        </w:rPr>
        <w:t>air,</w:t>
      </w:r>
      <w:r>
        <w:rPr>
          <w:spacing w:val="4"/>
        </w:rPr>
        <w:t xml:space="preserve"> </w:t>
      </w:r>
      <w:proofErr w:type="gramStart"/>
      <w:r>
        <w:rPr>
          <w:spacing w:val="-1"/>
        </w:rPr>
        <w:t>dust</w:t>
      </w:r>
      <w:proofErr w:type="gramEnd"/>
      <w:r>
        <w:rPr>
          <w:spacing w:val="9"/>
        </w:rPr>
        <w:t xml:space="preserve"> </w:t>
      </w:r>
      <w:r>
        <w:rPr>
          <w:spacing w:val="-2"/>
        </w:rPr>
        <w:t>or</w:t>
      </w:r>
      <w:r>
        <w:rPr>
          <w:spacing w:val="85"/>
        </w:rPr>
        <w:t xml:space="preserve"> </w:t>
      </w:r>
      <w:r>
        <w:rPr>
          <w:spacing w:val="-1"/>
        </w:rPr>
        <w:t>water</w:t>
      </w:r>
      <w:r>
        <w:rPr>
          <w:spacing w:val="4"/>
        </w:rPr>
        <w:t xml:space="preserve"> </w:t>
      </w:r>
      <w:r>
        <w:rPr>
          <w:spacing w:val="-1"/>
        </w:rPr>
        <w:t>under</w:t>
      </w:r>
      <w:r>
        <w:rPr>
          <w:spacing w:val="3"/>
        </w:rPr>
        <w:t xml:space="preserve"> </w:t>
      </w:r>
      <w:r>
        <w:rPr>
          <w:spacing w:val="-1"/>
        </w:rPr>
        <w:t>normal</w:t>
      </w:r>
      <w:r>
        <w:rPr>
          <w:spacing w:val="2"/>
        </w:rPr>
        <w:t xml:space="preserve"> </w:t>
      </w:r>
      <w:r>
        <w:rPr>
          <w:spacing w:val="-1"/>
        </w:rPr>
        <w:t>operating</w:t>
      </w:r>
      <w:r>
        <w:rPr>
          <w:spacing w:val="5"/>
        </w:rPr>
        <w:t xml:space="preserve"> </w:t>
      </w:r>
      <w:r>
        <w:rPr>
          <w:spacing w:val="-1"/>
        </w:rPr>
        <w:t>conditions</w:t>
      </w:r>
      <w:r>
        <w:rPr>
          <w:spacing w:val="3"/>
        </w:rPr>
        <w:t xml:space="preserve"> </w:t>
      </w:r>
      <w:r>
        <w:rPr>
          <w:spacing w:val="-1"/>
        </w:rPr>
        <w:t>and</w:t>
      </w:r>
      <w:r>
        <w:rPr>
          <w:spacing w:val="3"/>
        </w:rPr>
        <w:t xml:space="preserve"> </w:t>
      </w:r>
      <w:r>
        <w:rPr>
          <w:spacing w:val="-1"/>
        </w:rPr>
        <w:t>during</w:t>
      </w:r>
      <w:r>
        <w:rPr>
          <w:spacing w:val="4"/>
        </w:rPr>
        <w:t xml:space="preserve"> </w:t>
      </w:r>
      <w:r>
        <w:rPr>
          <w:spacing w:val="-1"/>
        </w:rPr>
        <w:t>cleaning</w:t>
      </w:r>
      <w:r>
        <w:rPr>
          <w:spacing w:val="5"/>
        </w:rPr>
        <w:t xml:space="preserve"> </w:t>
      </w:r>
      <w:r>
        <w:rPr>
          <w:spacing w:val="-1"/>
        </w:rPr>
        <w:t>in</w:t>
      </w:r>
      <w:r>
        <w:rPr>
          <w:spacing w:val="3"/>
        </w:rPr>
        <w:t xml:space="preserve"> </w:t>
      </w:r>
      <w:r>
        <w:rPr>
          <w:spacing w:val="-1"/>
        </w:rPr>
        <w:t>automatic</w:t>
      </w:r>
      <w:r>
        <w:rPr>
          <w:spacing w:val="1"/>
        </w:rPr>
        <w:t xml:space="preserve"> </w:t>
      </w:r>
      <w:r>
        <w:rPr>
          <w:spacing w:val="-1"/>
        </w:rPr>
        <w:t>coach</w:t>
      </w:r>
      <w:r>
        <w:rPr>
          <w:spacing w:val="3"/>
        </w:rPr>
        <w:t xml:space="preserve"> </w:t>
      </w:r>
      <w:r>
        <w:rPr>
          <w:spacing w:val="-1"/>
        </w:rPr>
        <w:t>washers</w:t>
      </w:r>
      <w:r>
        <w:rPr>
          <w:spacing w:val="1"/>
        </w:rPr>
        <w:t xml:space="preserve"> </w:t>
      </w:r>
      <w:r>
        <w:t>for</w:t>
      </w:r>
      <w:r>
        <w:rPr>
          <w:spacing w:val="3"/>
        </w:rPr>
        <w:t xml:space="preserve"> </w:t>
      </w:r>
      <w:r>
        <w:t xml:space="preserve">the </w:t>
      </w:r>
      <w:r>
        <w:rPr>
          <w:spacing w:val="-1"/>
        </w:rPr>
        <w:t>service</w:t>
      </w:r>
      <w:r>
        <w:rPr>
          <w:spacing w:val="43"/>
        </w:rPr>
        <w:t xml:space="preserve"> </w:t>
      </w:r>
      <w:r>
        <w:rPr>
          <w:spacing w:val="-1"/>
        </w:rPr>
        <w:t>life</w:t>
      </w:r>
      <w:r>
        <w:t xml:space="preserve"> </w:t>
      </w:r>
      <w:r>
        <w:rPr>
          <w:spacing w:val="-2"/>
        </w:rPr>
        <w:t>of</w:t>
      </w:r>
      <w:r>
        <w:rPr>
          <w:spacing w:val="-1"/>
        </w:rPr>
        <w:t xml:space="preserve"> </w:t>
      </w:r>
      <w:r>
        <w:t>the</w:t>
      </w:r>
      <w:r>
        <w:rPr>
          <w:spacing w:val="-2"/>
        </w:rPr>
        <w:t xml:space="preserve"> </w:t>
      </w:r>
      <w:r>
        <w:rPr>
          <w:spacing w:val="-1"/>
        </w:rPr>
        <w:t>coach.</w:t>
      </w:r>
    </w:p>
    <w:p w14:paraId="1194B2EE" w14:textId="77777777" w:rsidR="00DB51E5" w:rsidRDefault="00DB51E5">
      <w:pPr>
        <w:spacing w:before="4"/>
        <w:rPr>
          <w:rFonts w:ascii="Arial" w:eastAsia="Arial" w:hAnsi="Arial" w:cs="Arial"/>
          <w:sz w:val="17"/>
          <w:szCs w:val="17"/>
        </w:rPr>
      </w:pPr>
    </w:p>
    <w:p w14:paraId="10A11F2B" w14:textId="77777777" w:rsidR="00DB51E5" w:rsidRDefault="003D401F">
      <w:pPr>
        <w:pStyle w:val="BodyText"/>
        <w:spacing w:line="276" w:lineRule="auto"/>
        <w:ind w:right="103"/>
        <w:jc w:val="both"/>
        <w:rPr>
          <w:rFonts w:cs="Arial"/>
        </w:rPr>
      </w:pPr>
      <w:r>
        <w:rPr>
          <w:spacing w:val="-1"/>
        </w:rPr>
        <w:t>Exterior</w:t>
      </w:r>
      <w:r>
        <w:rPr>
          <w:spacing w:val="16"/>
        </w:rPr>
        <w:t xml:space="preserve"> </w:t>
      </w:r>
      <w:r>
        <w:rPr>
          <w:spacing w:val="-1"/>
        </w:rPr>
        <w:t>panels</w:t>
      </w:r>
      <w:r>
        <w:rPr>
          <w:spacing w:val="15"/>
        </w:rPr>
        <w:t xml:space="preserve"> </w:t>
      </w:r>
      <w:r>
        <w:rPr>
          <w:spacing w:val="-1"/>
        </w:rPr>
        <w:t>shall</w:t>
      </w:r>
      <w:r>
        <w:rPr>
          <w:spacing w:val="14"/>
        </w:rPr>
        <w:t xml:space="preserve"> </w:t>
      </w:r>
      <w:r>
        <w:t>be</w:t>
      </w:r>
      <w:r>
        <w:rPr>
          <w:spacing w:val="12"/>
        </w:rPr>
        <w:t xml:space="preserve"> </w:t>
      </w:r>
      <w:r>
        <w:rPr>
          <w:spacing w:val="-1"/>
        </w:rPr>
        <w:t>sufficiently</w:t>
      </w:r>
      <w:r>
        <w:rPr>
          <w:spacing w:val="13"/>
        </w:rPr>
        <w:t xml:space="preserve"> </w:t>
      </w:r>
      <w:r>
        <w:rPr>
          <w:spacing w:val="-1"/>
        </w:rPr>
        <w:t>stiff</w:t>
      </w:r>
      <w:r>
        <w:rPr>
          <w:spacing w:val="13"/>
        </w:rPr>
        <w:t xml:space="preserve"> </w:t>
      </w:r>
      <w:r>
        <w:t>to</w:t>
      </w:r>
      <w:r>
        <w:rPr>
          <w:spacing w:val="12"/>
        </w:rPr>
        <w:t xml:space="preserve"> </w:t>
      </w:r>
      <w:r>
        <w:rPr>
          <w:spacing w:val="-2"/>
        </w:rPr>
        <w:t>minimize</w:t>
      </w:r>
      <w:r>
        <w:rPr>
          <w:spacing w:val="15"/>
        </w:rPr>
        <w:t xml:space="preserve"> </w:t>
      </w:r>
      <w:r>
        <w:rPr>
          <w:spacing w:val="-1"/>
        </w:rPr>
        <w:t>vibration,</w:t>
      </w:r>
      <w:r>
        <w:rPr>
          <w:spacing w:val="16"/>
        </w:rPr>
        <w:t xml:space="preserve"> </w:t>
      </w:r>
      <w:r>
        <w:rPr>
          <w:spacing w:val="-1"/>
        </w:rPr>
        <w:t>drumming</w:t>
      </w:r>
      <w:r>
        <w:rPr>
          <w:spacing w:val="14"/>
        </w:rPr>
        <w:t xml:space="preserve"> </w:t>
      </w:r>
      <w:r>
        <w:rPr>
          <w:spacing w:val="-2"/>
        </w:rPr>
        <w:t>or</w:t>
      </w:r>
      <w:r>
        <w:rPr>
          <w:spacing w:val="13"/>
        </w:rPr>
        <w:t xml:space="preserve"> </w:t>
      </w:r>
      <w:r>
        <w:rPr>
          <w:spacing w:val="-1"/>
        </w:rPr>
        <w:t>flexing</w:t>
      </w:r>
      <w:r>
        <w:rPr>
          <w:spacing w:val="17"/>
        </w:rPr>
        <w:t xml:space="preserve"> </w:t>
      </w:r>
      <w:r>
        <w:rPr>
          <w:spacing w:val="-2"/>
        </w:rPr>
        <w:t>while</w:t>
      </w:r>
      <w:r>
        <w:rPr>
          <w:spacing w:val="15"/>
        </w:rPr>
        <w:t xml:space="preserve"> </w:t>
      </w:r>
      <w:r>
        <w:t>the</w:t>
      </w:r>
      <w:r>
        <w:rPr>
          <w:spacing w:val="14"/>
        </w:rPr>
        <w:t xml:space="preserve"> </w:t>
      </w:r>
      <w:r>
        <w:rPr>
          <w:spacing w:val="-1"/>
        </w:rPr>
        <w:t>coach</w:t>
      </w:r>
      <w:r>
        <w:rPr>
          <w:spacing w:val="12"/>
        </w:rPr>
        <w:t xml:space="preserve"> </w:t>
      </w:r>
      <w:r>
        <w:rPr>
          <w:spacing w:val="-1"/>
        </w:rPr>
        <w:t>is</w:t>
      </w:r>
      <w:r>
        <w:rPr>
          <w:spacing w:val="15"/>
        </w:rPr>
        <w:t xml:space="preserve"> </w:t>
      </w:r>
      <w:r>
        <w:rPr>
          <w:spacing w:val="-1"/>
        </w:rPr>
        <w:t>in</w:t>
      </w:r>
      <w:r>
        <w:rPr>
          <w:spacing w:val="73"/>
        </w:rPr>
        <w:t xml:space="preserve"> </w:t>
      </w:r>
      <w:r>
        <w:rPr>
          <w:spacing w:val="-1"/>
        </w:rPr>
        <w:t>service.</w:t>
      </w:r>
      <w:r>
        <w:rPr>
          <w:spacing w:val="16"/>
        </w:rPr>
        <w:t xml:space="preserve"> </w:t>
      </w:r>
      <w:r>
        <w:rPr>
          <w:spacing w:val="1"/>
        </w:rPr>
        <w:t>When</w:t>
      </w:r>
      <w:r>
        <w:rPr>
          <w:spacing w:val="19"/>
        </w:rPr>
        <w:t xml:space="preserve"> </w:t>
      </w:r>
      <w:r>
        <w:rPr>
          <w:spacing w:val="-1"/>
        </w:rPr>
        <w:t>panels</w:t>
      </w:r>
      <w:r>
        <w:rPr>
          <w:spacing w:val="20"/>
        </w:rPr>
        <w:t xml:space="preserve"> </w:t>
      </w:r>
      <w:r>
        <w:rPr>
          <w:spacing w:val="-1"/>
        </w:rPr>
        <w:t>are</w:t>
      </w:r>
      <w:r>
        <w:rPr>
          <w:spacing w:val="19"/>
        </w:rPr>
        <w:t xml:space="preserve"> </w:t>
      </w:r>
      <w:r>
        <w:rPr>
          <w:spacing w:val="-1"/>
        </w:rPr>
        <w:t>lapped,</w:t>
      </w:r>
      <w:r>
        <w:rPr>
          <w:spacing w:val="20"/>
        </w:rPr>
        <w:t xml:space="preserve"> </w:t>
      </w:r>
      <w:r>
        <w:t>the</w:t>
      </w:r>
      <w:r>
        <w:rPr>
          <w:spacing w:val="19"/>
        </w:rPr>
        <w:t xml:space="preserve"> </w:t>
      </w:r>
      <w:r>
        <w:rPr>
          <w:spacing w:val="-1"/>
        </w:rPr>
        <w:t>upper</w:t>
      </w:r>
      <w:r>
        <w:rPr>
          <w:spacing w:val="20"/>
        </w:rPr>
        <w:t xml:space="preserve"> </w:t>
      </w:r>
      <w:r>
        <w:rPr>
          <w:spacing w:val="-1"/>
        </w:rPr>
        <w:t>and</w:t>
      </w:r>
      <w:r>
        <w:rPr>
          <w:spacing w:val="17"/>
        </w:rPr>
        <w:t xml:space="preserve"> </w:t>
      </w:r>
      <w:r>
        <w:t>forward</w:t>
      </w:r>
      <w:r>
        <w:rPr>
          <w:spacing w:val="19"/>
        </w:rPr>
        <w:t xml:space="preserve"> </w:t>
      </w:r>
      <w:r>
        <w:rPr>
          <w:spacing w:val="-1"/>
        </w:rPr>
        <w:t>panels</w:t>
      </w:r>
      <w:r>
        <w:rPr>
          <w:spacing w:val="20"/>
        </w:rPr>
        <w:t xml:space="preserve"> </w:t>
      </w:r>
      <w:r>
        <w:rPr>
          <w:spacing w:val="-1"/>
        </w:rPr>
        <w:t>shall</w:t>
      </w:r>
      <w:r>
        <w:rPr>
          <w:spacing w:val="19"/>
        </w:rPr>
        <w:t xml:space="preserve"> </w:t>
      </w:r>
      <w:r>
        <w:t>act</w:t>
      </w:r>
      <w:r>
        <w:rPr>
          <w:spacing w:val="20"/>
        </w:rPr>
        <w:t xml:space="preserve"> </w:t>
      </w:r>
      <w:r>
        <w:t>as</w:t>
      </w:r>
      <w:r>
        <w:rPr>
          <w:spacing w:val="19"/>
        </w:rPr>
        <w:t xml:space="preserve"> </w:t>
      </w:r>
      <w:r>
        <w:t>a</w:t>
      </w:r>
      <w:r>
        <w:rPr>
          <w:spacing w:val="22"/>
        </w:rPr>
        <w:t xml:space="preserve"> </w:t>
      </w:r>
      <w:r>
        <w:rPr>
          <w:spacing w:val="-1"/>
        </w:rPr>
        <w:t>watershed.</w:t>
      </w:r>
      <w:r>
        <w:rPr>
          <w:spacing w:val="20"/>
        </w:rPr>
        <w:t xml:space="preserve"> </w:t>
      </w:r>
      <w:r>
        <w:rPr>
          <w:spacing w:val="-1"/>
        </w:rPr>
        <w:t>However,</w:t>
      </w:r>
      <w:r>
        <w:rPr>
          <w:spacing w:val="21"/>
        </w:rPr>
        <w:t xml:space="preserve"> </w:t>
      </w:r>
      <w:r>
        <w:rPr>
          <w:spacing w:val="-2"/>
        </w:rPr>
        <w:t>if</w:t>
      </w:r>
      <w:r>
        <w:rPr>
          <w:spacing w:val="55"/>
        </w:rPr>
        <w:t xml:space="preserve"> </w:t>
      </w:r>
      <w:r>
        <w:rPr>
          <w:spacing w:val="-1"/>
        </w:rPr>
        <w:t>entry</w:t>
      </w:r>
      <w:r>
        <w:rPr>
          <w:spacing w:val="8"/>
        </w:rPr>
        <w:t xml:space="preserve"> </w:t>
      </w:r>
      <w:r>
        <w:t>of</w:t>
      </w:r>
      <w:r>
        <w:rPr>
          <w:spacing w:val="11"/>
        </w:rPr>
        <w:t xml:space="preserve"> </w:t>
      </w:r>
      <w:r>
        <w:rPr>
          <w:spacing w:val="-1"/>
        </w:rPr>
        <w:t>moisture</w:t>
      </w:r>
      <w:r>
        <w:rPr>
          <w:spacing w:val="10"/>
        </w:rPr>
        <w:t xml:space="preserve"> </w:t>
      </w:r>
      <w:r>
        <w:rPr>
          <w:spacing w:val="-1"/>
        </w:rPr>
        <w:t>into</w:t>
      </w:r>
      <w:r>
        <w:rPr>
          <w:spacing w:val="10"/>
        </w:rPr>
        <w:t xml:space="preserve"> </w:t>
      </w:r>
      <w:r>
        <w:rPr>
          <w:spacing w:val="-1"/>
        </w:rPr>
        <w:t>the</w:t>
      </w:r>
      <w:r>
        <w:rPr>
          <w:spacing w:val="10"/>
        </w:rPr>
        <w:t xml:space="preserve"> </w:t>
      </w:r>
      <w:r>
        <w:rPr>
          <w:spacing w:val="-1"/>
        </w:rPr>
        <w:t>interior</w:t>
      </w:r>
      <w:r>
        <w:rPr>
          <w:spacing w:val="11"/>
        </w:rPr>
        <w:t xml:space="preserve"> </w:t>
      </w:r>
      <w:r>
        <w:rPr>
          <w:spacing w:val="-2"/>
        </w:rPr>
        <w:t>of</w:t>
      </w:r>
      <w:r>
        <w:rPr>
          <w:spacing w:val="13"/>
        </w:rPr>
        <w:t xml:space="preserve"> </w:t>
      </w:r>
      <w:r>
        <w:t>the</w:t>
      </w:r>
      <w:r>
        <w:rPr>
          <w:spacing w:val="9"/>
        </w:rPr>
        <w:t xml:space="preserve"> </w:t>
      </w:r>
      <w:r>
        <w:rPr>
          <w:spacing w:val="-2"/>
        </w:rPr>
        <w:t>vehicle</w:t>
      </w:r>
      <w:r>
        <w:rPr>
          <w:spacing w:val="12"/>
        </w:rPr>
        <w:t xml:space="preserve"> </w:t>
      </w:r>
      <w:r>
        <w:t>is</w:t>
      </w:r>
      <w:r>
        <w:rPr>
          <w:spacing w:val="10"/>
        </w:rPr>
        <w:t xml:space="preserve"> </w:t>
      </w:r>
      <w:r>
        <w:rPr>
          <w:spacing w:val="-1"/>
        </w:rPr>
        <w:t>prevented</w:t>
      </w:r>
      <w:r>
        <w:rPr>
          <w:spacing w:val="9"/>
        </w:rPr>
        <w:t xml:space="preserve"> </w:t>
      </w:r>
      <w:r>
        <w:t>by</w:t>
      </w:r>
      <w:r>
        <w:rPr>
          <w:spacing w:val="10"/>
        </w:rPr>
        <w:t xml:space="preserve"> </w:t>
      </w:r>
      <w:r>
        <w:t>other</w:t>
      </w:r>
      <w:r>
        <w:rPr>
          <w:spacing w:val="11"/>
        </w:rPr>
        <w:t xml:space="preserve"> </w:t>
      </w:r>
      <w:r>
        <w:rPr>
          <w:spacing w:val="-1"/>
        </w:rPr>
        <w:t>means,</w:t>
      </w:r>
      <w:r>
        <w:rPr>
          <w:spacing w:val="11"/>
        </w:rPr>
        <w:t xml:space="preserve"> </w:t>
      </w:r>
      <w:r>
        <w:rPr>
          <w:spacing w:val="-1"/>
        </w:rPr>
        <w:t>then</w:t>
      </w:r>
      <w:r>
        <w:rPr>
          <w:spacing w:val="10"/>
        </w:rPr>
        <w:t xml:space="preserve"> </w:t>
      </w:r>
      <w:r>
        <w:rPr>
          <w:spacing w:val="-1"/>
        </w:rPr>
        <w:t>rear</w:t>
      </w:r>
      <w:r>
        <w:rPr>
          <w:spacing w:val="11"/>
        </w:rPr>
        <w:t xml:space="preserve"> </w:t>
      </w:r>
      <w:r>
        <w:t>cap</w:t>
      </w:r>
      <w:r>
        <w:rPr>
          <w:spacing w:val="9"/>
        </w:rPr>
        <w:t xml:space="preserve"> </w:t>
      </w:r>
      <w:r>
        <w:rPr>
          <w:spacing w:val="-1"/>
        </w:rPr>
        <w:t>panels</w:t>
      </w:r>
      <w:r>
        <w:rPr>
          <w:spacing w:val="10"/>
        </w:rPr>
        <w:t xml:space="preserve"> </w:t>
      </w:r>
      <w:r>
        <w:t>may</w:t>
      </w:r>
      <w:r>
        <w:rPr>
          <w:spacing w:val="75"/>
        </w:rPr>
        <w:t xml:space="preserve"> </w:t>
      </w:r>
      <w:r>
        <w:t xml:space="preserve">be </w:t>
      </w:r>
      <w:r>
        <w:rPr>
          <w:spacing w:val="-1"/>
        </w:rPr>
        <w:t>lapped</w:t>
      </w:r>
      <w:r>
        <w:t xml:space="preserve"> </w:t>
      </w:r>
      <w:r>
        <w:rPr>
          <w:spacing w:val="-1"/>
        </w:rPr>
        <w:t>otherwise.</w:t>
      </w:r>
      <w:r>
        <w:rPr>
          <w:spacing w:val="1"/>
        </w:rPr>
        <w:t xml:space="preserve"> </w:t>
      </w:r>
      <w:r>
        <w:rPr>
          <w:spacing w:val="-1"/>
        </w:rPr>
        <w:t>The</w:t>
      </w:r>
      <w:r>
        <w:t xml:space="preserve"> </w:t>
      </w:r>
      <w:r>
        <w:rPr>
          <w:spacing w:val="-2"/>
        </w:rPr>
        <w:t>windows,</w:t>
      </w:r>
      <w:r>
        <w:rPr>
          <w:spacing w:val="2"/>
        </w:rPr>
        <w:t xml:space="preserve"> </w:t>
      </w:r>
      <w:r>
        <w:rPr>
          <w:spacing w:val="-1"/>
        </w:rPr>
        <w:t>hatches</w:t>
      </w:r>
      <w:r>
        <w:rPr>
          <w:spacing w:val="1"/>
        </w:rPr>
        <w:t xml:space="preserve"> </w:t>
      </w:r>
      <w:r>
        <w:rPr>
          <w:spacing w:val="-1"/>
        </w:rPr>
        <w:t>and</w:t>
      </w:r>
      <w:r>
        <w:t xml:space="preserve"> doors</w:t>
      </w:r>
      <w:r>
        <w:rPr>
          <w:spacing w:val="1"/>
        </w:rPr>
        <w:t xml:space="preserve"> </w:t>
      </w:r>
      <w:r>
        <w:rPr>
          <w:spacing w:val="-1"/>
        </w:rPr>
        <w:t>shall</w:t>
      </w:r>
      <w:r>
        <w:t xml:space="preserve"> be </w:t>
      </w:r>
      <w:r>
        <w:rPr>
          <w:spacing w:val="-1"/>
        </w:rPr>
        <w:t>able</w:t>
      </w:r>
      <w:r>
        <w:t xml:space="preserve"> to be</w:t>
      </w:r>
      <w:r>
        <w:rPr>
          <w:spacing w:val="-2"/>
        </w:rPr>
        <w:t xml:space="preserve"> </w:t>
      </w:r>
      <w:r>
        <w:rPr>
          <w:spacing w:val="-1"/>
        </w:rPr>
        <w:t>sealed.</w:t>
      </w:r>
      <w:r>
        <w:rPr>
          <w:spacing w:val="2"/>
        </w:rPr>
        <w:t xml:space="preserve"> </w:t>
      </w:r>
      <w:r>
        <w:rPr>
          <w:spacing w:val="-1"/>
        </w:rPr>
        <w:t>Accumulation</w:t>
      </w:r>
      <w:r>
        <w:t xml:space="preserve"> </w:t>
      </w:r>
      <w:r>
        <w:rPr>
          <w:spacing w:val="-2"/>
        </w:rPr>
        <w:t>of</w:t>
      </w:r>
      <w:r>
        <w:rPr>
          <w:spacing w:val="2"/>
        </w:rPr>
        <w:t xml:space="preserve"> </w:t>
      </w:r>
      <w:r>
        <w:t>spray</w:t>
      </w:r>
      <w:r>
        <w:rPr>
          <w:spacing w:val="69"/>
        </w:rPr>
        <w:t xml:space="preserve"> </w:t>
      </w:r>
      <w:r>
        <w:rPr>
          <w:spacing w:val="-1"/>
        </w:rPr>
        <w:t>an</w:t>
      </w:r>
      <w:r>
        <w:rPr>
          <w:rFonts w:cs="Arial"/>
          <w:spacing w:val="-1"/>
        </w:rPr>
        <w:t>d</w:t>
      </w:r>
      <w:r>
        <w:rPr>
          <w:rFonts w:cs="Arial"/>
        </w:rPr>
        <w:t xml:space="preserve"> </w:t>
      </w:r>
      <w:r>
        <w:rPr>
          <w:rFonts w:cs="Arial"/>
          <w:spacing w:val="-1"/>
        </w:rPr>
        <w:t>splash</w:t>
      </w:r>
      <w:r>
        <w:rPr>
          <w:rFonts w:cs="Arial"/>
          <w:spacing w:val="-2"/>
        </w:rPr>
        <w:t xml:space="preserve"> </w:t>
      </w:r>
      <w:r>
        <w:rPr>
          <w:rFonts w:cs="Arial"/>
          <w:spacing w:val="-1"/>
        </w:rPr>
        <w:t>generated</w:t>
      </w:r>
      <w:r>
        <w:rPr>
          <w:rFonts w:cs="Arial"/>
          <w:spacing w:val="-2"/>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coach’s</w:t>
      </w:r>
      <w:r>
        <w:rPr>
          <w:rFonts w:cs="Arial"/>
          <w:spacing w:val="1"/>
        </w:rPr>
        <w:t xml:space="preserve"> </w:t>
      </w:r>
      <w:r>
        <w:rPr>
          <w:rFonts w:cs="Arial"/>
          <w:spacing w:val="-2"/>
        </w:rPr>
        <w:t>wheels</w:t>
      </w:r>
      <w:r>
        <w:rPr>
          <w:rFonts w:cs="Arial"/>
          <w:spacing w:val="1"/>
        </w:rPr>
        <w:t xml:space="preserve"> </w:t>
      </w:r>
      <w:r>
        <w:rPr>
          <w:rFonts w:cs="Arial"/>
          <w:spacing w:val="-1"/>
        </w:rPr>
        <w:t>shall</w:t>
      </w:r>
      <w:r>
        <w:rPr>
          <w:rFonts w:cs="Arial"/>
        </w:rPr>
        <w:t xml:space="preserve"> be</w:t>
      </w:r>
      <w:r>
        <w:rPr>
          <w:rFonts w:cs="Arial"/>
          <w:spacing w:val="-2"/>
        </w:rPr>
        <w:t xml:space="preserve"> </w:t>
      </w:r>
      <w:r>
        <w:rPr>
          <w:rFonts w:cs="Arial"/>
          <w:spacing w:val="-1"/>
        </w:rPr>
        <w:t>minimized</w:t>
      </w:r>
      <w:r>
        <w:rPr>
          <w:rFonts w:cs="Arial"/>
        </w:rPr>
        <w:t xml:space="preserve"> on </w:t>
      </w:r>
      <w:r>
        <w:rPr>
          <w:rFonts w:cs="Arial"/>
          <w:spacing w:val="-2"/>
        </w:rPr>
        <w:t>windows</w:t>
      </w:r>
      <w:r>
        <w:rPr>
          <w:rFonts w:cs="Arial"/>
          <w:spacing w:val="1"/>
        </w:rPr>
        <w:t xml:space="preserve"> </w:t>
      </w:r>
      <w:r>
        <w:rPr>
          <w:rFonts w:cs="Arial"/>
          <w:spacing w:val="-1"/>
        </w:rPr>
        <w:t>and</w:t>
      </w:r>
      <w:r>
        <w:rPr>
          <w:rFonts w:cs="Arial"/>
        </w:rPr>
        <w:t xml:space="preserve"> </w:t>
      </w:r>
      <w:r>
        <w:rPr>
          <w:rFonts w:cs="Arial"/>
          <w:spacing w:val="-1"/>
        </w:rPr>
        <w:t>mirrors.</w:t>
      </w:r>
    </w:p>
    <w:p w14:paraId="10356BC6" w14:textId="77777777" w:rsidR="00DB51E5" w:rsidRDefault="00DB51E5">
      <w:pPr>
        <w:spacing w:before="5"/>
        <w:rPr>
          <w:rFonts w:ascii="Arial" w:eastAsia="Arial" w:hAnsi="Arial" w:cs="Arial"/>
          <w:sz w:val="17"/>
          <w:szCs w:val="17"/>
        </w:rPr>
      </w:pPr>
    </w:p>
    <w:p w14:paraId="6C74326A" w14:textId="77777777" w:rsidR="00DB51E5" w:rsidRDefault="003D401F">
      <w:pPr>
        <w:ind w:left="106"/>
        <w:jc w:val="both"/>
        <w:rPr>
          <w:rFonts w:ascii="Arial" w:eastAsia="Arial" w:hAnsi="Arial" w:cs="Arial"/>
          <w:sz w:val="26"/>
          <w:szCs w:val="26"/>
        </w:rPr>
      </w:pPr>
      <w:bookmarkStart w:id="212" w:name="_bookmark472"/>
      <w:bookmarkEnd w:id="212"/>
      <w:r>
        <w:rPr>
          <w:rFonts w:ascii="Arial"/>
          <w:b/>
          <w:sz w:val="26"/>
        </w:rPr>
        <w:t>TS</w:t>
      </w:r>
      <w:r>
        <w:rPr>
          <w:rFonts w:ascii="Arial"/>
          <w:b/>
          <w:spacing w:val="-4"/>
          <w:sz w:val="26"/>
        </w:rPr>
        <w:t xml:space="preserve"> </w:t>
      </w:r>
      <w:r>
        <w:rPr>
          <w:rFonts w:ascii="Arial"/>
          <w:b/>
          <w:sz w:val="26"/>
        </w:rPr>
        <w:t xml:space="preserve">61.1    </w:t>
      </w:r>
      <w:r>
        <w:rPr>
          <w:rFonts w:ascii="Arial"/>
          <w:b/>
          <w:spacing w:val="65"/>
          <w:sz w:val="26"/>
        </w:rPr>
        <w:t xml:space="preserve"> </w:t>
      </w:r>
      <w:r>
        <w:rPr>
          <w:rFonts w:ascii="Arial"/>
          <w:b/>
          <w:spacing w:val="4"/>
          <w:sz w:val="26"/>
        </w:rPr>
        <w:t>M</w:t>
      </w:r>
      <w:r>
        <w:rPr>
          <w:rFonts w:ascii="Arial"/>
          <w:b/>
          <w:spacing w:val="-6"/>
          <w:sz w:val="26"/>
        </w:rPr>
        <w:t>A</w:t>
      </w:r>
      <w:r>
        <w:rPr>
          <w:rFonts w:ascii="Arial"/>
          <w:b/>
          <w:sz w:val="26"/>
        </w:rPr>
        <w:t>TER</w:t>
      </w:r>
      <w:r>
        <w:rPr>
          <w:rFonts w:ascii="Arial"/>
          <w:b/>
          <w:spacing w:val="4"/>
          <w:sz w:val="26"/>
        </w:rPr>
        <w:t>I</w:t>
      </w:r>
      <w:r>
        <w:rPr>
          <w:rFonts w:ascii="Arial"/>
          <w:b/>
          <w:spacing w:val="-6"/>
          <w:sz w:val="26"/>
        </w:rPr>
        <w:t>A</w:t>
      </w:r>
      <w:r>
        <w:rPr>
          <w:rFonts w:ascii="Arial"/>
          <w:b/>
          <w:spacing w:val="2"/>
          <w:sz w:val="26"/>
        </w:rPr>
        <w:t>L</w:t>
      </w:r>
      <w:r>
        <w:rPr>
          <w:rFonts w:ascii="Arial"/>
          <w:b/>
          <w:sz w:val="26"/>
        </w:rPr>
        <w:t>S</w:t>
      </w:r>
    </w:p>
    <w:p w14:paraId="40BF0225" w14:textId="77777777" w:rsidR="00DB51E5" w:rsidRDefault="00DB51E5">
      <w:pPr>
        <w:spacing w:before="6"/>
        <w:rPr>
          <w:rFonts w:ascii="Arial" w:eastAsia="Arial" w:hAnsi="Arial" w:cs="Arial"/>
          <w:b/>
          <w:bCs/>
          <w:sz w:val="21"/>
          <w:szCs w:val="21"/>
        </w:rPr>
      </w:pPr>
    </w:p>
    <w:p w14:paraId="7AC2262C" w14:textId="77777777" w:rsidR="00DB51E5" w:rsidRDefault="003D401F">
      <w:pPr>
        <w:pStyle w:val="BodyText"/>
        <w:spacing w:line="275" w:lineRule="auto"/>
        <w:ind w:right="106"/>
        <w:jc w:val="both"/>
      </w:pPr>
      <w:r>
        <w:rPr>
          <w:spacing w:val="-1"/>
        </w:rPr>
        <w:t>Body</w:t>
      </w:r>
      <w:r>
        <w:rPr>
          <w:spacing w:val="10"/>
        </w:rPr>
        <w:t xml:space="preserve"> </w:t>
      </w:r>
      <w:r>
        <w:rPr>
          <w:spacing w:val="-1"/>
        </w:rPr>
        <w:t>materials</w:t>
      </w:r>
      <w:r>
        <w:rPr>
          <w:spacing w:val="13"/>
        </w:rPr>
        <w:t xml:space="preserve"> </w:t>
      </w:r>
      <w:r>
        <w:rPr>
          <w:spacing w:val="-1"/>
        </w:rPr>
        <w:t>shall</w:t>
      </w:r>
      <w:r>
        <w:rPr>
          <w:spacing w:val="14"/>
        </w:rPr>
        <w:t xml:space="preserve"> </w:t>
      </w:r>
      <w:r>
        <w:t>be</w:t>
      </w:r>
      <w:r>
        <w:rPr>
          <w:spacing w:val="14"/>
        </w:rPr>
        <w:t xml:space="preserve"> </w:t>
      </w:r>
      <w:proofErr w:type="gramStart"/>
      <w:r>
        <w:rPr>
          <w:spacing w:val="-1"/>
        </w:rPr>
        <w:t>selected</w:t>
      </w:r>
      <w:proofErr w:type="gramEnd"/>
      <w:r>
        <w:rPr>
          <w:spacing w:val="13"/>
        </w:rPr>
        <w:t xml:space="preserve"> </w:t>
      </w:r>
      <w:r>
        <w:rPr>
          <w:spacing w:val="-1"/>
        </w:rPr>
        <w:t>and</w:t>
      </w:r>
      <w:r>
        <w:rPr>
          <w:spacing w:val="12"/>
        </w:rPr>
        <w:t xml:space="preserve"> </w:t>
      </w:r>
      <w:r>
        <w:t>the</w:t>
      </w:r>
      <w:r>
        <w:rPr>
          <w:spacing w:val="12"/>
        </w:rPr>
        <w:t xml:space="preserve"> </w:t>
      </w:r>
      <w:r>
        <w:rPr>
          <w:spacing w:val="-1"/>
        </w:rPr>
        <w:t>body</w:t>
      </w:r>
      <w:r>
        <w:rPr>
          <w:spacing w:val="10"/>
        </w:rPr>
        <w:t xml:space="preserve"> </w:t>
      </w:r>
      <w:r>
        <w:t>fabricated</w:t>
      </w:r>
      <w:r>
        <w:rPr>
          <w:spacing w:val="13"/>
        </w:rPr>
        <w:t xml:space="preserve"> </w:t>
      </w:r>
      <w:r>
        <w:t>to</w:t>
      </w:r>
      <w:r>
        <w:rPr>
          <w:spacing w:val="12"/>
        </w:rPr>
        <w:t xml:space="preserve"> </w:t>
      </w:r>
      <w:r>
        <w:rPr>
          <w:spacing w:val="-1"/>
        </w:rPr>
        <w:t>reduce</w:t>
      </w:r>
      <w:r>
        <w:rPr>
          <w:spacing w:val="9"/>
        </w:rPr>
        <w:t xml:space="preserve"> </w:t>
      </w:r>
      <w:r>
        <w:rPr>
          <w:spacing w:val="-1"/>
        </w:rPr>
        <w:t>maintenance,</w:t>
      </w:r>
      <w:r>
        <w:rPr>
          <w:spacing w:val="13"/>
        </w:rPr>
        <w:t xml:space="preserve"> </w:t>
      </w:r>
      <w:r>
        <w:rPr>
          <w:spacing w:val="-1"/>
        </w:rPr>
        <w:t>extend</w:t>
      </w:r>
      <w:r>
        <w:rPr>
          <w:spacing w:val="12"/>
        </w:rPr>
        <w:t xml:space="preserve"> </w:t>
      </w:r>
      <w:r>
        <w:rPr>
          <w:spacing w:val="-1"/>
        </w:rPr>
        <w:t>durability</w:t>
      </w:r>
      <w:r>
        <w:rPr>
          <w:spacing w:val="10"/>
        </w:rPr>
        <w:t xml:space="preserve"> </w:t>
      </w:r>
      <w:r>
        <w:rPr>
          <w:spacing w:val="-1"/>
        </w:rPr>
        <w:t>and</w:t>
      </w:r>
      <w:r>
        <w:rPr>
          <w:spacing w:val="75"/>
        </w:rPr>
        <w:t xml:space="preserve"> </w:t>
      </w:r>
      <w:r>
        <w:rPr>
          <w:spacing w:val="-1"/>
        </w:rPr>
        <w:t>provide</w:t>
      </w:r>
      <w:r>
        <w:rPr>
          <w:spacing w:val="45"/>
        </w:rPr>
        <w:t xml:space="preserve"> </w:t>
      </w:r>
      <w:r>
        <w:rPr>
          <w:spacing w:val="-1"/>
        </w:rPr>
        <w:t>consistency</w:t>
      </w:r>
      <w:r>
        <w:rPr>
          <w:spacing w:val="44"/>
        </w:rPr>
        <w:t xml:space="preserve"> </w:t>
      </w:r>
      <w:r>
        <w:t>of</w:t>
      </w:r>
      <w:r>
        <w:rPr>
          <w:spacing w:val="46"/>
        </w:rPr>
        <w:t xml:space="preserve"> </w:t>
      </w:r>
      <w:r>
        <w:rPr>
          <w:spacing w:val="-1"/>
        </w:rPr>
        <w:t>appearance</w:t>
      </w:r>
      <w:r>
        <w:rPr>
          <w:spacing w:val="45"/>
        </w:rPr>
        <w:t xml:space="preserve"> </w:t>
      </w:r>
      <w:r>
        <w:rPr>
          <w:spacing w:val="-1"/>
        </w:rPr>
        <w:t>throughout</w:t>
      </w:r>
      <w:r>
        <w:rPr>
          <w:spacing w:val="44"/>
        </w:rPr>
        <w:t xml:space="preserve"> </w:t>
      </w:r>
      <w:r>
        <w:t>the</w:t>
      </w:r>
      <w:r>
        <w:rPr>
          <w:spacing w:val="45"/>
        </w:rPr>
        <w:t xml:space="preserve"> </w:t>
      </w:r>
      <w:r>
        <w:rPr>
          <w:spacing w:val="-1"/>
        </w:rPr>
        <w:t>service</w:t>
      </w:r>
      <w:r>
        <w:rPr>
          <w:spacing w:val="47"/>
        </w:rPr>
        <w:t xml:space="preserve"> </w:t>
      </w:r>
      <w:r>
        <w:rPr>
          <w:spacing w:val="-1"/>
        </w:rPr>
        <w:t>life</w:t>
      </w:r>
      <w:r>
        <w:rPr>
          <w:spacing w:val="46"/>
        </w:rPr>
        <w:t xml:space="preserve"> </w:t>
      </w:r>
      <w:r>
        <w:rPr>
          <w:spacing w:val="-2"/>
        </w:rPr>
        <w:t>of</w:t>
      </w:r>
      <w:r>
        <w:rPr>
          <w:spacing w:val="44"/>
        </w:rPr>
        <w:t xml:space="preserve"> </w:t>
      </w:r>
      <w:r>
        <w:t>the</w:t>
      </w:r>
      <w:r>
        <w:rPr>
          <w:spacing w:val="45"/>
        </w:rPr>
        <w:t xml:space="preserve"> </w:t>
      </w:r>
      <w:r>
        <w:rPr>
          <w:spacing w:val="-1"/>
        </w:rPr>
        <w:t>coach.</w:t>
      </w:r>
      <w:r>
        <w:rPr>
          <w:spacing w:val="47"/>
        </w:rPr>
        <w:t xml:space="preserve"> </w:t>
      </w:r>
      <w:r>
        <w:rPr>
          <w:spacing w:val="-1"/>
        </w:rPr>
        <w:t>Detailing</w:t>
      </w:r>
      <w:r>
        <w:rPr>
          <w:spacing w:val="47"/>
        </w:rPr>
        <w:t xml:space="preserve"> </w:t>
      </w:r>
      <w:r>
        <w:rPr>
          <w:spacing w:val="-1"/>
        </w:rPr>
        <w:t>shall</w:t>
      </w:r>
      <w:r>
        <w:rPr>
          <w:spacing w:val="46"/>
        </w:rPr>
        <w:t xml:space="preserve"> </w:t>
      </w:r>
      <w:r>
        <w:t>be</w:t>
      </w:r>
      <w:r>
        <w:rPr>
          <w:spacing w:val="43"/>
        </w:rPr>
        <w:t xml:space="preserve"> </w:t>
      </w:r>
      <w:r>
        <w:rPr>
          <w:spacing w:val="-1"/>
        </w:rPr>
        <w:t>kept</w:t>
      </w:r>
      <w:r>
        <w:rPr>
          <w:spacing w:val="69"/>
        </w:rPr>
        <w:t xml:space="preserve"> </w:t>
      </w:r>
      <w:r>
        <w:rPr>
          <w:spacing w:val="-1"/>
        </w:rPr>
        <w:t>simple,</w:t>
      </w:r>
      <w:r>
        <w:rPr>
          <w:spacing w:val="1"/>
        </w:rPr>
        <w:t xml:space="preserve"> </w:t>
      </w:r>
      <w:r>
        <w:rPr>
          <w:spacing w:val="-1"/>
        </w:rPr>
        <w:t>and</w:t>
      </w:r>
      <w:r>
        <w:rPr>
          <w:spacing w:val="-2"/>
        </w:rPr>
        <w:t xml:space="preserve"> </w:t>
      </w:r>
      <w:r>
        <w:rPr>
          <w:spacing w:val="-1"/>
        </w:rPr>
        <w:t>add-on</w:t>
      </w:r>
      <w:r>
        <w:rPr>
          <w:spacing w:val="-2"/>
        </w:rPr>
        <w:t xml:space="preserve"> </w:t>
      </w:r>
      <w:r>
        <w:rPr>
          <w:spacing w:val="-1"/>
        </w:rPr>
        <w:t>devices</w:t>
      </w:r>
      <w:r>
        <w:t xml:space="preserve"> and</w:t>
      </w:r>
      <w:r>
        <w:rPr>
          <w:spacing w:val="-2"/>
        </w:rPr>
        <w:t xml:space="preserve"> </w:t>
      </w:r>
      <w:r>
        <w:rPr>
          <w:spacing w:val="-1"/>
        </w:rPr>
        <w:t>trim</w:t>
      </w:r>
      <w:r>
        <w:rPr>
          <w:spacing w:val="1"/>
        </w:rPr>
        <w:t xml:space="preserve"> </w:t>
      </w:r>
      <w:r>
        <w:rPr>
          <w:spacing w:val="-1"/>
        </w:rPr>
        <w:t>shall</w:t>
      </w:r>
      <w:r>
        <w:t xml:space="preserve"> be</w:t>
      </w:r>
      <w:r>
        <w:rPr>
          <w:spacing w:val="-2"/>
        </w:rPr>
        <w:t xml:space="preserve"> minimized</w:t>
      </w:r>
      <w:r>
        <w:t xml:space="preserve"> </w:t>
      </w:r>
      <w:r>
        <w:rPr>
          <w:spacing w:val="-1"/>
        </w:rPr>
        <w:t>and</w:t>
      </w:r>
      <w:r>
        <w:t xml:space="preserve"> </w:t>
      </w:r>
      <w:r>
        <w:rPr>
          <w:spacing w:val="-1"/>
        </w:rPr>
        <w:t>integrated</w:t>
      </w:r>
      <w:r>
        <w:t xml:space="preserve"> </w:t>
      </w:r>
      <w:r>
        <w:rPr>
          <w:spacing w:val="-2"/>
        </w:rPr>
        <w:t>into</w:t>
      </w:r>
      <w:r>
        <w:t xml:space="preserve"> the</w:t>
      </w:r>
      <w:r>
        <w:rPr>
          <w:spacing w:val="-2"/>
        </w:rPr>
        <w:t xml:space="preserve"> </w:t>
      </w:r>
      <w:r>
        <w:rPr>
          <w:spacing w:val="-1"/>
        </w:rPr>
        <w:t>basic</w:t>
      </w:r>
      <w:r>
        <w:rPr>
          <w:spacing w:val="1"/>
        </w:rPr>
        <w:t xml:space="preserve"> </w:t>
      </w:r>
      <w:r>
        <w:rPr>
          <w:spacing w:val="-1"/>
        </w:rPr>
        <w:t>design.</w:t>
      </w:r>
    </w:p>
    <w:p w14:paraId="053F52EF" w14:textId="77777777" w:rsidR="00DB51E5" w:rsidRDefault="00DB51E5">
      <w:pPr>
        <w:rPr>
          <w:rFonts w:ascii="Arial" w:eastAsia="Arial" w:hAnsi="Arial" w:cs="Arial"/>
          <w:sz w:val="20"/>
          <w:szCs w:val="20"/>
        </w:rPr>
      </w:pPr>
    </w:p>
    <w:p w14:paraId="695D527E" w14:textId="77777777" w:rsidR="00DB51E5" w:rsidRDefault="00DB51E5">
      <w:pPr>
        <w:rPr>
          <w:rFonts w:ascii="Arial" w:eastAsia="Arial" w:hAnsi="Arial" w:cs="Arial"/>
          <w:sz w:val="20"/>
          <w:szCs w:val="20"/>
        </w:rPr>
      </w:pPr>
    </w:p>
    <w:p w14:paraId="3C32AA67" w14:textId="77777777" w:rsidR="00DB51E5" w:rsidRDefault="00DB51E5">
      <w:pPr>
        <w:rPr>
          <w:rFonts w:ascii="Arial" w:eastAsia="Arial" w:hAnsi="Arial" w:cs="Arial"/>
          <w:sz w:val="20"/>
          <w:szCs w:val="20"/>
        </w:rPr>
        <w:sectPr w:rsidR="00DB51E5">
          <w:type w:val="continuous"/>
          <w:pgSz w:w="12240" w:h="15840"/>
          <w:pgMar w:top="700" w:right="800" w:bottom="280" w:left="1060" w:header="720" w:footer="720" w:gutter="0"/>
          <w:cols w:space="720"/>
        </w:sectPr>
      </w:pPr>
    </w:p>
    <w:p w14:paraId="7EC00A34" w14:textId="77777777" w:rsidR="00DB51E5" w:rsidRDefault="003D401F">
      <w:pPr>
        <w:spacing w:before="231"/>
        <w:ind w:left="106"/>
        <w:rPr>
          <w:rFonts w:ascii="Arial" w:eastAsia="Arial" w:hAnsi="Arial" w:cs="Arial"/>
          <w:sz w:val="28"/>
          <w:szCs w:val="28"/>
        </w:rPr>
      </w:pPr>
      <w:bookmarkStart w:id="213" w:name="_bookmark473"/>
      <w:bookmarkEnd w:id="213"/>
      <w:r>
        <w:rPr>
          <w:rFonts w:ascii="Arial"/>
          <w:b/>
          <w:spacing w:val="-1"/>
          <w:sz w:val="28"/>
        </w:rPr>
        <w:t>TS-62</w:t>
      </w:r>
    </w:p>
    <w:p w14:paraId="28547676" w14:textId="77777777" w:rsidR="00DB51E5" w:rsidRDefault="003D401F">
      <w:pPr>
        <w:spacing w:before="231"/>
        <w:ind w:left="103"/>
        <w:rPr>
          <w:rFonts w:ascii="Arial" w:eastAsia="Arial" w:hAnsi="Arial" w:cs="Arial"/>
          <w:sz w:val="28"/>
          <w:szCs w:val="28"/>
        </w:rPr>
      </w:pPr>
      <w:r>
        <w:br w:type="column"/>
      </w:r>
      <w:r>
        <w:rPr>
          <w:rFonts w:ascii="Arial"/>
          <w:b/>
          <w:spacing w:val="-2"/>
          <w:sz w:val="28"/>
        </w:rPr>
        <w:t>PEDESTRIAN</w:t>
      </w:r>
      <w:r>
        <w:rPr>
          <w:rFonts w:ascii="Arial"/>
          <w:b/>
          <w:spacing w:val="-1"/>
          <w:sz w:val="28"/>
        </w:rPr>
        <w:t xml:space="preserve"> </w:t>
      </w:r>
      <w:r>
        <w:rPr>
          <w:rFonts w:ascii="Arial"/>
          <w:b/>
          <w:spacing w:val="-2"/>
          <w:sz w:val="28"/>
        </w:rPr>
        <w:t>SAFETY</w:t>
      </w:r>
    </w:p>
    <w:p w14:paraId="4B515339"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9F2A10E" w14:textId="77777777" w:rsidR="00DB51E5" w:rsidRDefault="00DB51E5">
      <w:pPr>
        <w:spacing w:before="5"/>
        <w:rPr>
          <w:rFonts w:ascii="Arial" w:eastAsia="Arial" w:hAnsi="Arial" w:cs="Arial"/>
          <w:b/>
          <w:bCs/>
          <w:sz w:val="15"/>
          <w:szCs w:val="15"/>
        </w:rPr>
      </w:pPr>
    </w:p>
    <w:p w14:paraId="3C19466A" w14:textId="77777777" w:rsidR="00DB51E5" w:rsidRDefault="003D401F">
      <w:pPr>
        <w:pStyle w:val="BodyText"/>
        <w:spacing w:before="72" w:line="276" w:lineRule="auto"/>
        <w:ind w:right="101"/>
        <w:jc w:val="both"/>
      </w:pPr>
      <w:r>
        <w:rPr>
          <w:spacing w:val="-1"/>
        </w:rPr>
        <w:t>Exterior</w:t>
      </w:r>
      <w:r>
        <w:rPr>
          <w:spacing w:val="30"/>
        </w:rPr>
        <w:t xml:space="preserve"> </w:t>
      </w:r>
      <w:r>
        <w:rPr>
          <w:spacing w:val="-1"/>
        </w:rPr>
        <w:t>protrusions</w:t>
      </w:r>
      <w:r>
        <w:rPr>
          <w:spacing w:val="29"/>
        </w:rPr>
        <w:t xml:space="preserve"> </w:t>
      </w:r>
      <w:r>
        <w:rPr>
          <w:spacing w:val="-1"/>
        </w:rPr>
        <w:t>along</w:t>
      </w:r>
      <w:r>
        <w:rPr>
          <w:spacing w:val="31"/>
        </w:rPr>
        <w:t xml:space="preserve"> </w:t>
      </w:r>
      <w:r>
        <w:t>the</w:t>
      </w:r>
      <w:r>
        <w:rPr>
          <w:spacing w:val="29"/>
        </w:rPr>
        <w:t xml:space="preserve"> </w:t>
      </w:r>
      <w:r>
        <w:rPr>
          <w:spacing w:val="-1"/>
        </w:rPr>
        <w:t>side</w:t>
      </w:r>
      <w:r>
        <w:rPr>
          <w:spacing w:val="29"/>
        </w:rPr>
        <w:t xml:space="preserve"> </w:t>
      </w:r>
      <w:r>
        <w:rPr>
          <w:spacing w:val="-1"/>
        </w:rPr>
        <w:t>and</w:t>
      </w:r>
      <w:r>
        <w:rPr>
          <w:spacing w:val="29"/>
        </w:rPr>
        <w:t xml:space="preserve"> </w:t>
      </w:r>
      <w:r>
        <w:rPr>
          <w:spacing w:val="-1"/>
        </w:rPr>
        <w:t>front</w:t>
      </w:r>
      <w:r>
        <w:rPr>
          <w:spacing w:val="30"/>
        </w:rPr>
        <w:t xml:space="preserve"> </w:t>
      </w:r>
      <w:r>
        <w:rPr>
          <w:spacing w:val="-2"/>
        </w:rPr>
        <w:t>of</w:t>
      </w:r>
      <w:r>
        <w:rPr>
          <w:spacing w:val="32"/>
        </w:rPr>
        <w:t xml:space="preserve"> </w:t>
      </w:r>
      <w:r>
        <w:rPr>
          <w:spacing w:val="-1"/>
        </w:rPr>
        <w:t>the</w:t>
      </w:r>
      <w:r>
        <w:rPr>
          <w:spacing w:val="29"/>
        </w:rPr>
        <w:t xml:space="preserve"> </w:t>
      </w:r>
      <w:r>
        <w:rPr>
          <w:spacing w:val="-1"/>
        </w:rPr>
        <w:t>coach</w:t>
      </w:r>
      <w:r>
        <w:rPr>
          <w:spacing w:val="29"/>
        </w:rPr>
        <w:t xml:space="preserve"> </w:t>
      </w:r>
      <w:r>
        <w:rPr>
          <w:spacing w:val="-1"/>
        </w:rPr>
        <w:t>greater</w:t>
      </w:r>
      <w:r>
        <w:rPr>
          <w:spacing w:val="30"/>
        </w:rPr>
        <w:t xml:space="preserve"> </w:t>
      </w:r>
      <w:r>
        <w:rPr>
          <w:spacing w:val="-1"/>
        </w:rPr>
        <w:t>than</w:t>
      </w:r>
      <w:r>
        <w:rPr>
          <w:spacing w:val="27"/>
        </w:rPr>
        <w:t xml:space="preserve"> </w:t>
      </w:r>
      <w:r>
        <w:t>½</w:t>
      </w:r>
      <w:r>
        <w:rPr>
          <w:spacing w:val="30"/>
        </w:rPr>
        <w:t xml:space="preserve"> </w:t>
      </w:r>
      <w:r>
        <w:rPr>
          <w:spacing w:val="-1"/>
        </w:rPr>
        <w:t>in.</w:t>
      </w:r>
      <w:r>
        <w:rPr>
          <w:spacing w:val="30"/>
        </w:rPr>
        <w:t xml:space="preserve"> </w:t>
      </w:r>
      <w:r>
        <w:rPr>
          <w:spacing w:val="-1"/>
        </w:rPr>
        <w:t>and</w:t>
      </w:r>
      <w:r>
        <w:rPr>
          <w:spacing w:val="31"/>
        </w:rPr>
        <w:t xml:space="preserve"> </w:t>
      </w:r>
      <w:r>
        <w:rPr>
          <w:spacing w:val="-2"/>
        </w:rPr>
        <w:t>within</w:t>
      </w:r>
      <w:r>
        <w:rPr>
          <w:spacing w:val="29"/>
        </w:rPr>
        <w:t xml:space="preserve"> </w:t>
      </w:r>
      <w:r>
        <w:t>80</w:t>
      </w:r>
      <w:r>
        <w:rPr>
          <w:spacing w:val="31"/>
        </w:rPr>
        <w:t xml:space="preserve"> </w:t>
      </w:r>
      <w:r>
        <w:rPr>
          <w:spacing w:val="-1"/>
        </w:rPr>
        <w:t>in.</w:t>
      </w:r>
      <w:r>
        <w:rPr>
          <w:spacing w:val="41"/>
        </w:rPr>
        <w:t xml:space="preserve"> </w:t>
      </w:r>
      <w:r>
        <w:rPr>
          <w:spacing w:val="-2"/>
        </w:rPr>
        <w:t>of</w:t>
      </w:r>
      <w:r>
        <w:rPr>
          <w:spacing w:val="33"/>
        </w:rPr>
        <w:t xml:space="preserve"> </w:t>
      </w:r>
      <w:r>
        <w:rPr>
          <w:spacing w:val="-1"/>
        </w:rPr>
        <w:t>the</w:t>
      </w:r>
      <w:r>
        <w:rPr>
          <w:spacing w:val="87"/>
        </w:rPr>
        <w:t xml:space="preserve"> </w:t>
      </w:r>
      <w:r>
        <w:rPr>
          <w:spacing w:val="-1"/>
        </w:rPr>
        <w:t>ground</w:t>
      </w:r>
      <w:r>
        <w:rPr>
          <w:spacing w:val="31"/>
        </w:rPr>
        <w:t xml:space="preserve"> </w:t>
      </w:r>
      <w:r>
        <w:rPr>
          <w:spacing w:val="-1"/>
        </w:rPr>
        <w:t>shall</w:t>
      </w:r>
      <w:r>
        <w:rPr>
          <w:spacing w:val="30"/>
        </w:rPr>
        <w:t xml:space="preserve"> </w:t>
      </w:r>
      <w:r>
        <w:rPr>
          <w:spacing w:val="-1"/>
        </w:rPr>
        <w:t>have</w:t>
      </w:r>
      <w:r>
        <w:rPr>
          <w:spacing w:val="33"/>
        </w:rPr>
        <w:t xml:space="preserve"> </w:t>
      </w:r>
      <w:r>
        <w:t>a</w:t>
      </w:r>
      <w:r>
        <w:rPr>
          <w:spacing w:val="31"/>
        </w:rPr>
        <w:t xml:space="preserve"> </w:t>
      </w:r>
      <w:r>
        <w:rPr>
          <w:spacing w:val="-1"/>
        </w:rPr>
        <w:t>radius</w:t>
      </w:r>
      <w:r>
        <w:rPr>
          <w:spacing w:val="31"/>
        </w:rPr>
        <w:t xml:space="preserve"> </w:t>
      </w:r>
      <w:r>
        <w:t>no</w:t>
      </w:r>
      <w:r>
        <w:rPr>
          <w:spacing w:val="31"/>
        </w:rPr>
        <w:t xml:space="preserve"> </w:t>
      </w:r>
      <w:r>
        <w:rPr>
          <w:spacing w:val="-1"/>
        </w:rPr>
        <w:t>less</w:t>
      </w:r>
      <w:r>
        <w:rPr>
          <w:spacing w:val="32"/>
        </w:rPr>
        <w:t xml:space="preserve"> </w:t>
      </w:r>
      <w:r>
        <w:rPr>
          <w:spacing w:val="-1"/>
        </w:rPr>
        <w:t>than</w:t>
      </w:r>
      <w:r>
        <w:rPr>
          <w:spacing w:val="31"/>
        </w:rPr>
        <w:t xml:space="preserve"> </w:t>
      </w:r>
      <w:r>
        <w:t>the</w:t>
      </w:r>
      <w:r>
        <w:rPr>
          <w:spacing w:val="31"/>
        </w:rPr>
        <w:t xml:space="preserve"> </w:t>
      </w:r>
      <w:r>
        <w:t>amount</w:t>
      </w:r>
      <w:r>
        <w:rPr>
          <w:spacing w:val="32"/>
        </w:rPr>
        <w:t xml:space="preserve"> </w:t>
      </w:r>
      <w:r>
        <w:rPr>
          <w:spacing w:val="-2"/>
        </w:rPr>
        <w:t>of</w:t>
      </w:r>
      <w:r>
        <w:rPr>
          <w:spacing w:val="35"/>
        </w:rPr>
        <w:t xml:space="preserve"> </w:t>
      </w:r>
      <w:r>
        <w:t>the</w:t>
      </w:r>
      <w:r>
        <w:rPr>
          <w:spacing w:val="31"/>
        </w:rPr>
        <w:t xml:space="preserve"> </w:t>
      </w:r>
      <w:r>
        <w:rPr>
          <w:spacing w:val="-1"/>
        </w:rPr>
        <w:t>protrusion.</w:t>
      </w:r>
      <w:r>
        <w:rPr>
          <w:spacing w:val="33"/>
        </w:rPr>
        <w:t xml:space="preserve"> </w:t>
      </w:r>
      <w:r>
        <w:t>The</w:t>
      </w:r>
      <w:r>
        <w:rPr>
          <w:spacing w:val="31"/>
        </w:rPr>
        <w:t xml:space="preserve"> </w:t>
      </w:r>
      <w:r>
        <w:rPr>
          <w:spacing w:val="-1"/>
        </w:rPr>
        <w:t>exterior</w:t>
      </w:r>
      <w:r>
        <w:rPr>
          <w:spacing w:val="32"/>
        </w:rPr>
        <w:t xml:space="preserve"> </w:t>
      </w:r>
      <w:r>
        <w:rPr>
          <w:spacing w:val="-1"/>
        </w:rPr>
        <w:t>rearview</w:t>
      </w:r>
      <w:r>
        <w:rPr>
          <w:spacing w:val="28"/>
        </w:rPr>
        <w:t xml:space="preserve"> </w:t>
      </w:r>
      <w:r>
        <w:rPr>
          <w:spacing w:val="-1"/>
        </w:rPr>
        <w:t>mirrors,</w:t>
      </w:r>
      <w:r>
        <w:rPr>
          <w:spacing w:val="53"/>
        </w:rPr>
        <w:t xml:space="preserve"> </w:t>
      </w:r>
      <w:r>
        <w:t>cameras</w:t>
      </w:r>
      <w:r>
        <w:rPr>
          <w:spacing w:val="43"/>
        </w:rPr>
        <w:t xml:space="preserve"> </w:t>
      </w:r>
      <w:r>
        <w:rPr>
          <w:spacing w:val="-1"/>
        </w:rPr>
        <w:t>and</w:t>
      </w:r>
      <w:r>
        <w:rPr>
          <w:spacing w:val="43"/>
        </w:rPr>
        <w:t xml:space="preserve"> </w:t>
      </w:r>
      <w:r>
        <w:rPr>
          <w:spacing w:val="-1"/>
        </w:rPr>
        <w:t>required</w:t>
      </w:r>
      <w:r>
        <w:rPr>
          <w:spacing w:val="43"/>
        </w:rPr>
        <w:t xml:space="preserve"> </w:t>
      </w:r>
      <w:r>
        <w:rPr>
          <w:spacing w:val="-1"/>
        </w:rPr>
        <w:t>lights</w:t>
      </w:r>
      <w:r>
        <w:rPr>
          <w:spacing w:val="44"/>
        </w:rPr>
        <w:t xml:space="preserve"> </w:t>
      </w:r>
      <w:r>
        <w:rPr>
          <w:spacing w:val="-1"/>
        </w:rPr>
        <w:t>and</w:t>
      </w:r>
      <w:r>
        <w:rPr>
          <w:spacing w:val="43"/>
        </w:rPr>
        <w:t xml:space="preserve"> </w:t>
      </w:r>
      <w:r>
        <w:rPr>
          <w:spacing w:val="-1"/>
        </w:rPr>
        <w:t>reflectors</w:t>
      </w:r>
      <w:r>
        <w:rPr>
          <w:spacing w:val="44"/>
        </w:rPr>
        <w:t xml:space="preserve"> </w:t>
      </w:r>
      <w:r>
        <w:t>are</w:t>
      </w:r>
      <w:r>
        <w:rPr>
          <w:spacing w:val="42"/>
        </w:rPr>
        <w:t xml:space="preserve"> </w:t>
      </w:r>
      <w:r>
        <w:rPr>
          <w:spacing w:val="-1"/>
        </w:rPr>
        <w:t>exempt</w:t>
      </w:r>
      <w:r>
        <w:rPr>
          <w:spacing w:val="42"/>
        </w:rPr>
        <w:t xml:space="preserve"> </w:t>
      </w:r>
      <w:r>
        <w:t>from</w:t>
      </w:r>
      <w:r>
        <w:rPr>
          <w:spacing w:val="44"/>
        </w:rPr>
        <w:t xml:space="preserve"> </w:t>
      </w:r>
      <w:r>
        <w:t>the</w:t>
      </w:r>
      <w:r>
        <w:rPr>
          <w:spacing w:val="43"/>
        </w:rPr>
        <w:t xml:space="preserve"> </w:t>
      </w:r>
      <w:r>
        <w:rPr>
          <w:spacing w:val="-1"/>
        </w:rPr>
        <w:t>protrusion</w:t>
      </w:r>
      <w:r>
        <w:rPr>
          <w:spacing w:val="43"/>
        </w:rPr>
        <w:t xml:space="preserve"> </w:t>
      </w:r>
      <w:r>
        <w:rPr>
          <w:spacing w:val="-1"/>
        </w:rPr>
        <w:t>requirement.</w:t>
      </w:r>
      <w:r>
        <w:rPr>
          <w:spacing w:val="44"/>
        </w:rPr>
        <w:t xml:space="preserve"> </w:t>
      </w:r>
      <w:r>
        <w:rPr>
          <w:spacing w:val="-1"/>
        </w:rPr>
        <w:t>Advertising</w:t>
      </w:r>
      <w:r>
        <w:rPr>
          <w:spacing w:val="49"/>
        </w:rPr>
        <w:t xml:space="preserve"> </w:t>
      </w:r>
      <w:r>
        <w:rPr>
          <w:rFonts w:cs="Arial"/>
          <w:spacing w:val="-1"/>
        </w:rPr>
        <w:t>frames</w:t>
      </w:r>
      <w:r>
        <w:rPr>
          <w:rFonts w:cs="Arial"/>
          <w:spacing w:val="38"/>
        </w:rPr>
        <w:t xml:space="preserve"> </w:t>
      </w:r>
      <w:r>
        <w:rPr>
          <w:rFonts w:cs="Arial"/>
          <w:spacing w:val="-1"/>
        </w:rPr>
        <w:t>shall</w:t>
      </w:r>
      <w:r>
        <w:rPr>
          <w:rFonts w:cs="Arial"/>
          <w:spacing w:val="38"/>
        </w:rPr>
        <w:t xml:space="preserve"> </w:t>
      </w:r>
      <w:r>
        <w:rPr>
          <w:rFonts w:cs="Arial"/>
          <w:spacing w:val="-1"/>
        </w:rPr>
        <w:t>protrude</w:t>
      </w:r>
      <w:r>
        <w:rPr>
          <w:rFonts w:cs="Arial"/>
          <w:spacing w:val="38"/>
        </w:rPr>
        <w:t xml:space="preserve"> </w:t>
      </w:r>
      <w:r>
        <w:rPr>
          <w:rFonts w:cs="Arial"/>
          <w:spacing w:val="-2"/>
        </w:rPr>
        <w:t>no</w:t>
      </w:r>
      <w:r>
        <w:rPr>
          <w:rFonts w:cs="Arial"/>
          <w:spacing w:val="38"/>
        </w:rPr>
        <w:t xml:space="preserve"> </w:t>
      </w:r>
      <w:r>
        <w:rPr>
          <w:rFonts w:cs="Arial"/>
        </w:rPr>
        <w:t>more</w:t>
      </w:r>
      <w:r>
        <w:rPr>
          <w:rFonts w:cs="Arial"/>
          <w:spacing w:val="36"/>
        </w:rPr>
        <w:t xml:space="preserve"> </w:t>
      </w:r>
      <w:r>
        <w:rPr>
          <w:rFonts w:cs="Arial"/>
          <w:spacing w:val="-1"/>
        </w:rPr>
        <w:t>than</w:t>
      </w:r>
      <w:r>
        <w:rPr>
          <w:rFonts w:cs="Arial"/>
          <w:spacing w:val="36"/>
        </w:rPr>
        <w:t xml:space="preserve"> </w:t>
      </w:r>
      <w:r>
        <w:rPr>
          <w:rFonts w:cs="Arial"/>
        </w:rPr>
        <w:t>⅞</w:t>
      </w:r>
      <w:r>
        <w:rPr>
          <w:rFonts w:cs="Arial"/>
          <w:spacing w:val="40"/>
        </w:rPr>
        <w:t xml:space="preserve"> </w:t>
      </w:r>
      <w:r>
        <w:rPr>
          <w:rFonts w:cs="Arial"/>
          <w:spacing w:val="-1"/>
        </w:rPr>
        <w:t>in.</w:t>
      </w:r>
      <w:r>
        <w:rPr>
          <w:rFonts w:cs="Arial"/>
          <w:spacing w:val="37"/>
        </w:rPr>
        <w:t xml:space="preserve"> </w:t>
      </w:r>
      <w:r>
        <w:rPr>
          <w:rFonts w:cs="Arial"/>
          <w:spacing w:val="-1"/>
        </w:rPr>
        <w:t>from</w:t>
      </w:r>
      <w:r>
        <w:rPr>
          <w:rFonts w:cs="Arial"/>
          <w:spacing w:val="37"/>
        </w:rPr>
        <w:t xml:space="preserve"> </w:t>
      </w:r>
      <w:r>
        <w:rPr>
          <w:rFonts w:cs="Arial"/>
          <w:spacing w:val="1"/>
        </w:rPr>
        <w:t>th</w:t>
      </w:r>
      <w:r>
        <w:rPr>
          <w:spacing w:val="1"/>
        </w:rPr>
        <w:t>e</w:t>
      </w:r>
      <w:r>
        <w:rPr>
          <w:spacing w:val="38"/>
        </w:rPr>
        <w:t xml:space="preserve"> </w:t>
      </w:r>
      <w:r>
        <w:rPr>
          <w:spacing w:val="-1"/>
        </w:rPr>
        <w:t>body</w:t>
      </w:r>
      <w:r>
        <w:rPr>
          <w:spacing w:val="36"/>
        </w:rPr>
        <w:t xml:space="preserve"> </w:t>
      </w:r>
      <w:r>
        <w:rPr>
          <w:spacing w:val="-1"/>
        </w:rPr>
        <w:t>surface.</w:t>
      </w:r>
      <w:r>
        <w:rPr>
          <w:spacing w:val="37"/>
        </w:rPr>
        <w:t xml:space="preserve"> </w:t>
      </w:r>
      <w:r>
        <w:rPr>
          <w:spacing w:val="-1"/>
        </w:rPr>
        <w:t>Grilles,</w:t>
      </w:r>
      <w:r>
        <w:rPr>
          <w:spacing w:val="40"/>
        </w:rPr>
        <w:t xml:space="preserve"> </w:t>
      </w:r>
      <w:r>
        <w:rPr>
          <w:spacing w:val="-1"/>
        </w:rPr>
        <w:t>doors,</w:t>
      </w:r>
      <w:r>
        <w:rPr>
          <w:spacing w:val="40"/>
        </w:rPr>
        <w:t xml:space="preserve"> </w:t>
      </w:r>
      <w:r>
        <w:rPr>
          <w:spacing w:val="-1"/>
        </w:rPr>
        <w:t>bumpers</w:t>
      </w:r>
      <w:r>
        <w:rPr>
          <w:spacing w:val="39"/>
        </w:rPr>
        <w:t xml:space="preserve"> </w:t>
      </w:r>
      <w:r>
        <w:rPr>
          <w:spacing w:val="-1"/>
        </w:rPr>
        <w:t>and</w:t>
      </w:r>
      <w:r>
        <w:rPr>
          <w:spacing w:val="36"/>
        </w:rPr>
        <w:t xml:space="preserve"> </w:t>
      </w:r>
      <w:r>
        <w:rPr>
          <w:spacing w:val="-1"/>
        </w:rPr>
        <w:t>other</w:t>
      </w:r>
      <w:r>
        <w:rPr>
          <w:spacing w:val="69"/>
        </w:rPr>
        <w:t xml:space="preserve"> </w:t>
      </w:r>
      <w:r>
        <w:rPr>
          <w:spacing w:val="-1"/>
        </w:rPr>
        <w:t>features</w:t>
      </w:r>
      <w:r>
        <w:t xml:space="preserve"> on</w:t>
      </w:r>
      <w:r>
        <w:rPr>
          <w:spacing w:val="-2"/>
        </w:rPr>
        <w:t xml:space="preserve"> </w:t>
      </w:r>
      <w:r>
        <w:t>the</w:t>
      </w:r>
      <w:r>
        <w:rPr>
          <w:spacing w:val="-2"/>
        </w:rPr>
        <w:t xml:space="preserve"> </w:t>
      </w:r>
      <w:r>
        <w:rPr>
          <w:spacing w:val="-1"/>
        </w:rPr>
        <w:t>sides</w:t>
      </w:r>
      <w:r>
        <w:rPr>
          <w:spacing w:val="1"/>
        </w:rPr>
        <w:t xml:space="preserve"> </w:t>
      </w:r>
      <w:r>
        <w:rPr>
          <w:spacing w:val="-2"/>
        </w:rPr>
        <w:t>and</w:t>
      </w:r>
      <w:r>
        <w:t xml:space="preserve"> </w:t>
      </w:r>
      <w:r>
        <w:rPr>
          <w:spacing w:val="-1"/>
        </w:rPr>
        <w:t>rear</w:t>
      </w:r>
      <w:r>
        <w:rPr>
          <w:spacing w:val="1"/>
        </w:rPr>
        <w:t xml:space="preserve"> </w:t>
      </w:r>
      <w:r>
        <w:rPr>
          <w:spacing w:val="-2"/>
        </w:rPr>
        <w:t>of</w:t>
      </w:r>
      <w:r>
        <w:rPr>
          <w:spacing w:val="-1"/>
        </w:rPr>
        <w:t xml:space="preserve"> </w:t>
      </w:r>
      <w:r>
        <w:t xml:space="preserve">the </w:t>
      </w:r>
      <w:r>
        <w:rPr>
          <w:spacing w:val="-1"/>
        </w:rPr>
        <w:t>coach</w:t>
      </w:r>
      <w:r>
        <w:t xml:space="preserve"> </w:t>
      </w:r>
      <w:r>
        <w:rPr>
          <w:spacing w:val="-1"/>
        </w:rPr>
        <w:t>shall</w:t>
      </w:r>
      <w:r>
        <w:rPr>
          <w:spacing w:val="-3"/>
        </w:rPr>
        <w:t xml:space="preserve"> </w:t>
      </w:r>
      <w:r>
        <w:t xml:space="preserve">be </w:t>
      </w:r>
      <w:r>
        <w:rPr>
          <w:spacing w:val="-1"/>
        </w:rPr>
        <w:t>designed</w:t>
      </w:r>
      <w:r>
        <w:rPr>
          <w:spacing w:val="-4"/>
        </w:rPr>
        <w:t xml:space="preserve"> </w:t>
      </w:r>
      <w:r>
        <w:t>to</w:t>
      </w:r>
      <w:r>
        <w:rPr>
          <w:spacing w:val="-2"/>
        </w:rPr>
        <w:t xml:space="preserve"> minimize</w:t>
      </w:r>
      <w:r>
        <w:t xml:space="preserve"> </w:t>
      </w:r>
      <w:r>
        <w:rPr>
          <w:spacing w:val="-1"/>
        </w:rPr>
        <w:t>toeholds</w:t>
      </w:r>
      <w:r>
        <w:t xml:space="preserve"> or</w:t>
      </w:r>
      <w:r>
        <w:rPr>
          <w:spacing w:val="-1"/>
        </w:rPr>
        <w:t xml:space="preserve"> handholds.</w:t>
      </w:r>
    </w:p>
    <w:p w14:paraId="30AF306B" w14:textId="77777777" w:rsidR="00DB51E5" w:rsidRDefault="00DB51E5">
      <w:pPr>
        <w:spacing w:before="4"/>
        <w:rPr>
          <w:rFonts w:ascii="Arial" w:eastAsia="Arial" w:hAnsi="Arial" w:cs="Arial"/>
          <w:sz w:val="17"/>
          <w:szCs w:val="17"/>
        </w:rPr>
      </w:pPr>
    </w:p>
    <w:p w14:paraId="4BE13F87" w14:textId="77777777" w:rsidR="00DB51E5" w:rsidRDefault="003D401F">
      <w:pPr>
        <w:pStyle w:val="BodyText"/>
        <w:jc w:val="both"/>
      </w:pPr>
      <w:r>
        <w:rPr>
          <w:spacing w:val="-1"/>
        </w:rPr>
        <w:t>Exterior</w:t>
      </w:r>
      <w:r>
        <w:rPr>
          <w:spacing w:val="1"/>
        </w:rPr>
        <w:t xml:space="preserve"> </w:t>
      </w:r>
      <w:r>
        <w:rPr>
          <w:spacing w:val="-1"/>
        </w:rPr>
        <w:t>protrusions</w:t>
      </w:r>
      <w:r>
        <w:rPr>
          <w:spacing w:val="-2"/>
        </w:rPr>
        <w:t xml:space="preserve"> </w:t>
      </w:r>
      <w:r>
        <w:rPr>
          <w:spacing w:val="-1"/>
        </w:rPr>
        <w:t>shall</w:t>
      </w:r>
      <w:r>
        <w:t xml:space="preserve"> </w:t>
      </w:r>
      <w:r>
        <w:rPr>
          <w:spacing w:val="-1"/>
        </w:rPr>
        <w:t>not cause</w:t>
      </w:r>
      <w:r>
        <w:rPr>
          <w:spacing w:val="-2"/>
        </w:rPr>
        <w:t xml:space="preserve"> </w:t>
      </w:r>
      <w:r>
        <w:t xml:space="preserve">a </w:t>
      </w:r>
      <w:r>
        <w:rPr>
          <w:spacing w:val="-1"/>
        </w:rPr>
        <w:t>line-of-sight blockage</w:t>
      </w:r>
      <w:r>
        <w:rPr>
          <w:spacing w:val="-2"/>
        </w:rPr>
        <w:t xml:space="preserve"> </w:t>
      </w:r>
      <w:r>
        <w:t>for</w:t>
      </w:r>
      <w:r>
        <w:rPr>
          <w:spacing w:val="-1"/>
        </w:rPr>
        <w:t xml:space="preserve"> </w:t>
      </w:r>
      <w:r>
        <w:t>the</w:t>
      </w:r>
      <w:r>
        <w:rPr>
          <w:spacing w:val="-2"/>
        </w:rPr>
        <w:t xml:space="preserve"> </w:t>
      </w:r>
      <w:r>
        <w:rPr>
          <w:spacing w:val="-1"/>
        </w:rPr>
        <w:t>driver.</w:t>
      </w:r>
    </w:p>
    <w:p w14:paraId="1B4F02E6" w14:textId="77777777" w:rsidR="00DB51E5" w:rsidRDefault="00DB51E5">
      <w:pPr>
        <w:rPr>
          <w:rFonts w:ascii="Arial" w:eastAsia="Arial" w:hAnsi="Arial" w:cs="Arial"/>
          <w:sz w:val="20"/>
          <w:szCs w:val="20"/>
        </w:rPr>
      </w:pPr>
    </w:p>
    <w:p w14:paraId="412EF7C3" w14:textId="77777777" w:rsidR="00DB51E5" w:rsidRDefault="00DB51E5">
      <w:pPr>
        <w:rPr>
          <w:rFonts w:ascii="Arial" w:eastAsia="Arial" w:hAnsi="Arial" w:cs="Arial"/>
          <w:sz w:val="20"/>
          <w:szCs w:val="20"/>
        </w:rPr>
      </w:pPr>
    </w:p>
    <w:p w14:paraId="41E3D53F" w14:textId="77777777" w:rsidR="00DB51E5" w:rsidRDefault="00DB51E5">
      <w:pPr>
        <w:spacing w:before="7"/>
        <w:rPr>
          <w:rFonts w:ascii="Arial" w:eastAsia="Arial" w:hAnsi="Arial" w:cs="Arial"/>
          <w:sz w:val="17"/>
          <w:szCs w:val="17"/>
        </w:rPr>
      </w:pPr>
    </w:p>
    <w:p w14:paraId="5C78B0D2" w14:textId="77777777" w:rsidR="00DB51E5" w:rsidRDefault="00DB51E5">
      <w:pPr>
        <w:rPr>
          <w:rFonts w:ascii="Arial" w:eastAsia="Arial" w:hAnsi="Arial" w:cs="Arial"/>
          <w:sz w:val="17"/>
          <w:szCs w:val="17"/>
        </w:rPr>
        <w:sectPr w:rsidR="00DB51E5">
          <w:type w:val="continuous"/>
          <w:pgSz w:w="12240" w:h="15840"/>
          <w:pgMar w:top="700" w:right="800" w:bottom="280" w:left="1060" w:header="720" w:footer="720" w:gutter="0"/>
          <w:cols w:space="720"/>
        </w:sectPr>
      </w:pPr>
    </w:p>
    <w:p w14:paraId="1D244773" w14:textId="77777777" w:rsidR="00DB51E5" w:rsidRDefault="003D401F">
      <w:pPr>
        <w:spacing w:before="65"/>
        <w:ind w:left="106"/>
        <w:rPr>
          <w:rFonts w:ascii="Arial" w:eastAsia="Arial" w:hAnsi="Arial" w:cs="Arial"/>
          <w:sz w:val="28"/>
          <w:szCs w:val="28"/>
        </w:rPr>
      </w:pPr>
      <w:bookmarkStart w:id="214" w:name="_bookmark474"/>
      <w:bookmarkEnd w:id="214"/>
      <w:r>
        <w:rPr>
          <w:rFonts w:ascii="Arial"/>
          <w:b/>
          <w:spacing w:val="-1"/>
          <w:sz w:val="28"/>
        </w:rPr>
        <w:t>TS-63</w:t>
      </w:r>
    </w:p>
    <w:p w14:paraId="13D5D47B" w14:textId="77777777" w:rsidR="00DB51E5" w:rsidRDefault="003D401F">
      <w:pPr>
        <w:spacing w:before="65"/>
        <w:ind w:left="103"/>
        <w:rPr>
          <w:rFonts w:ascii="Arial" w:eastAsia="Arial" w:hAnsi="Arial" w:cs="Arial"/>
          <w:sz w:val="28"/>
          <w:szCs w:val="28"/>
        </w:rPr>
      </w:pPr>
      <w:r>
        <w:br w:type="column"/>
      </w:r>
      <w:r>
        <w:rPr>
          <w:rFonts w:ascii="Arial"/>
          <w:b/>
          <w:spacing w:val="-2"/>
          <w:sz w:val="28"/>
        </w:rPr>
        <w:t>REPAIR</w:t>
      </w:r>
      <w:r>
        <w:rPr>
          <w:rFonts w:ascii="Arial"/>
          <w:b/>
          <w:spacing w:val="2"/>
          <w:sz w:val="28"/>
        </w:rPr>
        <w:t xml:space="preserve"> </w:t>
      </w:r>
      <w:r>
        <w:rPr>
          <w:rFonts w:ascii="Arial"/>
          <w:b/>
          <w:spacing w:val="-4"/>
          <w:sz w:val="28"/>
        </w:rPr>
        <w:t>AND</w:t>
      </w:r>
      <w:r>
        <w:rPr>
          <w:rFonts w:ascii="Arial"/>
          <w:b/>
          <w:spacing w:val="-1"/>
          <w:sz w:val="28"/>
        </w:rPr>
        <w:t xml:space="preserve"> </w:t>
      </w:r>
      <w:r>
        <w:rPr>
          <w:rFonts w:ascii="Arial"/>
          <w:b/>
          <w:spacing w:val="-2"/>
          <w:sz w:val="28"/>
        </w:rPr>
        <w:t>REPLACEMENT</w:t>
      </w:r>
    </w:p>
    <w:p w14:paraId="0D453406"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32E98CA4" w14:textId="77777777" w:rsidR="00DB51E5" w:rsidRDefault="00DB51E5">
      <w:pPr>
        <w:spacing w:before="10"/>
        <w:rPr>
          <w:rFonts w:ascii="Arial" w:eastAsia="Arial" w:hAnsi="Arial" w:cs="Arial"/>
          <w:b/>
          <w:bCs/>
          <w:sz w:val="15"/>
          <w:szCs w:val="15"/>
        </w:rPr>
      </w:pPr>
    </w:p>
    <w:p w14:paraId="44C54DD7" w14:textId="77777777" w:rsidR="00DB51E5" w:rsidRDefault="003D401F">
      <w:pPr>
        <w:tabs>
          <w:tab w:val="left" w:pos="1460"/>
        </w:tabs>
        <w:spacing w:before="66"/>
        <w:ind w:left="106"/>
        <w:rPr>
          <w:rFonts w:ascii="Arial" w:eastAsia="Arial" w:hAnsi="Arial" w:cs="Arial"/>
          <w:sz w:val="26"/>
          <w:szCs w:val="26"/>
        </w:rPr>
      </w:pPr>
      <w:bookmarkStart w:id="215" w:name="_bookmark475"/>
      <w:bookmarkEnd w:id="215"/>
      <w:r>
        <w:rPr>
          <w:rFonts w:ascii="Arial"/>
          <w:b/>
          <w:sz w:val="26"/>
        </w:rPr>
        <w:t>TS</w:t>
      </w:r>
      <w:r>
        <w:rPr>
          <w:rFonts w:ascii="Arial"/>
          <w:b/>
          <w:spacing w:val="-10"/>
          <w:sz w:val="26"/>
        </w:rPr>
        <w:t xml:space="preserve"> </w:t>
      </w:r>
      <w:r>
        <w:rPr>
          <w:rFonts w:ascii="Arial"/>
          <w:b/>
          <w:sz w:val="26"/>
        </w:rPr>
        <w:t>63.1</w:t>
      </w:r>
      <w:r>
        <w:rPr>
          <w:rFonts w:ascii="Arial"/>
          <w:b/>
          <w:sz w:val="26"/>
        </w:rPr>
        <w:tab/>
        <w:t>SIDE</w:t>
      </w:r>
      <w:r>
        <w:rPr>
          <w:rFonts w:ascii="Arial"/>
          <w:b/>
          <w:spacing w:val="-13"/>
          <w:sz w:val="26"/>
        </w:rPr>
        <w:t xml:space="preserve"> </w:t>
      </w:r>
      <w:r>
        <w:rPr>
          <w:rFonts w:ascii="Arial"/>
          <w:b/>
          <w:sz w:val="26"/>
        </w:rPr>
        <w:t>BODY</w:t>
      </w:r>
      <w:r>
        <w:rPr>
          <w:rFonts w:ascii="Arial"/>
          <w:b/>
          <w:spacing w:val="-13"/>
          <w:sz w:val="26"/>
        </w:rPr>
        <w:t xml:space="preserve"> </w:t>
      </w:r>
      <w:r>
        <w:rPr>
          <w:rFonts w:ascii="Arial"/>
          <w:b/>
          <w:sz w:val="26"/>
        </w:rPr>
        <w:t>PANELS</w:t>
      </w:r>
    </w:p>
    <w:p w14:paraId="6047F7E9" w14:textId="77777777" w:rsidR="00DB51E5" w:rsidRDefault="00DB51E5">
      <w:pPr>
        <w:spacing w:before="3"/>
        <w:rPr>
          <w:rFonts w:ascii="Arial" w:eastAsia="Arial" w:hAnsi="Arial" w:cs="Arial"/>
          <w:b/>
          <w:bCs/>
          <w:sz w:val="21"/>
          <w:szCs w:val="21"/>
        </w:rPr>
      </w:pPr>
    </w:p>
    <w:p w14:paraId="43FE986F" w14:textId="77777777" w:rsidR="00DB51E5" w:rsidRDefault="003D401F">
      <w:pPr>
        <w:pStyle w:val="BodyText"/>
        <w:spacing w:line="277" w:lineRule="auto"/>
        <w:ind w:right="119"/>
      </w:pPr>
      <w:r>
        <w:rPr>
          <w:spacing w:val="-1"/>
        </w:rPr>
        <w:t>Structural</w:t>
      </w:r>
      <w:r>
        <w:rPr>
          <w:spacing w:val="12"/>
        </w:rPr>
        <w:t xml:space="preserve"> </w:t>
      </w:r>
      <w:r>
        <w:rPr>
          <w:spacing w:val="-1"/>
        </w:rPr>
        <w:t>elements</w:t>
      </w:r>
      <w:r>
        <w:rPr>
          <w:spacing w:val="13"/>
        </w:rPr>
        <w:t xml:space="preserve"> </w:t>
      </w:r>
      <w:r>
        <w:rPr>
          <w:spacing w:val="-1"/>
        </w:rPr>
        <w:t>supporting</w:t>
      </w:r>
      <w:r>
        <w:rPr>
          <w:spacing w:val="14"/>
        </w:rPr>
        <w:t xml:space="preserve"> </w:t>
      </w:r>
      <w:r>
        <w:rPr>
          <w:spacing w:val="-1"/>
        </w:rPr>
        <w:t>exterior</w:t>
      </w:r>
      <w:r>
        <w:rPr>
          <w:spacing w:val="13"/>
        </w:rPr>
        <w:t xml:space="preserve"> </w:t>
      </w:r>
      <w:r>
        <w:rPr>
          <w:spacing w:val="-1"/>
        </w:rPr>
        <w:t>body</w:t>
      </w:r>
      <w:r>
        <w:rPr>
          <w:spacing w:val="10"/>
        </w:rPr>
        <w:t xml:space="preserve"> </w:t>
      </w:r>
      <w:r>
        <w:rPr>
          <w:spacing w:val="-1"/>
        </w:rPr>
        <w:t>panels</w:t>
      </w:r>
      <w:r>
        <w:rPr>
          <w:spacing w:val="13"/>
        </w:rPr>
        <w:t xml:space="preserve"> </w:t>
      </w:r>
      <w:r>
        <w:rPr>
          <w:spacing w:val="-1"/>
        </w:rPr>
        <w:t>shall</w:t>
      </w:r>
      <w:r>
        <w:rPr>
          <w:spacing w:val="14"/>
        </w:rPr>
        <w:t xml:space="preserve"> </w:t>
      </w:r>
      <w:r>
        <w:rPr>
          <w:spacing w:val="-1"/>
        </w:rPr>
        <w:t>allow</w:t>
      </w:r>
      <w:r>
        <w:rPr>
          <w:spacing w:val="11"/>
        </w:rPr>
        <w:t xml:space="preserve"> </w:t>
      </w:r>
      <w:r>
        <w:rPr>
          <w:spacing w:val="-1"/>
        </w:rPr>
        <w:t>side</w:t>
      </w:r>
      <w:r>
        <w:rPr>
          <w:spacing w:val="14"/>
        </w:rPr>
        <w:t xml:space="preserve"> </w:t>
      </w:r>
      <w:r>
        <w:rPr>
          <w:spacing w:val="-1"/>
        </w:rPr>
        <w:t>body</w:t>
      </w:r>
      <w:r>
        <w:rPr>
          <w:spacing w:val="10"/>
        </w:rPr>
        <w:t xml:space="preserve"> </w:t>
      </w:r>
      <w:r>
        <w:rPr>
          <w:spacing w:val="-1"/>
        </w:rPr>
        <w:t>panels</w:t>
      </w:r>
      <w:r>
        <w:rPr>
          <w:spacing w:val="13"/>
        </w:rPr>
        <w:t xml:space="preserve"> </w:t>
      </w:r>
      <w:r>
        <w:rPr>
          <w:spacing w:val="-1"/>
        </w:rPr>
        <w:t>below</w:t>
      </w:r>
      <w:r>
        <w:rPr>
          <w:spacing w:val="11"/>
        </w:rPr>
        <w:t xml:space="preserve"> </w:t>
      </w:r>
      <w:r>
        <w:t>the</w:t>
      </w:r>
      <w:r>
        <w:rPr>
          <w:spacing w:val="14"/>
        </w:rPr>
        <w:t xml:space="preserve"> </w:t>
      </w:r>
      <w:r>
        <w:rPr>
          <w:spacing w:val="-2"/>
        </w:rPr>
        <w:t>windows</w:t>
      </w:r>
      <w:r>
        <w:rPr>
          <w:spacing w:val="13"/>
        </w:rPr>
        <w:t xml:space="preserve"> </w:t>
      </w:r>
      <w:r>
        <w:t>to</w:t>
      </w:r>
      <w:r>
        <w:rPr>
          <w:spacing w:val="89"/>
        </w:rPr>
        <w:t xml:space="preserve"> </w:t>
      </w:r>
      <w:r>
        <w:t xml:space="preserve">be </w:t>
      </w:r>
      <w:r>
        <w:rPr>
          <w:spacing w:val="-1"/>
        </w:rPr>
        <w:t>repaired.</w:t>
      </w:r>
    </w:p>
    <w:p w14:paraId="192ABEA8" w14:textId="77777777" w:rsidR="00DB51E5" w:rsidRDefault="00DB51E5">
      <w:pPr>
        <w:spacing w:line="277" w:lineRule="auto"/>
        <w:sectPr w:rsidR="00DB51E5">
          <w:type w:val="continuous"/>
          <w:pgSz w:w="12240" w:h="15840"/>
          <w:pgMar w:top="700" w:right="800" w:bottom="280" w:left="1060" w:header="720" w:footer="720" w:gutter="0"/>
          <w:cols w:space="720"/>
        </w:sectPr>
      </w:pPr>
    </w:p>
    <w:p w14:paraId="17E0EED4" w14:textId="77777777" w:rsidR="00DB51E5" w:rsidRDefault="003D401F">
      <w:pPr>
        <w:spacing w:before="45"/>
        <w:ind w:left="106"/>
        <w:rPr>
          <w:rFonts w:ascii="Arial" w:eastAsia="Arial" w:hAnsi="Arial" w:cs="Arial"/>
          <w:sz w:val="28"/>
          <w:szCs w:val="28"/>
        </w:rPr>
      </w:pPr>
      <w:bookmarkStart w:id="216" w:name="_bookmark476"/>
      <w:bookmarkEnd w:id="216"/>
      <w:r>
        <w:rPr>
          <w:rFonts w:ascii="Arial"/>
          <w:b/>
          <w:spacing w:val="-1"/>
          <w:sz w:val="28"/>
        </w:rPr>
        <w:t>TS-64</w:t>
      </w:r>
    </w:p>
    <w:p w14:paraId="2B36EC8B" w14:textId="77777777" w:rsidR="00DB51E5" w:rsidRDefault="003D401F">
      <w:pPr>
        <w:spacing w:before="45"/>
        <w:ind w:left="103"/>
        <w:rPr>
          <w:rFonts w:ascii="Arial" w:eastAsia="Arial" w:hAnsi="Arial" w:cs="Arial"/>
          <w:sz w:val="28"/>
          <w:szCs w:val="28"/>
        </w:rPr>
      </w:pPr>
      <w:r>
        <w:br w:type="column"/>
      </w:r>
      <w:r>
        <w:rPr>
          <w:rFonts w:ascii="Arial"/>
          <w:b/>
          <w:spacing w:val="-2"/>
          <w:sz w:val="28"/>
        </w:rPr>
        <w:t>RAIN</w:t>
      </w:r>
      <w:r>
        <w:rPr>
          <w:rFonts w:ascii="Arial"/>
          <w:b/>
          <w:spacing w:val="-1"/>
          <w:sz w:val="28"/>
        </w:rPr>
        <w:t xml:space="preserve"> </w:t>
      </w:r>
      <w:r>
        <w:rPr>
          <w:rFonts w:ascii="Arial"/>
          <w:b/>
          <w:spacing w:val="-2"/>
          <w:sz w:val="28"/>
        </w:rPr>
        <w:t>GUTTERS</w:t>
      </w:r>
    </w:p>
    <w:p w14:paraId="751D6CCE" w14:textId="77777777" w:rsidR="00DB51E5" w:rsidRDefault="00DB51E5">
      <w:pPr>
        <w:rPr>
          <w:rFonts w:ascii="Arial" w:eastAsia="Arial" w:hAnsi="Arial" w:cs="Arial"/>
          <w:sz w:val="28"/>
          <w:szCs w:val="28"/>
        </w:rPr>
        <w:sectPr w:rsidR="00DB51E5">
          <w:pgSz w:w="12240" w:h="15840"/>
          <w:pgMar w:top="940" w:right="800" w:bottom="1400" w:left="1060" w:header="0" w:footer="1203" w:gutter="0"/>
          <w:cols w:num="2" w:space="720" w:equalWidth="0">
            <w:col w:w="871" w:space="40"/>
            <w:col w:w="9469"/>
          </w:cols>
        </w:sectPr>
      </w:pPr>
    </w:p>
    <w:p w14:paraId="04E412A6" w14:textId="77777777" w:rsidR="00DB51E5" w:rsidRDefault="00DB51E5">
      <w:pPr>
        <w:spacing w:before="6"/>
        <w:rPr>
          <w:rFonts w:ascii="Arial" w:eastAsia="Arial" w:hAnsi="Arial" w:cs="Arial"/>
          <w:b/>
          <w:bCs/>
          <w:sz w:val="15"/>
          <w:szCs w:val="15"/>
        </w:rPr>
      </w:pPr>
    </w:p>
    <w:p w14:paraId="3CAC2EDD" w14:textId="77777777" w:rsidR="00DB51E5" w:rsidRDefault="003D401F">
      <w:pPr>
        <w:pStyle w:val="BodyText"/>
        <w:spacing w:before="72" w:line="275" w:lineRule="auto"/>
        <w:ind w:right="108"/>
        <w:jc w:val="both"/>
      </w:pPr>
      <w:r>
        <w:rPr>
          <w:spacing w:val="-1"/>
        </w:rPr>
        <w:t>Rain</w:t>
      </w:r>
      <w:r>
        <w:rPr>
          <w:spacing w:val="36"/>
        </w:rPr>
        <w:t xml:space="preserve"> </w:t>
      </w:r>
      <w:r>
        <w:rPr>
          <w:spacing w:val="-1"/>
        </w:rPr>
        <w:t>gutters</w:t>
      </w:r>
      <w:r>
        <w:rPr>
          <w:spacing w:val="36"/>
        </w:rPr>
        <w:t xml:space="preserve"> </w:t>
      </w:r>
      <w:r>
        <w:rPr>
          <w:spacing w:val="-1"/>
        </w:rPr>
        <w:t>shall</w:t>
      </w:r>
      <w:r>
        <w:rPr>
          <w:spacing w:val="35"/>
        </w:rPr>
        <w:t xml:space="preserve"> </w:t>
      </w:r>
      <w:r>
        <w:t>be</w:t>
      </w:r>
      <w:r>
        <w:rPr>
          <w:spacing w:val="36"/>
        </w:rPr>
        <w:t xml:space="preserve"> </w:t>
      </w:r>
      <w:r>
        <w:rPr>
          <w:spacing w:val="-2"/>
        </w:rPr>
        <w:t>provided</w:t>
      </w:r>
      <w:r>
        <w:rPr>
          <w:spacing w:val="36"/>
        </w:rPr>
        <w:t xml:space="preserve"> </w:t>
      </w:r>
      <w:r>
        <w:t>to</w:t>
      </w:r>
      <w:r>
        <w:rPr>
          <w:spacing w:val="36"/>
        </w:rPr>
        <w:t xml:space="preserve"> </w:t>
      </w:r>
      <w:r>
        <w:rPr>
          <w:spacing w:val="-1"/>
        </w:rPr>
        <w:t>prevent</w:t>
      </w:r>
      <w:r>
        <w:rPr>
          <w:spacing w:val="38"/>
        </w:rPr>
        <w:t xml:space="preserve"> </w:t>
      </w:r>
      <w:r>
        <w:rPr>
          <w:spacing w:val="-1"/>
        </w:rPr>
        <w:t>water</w:t>
      </w:r>
      <w:r>
        <w:rPr>
          <w:spacing w:val="33"/>
        </w:rPr>
        <w:t xml:space="preserve"> </w:t>
      </w:r>
      <w:r>
        <w:rPr>
          <w:spacing w:val="-1"/>
        </w:rPr>
        <w:t>flowing</w:t>
      </w:r>
      <w:r>
        <w:rPr>
          <w:spacing w:val="36"/>
        </w:rPr>
        <w:t xml:space="preserve"> </w:t>
      </w:r>
      <w:r>
        <w:t>from</w:t>
      </w:r>
      <w:r>
        <w:rPr>
          <w:spacing w:val="34"/>
        </w:rPr>
        <w:t xml:space="preserve"> </w:t>
      </w:r>
      <w:r>
        <w:t>the</w:t>
      </w:r>
      <w:r>
        <w:rPr>
          <w:spacing w:val="33"/>
        </w:rPr>
        <w:t xml:space="preserve"> </w:t>
      </w:r>
      <w:r>
        <w:rPr>
          <w:spacing w:val="-1"/>
        </w:rPr>
        <w:t>roof</w:t>
      </w:r>
      <w:r>
        <w:rPr>
          <w:spacing w:val="37"/>
        </w:rPr>
        <w:t xml:space="preserve"> </w:t>
      </w:r>
      <w:r>
        <w:rPr>
          <w:spacing w:val="-1"/>
        </w:rPr>
        <w:t>onto</w:t>
      </w:r>
      <w:r>
        <w:rPr>
          <w:spacing w:val="35"/>
        </w:rPr>
        <w:t xml:space="preserve"> </w:t>
      </w:r>
      <w:r>
        <w:t>the</w:t>
      </w:r>
      <w:r>
        <w:rPr>
          <w:spacing w:val="36"/>
        </w:rPr>
        <w:t xml:space="preserve"> </w:t>
      </w:r>
      <w:r>
        <w:rPr>
          <w:spacing w:val="-1"/>
        </w:rPr>
        <w:t>passenger</w:t>
      </w:r>
      <w:r>
        <w:rPr>
          <w:spacing w:val="37"/>
        </w:rPr>
        <w:t xml:space="preserve"> </w:t>
      </w:r>
      <w:r>
        <w:rPr>
          <w:spacing w:val="-2"/>
        </w:rPr>
        <w:t>doors</w:t>
      </w:r>
      <w:r>
        <w:rPr>
          <w:spacing w:val="36"/>
        </w:rPr>
        <w:t xml:space="preserve"> </w:t>
      </w:r>
      <w:r>
        <w:rPr>
          <w:spacing w:val="-1"/>
        </w:rPr>
        <w:t>and</w:t>
      </w:r>
      <w:r>
        <w:rPr>
          <w:spacing w:val="53"/>
        </w:rPr>
        <w:t xml:space="preserve"> </w:t>
      </w:r>
      <w:r>
        <w:rPr>
          <w:rFonts w:cs="Arial"/>
          <w:spacing w:val="-1"/>
        </w:rPr>
        <w:t>driver’s</w:t>
      </w:r>
      <w:r>
        <w:rPr>
          <w:rFonts w:cs="Arial"/>
          <w:spacing w:val="29"/>
        </w:rPr>
        <w:t xml:space="preserve"> </w:t>
      </w:r>
      <w:r>
        <w:rPr>
          <w:spacing w:val="-1"/>
        </w:rPr>
        <w:t>side</w:t>
      </w:r>
      <w:r>
        <w:rPr>
          <w:spacing w:val="31"/>
        </w:rPr>
        <w:t xml:space="preserve"> </w:t>
      </w:r>
      <w:r>
        <w:rPr>
          <w:spacing w:val="-2"/>
        </w:rPr>
        <w:t>window.</w:t>
      </w:r>
      <w:r>
        <w:rPr>
          <w:spacing w:val="25"/>
        </w:rPr>
        <w:t xml:space="preserve"> </w:t>
      </w:r>
      <w:r>
        <w:t>When</w:t>
      </w:r>
      <w:r>
        <w:rPr>
          <w:spacing w:val="29"/>
        </w:rPr>
        <w:t xml:space="preserve"> </w:t>
      </w:r>
      <w:r>
        <w:t>the</w:t>
      </w:r>
      <w:r>
        <w:rPr>
          <w:spacing w:val="29"/>
        </w:rPr>
        <w:t xml:space="preserve"> </w:t>
      </w:r>
      <w:r>
        <w:rPr>
          <w:spacing w:val="-1"/>
        </w:rPr>
        <w:t>coach</w:t>
      </w:r>
      <w:r>
        <w:rPr>
          <w:spacing w:val="29"/>
        </w:rPr>
        <w:t xml:space="preserve"> </w:t>
      </w:r>
      <w:r>
        <w:rPr>
          <w:spacing w:val="-1"/>
        </w:rPr>
        <w:t>is</w:t>
      </w:r>
      <w:r>
        <w:rPr>
          <w:spacing w:val="29"/>
        </w:rPr>
        <w:t xml:space="preserve"> </w:t>
      </w:r>
      <w:r>
        <w:rPr>
          <w:spacing w:val="-1"/>
        </w:rPr>
        <w:t>decelerated,</w:t>
      </w:r>
      <w:r>
        <w:rPr>
          <w:spacing w:val="30"/>
        </w:rPr>
        <w:t xml:space="preserve"> </w:t>
      </w:r>
      <w:r>
        <w:t>the</w:t>
      </w:r>
      <w:r>
        <w:rPr>
          <w:spacing w:val="26"/>
        </w:rPr>
        <w:t xml:space="preserve"> </w:t>
      </w:r>
      <w:r>
        <w:rPr>
          <w:spacing w:val="-1"/>
        </w:rPr>
        <w:t>gutters</w:t>
      </w:r>
      <w:r>
        <w:rPr>
          <w:spacing w:val="29"/>
        </w:rPr>
        <w:t xml:space="preserve"> </w:t>
      </w:r>
      <w:r>
        <w:rPr>
          <w:spacing w:val="-1"/>
        </w:rPr>
        <w:t>shall</w:t>
      </w:r>
      <w:r>
        <w:rPr>
          <w:spacing w:val="28"/>
        </w:rPr>
        <w:t xml:space="preserve"> </w:t>
      </w:r>
      <w:r>
        <w:rPr>
          <w:spacing w:val="-1"/>
        </w:rPr>
        <w:t>not</w:t>
      </w:r>
      <w:r>
        <w:rPr>
          <w:spacing w:val="30"/>
        </w:rPr>
        <w:t xml:space="preserve"> </w:t>
      </w:r>
      <w:r>
        <w:rPr>
          <w:spacing w:val="-1"/>
        </w:rPr>
        <w:t>drain</w:t>
      </w:r>
      <w:r>
        <w:rPr>
          <w:spacing w:val="29"/>
        </w:rPr>
        <w:t xml:space="preserve"> </w:t>
      </w:r>
      <w:r>
        <w:rPr>
          <w:spacing w:val="-1"/>
        </w:rPr>
        <w:t>onto</w:t>
      </w:r>
      <w:r>
        <w:rPr>
          <w:spacing w:val="29"/>
        </w:rPr>
        <w:t xml:space="preserve"> </w:t>
      </w:r>
      <w:r>
        <w:t>the</w:t>
      </w:r>
      <w:r>
        <w:rPr>
          <w:spacing w:val="29"/>
        </w:rPr>
        <w:t xml:space="preserve"> </w:t>
      </w:r>
      <w:r>
        <w:rPr>
          <w:spacing w:val="-1"/>
        </w:rPr>
        <w:t>windshield,</w:t>
      </w:r>
      <w:r>
        <w:rPr>
          <w:spacing w:val="81"/>
        </w:rPr>
        <w:t xml:space="preserve"> </w:t>
      </w:r>
      <w:r>
        <w:rPr>
          <w:rFonts w:cs="Arial"/>
          <w:spacing w:val="-1"/>
        </w:rPr>
        <w:t>driver’s</w:t>
      </w:r>
      <w:r>
        <w:rPr>
          <w:rFonts w:cs="Arial"/>
          <w:spacing w:val="17"/>
        </w:rPr>
        <w:t xml:space="preserve"> </w:t>
      </w:r>
      <w:r>
        <w:rPr>
          <w:rFonts w:cs="Arial"/>
          <w:spacing w:val="-1"/>
        </w:rPr>
        <w:t>side</w:t>
      </w:r>
      <w:r>
        <w:rPr>
          <w:rFonts w:cs="Arial"/>
          <w:spacing w:val="19"/>
        </w:rPr>
        <w:t xml:space="preserve"> </w:t>
      </w:r>
      <w:r>
        <w:rPr>
          <w:rFonts w:cs="Arial"/>
          <w:spacing w:val="-1"/>
        </w:rPr>
        <w:t>window</w:t>
      </w:r>
      <w:r>
        <w:rPr>
          <w:rFonts w:cs="Arial"/>
          <w:spacing w:val="14"/>
        </w:rPr>
        <w:t xml:space="preserve"> </w:t>
      </w:r>
      <w:r>
        <w:rPr>
          <w:rFonts w:cs="Arial"/>
        </w:rPr>
        <w:t>or</w:t>
      </w:r>
      <w:r>
        <w:rPr>
          <w:rFonts w:cs="Arial"/>
          <w:spacing w:val="20"/>
        </w:rPr>
        <w:t xml:space="preserve"> </w:t>
      </w:r>
      <w:r>
        <w:rPr>
          <w:rFonts w:cs="Arial"/>
          <w:spacing w:val="-1"/>
        </w:rPr>
        <w:t>door</w:t>
      </w:r>
      <w:r>
        <w:rPr>
          <w:rFonts w:cs="Arial"/>
          <w:spacing w:val="18"/>
        </w:rPr>
        <w:t xml:space="preserve"> </w:t>
      </w:r>
      <w:r>
        <w:rPr>
          <w:rFonts w:cs="Arial"/>
          <w:spacing w:val="-1"/>
        </w:rPr>
        <w:t>boarding</w:t>
      </w:r>
      <w:r>
        <w:rPr>
          <w:rFonts w:cs="Arial"/>
          <w:spacing w:val="19"/>
        </w:rPr>
        <w:t xml:space="preserve"> </w:t>
      </w:r>
      <w:r>
        <w:rPr>
          <w:rFonts w:cs="Arial"/>
          <w:spacing w:val="-1"/>
        </w:rPr>
        <w:t>area.</w:t>
      </w:r>
      <w:r>
        <w:rPr>
          <w:rFonts w:cs="Arial"/>
          <w:spacing w:val="18"/>
        </w:rPr>
        <w:t xml:space="preserve"> </w:t>
      </w:r>
      <w:r>
        <w:rPr>
          <w:rFonts w:cs="Arial"/>
          <w:spacing w:val="-1"/>
        </w:rPr>
        <w:t>Cross</w:t>
      </w:r>
      <w:r>
        <w:rPr>
          <w:rFonts w:cs="Arial"/>
          <w:spacing w:val="17"/>
        </w:rPr>
        <w:t xml:space="preserve"> </w:t>
      </w:r>
      <w:r>
        <w:rPr>
          <w:rFonts w:cs="Arial"/>
          <w:spacing w:val="-1"/>
        </w:rPr>
        <w:t>sections</w:t>
      </w:r>
      <w:r>
        <w:rPr>
          <w:rFonts w:cs="Arial"/>
          <w:spacing w:val="17"/>
        </w:rPr>
        <w:t xml:space="preserve"> </w:t>
      </w:r>
      <w:r>
        <w:rPr>
          <w:rFonts w:cs="Arial"/>
          <w:spacing w:val="-2"/>
        </w:rPr>
        <w:t>of</w:t>
      </w:r>
      <w:r>
        <w:rPr>
          <w:rFonts w:cs="Arial"/>
          <w:spacing w:val="20"/>
        </w:rPr>
        <w:t xml:space="preserve"> </w:t>
      </w:r>
      <w:r>
        <w:rPr>
          <w:rFonts w:cs="Arial"/>
        </w:rPr>
        <w:t>the</w:t>
      </w:r>
      <w:r>
        <w:rPr>
          <w:rFonts w:cs="Arial"/>
          <w:spacing w:val="14"/>
        </w:rPr>
        <w:t xml:space="preserve"> </w:t>
      </w:r>
      <w:r>
        <w:rPr>
          <w:rFonts w:cs="Arial"/>
          <w:spacing w:val="-1"/>
        </w:rPr>
        <w:t>gutters</w:t>
      </w:r>
      <w:r>
        <w:rPr>
          <w:rFonts w:cs="Arial"/>
          <w:spacing w:val="17"/>
        </w:rPr>
        <w:t xml:space="preserve"> </w:t>
      </w:r>
      <w:r>
        <w:rPr>
          <w:rFonts w:cs="Arial"/>
          <w:spacing w:val="-1"/>
        </w:rPr>
        <w:t>shall</w:t>
      </w:r>
      <w:r>
        <w:rPr>
          <w:rFonts w:cs="Arial"/>
          <w:spacing w:val="16"/>
        </w:rPr>
        <w:t xml:space="preserve"> </w:t>
      </w:r>
      <w:r>
        <w:rPr>
          <w:rFonts w:cs="Arial"/>
        </w:rPr>
        <w:t>be</w:t>
      </w:r>
      <w:r>
        <w:rPr>
          <w:rFonts w:cs="Arial"/>
          <w:spacing w:val="17"/>
        </w:rPr>
        <w:t xml:space="preserve"> </w:t>
      </w:r>
      <w:r>
        <w:rPr>
          <w:rFonts w:cs="Arial"/>
          <w:spacing w:val="-1"/>
        </w:rPr>
        <w:t>adequate</w:t>
      </w:r>
      <w:r>
        <w:rPr>
          <w:rFonts w:cs="Arial"/>
          <w:spacing w:val="15"/>
        </w:rPr>
        <w:t xml:space="preserve"> </w:t>
      </w:r>
      <w:r>
        <w:rPr>
          <w:rFonts w:cs="Arial"/>
          <w:spacing w:val="1"/>
        </w:rPr>
        <w:t>for</w:t>
      </w:r>
      <w:r>
        <w:rPr>
          <w:rFonts w:cs="Arial"/>
          <w:spacing w:val="15"/>
        </w:rPr>
        <w:t xml:space="preserve"> </w:t>
      </w:r>
      <w:r>
        <w:rPr>
          <w:rFonts w:cs="Arial"/>
          <w:spacing w:val="-1"/>
        </w:rPr>
        <w:t>proper</w:t>
      </w:r>
      <w:r>
        <w:rPr>
          <w:rFonts w:cs="Arial"/>
          <w:spacing w:val="77"/>
        </w:rPr>
        <w:t xml:space="preserve"> </w:t>
      </w:r>
      <w:r>
        <w:rPr>
          <w:spacing w:val="-1"/>
        </w:rPr>
        <w:t>operation.</w:t>
      </w:r>
    </w:p>
    <w:p w14:paraId="348EB5D8" w14:textId="77777777" w:rsidR="00DB51E5" w:rsidRDefault="00DB51E5">
      <w:pPr>
        <w:spacing w:before="10"/>
        <w:rPr>
          <w:rFonts w:ascii="Arial" w:eastAsia="Arial" w:hAnsi="Arial" w:cs="Arial"/>
          <w:sz w:val="11"/>
          <w:szCs w:val="11"/>
        </w:rPr>
      </w:pPr>
    </w:p>
    <w:p w14:paraId="61E2E5F9" w14:textId="77777777" w:rsidR="00DB51E5" w:rsidRDefault="00DB51E5">
      <w:pPr>
        <w:rPr>
          <w:rFonts w:ascii="Arial" w:eastAsia="Arial" w:hAnsi="Arial" w:cs="Arial"/>
          <w:sz w:val="11"/>
          <w:szCs w:val="11"/>
        </w:rPr>
        <w:sectPr w:rsidR="00DB51E5">
          <w:type w:val="continuous"/>
          <w:pgSz w:w="12240" w:h="15840"/>
          <w:pgMar w:top="700" w:right="800" w:bottom="280" w:left="1060" w:header="720" w:footer="720" w:gutter="0"/>
          <w:cols w:space="720"/>
        </w:sectPr>
      </w:pPr>
    </w:p>
    <w:p w14:paraId="589D7EBC" w14:textId="77777777" w:rsidR="00DB51E5" w:rsidRDefault="003D401F">
      <w:pPr>
        <w:spacing w:before="65"/>
        <w:ind w:left="106"/>
        <w:rPr>
          <w:rFonts w:ascii="Arial" w:eastAsia="Arial" w:hAnsi="Arial" w:cs="Arial"/>
          <w:sz w:val="28"/>
          <w:szCs w:val="28"/>
        </w:rPr>
      </w:pPr>
      <w:bookmarkStart w:id="217" w:name="_bookmark477"/>
      <w:bookmarkEnd w:id="217"/>
      <w:r>
        <w:rPr>
          <w:rFonts w:ascii="Arial"/>
          <w:b/>
          <w:spacing w:val="-1"/>
          <w:sz w:val="28"/>
        </w:rPr>
        <w:t>TS-65</w:t>
      </w:r>
    </w:p>
    <w:p w14:paraId="2D13E71D" w14:textId="77777777" w:rsidR="00DB51E5" w:rsidRDefault="003D401F">
      <w:pPr>
        <w:spacing w:before="65"/>
        <w:ind w:left="103"/>
        <w:rPr>
          <w:rFonts w:ascii="Arial" w:eastAsia="Arial" w:hAnsi="Arial" w:cs="Arial"/>
          <w:sz w:val="28"/>
          <w:szCs w:val="28"/>
        </w:rPr>
      </w:pPr>
      <w:r>
        <w:br w:type="column"/>
      </w:r>
      <w:r>
        <w:rPr>
          <w:rFonts w:ascii="Arial"/>
          <w:b/>
          <w:spacing w:val="-2"/>
          <w:sz w:val="28"/>
        </w:rPr>
        <w:t>LICENSE</w:t>
      </w:r>
      <w:r>
        <w:rPr>
          <w:rFonts w:ascii="Arial"/>
          <w:b/>
          <w:spacing w:val="-4"/>
          <w:sz w:val="28"/>
        </w:rPr>
        <w:t xml:space="preserve"> </w:t>
      </w:r>
      <w:r>
        <w:rPr>
          <w:rFonts w:ascii="Arial"/>
          <w:b/>
          <w:spacing w:val="-3"/>
          <w:sz w:val="28"/>
        </w:rPr>
        <w:t>PLATE</w:t>
      </w:r>
      <w:r>
        <w:rPr>
          <w:rFonts w:ascii="Arial"/>
          <w:b/>
          <w:spacing w:val="-2"/>
          <w:sz w:val="28"/>
        </w:rPr>
        <w:t xml:space="preserve"> PROVISIONS</w:t>
      </w:r>
    </w:p>
    <w:p w14:paraId="6F95FDD4"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683793FE" w14:textId="77777777" w:rsidR="00DB51E5" w:rsidRDefault="00DB51E5">
      <w:pPr>
        <w:spacing w:before="3"/>
        <w:rPr>
          <w:rFonts w:ascii="Arial" w:eastAsia="Arial" w:hAnsi="Arial" w:cs="Arial"/>
          <w:b/>
          <w:bCs/>
          <w:sz w:val="15"/>
          <w:szCs w:val="15"/>
        </w:rPr>
      </w:pPr>
    </w:p>
    <w:p w14:paraId="3735595B" w14:textId="77777777" w:rsidR="00DB51E5" w:rsidRDefault="003D401F">
      <w:pPr>
        <w:pStyle w:val="BodyText"/>
        <w:spacing w:before="72" w:line="276" w:lineRule="auto"/>
        <w:ind w:right="103"/>
        <w:jc w:val="both"/>
      </w:pPr>
      <w:r>
        <w:rPr>
          <w:spacing w:val="-1"/>
        </w:rPr>
        <w:t>Provisions</w:t>
      </w:r>
      <w:r>
        <w:rPr>
          <w:spacing w:val="8"/>
        </w:rPr>
        <w:t xml:space="preserve"> </w:t>
      </w:r>
      <w:r>
        <w:rPr>
          <w:spacing w:val="-1"/>
        </w:rPr>
        <w:t>shall</w:t>
      </w:r>
      <w:r>
        <w:rPr>
          <w:spacing w:val="7"/>
        </w:rPr>
        <w:t xml:space="preserve"> </w:t>
      </w:r>
      <w:r>
        <w:t>be</w:t>
      </w:r>
      <w:r>
        <w:rPr>
          <w:spacing w:val="7"/>
        </w:rPr>
        <w:t xml:space="preserve"> </w:t>
      </w:r>
      <w:r>
        <w:t>made</w:t>
      </w:r>
      <w:r>
        <w:rPr>
          <w:spacing w:val="7"/>
        </w:rPr>
        <w:t xml:space="preserve"> </w:t>
      </w:r>
      <w:r>
        <w:t>to</w:t>
      </w:r>
      <w:r>
        <w:rPr>
          <w:spacing w:val="5"/>
        </w:rPr>
        <w:t xml:space="preserve"> </w:t>
      </w:r>
      <w:r>
        <w:rPr>
          <w:spacing w:val="-1"/>
        </w:rPr>
        <w:t>mount</w:t>
      </w:r>
      <w:r>
        <w:rPr>
          <w:spacing w:val="6"/>
        </w:rPr>
        <w:t xml:space="preserve"> </w:t>
      </w:r>
      <w:r>
        <w:rPr>
          <w:spacing w:val="-1"/>
        </w:rPr>
        <w:t>standard-size</w:t>
      </w:r>
      <w:r>
        <w:rPr>
          <w:spacing w:val="9"/>
        </w:rPr>
        <w:t xml:space="preserve"> </w:t>
      </w:r>
      <w:r>
        <w:rPr>
          <w:spacing w:val="-1"/>
        </w:rPr>
        <w:t>U.S./Canada</w:t>
      </w:r>
      <w:r>
        <w:rPr>
          <w:spacing w:val="7"/>
        </w:rPr>
        <w:t xml:space="preserve"> </w:t>
      </w:r>
      <w:r>
        <w:rPr>
          <w:spacing w:val="-1"/>
        </w:rPr>
        <w:t>license</w:t>
      </w:r>
      <w:r>
        <w:rPr>
          <w:spacing w:val="7"/>
        </w:rPr>
        <w:t xml:space="preserve"> </w:t>
      </w:r>
      <w:r>
        <w:rPr>
          <w:spacing w:val="-1"/>
        </w:rPr>
        <w:t>plates</w:t>
      </w:r>
      <w:r>
        <w:rPr>
          <w:spacing w:val="8"/>
        </w:rPr>
        <w:t xml:space="preserve"> </w:t>
      </w:r>
      <w:r>
        <w:rPr>
          <w:spacing w:val="-2"/>
        </w:rPr>
        <w:t>per</w:t>
      </w:r>
      <w:r>
        <w:rPr>
          <w:spacing w:val="8"/>
        </w:rPr>
        <w:t xml:space="preserve"> </w:t>
      </w:r>
      <w:r>
        <w:rPr>
          <w:spacing w:val="-1"/>
        </w:rPr>
        <w:t>SAE</w:t>
      </w:r>
      <w:r>
        <w:rPr>
          <w:spacing w:val="7"/>
        </w:rPr>
        <w:t xml:space="preserve"> </w:t>
      </w:r>
      <w:r>
        <w:rPr>
          <w:spacing w:val="-1"/>
        </w:rPr>
        <w:t>J686</w:t>
      </w:r>
      <w:r>
        <w:rPr>
          <w:spacing w:val="7"/>
        </w:rPr>
        <w:t xml:space="preserve"> </w:t>
      </w:r>
      <w:r>
        <w:t>on</w:t>
      </w:r>
      <w:r>
        <w:rPr>
          <w:spacing w:val="5"/>
        </w:rPr>
        <w:t xml:space="preserve"> </w:t>
      </w:r>
      <w:r>
        <w:t>the</w:t>
      </w:r>
      <w:r>
        <w:rPr>
          <w:spacing w:val="2"/>
        </w:rPr>
        <w:t xml:space="preserve"> </w:t>
      </w:r>
      <w:r>
        <w:rPr>
          <w:spacing w:val="-1"/>
        </w:rPr>
        <w:t>rear</w:t>
      </w:r>
      <w:r>
        <w:rPr>
          <w:spacing w:val="8"/>
        </w:rPr>
        <w:t xml:space="preserve"> </w:t>
      </w:r>
      <w:r>
        <w:rPr>
          <w:spacing w:val="-2"/>
        </w:rPr>
        <w:t>of</w:t>
      </w:r>
      <w:r>
        <w:rPr>
          <w:spacing w:val="11"/>
        </w:rPr>
        <w:t xml:space="preserve"> </w:t>
      </w:r>
      <w:r>
        <w:t>the</w:t>
      </w:r>
      <w:r>
        <w:rPr>
          <w:spacing w:val="7"/>
        </w:rPr>
        <w:t xml:space="preserve"> </w:t>
      </w:r>
      <w:r>
        <w:rPr>
          <w:spacing w:val="-1"/>
        </w:rPr>
        <w:t>coach.</w:t>
      </w:r>
      <w:r>
        <w:rPr>
          <w:spacing w:val="6"/>
        </w:rPr>
        <w:t xml:space="preserve"> </w:t>
      </w:r>
      <w:r>
        <w:rPr>
          <w:spacing w:val="-1"/>
        </w:rPr>
        <w:t>These</w:t>
      </w:r>
      <w:r>
        <w:rPr>
          <w:spacing w:val="7"/>
        </w:rPr>
        <w:t xml:space="preserve"> </w:t>
      </w:r>
      <w:r>
        <w:rPr>
          <w:spacing w:val="-1"/>
        </w:rPr>
        <w:t>provisions</w:t>
      </w:r>
      <w:r>
        <w:rPr>
          <w:spacing w:val="8"/>
        </w:rPr>
        <w:t xml:space="preserve"> </w:t>
      </w:r>
      <w:r>
        <w:rPr>
          <w:spacing w:val="-1"/>
        </w:rPr>
        <w:t>shall</w:t>
      </w:r>
      <w:r>
        <w:rPr>
          <w:spacing w:val="9"/>
        </w:rPr>
        <w:t xml:space="preserve"> </w:t>
      </w:r>
      <w:r>
        <w:t>direct-mount</w:t>
      </w:r>
      <w:r>
        <w:rPr>
          <w:spacing w:val="8"/>
        </w:rPr>
        <w:t xml:space="preserve"> </w:t>
      </w:r>
      <w:r>
        <w:t>or</w:t>
      </w:r>
      <w:r>
        <w:rPr>
          <w:spacing w:val="8"/>
        </w:rPr>
        <w:t xml:space="preserve"> </w:t>
      </w:r>
      <w:r>
        <w:rPr>
          <w:spacing w:val="-1"/>
        </w:rPr>
        <w:t>recess</w:t>
      </w:r>
      <w:r>
        <w:rPr>
          <w:spacing w:val="7"/>
        </w:rPr>
        <w:t xml:space="preserve"> </w:t>
      </w:r>
      <w:r>
        <w:t>the</w:t>
      </w:r>
      <w:r>
        <w:rPr>
          <w:spacing w:val="7"/>
        </w:rPr>
        <w:t xml:space="preserve"> </w:t>
      </w:r>
      <w:r>
        <w:rPr>
          <w:spacing w:val="-1"/>
        </w:rPr>
        <w:t>license</w:t>
      </w:r>
      <w:r>
        <w:rPr>
          <w:spacing w:val="7"/>
        </w:rPr>
        <w:t xml:space="preserve"> </w:t>
      </w:r>
      <w:r>
        <w:rPr>
          <w:spacing w:val="-1"/>
        </w:rPr>
        <w:t>plates</w:t>
      </w:r>
      <w:r>
        <w:rPr>
          <w:spacing w:val="8"/>
        </w:rPr>
        <w:t xml:space="preserve"> </w:t>
      </w:r>
      <w:r>
        <w:t>so</w:t>
      </w:r>
      <w:r>
        <w:rPr>
          <w:spacing w:val="7"/>
        </w:rPr>
        <w:t xml:space="preserve"> </w:t>
      </w:r>
      <w:r>
        <w:rPr>
          <w:spacing w:val="-1"/>
        </w:rPr>
        <w:t>that</w:t>
      </w:r>
      <w:r>
        <w:rPr>
          <w:spacing w:val="9"/>
        </w:rPr>
        <w:t xml:space="preserve"> </w:t>
      </w:r>
      <w:r>
        <w:rPr>
          <w:spacing w:val="-1"/>
        </w:rPr>
        <w:t>they</w:t>
      </w:r>
      <w:r>
        <w:rPr>
          <w:spacing w:val="5"/>
        </w:rPr>
        <w:t xml:space="preserve"> </w:t>
      </w:r>
      <w:r>
        <w:t>can</w:t>
      </w:r>
      <w:r>
        <w:rPr>
          <w:spacing w:val="73"/>
        </w:rPr>
        <w:t xml:space="preserve"> </w:t>
      </w:r>
      <w:r>
        <w:t>be</w:t>
      </w:r>
      <w:r>
        <w:rPr>
          <w:spacing w:val="48"/>
        </w:rPr>
        <w:t xml:space="preserve"> </w:t>
      </w:r>
      <w:r>
        <w:rPr>
          <w:spacing w:val="-1"/>
        </w:rPr>
        <w:t>cleaned</w:t>
      </w:r>
      <w:r>
        <w:rPr>
          <w:spacing w:val="48"/>
        </w:rPr>
        <w:t xml:space="preserve"> </w:t>
      </w:r>
      <w:r>
        <w:t>by</w:t>
      </w:r>
      <w:r>
        <w:rPr>
          <w:spacing w:val="46"/>
        </w:rPr>
        <w:t xml:space="preserve"> </w:t>
      </w:r>
      <w:r>
        <w:rPr>
          <w:spacing w:val="-1"/>
        </w:rPr>
        <w:t>automatic</w:t>
      </w:r>
      <w:r>
        <w:rPr>
          <w:spacing w:val="48"/>
        </w:rPr>
        <w:t xml:space="preserve"> </w:t>
      </w:r>
      <w:r>
        <w:rPr>
          <w:spacing w:val="-1"/>
        </w:rPr>
        <w:t>coach-washing</w:t>
      </w:r>
      <w:r>
        <w:rPr>
          <w:spacing w:val="50"/>
        </w:rPr>
        <w:t xml:space="preserve"> </w:t>
      </w:r>
      <w:r>
        <w:rPr>
          <w:spacing w:val="-1"/>
        </w:rPr>
        <w:t>equipment</w:t>
      </w:r>
      <w:r>
        <w:rPr>
          <w:spacing w:val="47"/>
        </w:rPr>
        <w:t xml:space="preserve"> </w:t>
      </w:r>
      <w:r>
        <w:rPr>
          <w:spacing w:val="-1"/>
        </w:rPr>
        <w:t>without</w:t>
      </w:r>
      <w:r>
        <w:rPr>
          <w:spacing w:val="50"/>
        </w:rPr>
        <w:t xml:space="preserve"> </w:t>
      </w:r>
      <w:r>
        <w:rPr>
          <w:spacing w:val="-1"/>
        </w:rPr>
        <w:t>being</w:t>
      </w:r>
      <w:r>
        <w:rPr>
          <w:spacing w:val="48"/>
        </w:rPr>
        <w:t xml:space="preserve"> </w:t>
      </w:r>
      <w:r>
        <w:rPr>
          <w:spacing w:val="-1"/>
        </w:rPr>
        <w:t>caught</w:t>
      </w:r>
      <w:r>
        <w:rPr>
          <w:spacing w:val="49"/>
        </w:rPr>
        <w:t xml:space="preserve"> </w:t>
      </w:r>
      <w:r>
        <w:t>by</w:t>
      </w:r>
      <w:r>
        <w:rPr>
          <w:spacing w:val="46"/>
        </w:rPr>
        <w:t xml:space="preserve"> </w:t>
      </w:r>
      <w:r>
        <w:rPr>
          <w:spacing w:val="1"/>
        </w:rPr>
        <w:t>the</w:t>
      </w:r>
      <w:r>
        <w:rPr>
          <w:spacing w:val="45"/>
        </w:rPr>
        <w:t xml:space="preserve"> </w:t>
      </w:r>
      <w:r>
        <w:rPr>
          <w:spacing w:val="-1"/>
        </w:rPr>
        <w:t>brushes.</w:t>
      </w:r>
      <w:r>
        <w:rPr>
          <w:spacing w:val="47"/>
        </w:rPr>
        <w:t xml:space="preserve"> </w:t>
      </w:r>
      <w:r>
        <w:rPr>
          <w:spacing w:val="-1"/>
        </w:rPr>
        <w:t>The</w:t>
      </w:r>
      <w:r>
        <w:rPr>
          <w:spacing w:val="49"/>
        </w:rPr>
        <w:t xml:space="preserve"> </w:t>
      </w:r>
      <w:r>
        <w:rPr>
          <w:spacing w:val="-1"/>
        </w:rPr>
        <w:t>rear</w:t>
      </w:r>
      <w:r>
        <w:rPr>
          <w:spacing w:val="45"/>
        </w:rPr>
        <w:t xml:space="preserve"> </w:t>
      </w:r>
      <w:r>
        <w:rPr>
          <w:spacing w:val="-1"/>
        </w:rPr>
        <w:t>license</w:t>
      </w:r>
      <w:r>
        <w:t xml:space="preserve"> </w:t>
      </w:r>
      <w:r>
        <w:rPr>
          <w:spacing w:val="-1"/>
        </w:rPr>
        <w:t>plate</w:t>
      </w:r>
      <w:r>
        <w:rPr>
          <w:spacing w:val="1"/>
        </w:rPr>
        <w:t xml:space="preserve"> </w:t>
      </w:r>
      <w:r>
        <w:rPr>
          <w:spacing w:val="-1"/>
        </w:rPr>
        <w:t>provision</w:t>
      </w:r>
      <w:r>
        <w:t xml:space="preserve"> </w:t>
      </w:r>
      <w:r>
        <w:rPr>
          <w:spacing w:val="-2"/>
        </w:rPr>
        <w:t>shall</w:t>
      </w:r>
      <w:r>
        <w:t xml:space="preserve"> be </w:t>
      </w:r>
      <w:r>
        <w:rPr>
          <w:spacing w:val="-1"/>
        </w:rPr>
        <w:t>illuminated</w:t>
      </w:r>
      <w:r>
        <w:t xml:space="preserve"> </w:t>
      </w:r>
      <w:r>
        <w:rPr>
          <w:spacing w:val="-1"/>
        </w:rPr>
        <w:t xml:space="preserve">per </w:t>
      </w:r>
      <w:r>
        <w:rPr>
          <w:spacing w:val="-2"/>
        </w:rPr>
        <w:t>SAE</w:t>
      </w:r>
      <w:r>
        <w:t xml:space="preserve"> </w:t>
      </w:r>
      <w:r>
        <w:rPr>
          <w:spacing w:val="-1"/>
        </w:rPr>
        <w:t>J587. Default</w:t>
      </w:r>
    </w:p>
    <w:p w14:paraId="14B1C8FC" w14:textId="77777777" w:rsidR="00DB51E5" w:rsidRDefault="00DB51E5">
      <w:pPr>
        <w:spacing w:before="6"/>
        <w:rPr>
          <w:rFonts w:ascii="Arial" w:eastAsia="Arial" w:hAnsi="Arial" w:cs="Arial"/>
          <w:sz w:val="17"/>
          <w:szCs w:val="17"/>
        </w:rPr>
      </w:pPr>
    </w:p>
    <w:p w14:paraId="0378259F" w14:textId="77777777" w:rsidR="00DB51E5" w:rsidRDefault="003D401F">
      <w:pPr>
        <w:pStyle w:val="BodyText"/>
        <w:jc w:val="both"/>
      </w:pPr>
      <w:r>
        <w:rPr>
          <w:spacing w:val="-1"/>
        </w:rPr>
        <w:t>Requirement</w:t>
      </w:r>
      <w:r>
        <w:rPr>
          <w:spacing w:val="-3"/>
        </w:rPr>
        <w:t xml:space="preserve"> </w:t>
      </w:r>
      <w:r>
        <w:t>for</w:t>
      </w:r>
      <w:r>
        <w:rPr>
          <w:spacing w:val="1"/>
        </w:rPr>
        <w:t xml:space="preserve"> </w:t>
      </w:r>
      <w:r>
        <w:rPr>
          <w:spacing w:val="-1"/>
        </w:rPr>
        <w:t>Rub</w:t>
      </w:r>
      <w:r>
        <w:rPr>
          <w:spacing w:val="-2"/>
        </w:rPr>
        <w:t xml:space="preserve"> Rails</w:t>
      </w:r>
    </w:p>
    <w:p w14:paraId="3347EF79" w14:textId="77777777" w:rsidR="00DB51E5" w:rsidRDefault="00DB51E5">
      <w:pPr>
        <w:spacing w:before="7"/>
        <w:rPr>
          <w:rFonts w:ascii="Arial" w:eastAsia="Arial" w:hAnsi="Arial" w:cs="Arial"/>
          <w:sz w:val="20"/>
          <w:szCs w:val="20"/>
        </w:rPr>
      </w:pPr>
    </w:p>
    <w:p w14:paraId="69BABCF6" w14:textId="77777777" w:rsidR="00DB51E5" w:rsidRDefault="003D401F">
      <w:pPr>
        <w:pStyle w:val="BodyText"/>
        <w:spacing w:line="276" w:lineRule="auto"/>
        <w:ind w:right="102"/>
        <w:jc w:val="both"/>
      </w:pPr>
      <w:r>
        <w:rPr>
          <w:spacing w:val="-1"/>
        </w:rPr>
        <w:t>Rub</w:t>
      </w:r>
      <w:r>
        <w:rPr>
          <w:spacing w:val="29"/>
        </w:rPr>
        <w:t xml:space="preserve"> </w:t>
      </w:r>
      <w:r>
        <w:rPr>
          <w:spacing w:val="-1"/>
        </w:rPr>
        <w:t>rails</w:t>
      </w:r>
      <w:r>
        <w:rPr>
          <w:spacing w:val="29"/>
        </w:rPr>
        <w:t xml:space="preserve"> </w:t>
      </w:r>
      <w:r>
        <w:t>composed</w:t>
      </w:r>
      <w:r>
        <w:rPr>
          <w:spacing w:val="28"/>
        </w:rPr>
        <w:t xml:space="preserve"> </w:t>
      </w:r>
      <w:r>
        <w:rPr>
          <w:spacing w:val="-2"/>
        </w:rPr>
        <w:t>of</w:t>
      </w:r>
      <w:r>
        <w:rPr>
          <w:spacing w:val="30"/>
        </w:rPr>
        <w:t xml:space="preserve"> </w:t>
      </w:r>
      <w:r>
        <w:rPr>
          <w:spacing w:val="-1"/>
        </w:rPr>
        <w:t>flexible,</w:t>
      </w:r>
      <w:r>
        <w:rPr>
          <w:spacing w:val="30"/>
        </w:rPr>
        <w:t xml:space="preserve"> </w:t>
      </w:r>
      <w:r>
        <w:rPr>
          <w:spacing w:val="-1"/>
        </w:rPr>
        <w:t>resilient</w:t>
      </w:r>
      <w:r>
        <w:rPr>
          <w:spacing w:val="30"/>
        </w:rPr>
        <w:t xml:space="preserve"> </w:t>
      </w:r>
      <w:r>
        <w:rPr>
          <w:spacing w:val="-1"/>
        </w:rPr>
        <w:t>material</w:t>
      </w:r>
      <w:r>
        <w:rPr>
          <w:spacing w:val="26"/>
        </w:rPr>
        <w:t xml:space="preserve"> </w:t>
      </w:r>
      <w:r>
        <w:rPr>
          <w:spacing w:val="-1"/>
        </w:rPr>
        <w:t>shall</w:t>
      </w:r>
      <w:r>
        <w:rPr>
          <w:spacing w:val="28"/>
        </w:rPr>
        <w:t xml:space="preserve"> </w:t>
      </w:r>
      <w:r>
        <w:t>be</w:t>
      </w:r>
      <w:r>
        <w:rPr>
          <w:spacing w:val="29"/>
        </w:rPr>
        <w:t xml:space="preserve"> </w:t>
      </w:r>
      <w:r>
        <w:rPr>
          <w:spacing w:val="-1"/>
        </w:rPr>
        <w:t>provided</w:t>
      </w:r>
      <w:r>
        <w:rPr>
          <w:spacing w:val="29"/>
        </w:rPr>
        <w:t xml:space="preserve"> </w:t>
      </w:r>
      <w:r>
        <w:t>to</w:t>
      </w:r>
      <w:r>
        <w:rPr>
          <w:spacing w:val="29"/>
        </w:rPr>
        <w:t xml:space="preserve"> </w:t>
      </w:r>
      <w:r>
        <w:t>protect</w:t>
      </w:r>
      <w:r>
        <w:rPr>
          <w:spacing w:val="30"/>
        </w:rPr>
        <w:t xml:space="preserve"> </w:t>
      </w:r>
      <w:r>
        <w:rPr>
          <w:spacing w:val="-1"/>
        </w:rPr>
        <w:t>both</w:t>
      </w:r>
      <w:r>
        <w:rPr>
          <w:spacing w:val="29"/>
        </w:rPr>
        <w:t xml:space="preserve"> </w:t>
      </w:r>
      <w:r>
        <w:rPr>
          <w:spacing w:val="-1"/>
        </w:rPr>
        <w:t>sides</w:t>
      </w:r>
      <w:r>
        <w:rPr>
          <w:spacing w:val="29"/>
        </w:rPr>
        <w:t xml:space="preserve"> </w:t>
      </w:r>
      <w:r>
        <w:rPr>
          <w:spacing w:val="-2"/>
        </w:rPr>
        <w:t>of</w:t>
      </w:r>
      <w:r>
        <w:rPr>
          <w:spacing w:val="30"/>
        </w:rPr>
        <w:t xml:space="preserve"> </w:t>
      </w:r>
      <w:r>
        <w:t>the</w:t>
      </w:r>
      <w:r>
        <w:rPr>
          <w:spacing w:val="26"/>
        </w:rPr>
        <w:t xml:space="preserve"> </w:t>
      </w:r>
      <w:r>
        <w:rPr>
          <w:spacing w:val="-1"/>
        </w:rPr>
        <w:t>coach</w:t>
      </w:r>
      <w:r>
        <w:rPr>
          <w:spacing w:val="47"/>
        </w:rPr>
        <w:t xml:space="preserve"> </w:t>
      </w:r>
      <w:r>
        <w:rPr>
          <w:spacing w:val="-1"/>
        </w:rPr>
        <w:t>body</w:t>
      </w:r>
      <w:r>
        <w:rPr>
          <w:spacing w:val="7"/>
        </w:rPr>
        <w:t xml:space="preserve"> </w:t>
      </w:r>
      <w:r>
        <w:t>from</w:t>
      </w:r>
      <w:r>
        <w:rPr>
          <w:spacing w:val="8"/>
        </w:rPr>
        <w:t xml:space="preserve"> </w:t>
      </w:r>
      <w:r>
        <w:rPr>
          <w:spacing w:val="-1"/>
        </w:rPr>
        <w:t>damage</w:t>
      </w:r>
      <w:r>
        <w:rPr>
          <w:spacing w:val="7"/>
        </w:rPr>
        <w:t xml:space="preserve"> </w:t>
      </w:r>
      <w:r>
        <w:rPr>
          <w:spacing w:val="-1"/>
        </w:rPr>
        <w:t>caused</w:t>
      </w:r>
      <w:r>
        <w:rPr>
          <w:spacing w:val="9"/>
        </w:rPr>
        <w:t xml:space="preserve"> </w:t>
      </w:r>
      <w:r>
        <w:t>by</w:t>
      </w:r>
      <w:r>
        <w:rPr>
          <w:spacing w:val="7"/>
        </w:rPr>
        <w:t xml:space="preserve"> </w:t>
      </w:r>
      <w:r>
        <w:rPr>
          <w:spacing w:val="-1"/>
        </w:rPr>
        <w:t>minor</w:t>
      </w:r>
      <w:r>
        <w:rPr>
          <w:spacing w:val="11"/>
        </w:rPr>
        <w:t xml:space="preserve"> </w:t>
      </w:r>
      <w:r>
        <w:rPr>
          <w:spacing w:val="-1"/>
        </w:rPr>
        <w:t>sideswipe</w:t>
      </w:r>
      <w:r>
        <w:rPr>
          <w:spacing w:val="9"/>
        </w:rPr>
        <w:t xml:space="preserve"> </w:t>
      </w:r>
      <w:r>
        <w:rPr>
          <w:spacing w:val="-1"/>
        </w:rPr>
        <w:t>accidents</w:t>
      </w:r>
      <w:r>
        <w:rPr>
          <w:spacing w:val="11"/>
        </w:rPr>
        <w:t xml:space="preserve"> </w:t>
      </w:r>
      <w:r>
        <w:rPr>
          <w:spacing w:val="-2"/>
        </w:rPr>
        <w:t>with</w:t>
      </w:r>
      <w:r>
        <w:rPr>
          <w:spacing w:val="10"/>
        </w:rPr>
        <w:t xml:space="preserve"> </w:t>
      </w:r>
      <w:r>
        <w:rPr>
          <w:spacing w:val="-1"/>
        </w:rPr>
        <w:t>automobiles.</w:t>
      </w:r>
      <w:r>
        <w:rPr>
          <w:spacing w:val="11"/>
        </w:rPr>
        <w:t xml:space="preserve"> </w:t>
      </w:r>
      <w:r>
        <w:rPr>
          <w:spacing w:val="-1"/>
        </w:rPr>
        <w:t>Rub</w:t>
      </w:r>
      <w:r>
        <w:rPr>
          <w:spacing w:val="7"/>
        </w:rPr>
        <w:t xml:space="preserve"> </w:t>
      </w:r>
      <w:r>
        <w:rPr>
          <w:spacing w:val="-1"/>
        </w:rPr>
        <w:t>rails</w:t>
      </w:r>
      <w:r>
        <w:rPr>
          <w:spacing w:val="10"/>
        </w:rPr>
        <w:t xml:space="preserve"> </w:t>
      </w:r>
      <w:r>
        <w:rPr>
          <w:spacing w:val="-1"/>
        </w:rPr>
        <w:t>shall</w:t>
      </w:r>
      <w:r>
        <w:rPr>
          <w:spacing w:val="9"/>
        </w:rPr>
        <w:t xml:space="preserve"> </w:t>
      </w:r>
      <w:r>
        <w:rPr>
          <w:spacing w:val="-1"/>
        </w:rPr>
        <w:t>have</w:t>
      </w:r>
      <w:r>
        <w:rPr>
          <w:spacing w:val="10"/>
        </w:rPr>
        <w:t xml:space="preserve"> </w:t>
      </w:r>
      <w:r>
        <w:rPr>
          <w:spacing w:val="-1"/>
        </w:rPr>
        <w:t>vertical</w:t>
      </w:r>
      <w:r>
        <w:rPr>
          <w:spacing w:val="73"/>
        </w:rPr>
        <w:t xml:space="preserve"> </w:t>
      </w:r>
      <w:r>
        <w:rPr>
          <w:spacing w:val="-1"/>
        </w:rPr>
        <w:t>dimensions</w:t>
      </w:r>
      <w:r>
        <w:rPr>
          <w:spacing w:val="27"/>
        </w:rPr>
        <w:t xml:space="preserve"> </w:t>
      </w:r>
      <w:r>
        <w:rPr>
          <w:spacing w:val="-2"/>
        </w:rPr>
        <w:t>of</w:t>
      </w:r>
      <w:r>
        <w:rPr>
          <w:spacing w:val="30"/>
        </w:rPr>
        <w:t xml:space="preserve"> </w:t>
      </w:r>
      <w:r>
        <w:t>no</w:t>
      </w:r>
      <w:r>
        <w:rPr>
          <w:spacing w:val="26"/>
        </w:rPr>
        <w:t xml:space="preserve"> </w:t>
      </w:r>
      <w:r>
        <w:rPr>
          <w:spacing w:val="-1"/>
        </w:rPr>
        <w:t>less</w:t>
      </w:r>
      <w:r>
        <w:rPr>
          <w:spacing w:val="27"/>
        </w:rPr>
        <w:t xml:space="preserve"> </w:t>
      </w:r>
      <w:r>
        <w:rPr>
          <w:spacing w:val="-1"/>
        </w:rPr>
        <w:t>than</w:t>
      </w:r>
      <w:r>
        <w:rPr>
          <w:spacing w:val="27"/>
        </w:rPr>
        <w:t xml:space="preserve"> </w:t>
      </w:r>
      <w:r>
        <w:t>2</w:t>
      </w:r>
      <w:r>
        <w:rPr>
          <w:spacing w:val="27"/>
        </w:rPr>
        <w:t xml:space="preserve"> </w:t>
      </w:r>
      <w:r>
        <w:rPr>
          <w:spacing w:val="-1"/>
        </w:rPr>
        <w:t>in.</w:t>
      </w:r>
      <w:r>
        <w:rPr>
          <w:spacing w:val="28"/>
        </w:rPr>
        <w:t xml:space="preserve"> </w:t>
      </w:r>
      <w:r>
        <w:t>(50</w:t>
      </w:r>
      <w:r>
        <w:rPr>
          <w:spacing w:val="26"/>
        </w:rPr>
        <w:t xml:space="preserve"> </w:t>
      </w:r>
      <w:r>
        <w:rPr>
          <w:spacing w:val="-1"/>
        </w:rPr>
        <w:t>mm)</w:t>
      </w:r>
      <w:r>
        <w:rPr>
          <w:spacing w:val="28"/>
        </w:rPr>
        <w:t xml:space="preserve"> </w:t>
      </w:r>
      <w:r>
        <w:rPr>
          <w:spacing w:val="-2"/>
        </w:rPr>
        <w:t>with</w:t>
      </w:r>
      <w:r>
        <w:rPr>
          <w:spacing w:val="27"/>
        </w:rPr>
        <w:t xml:space="preserve"> </w:t>
      </w:r>
      <w:r>
        <w:t>the</w:t>
      </w:r>
      <w:r>
        <w:rPr>
          <w:spacing w:val="26"/>
        </w:rPr>
        <w:t xml:space="preserve"> </w:t>
      </w:r>
      <w:r>
        <w:rPr>
          <w:spacing w:val="-1"/>
        </w:rPr>
        <w:t>centerline</w:t>
      </w:r>
      <w:r>
        <w:rPr>
          <w:spacing w:val="26"/>
        </w:rPr>
        <w:t xml:space="preserve"> </w:t>
      </w:r>
      <w:r>
        <w:t>no</w:t>
      </w:r>
      <w:r>
        <w:rPr>
          <w:spacing w:val="26"/>
        </w:rPr>
        <w:t xml:space="preserve"> </w:t>
      </w:r>
      <w:r>
        <w:rPr>
          <w:spacing w:val="-1"/>
        </w:rPr>
        <w:t>higher</w:t>
      </w:r>
      <w:r>
        <w:rPr>
          <w:spacing w:val="25"/>
        </w:rPr>
        <w:t xml:space="preserve"> </w:t>
      </w:r>
      <w:r>
        <w:rPr>
          <w:spacing w:val="-1"/>
        </w:rPr>
        <w:t>than</w:t>
      </w:r>
      <w:r>
        <w:rPr>
          <w:spacing w:val="27"/>
        </w:rPr>
        <w:t xml:space="preserve"> </w:t>
      </w:r>
      <w:r>
        <w:t>35</w:t>
      </w:r>
      <w:r>
        <w:rPr>
          <w:spacing w:val="26"/>
        </w:rPr>
        <w:t xml:space="preserve"> </w:t>
      </w:r>
      <w:r>
        <w:rPr>
          <w:spacing w:val="-1"/>
        </w:rPr>
        <w:t>in.</w:t>
      </w:r>
      <w:r>
        <w:rPr>
          <w:spacing w:val="28"/>
        </w:rPr>
        <w:t xml:space="preserve"> </w:t>
      </w:r>
      <w:r>
        <w:rPr>
          <w:spacing w:val="-1"/>
        </w:rPr>
        <w:t>above</w:t>
      </w:r>
      <w:r>
        <w:rPr>
          <w:spacing w:val="27"/>
        </w:rPr>
        <w:t xml:space="preserve"> </w:t>
      </w:r>
      <w:r>
        <w:t>the</w:t>
      </w:r>
      <w:r>
        <w:rPr>
          <w:spacing w:val="26"/>
        </w:rPr>
        <w:t xml:space="preserve"> </w:t>
      </w:r>
      <w:r>
        <w:rPr>
          <w:spacing w:val="-1"/>
        </w:rPr>
        <w:t>ground</w:t>
      </w:r>
      <w:r>
        <w:rPr>
          <w:spacing w:val="55"/>
        </w:rPr>
        <w:t xml:space="preserve"> </w:t>
      </w:r>
      <w:r>
        <w:rPr>
          <w:spacing w:val="-1"/>
        </w:rPr>
        <w:t>between</w:t>
      </w:r>
      <w:r>
        <w:rPr>
          <w:spacing w:val="5"/>
        </w:rPr>
        <w:t xml:space="preserve"> </w:t>
      </w:r>
      <w:r>
        <w:t>the</w:t>
      </w:r>
      <w:r>
        <w:rPr>
          <w:spacing w:val="5"/>
        </w:rPr>
        <w:t xml:space="preserve"> </w:t>
      </w:r>
      <w:r>
        <w:rPr>
          <w:spacing w:val="-1"/>
        </w:rPr>
        <w:t>wheel</w:t>
      </w:r>
      <w:r>
        <w:rPr>
          <w:spacing w:val="7"/>
        </w:rPr>
        <w:t xml:space="preserve"> </w:t>
      </w:r>
      <w:r>
        <w:rPr>
          <w:spacing w:val="-1"/>
        </w:rPr>
        <w:t>wells.</w:t>
      </w:r>
      <w:r>
        <w:rPr>
          <w:spacing w:val="4"/>
        </w:rPr>
        <w:t xml:space="preserve"> </w:t>
      </w:r>
      <w:r>
        <w:t>The</w:t>
      </w:r>
      <w:r>
        <w:rPr>
          <w:spacing w:val="5"/>
        </w:rPr>
        <w:t xml:space="preserve"> </w:t>
      </w:r>
      <w:r>
        <w:t>rub</w:t>
      </w:r>
      <w:r>
        <w:rPr>
          <w:spacing w:val="2"/>
        </w:rPr>
        <w:t xml:space="preserve"> </w:t>
      </w:r>
      <w:r>
        <w:rPr>
          <w:spacing w:val="-1"/>
        </w:rPr>
        <w:t>rails</w:t>
      </w:r>
      <w:r>
        <w:rPr>
          <w:spacing w:val="5"/>
        </w:rPr>
        <w:t xml:space="preserve"> </w:t>
      </w:r>
      <w:r>
        <w:rPr>
          <w:spacing w:val="-1"/>
        </w:rPr>
        <w:t>shall</w:t>
      </w:r>
      <w:r>
        <w:rPr>
          <w:spacing w:val="7"/>
        </w:rPr>
        <w:t xml:space="preserve"> </w:t>
      </w:r>
      <w:r>
        <w:rPr>
          <w:spacing w:val="-1"/>
        </w:rPr>
        <w:t>withstand</w:t>
      </w:r>
      <w:r>
        <w:rPr>
          <w:spacing w:val="5"/>
        </w:rPr>
        <w:t xml:space="preserve"> </w:t>
      </w:r>
      <w:r>
        <w:rPr>
          <w:spacing w:val="-1"/>
        </w:rPr>
        <w:t>impacts</w:t>
      </w:r>
      <w:r>
        <w:rPr>
          <w:spacing w:val="5"/>
        </w:rPr>
        <w:t xml:space="preserve"> </w:t>
      </w:r>
      <w:r>
        <w:rPr>
          <w:spacing w:val="-2"/>
        </w:rPr>
        <w:t>of</w:t>
      </w:r>
      <w:r>
        <w:rPr>
          <w:spacing w:val="8"/>
        </w:rPr>
        <w:t xml:space="preserve"> </w:t>
      </w:r>
      <w:r>
        <w:rPr>
          <w:spacing w:val="-1"/>
        </w:rPr>
        <w:t>200</w:t>
      </w:r>
      <w:r>
        <w:rPr>
          <w:spacing w:val="3"/>
        </w:rPr>
        <w:t xml:space="preserve"> </w:t>
      </w:r>
      <w:r>
        <w:t>ft-</w:t>
      </w:r>
      <w:proofErr w:type="spellStart"/>
      <w:r>
        <w:t>lbs</w:t>
      </w:r>
      <w:proofErr w:type="spellEnd"/>
      <w:r>
        <w:rPr>
          <w:spacing w:val="5"/>
        </w:rPr>
        <w:t xml:space="preserve"> </w:t>
      </w:r>
      <w:r>
        <w:rPr>
          <w:spacing w:val="-2"/>
        </w:rPr>
        <w:t>of</w:t>
      </w:r>
      <w:r>
        <w:rPr>
          <w:spacing w:val="8"/>
        </w:rPr>
        <w:t xml:space="preserve"> </w:t>
      </w:r>
      <w:r>
        <w:rPr>
          <w:spacing w:val="-1"/>
        </w:rPr>
        <w:t>energy</w:t>
      </w:r>
      <w:r>
        <w:t xml:space="preserve"> from</w:t>
      </w:r>
      <w:r>
        <w:rPr>
          <w:spacing w:val="6"/>
        </w:rPr>
        <w:t xml:space="preserve"> </w:t>
      </w:r>
      <w:r>
        <w:t>a</w:t>
      </w:r>
      <w:r>
        <w:rPr>
          <w:spacing w:val="9"/>
        </w:rPr>
        <w:t xml:space="preserve"> </w:t>
      </w:r>
      <w:r>
        <w:rPr>
          <w:spacing w:val="-1"/>
        </w:rPr>
        <w:t>steel-faced</w:t>
      </w:r>
      <w:r>
        <w:rPr>
          <w:spacing w:val="43"/>
        </w:rPr>
        <w:t xml:space="preserve"> </w:t>
      </w:r>
      <w:r>
        <w:rPr>
          <w:spacing w:val="-1"/>
        </w:rPr>
        <w:t>spherical</w:t>
      </w:r>
      <w:r>
        <w:rPr>
          <w:spacing w:val="7"/>
        </w:rPr>
        <w:t xml:space="preserve"> </w:t>
      </w:r>
      <w:r>
        <w:rPr>
          <w:spacing w:val="-1"/>
        </w:rPr>
        <w:t>missile</w:t>
      </w:r>
      <w:r>
        <w:rPr>
          <w:spacing w:val="7"/>
        </w:rPr>
        <w:t xml:space="preserve"> </w:t>
      </w:r>
      <w:r>
        <w:t>no</w:t>
      </w:r>
      <w:r>
        <w:rPr>
          <w:spacing w:val="7"/>
        </w:rPr>
        <w:t xml:space="preserve"> </w:t>
      </w:r>
      <w:r>
        <w:rPr>
          <w:spacing w:val="-1"/>
        </w:rPr>
        <w:t>less</w:t>
      </w:r>
      <w:r>
        <w:rPr>
          <w:spacing w:val="7"/>
        </w:rPr>
        <w:t xml:space="preserve"> </w:t>
      </w:r>
      <w:r>
        <w:rPr>
          <w:spacing w:val="-1"/>
        </w:rPr>
        <w:t>than</w:t>
      </w:r>
      <w:r>
        <w:rPr>
          <w:spacing w:val="7"/>
        </w:rPr>
        <w:t xml:space="preserve"> </w:t>
      </w:r>
      <w:r>
        <w:t>9</w:t>
      </w:r>
      <w:r>
        <w:rPr>
          <w:spacing w:val="3"/>
        </w:rPr>
        <w:t xml:space="preserve"> </w:t>
      </w:r>
      <w:r>
        <w:rPr>
          <w:spacing w:val="-1"/>
        </w:rPr>
        <w:t>in.</w:t>
      </w:r>
      <w:r>
        <w:rPr>
          <w:spacing w:val="8"/>
        </w:rPr>
        <w:t xml:space="preserve"> </w:t>
      </w:r>
      <w:r>
        <w:rPr>
          <w:spacing w:val="-1"/>
        </w:rPr>
        <w:t>in</w:t>
      </w:r>
      <w:r>
        <w:rPr>
          <w:spacing w:val="7"/>
        </w:rPr>
        <w:t xml:space="preserve"> </w:t>
      </w:r>
      <w:r>
        <w:rPr>
          <w:spacing w:val="-1"/>
        </w:rPr>
        <w:t>diameter</w:t>
      </w:r>
      <w:r>
        <w:rPr>
          <w:spacing w:val="8"/>
        </w:rPr>
        <w:t xml:space="preserve"> </w:t>
      </w:r>
      <w:r>
        <w:rPr>
          <w:spacing w:val="-1"/>
        </w:rPr>
        <w:t>and</w:t>
      </w:r>
      <w:r>
        <w:rPr>
          <w:spacing w:val="7"/>
        </w:rPr>
        <w:t xml:space="preserve"> </w:t>
      </w:r>
      <w:r>
        <w:rPr>
          <w:spacing w:val="-2"/>
        </w:rPr>
        <w:t>of</w:t>
      </w:r>
      <w:r>
        <w:rPr>
          <w:spacing w:val="11"/>
        </w:rPr>
        <w:t xml:space="preserve"> </w:t>
      </w:r>
      <w:r>
        <w:t>a</w:t>
      </w:r>
      <w:r>
        <w:rPr>
          <w:spacing w:val="7"/>
        </w:rPr>
        <w:t xml:space="preserve"> </w:t>
      </w:r>
      <w:r>
        <w:rPr>
          <w:spacing w:val="-1"/>
        </w:rPr>
        <w:t>500</w:t>
      </w:r>
      <w:r>
        <w:rPr>
          <w:spacing w:val="7"/>
        </w:rPr>
        <w:t xml:space="preserve"> </w:t>
      </w:r>
      <w:proofErr w:type="spellStart"/>
      <w:r>
        <w:rPr>
          <w:spacing w:val="-1"/>
        </w:rPr>
        <w:t>lb</w:t>
      </w:r>
      <w:proofErr w:type="spellEnd"/>
      <w:r>
        <w:rPr>
          <w:spacing w:val="7"/>
        </w:rPr>
        <w:t xml:space="preserve"> </w:t>
      </w:r>
      <w:r>
        <w:rPr>
          <w:spacing w:val="-1"/>
        </w:rPr>
        <w:t>load</w:t>
      </w:r>
      <w:r>
        <w:rPr>
          <w:spacing w:val="7"/>
        </w:rPr>
        <w:t xml:space="preserve"> </w:t>
      </w:r>
      <w:r>
        <w:rPr>
          <w:spacing w:val="-1"/>
        </w:rPr>
        <w:t>applied</w:t>
      </w:r>
      <w:r>
        <w:rPr>
          <w:spacing w:val="7"/>
        </w:rPr>
        <w:t xml:space="preserve"> </w:t>
      </w:r>
      <w:r>
        <w:rPr>
          <w:spacing w:val="-1"/>
        </w:rPr>
        <w:t>anywhere</w:t>
      </w:r>
      <w:r>
        <w:rPr>
          <w:spacing w:val="7"/>
        </w:rPr>
        <w:t xml:space="preserve"> </w:t>
      </w:r>
      <w:r>
        <w:rPr>
          <w:spacing w:val="-1"/>
        </w:rPr>
        <w:t>along</w:t>
      </w:r>
      <w:r>
        <w:rPr>
          <w:spacing w:val="9"/>
        </w:rPr>
        <w:t xml:space="preserve"> </w:t>
      </w:r>
      <w:r>
        <w:rPr>
          <w:spacing w:val="-1"/>
        </w:rPr>
        <w:t>their</w:t>
      </w:r>
      <w:r>
        <w:rPr>
          <w:spacing w:val="6"/>
        </w:rPr>
        <w:t xml:space="preserve"> </w:t>
      </w:r>
      <w:r>
        <w:rPr>
          <w:spacing w:val="-1"/>
        </w:rPr>
        <w:t>length</w:t>
      </w:r>
      <w:r>
        <w:rPr>
          <w:spacing w:val="63"/>
        </w:rPr>
        <w:t xml:space="preserve"> </w:t>
      </w:r>
      <w:r>
        <w:t>by a</w:t>
      </w:r>
      <w:r>
        <w:rPr>
          <w:spacing w:val="3"/>
        </w:rPr>
        <w:t xml:space="preserve"> </w:t>
      </w:r>
      <w:r>
        <w:rPr>
          <w:spacing w:val="-1"/>
        </w:rPr>
        <w:t>rigid</w:t>
      </w:r>
      <w:r>
        <w:rPr>
          <w:spacing w:val="3"/>
        </w:rPr>
        <w:t xml:space="preserve"> </w:t>
      </w:r>
      <w:r>
        <w:rPr>
          <w:spacing w:val="-1"/>
        </w:rPr>
        <w:t>plate</w:t>
      </w:r>
      <w:r>
        <w:rPr>
          <w:spacing w:val="3"/>
        </w:rPr>
        <w:t xml:space="preserve"> </w:t>
      </w:r>
      <w:r>
        <w:t>1 ft</w:t>
      </w:r>
      <w:r>
        <w:rPr>
          <w:spacing w:val="4"/>
        </w:rPr>
        <w:t xml:space="preserve"> </w:t>
      </w:r>
      <w:r>
        <w:rPr>
          <w:spacing w:val="-1"/>
        </w:rPr>
        <w:t>in</w:t>
      </w:r>
      <w:r>
        <w:rPr>
          <w:spacing w:val="3"/>
        </w:rPr>
        <w:t xml:space="preserve"> </w:t>
      </w:r>
      <w:r>
        <w:rPr>
          <w:spacing w:val="-1"/>
        </w:rPr>
        <w:t>length,</w:t>
      </w:r>
      <w:r>
        <w:rPr>
          <w:spacing w:val="4"/>
        </w:rPr>
        <w:t xml:space="preserve"> </w:t>
      </w:r>
      <w:r>
        <w:rPr>
          <w:spacing w:val="-2"/>
        </w:rPr>
        <w:t>wider</w:t>
      </w:r>
      <w:r>
        <w:rPr>
          <w:spacing w:val="3"/>
        </w:rPr>
        <w:t xml:space="preserve"> </w:t>
      </w:r>
      <w:r>
        <w:rPr>
          <w:spacing w:val="-1"/>
        </w:rPr>
        <w:t>than</w:t>
      </w:r>
      <w:r>
        <w:t xml:space="preserve"> the</w:t>
      </w:r>
      <w:r>
        <w:rPr>
          <w:spacing w:val="2"/>
        </w:rPr>
        <w:t xml:space="preserve"> </w:t>
      </w:r>
      <w:r>
        <w:t xml:space="preserve">rub </w:t>
      </w:r>
      <w:r>
        <w:rPr>
          <w:spacing w:val="-2"/>
        </w:rPr>
        <w:t>rail,</w:t>
      </w:r>
      <w:r>
        <w:rPr>
          <w:spacing w:val="4"/>
        </w:rPr>
        <w:t xml:space="preserve"> </w:t>
      </w:r>
      <w:r>
        <w:rPr>
          <w:spacing w:val="-1"/>
        </w:rPr>
        <w:t>and</w:t>
      </w:r>
      <w:r>
        <w:rPr>
          <w:spacing w:val="3"/>
        </w:rPr>
        <w:t xml:space="preserve"> </w:t>
      </w:r>
      <w:r>
        <w:rPr>
          <w:spacing w:val="-2"/>
        </w:rPr>
        <w:t>with</w:t>
      </w:r>
      <w:r>
        <w:rPr>
          <w:spacing w:val="3"/>
        </w:rPr>
        <w:t xml:space="preserve"> </w:t>
      </w:r>
      <w:r>
        <w:t>a</w:t>
      </w:r>
      <w:r>
        <w:rPr>
          <w:spacing w:val="3"/>
        </w:rPr>
        <w:t xml:space="preserve"> </w:t>
      </w:r>
      <w:proofErr w:type="gramStart"/>
      <w:r>
        <w:t>¼</w:t>
      </w:r>
      <w:r>
        <w:rPr>
          <w:spacing w:val="3"/>
        </w:rPr>
        <w:t xml:space="preserve"> </w:t>
      </w:r>
      <w:r>
        <w:rPr>
          <w:spacing w:val="-1"/>
        </w:rPr>
        <w:t>in.</w:t>
      </w:r>
      <w:r>
        <w:rPr>
          <w:spacing w:val="3"/>
        </w:rPr>
        <w:t xml:space="preserve"> </w:t>
      </w:r>
      <w:r>
        <w:rPr>
          <w:spacing w:val="-1"/>
        </w:rPr>
        <w:t>end</w:t>
      </w:r>
      <w:r>
        <w:t xml:space="preserve"> </w:t>
      </w:r>
      <w:r>
        <w:rPr>
          <w:spacing w:val="-1"/>
        </w:rPr>
        <w:t>radii</w:t>
      </w:r>
      <w:proofErr w:type="gramEnd"/>
      <w:r>
        <w:rPr>
          <w:spacing w:val="-1"/>
        </w:rPr>
        <w:t>,</w:t>
      </w:r>
      <w:r>
        <w:rPr>
          <w:spacing w:val="4"/>
        </w:rPr>
        <w:t xml:space="preserve"> </w:t>
      </w:r>
      <w:r>
        <w:rPr>
          <w:spacing w:val="-2"/>
        </w:rPr>
        <w:t>with</w:t>
      </w:r>
      <w:r>
        <w:rPr>
          <w:spacing w:val="3"/>
        </w:rPr>
        <w:t xml:space="preserve"> </w:t>
      </w:r>
      <w:r>
        <w:t>no</w:t>
      </w:r>
      <w:r>
        <w:rPr>
          <w:spacing w:val="2"/>
        </w:rPr>
        <w:t xml:space="preserve"> </w:t>
      </w:r>
      <w:r>
        <w:rPr>
          <w:spacing w:val="-1"/>
        </w:rPr>
        <w:t>visible</w:t>
      </w:r>
      <w:r>
        <w:rPr>
          <w:spacing w:val="3"/>
        </w:rPr>
        <w:t xml:space="preserve"> </w:t>
      </w:r>
      <w:r>
        <w:t>damage to</w:t>
      </w:r>
      <w:r>
        <w:rPr>
          <w:spacing w:val="61"/>
        </w:rPr>
        <w:t xml:space="preserve"> </w:t>
      </w:r>
      <w:r>
        <w:t>the</w:t>
      </w:r>
      <w:r>
        <w:rPr>
          <w:spacing w:val="-2"/>
        </w:rPr>
        <w:t xml:space="preserve"> </w:t>
      </w:r>
      <w:r>
        <w:t>rub</w:t>
      </w:r>
      <w:r>
        <w:rPr>
          <w:spacing w:val="-2"/>
        </w:rPr>
        <w:t xml:space="preserve"> </w:t>
      </w:r>
      <w:r>
        <w:rPr>
          <w:spacing w:val="-1"/>
        </w:rPr>
        <w:t>rail,</w:t>
      </w:r>
      <w:r>
        <w:rPr>
          <w:spacing w:val="2"/>
        </w:rPr>
        <w:t xml:space="preserve"> </w:t>
      </w:r>
      <w:r>
        <w:rPr>
          <w:spacing w:val="-1"/>
        </w:rPr>
        <w:t xml:space="preserve">retainer </w:t>
      </w:r>
      <w:r>
        <w:t xml:space="preserve">or </w:t>
      </w:r>
      <w:r>
        <w:rPr>
          <w:spacing w:val="-1"/>
        </w:rPr>
        <w:t>supporting</w:t>
      </w:r>
      <w:r>
        <w:rPr>
          <w:spacing w:val="2"/>
        </w:rPr>
        <w:t xml:space="preserve"> </w:t>
      </w:r>
      <w:r>
        <w:rPr>
          <w:spacing w:val="-1"/>
        </w:rPr>
        <w:t>structure.</w:t>
      </w:r>
    </w:p>
    <w:p w14:paraId="3BF01890" w14:textId="77777777" w:rsidR="00DB51E5" w:rsidRDefault="00DB51E5">
      <w:pPr>
        <w:spacing w:before="7"/>
        <w:rPr>
          <w:rFonts w:ascii="Arial" w:eastAsia="Arial" w:hAnsi="Arial" w:cs="Arial"/>
          <w:sz w:val="17"/>
          <w:szCs w:val="17"/>
        </w:rPr>
      </w:pPr>
    </w:p>
    <w:p w14:paraId="04EB1512" w14:textId="77777777" w:rsidR="00DB51E5" w:rsidRDefault="003D401F">
      <w:pPr>
        <w:pStyle w:val="BodyText"/>
        <w:spacing w:line="275" w:lineRule="auto"/>
        <w:ind w:right="107"/>
        <w:jc w:val="both"/>
      </w:pPr>
      <w:r>
        <w:t>The</w:t>
      </w:r>
      <w:r>
        <w:rPr>
          <w:spacing w:val="57"/>
        </w:rPr>
        <w:t xml:space="preserve"> </w:t>
      </w:r>
      <w:r>
        <w:t>rub</w:t>
      </w:r>
      <w:r>
        <w:rPr>
          <w:spacing w:val="57"/>
        </w:rPr>
        <w:t xml:space="preserve"> </w:t>
      </w:r>
      <w:r>
        <w:rPr>
          <w:spacing w:val="-1"/>
        </w:rPr>
        <w:t>rail</w:t>
      </w:r>
      <w:r>
        <w:rPr>
          <w:spacing w:val="59"/>
        </w:rPr>
        <w:t xml:space="preserve"> </w:t>
      </w:r>
      <w:r>
        <w:t>may</w:t>
      </w:r>
      <w:r>
        <w:rPr>
          <w:spacing w:val="57"/>
        </w:rPr>
        <w:t xml:space="preserve"> </w:t>
      </w:r>
      <w:r>
        <w:t>be</w:t>
      </w:r>
      <w:r>
        <w:rPr>
          <w:spacing w:val="60"/>
        </w:rPr>
        <w:t xml:space="preserve"> </w:t>
      </w:r>
      <w:r>
        <w:rPr>
          <w:spacing w:val="-1"/>
        </w:rPr>
        <w:t>discontinued</w:t>
      </w:r>
      <w:r>
        <w:rPr>
          <w:spacing w:val="60"/>
        </w:rPr>
        <w:t xml:space="preserve"> </w:t>
      </w:r>
      <w:r>
        <w:t>at</w:t>
      </w:r>
      <w:r>
        <w:rPr>
          <w:spacing w:val="60"/>
        </w:rPr>
        <w:t xml:space="preserve"> </w:t>
      </w:r>
      <w:r>
        <w:rPr>
          <w:spacing w:val="-1"/>
        </w:rPr>
        <w:t>doorways,</w:t>
      </w:r>
      <w:r>
        <w:t xml:space="preserve">  </w:t>
      </w:r>
      <w:r>
        <w:rPr>
          <w:spacing w:val="-1"/>
        </w:rPr>
        <w:t>wheel</w:t>
      </w:r>
      <w:r>
        <w:t xml:space="preserve">  </w:t>
      </w:r>
      <w:r>
        <w:rPr>
          <w:spacing w:val="-2"/>
        </w:rPr>
        <w:t>wells</w:t>
      </w:r>
      <w:r>
        <w:rPr>
          <w:spacing w:val="60"/>
        </w:rPr>
        <w:t xml:space="preserve"> </w:t>
      </w:r>
      <w:r>
        <w:rPr>
          <w:spacing w:val="-1"/>
        </w:rPr>
        <w:t>and</w:t>
      </w:r>
      <w:r>
        <w:rPr>
          <w:spacing w:val="60"/>
        </w:rPr>
        <w:t xml:space="preserve"> </w:t>
      </w:r>
      <w:r>
        <w:rPr>
          <w:spacing w:val="-1"/>
        </w:rPr>
        <w:t>articulated</w:t>
      </w:r>
      <w:r>
        <w:rPr>
          <w:spacing w:val="60"/>
        </w:rPr>
        <w:t xml:space="preserve"> </w:t>
      </w:r>
      <w:r>
        <w:rPr>
          <w:spacing w:val="-1"/>
        </w:rPr>
        <w:t>joints</w:t>
      </w:r>
      <w:r>
        <w:rPr>
          <w:spacing w:val="59"/>
        </w:rPr>
        <w:t xml:space="preserve"> </w:t>
      </w:r>
      <w:r>
        <w:rPr>
          <w:spacing w:val="-2"/>
        </w:rPr>
        <w:t>if</w:t>
      </w:r>
      <w:r>
        <w:rPr>
          <w:spacing w:val="2"/>
        </w:rPr>
        <w:t xml:space="preserve"> </w:t>
      </w:r>
      <w:r>
        <w:rPr>
          <w:spacing w:val="-1"/>
        </w:rPr>
        <w:t>applicable.</w:t>
      </w:r>
      <w:r>
        <w:t xml:space="preserve">  A</w:t>
      </w:r>
      <w:r>
        <w:rPr>
          <w:spacing w:val="61"/>
        </w:rPr>
        <w:t xml:space="preserve"> </w:t>
      </w:r>
      <w:r>
        <w:rPr>
          <w:spacing w:val="-1"/>
        </w:rPr>
        <w:t>damaged</w:t>
      </w:r>
      <w:r>
        <w:rPr>
          <w:spacing w:val="31"/>
        </w:rPr>
        <w:t xml:space="preserve"> </w:t>
      </w:r>
      <w:r>
        <w:rPr>
          <w:spacing w:val="-1"/>
        </w:rPr>
        <w:t>portion</w:t>
      </w:r>
      <w:r>
        <w:rPr>
          <w:spacing w:val="31"/>
        </w:rPr>
        <w:t xml:space="preserve"> </w:t>
      </w:r>
      <w:r>
        <w:rPr>
          <w:spacing w:val="-2"/>
        </w:rPr>
        <w:t>of</w:t>
      </w:r>
      <w:r>
        <w:rPr>
          <w:spacing w:val="35"/>
        </w:rPr>
        <w:t xml:space="preserve"> </w:t>
      </w:r>
      <w:r>
        <w:t>the</w:t>
      </w:r>
      <w:r>
        <w:rPr>
          <w:spacing w:val="29"/>
        </w:rPr>
        <w:t xml:space="preserve"> </w:t>
      </w:r>
      <w:r>
        <w:t>rub</w:t>
      </w:r>
      <w:r>
        <w:rPr>
          <w:spacing w:val="31"/>
        </w:rPr>
        <w:t xml:space="preserve"> </w:t>
      </w:r>
      <w:r>
        <w:rPr>
          <w:spacing w:val="-1"/>
        </w:rPr>
        <w:t>rail</w:t>
      </w:r>
      <w:r>
        <w:rPr>
          <w:spacing w:val="30"/>
        </w:rPr>
        <w:t xml:space="preserve"> </w:t>
      </w:r>
      <w:r>
        <w:rPr>
          <w:spacing w:val="-1"/>
        </w:rPr>
        <w:t>shall</w:t>
      </w:r>
      <w:r>
        <w:rPr>
          <w:spacing w:val="30"/>
        </w:rPr>
        <w:t xml:space="preserve"> </w:t>
      </w:r>
      <w:r>
        <w:t>be</w:t>
      </w:r>
      <w:r>
        <w:rPr>
          <w:spacing w:val="32"/>
        </w:rPr>
        <w:t xml:space="preserve"> </w:t>
      </w:r>
      <w:r>
        <w:rPr>
          <w:spacing w:val="-1"/>
        </w:rPr>
        <w:t>replaceable</w:t>
      </w:r>
      <w:r>
        <w:rPr>
          <w:spacing w:val="34"/>
        </w:rPr>
        <w:t xml:space="preserve"> </w:t>
      </w:r>
      <w:r>
        <w:rPr>
          <w:spacing w:val="-1"/>
        </w:rPr>
        <w:t>without</w:t>
      </w:r>
      <w:r>
        <w:rPr>
          <w:spacing w:val="32"/>
        </w:rPr>
        <w:t xml:space="preserve"> </w:t>
      </w:r>
      <w:r>
        <w:rPr>
          <w:spacing w:val="-1"/>
        </w:rPr>
        <w:t>requiring</w:t>
      </w:r>
      <w:r>
        <w:rPr>
          <w:spacing w:val="33"/>
        </w:rPr>
        <w:t xml:space="preserve"> </w:t>
      </w:r>
      <w:r>
        <w:rPr>
          <w:spacing w:val="-1"/>
        </w:rPr>
        <w:t>removal</w:t>
      </w:r>
      <w:r>
        <w:rPr>
          <w:spacing w:val="30"/>
        </w:rPr>
        <w:t xml:space="preserve"> </w:t>
      </w:r>
      <w:r>
        <w:t>or</w:t>
      </w:r>
      <w:r>
        <w:rPr>
          <w:spacing w:val="32"/>
        </w:rPr>
        <w:t xml:space="preserve"> </w:t>
      </w:r>
      <w:r>
        <w:rPr>
          <w:spacing w:val="-1"/>
        </w:rPr>
        <w:t>replacement</w:t>
      </w:r>
      <w:r>
        <w:rPr>
          <w:spacing w:val="33"/>
        </w:rPr>
        <w:t xml:space="preserve"> </w:t>
      </w:r>
      <w:r>
        <w:rPr>
          <w:spacing w:val="-2"/>
        </w:rPr>
        <w:t>of</w:t>
      </w:r>
      <w:r>
        <w:rPr>
          <w:spacing w:val="32"/>
        </w:rPr>
        <w:t xml:space="preserve"> </w:t>
      </w:r>
      <w:r>
        <w:rPr>
          <w:spacing w:val="-1"/>
        </w:rPr>
        <w:t>the</w:t>
      </w:r>
      <w:r>
        <w:rPr>
          <w:spacing w:val="57"/>
        </w:rPr>
        <w:t xml:space="preserve"> </w:t>
      </w:r>
      <w:r>
        <w:rPr>
          <w:spacing w:val="-1"/>
        </w:rPr>
        <w:t>entire</w:t>
      </w:r>
      <w:r>
        <w:rPr>
          <w:spacing w:val="-2"/>
        </w:rPr>
        <w:t xml:space="preserve"> </w:t>
      </w:r>
      <w:r>
        <w:t>rub</w:t>
      </w:r>
      <w:r>
        <w:rPr>
          <w:spacing w:val="-2"/>
        </w:rPr>
        <w:t xml:space="preserve"> </w:t>
      </w:r>
      <w:r>
        <w:rPr>
          <w:spacing w:val="-1"/>
        </w:rPr>
        <w:t>rail.</w:t>
      </w:r>
    </w:p>
    <w:p w14:paraId="49941553" w14:textId="77777777" w:rsidR="00DB51E5" w:rsidRDefault="00DB51E5">
      <w:pPr>
        <w:spacing w:before="5"/>
        <w:rPr>
          <w:rFonts w:ascii="Arial" w:eastAsia="Arial" w:hAnsi="Arial" w:cs="Arial"/>
          <w:sz w:val="17"/>
          <w:szCs w:val="17"/>
        </w:rPr>
      </w:pPr>
    </w:p>
    <w:p w14:paraId="5102FD6C" w14:textId="77777777" w:rsidR="00DB51E5" w:rsidRDefault="003D401F">
      <w:pPr>
        <w:pStyle w:val="BodyText"/>
        <w:spacing w:line="277" w:lineRule="auto"/>
        <w:ind w:right="108"/>
        <w:jc w:val="both"/>
        <w:rPr>
          <w:rFonts w:ascii="Times New Roman" w:eastAsia="Times New Roman" w:hAnsi="Times New Roman" w:cs="Times New Roman"/>
          <w:sz w:val="20"/>
          <w:szCs w:val="20"/>
        </w:rPr>
      </w:pPr>
      <w:r>
        <w:rPr>
          <w:b/>
          <w:spacing w:val="-2"/>
        </w:rPr>
        <w:t>NOTE:</w:t>
      </w:r>
      <w:r>
        <w:rPr>
          <w:b/>
          <w:spacing w:val="22"/>
        </w:rPr>
        <w:t xml:space="preserve"> </w:t>
      </w:r>
      <w:r>
        <w:rPr>
          <w:spacing w:val="-1"/>
        </w:rPr>
        <w:t>Installation</w:t>
      </w:r>
      <w:r>
        <w:rPr>
          <w:spacing w:val="19"/>
        </w:rPr>
        <w:t xml:space="preserve"> </w:t>
      </w:r>
      <w:r>
        <w:rPr>
          <w:spacing w:val="-2"/>
        </w:rPr>
        <w:t>of</w:t>
      </w:r>
      <w:r>
        <w:rPr>
          <w:spacing w:val="21"/>
        </w:rPr>
        <w:t xml:space="preserve"> </w:t>
      </w:r>
      <w:r>
        <w:rPr>
          <w:spacing w:val="-1"/>
        </w:rPr>
        <w:t>rub</w:t>
      </w:r>
      <w:r>
        <w:rPr>
          <w:spacing w:val="19"/>
        </w:rPr>
        <w:t xml:space="preserve"> </w:t>
      </w:r>
      <w:r>
        <w:rPr>
          <w:spacing w:val="-1"/>
        </w:rPr>
        <w:t>rails</w:t>
      </w:r>
      <w:r>
        <w:rPr>
          <w:spacing w:val="20"/>
        </w:rPr>
        <w:t xml:space="preserve"> </w:t>
      </w:r>
      <w:r>
        <w:t>may</w:t>
      </w:r>
      <w:r>
        <w:rPr>
          <w:spacing w:val="17"/>
        </w:rPr>
        <w:t xml:space="preserve"> </w:t>
      </w:r>
      <w:r>
        <w:rPr>
          <w:spacing w:val="-1"/>
        </w:rPr>
        <w:t>preclude</w:t>
      </w:r>
      <w:r>
        <w:rPr>
          <w:spacing w:val="17"/>
        </w:rPr>
        <w:t xml:space="preserve"> </w:t>
      </w:r>
      <w:r>
        <w:t>the</w:t>
      </w:r>
      <w:r>
        <w:rPr>
          <w:spacing w:val="17"/>
        </w:rPr>
        <w:t xml:space="preserve"> </w:t>
      </w:r>
      <w:r>
        <w:rPr>
          <w:spacing w:val="-1"/>
        </w:rPr>
        <w:t>installation</w:t>
      </w:r>
      <w:r>
        <w:rPr>
          <w:spacing w:val="19"/>
        </w:rPr>
        <w:t xml:space="preserve"> </w:t>
      </w:r>
      <w:r>
        <w:rPr>
          <w:spacing w:val="-1"/>
        </w:rPr>
        <w:t>and/or</w:t>
      </w:r>
      <w:r>
        <w:rPr>
          <w:spacing w:val="19"/>
        </w:rPr>
        <w:t xml:space="preserve"> </w:t>
      </w:r>
      <w:r>
        <w:rPr>
          <w:spacing w:val="-2"/>
        </w:rPr>
        <w:t>size</w:t>
      </w:r>
      <w:r>
        <w:rPr>
          <w:spacing w:val="19"/>
        </w:rPr>
        <w:t xml:space="preserve"> </w:t>
      </w:r>
      <w:r>
        <w:rPr>
          <w:spacing w:val="-2"/>
        </w:rPr>
        <w:t>of</w:t>
      </w:r>
      <w:r>
        <w:rPr>
          <w:spacing w:val="23"/>
        </w:rPr>
        <w:t xml:space="preserve"> </w:t>
      </w:r>
      <w:r>
        <w:rPr>
          <w:spacing w:val="-1"/>
        </w:rPr>
        <w:t>exterior</w:t>
      </w:r>
      <w:r>
        <w:rPr>
          <w:spacing w:val="20"/>
        </w:rPr>
        <w:t xml:space="preserve"> </w:t>
      </w:r>
      <w:r>
        <w:rPr>
          <w:spacing w:val="-1"/>
        </w:rPr>
        <w:t>advertising</w:t>
      </w:r>
      <w:r>
        <w:rPr>
          <w:spacing w:val="21"/>
        </w:rPr>
        <w:t xml:space="preserve"> </w:t>
      </w:r>
      <w:r>
        <w:rPr>
          <w:spacing w:val="-1"/>
        </w:rPr>
        <w:t>signs</w:t>
      </w:r>
      <w:r>
        <w:rPr>
          <w:spacing w:val="19"/>
        </w:rPr>
        <w:t xml:space="preserve"> </w:t>
      </w:r>
      <w:r>
        <w:rPr>
          <w:spacing w:val="-2"/>
        </w:rPr>
        <w:t>or</w:t>
      </w:r>
      <w:r>
        <w:rPr>
          <w:spacing w:val="87"/>
        </w:rPr>
        <w:t xml:space="preserve"> </w:t>
      </w:r>
      <w:r>
        <w:t>racks</w:t>
      </w:r>
      <w:r>
        <w:rPr>
          <w:rFonts w:ascii="Times New Roman"/>
          <w:sz w:val="20"/>
        </w:rPr>
        <w:t>.</w:t>
      </w:r>
    </w:p>
    <w:p w14:paraId="7AC10421" w14:textId="77777777" w:rsidR="00DB51E5" w:rsidRDefault="00DB51E5">
      <w:pPr>
        <w:rPr>
          <w:rFonts w:ascii="Times New Roman" w:eastAsia="Times New Roman" w:hAnsi="Times New Roman" w:cs="Times New Roman"/>
          <w:sz w:val="20"/>
          <w:szCs w:val="20"/>
        </w:rPr>
      </w:pPr>
    </w:p>
    <w:p w14:paraId="59C85568" w14:textId="77777777" w:rsidR="00DB51E5" w:rsidRDefault="00DB51E5">
      <w:pPr>
        <w:rPr>
          <w:rFonts w:ascii="Times New Roman" w:eastAsia="Times New Roman" w:hAnsi="Times New Roman" w:cs="Times New Roman"/>
          <w:sz w:val="20"/>
          <w:szCs w:val="20"/>
        </w:rPr>
      </w:pPr>
    </w:p>
    <w:p w14:paraId="75815483" w14:textId="77777777" w:rsidR="00DB51E5" w:rsidRDefault="00DB51E5">
      <w:pPr>
        <w:rPr>
          <w:rFonts w:ascii="Times New Roman" w:eastAsia="Times New Roman" w:hAnsi="Times New Roman" w:cs="Times New Roman"/>
          <w:sz w:val="20"/>
          <w:szCs w:val="20"/>
        </w:rPr>
        <w:sectPr w:rsidR="00DB51E5">
          <w:type w:val="continuous"/>
          <w:pgSz w:w="12240" w:h="15840"/>
          <w:pgMar w:top="700" w:right="800" w:bottom="280" w:left="1060" w:header="720" w:footer="720" w:gutter="0"/>
          <w:cols w:space="720"/>
        </w:sectPr>
      </w:pPr>
    </w:p>
    <w:p w14:paraId="7D942EB5" w14:textId="77777777" w:rsidR="00DB51E5" w:rsidRDefault="003D401F">
      <w:pPr>
        <w:spacing w:before="202"/>
        <w:ind w:left="106"/>
        <w:rPr>
          <w:rFonts w:ascii="Arial" w:eastAsia="Arial" w:hAnsi="Arial" w:cs="Arial"/>
          <w:sz w:val="28"/>
          <w:szCs w:val="28"/>
        </w:rPr>
      </w:pPr>
      <w:bookmarkStart w:id="218" w:name="_bookmark478"/>
      <w:bookmarkEnd w:id="218"/>
      <w:r>
        <w:rPr>
          <w:rFonts w:ascii="Arial"/>
          <w:b/>
          <w:spacing w:val="-1"/>
          <w:sz w:val="28"/>
        </w:rPr>
        <w:t>TS-66</w:t>
      </w:r>
    </w:p>
    <w:p w14:paraId="38D0BF2E" w14:textId="77777777" w:rsidR="00DB51E5" w:rsidRDefault="003D401F">
      <w:pPr>
        <w:spacing w:before="202"/>
        <w:ind w:left="103"/>
        <w:rPr>
          <w:rFonts w:ascii="Arial" w:eastAsia="Arial" w:hAnsi="Arial" w:cs="Arial"/>
          <w:sz w:val="28"/>
          <w:szCs w:val="28"/>
        </w:rPr>
      </w:pPr>
      <w:r>
        <w:br w:type="column"/>
      </w:r>
      <w:r>
        <w:rPr>
          <w:rFonts w:ascii="Arial"/>
          <w:b/>
          <w:spacing w:val="-2"/>
          <w:sz w:val="28"/>
        </w:rPr>
        <w:t>FENDER</w:t>
      </w:r>
      <w:r>
        <w:rPr>
          <w:rFonts w:ascii="Arial"/>
          <w:b/>
          <w:spacing w:val="-3"/>
          <w:sz w:val="28"/>
        </w:rPr>
        <w:t xml:space="preserve"> </w:t>
      </w:r>
      <w:r>
        <w:rPr>
          <w:rFonts w:ascii="Arial"/>
          <w:b/>
          <w:spacing w:val="-2"/>
          <w:sz w:val="28"/>
        </w:rPr>
        <w:t>SKIRTS</w:t>
      </w:r>
    </w:p>
    <w:p w14:paraId="3B431111"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6F28C59" w14:textId="77777777" w:rsidR="00DB51E5" w:rsidRDefault="00DB51E5">
      <w:pPr>
        <w:spacing w:before="5"/>
        <w:rPr>
          <w:rFonts w:ascii="Arial" w:eastAsia="Arial" w:hAnsi="Arial" w:cs="Arial"/>
          <w:b/>
          <w:bCs/>
          <w:sz w:val="15"/>
          <w:szCs w:val="15"/>
        </w:rPr>
      </w:pPr>
    </w:p>
    <w:p w14:paraId="71FEFDA2" w14:textId="77777777" w:rsidR="00DB51E5" w:rsidRDefault="003D401F">
      <w:pPr>
        <w:pStyle w:val="BodyText"/>
        <w:spacing w:before="72" w:line="275" w:lineRule="auto"/>
        <w:ind w:right="106"/>
        <w:jc w:val="both"/>
      </w:pPr>
      <w:r>
        <w:rPr>
          <w:spacing w:val="-1"/>
        </w:rPr>
        <w:t>Features</w:t>
      </w:r>
      <w:r>
        <w:rPr>
          <w:spacing w:val="17"/>
        </w:rPr>
        <w:t xml:space="preserve"> </w:t>
      </w:r>
      <w:r>
        <w:t>to</w:t>
      </w:r>
      <w:r>
        <w:rPr>
          <w:spacing w:val="17"/>
        </w:rPr>
        <w:t xml:space="preserve"> </w:t>
      </w:r>
      <w:r>
        <w:rPr>
          <w:spacing w:val="-2"/>
        </w:rPr>
        <w:t>minimize</w:t>
      </w:r>
      <w:r>
        <w:rPr>
          <w:spacing w:val="22"/>
        </w:rPr>
        <w:t xml:space="preserve"> </w:t>
      </w:r>
      <w:r>
        <w:rPr>
          <w:spacing w:val="-1"/>
        </w:rPr>
        <w:t>water</w:t>
      </w:r>
      <w:r>
        <w:rPr>
          <w:spacing w:val="20"/>
        </w:rPr>
        <w:t xml:space="preserve"> </w:t>
      </w:r>
      <w:r>
        <w:rPr>
          <w:spacing w:val="-1"/>
        </w:rPr>
        <w:t>spray</w:t>
      </w:r>
      <w:r>
        <w:rPr>
          <w:spacing w:val="15"/>
        </w:rPr>
        <w:t xml:space="preserve"> </w:t>
      </w:r>
      <w:r>
        <w:t>from</w:t>
      </w:r>
      <w:r>
        <w:rPr>
          <w:spacing w:val="20"/>
        </w:rPr>
        <w:t xml:space="preserve"> </w:t>
      </w:r>
      <w:r>
        <w:t>the</w:t>
      </w:r>
      <w:r>
        <w:rPr>
          <w:spacing w:val="17"/>
        </w:rPr>
        <w:t xml:space="preserve"> </w:t>
      </w:r>
      <w:r>
        <w:rPr>
          <w:spacing w:val="-1"/>
        </w:rPr>
        <w:t>coach</w:t>
      </w:r>
      <w:r>
        <w:rPr>
          <w:spacing w:val="17"/>
        </w:rPr>
        <w:t xml:space="preserve"> </w:t>
      </w:r>
      <w:r>
        <w:rPr>
          <w:spacing w:val="-1"/>
        </w:rPr>
        <w:t>in</w:t>
      </w:r>
      <w:r>
        <w:rPr>
          <w:spacing w:val="19"/>
        </w:rPr>
        <w:t xml:space="preserve"> </w:t>
      </w:r>
      <w:r>
        <w:rPr>
          <w:spacing w:val="-2"/>
        </w:rPr>
        <w:t>wet</w:t>
      </w:r>
      <w:r>
        <w:rPr>
          <w:spacing w:val="20"/>
        </w:rPr>
        <w:t xml:space="preserve"> </w:t>
      </w:r>
      <w:r>
        <w:rPr>
          <w:spacing w:val="-1"/>
        </w:rPr>
        <w:t>conditions</w:t>
      </w:r>
      <w:r>
        <w:rPr>
          <w:spacing w:val="20"/>
        </w:rPr>
        <w:t xml:space="preserve"> </w:t>
      </w:r>
      <w:r>
        <w:rPr>
          <w:spacing w:val="-1"/>
        </w:rPr>
        <w:t>shall</w:t>
      </w:r>
      <w:r>
        <w:rPr>
          <w:spacing w:val="21"/>
        </w:rPr>
        <w:t xml:space="preserve"> </w:t>
      </w:r>
      <w:r>
        <w:t>be</w:t>
      </w:r>
      <w:r>
        <w:rPr>
          <w:spacing w:val="19"/>
        </w:rPr>
        <w:t xml:space="preserve"> </w:t>
      </w:r>
      <w:r>
        <w:rPr>
          <w:spacing w:val="-1"/>
        </w:rPr>
        <w:t>included</w:t>
      </w:r>
      <w:r>
        <w:rPr>
          <w:spacing w:val="19"/>
        </w:rPr>
        <w:t xml:space="preserve"> </w:t>
      </w:r>
      <w:r>
        <w:rPr>
          <w:spacing w:val="-1"/>
        </w:rPr>
        <w:t>in</w:t>
      </w:r>
      <w:r>
        <w:rPr>
          <w:spacing w:val="22"/>
        </w:rPr>
        <w:t xml:space="preserve"> </w:t>
      </w:r>
      <w:r>
        <w:rPr>
          <w:spacing w:val="-1"/>
        </w:rPr>
        <w:t>wheel</w:t>
      </w:r>
      <w:r>
        <w:rPr>
          <w:spacing w:val="19"/>
        </w:rPr>
        <w:t xml:space="preserve"> </w:t>
      </w:r>
      <w:r>
        <w:rPr>
          <w:spacing w:val="-1"/>
        </w:rPr>
        <w:t>housing</w:t>
      </w:r>
      <w:r>
        <w:rPr>
          <w:spacing w:val="73"/>
        </w:rPr>
        <w:t xml:space="preserve"> </w:t>
      </w:r>
      <w:r>
        <w:rPr>
          <w:spacing w:val="-1"/>
        </w:rPr>
        <w:t>design.</w:t>
      </w:r>
      <w:r>
        <w:rPr>
          <w:spacing w:val="25"/>
        </w:rPr>
        <w:t xml:space="preserve"> </w:t>
      </w:r>
      <w:r>
        <w:rPr>
          <w:spacing w:val="-1"/>
        </w:rPr>
        <w:t>Any</w:t>
      </w:r>
      <w:r>
        <w:rPr>
          <w:spacing w:val="22"/>
        </w:rPr>
        <w:t xml:space="preserve"> </w:t>
      </w:r>
      <w:r>
        <w:rPr>
          <w:spacing w:val="-1"/>
        </w:rPr>
        <w:t>fender</w:t>
      </w:r>
      <w:r>
        <w:rPr>
          <w:spacing w:val="25"/>
        </w:rPr>
        <w:t xml:space="preserve"> </w:t>
      </w:r>
      <w:r>
        <w:rPr>
          <w:spacing w:val="-1"/>
        </w:rPr>
        <w:t>skirts</w:t>
      </w:r>
      <w:r>
        <w:rPr>
          <w:spacing w:val="24"/>
        </w:rPr>
        <w:t xml:space="preserve"> </w:t>
      </w:r>
      <w:r>
        <w:rPr>
          <w:spacing w:val="-1"/>
        </w:rPr>
        <w:t>shall</w:t>
      </w:r>
      <w:r>
        <w:rPr>
          <w:spacing w:val="27"/>
        </w:rPr>
        <w:t xml:space="preserve"> </w:t>
      </w:r>
      <w:r>
        <w:t>be</w:t>
      </w:r>
      <w:r>
        <w:rPr>
          <w:spacing w:val="26"/>
        </w:rPr>
        <w:t xml:space="preserve"> </w:t>
      </w:r>
      <w:r>
        <w:rPr>
          <w:spacing w:val="-1"/>
        </w:rPr>
        <w:t>easily</w:t>
      </w:r>
      <w:r>
        <w:rPr>
          <w:spacing w:val="22"/>
        </w:rPr>
        <w:t xml:space="preserve"> </w:t>
      </w:r>
      <w:r>
        <w:rPr>
          <w:spacing w:val="-1"/>
        </w:rPr>
        <w:t>replaceable.</w:t>
      </w:r>
      <w:r>
        <w:rPr>
          <w:spacing w:val="25"/>
        </w:rPr>
        <w:t xml:space="preserve"> </w:t>
      </w:r>
      <w:r>
        <w:t>They</w:t>
      </w:r>
      <w:r>
        <w:rPr>
          <w:spacing w:val="22"/>
        </w:rPr>
        <w:t xml:space="preserve"> </w:t>
      </w:r>
      <w:r>
        <w:rPr>
          <w:spacing w:val="-1"/>
        </w:rPr>
        <w:t>shall</w:t>
      </w:r>
      <w:r>
        <w:rPr>
          <w:spacing w:val="23"/>
        </w:rPr>
        <w:t xml:space="preserve"> </w:t>
      </w:r>
      <w:r>
        <w:t>be</w:t>
      </w:r>
      <w:r>
        <w:rPr>
          <w:spacing w:val="26"/>
        </w:rPr>
        <w:t xml:space="preserve"> </w:t>
      </w:r>
      <w:r>
        <w:rPr>
          <w:spacing w:val="-1"/>
        </w:rPr>
        <w:t>flexible</w:t>
      </w:r>
      <w:r>
        <w:rPr>
          <w:spacing w:val="24"/>
        </w:rPr>
        <w:t xml:space="preserve"> </w:t>
      </w:r>
      <w:r>
        <w:rPr>
          <w:spacing w:val="-1"/>
        </w:rPr>
        <w:t>if</w:t>
      </w:r>
      <w:r>
        <w:rPr>
          <w:spacing w:val="28"/>
        </w:rPr>
        <w:t xml:space="preserve"> </w:t>
      </w:r>
      <w:r>
        <w:rPr>
          <w:spacing w:val="-1"/>
        </w:rPr>
        <w:t>they</w:t>
      </w:r>
      <w:r>
        <w:rPr>
          <w:spacing w:val="22"/>
        </w:rPr>
        <w:t xml:space="preserve"> </w:t>
      </w:r>
      <w:r>
        <w:rPr>
          <w:spacing w:val="-1"/>
        </w:rPr>
        <w:t>extend</w:t>
      </w:r>
      <w:r>
        <w:rPr>
          <w:spacing w:val="24"/>
        </w:rPr>
        <w:t xml:space="preserve"> </w:t>
      </w:r>
      <w:r>
        <w:rPr>
          <w:spacing w:val="-1"/>
        </w:rPr>
        <w:t>beyond</w:t>
      </w:r>
      <w:r>
        <w:rPr>
          <w:spacing w:val="24"/>
        </w:rPr>
        <w:t xml:space="preserve"> </w:t>
      </w:r>
      <w:r>
        <w:t>the</w:t>
      </w:r>
      <w:r>
        <w:rPr>
          <w:spacing w:val="83"/>
        </w:rPr>
        <w:t xml:space="preserve"> </w:t>
      </w:r>
      <w:r>
        <w:rPr>
          <w:spacing w:val="-2"/>
        </w:rPr>
        <w:t>allowable</w:t>
      </w:r>
      <w:r>
        <w:t xml:space="preserve"> body </w:t>
      </w:r>
      <w:r>
        <w:rPr>
          <w:spacing w:val="-1"/>
        </w:rPr>
        <w:t>width.</w:t>
      </w:r>
      <w:r>
        <w:rPr>
          <w:spacing w:val="-5"/>
        </w:rPr>
        <w:t xml:space="preserve"> </w:t>
      </w:r>
      <w:r>
        <w:rPr>
          <w:spacing w:val="-1"/>
        </w:rPr>
        <w:t>Wheels</w:t>
      </w:r>
      <w:r>
        <w:rPr>
          <w:spacing w:val="1"/>
        </w:rPr>
        <w:t xml:space="preserve"> </w:t>
      </w:r>
      <w:r>
        <w:rPr>
          <w:spacing w:val="-1"/>
        </w:rPr>
        <w:t>and</w:t>
      </w:r>
      <w:r>
        <w:t xml:space="preserve"> </w:t>
      </w:r>
      <w:r>
        <w:rPr>
          <w:spacing w:val="-1"/>
        </w:rPr>
        <w:t>tires</w:t>
      </w:r>
      <w:r>
        <w:t xml:space="preserve"> </w:t>
      </w:r>
      <w:r>
        <w:rPr>
          <w:spacing w:val="-1"/>
        </w:rPr>
        <w:t>shall</w:t>
      </w:r>
      <w:r>
        <w:t xml:space="preserve"> be</w:t>
      </w:r>
      <w:r>
        <w:rPr>
          <w:spacing w:val="-2"/>
        </w:rPr>
        <w:t xml:space="preserve"> </w:t>
      </w:r>
      <w:r>
        <w:rPr>
          <w:spacing w:val="-1"/>
        </w:rPr>
        <w:t>removable</w:t>
      </w:r>
      <w:r>
        <w:t xml:space="preserve"> </w:t>
      </w:r>
      <w:r>
        <w:rPr>
          <w:spacing w:val="-1"/>
        </w:rPr>
        <w:t>with</w:t>
      </w:r>
      <w:r>
        <w:t xml:space="preserve"> the</w:t>
      </w:r>
      <w:r>
        <w:rPr>
          <w:spacing w:val="-5"/>
        </w:rPr>
        <w:t xml:space="preserve"> </w:t>
      </w:r>
      <w:r>
        <w:rPr>
          <w:spacing w:val="-1"/>
        </w:rPr>
        <w:t>fender</w:t>
      </w:r>
      <w:r>
        <w:rPr>
          <w:spacing w:val="1"/>
        </w:rPr>
        <w:t xml:space="preserve"> </w:t>
      </w:r>
      <w:r>
        <w:rPr>
          <w:spacing w:val="-1"/>
        </w:rPr>
        <w:t>skirts</w:t>
      </w:r>
      <w:r>
        <w:rPr>
          <w:spacing w:val="-2"/>
        </w:rPr>
        <w:t xml:space="preserve"> </w:t>
      </w:r>
      <w:r>
        <w:rPr>
          <w:spacing w:val="-1"/>
        </w:rPr>
        <w:t>in</w:t>
      </w:r>
      <w:r>
        <w:t xml:space="preserve"> </w:t>
      </w:r>
      <w:r>
        <w:rPr>
          <w:spacing w:val="-1"/>
        </w:rPr>
        <w:t>place.</w:t>
      </w:r>
    </w:p>
    <w:p w14:paraId="5E551EBE" w14:textId="77777777" w:rsidR="00DB51E5" w:rsidRDefault="00DB51E5">
      <w:pPr>
        <w:spacing w:before="6"/>
        <w:rPr>
          <w:rFonts w:ascii="Arial" w:eastAsia="Arial" w:hAnsi="Arial" w:cs="Arial"/>
          <w:sz w:val="17"/>
          <w:szCs w:val="17"/>
        </w:rPr>
      </w:pPr>
    </w:p>
    <w:p w14:paraId="028958A3" w14:textId="77777777" w:rsidR="00DB51E5" w:rsidRDefault="003D401F">
      <w:pPr>
        <w:ind w:left="106"/>
        <w:jc w:val="both"/>
        <w:rPr>
          <w:rFonts w:ascii="Arial" w:eastAsia="Arial" w:hAnsi="Arial" w:cs="Arial"/>
          <w:sz w:val="26"/>
          <w:szCs w:val="26"/>
        </w:rPr>
      </w:pPr>
      <w:bookmarkStart w:id="219" w:name="_bookmark479"/>
      <w:bookmarkEnd w:id="219"/>
      <w:r>
        <w:rPr>
          <w:rFonts w:ascii="Arial"/>
          <w:b/>
          <w:sz w:val="26"/>
        </w:rPr>
        <w:t>TS</w:t>
      </w:r>
      <w:r>
        <w:rPr>
          <w:rFonts w:ascii="Arial"/>
          <w:b/>
          <w:spacing w:val="-5"/>
          <w:sz w:val="26"/>
        </w:rPr>
        <w:t xml:space="preserve"> </w:t>
      </w:r>
      <w:r>
        <w:rPr>
          <w:rFonts w:ascii="Arial"/>
          <w:b/>
          <w:sz w:val="26"/>
        </w:rPr>
        <w:t xml:space="preserve">66.1    </w:t>
      </w:r>
      <w:r>
        <w:rPr>
          <w:rFonts w:ascii="Arial"/>
          <w:b/>
          <w:spacing w:val="62"/>
          <w:sz w:val="26"/>
        </w:rPr>
        <w:t xml:space="preserve"> </w:t>
      </w:r>
      <w:r>
        <w:rPr>
          <w:rFonts w:ascii="Arial"/>
          <w:b/>
          <w:spacing w:val="-1"/>
          <w:sz w:val="26"/>
        </w:rPr>
        <w:t>SPLASH</w:t>
      </w:r>
      <w:r>
        <w:rPr>
          <w:rFonts w:ascii="Arial"/>
          <w:b/>
          <w:spacing w:val="2"/>
          <w:sz w:val="26"/>
        </w:rPr>
        <w:t xml:space="preserve"> </w:t>
      </w:r>
      <w:r>
        <w:rPr>
          <w:rFonts w:ascii="Arial"/>
          <w:b/>
          <w:spacing w:val="-1"/>
          <w:sz w:val="26"/>
        </w:rPr>
        <w:t>APRONS</w:t>
      </w:r>
    </w:p>
    <w:p w14:paraId="6A1A111F" w14:textId="77777777" w:rsidR="00DB51E5" w:rsidRDefault="00DB51E5">
      <w:pPr>
        <w:spacing w:before="4"/>
        <w:rPr>
          <w:rFonts w:ascii="Arial" w:eastAsia="Arial" w:hAnsi="Arial" w:cs="Arial"/>
          <w:b/>
          <w:bCs/>
          <w:sz w:val="21"/>
          <w:szCs w:val="21"/>
        </w:rPr>
      </w:pPr>
    </w:p>
    <w:p w14:paraId="050FBD0A" w14:textId="77777777" w:rsidR="00DB51E5" w:rsidRDefault="003D401F">
      <w:pPr>
        <w:pStyle w:val="BodyText"/>
        <w:jc w:val="both"/>
      </w:pPr>
      <w:r>
        <w:rPr>
          <w:spacing w:val="-1"/>
        </w:rPr>
        <w:t>Standard</w:t>
      </w:r>
      <w:r>
        <w:t xml:space="preserve"> </w:t>
      </w:r>
      <w:r>
        <w:rPr>
          <w:spacing w:val="-1"/>
        </w:rPr>
        <w:t>Splash</w:t>
      </w:r>
      <w:r>
        <w:rPr>
          <w:spacing w:val="-2"/>
        </w:rPr>
        <w:t xml:space="preserve"> </w:t>
      </w:r>
      <w:r>
        <w:rPr>
          <w:spacing w:val="-1"/>
        </w:rPr>
        <w:t>Aprons</w:t>
      </w:r>
    </w:p>
    <w:p w14:paraId="47D3ECE4" w14:textId="77777777" w:rsidR="00DB51E5" w:rsidRDefault="00DB51E5">
      <w:pPr>
        <w:spacing w:before="9"/>
        <w:rPr>
          <w:rFonts w:ascii="Arial" w:eastAsia="Arial" w:hAnsi="Arial" w:cs="Arial"/>
          <w:sz w:val="20"/>
          <w:szCs w:val="20"/>
        </w:rPr>
      </w:pPr>
    </w:p>
    <w:p w14:paraId="2833D2E0" w14:textId="77777777" w:rsidR="00DB51E5" w:rsidRDefault="003D401F">
      <w:pPr>
        <w:pStyle w:val="BodyText"/>
        <w:spacing w:line="276" w:lineRule="auto"/>
        <w:ind w:right="103"/>
        <w:jc w:val="both"/>
      </w:pPr>
      <w:r>
        <w:rPr>
          <w:spacing w:val="-1"/>
        </w:rPr>
        <w:t>Splash</w:t>
      </w:r>
      <w:r>
        <w:rPr>
          <w:spacing w:val="14"/>
        </w:rPr>
        <w:t xml:space="preserve"> </w:t>
      </w:r>
      <w:r>
        <w:rPr>
          <w:spacing w:val="-1"/>
        </w:rPr>
        <w:t>aprons,</w:t>
      </w:r>
      <w:r>
        <w:rPr>
          <w:spacing w:val="16"/>
        </w:rPr>
        <w:t xml:space="preserve"> </w:t>
      </w:r>
      <w:r>
        <w:rPr>
          <w:spacing w:val="-1"/>
        </w:rPr>
        <w:t>composed</w:t>
      </w:r>
      <w:r>
        <w:rPr>
          <w:spacing w:val="15"/>
        </w:rPr>
        <w:t xml:space="preserve"> </w:t>
      </w:r>
      <w:r>
        <w:t>of</w:t>
      </w:r>
      <w:r>
        <w:rPr>
          <w:spacing w:val="15"/>
        </w:rPr>
        <w:t xml:space="preserve"> </w:t>
      </w:r>
      <w:r>
        <w:t>¼</w:t>
      </w:r>
      <w:r>
        <w:rPr>
          <w:spacing w:val="16"/>
        </w:rPr>
        <w:t xml:space="preserve"> </w:t>
      </w:r>
      <w:r>
        <w:rPr>
          <w:spacing w:val="-1"/>
        </w:rPr>
        <w:t>in.</w:t>
      </w:r>
      <w:r>
        <w:rPr>
          <w:spacing w:val="16"/>
        </w:rPr>
        <w:t xml:space="preserve"> </w:t>
      </w:r>
      <w:r>
        <w:rPr>
          <w:spacing w:val="-1"/>
        </w:rPr>
        <w:t>minimum</w:t>
      </w:r>
      <w:r>
        <w:rPr>
          <w:spacing w:val="16"/>
        </w:rPr>
        <w:t xml:space="preserve"> </w:t>
      </w:r>
      <w:r>
        <w:rPr>
          <w:spacing w:val="-1"/>
        </w:rPr>
        <w:t>composition</w:t>
      </w:r>
      <w:r>
        <w:rPr>
          <w:spacing w:val="14"/>
        </w:rPr>
        <w:t xml:space="preserve"> </w:t>
      </w:r>
      <w:r>
        <w:t>or</w:t>
      </w:r>
      <w:r>
        <w:rPr>
          <w:spacing w:val="15"/>
        </w:rPr>
        <w:t xml:space="preserve"> </w:t>
      </w:r>
      <w:r>
        <w:rPr>
          <w:spacing w:val="-1"/>
        </w:rPr>
        <w:t>rubberized</w:t>
      </w:r>
      <w:r>
        <w:rPr>
          <w:spacing w:val="14"/>
        </w:rPr>
        <w:t xml:space="preserve"> </w:t>
      </w:r>
      <w:r>
        <w:t>fabric,</w:t>
      </w:r>
      <w:r>
        <w:rPr>
          <w:spacing w:val="15"/>
        </w:rPr>
        <w:t xml:space="preserve"> </w:t>
      </w:r>
      <w:r>
        <w:rPr>
          <w:spacing w:val="-1"/>
        </w:rPr>
        <w:t>shall</w:t>
      </w:r>
      <w:r>
        <w:rPr>
          <w:spacing w:val="14"/>
        </w:rPr>
        <w:t xml:space="preserve"> </w:t>
      </w:r>
      <w:r>
        <w:t>be</w:t>
      </w:r>
      <w:r>
        <w:rPr>
          <w:spacing w:val="14"/>
        </w:rPr>
        <w:t xml:space="preserve"> </w:t>
      </w:r>
      <w:r>
        <w:rPr>
          <w:spacing w:val="-1"/>
        </w:rPr>
        <w:t>installed</w:t>
      </w:r>
      <w:r>
        <w:rPr>
          <w:spacing w:val="14"/>
        </w:rPr>
        <w:t xml:space="preserve"> </w:t>
      </w:r>
      <w:r>
        <w:rPr>
          <w:spacing w:val="-1"/>
        </w:rPr>
        <w:t>behind</w:t>
      </w:r>
      <w:r>
        <w:rPr>
          <w:spacing w:val="57"/>
        </w:rPr>
        <w:t xml:space="preserve"> </w:t>
      </w:r>
      <w:r>
        <w:rPr>
          <w:spacing w:val="-1"/>
        </w:rPr>
        <w:t>and/or</w:t>
      </w:r>
      <w:r>
        <w:rPr>
          <w:spacing w:val="16"/>
        </w:rPr>
        <w:t xml:space="preserve"> </w:t>
      </w:r>
      <w:r>
        <w:rPr>
          <w:spacing w:val="-1"/>
        </w:rPr>
        <w:t>in</w:t>
      </w:r>
      <w:r>
        <w:rPr>
          <w:spacing w:val="12"/>
        </w:rPr>
        <w:t xml:space="preserve"> </w:t>
      </w:r>
      <w:r>
        <w:rPr>
          <w:spacing w:val="-1"/>
        </w:rPr>
        <w:t>front</w:t>
      </w:r>
      <w:r>
        <w:rPr>
          <w:spacing w:val="16"/>
        </w:rPr>
        <w:t xml:space="preserve"> </w:t>
      </w:r>
      <w:r>
        <w:rPr>
          <w:spacing w:val="-2"/>
        </w:rPr>
        <w:t>of</w:t>
      </w:r>
      <w:r>
        <w:rPr>
          <w:spacing w:val="18"/>
        </w:rPr>
        <w:t xml:space="preserve"> </w:t>
      </w:r>
      <w:r>
        <w:rPr>
          <w:spacing w:val="-2"/>
        </w:rPr>
        <w:t>wheels</w:t>
      </w:r>
      <w:r>
        <w:rPr>
          <w:spacing w:val="15"/>
        </w:rPr>
        <w:t xml:space="preserve"> </w:t>
      </w:r>
      <w:r>
        <w:t>as</w:t>
      </w:r>
      <w:r>
        <w:rPr>
          <w:spacing w:val="15"/>
        </w:rPr>
        <w:t xml:space="preserve"> </w:t>
      </w:r>
      <w:r>
        <w:rPr>
          <w:spacing w:val="-1"/>
        </w:rPr>
        <w:t>needed</w:t>
      </w:r>
      <w:r>
        <w:rPr>
          <w:spacing w:val="14"/>
        </w:rPr>
        <w:t xml:space="preserve"> </w:t>
      </w:r>
      <w:r>
        <w:t>to</w:t>
      </w:r>
      <w:r>
        <w:rPr>
          <w:spacing w:val="15"/>
        </w:rPr>
        <w:t xml:space="preserve"> </w:t>
      </w:r>
      <w:r>
        <w:rPr>
          <w:spacing w:val="-1"/>
        </w:rPr>
        <w:t>reduce</w:t>
      </w:r>
      <w:r>
        <w:rPr>
          <w:spacing w:val="14"/>
        </w:rPr>
        <w:t xml:space="preserve"> </w:t>
      </w:r>
      <w:r>
        <w:rPr>
          <w:spacing w:val="-1"/>
        </w:rPr>
        <w:t>road</w:t>
      </w:r>
      <w:r>
        <w:rPr>
          <w:spacing w:val="14"/>
        </w:rPr>
        <w:t xml:space="preserve"> </w:t>
      </w:r>
      <w:r>
        <w:rPr>
          <w:spacing w:val="-1"/>
        </w:rPr>
        <w:t>splash</w:t>
      </w:r>
      <w:r>
        <w:rPr>
          <w:spacing w:val="14"/>
        </w:rPr>
        <w:t xml:space="preserve"> </w:t>
      </w:r>
      <w:r>
        <w:rPr>
          <w:spacing w:val="-1"/>
        </w:rPr>
        <w:t>and</w:t>
      </w:r>
      <w:r>
        <w:rPr>
          <w:spacing w:val="15"/>
        </w:rPr>
        <w:t xml:space="preserve"> </w:t>
      </w:r>
      <w:r>
        <w:t>to</w:t>
      </w:r>
      <w:r>
        <w:rPr>
          <w:spacing w:val="15"/>
        </w:rPr>
        <w:t xml:space="preserve"> </w:t>
      </w:r>
      <w:r>
        <w:rPr>
          <w:spacing w:val="-1"/>
        </w:rPr>
        <w:t>protect</w:t>
      </w:r>
      <w:r>
        <w:rPr>
          <w:spacing w:val="14"/>
        </w:rPr>
        <w:t xml:space="preserve"> </w:t>
      </w:r>
      <w:r>
        <w:rPr>
          <w:spacing w:val="-1"/>
        </w:rPr>
        <w:t>under</w:t>
      </w:r>
      <w:r>
        <w:rPr>
          <w:spacing w:val="13"/>
        </w:rPr>
        <w:t xml:space="preserve"> </w:t>
      </w:r>
      <w:r>
        <w:t>floor</w:t>
      </w:r>
      <w:r>
        <w:rPr>
          <w:spacing w:val="16"/>
        </w:rPr>
        <w:t xml:space="preserve"> </w:t>
      </w:r>
      <w:r>
        <w:rPr>
          <w:spacing w:val="-1"/>
        </w:rPr>
        <w:t>components.</w:t>
      </w:r>
      <w:r>
        <w:rPr>
          <w:spacing w:val="16"/>
        </w:rPr>
        <w:t xml:space="preserve"> </w:t>
      </w:r>
      <w:r>
        <w:rPr>
          <w:spacing w:val="-1"/>
        </w:rPr>
        <w:t>The</w:t>
      </w:r>
      <w:r>
        <w:rPr>
          <w:spacing w:val="87"/>
        </w:rPr>
        <w:t xml:space="preserve"> </w:t>
      </w:r>
      <w:r>
        <w:rPr>
          <w:spacing w:val="-1"/>
        </w:rPr>
        <w:t>splash</w:t>
      </w:r>
      <w:r>
        <w:rPr>
          <w:spacing w:val="38"/>
        </w:rPr>
        <w:t xml:space="preserve"> </w:t>
      </w:r>
      <w:r>
        <w:rPr>
          <w:spacing w:val="-1"/>
        </w:rPr>
        <w:t>aprons</w:t>
      </w:r>
      <w:r>
        <w:rPr>
          <w:spacing w:val="36"/>
        </w:rPr>
        <w:t xml:space="preserve"> </w:t>
      </w:r>
      <w:r>
        <w:rPr>
          <w:spacing w:val="-1"/>
        </w:rPr>
        <w:t>shall</w:t>
      </w:r>
      <w:r>
        <w:rPr>
          <w:spacing w:val="38"/>
        </w:rPr>
        <w:t xml:space="preserve"> </w:t>
      </w:r>
      <w:r>
        <w:rPr>
          <w:spacing w:val="-1"/>
        </w:rPr>
        <w:t>extend</w:t>
      </w:r>
      <w:r>
        <w:rPr>
          <w:spacing w:val="38"/>
        </w:rPr>
        <w:t xml:space="preserve"> </w:t>
      </w:r>
      <w:r>
        <w:rPr>
          <w:spacing w:val="-1"/>
        </w:rPr>
        <w:t>downward</w:t>
      </w:r>
      <w:r>
        <w:rPr>
          <w:spacing w:val="39"/>
        </w:rPr>
        <w:t xml:space="preserve"> </w:t>
      </w:r>
      <w:r>
        <w:t>to</w:t>
      </w:r>
      <w:r>
        <w:rPr>
          <w:spacing w:val="38"/>
        </w:rPr>
        <w:t xml:space="preserve"> </w:t>
      </w:r>
      <w:r>
        <w:rPr>
          <w:spacing w:val="-2"/>
        </w:rPr>
        <w:t>within</w:t>
      </w:r>
      <w:r>
        <w:rPr>
          <w:spacing w:val="39"/>
        </w:rPr>
        <w:t xml:space="preserve"> </w:t>
      </w:r>
      <w:r>
        <w:t>6</w:t>
      </w:r>
      <w:r>
        <w:rPr>
          <w:spacing w:val="38"/>
        </w:rPr>
        <w:t xml:space="preserve"> </w:t>
      </w:r>
      <w:r>
        <w:rPr>
          <w:spacing w:val="-1"/>
        </w:rPr>
        <w:t>in.</w:t>
      </w:r>
      <w:r>
        <w:rPr>
          <w:spacing w:val="37"/>
        </w:rPr>
        <w:t xml:space="preserve"> </w:t>
      </w:r>
      <w:r>
        <w:t>off</w:t>
      </w:r>
      <w:r>
        <w:rPr>
          <w:spacing w:val="37"/>
        </w:rPr>
        <w:t xml:space="preserve"> </w:t>
      </w:r>
      <w:r>
        <w:t>the</w:t>
      </w:r>
      <w:r>
        <w:rPr>
          <w:spacing w:val="36"/>
        </w:rPr>
        <w:t xml:space="preserve"> </w:t>
      </w:r>
      <w:r>
        <w:rPr>
          <w:spacing w:val="-1"/>
        </w:rPr>
        <w:t>road</w:t>
      </w:r>
      <w:r>
        <w:rPr>
          <w:spacing w:val="38"/>
        </w:rPr>
        <w:t xml:space="preserve"> </w:t>
      </w:r>
      <w:r>
        <w:rPr>
          <w:spacing w:val="-1"/>
        </w:rPr>
        <w:t>surface</w:t>
      </w:r>
      <w:r>
        <w:rPr>
          <w:spacing w:val="39"/>
        </w:rPr>
        <w:t xml:space="preserve"> </w:t>
      </w:r>
      <w:r>
        <w:t>at</w:t>
      </w:r>
      <w:r>
        <w:rPr>
          <w:spacing w:val="37"/>
        </w:rPr>
        <w:t xml:space="preserve"> </w:t>
      </w:r>
      <w:r>
        <w:rPr>
          <w:spacing w:val="-1"/>
        </w:rPr>
        <w:t>static</w:t>
      </w:r>
      <w:r>
        <w:rPr>
          <w:spacing w:val="39"/>
        </w:rPr>
        <w:t xml:space="preserve"> </w:t>
      </w:r>
      <w:r>
        <w:rPr>
          <w:spacing w:val="-1"/>
        </w:rPr>
        <w:t>conditions.</w:t>
      </w:r>
      <w:r>
        <w:rPr>
          <w:spacing w:val="37"/>
        </w:rPr>
        <w:t xml:space="preserve"> </w:t>
      </w:r>
      <w:r>
        <w:rPr>
          <w:spacing w:val="-1"/>
        </w:rPr>
        <w:t>Apron</w:t>
      </w:r>
      <w:r>
        <w:rPr>
          <w:spacing w:val="57"/>
        </w:rPr>
        <w:t xml:space="preserve"> </w:t>
      </w:r>
      <w:r>
        <w:rPr>
          <w:spacing w:val="-1"/>
        </w:rPr>
        <w:t>widths</w:t>
      </w:r>
      <w:r>
        <w:rPr>
          <w:spacing w:val="39"/>
        </w:rPr>
        <w:t xml:space="preserve"> </w:t>
      </w:r>
      <w:r>
        <w:rPr>
          <w:spacing w:val="-1"/>
        </w:rPr>
        <w:t>shall</w:t>
      </w:r>
      <w:r>
        <w:rPr>
          <w:spacing w:val="38"/>
        </w:rPr>
        <w:t xml:space="preserve"> </w:t>
      </w:r>
      <w:r>
        <w:t>be</w:t>
      </w:r>
      <w:r>
        <w:rPr>
          <w:spacing w:val="38"/>
        </w:rPr>
        <w:t xml:space="preserve"> </w:t>
      </w:r>
      <w:r>
        <w:t>no</w:t>
      </w:r>
      <w:r>
        <w:rPr>
          <w:spacing w:val="36"/>
        </w:rPr>
        <w:t xml:space="preserve"> </w:t>
      </w:r>
      <w:r>
        <w:rPr>
          <w:spacing w:val="-1"/>
        </w:rPr>
        <w:t>less</w:t>
      </w:r>
      <w:r>
        <w:rPr>
          <w:spacing w:val="36"/>
        </w:rPr>
        <w:t xml:space="preserve"> </w:t>
      </w:r>
      <w:r>
        <w:rPr>
          <w:spacing w:val="-1"/>
        </w:rPr>
        <w:t>than</w:t>
      </w:r>
      <w:r>
        <w:rPr>
          <w:spacing w:val="36"/>
        </w:rPr>
        <w:t xml:space="preserve"> </w:t>
      </w:r>
      <w:r>
        <w:rPr>
          <w:spacing w:val="-1"/>
        </w:rPr>
        <w:t>tire</w:t>
      </w:r>
      <w:r>
        <w:rPr>
          <w:spacing w:val="39"/>
        </w:rPr>
        <w:t xml:space="preserve"> </w:t>
      </w:r>
      <w:r>
        <w:rPr>
          <w:spacing w:val="-1"/>
        </w:rPr>
        <w:t>widths.</w:t>
      </w:r>
      <w:r>
        <w:rPr>
          <w:spacing w:val="40"/>
        </w:rPr>
        <w:t xml:space="preserve"> </w:t>
      </w:r>
      <w:r>
        <w:rPr>
          <w:spacing w:val="-1"/>
        </w:rPr>
        <w:t>Splash</w:t>
      </w:r>
      <w:r>
        <w:rPr>
          <w:spacing w:val="36"/>
        </w:rPr>
        <w:t xml:space="preserve"> </w:t>
      </w:r>
      <w:r>
        <w:rPr>
          <w:spacing w:val="-1"/>
        </w:rPr>
        <w:t>aprons</w:t>
      </w:r>
      <w:r>
        <w:rPr>
          <w:spacing w:val="36"/>
        </w:rPr>
        <w:t xml:space="preserve"> </w:t>
      </w:r>
      <w:r>
        <w:rPr>
          <w:spacing w:val="-1"/>
        </w:rPr>
        <w:t>shall</w:t>
      </w:r>
      <w:r>
        <w:rPr>
          <w:spacing w:val="38"/>
        </w:rPr>
        <w:t xml:space="preserve"> </w:t>
      </w:r>
      <w:r>
        <w:t>be</w:t>
      </w:r>
      <w:r>
        <w:rPr>
          <w:spacing w:val="38"/>
        </w:rPr>
        <w:t xml:space="preserve"> </w:t>
      </w:r>
      <w:r>
        <w:rPr>
          <w:spacing w:val="-1"/>
        </w:rPr>
        <w:t>bolted</w:t>
      </w:r>
      <w:r>
        <w:rPr>
          <w:spacing w:val="37"/>
        </w:rPr>
        <w:t xml:space="preserve"> </w:t>
      </w:r>
      <w:r>
        <w:t>to</w:t>
      </w:r>
      <w:r>
        <w:rPr>
          <w:spacing w:val="36"/>
        </w:rPr>
        <w:t xml:space="preserve"> </w:t>
      </w:r>
      <w:r>
        <w:t>the</w:t>
      </w:r>
      <w:r>
        <w:rPr>
          <w:spacing w:val="36"/>
        </w:rPr>
        <w:t xml:space="preserve"> </w:t>
      </w:r>
      <w:r>
        <w:rPr>
          <w:spacing w:val="-1"/>
        </w:rPr>
        <w:t>coach</w:t>
      </w:r>
      <w:r>
        <w:rPr>
          <w:spacing w:val="38"/>
        </w:rPr>
        <w:t xml:space="preserve"> </w:t>
      </w:r>
      <w:r>
        <w:rPr>
          <w:spacing w:val="-1"/>
        </w:rPr>
        <w:t>understructure.</w:t>
      </w:r>
    </w:p>
    <w:p w14:paraId="672DB25D"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5F209591" w14:textId="77777777" w:rsidR="00DB51E5" w:rsidRDefault="003D401F">
      <w:pPr>
        <w:pStyle w:val="BodyText"/>
        <w:spacing w:before="46" w:line="276" w:lineRule="auto"/>
        <w:ind w:right="107"/>
        <w:jc w:val="both"/>
      </w:pPr>
      <w:r>
        <w:rPr>
          <w:spacing w:val="-1"/>
        </w:rPr>
        <w:t>Splash</w:t>
      </w:r>
      <w:r>
        <w:rPr>
          <w:spacing w:val="31"/>
        </w:rPr>
        <w:t xml:space="preserve"> </w:t>
      </w:r>
      <w:r>
        <w:rPr>
          <w:spacing w:val="-1"/>
        </w:rPr>
        <w:t>aprons</w:t>
      </w:r>
      <w:r>
        <w:rPr>
          <w:spacing w:val="32"/>
        </w:rPr>
        <w:t xml:space="preserve"> </w:t>
      </w:r>
      <w:r>
        <w:rPr>
          <w:spacing w:val="-1"/>
        </w:rPr>
        <w:t>and</w:t>
      </w:r>
      <w:r>
        <w:rPr>
          <w:spacing w:val="31"/>
        </w:rPr>
        <w:t xml:space="preserve"> </w:t>
      </w:r>
      <w:r>
        <w:rPr>
          <w:spacing w:val="-1"/>
        </w:rPr>
        <w:t>their</w:t>
      </w:r>
      <w:r>
        <w:rPr>
          <w:spacing w:val="30"/>
        </w:rPr>
        <w:t xml:space="preserve"> </w:t>
      </w:r>
      <w:r>
        <w:rPr>
          <w:spacing w:val="-1"/>
        </w:rPr>
        <w:t>attachments</w:t>
      </w:r>
      <w:r>
        <w:rPr>
          <w:spacing w:val="32"/>
        </w:rPr>
        <w:t xml:space="preserve"> </w:t>
      </w:r>
      <w:r>
        <w:rPr>
          <w:spacing w:val="-1"/>
        </w:rPr>
        <w:t>shall</w:t>
      </w:r>
      <w:r>
        <w:rPr>
          <w:spacing w:val="30"/>
        </w:rPr>
        <w:t xml:space="preserve"> </w:t>
      </w:r>
      <w:r>
        <w:t>be</w:t>
      </w:r>
      <w:r>
        <w:rPr>
          <w:spacing w:val="32"/>
        </w:rPr>
        <w:t xml:space="preserve"> </w:t>
      </w:r>
      <w:r>
        <w:rPr>
          <w:spacing w:val="-1"/>
        </w:rPr>
        <w:t>inherently</w:t>
      </w:r>
      <w:r>
        <w:rPr>
          <w:spacing w:val="29"/>
        </w:rPr>
        <w:t xml:space="preserve"> </w:t>
      </w:r>
      <w:r>
        <w:rPr>
          <w:spacing w:val="-1"/>
        </w:rPr>
        <w:t>weaker</w:t>
      </w:r>
      <w:r>
        <w:rPr>
          <w:spacing w:val="32"/>
        </w:rPr>
        <w:t xml:space="preserve"> </w:t>
      </w:r>
      <w:r>
        <w:rPr>
          <w:spacing w:val="-1"/>
        </w:rPr>
        <w:t>than</w:t>
      </w:r>
      <w:r>
        <w:rPr>
          <w:spacing w:val="29"/>
        </w:rPr>
        <w:t xml:space="preserve"> </w:t>
      </w:r>
      <w:r>
        <w:rPr>
          <w:spacing w:val="-1"/>
        </w:rPr>
        <w:t>the</w:t>
      </w:r>
      <w:r>
        <w:rPr>
          <w:spacing w:val="31"/>
        </w:rPr>
        <w:t xml:space="preserve"> </w:t>
      </w:r>
      <w:r>
        <w:rPr>
          <w:spacing w:val="-1"/>
        </w:rPr>
        <w:t>structure</w:t>
      </w:r>
      <w:r>
        <w:rPr>
          <w:spacing w:val="31"/>
        </w:rPr>
        <w:t xml:space="preserve"> </w:t>
      </w:r>
      <w:r>
        <w:t>to</w:t>
      </w:r>
      <w:r>
        <w:rPr>
          <w:spacing w:val="31"/>
        </w:rPr>
        <w:t xml:space="preserve"> </w:t>
      </w:r>
      <w:r>
        <w:rPr>
          <w:spacing w:val="-2"/>
        </w:rPr>
        <w:t>which</w:t>
      </w:r>
      <w:r>
        <w:rPr>
          <w:spacing w:val="31"/>
        </w:rPr>
        <w:t xml:space="preserve"> </w:t>
      </w:r>
      <w:r>
        <w:rPr>
          <w:spacing w:val="-1"/>
        </w:rPr>
        <w:t>they</w:t>
      </w:r>
      <w:r>
        <w:rPr>
          <w:spacing w:val="29"/>
        </w:rPr>
        <w:t xml:space="preserve"> </w:t>
      </w:r>
      <w:r>
        <w:t>are</w:t>
      </w:r>
      <w:r>
        <w:rPr>
          <w:spacing w:val="67"/>
        </w:rPr>
        <w:t xml:space="preserve"> </w:t>
      </w:r>
      <w:r>
        <w:rPr>
          <w:spacing w:val="-1"/>
        </w:rPr>
        <w:t>attached.</w:t>
      </w:r>
      <w:r>
        <w:rPr>
          <w:spacing w:val="5"/>
        </w:rPr>
        <w:t xml:space="preserve"> </w:t>
      </w:r>
      <w:r>
        <w:t>The</w:t>
      </w:r>
      <w:r>
        <w:rPr>
          <w:spacing w:val="1"/>
        </w:rPr>
        <w:t xml:space="preserve"> </w:t>
      </w:r>
      <w:r>
        <w:rPr>
          <w:spacing w:val="-1"/>
        </w:rPr>
        <w:t>flexible</w:t>
      </w:r>
      <w:r>
        <w:rPr>
          <w:spacing w:val="6"/>
        </w:rPr>
        <w:t xml:space="preserve"> </w:t>
      </w:r>
      <w:r>
        <w:rPr>
          <w:spacing w:val="-1"/>
        </w:rPr>
        <w:t>portions</w:t>
      </w:r>
      <w:r>
        <w:rPr>
          <w:spacing w:val="4"/>
        </w:rPr>
        <w:t xml:space="preserve"> </w:t>
      </w:r>
      <w:r>
        <w:rPr>
          <w:spacing w:val="-2"/>
        </w:rPr>
        <w:t>of</w:t>
      </w:r>
      <w:r>
        <w:rPr>
          <w:spacing w:val="7"/>
        </w:rPr>
        <w:t xml:space="preserve"> </w:t>
      </w:r>
      <w:r>
        <w:t>the</w:t>
      </w:r>
      <w:r>
        <w:rPr>
          <w:spacing w:val="3"/>
        </w:rPr>
        <w:t xml:space="preserve"> </w:t>
      </w:r>
      <w:r>
        <w:rPr>
          <w:spacing w:val="-1"/>
        </w:rPr>
        <w:t>splash</w:t>
      </w:r>
      <w:r>
        <w:rPr>
          <w:spacing w:val="3"/>
        </w:rPr>
        <w:t xml:space="preserve"> </w:t>
      </w:r>
      <w:r>
        <w:rPr>
          <w:spacing w:val="-1"/>
        </w:rPr>
        <w:t>aprons</w:t>
      </w:r>
      <w:r>
        <w:rPr>
          <w:spacing w:val="4"/>
        </w:rPr>
        <w:t xml:space="preserve"> </w:t>
      </w:r>
      <w:r>
        <w:rPr>
          <w:spacing w:val="-1"/>
        </w:rPr>
        <w:t>shall</w:t>
      </w:r>
      <w:r>
        <w:rPr>
          <w:spacing w:val="3"/>
        </w:rPr>
        <w:t xml:space="preserve"> </w:t>
      </w:r>
      <w:r>
        <w:rPr>
          <w:spacing w:val="-1"/>
        </w:rPr>
        <w:t>not</w:t>
      </w:r>
      <w:r>
        <w:rPr>
          <w:spacing w:val="5"/>
        </w:rPr>
        <w:t xml:space="preserve"> </w:t>
      </w:r>
      <w:r>
        <w:t>be</w:t>
      </w:r>
      <w:r>
        <w:rPr>
          <w:spacing w:val="3"/>
        </w:rPr>
        <w:t xml:space="preserve"> </w:t>
      </w:r>
      <w:r>
        <w:rPr>
          <w:spacing w:val="-1"/>
        </w:rPr>
        <w:t>included</w:t>
      </w:r>
      <w:r>
        <w:rPr>
          <w:spacing w:val="3"/>
        </w:rPr>
        <w:t xml:space="preserve"> </w:t>
      </w:r>
      <w:r>
        <w:rPr>
          <w:spacing w:val="-1"/>
        </w:rPr>
        <w:t>in</w:t>
      </w:r>
      <w:r>
        <w:rPr>
          <w:spacing w:val="4"/>
        </w:rPr>
        <w:t xml:space="preserve"> </w:t>
      </w:r>
      <w:r>
        <w:t>the</w:t>
      </w:r>
      <w:r>
        <w:rPr>
          <w:spacing w:val="3"/>
        </w:rPr>
        <w:t xml:space="preserve"> </w:t>
      </w:r>
      <w:r>
        <w:rPr>
          <w:spacing w:val="-1"/>
        </w:rPr>
        <w:t>road</w:t>
      </w:r>
      <w:r>
        <w:rPr>
          <w:spacing w:val="4"/>
        </w:rPr>
        <w:t xml:space="preserve"> </w:t>
      </w:r>
      <w:r>
        <w:rPr>
          <w:spacing w:val="-1"/>
        </w:rPr>
        <w:t>clearance</w:t>
      </w:r>
      <w:r>
        <w:rPr>
          <w:spacing w:val="83"/>
        </w:rPr>
        <w:t xml:space="preserve"> </w:t>
      </w:r>
      <w:r>
        <w:rPr>
          <w:spacing w:val="-1"/>
        </w:rPr>
        <w:t>measurements.</w:t>
      </w:r>
      <w:r>
        <w:rPr>
          <w:spacing w:val="25"/>
        </w:rPr>
        <w:t xml:space="preserve"> </w:t>
      </w:r>
      <w:r>
        <w:rPr>
          <w:spacing w:val="-1"/>
        </w:rPr>
        <w:t>Splash</w:t>
      </w:r>
      <w:r>
        <w:rPr>
          <w:spacing w:val="21"/>
        </w:rPr>
        <w:t xml:space="preserve"> </w:t>
      </w:r>
      <w:r>
        <w:rPr>
          <w:spacing w:val="-1"/>
        </w:rPr>
        <w:t>apron</w:t>
      </w:r>
      <w:r>
        <w:rPr>
          <w:spacing w:val="24"/>
        </w:rPr>
        <w:t xml:space="preserve"> </w:t>
      </w:r>
      <w:r>
        <w:rPr>
          <w:spacing w:val="-1"/>
        </w:rPr>
        <w:t>shall</w:t>
      </w:r>
      <w:r>
        <w:rPr>
          <w:spacing w:val="23"/>
        </w:rPr>
        <w:t xml:space="preserve"> </w:t>
      </w:r>
      <w:r>
        <w:t>be</w:t>
      </w:r>
      <w:r>
        <w:rPr>
          <w:spacing w:val="24"/>
        </w:rPr>
        <w:t xml:space="preserve"> </w:t>
      </w:r>
      <w:r>
        <w:rPr>
          <w:spacing w:val="-1"/>
        </w:rPr>
        <w:t>installed</w:t>
      </w:r>
      <w:r>
        <w:rPr>
          <w:spacing w:val="24"/>
        </w:rPr>
        <w:t xml:space="preserve"> </w:t>
      </w:r>
      <w:r>
        <w:t>as</w:t>
      </w:r>
      <w:r>
        <w:rPr>
          <w:spacing w:val="24"/>
        </w:rPr>
        <w:t xml:space="preserve"> </w:t>
      </w:r>
      <w:r>
        <w:rPr>
          <w:spacing w:val="-1"/>
        </w:rPr>
        <w:t>necessary</w:t>
      </w:r>
      <w:r>
        <w:rPr>
          <w:spacing w:val="22"/>
        </w:rPr>
        <w:t xml:space="preserve"> </w:t>
      </w:r>
      <w:r>
        <w:t>to</w:t>
      </w:r>
      <w:r>
        <w:rPr>
          <w:spacing w:val="22"/>
        </w:rPr>
        <w:t xml:space="preserve"> </w:t>
      </w:r>
      <w:r>
        <w:rPr>
          <w:spacing w:val="-1"/>
        </w:rPr>
        <w:t>protect</w:t>
      </w:r>
      <w:r>
        <w:rPr>
          <w:spacing w:val="23"/>
        </w:rPr>
        <w:t xml:space="preserve"> </w:t>
      </w:r>
      <w:r>
        <w:t>the</w:t>
      </w:r>
      <w:r>
        <w:rPr>
          <w:spacing w:val="24"/>
        </w:rPr>
        <w:t xml:space="preserve"> </w:t>
      </w:r>
      <w:r>
        <w:rPr>
          <w:spacing w:val="-1"/>
        </w:rPr>
        <w:t>wheelchair</w:t>
      </w:r>
      <w:r>
        <w:rPr>
          <w:spacing w:val="25"/>
        </w:rPr>
        <w:t xml:space="preserve"> </w:t>
      </w:r>
      <w:r>
        <w:rPr>
          <w:spacing w:val="-1"/>
        </w:rPr>
        <w:t>loading</w:t>
      </w:r>
      <w:r>
        <w:rPr>
          <w:spacing w:val="26"/>
        </w:rPr>
        <w:t xml:space="preserve"> </w:t>
      </w:r>
      <w:r>
        <w:rPr>
          <w:spacing w:val="-1"/>
        </w:rPr>
        <w:t>device</w:t>
      </w:r>
      <w:r>
        <w:rPr>
          <w:spacing w:val="63"/>
        </w:rPr>
        <w:t xml:space="preserve"> </w:t>
      </w:r>
      <w:r>
        <w:rPr>
          <w:spacing w:val="-1"/>
        </w:rPr>
        <w:t>from road</w:t>
      </w:r>
      <w:r>
        <w:t xml:space="preserve"> </w:t>
      </w:r>
      <w:r>
        <w:rPr>
          <w:spacing w:val="-1"/>
        </w:rPr>
        <w:t>splash. Other</w:t>
      </w:r>
      <w:r>
        <w:rPr>
          <w:spacing w:val="-3"/>
        </w:rPr>
        <w:t xml:space="preserve"> </w:t>
      </w:r>
      <w:r>
        <w:rPr>
          <w:spacing w:val="-1"/>
        </w:rPr>
        <w:t>splash</w:t>
      </w:r>
      <w:r>
        <w:t xml:space="preserve"> </w:t>
      </w:r>
      <w:r>
        <w:rPr>
          <w:spacing w:val="-1"/>
        </w:rPr>
        <w:t>aprons</w:t>
      </w:r>
      <w:r>
        <w:rPr>
          <w:spacing w:val="-2"/>
        </w:rPr>
        <w:t xml:space="preserve"> </w:t>
      </w:r>
      <w:r>
        <w:rPr>
          <w:spacing w:val="-1"/>
        </w:rPr>
        <w:t>shall</w:t>
      </w:r>
      <w:r>
        <w:t xml:space="preserve"> be </w:t>
      </w:r>
      <w:r>
        <w:rPr>
          <w:spacing w:val="-1"/>
        </w:rPr>
        <w:t>installed</w:t>
      </w:r>
      <w:r>
        <w:t xml:space="preserve"> </w:t>
      </w:r>
      <w:r>
        <w:rPr>
          <w:spacing w:val="-1"/>
        </w:rPr>
        <w:t>where</w:t>
      </w:r>
      <w:r>
        <w:t xml:space="preserve"> necessary</w:t>
      </w:r>
      <w:r>
        <w:rPr>
          <w:spacing w:val="-4"/>
        </w:rPr>
        <w:t xml:space="preserve"> </w:t>
      </w:r>
      <w:r>
        <w:t xml:space="preserve">to </w:t>
      </w:r>
      <w:r>
        <w:rPr>
          <w:spacing w:val="-1"/>
        </w:rPr>
        <w:t>protect coach</w:t>
      </w:r>
      <w:r>
        <w:t xml:space="preserve"> </w:t>
      </w:r>
      <w:r>
        <w:rPr>
          <w:spacing w:val="-1"/>
        </w:rPr>
        <w:t>equipment.</w:t>
      </w:r>
    </w:p>
    <w:p w14:paraId="0016B837" w14:textId="77777777" w:rsidR="00DB51E5" w:rsidRDefault="00DB51E5">
      <w:pPr>
        <w:spacing w:before="7"/>
        <w:rPr>
          <w:rFonts w:ascii="Arial" w:eastAsia="Arial" w:hAnsi="Arial" w:cs="Arial"/>
          <w:sz w:val="11"/>
          <w:szCs w:val="11"/>
        </w:rPr>
      </w:pPr>
    </w:p>
    <w:p w14:paraId="02A5D5F9" w14:textId="77777777" w:rsidR="00DB51E5" w:rsidRDefault="00DB51E5">
      <w:pPr>
        <w:rPr>
          <w:rFonts w:ascii="Arial" w:eastAsia="Arial" w:hAnsi="Arial" w:cs="Arial"/>
          <w:sz w:val="11"/>
          <w:szCs w:val="11"/>
        </w:rPr>
        <w:sectPr w:rsidR="00DB51E5">
          <w:pgSz w:w="12240" w:h="15840"/>
          <w:pgMar w:top="940" w:right="800" w:bottom="1400" w:left="1060" w:header="0" w:footer="1203" w:gutter="0"/>
          <w:cols w:space="720"/>
        </w:sectPr>
      </w:pPr>
    </w:p>
    <w:p w14:paraId="2F0E6995" w14:textId="77777777" w:rsidR="00DB51E5" w:rsidRDefault="003D401F">
      <w:pPr>
        <w:spacing w:before="65"/>
        <w:ind w:left="106"/>
        <w:rPr>
          <w:rFonts w:ascii="Arial" w:eastAsia="Arial" w:hAnsi="Arial" w:cs="Arial"/>
          <w:sz w:val="28"/>
          <w:szCs w:val="28"/>
        </w:rPr>
      </w:pPr>
      <w:bookmarkStart w:id="220" w:name="_bookmark480"/>
      <w:bookmarkEnd w:id="220"/>
      <w:r>
        <w:rPr>
          <w:rFonts w:ascii="Arial"/>
          <w:b/>
          <w:spacing w:val="-1"/>
          <w:sz w:val="28"/>
        </w:rPr>
        <w:t>TS-67</w:t>
      </w:r>
    </w:p>
    <w:p w14:paraId="56F53C22" w14:textId="77777777" w:rsidR="00DB51E5" w:rsidRDefault="003D401F">
      <w:pPr>
        <w:spacing w:before="65"/>
        <w:ind w:left="103"/>
        <w:rPr>
          <w:rFonts w:ascii="Arial" w:eastAsia="Arial" w:hAnsi="Arial" w:cs="Arial"/>
          <w:sz w:val="28"/>
          <w:szCs w:val="28"/>
        </w:rPr>
      </w:pPr>
      <w:r>
        <w:br w:type="column"/>
      </w:r>
      <w:r>
        <w:rPr>
          <w:rFonts w:ascii="Arial"/>
          <w:b/>
          <w:spacing w:val="-2"/>
          <w:sz w:val="28"/>
        </w:rPr>
        <w:t>SERVICE COMPARTMENTS</w:t>
      </w:r>
      <w:r>
        <w:rPr>
          <w:rFonts w:ascii="Arial"/>
          <w:b/>
          <w:spacing w:val="1"/>
          <w:sz w:val="28"/>
        </w:rPr>
        <w:t xml:space="preserve"> </w:t>
      </w:r>
      <w:r>
        <w:rPr>
          <w:rFonts w:ascii="Arial"/>
          <w:b/>
          <w:spacing w:val="-4"/>
          <w:sz w:val="28"/>
        </w:rPr>
        <w:t>AND</w:t>
      </w:r>
      <w:r>
        <w:rPr>
          <w:rFonts w:ascii="Arial"/>
          <w:b/>
          <w:spacing w:val="2"/>
          <w:sz w:val="28"/>
        </w:rPr>
        <w:t xml:space="preserve"> </w:t>
      </w:r>
      <w:r>
        <w:rPr>
          <w:rFonts w:ascii="Arial"/>
          <w:b/>
          <w:spacing w:val="-3"/>
          <w:sz w:val="28"/>
        </w:rPr>
        <w:t>ACCESS</w:t>
      </w:r>
      <w:r>
        <w:rPr>
          <w:rFonts w:ascii="Arial"/>
          <w:b/>
          <w:spacing w:val="-2"/>
          <w:sz w:val="28"/>
        </w:rPr>
        <w:t xml:space="preserve"> DOORS</w:t>
      </w:r>
    </w:p>
    <w:p w14:paraId="1910C529"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33688372" w14:textId="77777777" w:rsidR="00DB51E5" w:rsidRDefault="00DB51E5">
      <w:pPr>
        <w:spacing w:before="10"/>
        <w:rPr>
          <w:rFonts w:ascii="Arial" w:eastAsia="Arial" w:hAnsi="Arial" w:cs="Arial"/>
          <w:b/>
          <w:bCs/>
          <w:sz w:val="15"/>
          <w:szCs w:val="15"/>
        </w:rPr>
      </w:pPr>
    </w:p>
    <w:p w14:paraId="4B87862E" w14:textId="77777777" w:rsidR="00DB51E5" w:rsidRDefault="003D401F">
      <w:pPr>
        <w:spacing w:before="66"/>
        <w:ind w:left="106"/>
        <w:jc w:val="both"/>
        <w:rPr>
          <w:rFonts w:ascii="Arial" w:eastAsia="Arial" w:hAnsi="Arial" w:cs="Arial"/>
          <w:sz w:val="26"/>
          <w:szCs w:val="26"/>
        </w:rPr>
      </w:pPr>
      <w:bookmarkStart w:id="221" w:name="_bookmark481"/>
      <w:bookmarkEnd w:id="221"/>
      <w:r>
        <w:rPr>
          <w:rFonts w:ascii="Arial"/>
          <w:b/>
          <w:sz w:val="26"/>
        </w:rPr>
        <w:t>TS</w:t>
      </w:r>
      <w:r>
        <w:rPr>
          <w:rFonts w:ascii="Arial"/>
          <w:b/>
          <w:spacing w:val="-5"/>
          <w:sz w:val="26"/>
        </w:rPr>
        <w:t xml:space="preserve"> </w:t>
      </w:r>
      <w:r>
        <w:rPr>
          <w:rFonts w:ascii="Arial"/>
          <w:b/>
          <w:sz w:val="26"/>
        </w:rPr>
        <w:t xml:space="preserve">67.1    </w:t>
      </w:r>
      <w:r>
        <w:rPr>
          <w:rFonts w:ascii="Arial"/>
          <w:b/>
          <w:spacing w:val="63"/>
          <w:sz w:val="26"/>
        </w:rPr>
        <w:t xml:space="preserve"> </w:t>
      </w:r>
      <w:r>
        <w:rPr>
          <w:rFonts w:ascii="Arial"/>
          <w:b/>
          <w:sz w:val="26"/>
        </w:rPr>
        <w:t>ACCESS</w:t>
      </w:r>
      <w:r>
        <w:rPr>
          <w:rFonts w:ascii="Arial"/>
          <w:b/>
          <w:spacing w:val="-5"/>
          <w:sz w:val="26"/>
        </w:rPr>
        <w:t xml:space="preserve"> </w:t>
      </w:r>
      <w:r>
        <w:rPr>
          <w:rFonts w:ascii="Arial"/>
          <w:b/>
          <w:sz w:val="26"/>
        </w:rPr>
        <w:t>DOORS</w:t>
      </w:r>
    </w:p>
    <w:p w14:paraId="29335D6B" w14:textId="77777777" w:rsidR="00DB51E5" w:rsidRDefault="00DB51E5">
      <w:pPr>
        <w:spacing w:before="3"/>
        <w:rPr>
          <w:rFonts w:ascii="Arial" w:eastAsia="Arial" w:hAnsi="Arial" w:cs="Arial"/>
          <w:b/>
          <w:bCs/>
          <w:sz w:val="21"/>
          <w:szCs w:val="21"/>
        </w:rPr>
      </w:pPr>
    </w:p>
    <w:p w14:paraId="32938905" w14:textId="77777777" w:rsidR="00DB51E5" w:rsidRDefault="003D401F">
      <w:pPr>
        <w:pStyle w:val="BodyText"/>
        <w:spacing w:line="276" w:lineRule="auto"/>
        <w:ind w:right="101"/>
        <w:jc w:val="both"/>
      </w:pPr>
      <w:r>
        <w:rPr>
          <w:spacing w:val="-1"/>
        </w:rPr>
        <w:t>Conventional</w:t>
      </w:r>
      <w:r>
        <w:rPr>
          <w:spacing w:val="27"/>
        </w:rPr>
        <w:t xml:space="preserve"> </w:t>
      </w:r>
      <w:r>
        <w:rPr>
          <w:spacing w:val="-1"/>
        </w:rPr>
        <w:t>doors</w:t>
      </w:r>
      <w:r>
        <w:rPr>
          <w:spacing w:val="29"/>
        </w:rPr>
        <w:t xml:space="preserve"> </w:t>
      </w:r>
      <w:r>
        <w:rPr>
          <w:spacing w:val="-1"/>
        </w:rPr>
        <w:t>shall</w:t>
      </w:r>
      <w:r>
        <w:rPr>
          <w:spacing w:val="27"/>
        </w:rPr>
        <w:t xml:space="preserve"> </w:t>
      </w:r>
      <w:r>
        <w:t>be</w:t>
      </w:r>
      <w:r>
        <w:rPr>
          <w:spacing w:val="28"/>
        </w:rPr>
        <w:t xml:space="preserve"> </w:t>
      </w:r>
      <w:r>
        <w:rPr>
          <w:spacing w:val="-1"/>
        </w:rPr>
        <w:t>used</w:t>
      </w:r>
      <w:r>
        <w:rPr>
          <w:spacing w:val="28"/>
        </w:rPr>
        <w:t xml:space="preserve"> </w:t>
      </w:r>
      <w:r>
        <w:rPr>
          <w:spacing w:val="1"/>
        </w:rPr>
        <w:t>for</w:t>
      </w:r>
      <w:r>
        <w:rPr>
          <w:spacing w:val="29"/>
        </w:rPr>
        <w:t xml:space="preserve"> </w:t>
      </w:r>
      <w:r>
        <w:t>the</w:t>
      </w:r>
      <w:r>
        <w:rPr>
          <w:spacing w:val="28"/>
        </w:rPr>
        <w:t xml:space="preserve"> </w:t>
      </w:r>
      <w:r>
        <w:rPr>
          <w:spacing w:val="-1"/>
        </w:rPr>
        <w:t>engine</w:t>
      </w:r>
      <w:r>
        <w:rPr>
          <w:spacing w:val="28"/>
        </w:rPr>
        <w:t xml:space="preserve"> </w:t>
      </w:r>
      <w:r>
        <w:rPr>
          <w:spacing w:val="-1"/>
        </w:rPr>
        <w:t>compartment</w:t>
      </w:r>
      <w:r>
        <w:rPr>
          <w:spacing w:val="29"/>
        </w:rPr>
        <w:t xml:space="preserve"> </w:t>
      </w:r>
      <w:r>
        <w:rPr>
          <w:spacing w:val="-2"/>
        </w:rPr>
        <w:t>and</w:t>
      </w:r>
      <w:r>
        <w:rPr>
          <w:spacing w:val="28"/>
        </w:rPr>
        <w:t xml:space="preserve"> </w:t>
      </w:r>
      <w:r>
        <w:t>for</w:t>
      </w:r>
      <w:r>
        <w:rPr>
          <w:spacing w:val="29"/>
        </w:rPr>
        <w:t xml:space="preserve"> </w:t>
      </w:r>
      <w:r>
        <w:rPr>
          <w:spacing w:val="-1"/>
        </w:rPr>
        <w:t>all</w:t>
      </w:r>
      <w:r>
        <w:rPr>
          <w:spacing w:val="27"/>
        </w:rPr>
        <w:t xml:space="preserve"> </w:t>
      </w:r>
      <w:r>
        <w:rPr>
          <w:spacing w:val="-1"/>
        </w:rPr>
        <w:t>auxiliary</w:t>
      </w:r>
      <w:r>
        <w:rPr>
          <w:spacing w:val="26"/>
        </w:rPr>
        <w:t xml:space="preserve"> </w:t>
      </w:r>
      <w:r>
        <w:rPr>
          <w:spacing w:val="-1"/>
        </w:rPr>
        <w:t>equipment</w:t>
      </w:r>
      <w:r>
        <w:rPr>
          <w:spacing w:val="65"/>
        </w:rPr>
        <w:t xml:space="preserve"> </w:t>
      </w:r>
      <w:r>
        <w:rPr>
          <w:spacing w:val="-1"/>
        </w:rPr>
        <w:t>compartments</w:t>
      </w:r>
      <w:r>
        <w:rPr>
          <w:spacing w:val="56"/>
        </w:rPr>
        <w:t xml:space="preserve"> </w:t>
      </w:r>
      <w:r>
        <w:rPr>
          <w:spacing w:val="-1"/>
        </w:rPr>
        <w:t>including</w:t>
      </w:r>
      <w:r>
        <w:rPr>
          <w:spacing w:val="55"/>
        </w:rPr>
        <w:t xml:space="preserve"> </w:t>
      </w:r>
      <w:r>
        <w:rPr>
          <w:spacing w:val="-1"/>
        </w:rPr>
        <w:t>doors</w:t>
      </w:r>
      <w:r>
        <w:rPr>
          <w:spacing w:val="56"/>
        </w:rPr>
        <w:t xml:space="preserve"> </w:t>
      </w:r>
      <w:r>
        <w:t>for</w:t>
      </w:r>
      <w:r>
        <w:rPr>
          <w:spacing w:val="56"/>
        </w:rPr>
        <w:t xml:space="preserve"> </w:t>
      </w:r>
      <w:r>
        <w:rPr>
          <w:spacing w:val="-1"/>
        </w:rPr>
        <w:t>checking</w:t>
      </w:r>
      <w:r>
        <w:rPr>
          <w:spacing w:val="57"/>
        </w:rPr>
        <w:t xml:space="preserve"> </w:t>
      </w:r>
      <w:r>
        <w:rPr>
          <w:spacing w:val="-1"/>
        </w:rPr>
        <w:t>the</w:t>
      </w:r>
      <w:r>
        <w:rPr>
          <w:spacing w:val="55"/>
        </w:rPr>
        <w:t xml:space="preserve"> </w:t>
      </w:r>
      <w:r>
        <w:t>quantity</w:t>
      </w:r>
      <w:r>
        <w:rPr>
          <w:spacing w:val="55"/>
        </w:rPr>
        <w:t xml:space="preserve"> </w:t>
      </w:r>
      <w:r>
        <w:rPr>
          <w:spacing w:val="-1"/>
        </w:rPr>
        <w:t>and</w:t>
      </w:r>
      <w:r>
        <w:rPr>
          <w:spacing w:val="55"/>
        </w:rPr>
        <w:t xml:space="preserve"> </w:t>
      </w:r>
      <w:r>
        <w:rPr>
          <w:spacing w:val="-1"/>
        </w:rPr>
        <w:t>adding</w:t>
      </w:r>
      <w:r>
        <w:rPr>
          <w:spacing w:val="57"/>
        </w:rPr>
        <w:t xml:space="preserve"> </w:t>
      </w:r>
      <w:r>
        <w:t>to</w:t>
      </w:r>
      <w:r>
        <w:rPr>
          <w:spacing w:val="60"/>
        </w:rPr>
        <w:t xml:space="preserve"> </w:t>
      </w:r>
      <w:r>
        <w:t>the</w:t>
      </w:r>
      <w:r>
        <w:rPr>
          <w:spacing w:val="55"/>
        </w:rPr>
        <w:t xml:space="preserve"> </w:t>
      </w:r>
      <w:r>
        <w:rPr>
          <w:spacing w:val="-1"/>
        </w:rPr>
        <w:t>engine</w:t>
      </w:r>
      <w:r>
        <w:rPr>
          <w:spacing w:val="55"/>
        </w:rPr>
        <w:t xml:space="preserve"> </w:t>
      </w:r>
      <w:r>
        <w:rPr>
          <w:spacing w:val="-1"/>
        </w:rPr>
        <w:t>coolant,</w:t>
      </w:r>
      <w:r>
        <w:rPr>
          <w:spacing w:val="55"/>
        </w:rPr>
        <w:t xml:space="preserve"> </w:t>
      </w:r>
      <w:r>
        <w:rPr>
          <w:spacing w:val="-1"/>
        </w:rPr>
        <w:t>engine</w:t>
      </w:r>
      <w:r>
        <w:rPr>
          <w:spacing w:val="69"/>
        </w:rPr>
        <w:t xml:space="preserve"> </w:t>
      </w:r>
      <w:r>
        <w:rPr>
          <w:spacing w:val="-1"/>
        </w:rPr>
        <w:t>lubricant</w:t>
      </w:r>
      <w:r>
        <w:rPr>
          <w:spacing w:val="2"/>
        </w:rPr>
        <w:t xml:space="preserve"> </w:t>
      </w:r>
      <w:r>
        <w:rPr>
          <w:spacing w:val="-1"/>
        </w:rPr>
        <w:t>and</w:t>
      </w:r>
      <w:r>
        <w:t xml:space="preserve"> </w:t>
      </w:r>
      <w:r>
        <w:rPr>
          <w:spacing w:val="-1"/>
        </w:rPr>
        <w:t>transmission</w:t>
      </w:r>
      <w:r>
        <w:rPr>
          <w:spacing w:val="-2"/>
        </w:rPr>
        <w:t xml:space="preserve"> </w:t>
      </w:r>
      <w:r>
        <w:rPr>
          <w:spacing w:val="-1"/>
        </w:rPr>
        <w:t>fluid.</w:t>
      </w:r>
      <w:r>
        <w:rPr>
          <w:spacing w:val="1"/>
        </w:rPr>
        <w:t xml:space="preserve"> </w:t>
      </w:r>
      <w:r>
        <w:rPr>
          <w:spacing w:val="-1"/>
        </w:rPr>
        <w:t>Access</w:t>
      </w:r>
      <w:r>
        <w:t xml:space="preserve"> </w:t>
      </w:r>
      <w:r>
        <w:rPr>
          <w:spacing w:val="-1"/>
        </w:rPr>
        <w:t>openings</w:t>
      </w:r>
      <w:r>
        <w:rPr>
          <w:spacing w:val="-2"/>
        </w:rPr>
        <w:t xml:space="preserve"> </w:t>
      </w:r>
      <w:r>
        <w:rPr>
          <w:spacing w:val="-1"/>
        </w:rPr>
        <w:t>shall</w:t>
      </w:r>
      <w:r>
        <w:t xml:space="preserve"> be </w:t>
      </w:r>
      <w:r>
        <w:rPr>
          <w:spacing w:val="-1"/>
        </w:rPr>
        <w:t>sized</w:t>
      </w:r>
      <w:r>
        <w:t xml:space="preserve"> </w:t>
      </w:r>
      <w:r>
        <w:rPr>
          <w:spacing w:val="1"/>
        </w:rPr>
        <w:t xml:space="preserve">for </w:t>
      </w:r>
      <w:r>
        <w:rPr>
          <w:spacing w:val="-1"/>
        </w:rPr>
        <w:t>easy</w:t>
      </w:r>
      <w:r>
        <w:rPr>
          <w:spacing w:val="-2"/>
        </w:rPr>
        <w:t xml:space="preserve"> </w:t>
      </w:r>
      <w:r>
        <w:rPr>
          <w:spacing w:val="-1"/>
        </w:rPr>
        <w:t>performance</w:t>
      </w:r>
      <w:r>
        <w:t xml:space="preserve"> </w:t>
      </w:r>
      <w:r>
        <w:rPr>
          <w:spacing w:val="-2"/>
        </w:rPr>
        <w:t>of</w:t>
      </w:r>
      <w:r>
        <w:rPr>
          <w:spacing w:val="-1"/>
        </w:rPr>
        <w:t xml:space="preserve"> tasks</w:t>
      </w:r>
      <w:r>
        <w:rPr>
          <w:spacing w:val="1"/>
        </w:rPr>
        <w:t xml:space="preserve"> </w:t>
      </w:r>
      <w:r>
        <w:rPr>
          <w:spacing w:val="-2"/>
        </w:rPr>
        <w:t>within</w:t>
      </w:r>
      <w:r>
        <w:t xml:space="preserve"> the</w:t>
      </w:r>
      <w:r>
        <w:rPr>
          <w:spacing w:val="87"/>
        </w:rPr>
        <w:t xml:space="preserve"> </w:t>
      </w:r>
      <w:r>
        <w:rPr>
          <w:spacing w:val="-1"/>
        </w:rPr>
        <w:t>compartment,</w:t>
      </w:r>
      <w:r>
        <w:rPr>
          <w:spacing w:val="32"/>
        </w:rPr>
        <w:t xml:space="preserve"> </w:t>
      </w:r>
      <w:r>
        <w:rPr>
          <w:spacing w:val="-1"/>
        </w:rPr>
        <w:t>including</w:t>
      </w:r>
      <w:r>
        <w:rPr>
          <w:spacing w:val="29"/>
        </w:rPr>
        <w:t xml:space="preserve"> </w:t>
      </w:r>
      <w:r>
        <w:rPr>
          <w:spacing w:val="-1"/>
        </w:rPr>
        <w:t>tool</w:t>
      </w:r>
      <w:r>
        <w:rPr>
          <w:spacing w:val="30"/>
        </w:rPr>
        <w:t xml:space="preserve"> </w:t>
      </w:r>
      <w:r>
        <w:rPr>
          <w:spacing w:val="-1"/>
        </w:rPr>
        <w:t>operating</w:t>
      </w:r>
      <w:r>
        <w:rPr>
          <w:spacing w:val="31"/>
        </w:rPr>
        <w:t xml:space="preserve"> </w:t>
      </w:r>
      <w:r>
        <w:rPr>
          <w:spacing w:val="-1"/>
        </w:rPr>
        <w:t>space.</w:t>
      </w:r>
      <w:r>
        <w:rPr>
          <w:spacing w:val="32"/>
        </w:rPr>
        <w:t xml:space="preserve"> </w:t>
      </w:r>
      <w:r>
        <w:rPr>
          <w:spacing w:val="-1"/>
        </w:rPr>
        <w:t>Access</w:t>
      </w:r>
      <w:r>
        <w:rPr>
          <w:spacing w:val="31"/>
        </w:rPr>
        <w:t xml:space="preserve"> </w:t>
      </w:r>
      <w:r>
        <w:rPr>
          <w:spacing w:val="-1"/>
        </w:rPr>
        <w:t>doors</w:t>
      </w:r>
      <w:r>
        <w:rPr>
          <w:spacing w:val="32"/>
        </w:rPr>
        <w:t xml:space="preserve"> </w:t>
      </w:r>
      <w:r>
        <w:rPr>
          <w:spacing w:val="-1"/>
        </w:rPr>
        <w:t>shall</w:t>
      </w:r>
      <w:r>
        <w:rPr>
          <w:spacing w:val="31"/>
        </w:rPr>
        <w:t xml:space="preserve"> </w:t>
      </w:r>
      <w:r>
        <w:t>be</w:t>
      </w:r>
      <w:r>
        <w:rPr>
          <w:spacing w:val="31"/>
        </w:rPr>
        <w:t xml:space="preserve"> </w:t>
      </w:r>
      <w:r>
        <w:rPr>
          <w:spacing w:val="-2"/>
        </w:rPr>
        <w:t>of</w:t>
      </w:r>
      <w:r>
        <w:rPr>
          <w:spacing w:val="30"/>
        </w:rPr>
        <w:t xml:space="preserve"> </w:t>
      </w:r>
      <w:r>
        <w:rPr>
          <w:spacing w:val="-1"/>
        </w:rPr>
        <w:t>rugged</w:t>
      </w:r>
      <w:r>
        <w:rPr>
          <w:spacing w:val="29"/>
        </w:rPr>
        <w:t xml:space="preserve"> </w:t>
      </w:r>
      <w:r>
        <w:rPr>
          <w:spacing w:val="-1"/>
        </w:rPr>
        <w:t>construction</w:t>
      </w:r>
      <w:r>
        <w:rPr>
          <w:spacing w:val="31"/>
        </w:rPr>
        <w:t xml:space="preserve"> </w:t>
      </w:r>
      <w:r>
        <w:rPr>
          <w:spacing w:val="-1"/>
        </w:rPr>
        <w:t>and</w:t>
      </w:r>
      <w:r>
        <w:rPr>
          <w:spacing w:val="29"/>
        </w:rPr>
        <w:t xml:space="preserve"> </w:t>
      </w:r>
      <w:r>
        <w:rPr>
          <w:spacing w:val="-1"/>
        </w:rPr>
        <w:t>shall</w:t>
      </w:r>
      <w:r>
        <w:rPr>
          <w:spacing w:val="69"/>
        </w:rPr>
        <w:t xml:space="preserve"> </w:t>
      </w:r>
      <w:r>
        <w:rPr>
          <w:spacing w:val="-1"/>
        </w:rPr>
        <w:t>maintain</w:t>
      </w:r>
      <w:r>
        <w:rPr>
          <w:spacing w:val="31"/>
        </w:rPr>
        <w:t xml:space="preserve"> </w:t>
      </w:r>
      <w:r>
        <w:rPr>
          <w:spacing w:val="-1"/>
        </w:rPr>
        <w:t>mechanical</w:t>
      </w:r>
      <w:r>
        <w:rPr>
          <w:spacing w:val="30"/>
        </w:rPr>
        <w:t xml:space="preserve"> </w:t>
      </w:r>
      <w:r>
        <w:rPr>
          <w:spacing w:val="-1"/>
        </w:rPr>
        <w:t>integrity</w:t>
      </w:r>
      <w:r>
        <w:rPr>
          <w:spacing w:val="29"/>
        </w:rPr>
        <w:t xml:space="preserve"> </w:t>
      </w:r>
      <w:r>
        <w:rPr>
          <w:spacing w:val="-1"/>
        </w:rPr>
        <w:t>and</w:t>
      </w:r>
      <w:r>
        <w:rPr>
          <w:spacing w:val="31"/>
        </w:rPr>
        <w:t xml:space="preserve"> </w:t>
      </w:r>
      <w:r>
        <w:t>function</w:t>
      </w:r>
      <w:r>
        <w:rPr>
          <w:spacing w:val="31"/>
        </w:rPr>
        <w:t xml:space="preserve"> </w:t>
      </w:r>
      <w:r>
        <w:rPr>
          <w:spacing w:val="-1"/>
        </w:rPr>
        <w:t>under</w:t>
      </w:r>
      <w:r>
        <w:rPr>
          <w:spacing w:val="32"/>
        </w:rPr>
        <w:t xml:space="preserve"> </w:t>
      </w:r>
      <w:r>
        <w:rPr>
          <w:spacing w:val="-1"/>
        </w:rPr>
        <w:t>normal</w:t>
      </w:r>
      <w:r>
        <w:rPr>
          <w:spacing w:val="30"/>
        </w:rPr>
        <w:t xml:space="preserve"> </w:t>
      </w:r>
      <w:r>
        <w:rPr>
          <w:spacing w:val="-1"/>
        </w:rPr>
        <w:t>operations</w:t>
      </w:r>
      <w:r>
        <w:rPr>
          <w:spacing w:val="33"/>
        </w:rPr>
        <w:t xml:space="preserve"> </w:t>
      </w:r>
      <w:r>
        <w:rPr>
          <w:spacing w:val="-1"/>
        </w:rPr>
        <w:t>throughout</w:t>
      </w:r>
      <w:r>
        <w:rPr>
          <w:spacing w:val="32"/>
        </w:rPr>
        <w:t xml:space="preserve"> </w:t>
      </w:r>
      <w:r>
        <w:t>the</w:t>
      </w:r>
      <w:r>
        <w:rPr>
          <w:spacing w:val="31"/>
        </w:rPr>
        <w:t xml:space="preserve"> </w:t>
      </w:r>
      <w:r>
        <w:rPr>
          <w:spacing w:val="-1"/>
        </w:rPr>
        <w:t>service</w:t>
      </w:r>
      <w:r>
        <w:rPr>
          <w:spacing w:val="31"/>
        </w:rPr>
        <w:t xml:space="preserve"> </w:t>
      </w:r>
      <w:r>
        <w:rPr>
          <w:spacing w:val="-1"/>
        </w:rPr>
        <w:t>life</w:t>
      </w:r>
      <w:r>
        <w:rPr>
          <w:spacing w:val="31"/>
        </w:rPr>
        <w:t xml:space="preserve"> </w:t>
      </w:r>
      <w:r>
        <w:rPr>
          <w:spacing w:val="-2"/>
        </w:rPr>
        <w:t>of</w:t>
      </w:r>
      <w:r>
        <w:rPr>
          <w:spacing w:val="35"/>
        </w:rPr>
        <w:t xml:space="preserve"> </w:t>
      </w:r>
      <w:r>
        <w:rPr>
          <w:spacing w:val="-1"/>
        </w:rPr>
        <w:t>the</w:t>
      </w:r>
      <w:r>
        <w:rPr>
          <w:spacing w:val="75"/>
        </w:rPr>
        <w:t xml:space="preserve"> </w:t>
      </w:r>
      <w:r>
        <w:rPr>
          <w:spacing w:val="-1"/>
        </w:rPr>
        <w:t>coach.</w:t>
      </w:r>
      <w:r>
        <w:rPr>
          <w:spacing w:val="39"/>
        </w:rPr>
        <w:t xml:space="preserve"> </w:t>
      </w:r>
      <w:r>
        <w:t>They</w:t>
      </w:r>
      <w:r>
        <w:rPr>
          <w:spacing w:val="39"/>
        </w:rPr>
        <w:t xml:space="preserve"> </w:t>
      </w:r>
      <w:r>
        <w:rPr>
          <w:spacing w:val="-1"/>
        </w:rPr>
        <w:t>shall</w:t>
      </w:r>
      <w:r>
        <w:rPr>
          <w:spacing w:val="40"/>
        </w:rPr>
        <w:t xml:space="preserve"> </w:t>
      </w:r>
      <w:r>
        <w:rPr>
          <w:spacing w:val="-1"/>
        </w:rPr>
        <w:t>close</w:t>
      </w:r>
      <w:r>
        <w:rPr>
          <w:spacing w:val="38"/>
        </w:rPr>
        <w:t xml:space="preserve"> </w:t>
      </w:r>
      <w:r>
        <w:t>flush</w:t>
      </w:r>
      <w:r>
        <w:rPr>
          <w:spacing w:val="40"/>
        </w:rPr>
        <w:t xml:space="preserve"> </w:t>
      </w:r>
      <w:r>
        <w:rPr>
          <w:spacing w:val="-2"/>
        </w:rPr>
        <w:t>with</w:t>
      </w:r>
      <w:r>
        <w:rPr>
          <w:spacing w:val="41"/>
        </w:rPr>
        <w:t xml:space="preserve"> </w:t>
      </w:r>
      <w:r>
        <w:t>the</w:t>
      </w:r>
      <w:r>
        <w:rPr>
          <w:spacing w:val="41"/>
        </w:rPr>
        <w:t xml:space="preserve"> </w:t>
      </w:r>
      <w:r>
        <w:rPr>
          <w:spacing w:val="-1"/>
        </w:rPr>
        <w:t>body</w:t>
      </w:r>
      <w:r>
        <w:rPr>
          <w:spacing w:val="38"/>
        </w:rPr>
        <w:t xml:space="preserve"> </w:t>
      </w:r>
      <w:r>
        <w:rPr>
          <w:spacing w:val="-1"/>
        </w:rPr>
        <w:t>surface.</w:t>
      </w:r>
      <w:r>
        <w:rPr>
          <w:spacing w:val="42"/>
        </w:rPr>
        <w:t xml:space="preserve"> </w:t>
      </w:r>
      <w:r>
        <w:rPr>
          <w:spacing w:val="-1"/>
        </w:rPr>
        <w:t>All</w:t>
      </w:r>
      <w:r>
        <w:rPr>
          <w:spacing w:val="40"/>
        </w:rPr>
        <w:t xml:space="preserve"> </w:t>
      </w:r>
      <w:r>
        <w:rPr>
          <w:spacing w:val="-1"/>
        </w:rPr>
        <w:t>doors</w:t>
      </w:r>
      <w:r>
        <w:rPr>
          <w:spacing w:val="39"/>
        </w:rPr>
        <w:t xml:space="preserve"> </w:t>
      </w:r>
      <w:r>
        <w:rPr>
          <w:spacing w:val="-1"/>
        </w:rPr>
        <w:t>shall</w:t>
      </w:r>
      <w:r>
        <w:rPr>
          <w:spacing w:val="40"/>
        </w:rPr>
        <w:t xml:space="preserve"> </w:t>
      </w:r>
      <w:r>
        <w:t>be</w:t>
      </w:r>
      <w:r>
        <w:rPr>
          <w:spacing w:val="41"/>
        </w:rPr>
        <w:t xml:space="preserve"> </w:t>
      </w:r>
      <w:r>
        <w:rPr>
          <w:spacing w:val="-1"/>
        </w:rPr>
        <w:t>hinged</w:t>
      </w:r>
      <w:r>
        <w:rPr>
          <w:spacing w:val="40"/>
        </w:rPr>
        <w:t xml:space="preserve"> </w:t>
      </w:r>
      <w:r>
        <w:rPr>
          <w:spacing w:val="-2"/>
        </w:rPr>
        <w:t>at</w:t>
      </w:r>
      <w:r>
        <w:rPr>
          <w:spacing w:val="40"/>
        </w:rPr>
        <w:t xml:space="preserve"> </w:t>
      </w:r>
      <w:r>
        <w:t>the</w:t>
      </w:r>
      <w:r>
        <w:rPr>
          <w:spacing w:val="40"/>
        </w:rPr>
        <w:t xml:space="preserve"> </w:t>
      </w:r>
      <w:r>
        <w:t>top</w:t>
      </w:r>
      <w:r>
        <w:rPr>
          <w:spacing w:val="38"/>
        </w:rPr>
        <w:t xml:space="preserve"> </w:t>
      </w:r>
      <w:r>
        <w:t>or</w:t>
      </w:r>
      <w:r>
        <w:rPr>
          <w:spacing w:val="42"/>
        </w:rPr>
        <w:t xml:space="preserve"> </w:t>
      </w:r>
      <w:r>
        <w:rPr>
          <w:spacing w:val="-2"/>
        </w:rPr>
        <w:t>on</w:t>
      </w:r>
      <w:r>
        <w:rPr>
          <w:spacing w:val="42"/>
        </w:rPr>
        <w:t xml:space="preserve"> </w:t>
      </w:r>
      <w:r>
        <w:rPr>
          <w:spacing w:val="-1"/>
        </w:rPr>
        <w:t>the</w:t>
      </w:r>
      <w:r>
        <w:rPr>
          <w:spacing w:val="63"/>
        </w:rPr>
        <w:t xml:space="preserve"> </w:t>
      </w:r>
      <w:r>
        <w:rPr>
          <w:spacing w:val="-1"/>
        </w:rPr>
        <w:t>forward</w:t>
      </w:r>
      <w:r>
        <w:rPr>
          <w:spacing w:val="25"/>
        </w:rPr>
        <w:t xml:space="preserve"> </w:t>
      </w:r>
      <w:r>
        <w:t>edge</w:t>
      </w:r>
      <w:r>
        <w:rPr>
          <w:spacing w:val="24"/>
        </w:rPr>
        <w:t xml:space="preserve"> </w:t>
      </w:r>
      <w:r>
        <w:rPr>
          <w:spacing w:val="-1"/>
        </w:rPr>
        <w:t>and</w:t>
      </w:r>
      <w:r>
        <w:rPr>
          <w:spacing w:val="24"/>
        </w:rPr>
        <w:t xml:space="preserve"> </w:t>
      </w:r>
      <w:r>
        <w:rPr>
          <w:spacing w:val="-1"/>
        </w:rPr>
        <w:t>shall</w:t>
      </w:r>
      <w:r>
        <w:rPr>
          <w:spacing w:val="23"/>
        </w:rPr>
        <w:t xml:space="preserve"> </w:t>
      </w:r>
      <w:r>
        <w:t>be</w:t>
      </w:r>
      <w:r>
        <w:rPr>
          <w:spacing w:val="24"/>
        </w:rPr>
        <w:t xml:space="preserve"> </w:t>
      </w:r>
      <w:r>
        <w:rPr>
          <w:spacing w:val="-1"/>
        </w:rPr>
        <w:t>prevented</w:t>
      </w:r>
      <w:r>
        <w:rPr>
          <w:spacing w:val="21"/>
        </w:rPr>
        <w:t xml:space="preserve"> </w:t>
      </w:r>
      <w:r>
        <w:t>from</w:t>
      </w:r>
      <w:r>
        <w:rPr>
          <w:spacing w:val="25"/>
        </w:rPr>
        <w:t xml:space="preserve"> </w:t>
      </w:r>
      <w:r>
        <w:rPr>
          <w:spacing w:val="-1"/>
        </w:rPr>
        <w:t>coming</w:t>
      </w:r>
      <w:r>
        <w:rPr>
          <w:spacing w:val="26"/>
        </w:rPr>
        <w:t xml:space="preserve"> </w:t>
      </w:r>
      <w:r>
        <w:rPr>
          <w:spacing w:val="-1"/>
        </w:rPr>
        <w:t>loose</w:t>
      </w:r>
      <w:r>
        <w:rPr>
          <w:spacing w:val="24"/>
        </w:rPr>
        <w:t xml:space="preserve"> </w:t>
      </w:r>
      <w:r>
        <w:t>or</w:t>
      </w:r>
      <w:r>
        <w:rPr>
          <w:spacing w:val="25"/>
        </w:rPr>
        <w:t xml:space="preserve"> </w:t>
      </w:r>
      <w:r>
        <w:rPr>
          <w:spacing w:val="-1"/>
        </w:rPr>
        <w:t>opening</w:t>
      </w:r>
      <w:r>
        <w:rPr>
          <w:spacing w:val="26"/>
        </w:rPr>
        <w:t xml:space="preserve"> </w:t>
      </w:r>
      <w:r>
        <w:rPr>
          <w:spacing w:val="-1"/>
        </w:rPr>
        <w:t>during</w:t>
      </w:r>
      <w:r>
        <w:rPr>
          <w:spacing w:val="26"/>
        </w:rPr>
        <w:t xml:space="preserve"> </w:t>
      </w:r>
      <w:r>
        <w:t>transit</w:t>
      </w:r>
      <w:r>
        <w:rPr>
          <w:spacing w:val="25"/>
        </w:rPr>
        <w:t xml:space="preserve"> </w:t>
      </w:r>
      <w:r>
        <w:rPr>
          <w:spacing w:val="-1"/>
        </w:rPr>
        <w:t>service</w:t>
      </w:r>
      <w:r>
        <w:rPr>
          <w:spacing w:val="24"/>
        </w:rPr>
        <w:t xml:space="preserve"> </w:t>
      </w:r>
      <w:r>
        <w:t>or</w:t>
      </w:r>
      <w:r>
        <w:rPr>
          <w:spacing w:val="25"/>
        </w:rPr>
        <w:t xml:space="preserve"> </w:t>
      </w:r>
      <w:r>
        <w:rPr>
          <w:spacing w:val="-1"/>
        </w:rPr>
        <w:t>in</w:t>
      </w:r>
      <w:r>
        <w:rPr>
          <w:spacing w:val="24"/>
        </w:rPr>
        <w:t xml:space="preserve"> </w:t>
      </w:r>
      <w:r>
        <w:rPr>
          <w:spacing w:val="-1"/>
        </w:rPr>
        <w:t>coach</w:t>
      </w:r>
      <w:r>
        <w:rPr>
          <w:spacing w:val="47"/>
        </w:rPr>
        <w:t xml:space="preserve"> </w:t>
      </w:r>
      <w:r>
        <w:rPr>
          <w:spacing w:val="-1"/>
        </w:rPr>
        <w:t>washing</w:t>
      </w:r>
      <w:r>
        <w:rPr>
          <w:spacing w:val="4"/>
        </w:rPr>
        <w:t xml:space="preserve"> </w:t>
      </w:r>
      <w:r>
        <w:rPr>
          <w:spacing w:val="-1"/>
        </w:rPr>
        <w:t>operations.</w:t>
      </w:r>
      <w:r>
        <w:rPr>
          <w:spacing w:val="4"/>
        </w:rPr>
        <w:t xml:space="preserve"> </w:t>
      </w:r>
      <w:r>
        <w:rPr>
          <w:spacing w:val="-1"/>
        </w:rPr>
        <w:t>All</w:t>
      </w:r>
      <w:r>
        <w:rPr>
          <w:spacing w:val="2"/>
        </w:rPr>
        <w:t xml:space="preserve"> </w:t>
      </w:r>
      <w:r>
        <w:rPr>
          <w:spacing w:val="-1"/>
        </w:rPr>
        <w:t>access</w:t>
      </w:r>
      <w:r>
        <w:rPr>
          <w:spacing w:val="3"/>
        </w:rPr>
        <w:t xml:space="preserve"> </w:t>
      </w:r>
      <w:r>
        <w:rPr>
          <w:spacing w:val="-1"/>
        </w:rPr>
        <w:t>doors</w:t>
      </w:r>
      <w:r>
        <w:rPr>
          <w:spacing w:val="3"/>
        </w:rPr>
        <w:t xml:space="preserve"> </w:t>
      </w:r>
      <w:r>
        <w:rPr>
          <w:spacing w:val="-1"/>
        </w:rPr>
        <w:t>shall</w:t>
      </w:r>
      <w:r>
        <w:rPr>
          <w:spacing w:val="2"/>
        </w:rPr>
        <w:t xml:space="preserve"> </w:t>
      </w:r>
      <w:r>
        <w:t>be</w:t>
      </w:r>
      <w:r>
        <w:rPr>
          <w:spacing w:val="2"/>
        </w:rPr>
        <w:t xml:space="preserve"> </w:t>
      </w:r>
      <w:r>
        <w:rPr>
          <w:spacing w:val="-1"/>
        </w:rPr>
        <w:t>retained</w:t>
      </w:r>
      <w:r>
        <w:rPr>
          <w:spacing w:val="3"/>
        </w:rPr>
        <w:t xml:space="preserve"> </w:t>
      </w:r>
      <w:r>
        <w:rPr>
          <w:spacing w:val="-1"/>
        </w:rPr>
        <w:t>in</w:t>
      </w:r>
      <w:r>
        <w:rPr>
          <w:spacing w:val="3"/>
        </w:rPr>
        <w:t xml:space="preserve"> </w:t>
      </w:r>
      <w:r>
        <w:t>the</w:t>
      </w:r>
      <w:r>
        <w:rPr>
          <w:spacing w:val="2"/>
        </w:rPr>
        <w:t xml:space="preserve"> </w:t>
      </w:r>
      <w:r>
        <w:rPr>
          <w:spacing w:val="-1"/>
        </w:rPr>
        <w:t>open</w:t>
      </w:r>
      <w:r>
        <w:rPr>
          <w:spacing w:val="2"/>
        </w:rPr>
        <w:t xml:space="preserve"> </w:t>
      </w:r>
      <w:r>
        <w:rPr>
          <w:spacing w:val="-1"/>
        </w:rPr>
        <w:t>position.</w:t>
      </w:r>
      <w:r>
        <w:rPr>
          <w:spacing w:val="3"/>
        </w:rPr>
        <w:t xml:space="preserve"> </w:t>
      </w:r>
      <w:r>
        <w:rPr>
          <w:spacing w:val="-1"/>
        </w:rPr>
        <w:t>Latch</w:t>
      </w:r>
      <w:r>
        <w:rPr>
          <w:spacing w:val="3"/>
        </w:rPr>
        <w:t xml:space="preserve"> </w:t>
      </w:r>
      <w:r>
        <w:rPr>
          <w:spacing w:val="-1"/>
        </w:rPr>
        <w:t>handles</w:t>
      </w:r>
      <w:r>
        <w:rPr>
          <w:spacing w:val="3"/>
        </w:rPr>
        <w:t xml:space="preserve"> </w:t>
      </w:r>
      <w:r>
        <w:rPr>
          <w:spacing w:val="-1"/>
        </w:rPr>
        <w:t>shall</w:t>
      </w:r>
      <w:r>
        <w:rPr>
          <w:spacing w:val="2"/>
        </w:rPr>
        <w:t xml:space="preserve"> </w:t>
      </w:r>
      <w:r>
        <w:t>be</w:t>
      </w:r>
      <w:r>
        <w:rPr>
          <w:spacing w:val="2"/>
        </w:rPr>
        <w:t xml:space="preserve"> </w:t>
      </w:r>
      <w:r>
        <w:rPr>
          <w:spacing w:val="-1"/>
        </w:rPr>
        <w:t>flush</w:t>
      </w:r>
      <w:r>
        <w:rPr>
          <w:spacing w:val="83"/>
        </w:rPr>
        <w:t xml:space="preserve"> </w:t>
      </w:r>
      <w:r>
        <w:rPr>
          <w:spacing w:val="-1"/>
        </w:rPr>
        <w:t>with,</w:t>
      </w:r>
      <w:r>
        <w:rPr>
          <w:spacing w:val="13"/>
        </w:rPr>
        <w:t xml:space="preserve"> </w:t>
      </w:r>
      <w:r>
        <w:t>or</w:t>
      </w:r>
      <w:r>
        <w:rPr>
          <w:spacing w:val="13"/>
        </w:rPr>
        <w:t xml:space="preserve"> </w:t>
      </w:r>
      <w:r>
        <w:rPr>
          <w:spacing w:val="-1"/>
        </w:rPr>
        <w:t>recessed</w:t>
      </w:r>
      <w:r>
        <w:rPr>
          <w:spacing w:val="12"/>
        </w:rPr>
        <w:t xml:space="preserve"> </w:t>
      </w:r>
      <w:r>
        <w:rPr>
          <w:spacing w:val="-1"/>
        </w:rPr>
        <w:t>behind,</w:t>
      </w:r>
      <w:r>
        <w:rPr>
          <w:spacing w:val="13"/>
        </w:rPr>
        <w:t xml:space="preserve"> </w:t>
      </w:r>
      <w:r>
        <w:t>the</w:t>
      </w:r>
      <w:r>
        <w:rPr>
          <w:spacing w:val="12"/>
        </w:rPr>
        <w:t xml:space="preserve"> </w:t>
      </w:r>
      <w:r>
        <w:rPr>
          <w:spacing w:val="-1"/>
        </w:rPr>
        <w:t>body</w:t>
      </w:r>
      <w:r>
        <w:rPr>
          <w:spacing w:val="10"/>
        </w:rPr>
        <w:t xml:space="preserve"> </w:t>
      </w:r>
      <w:r>
        <w:rPr>
          <w:spacing w:val="-1"/>
        </w:rPr>
        <w:t>contour</w:t>
      </w:r>
      <w:r>
        <w:rPr>
          <w:spacing w:val="13"/>
        </w:rPr>
        <w:t xml:space="preserve"> </w:t>
      </w:r>
      <w:r>
        <w:rPr>
          <w:spacing w:val="-1"/>
        </w:rPr>
        <w:t>and</w:t>
      </w:r>
      <w:r>
        <w:rPr>
          <w:spacing w:val="12"/>
        </w:rPr>
        <w:t xml:space="preserve"> </w:t>
      </w:r>
      <w:r>
        <w:rPr>
          <w:spacing w:val="-1"/>
        </w:rPr>
        <w:t>shall</w:t>
      </w:r>
      <w:r>
        <w:rPr>
          <w:spacing w:val="11"/>
        </w:rPr>
        <w:t xml:space="preserve"> </w:t>
      </w:r>
      <w:r>
        <w:t>be</w:t>
      </w:r>
      <w:r>
        <w:rPr>
          <w:spacing w:val="12"/>
        </w:rPr>
        <w:t xml:space="preserve"> </w:t>
      </w:r>
      <w:r>
        <w:rPr>
          <w:spacing w:val="-1"/>
        </w:rPr>
        <w:t>sized</w:t>
      </w:r>
      <w:r>
        <w:rPr>
          <w:spacing w:val="12"/>
        </w:rPr>
        <w:t xml:space="preserve"> </w:t>
      </w:r>
      <w:r>
        <w:t>to</w:t>
      </w:r>
      <w:r>
        <w:rPr>
          <w:spacing w:val="12"/>
        </w:rPr>
        <w:t xml:space="preserve"> </w:t>
      </w:r>
      <w:r>
        <w:rPr>
          <w:spacing w:val="-1"/>
        </w:rPr>
        <w:t>provide</w:t>
      </w:r>
      <w:r>
        <w:rPr>
          <w:spacing w:val="14"/>
        </w:rPr>
        <w:t xml:space="preserve"> </w:t>
      </w:r>
      <w:r>
        <w:t>an</w:t>
      </w:r>
      <w:r>
        <w:rPr>
          <w:spacing w:val="12"/>
        </w:rPr>
        <w:t xml:space="preserve"> </w:t>
      </w:r>
      <w:r>
        <w:rPr>
          <w:spacing w:val="-1"/>
        </w:rPr>
        <w:t>adequate</w:t>
      </w:r>
      <w:r>
        <w:rPr>
          <w:spacing w:val="10"/>
        </w:rPr>
        <w:t xml:space="preserve"> </w:t>
      </w:r>
      <w:r>
        <w:t>grip</w:t>
      </w:r>
      <w:r>
        <w:rPr>
          <w:spacing w:val="9"/>
        </w:rPr>
        <w:t xml:space="preserve"> </w:t>
      </w:r>
      <w:r>
        <w:rPr>
          <w:spacing w:val="1"/>
        </w:rPr>
        <w:t>for</w:t>
      </w:r>
      <w:r>
        <w:rPr>
          <w:spacing w:val="13"/>
        </w:rPr>
        <w:t xml:space="preserve"> </w:t>
      </w:r>
      <w:r>
        <w:rPr>
          <w:spacing w:val="-1"/>
        </w:rPr>
        <w:t>opening.</w:t>
      </w:r>
      <w:r>
        <w:rPr>
          <w:spacing w:val="75"/>
        </w:rPr>
        <w:t xml:space="preserve"> </w:t>
      </w:r>
      <w:r>
        <w:rPr>
          <w:spacing w:val="-1"/>
        </w:rPr>
        <w:t>Access</w:t>
      </w:r>
      <w:r>
        <w:t xml:space="preserve"> </w:t>
      </w:r>
      <w:r>
        <w:rPr>
          <w:spacing w:val="-1"/>
        </w:rPr>
        <w:t xml:space="preserve">doors, </w:t>
      </w:r>
      <w:r>
        <w:rPr>
          <w:spacing w:val="-2"/>
        </w:rPr>
        <w:t>when</w:t>
      </w:r>
      <w:r>
        <w:t xml:space="preserve"> </w:t>
      </w:r>
      <w:r>
        <w:rPr>
          <w:spacing w:val="-1"/>
        </w:rPr>
        <w:t>opened,</w:t>
      </w:r>
      <w:r>
        <w:rPr>
          <w:spacing w:val="1"/>
        </w:rPr>
        <w:t xml:space="preserve"> </w:t>
      </w:r>
      <w:r>
        <w:rPr>
          <w:spacing w:val="-1"/>
        </w:rPr>
        <w:t>shall</w:t>
      </w:r>
      <w:r>
        <w:t xml:space="preserve"> </w:t>
      </w:r>
      <w:r>
        <w:rPr>
          <w:spacing w:val="-2"/>
        </w:rPr>
        <w:t>not</w:t>
      </w:r>
      <w:r>
        <w:rPr>
          <w:spacing w:val="-1"/>
        </w:rPr>
        <w:t xml:space="preserve"> restrict access</w:t>
      </w:r>
      <w:r>
        <w:rPr>
          <w:spacing w:val="-2"/>
        </w:rPr>
        <w:t xml:space="preserve"> </w:t>
      </w:r>
      <w:r>
        <w:t>for</w:t>
      </w:r>
      <w:r>
        <w:rPr>
          <w:spacing w:val="-1"/>
        </w:rPr>
        <w:t xml:space="preserve"> servicing</w:t>
      </w:r>
      <w:r>
        <w:rPr>
          <w:spacing w:val="2"/>
        </w:rPr>
        <w:t xml:space="preserve"> </w:t>
      </w:r>
      <w:r>
        <w:rPr>
          <w:spacing w:val="-1"/>
        </w:rPr>
        <w:t xml:space="preserve">other components </w:t>
      </w:r>
      <w:r>
        <w:t>or</w:t>
      </w:r>
      <w:r>
        <w:rPr>
          <w:spacing w:val="-1"/>
        </w:rPr>
        <w:t xml:space="preserve"> systems.</w:t>
      </w:r>
    </w:p>
    <w:p w14:paraId="60FC52AA" w14:textId="77777777" w:rsidR="00DB51E5" w:rsidRDefault="00DB51E5">
      <w:pPr>
        <w:spacing w:before="7"/>
        <w:rPr>
          <w:rFonts w:ascii="Arial" w:eastAsia="Arial" w:hAnsi="Arial" w:cs="Arial"/>
          <w:sz w:val="17"/>
          <w:szCs w:val="17"/>
        </w:rPr>
      </w:pPr>
    </w:p>
    <w:p w14:paraId="4AFC3965" w14:textId="77777777" w:rsidR="00DB51E5" w:rsidRDefault="003D401F">
      <w:pPr>
        <w:pStyle w:val="BodyText"/>
        <w:spacing w:line="275" w:lineRule="auto"/>
        <w:ind w:right="109"/>
        <w:jc w:val="both"/>
      </w:pPr>
      <w:r>
        <w:rPr>
          <w:spacing w:val="-1"/>
        </w:rPr>
        <w:t>If</w:t>
      </w:r>
      <w:r>
        <w:rPr>
          <w:spacing w:val="56"/>
        </w:rPr>
        <w:t xml:space="preserve"> </w:t>
      </w:r>
      <w:r>
        <w:rPr>
          <w:spacing w:val="-1"/>
        </w:rPr>
        <w:t>precluded</w:t>
      </w:r>
      <w:r>
        <w:rPr>
          <w:spacing w:val="53"/>
        </w:rPr>
        <w:t xml:space="preserve"> </w:t>
      </w:r>
      <w:r>
        <w:t>by</w:t>
      </w:r>
      <w:r>
        <w:rPr>
          <w:spacing w:val="50"/>
        </w:rPr>
        <w:t xml:space="preserve"> </w:t>
      </w:r>
      <w:r>
        <w:rPr>
          <w:spacing w:val="-1"/>
        </w:rPr>
        <w:t>design,</w:t>
      </w:r>
      <w:r>
        <w:rPr>
          <w:spacing w:val="51"/>
        </w:rPr>
        <w:t xml:space="preserve"> </w:t>
      </w:r>
      <w:r>
        <w:t>the</w:t>
      </w:r>
      <w:r>
        <w:rPr>
          <w:spacing w:val="53"/>
        </w:rPr>
        <w:t xml:space="preserve"> </w:t>
      </w:r>
      <w:r>
        <w:rPr>
          <w:spacing w:val="-1"/>
        </w:rPr>
        <w:t>manufacturer</w:t>
      </w:r>
      <w:r>
        <w:rPr>
          <w:spacing w:val="54"/>
        </w:rPr>
        <w:t xml:space="preserve"> </w:t>
      </w:r>
      <w:r>
        <w:rPr>
          <w:spacing w:val="-1"/>
        </w:rPr>
        <w:t>shall</w:t>
      </w:r>
      <w:r>
        <w:rPr>
          <w:spacing w:val="53"/>
        </w:rPr>
        <w:t xml:space="preserve"> </w:t>
      </w:r>
      <w:r>
        <w:rPr>
          <w:spacing w:val="-1"/>
        </w:rPr>
        <w:t>provide</w:t>
      </w:r>
      <w:r>
        <w:rPr>
          <w:spacing w:val="53"/>
        </w:rPr>
        <w:t xml:space="preserve"> </w:t>
      </w:r>
      <w:r>
        <w:rPr>
          <w:spacing w:val="-1"/>
        </w:rPr>
        <w:t>door</w:t>
      </w:r>
      <w:r>
        <w:rPr>
          <w:spacing w:val="54"/>
        </w:rPr>
        <w:t xml:space="preserve"> </w:t>
      </w:r>
      <w:r>
        <w:rPr>
          <w:spacing w:val="-1"/>
        </w:rPr>
        <w:t>design</w:t>
      </w:r>
      <w:r>
        <w:rPr>
          <w:spacing w:val="53"/>
        </w:rPr>
        <w:t xml:space="preserve"> </w:t>
      </w:r>
      <w:r>
        <w:rPr>
          <w:spacing w:val="-1"/>
        </w:rPr>
        <w:t>information</w:t>
      </w:r>
      <w:r>
        <w:rPr>
          <w:spacing w:val="53"/>
        </w:rPr>
        <w:t xml:space="preserve"> </w:t>
      </w:r>
      <w:r>
        <w:rPr>
          <w:spacing w:val="-1"/>
        </w:rPr>
        <w:t>specifying</w:t>
      </w:r>
      <w:r>
        <w:rPr>
          <w:spacing w:val="55"/>
        </w:rPr>
        <w:t xml:space="preserve"> </w:t>
      </w:r>
      <w:r>
        <w:rPr>
          <w:spacing w:val="-2"/>
        </w:rPr>
        <w:t>how</w:t>
      </w:r>
      <w:r>
        <w:rPr>
          <w:spacing w:val="51"/>
        </w:rPr>
        <w:t xml:space="preserve"> </w:t>
      </w:r>
      <w:r>
        <w:t>the</w:t>
      </w:r>
      <w:r>
        <w:rPr>
          <w:spacing w:val="59"/>
        </w:rPr>
        <w:t xml:space="preserve"> </w:t>
      </w:r>
      <w:r>
        <w:rPr>
          <w:spacing w:val="-1"/>
        </w:rPr>
        <w:t>requirements</w:t>
      </w:r>
      <w:r>
        <w:rPr>
          <w:spacing w:val="-2"/>
        </w:rPr>
        <w:t xml:space="preserve"> </w:t>
      </w:r>
      <w:r>
        <w:t>are</w:t>
      </w:r>
      <w:r>
        <w:rPr>
          <w:spacing w:val="-2"/>
        </w:rPr>
        <w:t xml:space="preserve"> </w:t>
      </w:r>
      <w:r>
        <w:rPr>
          <w:spacing w:val="-1"/>
        </w:rPr>
        <w:t>met.</w:t>
      </w:r>
    </w:p>
    <w:p w14:paraId="4932B846" w14:textId="77777777" w:rsidR="00DB51E5" w:rsidRDefault="00DB51E5">
      <w:pPr>
        <w:spacing w:before="6"/>
        <w:rPr>
          <w:rFonts w:ascii="Arial" w:eastAsia="Arial" w:hAnsi="Arial" w:cs="Arial"/>
          <w:sz w:val="17"/>
          <w:szCs w:val="17"/>
        </w:rPr>
      </w:pPr>
    </w:p>
    <w:p w14:paraId="39D43471" w14:textId="77777777" w:rsidR="00DB51E5" w:rsidRDefault="003D401F">
      <w:pPr>
        <w:ind w:left="106"/>
        <w:jc w:val="both"/>
        <w:rPr>
          <w:rFonts w:ascii="Arial" w:eastAsia="Arial" w:hAnsi="Arial" w:cs="Arial"/>
          <w:sz w:val="26"/>
          <w:szCs w:val="26"/>
        </w:rPr>
      </w:pPr>
      <w:bookmarkStart w:id="222" w:name="_bookmark482"/>
      <w:bookmarkEnd w:id="222"/>
      <w:r>
        <w:rPr>
          <w:rFonts w:ascii="Arial"/>
          <w:b/>
          <w:sz w:val="26"/>
        </w:rPr>
        <w:t>TS</w:t>
      </w:r>
      <w:r>
        <w:rPr>
          <w:rFonts w:ascii="Arial"/>
          <w:b/>
          <w:spacing w:val="-6"/>
          <w:sz w:val="26"/>
        </w:rPr>
        <w:t xml:space="preserve"> </w:t>
      </w:r>
      <w:r>
        <w:rPr>
          <w:rFonts w:ascii="Arial"/>
          <w:b/>
          <w:sz w:val="26"/>
        </w:rPr>
        <w:t xml:space="preserve">67.2    </w:t>
      </w:r>
      <w:r>
        <w:rPr>
          <w:rFonts w:ascii="Arial"/>
          <w:b/>
          <w:spacing w:val="53"/>
          <w:sz w:val="26"/>
        </w:rPr>
        <w:t xml:space="preserve"> </w:t>
      </w:r>
      <w:r>
        <w:rPr>
          <w:rFonts w:ascii="Arial"/>
          <w:b/>
          <w:sz w:val="26"/>
        </w:rPr>
        <w:t>ACCESS</w:t>
      </w:r>
      <w:r>
        <w:rPr>
          <w:rFonts w:ascii="Arial"/>
          <w:b/>
          <w:spacing w:val="-6"/>
          <w:sz w:val="26"/>
        </w:rPr>
        <w:t xml:space="preserve"> </w:t>
      </w:r>
      <w:r>
        <w:rPr>
          <w:rFonts w:ascii="Arial"/>
          <w:b/>
          <w:sz w:val="26"/>
        </w:rPr>
        <w:t>DOOR</w:t>
      </w:r>
      <w:r>
        <w:rPr>
          <w:rFonts w:ascii="Arial"/>
          <w:b/>
          <w:spacing w:val="-6"/>
          <w:sz w:val="26"/>
        </w:rPr>
        <w:t xml:space="preserve"> </w:t>
      </w:r>
      <w:r>
        <w:rPr>
          <w:rFonts w:ascii="Arial"/>
          <w:b/>
          <w:sz w:val="26"/>
        </w:rPr>
        <w:t>LATCH/LOCKS</w:t>
      </w:r>
    </w:p>
    <w:p w14:paraId="1CEC92D1" w14:textId="77777777" w:rsidR="00DB51E5" w:rsidRDefault="00DB51E5">
      <w:pPr>
        <w:spacing w:before="3"/>
        <w:rPr>
          <w:rFonts w:ascii="Arial" w:eastAsia="Arial" w:hAnsi="Arial" w:cs="Arial"/>
          <w:b/>
          <w:bCs/>
          <w:sz w:val="21"/>
          <w:szCs w:val="21"/>
        </w:rPr>
      </w:pPr>
    </w:p>
    <w:p w14:paraId="3AC92582" w14:textId="77777777" w:rsidR="00DB51E5" w:rsidRDefault="003D401F">
      <w:pPr>
        <w:pStyle w:val="BodyText"/>
        <w:jc w:val="both"/>
      </w:pPr>
      <w:r>
        <w:rPr>
          <w:spacing w:val="-1"/>
        </w:rPr>
        <w:t>Requirement</w:t>
      </w:r>
      <w:r>
        <w:rPr>
          <w:spacing w:val="-3"/>
        </w:rPr>
        <w:t xml:space="preserve"> </w:t>
      </w:r>
      <w:r>
        <w:t>for</w:t>
      </w:r>
      <w:r>
        <w:rPr>
          <w:spacing w:val="1"/>
        </w:rPr>
        <w:t xml:space="preserve"> </w:t>
      </w:r>
      <w:r>
        <w:rPr>
          <w:spacing w:val="-1"/>
        </w:rPr>
        <w:t>Latches</w:t>
      </w:r>
      <w:r>
        <w:rPr>
          <w:spacing w:val="-2"/>
        </w:rPr>
        <w:t xml:space="preserve"> </w:t>
      </w:r>
      <w:r>
        <w:t xml:space="preserve">on </w:t>
      </w:r>
      <w:r>
        <w:rPr>
          <w:spacing w:val="-1"/>
        </w:rPr>
        <w:t>Access</w:t>
      </w:r>
      <w:r>
        <w:rPr>
          <w:spacing w:val="1"/>
        </w:rPr>
        <w:t xml:space="preserve"> </w:t>
      </w:r>
      <w:r>
        <w:rPr>
          <w:spacing w:val="-1"/>
        </w:rPr>
        <w:t>Doors</w:t>
      </w:r>
    </w:p>
    <w:p w14:paraId="51B0ADF0" w14:textId="77777777" w:rsidR="00DB51E5" w:rsidRDefault="00DB51E5">
      <w:pPr>
        <w:spacing w:before="9"/>
        <w:rPr>
          <w:rFonts w:ascii="Arial" w:eastAsia="Arial" w:hAnsi="Arial" w:cs="Arial"/>
          <w:sz w:val="20"/>
          <w:szCs w:val="20"/>
        </w:rPr>
      </w:pPr>
    </w:p>
    <w:p w14:paraId="020DB57F" w14:textId="77777777" w:rsidR="00DB51E5" w:rsidRDefault="003D401F">
      <w:pPr>
        <w:pStyle w:val="BodyText"/>
        <w:spacing w:line="274" w:lineRule="auto"/>
        <w:ind w:right="100"/>
        <w:jc w:val="both"/>
        <w:rPr>
          <w:rFonts w:ascii="Times New Roman" w:eastAsia="Times New Roman" w:hAnsi="Times New Roman" w:cs="Times New Roman"/>
        </w:rPr>
      </w:pPr>
      <w:r>
        <w:rPr>
          <w:spacing w:val="-1"/>
        </w:rPr>
        <w:t>Access</w:t>
      </w:r>
      <w:r>
        <w:rPr>
          <w:spacing w:val="29"/>
        </w:rPr>
        <w:t xml:space="preserve"> </w:t>
      </w:r>
      <w:r>
        <w:rPr>
          <w:spacing w:val="-1"/>
        </w:rPr>
        <w:t>doors</w:t>
      </w:r>
      <w:r>
        <w:rPr>
          <w:spacing w:val="30"/>
        </w:rPr>
        <w:t xml:space="preserve"> </w:t>
      </w:r>
      <w:r>
        <w:rPr>
          <w:spacing w:val="-1"/>
        </w:rPr>
        <w:t>larger</w:t>
      </w:r>
      <w:r>
        <w:rPr>
          <w:spacing w:val="30"/>
        </w:rPr>
        <w:t xml:space="preserve"> </w:t>
      </w:r>
      <w:r>
        <w:rPr>
          <w:spacing w:val="-1"/>
        </w:rPr>
        <w:t>than</w:t>
      </w:r>
      <w:r>
        <w:rPr>
          <w:spacing w:val="29"/>
        </w:rPr>
        <w:t xml:space="preserve"> </w:t>
      </w:r>
      <w:r>
        <w:rPr>
          <w:spacing w:val="-1"/>
        </w:rPr>
        <w:t>100</w:t>
      </w:r>
      <w:r>
        <w:rPr>
          <w:spacing w:val="29"/>
        </w:rPr>
        <w:t xml:space="preserve"> </w:t>
      </w:r>
      <w:r>
        <w:t>sq</w:t>
      </w:r>
      <w:r>
        <w:rPr>
          <w:spacing w:val="31"/>
        </w:rPr>
        <w:t xml:space="preserve"> </w:t>
      </w:r>
      <w:r>
        <w:rPr>
          <w:spacing w:val="-1"/>
        </w:rPr>
        <w:t>in.</w:t>
      </w:r>
      <w:r>
        <w:rPr>
          <w:spacing w:val="30"/>
        </w:rPr>
        <w:t xml:space="preserve"> </w:t>
      </w:r>
      <w:r>
        <w:rPr>
          <w:spacing w:val="-1"/>
        </w:rPr>
        <w:t>in</w:t>
      </w:r>
      <w:r>
        <w:rPr>
          <w:spacing w:val="29"/>
        </w:rPr>
        <w:t xml:space="preserve"> </w:t>
      </w:r>
      <w:r>
        <w:rPr>
          <w:spacing w:val="-1"/>
        </w:rPr>
        <w:t>area</w:t>
      </w:r>
      <w:r>
        <w:rPr>
          <w:spacing w:val="29"/>
        </w:rPr>
        <w:t xml:space="preserve"> </w:t>
      </w:r>
      <w:r>
        <w:rPr>
          <w:spacing w:val="-1"/>
        </w:rPr>
        <w:t>shall</w:t>
      </w:r>
      <w:r>
        <w:rPr>
          <w:spacing w:val="28"/>
        </w:rPr>
        <w:t xml:space="preserve"> </w:t>
      </w:r>
      <w:r>
        <w:t>be</w:t>
      </w:r>
      <w:r>
        <w:rPr>
          <w:spacing w:val="29"/>
        </w:rPr>
        <w:t xml:space="preserve"> </w:t>
      </w:r>
      <w:r>
        <w:rPr>
          <w:spacing w:val="-1"/>
        </w:rPr>
        <w:t>equipped</w:t>
      </w:r>
      <w:r>
        <w:rPr>
          <w:spacing w:val="29"/>
        </w:rPr>
        <w:t xml:space="preserve"> </w:t>
      </w:r>
      <w:r>
        <w:rPr>
          <w:spacing w:val="-2"/>
        </w:rPr>
        <w:t>with</w:t>
      </w:r>
      <w:r>
        <w:rPr>
          <w:spacing w:val="29"/>
        </w:rPr>
        <w:t xml:space="preserve"> </w:t>
      </w:r>
      <w:r>
        <w:rPr>
          <w:spacing w:val="-1"/>
        </w:rPr>
        <w:t>corrosion-resistant</w:t>
      </w:r>
      <w:r>
        <w:rPr>
          <w:spacing w:val="28"/>
        </w:rPr>
        <w:t xml:space="preserve"> </w:t>
      </w:r>
      <w:r>
        <w:rPr>
          <w:spacing w:val="-1"/>
        </w:rPr>
        <w:t>flush-mounted</w:t>
      </w:r>
      <w:r>
        <w:rPr>
          <w:spacing w:val="87"/>
        </w:rPr>
        <w:t xml:space="preserve"> </w:t>
      </w:r>
      <w:r>
        <w:rPr>
          <w:spacing w:val="-1"/>
        </w:rPr>
        <w:t>latches</w:t>
      </w:r>
      <w:r>
        <w:rPr>
          <w:spacing w:val="5"/>
        </w:rPr>
        <w:t xml:space="preserve"> </w:t>
      </w:r>
      <w:r>
        <w:t>or</w:t>
      </w:r>
      <w:r>
        <w:rPr>
          <w:spacing w:val="6"/>
        </w:rPr>
        <w:t xml:space="preserve"> </w:t>
      </w:r>
      <w:r>
        <w:rPr>
          <w:spacing w:val="-1"/>
        </w:rPr>
        <w:t>locks</w:t>
      </w:r>
      <w:r>
        <w:rPr>
          <w:spacing w:val="5"/>
        </w:rPr>
        <w:t xml:space="preserve"> </w:t>
      </w:r>
      <w:r>
        <w:rPr>
          <w:spacing w:val="-1"/>
        </w:rPr>
        <w:t>except</w:t>
      </w:r>
      <w:r>
        <w:rPr>
          <w:spacing w:val="4"/>
        </w:rPr>
        <w:t xml:space="preserve"> </w:t>
      </w:r>
      <w:r>
        <w:rPr>
          <w:spacing w:val="-1"/>
        </w:rPr>
        <w:t>for</w:t>
      </w:r>
      <w:r>
        <w:rPr>
          <w:spacing w:val="6"/>
        </w:rPr>
        <w:t xml:space="preserve"> </w:t>
      </w:r>
      <w:r>
        <w:rPr>
          <w:spacing w:val="-1"/>
        </w:rPr>
        <w:t>coolant</w:t>
      </w:r>
      <w:r>
        <w:rPr>
          <w:spacing w:val="6"/>
        </w:rPr>
        <w:t xml:space="preserve"> </w:t>
      </w:r>
      <w:r>
        <w:rPr>
          <w:spacing w:val="-1"/>
        </w:rPr>
        <w:t>and</w:t>
      </w:r>
      <w:r>
        <w:rPr>
          <w:spacing w:val="3"/>
        </w:rPr>
        <w:t xml:space="preserve"> </w:t>
      </w:r>
      <w:r>
        <w:t>fuel</w:t>
      </w:r>
      <w:r>
        <w:rPr>
          <w:spacing w:val="2"/>
        </w:rPr>
        <w:t xml:space="preserve"> </w:t>
      </w:r>
      <w:r>
        <w:rPr>
          <w:spacing w:val="-1"/>
        </w:rPr>
        <w:t>fill</w:t>
      </w:r>
      <w:r>
        <w:rPr>
          <w:spacing w:val="4"/>
        </w:rPr>
        <w:t xml:space="preserve"> </w:t>
      </w:r>
      <w:r>
        <w:rPr>
          <w:spacing w:val="-1"/>
        </w:rPr>
        <w:t>access</w:t>
      </w:r>
      <w:r>
        <w:rPr>
          <w:spacing w:val="5"/>
        </w:rPr>
        <w:t xml:space="preserve"> </w:t>
      </w:r>
      <w:r>
        <w:rPr>
          <w:spacing w:val="-1"/>
        </w:rPr>
        <w:t>doors.</w:t>
      </w:r>
      <w:r>
        <w:rPr>
          <w:spacing w:val="6"/>
        </w:rPr>
        <w:t xml:space="preserve"> </w:t>
      </w:r>
      <w:r>
        <w:rPr>
          <w:spacing w:val="-1"/>
        </w:rPr>
        <w:t>All</w:t>
      </w:r>
      <w:r>
        <w:rPr>
          <w:spacing w:val="4"/>
        </w:rPr>
        <w:t xml:space="preserve"> </w:t>
      </w:r>
      <w:r>
        <w:t>such</w:t>
      </w:r>
      <w:r>
        <w:rPr>
          <w:spacing w:val="5"/>
        </w:rPr>
        <w:t xml:space="preserve"> </w:t>
      </w:r>
      <w:r>
        <w:rPr>
          <w:spacing w:val="-1"/>
        </w:rPr>
        <w:t>access</w:t>
      </w:r>
      <w:r>
        <w:rPr>
          <w:spacing w:val="5"/>
        </w:rPr>
        <w:t xml:space="preserve"> </w:t>
      </w:r>
      <w:r>
        <w:rPr>
          <w:spacing w:val="-1"/>
        </w:rPr>
        <w:t>doors</w:t>
      </w:r>
      <w:r>
        <w:rPr>
          <w:spacing w:val="3"/>
        </w:rPr>
        <w:t xml:space="preserve"> </w:t>
      </w:r>
      <w:r>
        <w:rPr>
          <w:spacing w:val="-1"/>
        </w:rPr>
        <w:t>that</w:t>
      </w:r>
      <w:r>
        <w:rPr>
          <w:spacing w:val="4"/>
        </w:rPr>
        <w:t xml:space="preserve"> </w:t>
      </w:r>
      <w:r>
        <w:rPr>
          <w:spacing w:val="-1"/>
        </w:rPr>
        <w:t>require</w:t>
      </w:r>
      <w:r>
        <w:rPr>
          <w:spacing w:val="5"/>
        </w:rPr>
        <w:t xml:space="preserve"> </w:t>
      </w:r>
      <w:r>
        <w:t>a</w:t>
      </w:r>
      <w:r>
        <w:rPr>
          <w:spacing w:val="3"/>
        </w:rPr>
        <w:t xml:space="preserve"> </w:t>
      </w:r>
      <w:r>
        <w:rPr>
          <w:spacing w:val="-1"/>
        </w:rPr>
        <w:t>tool</w:t>
      </w:r>
      <w:r>
        <w:rPr>
          <w:spacing w:val="4"/>
        </w:rPr>
        <w:t xml:space="preserve"> </w:t>
      </w:r>
      <w:r>
        <w:t>to</w:t>
      </w:r>
      <w:r>
        <w:rPr>
          <w:spacing w:val="85"/>
        </w:rPr>
        <w:t xml:space="preserve"> </w:t>
      </w:r>
      <w:r>
        <w:rPr>
          <w:spacing w:val="-1"/>
        </w:rPr>
        <w:t>open</w:t>
      </w:r>
      <w:r>
        <w:rPr>
          <w:spacing w:val="19"/>
        </w:rPr>
        <w:t xml:space="preserve"> </w:t>
      </w:r>
      <w:r>
        <w:rPr>
          <w:spacing w:val="-1"/>
        </w:rPr>
        <w:t>shall</w:t>
      </w:r>
      <w:r>
        <w:rPr>
          <w:spacing w:val="19"/>
        </w:rPr>
        <w:t xml:space="preserve"> </w:t>
      </w:r>
      <w:r>
        <w:t>be</w:t>
      </w:r>
      <w:r>
        <w:rPr>
          <w:spacing w:val="19"/>
        </w:rPr>
        <w:t xml:space="preserve"> </w:t>
      </w:r>
      <w:r>
        <w:rPr>
          <w:spacing w:val="-1"/>
        </w:rPr>
        <w:t>standardized</w:t>
      </w:r>
      <w:r>
        <w:rPr>
          <w:spacing w:val="19"/>
        </w:rPr>
        <w:t xml:space="preserve"> </w:t>
      </w:r>
      <w:r>
        <w:rPr>
          <w:spacing w:val="-1"/>
        </w:rPr>
        <w:t>throughout</w:t>
      </w:r>
      <w:r>
        <w:rPr>
          <w:spacing w:val="23"/>
        </w:rPr>
        <w:t xml:space="preserve"> </w:t>
      </w:r>
      <w:r>
        <w:t>the</w:t>
      </w:r>
      <w:r>
        <w:rPr>
          <w:spacing w:val="19"/>
        </w:rPr>
        <w:t xml:space="preserve"> </w:t>
      </w:r>
      <w:r>
        <w:rPr>
          <w:spacing w:val="-1"/>
        </w:rPr>
        <w:t>vehicle.</w:t>
      </w:r>
      <w:r>
        <w:rPr>
          <w:spacing w:val="20"/>
        </w:rPr>
        <w:t xml:space="preserve"> </w:t>
      </w:r>
      <w:r>
        <w:rPr>
          <w:spacing w:val="-1"/>
        </w:rPr>
        <w:t>Agencies</w:t>
      </w:r>
      <w:r>
        <w:rPr>
          <w:spacing w:val="19"/>
        </w:rPr>
        <w:t xml:space="preserve"> </w:t>
      </w:r>
      <w:r>
        <w:t>may</w:t>
      </w:r>
      <w:r>
        <w:rPr>
          <w:spacing w:val="17"/>
        </w:rPr>
        <w:t xml:space="preserve"> </w:t>
      </w:r>
      <w:r>
        <w:rPr>
          <w:spacing w:val="-1"/>
        </w:rPr>
        <w:t>define</w:t>
      </w:r>
      <w:r>
        <w:rPr>
          <w:spacing w:val="17"/>
        </w:rPr>
        <w:t xml:space="preserve"> </w:t>
      </w:r>
      <w:r>
        <w:rPr>
          <w:spacing w:val="-1"/>
        </w:rPr>
        <w:t>any</w:t>
      </w:r>
      <w:r>
        <w:rPr>
          <w:spacing w:val="17"/>
        </w:rPr>
        <w:t xml:space="preserve"> </w:t>
      </w:r>
      <w:r>
        <w:rPr>
          <w:spacing w:val="-1"/>
        </w:rPr>
        <w:t>required</w:t>
      </w:r>
      <w:r>
        <w:rPr>
          <w:spacing w:val="19"/>
        </w:rPr>
        <w:t xml:space="preserve"> </w:t>
      </w:r>
      <w:r>
        <w:rPr>
          <w:spacing w:val="-1"/>
        </w:rPr>
        <w:t>locks</w:t>
      </w:r>
      <w:r>
        <w:rPr>
          <w:spacing w:val="20"/>
        </w:rPr>
        <w:t xml:space="preserve"> </w:t>
      </w:r>
      <w:r>
        <w:rPr>
          <w:spacing w:val="-2"/>
        </w:rPr>
        <w:t>or</w:t>
      </w:r>
      <w:r>
        <w:rPr>
          <w:spacing w:val="20"/>
        </w:rPr>
        <w:t xml:space="preserve"> </w:t>
      </w:r>
      <w:r>
        <w:rPr>
          <w:spacing w:val="-1"/>
        </w:rPr>
        <w:t>latches</w:t>
      </w:r>
      <w:r>
        <w:rPr>
          <w:spacing w:val="67"/>
        </w:rPr>
        <w:t xml:space="preserve"> </w:t>
      </w:r>
      <w:r>
        <w:t>for</w:t>
      </w:r>
      <w:r>
        <w:rPr>
          <w:spacing w:val="-1"/>
        </w:rPr>
        <w:t xml:space="preserve"> access</w:t>
      </w:r>
      <w:r>
        <w:rPr>
          <w:spacing w:val="-2"/>
        </w:rPr>
        <w:t xml:space="preserve"> </w:t>
      </w:r>
      <w:r>
        <w:rPr>
          <w:spacing w:val="-1"/>
        </w:rPr>
        <w:t>doors and</w:t>
      </w:r>
      <w:r>
        <w:rPr>
          <w:spacing w:val="-2"/>
        </w:rPr>
        <w:t xml:space="preserve"> </w:t>
      </w:r>
      <w:r>
        <w:rPr>
          <w:spacing w:val="-1"/>
        </w:rPr>
        <w:t>prices</w:t>
      </w:r>
      <w:r>
        <w:t xml:space="preserve"> </w:t>
      </w:r>
      <w:r>
        <w:rPr>
          <w:spacing w:val="-1"/>
        </w:rPr>
        <w:t>should</w:t>
      </w:r>
      <w:r>
        <w:t xml:space="preserve"> be</w:t>
      </w:r>
      <w:r>
        <w:rPr>
          <w:spacing w:val="-4"/>
        </w:rPr>
        <w:t xml:space="preserve"> </w:t>
      </w:r>
      <w:r>
        <w:t>quoted</w:t>
      </w:r>
      <w:r>
        <w:rPr>
          <w:spacing w:val="-2"/>
        </w:rPr>
        <w:t xml:space="preserve"> </w:t>
      </w:r>
      <w:r>
        <w:rPr>
          <w:spacing w:val="-1"/>
        </w:rPr>
        <w:t>separately</w:t>
      </w:r>
      <w:r>
        <w:rPr>
          <w:rFonts w:ascii="Times New Roman"/>
          <w:spacing w:val="-1"/>
        </w:rPr>
        <w:t>.</w:t>
      </w:r>
    </w:p>
    <w:p w14:paraId="62F86C6D" w14:textId="77777777" w:rsidR="00DB51E5" w:rsidRDefault="00DB51E5">
      <w:pPr>
        <w:rPr>
          <w:rFonts w:ascii="Times New Roman" w:eastAsia="Times New Roman" w:hAnsi="Times New Roman" w:cs="Times New Roman"/>
          <w:sz w:val="20"/>
          <w:szCs w:val="20"/>
        </w:rPr>
      </w:pPr>
    </w:p>
    <w:p w14:paraId="6F6480A4" w14:textId="77777777" w:rsidR="00DB51E5" w:rsidRDefault="00DB51E5">
      <w:pPr>
        <w:rPr>
          <w:rFonts w:ascii="Times New Roman" w:eastAsia="Times New Roman" w:hAnsi="Times New Roman" w:cs="Times New Roman"/>
          <w:sz w:val="20"/>
          <w:szCs w:val="20"/>
        </w:rPr>
      </w:pPr>
    </w:p>
    <w:p w14:paraId="7DA80BC2" w14:textId="77777777" w:rsidR="00DB51E5" w:rsidRDefault="00DB51E5">
      <w:pPr>
        <w:rPr>
          <w:rFonts w:ascii="Times New Roman" w:eastAsia="Times New Roman" w:hAnsi="Times New Roman" w:cs="Times New Roman"/>
          <w:sz w:val="20"/>
          <w:szCs w:val="20"/>
        </w:rPr>
        <w:sectPr w:rsidR="00DB51E5">
          <w:type w:val="continuous"/>
          <w:pgSz w:w="12240" w:h="15840"/>
          <w:pgMar w:top="700" w:right="800" w:bottom="280" w:left="1060" w:header="720" w:footer="720" w:gutter="0"/>
          <w:cols w:space="720"/>
        </w:sectPr>
      </w:pPr>
    </w:p>
    <w:p w14:paraId="32D81F2B" w14:textId="77777777" w:rsidR="00DB51E5" w:rsidRDefault="003D401F">
      <w:pPr>
        <w:spacing w:before="238"/>
        <w:ind w:left="106"/>
        <w:rPr>
          <w:rFonts w:ascii="Arial" w:eastAsia="Arial" w:hAnsi="Arial" w:cs="Arial"/>
          <w:sz w:val="28"/>
          <w:szCs w:val="28"/>
        </w:rPr>
      </w:pPr>
      <w:bookmarkStart w:id="223" w:name="_bookmark483"/>
      <w:bookmarkEnd w:id="223"/>
      <w:r>
        <w:rPr>
          <w:rFonts w:ascii="Arial"/>
          <w:b/>
          <w:spacing w:val="-1"/>
          <w:sz w:val="28"/>
        </w:rPr>
        <w:t>TS-68</w:t>
      </w:r>
    </w:p>
    <w:p w14:paraId="28307AAE" w14:textId="77777777" w:rsidR="00DB51E5" w:rsidRDefault="003D401F">
      <w:pPr>
        <w:spacing w:before="238"/>
        <w:ind w:left="103"/>
        <w:rPr>
          <w:rFonts w:ascii="Arial" w:eastAsia="Arial" w:hAnsi="Arial" w:cs="Arial"/>
          <w:sz w:val="28"/>
          <w:szCs w:val="28"/>
        </w:rPr>
      </w:pPr>
      <w:r>
        <w:br w:type="column"/>
      </w:r>
      <w:r>
        <w:rPr>
          <w:rFonts w:ascii="Arial"/>
          <w:b/>
          <w:spacing w:val="-2"/>
          <w:sz w:val="28"/>
        </w:rPr>
        <w:t>BUMPERS</w:t>
      </w:r>
    </w:p>
    <w:p w14:paraId="66DF38AE"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C8E5264" w14:textId="77777777" w:rsidR="00DB51E5" w:rsidRDefault="00DB51E5">
      <w:pPr>
        <w:spacing w:before="10"/>
        <w:rPr>
          <w:rFonts w:ascii="Arial" w:eastAsia="Arial" w:hAnsi="Arial" w:cs="Arial"/>
          <w:b/>
          <w:bCs/>
          <w:sz w:val="15"/>
          <w:szCs w:val="15"/>
        </w:rPr>
      </w:pPr>
    </w:p>
    <w:p w14:paraId="1AFB7E61" w14:textId="77777777" w:rsidR="00DB51E5" w:rsidRDefault="003D401F">
      <w:pPr>
        <w:spacing w:before="66"/>
        <w:ind w:left="106"/>
        <w:jc w:val="both"/>
        <w:rPr>
          <w:rFonts w:ascii="Arial" w:eastAsia="Arial" w:hAnsi="Arial" w:cs="Arial"/>
          <w:sz w:val="26"/>
          <w:szCs w:val="26"/>
        </w:rPr>
      </w:pPr>
      <w:bookmarkStart w:id="224" w:name="_bookmark484"/>
      <w:bookmarkEnd w:id="224"/>
      <w:r>
        <w:rPr>
          <w:rFonts w:ascii="Arial"/>
          <w:b/>
          <w:sz w:val="26"/>
        </w:rPr>
        <w:t>TS</w:t>
      </w:r>
      <w:r>
        <w:rPr>
          <w:rFonts w:ascii="Arial"/>
          <w:b/>
          <w:spacing w:val="-5"/>
          <w:sz w:val="26"/>
        </w:rPr>
        <w:t xml:space="preserve"> </w:t>
      </w:r>
      <w:r>
        <w:rPr>
          <w:rFonts w:ascii="Arial"/>
          <w:b/>
          <w:sz w:val="26"/>
        </w:rPr>
        <w:t xml:space="preserve">68.1    </w:t>
      </w:r>
      <w:r>
        <w:rPr>
          <w:rFonts w:ascii="Arial"/>
          <w:b/>
          <w:spacing w:val="66"/>
          <w:sz w:val="26"/>
        </w:rPr>
        <w:t xml:space="preserve"> </w:t>
      </w:r>
      <w:r>
        <w:rPr>
          <w:rFonts w:ascii="Arial"/>
          <w:b/>
          <w:sz w:val="26"/>
        </w:rPr>
        <w:t>LOCATION</w:t>
      </w:r>
    </w:p>
    <w:p w14:paraId="3D2BFD9F" w14:textId="77777777" w:rsidR="00DB51E5" w:rsidRDefault="00DB51E5">
      <w:pPr>
        <w:spacing w:before="3"/>
        <w:rPr>
          <w:rFonts w:ascii="Arial" w:eastAsia="Arial" w:hAnsi="Arial" w:cs="Arial"/>
          <w:b/>
          <w:bCs/>
          <w:sz w:val="21"/>
          <w:szCs w:val="21"/>
        </w:rPr>
      </w:pPr>
    </w:p>
    <w:p w14:paraId="5BAD80F2" w14:textId="77777777" w:rsidR="00DB51E5" w:rsidRDefault="003D401F">
      <w:pPr>
        <w:pStyle w:val="BodyText"/>
        <w:spacing w:line="274" w:lineRule="auto"/>
        <w:ind w:right="106"/>
        <w:jc w:val="both"/>
        <w:rPr>
          <w:rFonts w:ascii="Times New Roman" w:eastAsia="Times New Roman" w:hAnsi="Times New Roman" w:cs="Times New Roman"/>
        </w:rPr>
      </w:pPr>
      <w:r>
        <w:rPr>
          <w:spacing w:val="-1"/>
        </w:rPr>
        <w:t>Bumpers</w:t>
      </w:r>
      <w:r>
        <w:rPr>
          <w:spacing w:val="18"/>
        </w:rPr>
        <w:t xml:space="preserve"> </w:t>
      </w:r>
      <w:r>
        <w:rPr>
          <w:spacing w:val="-1"/>
        </w:rPr>
        <w:t>shall</w:t>
      </w:r>
      <w:r>
        <w:rPr>
          <w:spacing w:val="16"/>
        </w:rPr>
        <w:t xml:space="preserve"> </w:t>
      </w:r>
      <w:r>
        <w:rPr>
          <w:spacing w:val="-1"/>
        </w:rPr>
        <w:t>provide</w:t>
      </w:r>
      <w:r>
        <w:rPr>
          <w:spacing w:val="17"/>
        </w:rPr>
        <w:t xml:space="preserve"> </w:t>
      </w:r>
      <w:r>
        <w:rPr>
          <w:spacing w:val="-1"/>
        </w:rPr>
        <w:t>impact</w:t>
      </w:r>
      <w:r>
        <w:rPr>
          <w:spacing w:val="18"/>
        </w:rPr>
        <w:t xml:space="preserve"> </w:t>
      </w:r>
      <w:r>
        <w:rPr>
          <w:spacing w:val="-1"/>
        </w:rPr>
        <w:t>protection</w:t>
      </w:r>
      <w:r>
        <w:rPr>
          <w:spacing w:val="14"/>
        </w:rPr>
        <w:t xml:space="preserve"> </w:t>
      </w:r>
      <w:r>
        <w:t>for</w:t>
      </w:r>
      <w:r>
        <w:rPr>
          <w:spacing w:val="18"/>
        </w:rPr>
        <w:t xml:space="preserve"> </w:t>
      </w:r>
      <w:r>
        <w:rPr>
          <w:spacing w:val="-1"/>
        </w:rPr>
        <w:t>the</w:t>
      </w:r>
      <w:r>
        <w:rPr>
          <w:spacing w:val="14"/>
        </w:rPr>
        <w:t xml:space="preserve"> </w:t>
      </w:r>
      <w:r>
        <w:rPr>
          <w:spacing w:val="-1"/>
        </w:rPr>
        <w:t>front</w:t>
      </w:r>
      <w:r>
        <w:rPr>
          <w:spacing w:val="18"/>
        </w:rPr>
        <w:t xml:space="preserve"> </w:t>
      </w:r>
      <w:r>
        <w:rPr>
          <w:spacing w:val="-1"/>
        </w:rPr>
        <w:t>and</w:t>
      </w:r>
      <w:r>
        <w:rPr>
          <w:spacing w:val="17"/>
        </w:rPr>
        <w:t xml:space="preserve"> </w:t>
      </w:r>
      <w:r>
        <w:rPr>
          <w:spacing w:val="-1"/>
        </w:rPr>
        <w:t>rear</w:t>
      </w:r>
      <w:r>
        <w:rPr>
          <w:spacing w:val="18"/>
        </w:rPr>
        <w:t xml:space="preserve"> </w:t>
      </w:r>
      <w:r>
        <w:rPr>
          <w:spacing w:val="-2"/>
        </w:rPr>
        <w:t>of</w:t>
      </w:r>
      <w:r>
        <w:rPr>
          <w:spacing w:val="18"/>
        </w:rPr>
        <w:t xml:space="preserve"> </w:t>
      </w:r>
      <w:r>
        <w:t>the</w:t>
      </w:r>
      <w:r>
        <w:rPr>
          <w:spacing w:val="17"/>
        </w:rPr>
        <w:t xml:space="preserve"> </w:t>
      </w:r>
      <w:r>
        <w:rPr>
          <w:spacing w:val="-1"/>
        </w:rPr>
        <w:t>coach</w:t>
      </w:r>
      <w:r>
        <w:rPr>
          <w:spacing w:val="17"/>
        </w:rPr>
        <w:t xml:space="preserve"> </w:t>
      </w:r>
      <w:r>
        <w:rPr>
          <w:spacing w:val="-2"/>
        </w:rPr>
        <w:t>with</w:t>
      </w:r>
      <w:r>
        <w:rPr>
          <w:spacing w:val="17"/>
        </w:rPr>
        <w:t xml:space="preserve"> </w:t>
      </w:r>
      <w:r>
        <w:t>the</w:t>
      </w:r>
      <w:r>
        <w:rPr>
          <w:spacing w:val="17"/>
        </w:rPr>
        <w:t xml:space="preserve"> </w:t>
      </w:r>
      <w:r>
        <w:t>top</w:t>
      </w:r>
      <w:r>
        <w:rPr>
          <w:spacing w:val="17"/>
        </w:rPr>
        <w:t xml:space="preserve"> </w:t>
      </w:r>
      <w:r>
        <w:rPr>
          <w:spacing w:val="-2"/>
        </w:rPr>
        <w:t>of</w:t>
      </w:r>
      <w:r>
        <w:rPr>
          <w:spacing w:val="18"/>
        </w:rPr>
        <w:t xml:space="preserve"> </w:t>
      </w:r>
      <w:r>
        <w:t>the</w:t>
      </w:r>
      <w:r>
        <w:rPr>
          <w:spacing w:val="17"/>
        </w:rPr>
        <w:t xml:space="preserve"> </w:t>
      </w:r>
      <w:r>
        <w:rPr>
          <w:spacing w:val="-1"/>
        </w:rPr>
        <w:t>bumper</w:t>
      </w:r>
      <w:r>
        <w:rPr>
          <w:spacing w:val="51"/>
        </w:rPr>
        <w:t xml:space="preserve"> </w:t>
      </w:r>
      <w:r>
        <w:rPr>
          <w:spacing w:val="-1"/>
        </w:rPr>
        <w:t>being</w:t>
      </w:r>
      <w:r>
        <w:rPr>
          <w:spacing w:val="36"/>
        </w:rPr>
        <w:t xml:space="preserve"> </w:t>
      </w:r>
      <w:r>
        <w:rPr>
          <w:spacing w:val="-1"/>
        </w:rPr>
        <w:t>27</w:t>
      </w:r>
      <w:r>
        <w:t xml:space="preserve"> </w:t>
      </w:r>
      <w:r>
        <w:rPr>
          <w:spacing w:val="-1"/>
        </w:rPr>
        <w:t>in.,</w:t>
      </w:r>
      <w:r>
        <w:rPr>
          <w:spacing w:val="33"/>
        </w:rPr>
        <w:t xml:space="preserve"> </w:t>
      </w:r>
      <w:r>
        <w:rPr>
          <w:spacing w:val="-4"/>
        </w:rPr>
        <w:t>±2</w:t>
      </w:r>
      <w:r>
        <w:rPr>
          <w:spacing w:val="34"/>
        </w:rPr>
        <w:t xml:space="preserve"> </w:t>
      </w:r>
      <w:r>
        <w:rPr>
          <w:spacing w:val="-1"/>
        </w:rPr>
        <w:t>in.,</w:t>
      </w:r>
      <w:r>
        <w:rPr>
          <w:spacing w:val="37"/>
        </w:rPr>
        <w:t xml:space="preserve"> </w:t>
      </w:r>
      <w:r>
        <w:rPr>
          <w:spacing w:val="-2"/>
        </w:rPr>
        <w:t>above</w:t>
      </w:r>
      <w:r>
        <w:rPr>
          <w:spacing w:val="35"/>
        </w:rPr>
        <w:t xml:space="preserve"> </w:t>
      </w:r>
      <w:r>
        <w:t>the</w:t>
      </w:r>
      <w:r>
        <w:rPr>
          <w:spacing w:val="33"/>
        </w:rPr>
        <w:t xml:space="preserve"> </w:t>
      </w:r>
      <w:r>
        <w:rPr>
          <w:spacing w:val="-1"/>
        </w:rPr>
        <w:t>ground.</w:t>
      </w:r>
      <w:r>
        <w:rPr>
          <w:spacing w:val="36"/>
        </w:rPr>
        <w:t xml:space="preserve"> </w:t>
      </w:r>
      <w:r>
        <w:rPr>
          <w:spacing w:val="-1"/>
        </w:rPr>
        <w:t>Bumper</w:t>
      </w:r>
      <w:r>
        <w:rPr>
          <w:spacing w:val="32"/>
        </w:rPr>
        <w:t xml:space="preserve"> </w:t>
      </w:r>
      <w:r>
        <w:rPr>
          <w:spacing w:val="-1"/>
        </w:rPr>
        <w:t>height</w:t>
      </w:r>
      <w:r>
        <w:rPr>
          <w:spacing w:val="36"/>
        </w:rPr>
        <w:t xml:space="preserve"> </w:t>
      </w:r>
      <w:r>
        <w:rPr>
          <w:spacing w:val="-1"/>
        </w:rPr>
        <w:t>shall</w:t>
      </w:r>
      <w:r>
        <w:rPr>
          <w:spacing w:val="33"/>
        </w:rPr>
        <w:t xml:space="preserve"> </w:t>
      </w:r>
      <w:r>
        <w:t>be</w:t>
      </w:r>
      <w:r>
        <w:rPr>
          <w:spacing w:val="34"/>
        </w:rPr>
        <w:t xml:space="preserve"> </w:t>
      </w:r>
      <w:r>
        <w:t>such</w:t>
      </w:r>
      <w:r>
        <w:rPr>
          <w:spacing w:val="31"/>
        </w:rPr>
        <w:t xml:space="preserve"> </w:t>
      </w:r>
      <w:r>
        <w:rPr>
          <w:spacing w:val="-1"/>
        </w:rPr>
        <w:t>that</w:t>
      </w:r>
      <w:r>
        <w:rPr>
          <w:spacing w:val="36"/>
        </w:rPr>
        <w:t xml:space="preserve"> </w:t>
      </w:r>
      <w:r>
        <w:rPr>
          <w:spacing w:val="-2"/>
        </w:rPr>
        <w:t>when</w:t>
      </w:r>
      <w:r>
        <w:rPr>
          <w:spacing w:val="34"/>
        </w:rPr>
        <w:t xml:space="preserve"> </w:t>
      </w:r>
      <w:r>
        <w:rPr>
          <w:spacing w:val="-1"/>
        </w:rPr>
        <w:t>one</w:t>
      </w:r>
      <w:r>
        <w:rPr>
          <w:spacing w:val="35"/>
        </w:rPr>
        <w:t xml:space="preserve"> </w:t>
      </w:r>
      <w:r>
        <w:rPr>
          <w:spacing w:val="-1"/>
        </w:rPr>
        <w:t>coach</w:t>
      </w:r>
      <w:r>
        <w:rPr>
          <w:spacing w:val="35"/>
        </w:rPr>
        <w:t xml:space="preserve"> </w:t>
      </w:r>
      <w:r>
        <w:rPr>
          <w:spacing w:val="-1"/>
        </w:rPr>
        <w:t>is</w:t>
      </w:r>
      <w:r>
        <w:rPr>
          <w:spacing w:val="34"/>
        </w:rPr>
        <w:t xml:space="preserve"> </w:t>
      </w:r>
      <w:r>
        <w:rPr>
          <w:spacing w:val="-1"/>
        </w:rPr>
        <w:t>parked</w:t>
      </w:r>
      <w:r>
        <w:rPr>
          <w:spacing w:val="69"/>
        </w:rPr>
        <w:t xml:space="preserve"> </w:t>
      </w:r>
      <w:r>
        <w:rPr>
          <w:spacing w:val="-1"/>
        </w:rPr>
        <w:t>behind</w:t>
      </w:r>
      <w:r>
        <w:t xml:space="preserve"> </w:t>
      </w:r>
      <w:r>
        <w:rPr>
          <w:spacing w:val="-1"/>
        </w:rPr>
        <w:t>another,</w:t>
      </w:r>
      <w:r>
        <w:rPr>
          <w:spacing w:val="2"/>
        </w:rPr>
        <w:t xml:space="preserve"> </w:t>
      </w:r>
      <w:r>
        <w:t>a</w:t>
      </w:r>
      <w:r>
        <w:rPr>
          <w:spacing w:val="-2"/>
        </w:rPr>
        <w:t xml:space="preserve"> </w:t>
      </w:r>
      <w:r>
        <w:rPr>
          <w:spacing w:val="-1"/>
        </w:rPr>
        <w:t>portion</w:t>
      </w:r>
      <w:r>
        <w:rPr>
          <w:spacing w:val="-2"/>
        </w:rPr>
        <w:t xml:space="preserve"> of</w:t>
      </w:r>
      <w:r>
        <w:rPr>
          <w:spacing w:val="2"/>
        </w:rPr>
        <w:t xml:space="preserve"> </w:t>
      </w:r>
      <w:r>
        <w:t>the</w:t>
      </w:r>
      <w:r>
        <w:rPr>
          <w:spacing w:val="-2"/>
        </w:rPr>
        <w:t xml:space="preserve"> </w:t>
      </w:r>
      <w:r>
        <w:rPr>
          <w:spacing w:val="-1"/>
        </w:rPr>
        <w:t>bumper faces</w:t>
      </w:r>
      <w:r>
        <w:rPr>
          <w:spacing w:val="-2"/>
        </w:rPr>
        <w:t xml:space="preserve"> will</w:t>
      </w:r>
      <w:r>
        <w:rPr>
          <w:spacing w:val="2"/>
        </w:rPr>
        <w:t xml:space="preserve"> </w:t>
      </w:r>
      <w:r>
        <w:rPr>
          <w:spacing w:val="-1"/>
        </w:rPr>
        <w:t>contact each</w:t>
      </w:r>
      <w:r>
        <w:rPr>
          <w:spacing w:val="-2"/>
        </w:rPr>
        <w:t xml:space="preserve"> </w:t>
      </w:r>
      <w:r>
        <w:t>other</w:t>
      </w:r>
      <w:r>
        <w:rPr>
          <w:rFonts w:ascii="Times New Roman" w:eastAsia="Times New Roman" w:hAnsi="Times New Roman" w:cs="Times New Roman"/>
        </w:rPr>
        <w:t>.</w:t>
      </w:r>
    </w:p>
    <w:p w14:paraId="2A38A8FE" w14:textId="77777777" w:rsidR="00DB51E5" w:rsidRDefault="00DB51E5">
      <w:pPr>
        <w:spacing w:before="10"/>
        <w:rPr>
          <w:rFonts w:ascii="Times New Roman" w:eastAsia="Times New Roman" w:hAnsi="Times New Roman" w:cs="Times New Roman"/>
          <w:sz w:val="17"/>
          <w:szCs w:val="17"/>
        </w:rPr>
      </w:pPr>
    </w:p>
    <w:p w14:paraId="5AB7F363" w14:textId="77777777" w:rsidR="00DB51E5" w:rsidRDefault="003D401F">
      <w:pPr>
        <w:ind w:left="106"/>
        <w:jc w:val="both"/>
        <w:rPr>
          <w:rFonts w:ascii="Arial" w:eastAsia="Arial" w:hAnsi="Arial" w:cs="Arial"/>
          <w:sz w:val="26"/>
          <w:szCs w:val="26"/>
        </w:rPr>
      </w:pPr>
      <w:bookmarkStart w:id="225" w:name="_bookmark485"/>
      <w:bookmarkEnd w:id="225"/>
      <w:r>
        <w:rPr>
          <w:rFonts w:ascii="Arial"/>
          <w:b/>
          <w:sz w:val="26"/>
        </w:rPr>
        <w:t>TS</w:t>
      </w:r>
      <w:r>
        <w:rPr>
          <w:rFonts w:ascii="Arial"/>
          <w:b/>
          <w:spacing w:val="-5"/>
          <w:sz w:val="26"/>
        </w:rPr>
        <w:t xml:space="preserve"> </w:t>
      </w:r>
      <w:r>
        <w:rPr>
          <w:rFonts w:ascii="Arial"/>
          <w:b/>
          <w:sz w:val="26"/>
        </w:rPr>
        <w:t xml:space="preserve">68.2    </w:t>
      </w:r>
      <w:r>
        <w:rPr>
          <w:rFonts w:ascii="Arial"/>
          <w:b/>
          <w:spacing w:val="63"/>
          <w:sz w:val="26"/>
        </w:rPr>
        <w:t xml:space="preserve"> </w:t>
      </w:r>
      <w:r>
        <w:rPr>
          <w:rFonts w:ascii="Arial"/>
          <w:b/>
          <w:sz w:val="26"/>
        </w:rPr>
        <w:t>FRONT</w:t>
      </w:r>
      <w:r>
        <w:rPr>
          <w:rFonts w:ascii="Arial"/>
          <w:b/>
          <w:spacing w:val="-5"/>
          <w:sz w:val="26"/>
        </w:rPr>
        <w:t xml:space="preserve"> </w:t>
      </w:r>
      <w:r>
        <w:rPr>
          <w:rFonts w:ascii="Arial"/>
          <w:b/>
          <w:sz w:val="26"/>
        </w:rPr>
        <w:t>BUMPER</w:t>
      </w:r>
    </w:p>
    <w:p w14:paraId="5E00F202" w14:textId="77777777" w:rsidR="00DB51E5" w:rsidRDefault="00DB51E5">
      <w:pPr>
        <w:spacing w:before="3"/>
        <w:rPr>
          <w:rFonts w:ascii="Arial" w:eastAsia="Arial" w:hAnsi="Arial" w:cs="Arial"/>
          <w:b/>
          <w:bCs/>
          <w:sz w:val="21"/>
          <w:szCs w:val="21"/>
        </w:rPr>
      </w:pPr>
    </w:p>
    <w:p w14:paraId="655116C8" w14:textId="77777777" w:rsidR="00DB51E5" w:rsidRDefault="003D401F">
      <w:pPr>
        <w:pStyle w:val="BodyText"/>
        <w:spacing w:line="276" w:lineRule="auto"/>
        <w:ind w:right="102"/>
        <w:jc w:val="both"/>
      </w:pPr>
      <w:r>
        <w:rPr>
          <w:spacing w:val="-1"/>
        </w:rPr>
        <w:t>No</w:t>
      </w:r>
      <w:r>
        <w:t xml:space="preserve"> part</w:t>
      </w:r>
      <w:r>
        <w:rPr>
          <w:spacing w:val="2"/>
        </w:rPr>
        <w:t xml:space="preserve"> </w:t>
      </w:r>
      <w:r>
        <w:rPr>
          <w:spacing w:val="-2"/>
        </w:rPr>
        <w:t>of</w:t>
      </w:r>
      <w:r>
        <w:rPr>
          <w:spacing w:val="-1"/>
        </w:rPr>
        <w:t xml:space="preserve"> </w:t>
      </w:r>
      <w:r>
        <w:t xml:space="preserve">the </w:t>
      </w:r>
      <w:r>
        <w:rPr>
          <w:spacing w:val="-1"/>
        </w:rPr>
        <w:t>coach,</w:t>
      </w:r>
      <w:r>
        <w:rPr>
          <w:spacing w:val="2"/>
        </w:rPr>
        <w:t xml:space="preserve"> </w:t>
      </w:r>
      <w:r>
        <w:rPr>
          <w:spacing w:val="-1"/>
        </w:rPr>
        <w:t>including</w:t>
      </w:r>
      <w:r>
        <w:rPr>
          <w:spacing w:val="2"/>
        </w:rPr>
        <w:t xml:space="preserve"> </w:t>
      </w:r>
      <w:r>
        <w:t>the</w:t>
      </w:r>
      <w:r>
        <w:rPr>
          <w:spacing w:val="-2"/>
        </w:rPr>
        <w:t xml:space="preserve"> </w:t>
      </w:r>
      <w:r>
        <w:rPr>
          <w:spacing w:val="-1"/>
        </w:rPr>
        <w:t>bumper, shall</w:t>
      </w:r>
      <w:r>
        <w:t xml:space="preserve"> be </w:t>
      </w:r>
      <w:r>
        <w:rPr>
          <w:spacing w:val="-1"/>
        </w:rPr>
        <w:t>damaged</w:t>
      </w:r>
      <w:r>
        <w:t xml:space="preserve"> as</w:t>
      </w:r>
      <w:r>
        <w:rPr>
          <w:spacing w:val="-2"/>
        </w:rPr>
        <w:t xml:space="preserve"> </w:t>
      </w:r>
      <w:r>
        <w:t>a result</w:t>
      </w:r>
      <w:r>
        <w:rPr>
          <w:spacing w:val="-1"/>
        </w:rPr>
        <w:t xml:space="preserve"> </w:t>
      </w:r>
      <w:r>
        <w:rPr>
          <w:spacing w:val="-2"/>
        </w:rPr>
        <w:t>of</w:t>
      </w:r>
      <w:r>
        <w:rPr>
          <w:spacing w:val="4"/>
        </w:rPr>
        <w:t xml:space="preserve"> </w:t>
      </w:r>
      <w:r>
        <w:t xml:space="preserve">a </w:t>
      </w:r>
      <w:proofErr w:type="gramStart"/>
      <w:r>
        <w:t>5</w:t>
      </w:r>
      <w:r>
        <w:rPr>
          <w:spacing w:val="-1"/>
        </w:rPr>
        <w:t xml:space="preserve"> </w:t>
      </w:r>
      <w:r>
        <w:t>mph</w:t>
      </w:r>
      <w:proofErr w:type="gramEnd"/>
      <w:r>
        <w:t xml:space="preserve"> </w:t>
      </w:r>
      <w:r>
        <w:rPr>
          <w:spacing w:val="-1"/>
        </w:rPr>
        <w:t>impact</w:t>
      </w:r>
      <w:r>
        <w:rPr>
          <w:spacing w:val="2"/>
        </w:rPr>
        <w:t xml:space="preserve"> </w:t>
      </w:r>
      <w:r>
        <w:rPr>
          <w:spacing w:val="-2"/>
        </w:rPr>
        <w:t>of</w:t>
      </w:r>
      <w:r>
        <w:rPr>
          <w:spacing w:val="-1"/>
        </w:rPr>
        <w:t xml:space="preserve"> </w:t>
      </w:r>
      <w:r>
        <w:t>the</w:t>
      </w:r>
      <w:r>
        <w:rPr>
          <w:spacing w:val="-2"/>
        </w:rPr>
        <w:t xml:space="preserve"> </w:t>
      </w:r>
      <w:r>
        <w:rPr>
          <w:spacing w:val="-1"/>
        </w:rPr>
        <w:t>coach</w:t>
      </w:r>
      <w:r>
        <w:rPr>
          <w:spacing w:val="41"/>
        </w:rPr>
        <w:t xml:space="preserve"> </w:t>
      </w:r>
      <w:r>
        <w:rPr>
          <w:rFonts w:cs="Arial"/>
        </w:rPr>
        <w:t>at</w:t>
      </w:r>
      <w:r>
        <w:rPr>
          <w:rFonts w:cs="Arial"/>
          <w:spacing w:val="13"/>
        </w:rPr>
        <w:t xml:space="preserve"> </w:t>
      </w:r>
      <w:r>
        <w:rPr>
          <w:rFonts w:cs="Arial"/>
        </w:rPr>
        <w:t>curb</w:t>
      </w:r>
      <w:r>
        <w:rPr>
          <w:rFonts w:cs="Arial"/>
          <w:spacing w:val="13"/>
        </w:rPr>
        <w:t xml:space="preserve"> </w:t>
      </w:r>
      <w:r>
        <w:rPr>
          <w:rFonts w:cs="Arial"/>
          <w:spacing w:val="-1"/>
        </w:rPr>
        <w:t>weight</w:t>
      </w:r>
      <w:r>
        <w:rPr>
          <w:rFonts w:cs="Arial"/>
          <w:spacing w:val="13"/>
        </w:rPr>
        <w:t xml:space="preserve"> </w:t>
      </w:r>
      <w:r>
        <w:rPr>
          <w:rFonts w:cs="Arial"/>
          <w:spacing w:val="-2"/>
        </w:rPr>
        <w:t>with</w:t>
      </w:r>
      <w:r>
        <w:rPr>
          <w:rFonts w:cs="Arial"/>
          <w:spacing w:val="12"/>
        </w:rPr>
        <w:t xml:space="preserve"> </w:t>
      </w:r>
      <w:r>
        <w:rPr>
          <w:rFonts w:cs="Arial"/>
        </w:rPr>
        <w:t>a</w:t>
      </w:r>
      <w:r>
        <w:rPr>
          <w:rFonts w:cs="Arial"/>
          <w:spacing w:val="14"/>
        </w:rPr>
        <w:t xml:space="preserve"> </w:t>
      </w:r>
      <w:r>
        <w:rPr>
          <w:rFonts w:cs="Arial"/>
          <w:spacing w:val="-1"/>
        </w:rPr>
        <w:t>fixed,</w:t>
      </w:r>
      <w:r>
        <w:rPr>
          <w:rFonts w:cs="Arial"/>
          <w:spacing w:val="11"/>
        </w:rPr>
        <w:t xml:space="preserve"> </w:t>
      </w:r>
      <w:r>
        <w:rPr>
          <w:rFonts w:cs="Arial"/>
        </w:rPr>
        <w:t>flat</w:t>
      </w:r>
      <w:r>
        <w:rPr>
          <w:rFonts w:cs="Arial"/>
          <w:spacing w:val="13"/>
        </w:rPr>
        <w:t xml:space="preserve"> </w:t>
      </w:r>
      <w:r>
        <w:rPr>
          <w:rFonts w:cs="Arial"/>
          <w:spacing w:val="-1"/>
        </w:rPr>
        <w:t>barrier</w:t>
      </w:r>
      <w:r>
        <w:rPr>
          <w:rFonts w:cs="Arial"/>
          <w:spacing w:val="13"/>
        </w:rPr>
        <w:t xml:space="preserve"> </w:t>
      </w:r>
      <w:r>
        <w:rPr>
          <w:rFonts w:cs="Arial"/>
          <w:spacing w:val="-1"/>
        </w:rPr>
        <w:t>perpendicular</w:t>
      </w:r>
      <w:r>
        <w:rPr>
          <w:rFonts w:cs="Arial"/>
          <w:spacing w:val="13"/>
        </w:rPr>
        <w:t xml:space="preserve"> </w:t>
      </w:r>
      <w:r>
        <w:rPr>
          <w:rFonts w:cs="Arial"/>
        </w:rPr>
        <w:t>to</w:t>
      </w:r>
      <w:r>
        <w:rPr>
          <w:rFonts w:cs="Arial"/>
          <w:spacing w:val="12"/>
        </w:rPr>
        <w:t xml:space="preserve"> </w:t>
      </w:r>
      <w:r>
        <w:rPr>
          <w:rFonts w:cs="Arial"/>
        </w:rPr>
        <w:t>the</w:t>
      </w:r>
      <w:r>
        <w:rPr>
          <w:rFonts w:cs="Arial"/>
          <w:spacing w:val="12"/>
        </w:rPr>
        <w:t xml:space="preserve"> </w:t>
      </w:r>
      <w:r>
        <w:rPr>
          <w:rFonts w:cs="Arial"/>
          <w:spacing w:val="-1"/>
        </w:rPr>
        <w:t>coach’s</w:t>
      </w:r>
      <w:r>
        <w:rPr>
          <w:rFonts w:cs="Arial"/>
          <w:spacing w:val="13"/>
        </w:rPr>
        <w:t xml:space="preserve"> </w:t>
      </w:r>
      <w:r>
        <w:rPr>
          <w:rFonts w:cs="Arial"/>
          <w:spacing w:val="-1"/>
        </w:rPr>
        <w:t>longitudinal</w:t>
      </w:r>
      <w:r>
        <w:rPr>
          <w:rFonts w:cs="Arial"/>
          <w:spacing w:val="11"/>
        </w:rPr>
        <w:t xml:space="preserve"> </w:t>
      </w:r>
      <w:r>
        <w:rPr>
          <w:rFonts w:cs="Arial"/>
          <w:spacing w:val="-1"/>
        </w:rPr>
        <w:t>centerline.</w:t>
      </w:r>
      <w:r>
        <w:rPr>
          <w:rFonts w:cs="Arial"/>
          <w:spacing w:val="13"/>
        </w:rPr>
        <w:t xml:space="preserve"> </w:t>
      </w:r>
      <w:r>
        <w:rPr>
          <w:rFonts w:cs="Arial"/>
        </w:rPr>
        <w:t>The</w:t>
      </w:r>
      <w:r>
        <w:rPr>
          <w:rFonts w:cs="Arial"/>
          <w:spacing w:val="12"/>
        </w:rPr>
        <w:t xml:space="preserve"> </w:t>
      </w:r>
      <w:r>
        <w:rPr>
          <w:rFonts w:cs="Arial"/>
          <w:spacing w:val="-1"/>
        </w:rPr>
        <w:t>bumper</w:t>
      </w:r>
      <w:r>
        <w:rPr>
          <w:rFonts w:cs="Arial"/>
          <w:spacing w:val="59"/>
        </w:rPr>
        <w:t xml:space="preserve"> </w:t>
      </w:r>
      <w:r>
        <w:rPr>
          <w:spacing w:val="-1"/>
        </w:rPr>
        <w:t>shall</w:t>
      </w:r>
      <w:r>
        <w:rPr>
          <w:spacing w:val="7"/>
        </w:rPr>
        <w:t xml:space="preserve"> </w:t>
      </w:r>
      <w:r>
        <w:t>return</w:t>
      </w:r>
      <w:r>
        <w:rPr>
          <w:spacing w:val="5"/>
        </w:rPr>
        <w:t xml:space="preserve"> </w:t>
      </w:r>
      <w:r>
        <w:t>to</w:t>
      </w:r>
      <w:r>
        <w:rPr>
          <w:spacing w:val="7"/>
        </w:rPr>
        <w:t xml:space="preserve"> </w:t>
      </w:r>
      <w:r>
        <w:rPr>
          <w:spacing w:val="-1"/>
        </w:rPr>
        <w:t>its</w:t>
      </w:r>
      <w:r>
        <w:rPr>
          <w:spacing w:val="8"/>
        </w:rPr>
        <w:t xml:space="preserve"> </w:t>
      </w:r>
      <w:r>
        <w:rPr>
          <w:spacing w:val="-1"/>
        </w:rPr>
        <w:t>pre-impact</w:t>
      </w:r>
      <w:r>
        <w:rPr>
          <w:spacing w:val="8"/>
        </w:rPr>
        <w:t xml:space="preserve"> </w:t>
      </w:r>
      <w:r>
        <w:rPr>
          <w:spacing w:val="-1"/>
        </w:rPr>
        <w:t>shape</w:t>
      </w:r>
      <w:r>
        <w:rPr>
          <w:spacing w:val="7"/>
        </w:rPr>
        <w:t xml:space="preserve"> </w:t>
      </w:r>
      <w:r>
        <w:rPr>
          <w:spacing w:val="-2"/>
        </w:rPr>
        <w:t>within</w:t>
      </w:r>
      <w:r>
        <w:rPr>
          <w:spacing w:val="7"/>
        </w:rPr>
        <w:t xml:space="preserve"> </w:t>
      </w:r>
      <w:r>
        <w:t>10</w:t>
      </w:r>
      <w:r>
        <w:rPr>
          <w:spacing w:val="7"/>
        </w:rPr>
        <w:t xml:space="preserve"> </w:t>
      </w:r>
      <w:r>
        <w:rPr>
          <w:spacing w:val="-1"/>
        </w:rPr>
        <w:t>minutes</w:t>
      </w:r>
      <w:r>
        <w:rPr>
          <w:spacing w:val="7"/>
        </w:rPr>
        <w:t xml:space="preserve"> </w:t>
      </w:r>
      <w:r>
        <w:rPr>
          <w:spacing w:val="-2"/>
        </w:rPr>
        <w:t>of</w:t>
      </w:r>
      <w:r>
        <w:rPr>
          <w:spacing w:val="8"/>
        </w:rPr>
        <w:t xml:space="preserve"> </w:t>
      </w:r>
      <w:r>
        <w:t>the</w:t>
      </w:r>
      <w:r>
        <w:rPr>
          <w:spacing w:val="7"/>
        </w:rPr>
        <w:t xml:space="preserve"> </w:t>
      </w:r>
      <w:r>
        <w:rPr>
          <w:spacing w:val="-2"/>
        </w:rPr>
        <w:t>impact.</w:t>
      </w:r>
      <w:r>
        <w:rPr>
          <w:spacing w:val="6"/>
        </w:rPr>
        <w:t xml:space="preserve"> </w:t>
      </w:r>
      <w:r>
        <w:t>The</w:t>
      </w:r>
      <w:r>
        <w:rPr>
          <w:spacing w:val="7"/>
        </w:rPr>
        <w:t xml:space="preserve"> </w:t>
      </w:r>
      <w:r>
        <w:rPr>
          <w:spacing w:val="-1"/>
        </w:rPr>
        <w:t>bumper</w:t>
      </w:r>
      <w:r>
        <w:rPr>
          <w:spacing w:val="8"/>
        </w:rPr>
        <w:t xml:space="preserve"> </w:t>
      </w:r>
      <w:r>
        <w:rPr>
          <w:spacing w:val="-1"/>
        </w:rPr>
        <w:t>shall</w:t>
      </w:r>
      <w:r>
        <w:rPr>
          <w:spacing w:val="7"/>
        </w:rPr>
        <w:t xml:space="preserve"> </w:t>
      </w:r>
      <w:r>
        <w:rPr>
          <w:spacing w:val="-1"/>
        </w:rPr>
        <w:t>protect</w:t>
      </w:r>
      <w:r>
        <w:rPr>
          <w:spacing w:val="9"/>
        </w:rPr>
        <w:t xml:space="preserve"> </w:t>
      </w:r>
      <w:r>
        <w:t>the</w:t>
      </w:r>
      <w:r>
        <w:rPr>
          <w:spacing w:val="7"/>
        </w:rPr>
        <w:t xml:space="preserve"> </w:t>
      </w:r>
      <w:r>
        <w:rPr>
          <w:spacing w:val="-1"/>
        </w:rPr>
        <w:t>coach</w:t>
      </w:r>
    </w:p>
    <w:p w14:paraId="72E3F19C"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2DB8F0A6" w14:textId="77777777" w:rsidR="00DB51E5" w:rsidRDefault="003D401F">
      <w:pPr>
        <w:pStyle w:val="BodyText"/>
        <w:spacing w:before="46" w:line="276" w:lineRule="auto"/>
        <w:ind w:right="105"/>
        <w:jc w:val="both"/>
      </w:pPr>
      <w:r>
        <w:rPr>
          <w:spacing w:val="-1"/>
        </w:rPr>
        <w:t>from</w:t>
      </w:r>
      <w:r>
        <w:rPr>
          <w:spacing w:val="3"/>
        </w:rPr>
        <w:t xml:space="preserve"> </w:t>
      </w:r>
      <w:r>
        <w:rPr>
          <w:spacing w:val="-1"/>
        </w:rPr>
        <w:t>damage</w:t>
      </w:r>
      <w:r>
        <w:rPr>
          <w:spacing w:val="3"/>
        </w:rPr>
        <w:t xml:space="preserve"> </w:t>
      </w:r>
      <w:proofErr w:type="gramStart"/>
      <w:r>
        <w:t>as</w:t>
      </w:r>
      <w:r>
        <w:rPr>
          <w:spacing w:val="3"/>
        </w:rPr>
        <w:t xml:space="preserve"> </w:t>
      </w:r>
      <w:r>
        <w:t xml:space="preserve">a </w:t>
      </w:r>
      <w:r>
        <w:rPr>
          <w:spacing w:val="-1"/>
        </w:rPr>
        <w:t xml:space="preserve">result </w:t>
      </w:r>
      <w:r>
        <w:rPr>
          <w:spacing w:val="-2"/>
        </w:rPr>
        <w:t>of</w:t>
      </w:r>
      <w:proofErr w:type="gramEnd"/>
      <w:r>
        <w:rPr>
          <w:spacing w:val="6"/>
        </w:rPr>
        <w:t xml:space="preserve"> </w:t>
      </w:r>
      <w:r>
        <w:t>6.5</w:t>
      </w:r>
      <w:r>
        <w:rPr>
          <w:spacing w:val="1"/>
        </w:rPr>
        <w:t xml:space="preserve"> </w:t>
      </w:r>
      <w:r>
        <w:t xml:space="preserve">mph </w:t>
      </w:r>
      <w:r>
        <w:rPr>
          <w:spacing w:val="-1"/>
        </w:rPr>
        <w:t>impacts</w:t>
      </w:r>
      <w:r>
        <w:rPr>
          <w:spacing w:val="3"/>
        </w:rPr>
        <w:t xml:space="preserve"> </w:t>
      </w:r>
      <w:r>
        <w:rPr>
          <w:spacing w:val="-2"/>
        </w:rPr>
        <w:t>at</w:t>
      </w:r>
      <w:r>
        <w:rPr>
          <w:spacing w:val="4"/>
        </w:rPr>
        <w:t xml:space="preserve"> </w:t>
      </w:r>
      <w:r>
        <w:rPr>
          <w:spacing w:val="-2"/>
        </w:rPr>
        <w:t>any</w:t>
      </w:r>
      <w:r>
        <w:t xml:space="preserve"> </w:t>
      </w:r>
      <w:r>
        <w:rPr>
          <w:spacing w:val="-1"/>
        </w:rPr>
        <w:t>point</w:t>
      </w:r>
      <w:r>
        <w:rPr>
          <w:spacing w:val="3"/>
        </w:rPr>
        <w:t xml:space="preserve"> </w:t>
      </w:r>
      <w:r>
        <w:t>by the</w:t>
      </w:r>
      <w:r>
        <w:rPr>
          <w:spacing w:val="2"/>
        </w:rPr>
        <w:t xml:space="preserve"> </w:t>
      </w:r>
      <w:r>
        <w:rPr>
          <w:spacing w:val="-1"/>
        </w:rPr>
        <w:t>common</w:t>
      </w:r>
      <w:r>
        <w:rPr>
          <w:spacing w:val="2"/>
        </w:rPr>
        <w:t xml:space="preserve"> </w:t>
      </w:r>
      <w:r>
        <w:rPr>
          <w:spacing w:val="-1"/>
        </w:rPr>
        <w:t>carriage</w:t>
      </w:r>
      <w:r>
        <w:rPr>
          <w:spacing w:val="3"/>
        </w:rPr>
        <w:t xml:space="preserve"> </w:t>
      </w:r>
      <w:r>
        <w:rPr>
          <w:spacing w:val="-2"/>
        </w:rPr>
        <w:t>with</w:t>
      </w:r>
      <w:r>
        <w:rPr>
          <w:spacing w:val="3"/>
        </w:rPr>
        <w:t xml:space="preserve"> </w:t>
      </w:r>
      <w:r>
        <w:rPr>
          <w:spacing w:val="-1"/>
        </w:rPr>
        <w:t>contoured</w:t>
      </w:r>
      <w:r>
        <w:t xml:space="preserve"> </w:t>
      </w:r>
      <w:r>
        <w:rPr>
          <w:spacing w:val="-1"/>
        </w:rPr>
        <w:t>impact</w:t>
      </w:r>
      <w:r>
        <w:rPr>
          <w:spacing w:val="57"/>
        </w:rPr>
        <w:t xml:space="preserve"> </w:t>
      </w:r>
      <w:r>
        <w:t>surface</w:t>
      </w:r>
      <w:r>
        <w:rPr>
          <w:spacing w:val="17"/>
        </w:rPr>
        <w:t xml:space="preserve"> </w:t>
      </w:r>
      <w:r>
        <w:rPr>
          <w:spacing w:val="-1"/>
        </w:rPr>
        <w:t>defined</w:t>
      </w:r>
      <w:r>
        <w:rPr>
          <w:spacing w:val="19"/>
        </w:rPr>
        <w:t xml:space="preserve"> </w:t>
      </w:r>
      <w:r>
        <w:rPr>
          <w:spacing w:val="-1"/>
        </w:rPr>
        <w:t>in</w:t>
      </w:r>
      <w:r>
        <w:rPr>
          <w:spacing w:val="19"/>
        </w:rPr>
        <w:t xml:space="preserve"> </w:t>
      </w:r>
      <w:r>
        <w:rPr>
          <w:spacing w:val="-1"/>
        </w:rPr>
        <w:t>Figure</w:t>
      </w:r>
      <w:r>
        <w:rPr>
          <w:spacing w:val="19"/>
        </w:rPr>
        <w:t xml:space="preserve"> </w:t>
      </w:r>
      <w:r>
        <w:t>2</w:t>
      </w:r>
      <w:r>
        <w:rPr>
          <w:spacing w:val="19"/>
        </w:rPr>
        <w:t xml:space="preserve"> </w:t>
      </w:r>
      <w:r>
        <w:rPr>
          <w:spacing w:val="-2"/>
        </w:rPr>
        <w:t>of</w:t>
      </w:r>
      <w:r>
        <w:rPr>
          <w:spacing w:val="21"/>
        </w:rPr>
        <w:t xml:space="preserve"> </w:t>
      </w:r>
      <w:r>
        <w:rPr>
          <w:spacing w:val="-2"/>
        </w:rPr>
        <w:t>FMVSS</w:t>
      </w:r>
      <w:r>
        <w:rPr>
          <w:spacing w:val="19"/>
        </w:rPr>
        <w:t xml:space="preserve"> </w:t>
      </w:r>
      <w:r>
        <w:rPr>
          <w:spacing w:val="-1"/>
        </w:rPr>
        <w:t>301</w:t>
      </w:r>
      <w:r>
        <w:rPr>
          <w:spacing w:val="19"/>
        </w:rPr>
        <w:t xml:space="preserve"> </w:t>
      </w:r>
      <w:r>
        <w:rPr>
          <w:spacing w:val="-1"/>
        </w:rPr>
        <w:t>loaded</w:t>
      </w:r>
      <w:r>
        <w:rPr>
          <w:spacing w:val="19"/>
        </w:rPr>
        <w:t xml:space="preserve"> </w:t>
      </w:r>
      <w:r>
        <w:t>to</w:t>
      </w:r>
      <w:r>
        <w:rPr>
          <w:spacing w:val="19"/>
        </w:rPr>
        <w:t xml:space="preserve"> </w:t>
      </w:r>
      <w:r>
        <w:rPr>
          <w:spacing w:val="-1"/>
        </w:rPr>
        <w:t>4000</w:t>
      </w:r>
      <w:r>
        <w:rPr>
          <w:spacing w:val="17"/>
        </w:rPr>
        <w:t xml:space="preserve"> </w:t>
      </w:r>
      <w:r>
        <w:rPr>
          <w:spacing w:val="-1"/>
        </w:rPr>
        <w:t>lbs.</w:t>
      </w:r>
      <w:r>
        <w:rPr>
          <w:spacing w:val="20"/>
        </w:rPr>
        <w:t xml:space="preserve"> </w:t>
      </w:r>
      <w:r>
        <w:rPr>
          <w:spacing w:val="-1"/>
        </w:rPr>
        <w:t>parallel</w:t>
      </w:r>
      <w:r>
        <w:rPr>
          <w:spacing w:val="19"/>
        </w:rPr>
        <w:t xml:space="preserve"> </w:t>
      </w:r>
      <w:r>
        <w:rPr>
          <w:spacing w:val="-1"/>
        </w:rPr>
        <w:t>to</w:t>
      </w:r>
      <w:r>
        <w:rPr>
          <w:spacing w:val="19"/>
        </w:rPr>
        <w:t xml:space="preserve"> </w:t>
      </w:r>
      <w:r>
        <w:t>the</w:t>
      </w:r>
      <w:r>
        <w:rPr>
          <w:spacing w:val="19"/>
        </w:rPr>
        <w:t xml:space="preserve"> </w:t>
      </w:r>
      <w:r>
        <w:rPr>
          <w:spacing w:val="-1"/>
        </w:rPr>
        <w:t>longitudinal</w:t>
      </w:r>
      <w:r>
        <w:rPr>
          <w:spacing w:val="19"/>
        </w:rPr>
        <w:t xml:space="preserve"> </w:t>
      </w:r>
      <w:r>
        <w:rPr>
          <w:spacing w:val="-1"/>
        </w:rPr>
        <w:t>centerline</w:t>
      </w:r>
      <w:r>
        <w:rPr>
          <w:spacing w:val="19"/>
        </w:rPr>
        <w:t xml:space="preserve"> </w:t>
      </w:r>
      <w:r>
        <w:rPr>
          <w:spacing w:val="-2"/>
        </w:rPr>
        <w:t>of</w:t>
      </w:r>
      <w:r>
        <w:rPr>
          <w:spacing w:val="49"/>
        </w:rPr>
        <w:t xml:space="preserve"> </w:t>
      </w:r>
      <w:r>
        <w:t xml:space="preserve">the </w:t>
      </w:r>
      <w:r>
        <w:rPr>
          <w:spacing w:val="-1"/>
        </w:rPr>
        <w:t>coach.</w:t>
      </w:r>
      <w:r>
        <w:rPr>
          <w:spacing w:val="1"/>
        </w:rPr>
        <w:t xml:space="preserve"> </w:t>
      </w:r>
      <w:r>
        <w:rPr>
          <w:spacing w:val="-1"/>
        </w:rPr>
        <w:t>It</w:t>
      </w:r>
      <w:r>
        <w:rPr>
          <w:spacing w:val="2"/>
        </w:rPr>
        <w:t xml:space="preserve"> </w:t>
      </w:r>
      <w:r>
        <w:rPr>
          <w:spacing w:val="-1"/>
        </w:rPr>
        <w:t>shall</w:t>
      </w:r>
      <w:r>
        <w:t xml:space="preserve"> </w:t>
      </w:r>
      <w:r>
        <w:rPr>
          <w:spacing w:val="-1"/>
        </w:rPr>
        <w:t xml:space="preserve">protect </w:t>
      </w:r>
      <w:r>
        <w:t xml:space="preserve">the </w:t>
      </w:r>
      <w:r>
        <w:rPr>
          <w:spacing w:val="-1"/>
        </w:rPr>
        <w:t>coach</w:t>
      </w:r>
      <w:r>
        <w:rPr>
          <w:spacing w:val="-2"/>
        </w:rPr>
        <w:t xml:space="preserve"> </w:t>
      </w:r>
      <w:r>
        <w:t>from</w:t>
      </w:r>
      <w:r>
        <w:rPr>
          <w:spacing w:val="1"/>
        </w:rPr>
        <w:t xml:space="preserve"> </w:t>
      </w:r>
      <w:r>
        <w:rPr>
          <w:spacing w:val="-1"/>
        </w:rPr>
        <w:t>damage</w:t>
      </w:r>
      <w:r>
        <w:rPr>
          <w:spacing w:val="-2"/>
        </w:rPr>
        <w:t xml:space="preserve"> </w:t>
      </w:r>
      <w:proofErr w:type="gramStart"/>
      <w:r>
        <w:t>as a</w:t>
      </w:r>
      <w:r>
        <w:rPr>
          <w:spacing w:val="1"/>
        </w:rPr>
        <w:t xml:space="preserve"> </w:t>
      </w:r>
      <w:r>
        <w:rPr>
          <w:spacing w:val="-1"/>
        </w:rPr>
        <w:t>result</w:t>
      </w:r>
      <w:r>
        <w:rPr>
          <w:spacing w:val="6"/>
        </w:rPr>
        <w:t xml:space="preserve"> </w:t>
      </w:r>
      <w:r>
        <w:rPr>
          <w:spacing w:val="-2"/>
        </w:rPr>
        <w:t>of</w:t>
      </w:r>
      <w:proofErr w:type="gramEnd"/>
      <w:r>
        <w:rPr>
          <w:spacing w:val="4"/>
        </w:rPr>
        <w:t xml:space="preserve"> </w:t>
      </w:r>
      <w:r>
        <w:t>5.5</w:t>
      </w:r>
      <w:r>
        <w:rPr>
          <w:spacing w:val="1"/>
        </w:rPr>
        <w:t xml:space="preserve"> </w:t>
      </w:r>
      <w:r>
        <w:t xml:space="preserve">mph </w:t>
      </w:r>
      <w:r>
        <w:rPr>
          <w:spacing w:val="-1"/>
        </w:rPr>
        <w:t>impacts</w:t>
      </w:r>
      <w:r>
        <w:rPr>
          <w:spacing w:val="1"/>
        </w:rPr>
        <w:t xml:space="preserve"> </w:t>
      </w:r>
      <w:r>
        <w:rPr>
          <w:spacing w:val="-1"/>
        </w:rPr>
        <w:t>into</w:t>
      </w:r>
      <w:r>
        <w:rPr>
          <w:spacing w:val="1"/>
        </w:rPr>
        <w:t xml:space="preserve"> </w:t>
      </w:r>
      <w:r>
        <w:t xml:space="preserve">the </w:t>
      </w:r>
      <w:r>
        <w:rPr>
          <w:spacing w:val="-1"/>
        </w:rPr>
        <w:t>corners</w:t>
      </w:r>
      <w:r>
        <w:rPr>
          <w:spacing w:val="1"/>
        </w:rPr>
        <w:t xml:space="preserve"> </w:t>
      </w:r>
      <w:r>
        <w:t>at</w:t>
      </w:r>
      <w:r>
        <w:rPr>
          <w:spacing w:val="-1"/>
        </w:rPr>
        <w:t xml:space="preserve"> </w:t>
      </w:r>
      <w:r>
        <w:t>a 30</w:t>
      </w:r>
      <w:r>
        <w:rPr>
          <w:spacing w:val="61"/>
        </w:rPr>
        <w:t xml:space="preserve"> </w:t>
      </w:r>
      <w:r>
        <w:rPr>
          <w:spacing w:val="-1"/>
        </w:rPr>
        <w:t>deg</w:t>
      </w:r>
      <w:r>
        <w:rPr>
          <w:spacing w:val="9"/>
        </w:rPr>
        <w:t xml:space="preserve"> </w:t>
      </w:r>
      <w:r>
        <w:rPr>
          <w:spacing w:val="-1"/>
        </w:rPr>
        <w:t>angle</w:t>
      </w:r>
      <w:r>
        <w:rPr>
          <w:spacing w:val="5"/>
        </w:rPr>
        <w:t xml:space="preserve"> </w:t>
      </w:r>
      <w:r>
        <w:t>to</w:t>
      </w:r>
      <w:r>
        <w:rPr>
          <w:spacing w:val="5"/>
        </w:rPr>
        <w:t xml:space="preserve"> </w:t>
      </w:r>
      <w:r>
        <w:t>the</w:t>
      </w:r>
      <w:r>
        <w:rPr>
          <w:spacing w:val="7"/>
        </w:rPr>
        <w:t xml:space="preserve"> </w:t>
      </w:r>
      <w:r>
        <w:rPr>
          <w:spacing w:val="-2"/>
        </w:rPr>
        <w:t>longitudinal</w:t>
      </w:r>
      <w:r>
        <w:rPr>
          <w:spacing w:val="7"/>
        </w:rPr>
        <w:t xml:space="preserve"> </w:t>
      </w:r>
      <w:r>
        <w:rPr>
          <w:spacing w:val="-1"/>
        </w:rPr>
        <w:t>centerline</w:t>
      </w:r>
      <w:r>
        <w:rPr>
          <w:spacing w:val="7"/>
        </w:rPr>
        <w:t xml:space="preserve"> </w:t>
      </w:r>
      <w:r>
        <w:rPr>
          <w:spacing w:val="-2"/>
        </w:rPr>
        <w:t>of</w:t>
      </w:r>
      <w:r>
        <w:rPr>
          <w:spacing w:val="8"/>
        </w:rPr>
        <w:t xml:space="preserve"> </w:t>
      </w:r>
      <w:r>
        <w:t>the</w:t>
      </w:r>
      <w:r>
        <w:rPr>
          <w:spacing w:val="7"/>
        </w:rPr>
        <w:t xml:space="preserve"> </w:t>
      </w:r>
      <w:r>
        <w:rPr>
          <w:spacing w:val="-1"/>
        </w:rPr>
        <w:t>coach.</w:t>
      </w:r>
      <w:r>
        <w:rPr>
          <w:spacing w:val="6"/>
        </w:rPr>
        <w:t xml:space="preserve"> </w:t>
      </w:r>
      <w:r>
        <w:t>The</w:t>
      </w:r>
      <w:r>
        <w:rPr>
          <w:spacing w:val="7"/>
        </w:rPr>
        <w:t xml:space="preserve"> </w:t>
      </w:r>
      <w:r>
        <w:rPr>
          <w:spacing w:val="-1"/>
        </w:rPr>
        <w:t>energy</w:t>
      </w:r>
      <w:r>
        <w:rPr>
          <w:spacing w:val="5"/>
        </w:rPr>
        <w:t xml:space="preserve"> </w:t>
      </w:r>
      <w:r>
        <w:rPr>
          <w:spacing w:val="-1"/>
        </w:rPr>
        <w:t>absorption</w:t>
      </w:r>
      <w:r>
        <w:rPr>
          <w:spacing w:val="7"/>
        </w:rPr>
        <w:t xml:space="preserve"> </w:t>
      </w:r>
      <w:r>
        <w:rPr>
          <w:spacing w:val="-1"/>
        </w:rPr>
        <w:t>system</w:t>
      </w:r>
      <w:r>
        <w:rPr>
          <w:spacing w:val="8"/>
        </w:rPr>
        <w:t xml:space="preserve"> </w:t>
      </w:r>
      <w:r>
        <w:rPr>
          <w:spacing w:val="-2"/>
        </w:rPr>
        <w:t>of</w:t>
      </w:r>
      <w:r>
        <w:rPr>
          <w:spacing w:val="6"/>
        </w:rPr>
        <w:t xml:space="preserve"> </w:t>
      </w:r>
      <w:r>
        <w:t>the</w:t>
      </w:r>
      <w:r>
        <w:rPr>
          <w:spacing w:val="7"/>
        </w:rPr>
        <w:t xml:space="preserve"> </w:t>
      </w:r>
      <w:r>
        <w:rPr>
          <w:spacing w:val="-1"/>
        </w:rPr>
        <w:t>bumper</w:t>
      </w:r>
      <w:r>
        <w:rPr>
          <w:spacing w:val="6"/>
        </w:rPr>
        <w:t xml:space="preserve"> </w:t>
      </w:r>
      <w:r>
        <w:rPr>
          <w:spacing w:val="-1"/>
        </w:rPr>
        <w:t>shall</w:t>
      </w:r>
      <w:r>
        <w:rPr>
          <w:spacing w:val="75"/>
        </w:rPr>
        <w:t xml:space="preserve"> </w:t>
      </w:r>
      <w:r>
        <w:t>be</w:t>
      </w:r>
      <w:r>
        <w:rPr>
          <w:spacing w:val="31"/>
        </w:rPr>
        <w:t xml:space="preserve"> </w:t>
      </w:r>
      <w:r>
        <w:rPr>
          <w:spacing w:val="-1"/>
        </w:rPr>
        <w:t>independent</w:t>
      </w:r>
      <w:r>
        <w:rPr>
          <w:spacing w:val="32"/>
        </w:rPr>
        <w:t xml:space="preserve"> </w:t>
      </w:r>
      <w:r>
        <w:rPr>
          <w:spacing w:val="-2"/>
        </w:rPr>
        <w:t>of</w:t>
      </w:r>
      <w:r>
        <w:rPr>
          <w:spacing w:val="32"/>
        </w:rPr>
        <w:t xml:space="preserve"> </w:t>
      </w:r>
      <w:r>
        <w:rPr>
          <w:spacing w:val="-1"/>
        </w:rPr>
        <w:t>every</w:t>
      </w:r>
      <w:r>
        <w:rPr>
          <w:spacing w:val="30"/>
        </w:rPr>
        <w:t xml:space="preserve"> </w:t>
      </w:r>
      <w:r>
        <w:rPr>
          <w:spacing w:val="-1"/>
        </w:rPr>
        <w:t>power</w:t>
      </w:r>
      <w:r>
        <w:rPr>
          <w:spacing w:val="32"/>
        </w:rPr>
        <w:t xml:space="preserve"> </w:t>
      </w:r>
      <w:r>
        <w:rPr>
          <w:spacing w:val="-1"/>
        </w:rPr>
        <w:t>system</w:t>
      </w:r>
      <w:r>
        <w:rPr>
          <w:spacing w:val="32"/>
        </w:rPr>
        <w:t xml:space="preserve"> </w:t>
      </w:r>
      <w:r>
        <w:rPr>
          <w:spacing w:val="-2"/>
        </w:rPr>
        <w:t>of</w:t>
      </w:r>
      <w:r>
        <w:rPr>
          <w:spacing w:val="32"/>
        </w:rPr>
        <w:t xml:space="preserve"> </w:t>
      </w:r>
      <w:r>
        <w:rPr>
          <w:spacing w:val="-1"/>
        </w:rPr>
        <w:t>the</w:t>
      </w:r>
      <w:r>
        <w:rPr>
          <w:spacing w:val="32"/>
        </w:rPr>
        <w:t xml:space="preserve"> </w:t>
      </w:r>
      <w:r>
        <w:rPr>
          <w:spacing w:val="-1"/>
        </w:rPr>
        <w:t>coach</w:t>
      </w:r>
      <w:r>
        <w:rPr>
          <w:spacing w:val="31"/>
        </w:rPr>
        <w:t xml:space="preserve"> </w:t>
      </w:r>
      <w:r>
        <w:rPr>
          <w:spacing w:val="-1"/>
        </w:rPr>
        <w:t>and</w:t>
      </w:r>
      <w:r>
        <w:rPr>
          <w:spacing w:val="31"/>
        </w:rPr>
        <w:t xml:space="preserve"> </w:t>
      </w:r>
      <w:r>
        <w:rPr>
          <w:spacing w:val="-1"/>
        </w:rPr>
        <w:t>shall</w:t>
      </w:r>
      <w:r>
        <w:rPr>
          <w:spacing w:val="30"/>
        </w:rPr>
        <w:t xml:space="preserve"> </w:t>
      </w:r>
      <w:r>
        <w:rPr>
          <w:spacing w:val="-1"/>
        </w:rPr>
        <w:t>not</w:t>
      </w:r>
      <w:r>
        <w:rPr>
          <w:spacing w:val="30"/>
        </w:rPr>
        <w:t xml:space="preserve"> </w:t>
      </w:r>
      <w:r>
        <w:rPr>
          <w:spacing w:val="-1"/>
        </w:rPr>
        <w:t>require</w:t>
      </w:r>
      <w:r>
        <w:rPr>
          <w:spacing w:val="31"/>
        </w:rPr>
        <w:t xml:space="preserve"> </w:t>
      </w:r>
      <w:r>
        <w:rPr>
          <w:spacing w:val="-1"/>
        </w:rPr>
        <w:t>service</w:t>
      </w:r>
      <w:r>
        <w:rPr>
          <w:spacing w:val="32"/>
        </w:rPr>
        <w:t xml:space="preserve"> </w:t>
      </w:r>
      <w:r>
        <w:t>or</w:t>
      </w:r>
      <w:r>
        <w:rPr>
          <w:spacing w:val="30"/>
        </w:rPr>
        <w:t xml:space="preserve"> </w:t>
      </w:r>
      <w:r>
        <w:rPr>
          <w:spacing w:val="-1"/>
        </w:rPr>
        <w:t>maintenance</w:t>
      </w:r>
      <w:r>
        <w:rPr>
          <w:spacing w:val="31"/>
        </w:rPr>
        <w:t xml:space="preserve"> </w:t>
      </w:r>
      <w:r>
        <w:rPr>
          <w:spacing w:val="-1"/>
        </w:rPr>
        <w:t>in</w:t>
      </w:r>
      <w:r>
        <w:rPr>
          <w:spacing w:val="57"/>
        </w:rPr>
        <w:t xml:space="preserve"> </w:t>
      </w:r>
      <w:r>
        <w:rPr>
          <w:spacing w:val="-1"/>
        </w:rPr>
        <w:t>normal</w:t>
      </w:r>
      <w:r>
        <w:rPr>
          <w:spacing w:val="2"/>
        </w:rPr>
        <w:t xml:space="preserve"> </w:t>
      </w:r>
      <w:r>
        <w:rPr>
          <w:spacing w:val="-1"/>
        </w:rPr>
        <w:t>operation</w:t>
      </w:r>
      <w:r>
        <w:rPr>
          <w:spacing w:val="2"/>
        </w:rPr>
        <w:t xml:space="preserve"> </w:t>
      </w:r>
      <w:r>
        <w:rPr>
          <w:spacing w:val="-1"/>
        </w:rPr>
        <w:t>during</w:t>
      </w:r>
      <w:r>
        <w:rPr>
          <w:spacing w:val="2"/>
        </w:rPr>
        <w:t xml:space="preserve"> </w:t>
      </w:r>
      <w:r>
        <w:rPr>
          <w:spacing w:val="-1"/>
        </w:rPr>
        <w:t>the</w:t>
      </w:r>
      <w:r>
        <w:rPr>
          <w:spacing w:val="2"/>
        </w:rPr>
        <w:t xml:space="preserve"> </w:t>
      </w:r>
      <w:r>
        <w:rPr>
          <w:spacing w:val="-1"/>
        </w:rPr>
        <w:t>service</w:t>
      </w:r>
      <w:r>
        <w:rPr>
          <w:spacing w:val="3"/>
        </w:rPr>
        <w:t xml:space="preserve"> </w:t>
      </w:r>
      <w:r>
        <w:rPr>
          <w:spacing w:val="-1"/>
        </w:rPr>
        <w:t>life</w:t>
      </w:r>
      <w:r>
        <w:rPr>
          <w:spacing w:val="3"/>
        </w:rPr>
        <w:t xml:space="preserve"> </w:t>
      </w:r>
      <w:r>
        <w:rPr>
          <w:spacing w:val="-2"/>
        </w:rPr>
        <w:t>of</w:t>
      </w:r>
      <w:r>
        <w:rPr>
          <w:spacing w:val="4"/>
        </w:rPr>
        <w:t xml:space="preserve"> </w:t>
      </w:r>
      <w:r>
        <w:t>the</w:t>
      </w:r>
      <w:r>
        <w:rPr>
          <w:spacing w:val="2"/>
        </w:rPr>
        <w:t xml:space="preserve"> </w:t>
      </w:r>
      <w:r>
        <w:rPr>
          <w:spacing w:val="-1"/>
        </w:rPr>
        <w:t>coach.</w:t>
      </w:r>
      <w:r>
        <w:rPr>
          <w:spacing w:val="1"/>
        </w:rPr>
        <w:t xml:space="preserve"> </w:t>
      </w:r>
      <w:r>
        <w:t>The</w:t>
      </w:r>
      <w:r>
        <w:rPr>
          <w:spacing w:val="2"/>
        </w:rPr>
        <w:t xml:space="preserve"> </w:t>
      </w:r>
      <w:r>
        <w:rPr>
          <w:spacing w:val="-1"/>
        </w:rPr>
        <w:t>bumper</w:t>
      </w:r>
      <w:r>
        <w:rPr>
          <w:spacing w:val="1"/>
        </w:rPr>
        <w:t xml:space="preserve"> </w:t>
      </w:r>
      <w:r>
        <w:t xml:space="preserve">may </w:t>
      </w:r>
      <w:r>
        <w:rPr>
          <w:spacing w:val="-1"/>
        </w:rPr>
        <w:t>increase</w:t>
      </w:r>
      <w:r>
        <w:rPr>
          <w:spacing w:val="3"/>
        </w:rPr>
        <w:t xml:space="preserve"> </w:t>
      </w:r>
      <w:r>
        <w:t>the</w:t>
      </w:r>
      <w:r>
        <w:rPr>
          <w:spacing w:val="2"/>
        </w:rPr>
        <w:t xml:space="preserve"> </w:t>
      </w:r>
      <w:r>
        <w:rPr>
          <w:spacing w:val="-1"/>
        </w:rPr>
        <w:t>overall</w:t>
      </w:r>
      <w:r>
        <w:rPr>
          <w:spacing w:val="2"/>
        </w:rPr>
        <w:t xml:space="preserve"> </w:t>
      </w:r>
      <w:r>
        <w:rPr>
          <w:spacing w:val="-1"/>
        </w:rPr>
        <w:t>coach</w:t>
      </w:r>
      <w:r>
        <w:rPr>
          <w:spacing w:val="3"/>
        </w:rPr>
        <w:t xml:space="preserve"> </w:t>
      </w:r>
      <w:r>
        <w:rPr>
          <w:spacing w:val="-1"/>
        </w:rPr>
        <w:t>length</w:t>
      </w:r>
      <w:r>
        <w:rPr>
          <w:spacing w:val="69"/>
        </w:rPr>
        <w:t xml:space="preserve"> </w:t>
      </w:r>
      <w:r>
        <w:rPr>
          <w:spacing w:val="-1"/>
        </w:rPr>
        <w:t>specified</w:t>
      </w:r>
      <w:r>
        <w:t xml:space="preserve"> by</w:t>
      </w:r>
      <w:r>
        <w:rPr>
          <w:spacing w:val="-2"/>
        </w:rPr>
        <w:t xml:space="preserve"> </w:t>
      </w:r>
      <w:r>
        <w:t>no</w:t>
      </w:r>
      <w:r>
        <w:rPr>
          <w:spacing w:val="-2"/>
        </w:rPr>
        <w:t xml:space="preserve"> </w:t>
      </w:r>
      <w:r>
        <w:t>more</w:t>
      </w:r>
      <w:r>
        <w:rPr>
          <w:spacing w:val="-2"/>
        </w:rPr>
        <w:t xml:space="preserve"> </w:t>
      </w:r>
      <w:r>
        <w:rPr>
          <w:spacing w:val="-1"/>
        </w:rPr>
        <w:t>than</w:t>
      </w:r>
      <w:r>
        <w:t xml:space="preserve"> 7</w:t>
      </w:r>
      <w:r>
        <w:rPr>
          <w:spacing w:val="1"/>
        </w:rPr>
        <w:t xml:space="preserve"> </w:t>
      </w:r>
      <w:r>
        <w:rPr>
          <w:spacing w:val="-1"/>
        </w:rPr>
        <w:t>in.</w:t>
      </w:r>
    </w:p>
    <w:p w14:paraId="2AF4D743" w14:textId="77777777" w:rsidR="00DB51E5" w:rsidRDefault="00DB51E5">
      <w:pPr>
        <w:spacing w:before="5"/>
        <w:rPr>
          <w:rFonts w:ascii="Arial" w:eastAsia="Arial" w:hAnsi="Arial" w:cs="Arial"/>
          <w:sz w:val="17"/>
          <w:szCs w:val="17"/>
        </w:rPr>
      </w:pPr>
    </w:p>
    <w:p w14:paraId="0DF2FFB5" w14:textId="77777777" w:rsidR="00DB51E5" w:rsidRDefault="003D401F">
      <w:pPr>
        <w:ind w:left="106"/>
        <w:jc w:val="both"/>
        <w:rPr>
          <w:rFonts w:ascii="Arial" w:eastAsia="Arial" w:hAnsi="Arial" w:cs="Arial"/>
          <w:sz w:val="26"/>
          <w:szCs w:val="26"/>
        </w:rPr>
      </w:pPr>
      <w:bookmarkStart w:id="226" w:name="_bookmark486"/>
      <w:bookmarkEnd w:id="226"/>
      <w:r>
        <w:rPr>
          <w:rFonts w:ascii="Arial"/>
          <w:b/>
          <w:sz w:val="26"/>
        </w:rPr>
        <w:t>TS</w:t>
      </w:r>
      <w:r>
        <w:rPr>
          <w:rFonts w:ascii="Arial"/>
          <w:b/>
          <w:spacing w:val="-5"/>
          <w:sz w:val="26"/>
        </w:rPr>
        <w:t xml:space="preserve"> </w:t>
      </w:r>
      <w:r>
        <w:rPr>
          <w:rFonts w:ascii="Arial"/>
          <w:b/>
          <w:sz w:val="26"/>
        </w:rPr>
        <w:t xml:space="preserve">68.3    </w:t>
      </w:r>
      <w:r>
        <w:rPr>
          <w:rFonts w:ascii="Arial"/>
          <w:b/>
          <w:spacing w:val="64"/>
          <w:sz w:val="26"/>
        </w:rPr>
        <w:t xml:space="preserve"> </w:t>
      </w:r>
      <w:r>
        <w:rPr>
          <w:rFonts w:ascii="Arial"/>
          <w:b/>
          <w:spacing w:val="-1"/>
          <w:sz w:val="26"/>
        </w:rPr>
        <w:t>REAR</w:t>
      </w:r>
      <w:r>
        <w:rPr>
          <w:rFonts w:ascii="Arial"/>
          <w:b/>
          <w:spacing w:val="-4"/>
          <w:sz w:val="26"/>
        </w:rPr>
        <w:t xml:space="preserve"> </w:t>
      </w:r>
      <w:r>
        <w:rPr>
          <w:rFonts w:ascii="Arial"/>
          <w:b/>
          <w:sz w:val="26"/>
        </w:rPr>
        <w:t>BUMPER</w:t>
      </w:r>
    </w:p>
    <w:p w14:paraId="3E48787A" w14:textId="77777777" w:rsidR="00DB51E5" w:rsidRDefault="00DB51E5">
      <w:pPr>
        <w:spacing w:before="3"/>
        <w:rPr>
          <w:rFonts w:ascii="Arial" w:eastAsia="Arial" w:hAnsi="Arial" w:cs="Arial"/>
          <w:b/>
          <w:bCs/>
          <w:sz w:val="21"/>
          <w:szCs w:val="21"/>
        </w:rPr>
      </w:pPr>
    </w:p>
    <w:p w14:paraId="7D42C339" w14:textId="77777777" w:rsidR="00DB51E5" w:rsidRDefault="003D401F">
      <w:pPr>
        <w:pStyle w:val="BodyText"/>
        <w:spacing w:line="276" w:lineRule="auto"/>
        <w:ind w:right="99"/>
        <w:jc w:val="both"/>
      </w:pPr>
      <w:r>
        <w:rPr>
          <w:spacing w:val="-1"/>
        </w:rPr>
        <w:t>No</w:t>
      </w:r>
      <w:r>
        <w:rPr>
          <w:spacing w:val="3"/>
        </w:rPr>
        <w:t xml:space="preserve"> </w:t>
      </w:r>
      <w:r>
        <w:rPr>
          <w:spacing w:val="-1"/>
        </w:rPr>
        <w:t>part</w:t>
      </w:r>
      <w:r>
        <w:rPr>
          <w:spacing w:val="2"/>
        </w:rPr>
        <w:t xml:space="preserve"> </w:t>
      </w:r>
      <w:r>
        <w:rPr>
          <w:spacing w:val="-2"/>
        </w:rPr>
        <w:t>of</w:t>
      </w:r>
      <w:r>
        <w:rPr>
          <w:spacing w:val="4"/>
        </w:rPr>
        <w:t xml:space="preserve"> </w:t>
      </w:r>
      <w:r>
        <w:t xml:space="preserve">the </w:t>
      </w:r>
      <w:r>
        <w:rPr>
          <w:spacing w:val="-1"/>
        </w:rPr>
        <w:t>coach,</w:t>
      </w:r>
      <w:r>
        <w:rPr>
          <w:spacing w:val="4"/>
        </w:rPr>
        <w:t xml:space="preserve"> </w:t>
      </w:r>
      <w:r>
        <w:rPr>
          <w:spacing w:val="-1"/>
        </w:rPr>
        <w:t>including</w:t>
      </w:r>
      <w:r>
        <w:rPr>
          <w:spacing w:val="2"/>
        </w:rPr>
        <w:t xml:space="preserve"> </w:t>
      </w:r>
      <w:r>
        <w:t>the</w:t>
      </w:r>
      <w:r>
        <w:rPr>
          <w:spacing w:val="2"/>
        </w:rPr>
        <w:t xml:space="preserve"> </w:t>
      </w:r>
      <w:r>
        <w:rPr>
          <w:spacing w:val="-1"/>
        </w:rPr>
        <w:t>bumper,</w:t>
      </w:r>
      <w:r>
        <w:rPr>
          <w:spacing w:val="2"/>
        </w:rPr>
        <w:t xml:space="preserve"> </w:t>
      </w:r>
      <w:r>
        <w:rPr>
          <w:spacing w:val="-1"/>
        </w:rPr>
        <w:t>shall</w:t>
      </w:r>
      <w:r>
        <w:rPr>
          <w:spacing w:val="2"/>
        </w:rPr>
        <w:t xml:space="preserve"> </w:t>
      </w:r>
      <w:r>
        <w:t>be</w:t>
      </w:r>
      <w:r>
        <w:rPr>
          <w:spacing w:val="2"/>
        </w:rPr>
        <w:t xml:space="preserve"> </w:t>
      </w:r>
      <w:r>
        <w:rPr>
          <w:spacing w:val="-1"/>
        </w:rPr>
        <w:t>damaged</w:t>
      </w:r>
      <w:r>
        <w:t xml:space="preserve"> as</w:t>
      </w:r>
      <w:r>
        <w:rPr>
          <w:spacing w:val="3"/>
        </w:rPr>
        <w:t xml:space="preserve"> </w:t>
      </w:r>
      <w:r>
        <w:t xml:space="preserve">a </w:t>
      </w:r>
      <w:r>
        <w:rPr>
          <w:spacing w:val="-1"/>
        </w:rPr>
        <w:t>result</w:t>
      </w:r>
      <w:r>
        <w:rPr>
          <w:spacing w:val="2"/>
        </w:rPr>
        <w:t xml:space="preserve"> </w:t>
      </w:r>
      <w:r>
        <w:rPr>
          <w:spacing w:val="-2"/>
        </w:rPr>
        <w:t>of</w:t>
      </w:r>
      <w:r>
        <w:rPr>
          <w:spacing w:val="6"/>
        </w:rPr>
        <w:t xml:space="preserve"> </w:t>
      </w:r>
      <w:r>
        <w:t xml:space="preserve">a </w:t>
      </w:r>
      <w:proofErr w:type="gramStart"/>
      <w:r>
        <w:t>2</w:t>
      </w:r>
      <w:r>
        <w:rPr>
          <w:spacing w:val="1"/>
        </w:rPr>
        <w:t xml:space="preserve"> </w:t>
      </w:r>
      <w:r>
        <w:t>mph</w:t>
      </w:r>
      <w:proofErr w:type="gramEnd"/>
      <w:r>
        <w:rPr>
          <w:spacing w:val="2"/>
        </w:rPr>
        <w:t xml:space="preserve"> </w:t>
      </w:r>
      <w:r>
        <w:rPr>
          <w:spacing w:val="-1"/>
        </w:rPr>
        <w:t>impact</w:t>
      </w:r>
      <w:r>
        <w:rPr>
          <w:spacing w:val="2"/>
        </w:rPr>
        <w:t xml:space="preserve"> </w:t>
      </w:r>
      <w:r>
        <w:rPr>
          <w:spacing w:val="-2"/>
        </w:rPr>
        <w:t>with</w:t>
      </w:r>
      <w:r>
        <w:rPr>
          <w:spacing w:val="3"/>
        </w:rPr>
        <w:t xml:space="preserve"> </w:t>
      </w:r>
      <w:r>
        <w:t xml:space="preserve">a </w:t>
      </w:r>
      <w:r>
        <w:rPr>
          <w:spacing w:val="-1"/>
        </w:rPr>
        <w:t>fixed,</w:t>
      </w:r>
      <w:r>
        <w:rPr>
          <w:spacing w:val="39"/>
        </w:rPr>
        <w:t xml:space="preserve"> </w:t>
      </w:r>
      <w:r>
        <w:rPr>
          <w:spacing w:val="-1"/>
        </w:rPr>
        <w:t>flat</w:t>
      </w:r>
      <w:r>
        <w:rPr>
          <w:spacing w:val="18"/>
        </w:rPr>
        <w:t xml:space="preserve"> </w:t>
      </w:r>
      <w:r>
        <w:rPr>
          <w:spacing w:val="-1"/>
        </w:rPr>
        <w:t>barrier</w:t>
      </w:r>
      <w:r>
        <w:rPr>
          <w:spacing w:val="18"/>
        </w:rPr>
        <w:t xml:space="preserve"> </w:t>
      </w:r>
      <w:r>
        <w:rPr>
          <w:spacing w:val="-1"/>
        </w:rPr>
        <w:t>perpendicular</w:t>
      </w:r>
      <w:r>
        <w:rPr>
          <w:spacing w:val="18"/>
        </w:rPr>
        <w:t xml:space="preserve"> </w:t>
      </w:r>
      <w:r>
        <w:t>to</w:t>
      </w:r>
      <w:r>
        <w:rPr>
          <w:spacing w:val="17"/>
        </w:rPr>
        <w:t xml:space="preserve"> </w:t>
      </w:r>
      <w:r>
        <w:t>the</w:t>
      </w:r>
      <w:r>
        <w:rPr>
          <w:spacing w:val="17"/>
        </w:rPr>
        <w:t xml:space="preserve"> </w:t>
      </w:r>
      <w:r>
        <w:rPr>
          <w:spacing w:val="-1"/>
        </w:rPr>
        <w:t>longitudinal</w:t>
      </w:r>
      <w:r>
        <w:rPr>
          <w:spacing w:val="16"/>
        </w:rPr>
        <w:t xml:space="preserve"> </w:t>
      </w:r>
      <w:r>
        <w:rPr>
          <w:spacing w:val="-1"/>
        </w:rPr>
        <w:t>centerline</w:t>
      </w:r>
      <w:r>
        <w:rPr>
          <w:spacing w:val="17"/>
        </w:rPr>
        <w:t xml:space="preserve"> </w:t>
      </w:r>
      <w:r>
        <w:t>of</w:t>
      </w:r>
      <w:r>
        <w:rPr>
          <w:spacing w:val="18"/>
        </w:rPr>
        <w:t xml:space="preserve"> </w:t>
      </w:r>
      <w:r>
        <w:t>the</w:t>
      </w:r>
      <w:r>
        <w:rPr>
          <w:spacing w:val="17"/>
        </w:rPr>
        <w:t xml:space="preserve"> </w:t>
      </w:r>
      <w:r>
        <w:rPr>
          <w:spacing w:val="-1"/>
        </w:rPr>
        <w:t>coach.</w:t>
      </w:r>
      <w:r>
        <w:rPr>
          <w:spacing w:val="16"/>
        </w:rPr>
        <w:t xml:space="preserve"> </w:t>
      </w:r>
      <w:r>
        <w:t>The</w:t>
      </w:r>
      <w:r>
        <w:rPr>
          <w:spacing w:val="14"/>
        </w:rPr>
        <w:t xml:space="preserve"> </w:t>
      </w:r>
      <w:r>
        <w:rPr>
          <w:spacing w:val="-1"/>
        </w:rPr>
        <w:t>bumper</w:t>
      </w:r>
      <w:r>
        <w:rPr>
          <w:spacing w:val="18"/>
        </w:rPr>
        <w:t xml:space="preserve"> </w:t>
      </w:r>
      <w:r>
        <w:rPr>
          <w:spacing w:val="-1"/>
        </w:rPr>
        <w:t>shall</w:t>
      </w:r>
      <w:r>
        <w:rPr>
          <w:spacing w:val="16"/>
        </w:rPr>
        <w:t xml:space="preserve"> </w:t>
      </w:r>
      <w:r>
        <w:rPr>
          <w:spacing w:val="-1"/>
        </w:rPr>
        <w:t>return</w:t>
      </w:r>
      <w:r>
        <w:rPr>
          <w:spacing w:val="15"/>
        </w:rPr>
        <w:t xml:space="preserve"> </w:t>
      </w:r>
      <w:r>
        <w:t>to</w:t>
      </w:r>
      <w:r>
        <w:rPr>
          <w:spacing w:val="17"/>
        </w:rPr>
        <w:t xml:space="preserve"> </w:t>
      </w:r>
      <w:r>
        <w:rPr>
          <w:spacing w:val="-2"/>
        </w:rPr>
        <w:t>its</w:t>
      </w:r>
      <w:r>
        <w:rPr>
          <w:spacing w:val="17"/>
        </w:rPr>
        <w:t xml:space="preserve"> </w:t>
      </w:r>
      <w:r>
        <w:rPr>
          <w:spacing w:val="1"/>
        </w:rPr>
        <w:t>pre-</w:t>
      </w:r>
      <w:r>
        <w:rPr>
          <w:spacing w:val="57"/>
        </w:rPr>
        <w:t xml:space="preserve"> </w:t>
      </w:r>
      <w:r>
        <w:rPr>
          <w:spacing w:val="-1"/>
        </w:rPr>
        <w:t>impact</w:t>
      </w:r>
      <w:r>
        <w:rPr>
          <w:spacing w:val="4"/>
        </w:rPr>
        <w:t xml:space="preserve"> </w:t>
      </w:r>
      <w:r>
        <w:rPr>
          <w:spacing w:val="-1"/>
        </w:rPr>
        <w:t>shape</w:t>
      </w:r>
      <w:r>
        <w:rPr>
          <w:spacing w:val="2"/>
        </w:rPr>
        <w:t xml:space="preserve"> </w:t>
      </w:r>
      <w:r>
        <w:rPr>
          <w:spacing w:val="-2"/>
        </w:rPr>
        <w:t>within</w:t>
      </w:r>
      <w:r>
        <w:rPr>
          <w:spacing w:val="5"/>
        </w:rPr>
        <w:t xml:space="preserve"> </w:t>
      </w:r>
      <w:r>
        <w:t>10</w:t>
      </w:r>
      <w:r>
        <w:rPr>
          <w:spacing w:val="5"/>
        </w:rPr>
        <w:t xml:space="preserve"> </w:t>
      </w:r>
      <w:r>
        <w:rPr>
          <w:spacing w:val="-1"/>
        </w:rPr>
        <w:t>minutes</w:t>
      </w:r>
      <w:r>
        <w:rPr>
          <w:spacing w:val="3"/>
        </w:rPr>
        <w:t xml:space="preserve"> </w:t>
      </w:r>
      <w:r>
        <w:rPr>
          <w:spacing w:val="-2"/>
        </w:rPr>
        <w:t>of</w:t>
      </w:r>
      <w:r>
        <w:rPr>
          <w:spacing w:val="6"/>
        </w:rPr>
        <w:t xml:space="preserve"> </w:t>
      </w:r>
      <w:r>
        <w:t>the</w:t>
      </w:r>
      <w:r>
        <w:rPr>
          <w:spacing w:val="2"/>
        </w:rPr>
        <w:t xml:space="preserve"> </w:t>
      </w:r>
      <w:r>
        <w:rPr>
          <w:spacing w:val="-1"/>
        </w:rPr>
        <w:t xml:space="preserve">impact. </w:t>
      </w:r>
      <w:r>
        <w:t>When</w:t>
      </w:r>
      <w:r>
        <w:rPr>
          <w:spacing w:val="3"/>
        </w:rPr>
        <w:t xml:space="preserve"> </w:t>
      </w:r>
      <w:r>
        <w:rPr>
          <w:spacing w:val="-1"/>
        </w:rPr>
        <w:t>using</w:t>
      </w:r>
      <w:r>
        <w:rPr>
          <w:spacing w:val="4"/>
        </w:rPr>
        <w:t xml:space="preserve"> </w:t>
      </w:r>
      <w:r>
        <w:t>a</w:t>
      </w:r>
      <w:r>
        <w:rPr>
          <w:spacing w:val="3"/>
        </w:rPr>
        <w:t xml:space="preserve"> </w:t>
      </w:r>
      <w:r>
        <w:rPr>
          <w:spacing w:val="-1"/>
        </w:rPr>
        <w:t>yard</w:t>
      </w:r>
      <w:r>
        <w:rPr>
          <w:spacing w:val="3"/>
        </w:rPr>
        <w:t xml:space="preserve"> </w:t>
      </w:r>
      <w:r>
        <w:t>tug</w:t>
      </w:r>
      <w:r>
        <w:rPr>
          <w:spacing w:val="4"/>
        </w:rPr>
        <w:t xml:space="preserve"> </w:t>
      </w:r>
      <w:r>
        <w:rPr>
          <w:spacing w:val="-1"/>
        </w:rPr>
        <w:t>with</w:t>
      </w:r>
      <w:r>
        <w:rPr>
          <w:spacing w:val="3"/>
        </w:rPr>
        <w:t xml:space="preserve"> </w:t>
      </w:r>
      <w:r>
        <w:t>a</w:t>
      </w:r>
      <w:r>
        <w:rPr>
          <w:spacing w:val="3"/>
        </w:rPr>
        <w:t xml:space="preserve"> </w:t>
      </w:r>
      <w:r>
        <w:rPr>
          <w:spacing w:val="-1"/>
        </w:rPr>
        <w:t>smooth,</w:t>
      </w:r>
      <w:r>
        <w:rPr>
          <w:spacing w:val="1"/>
        </w:rPr>
        <w:t xml:space="preserve"> </w:t>
      </w:r>
      <w:r>
        <w:t>flat</w:t>
      </w:r>
      <w:r>
        <w:rPr>
          <w:spacing w:val="3"/>
        </w:rPr>
        <w:t xml:space="preserve"> </w:t>
      </w:r>
      <w:r>
        <w:rPr>
          <w:spacing w:val="-1"/>
        </w:rPr>
        <w:t>plate</w:t>
      </w:r>
      <w:r>
        <w:rPr>
          <w:spacing w:val="3"/>
        </w:rPr>
        <w:t xml:space="preserve"> </w:t>
      </w:r>
      <w:r>
        <w:rPr>
          <w:spacing w:val="-1"/>
        </w:rPr>
        <w:t>bumper</w:t>
      </w:r>
      <w:r>
        <w:rPr>
          <w:spacing w:val="3"/>
        </w:rPr>
        <w:t xml:space="preserve"> </w:t>
      </w:r>
      <w:r>
        <w:t>2</w:t>
      </w:r>
      <w:r>
        <w:rPr>
          <w:spacing w:val="67"/>
        </w:rPr>
        <w:t xml:space="preserve"> </w:t>
      </w:r>
      <w:r>
        <w:t>ft</w:t>
      </w:r>
      <w:r>
        <w:rPr>
          <w:spacing w:val="25"/>
        </w:rPr>
        <w:t xml:space="preserve"> </w:t>
      </w:r>
      <w:r>
        <w:rPr>
          <w:spacing w:val="-2"/>
        </w:rPr>
        <w:t>wide</w:t>
      </w:r>
      <w:r>
        <w:rPr>
          <w:spacing w:val="24"/>
        </w:rPr>
        <w:t xml:space="preserve"> </w:t>
      </w:r>
      <w:r>
        <w:rPr>
          <w:spacing w:val="-1"/>
        </w:rPr>
        <w:t>contacting</w:t>
      </w:r>
      <w:r>
        <w:rPr>
          <w:spacing w:val="26"/>
        </w:rPr>
        <w:t xml:space="preserve"> </w:t>
      </w:r>
      <w:r>
        <w:t>the</w:t>
      </w:r>
      <w:r>
        <w:rPr>
          <w:spacing w:val="24"/>
        </w:rPr>
        <w:t xml:space="preserve"> </w:t>
      </w:r>
      <w:r>
        <w:rPr>
          <w:spacing w:val="-1"/>
        </w:rPr>
        <w:t>horizontal</w:t>
      </w:r>
      <w:r>
        <w:rPr>
          <w:spacing w:val="23"/>
        </w:rPr>
        <w:t xml:space="preserve"> </w:t>
      </w:r>
      <w:r>
        <w:rPr>
          <w:spacing w:val="-1"/>
        </w:rPr>
        <w:t>centerline</w:t>
      </w:r>
      <w:r>
        <w:rPr>
          <w:spacing w:val="24"/>
        </w:rPr>
        <w:t xml:space="preserve"> </w:t>
      </w:r>
      <w:r>
        <w:rPr>
          <w:spacing w:val="1"/>
        </w:rPr>
        <w:t>of</w:t>
      </w:r>
      <w:r>
        <w:rPr>
          <w:spacing w:val="28"/>
        </w:rPr>
        <w:t xml:space="preserve"> </w:t>
      </w:r>
      <w:r>
        <w:rPr>
          <w:spacing w:val="-1"/>
        </w:rPr>
        <w:t>the</w:t>
      </w:r>
      <w:r>
        <w:rPr>
          <w:spacing w:val="24"/>
        </w:rPr>
        <w:t xml:space="preserve"> </w:t>
      </w:r>
      <w:r>
        <w:rPr>
          <w:spacing w:val="-1"/>
        </w:rPr>
        <w:t>rear</w:t>
      </w:r>
      <w:r>
        <w:rPr>
          <w:spacing w:val="25"/>
        </w:rPr>
        <w:t xml:space="preserve"> </w:t>
      </w:r>
      <w:r>
        <w:rPr>
          <w:spacing w:val="-1"/>
        </w:rPr>
        <w:t>bumper,</w:t>
      </w:r>
      <w:r>
        <w:rPr>
          <w:spacing w:val="25"/>
        </w:rPr>
        <w:t xml:space="preserve"> </w:t>
      </w:r>
      <w:r>
        <w:t>the</w:t>
      </w:r>
      <w:r>
        <w:rPr>
          <w:spacing w:val="24"/>
        </w:rPr>
        <w:t xml:space="preserve"> </w:t>
      </w:r>
      <w:r>
        <w:rPr>
          <w:spacing w:val="-1"/>
        </w:rPr>
        <w:t>bumper</w:t>
      </w:r>
      <w:r>
        <w:rPr>
          <w:spacing w:val="25"/>
        </w:rPr>
        <w:t xml:space="preserve"> </w:t>
      </w:r>
      <w:r>
        <w:rPr>
          <w:spacing w:val="-1"/>
        </w:rPr>
        <w:t>shall</w:t>
      </w:r>
      <w:r>
        <w:rPr>
          <w:spacing w:val="23"/>
        </w:rPr>
        <w:t xml:space="preserve"> </w:t>
      </w:r>
      <w:r>
        <w:rPr>
          <w:spacing w:val="-1"/>
        </w:rPr>
        <w:t>provide</w:t>
      </w:r>
      <w:r>
        <w:rPr>
          <w:spacing w:val="24"/>
        </w:rPr>
        <w:t xml:space="preserve"> </w:t>
      </w:r>
      <w:r>
        <w:rPr>
          <w:spacing w:val="-1"/>
        </w:rPr>
        <w:t>protection</w:t>
      </w:r>
      <w:r>
        <w:rPr>
          <w:spacing w:val="24"/>
        </w:rPr>
        <w:t xml:space="preserve"> </w:t>
      </w:r>
      <w:r>
        <w:t>at</w:t>
      </w:r>
      <w:r>
        <w:rPr>
          <w:spacing w:val="87"/>
        </w:rPr>
        <w:t xml:space="preserve"> </w:t>
      </w:r>
      <w:r>
        <w:rPr>
          <w:spacing w:val="-1"/>
        </w:rPr>
        <w:t>speeds</w:t>
      </w:r>
      <w:r>
        <w:rPr>
          <w:spacing w:val="56"/>
        </w:rPr>
        <w:t xml:space="preserve"> </w:t>
      </w:r>
      <w:r>
        <w:t>up</w:t>
      </w:r>
      <w:r>
        <w:rPr>
          <w:spacing w:val="53"/>
        </w:rPr>
        <w:t xml:space="preserve"> </w:t>
      </w:r>
      <w:r>
        <w:t>to</w:t>
      </w:r>
      <w:r>
        <w:rPr>
          <w:spacing w:val="55"/>
        </w:rPr>
        <w:t xml:space="preserve"> </w:t>
      </w:r>
      <w:r>
        <w:t>5</w:t>
      </w:r>
      <w:r>
        <w:rPr>
          <w:spacing w:val="-4"/>
        </w:rPr>
        <w:t xml:space="preserve"> </w:t>
      </w:r>
      <w:r>
        <w:rPr>
          <w:spacing w:val="-1"/>
        </w:rPr>
        <w:t>mph,</w:t>
      </w:r>
      <w:r>
        <w:rPr>
          <w:spacing w:val="54"/>
        </w:rPr>
        <w:t xml:space="preserve"> </w:t>
      </w:r>
      <w:r>
        <w:rPr>
          <w:spacing w:val="-2"/>
        </w:rPr>
        <w:t>over</w:t>
      </w:r>
      <w:r>
        <w:rPr>
          <w:spacing w:val="56"/>
        </w:rPr>
        <w:t xml:space="preserve"> </w:t>
      </w:r>
      <w:r>
        <w:rPr>
          <w:spacing w:val="-1"/>
        </w:rPr>
        <w:t>pavement</w:t>
      </w:r>
      <w:r>
        <w:rPr>
          <w:spacing w:val="56"/>
        </w:rPr>
        <w:t xml:space="preserve"> </w:t>
      </w:r>
      <w:r>
        <w:rPr>
          <w:spacing w:val="-1"/>
        </w:rPr>
        <w:t>discontinuities</w:t>
      </w:r>
      <w:r>
        <w:rPr>
          <w:spacing w:val="56"/>
        </w:rPr>
        <w:t xml:space="preserve"> </w:t>
      </w:r>
      <w:r>
        <w:t>up</w:t>
      </w:r>
      <w:r>
        <w:rPr>
          <w:spacing w:val="53"/>
        </w:rPr>
        <w:t xml:space="preserve"> </w:t>
      </w:r>
      <w:r>
        <w:t>to</w:t>
      </w:r>
      <w:r>
        <w:rPr>
          <w:spacing w:val="55"/>
        </w:rPr>
        <w:t xml:space="preserve"> </w:t>
      </w:r>
      <w:r>
        <w:t>1</w:t>
      </w:r>
      <w:r>
        <w:rPr>
          <w:spacing w:val="1"/>
        </w:rPr>
        <w:t xml:space="preserve"> </w:t>
      </w:r>
      <w:r>
        <w:rPr>
          <w:spacing w:val="-1"/>
        </w:rPr>
        <w:t>in.</w:t>
      </w:r>
      <w:r>
        <w:rPr>
          <w:spacing w:val="56"/>
        </w:rPr>
        <w:t xml:space="preserve"> </w:t>
      </w:r>
      <w:r>
        <w:rPr>
          <w:spacing w:val="-1"/>
        </w:rPr>
        <w:t>high,</w:t>
      </w:r>
      <w:r>
        <w:rPr>
          <w:spacing w:val="51"/>
        </w:rPr>
        <w:t xml:space="preserve"> </w:t>
      </w:r>
      <w:r>
        <w:rPr>
          <w:spacing w:val="-1"/>
        </w:rPr>
        <w:t>and</w:t>
      </w:r>
      <w:r>
        <w:rPr>
          <w:spacing w:val="55"/>
        </w:rPr>
        <w:t xml:space="preserve"> </w:t>
      </w:r>
      <w:r>
        <w:t>at</w:t>
      </w:r>
      <w:r>
        <w:rPr>
          <w:spacing w:val="55"/>
        </w:rPr>
        <w:t xml:space="preserve"> </w:t>
      </w:r>
      <w:r>
        <w:rPr>
          <w:spacing w:val="-1"/>
        </w:rPr>
        <w:t>accelerations</w:t>
      </w:r>
      <w:r>
        <w:rPr>
          <w:spacing w:val="56"/>
        </w:rPr>
        <w:t xml:space="preserve"> </w:t>
      </w:r>
      <w:r>
        <w:t>up</w:t>
      </w:r>
      <w:r>
        <w:rPr>
          <w:spacing w:val="53"/>
        </w:rPr>
        <w:t xml:space="preserve"> </w:t>
      </w:r>
      <w:r>
        <w:t>to</w:t>
      </w:r>
      <w:r>
        <w:rPr>
          <w:spacing w:val="53"/>
        </w:rPr>
        <w:t xml:space="preserve"> </w:t>
      </w:r>
      <w:r>
        <w:t>2</w:t>
      </w:r>
      <w:r>
        <w:rPr>
          <w:spacing w:val="49"/>
        </w:rPr>
        <w:t xml:space="preserve"> </w:t>
      </w:r>
      <w:r>
        <w:rPr>
          <w:spacing w:val="-1"/>
        </w:rPr>
        <w:t>mph/sec.</w:t>
      </w:r>
      <w:r>
        <w:rPr>
          <w:spacing w:val="40"/>
        </w:rPr>
        <w:t xml:space="preserve"> </w:t>
      </w:r>
      <w:r>
        <w:t>The</w:t>
      </w:r>
      <w:r>
        <w:rPr>
          <w:spacing w:val="40"/>
        </w:rPr>
        <w:t xml:space="preserve"> </w:t>
      </w:r>
      <w:r>
        <w:rPr>
          <w:spacing w:val="-1"/>
        </w:rPr>
        <w:t>rear</w:t>
      </w:r>
      <w:r>
        <w:rPr>
          <w:spacing w:val="42"/>
        </w:rPr>
        <w:t xml:space="preserve"> </w:t>
      </w:r>
      <w:r>
        <w:rPr>
          <w:spacing w:val="-1"/>
        </w:rPr>
        <w:t>bumper</w:t>
      </w:r>
      <w:r>
        <w:rPr>
          <w:spacing w:val="42"/>
        </w:rPr>
        <w:t xml:space="preserve"> </w:t>
      </w:r>
      <w:r>
        <w:rPr>
          <w:spacing w:val="-1"/>
        </w:rPr>
        <w:t>shall</w:t>
      </w:r>
      <w:r>
        <w:rPr>
          <w:spacing w:val="40"/>
        </w:rPr>
        <w:t xml:space="preserve"> </w:t>
      </w:r>
      <w:r>
        <w:t>protect</w:t>
      </w:r>
      <w:r>
        <w:rPr>
          <w:spacing w:val="42"/>
        </w:rPr>
        <w:t xml:space="preserve"> </w:t>
      </w:r>
      <w:r>
        <w:t>the</w:t>
      </w:r>
      <w:r>
        <w:rPr>
          <w:spacing w:val="41"/>
        </w:rPr>
        <w:t xml:space="preserve"> </w:t>
      </w:r>
      <w:r>
        <w:rPr>
          <w:spacing w:val="-1"/>
        </w:rPr>
        <w:t>coach</w:t>
      </w:r>
      <w:r>
        <w:rPr>
          <w:spacing w:val="40"/>
        </w:rPr>
        <w:t xml:space="preserve"> </w:t>
      </w:r>
      <w:r>
        <w:rPr>
          <w:spacing w:val="-2"/>
        </w:rPr>
        <w:t>when</w:t>
      </w:r>
      <w:r>
        <w:rPr>
          <w:spacing w:val="43"/>
        </w:rPr>
        <w:t xml:space="preserve"> </w:t>
      </w:r>
      <w:r>
        <w:rPr>
          <w:spacing w:val="-1"/>
        </w:rPr>
        <w:t>impacted</w:t>
      </w:r>
      <w:r>
        <w:rPr>
          <w:spacing w:val="40"/>
        </w:rPr>
        <w:t xml:space="preserve"> </w:t>
      </w:r>
      <w:r>
        <w:rPr>
          <w:spacing w:val="-1"/>
        </w:rPr>
        <w:t>anywhere</w:t>
      </w:r>
      <w:r>
        <w:rPr>
          <w:spacing w:val="41"/>
        </w:rPr>
        <w:t xml:space="preserve"> </w:t>
      </w:r>
      <w:r>
        <w:rPr>
          <w:spacing w:val="-1"/>
        </w:rPr>
        <w:t>along</w:t>
      </w:r>
      <w:r>
        <w:rPr>
          <w:spacing w:val="43"/>
        </w:rPr>
        <w:t xml:space="preserve"> </w:t>
      </w:r>
      <w:r>
        <w:rPr>
          <w:spacing w:val="-1"/>
        </w:rPr>
        <w:t>its</w:t>
      </w:r>
      <w:r>
        <w:rPr>
          <w:spacing w:val="45"/>
        </w:rPr>
        <w:t xml:space="preserve"> </w:t>
      </w:r>
      <w:r>
        <w:rPr>
          <w:spacing w:val="-2"/>
        </w:rPr>
        <w:t>width</w:t>
      </w:r>
      <w:r>
        <w:rPr>
          <w:spacing w:val="42"/>
        </w:rPr>
        <w:t xml:space="preserve"> </w:t>
      </w:r>
      <w:r>
        <w:t>by</w:t>
      </w:r>
      <w:r>
        <w:rPr>
          <w:spacing w:val="39"/>
        </w:rPr>
        <w:t xml:space="preserve"> </w:t>
      </w:r>
      <w:r>
        <w:t>the</w:t>
      </w:r>
      <w:r>
        <w:rPr>
          <w:spacing w:val="59"/>
        </w:rPr>
        <w:t xml:space="preserve"> </w:t>
      </w:r>
      <w:r>
        <w:t>common</w:t>
      </w:r>
      <w:r>
        <w:rPr>
          <w:spacing w:val="6"/>
        </w:rPr>
        <w:t xml:space="preserve"> </w:t>
      </w:r>
      <w:r>
        <w:rPr>
          <w:spacing w:val="-1"/>
        </w:rPr>
        <w:t>carriage</w:t>
      </w:r>
      <w:r>
        <w:rPr>
          <w:spacing w:val="5"/>
        </w:rPr>
        <w:t xml:space="preserve"> </w:t>
      </w:r>
      <w:r>
        <w:rPr>
          <w:spacing w:val="-2"/>
        </w:rPr>
        <w:t>with</w:t>
      </w:r>
      <w:r>
        <w:rPr>
          <w:spacing w:val="7"/>
        </w:rPr>
        <w:t xml:space="preserve"> </w:t>
      </w:r>
      <w:r>
        <w:rPr>
          <w:spacing w:val="-1"/>
        </w:rPr>
        <w:t>contoured</w:t>
      </w:r>
      <w:r>
        <w:rPr>
          <w:spacing w:val="7"/>
        </w:rPr>
        <w:t xml:space="preserve"> </w:t>
      </w:r>
      <w:r>
        <w:rPr>
          <w:spacing w:val="-1"/>
        </w:rPr>
        <w:t>impact</w:t>
      </w:r>
      <w:r>
        <w:rPr>
          <w:spacing w:val="6"/>
        </w:rPr>
        <w:t xml:space="preserve"> </w:t>
      </w:r>
      <w:r>
        <w:rPr>
          <w:spacing w:val="-1"/>
        </w:rPr>
        <w:t>surface</w:t>
      </w:r>
      <w:r>
        <w:rPr>
          <w:spacing w:val="5"/>
        </w:rPr>
        <w:t xml:space="preserve"> </w:t>
      </w:r>
      <w:r>
        <w:rPr>
          <w:spacing w:val="-1"/>
        </w:rPr>
        <w:t>defined</w:t>
      </w:r>
      <w:r>
        <w:rPr>
          <w:spacing w:val="7"/>
        </w:rPr>
        <w:t xml:space="preserve"> </w:t>
      </w:r>
      <w:r>
        <w:rPr>
          <w:spacing w:val="-1"/>
        </w:rPr>
        <w:t>in</w:t>
      </w:r>
      <w:r>
        <w:rPr>
          <w:spacing w:val="7"/>
        </w:rPr>
        <w:t xml:space="preserve"> </w:t>
      </w:r>
      <w:r>
        <w:rPr>
          <w:spacing w:val="-1"/>
        </w:rPr>
        <w:t>Figure</w:t>
      </w:r>
      <w:r>
        <w:rPr>
          <w:spacing w:val="5"/>
        </w:rPr>
        <w:t xml:space="preserve"> </w:t>
      </w:r>
      <w:r>
        <w:t>2</w:t>
      </w:r>
      <w:r>
        <w:rPr>
          <w:spacing w:val="7"/>
        </w:rPr>
        <w:t xml:space="preserve"> </w:t>
      </w:r>
      <w:r>
        <w:rPr>
          <w:spacing w:val="-2"/>
        </w:rPr>
        <w:t>of</w:t>
      </w:r>
      <w:r>
        <w:rPr>
          <w:spacing w:val="9"/>
        </w:rPr>
        <w:t xml:space="preserve"> </w:t>
      </w:r>
      <w:r>
        <w:rPr>
          <w:spacing w:val="-2"/>
        </w:rPr>
        <w:t>FMVSS</w:t>
      </w:r>
      <w:r>
        <w:rPr>
          <w:spacing w:val="7"/>
        </w:rPr>
        <w:t xml:space="preserve"> </w:t>
      </w:r>
      <w:r>
        <w:rPr>
          <w:spacing w:val="-1"/>
        </w:rPr>
        <w:t>301</w:t>
      </w:r>
      <w:r>
        <w:rPr>
          <w:spacing w:val="7"/>
        </w:rPr>
        <w:t xml:space="preserve"> </w:t>
      </w:r>
      <w:r>
        <w:rPr>
          <w:spacing w:val="-1"/>
        </w:rPr>
        <w:t>loaded</w:t>
      </w:r>
      <w:r>
        <w:rPr>
          <w:spacing w:val="7"/>
        </w:rPr>
        <w:t xml:space="preserve"> </w:t>
      </w:r>
      <w:r>
        <w:t>to</w:t>
      </w:r>
      <w:r>
        <w:rPr>
          <w:spacing w:val="7"/>
        </w:rPr>
        <w:t xml:space="preserve"> </w:t>
      </w:r>
      <w:r>
        <w:rPr>
          <w:spacing w:val="-1"/>
        </w:rPr>
        <w:t>4000</w:t>
      </w:r>
      <w:r>
        <w:rPr>
          <w:spacing w:val="7"/>
        </w:rPr>
        <w:t xml:space="preserve"> </w:t>
      </w:r>
      <w:r>
        <w:rPr>
          <w:spacing w:val="-1"/>
        </w:rPr>
        <w:t>lbs.,</w:t>
      </w:r>
      <w:r>
        <w:rPr>
          <w:spacing w:val="83"/>
        </w:rPr>
        <w:t xml:space="preserve"> </w:t>
      </w:r>
      <w:r>
        <w:t>at</w:t>
      </w:r>
      <w:r>
        <w:rPr>
          <w:spacing w:val="8"/>
        </w:rPr>
        <w:t xml:space="preserve"> </w:t>
      </w:r>
      <w:r>
        <w:t>4</w:t>
      </w:r>
      <w:r>
        <w:rPr>
          <w:spacing w:val="-1"/>
        </w:rPr>
        <w:t xml:space="preserve"> </w:t>
      </w:r>
      <w:r>
        <w:t>mph</w:t>
      </w:r>
      <w:r>
        <w:rPr>
          <w:spacing w:val="5"/>
        </w:rPr>
        <w:t xml:space="preserve"> </w:t>
      </w:r>
      <w:r>
        <w:rPr>
          <w:spacing w:val="-1"/>
        </w:rPr>
        <w:t>parallel</w:t>
      </w:r>
      <w:r>
        <w:rPr>
          <w:spacing w:val="6"/>
        </w:rPr>
        <w:t xml:space="preserve"> </w:t>
      </w:r>
      <w:r>
        <w:t>to</w:t>
      </w:r>
      <w:r>
        <w:rPr>
          <w:spacing w:val="7"/>
        </w:rPr>
        <w:t xml:space="preserve"> </w:t>
      </w:r>
      <w:r>
        <w:rPr>
          <w:spacing w:val="-2"/>
        </w:rPr>
        <w:t>or</w:t>
      </w:r>
      <w:r>
        <w:rPr>
          <w:spacing w:val="8"/>
        </w:rPr>
        <w:t xml:space="preserve"> </w:t>
      </w:r>
      <w:r>
        <w:rPr>
          <w:spacing w:val="-2"/>
        </w:rPr>
        <w:t>up</w:t>
      </w:r>
      <w:r>
        <w:rPr>
          <w:spacing w:val="7"/>
        </w:rPr>
        <w:t xml:space="preserve"> </w:t>
      </w:r>
      <w:r>
        <w:t>to</w:t>
      </w:r>
      <w:r>
        <w:rPr>
          <w:spacing w:val="7"/>
        </w:rPr>
        <w:t xml:space="preserve"> </w:t>
      </w:r>
      <w:r>
        <w:t>a</w:t>
      </w:r>
      <w:r>
        <w:rPr>
          <w:spacing w:val="5"/>
        </w:rPr>
        <w:t xml:space="preserve"> </w:t>
      </w:r>
      <w:r>
        <w:t>30</w:t>
      </w:r>
      <w:r>
        <w:rPr>
          <w:spacing w:val="7"/>
        </w:rPr>
        <w:t xml:space="preserve"> </w:t>
      </w:r>
      <w:r>
        <w:rPr>
          <w:spacing w:val="-2"/>
        </w:rPr>
        <w:t>deg</w:t>
      </w:r>
      <w:r>
        <w:rPr>
          <w:spacing w:val="7"/>
        </w:rPr>
        <w:t xml:space="preserve"> </w:t>
      </w:r>
      <w:r>
        <w:rPr>
          <w:spacing w:val="-1"/>
        </w:rPr>
        <w:t>angle</w:t>
      </w:r>
      <w:r>
        <w:rPr>
          <w:spacing w:val="7"/>
        </w:rPr>
        <w:t xml:space="preserve"> </w:t>
      </w:r>
      <w:r>
        <w:t>to</w:t>
      </w:r>
      <w:r>
        <w:rPr>
          <w:spacing w:val="5"/>
        </w:rPr>
        <w:t xml:space="preserve"> </w:t>
      </w:r>
      <w:r>
        <w:rPr>
          <w:spacing w:val="-1"/>
        </w:rPr>
        <w:t>the</w:t>
      </w:r>
      <w:r>
        <w:rPr>
          <w:spacing w:val="7"/>
        </w:rPr>
        <w:t xml:space="preserve"> </w:t>
      </w:r>
      <w:r>
        <w:rPr>
          <w:spacing w:val="-1"/>
        </w:rPr>
        <w:t>longitudinal</w:t>
      </w:r>
      <w:r>
        <w:rPr>
          <w:spacing w:val="7"/>
        </w:rPr>
        <w:t xml:space="preserve"> </w:t>
      </w:r>
      <w:r>
        <w:rPr>
          <w:spacing w:val="-1"/>
        </w:rPr>
        <w:t>centerline</w:t>
      </w:r>
      <w:r>
        <w:rPr>
          <w:spacing w:val="5"/>
        </w:rPr>
        <w:t xml:space="preserve"> </w:t>
      </w:r>
      <w:r>
        <w:rPr>
          <w:spacing w:val="-2"/>
        </w:rPr>
        <w:t>of</w:t>
      </w:r>
      <w:r>
        <w:rPr>
          <w:spacing w:val="11"/>
        </w:rPr>
        <w:t xml:space="preserve"> </w:t>
      </w:r>
      <w:r>
        <w:rPr>
          <w:spacing w:val="-1"/>
        </w:rPr>
        <w:t>the</w:t>
      </w:r>
      <w:r>
        <w:rPr>
          <w:spacing w:val="7"/>
        </w:rPr>
        <w:t xml:space="preserve"> </w:t>
      </w:r>
      <w:r>
        <w:rPr>
          <w:spacing w:val="-1"/>
        </w:rPr>
        <w:t>coach.</w:t>
      </w:r>
      <w:r>
        <w:rPr>
          <w:spacing w:val="6"/>
        </w:rPr>
        <w:t xml:space="preserve"> </w:t>
      </w:r>
      <w:r>
        <w:t>The</w:t>
      </w:r>
      <w:r>
        <w:rPr>
          <w:spacing w:val="5"/>
        </w:rPr>
        <w:t xml:space="preserve"> </w:t>
      </w:r>
      <w:r>
        <w:rPr>
          <w:spacing w:val="-1"/>
        </w:rPr>
        <w:t>rear</w:t>
      </w:r>
      <w:r>
        <w:rPr>
          <w:spacing w:val="8"/>
        </w:rPr>
        <w:t xml:space="preserve"> </w:t>
      </w:r>
      <w:r>
        <w:rPr>
          <w:spacing w:val="-1"/>
        </w:rPr>
        <w:t>bumper</w:t>
      </w:r>
      <w:r>
        <w:rPr>
          <w:spacing w:val="39"/>
        </w:rPr>
        <w:t xml:space="preserve"> </w:t>
      </w:r>
      <w:r>
        <w:rPr>
          <w:spacing w:val="-1"/>
        </w:rPr>
        <w:t>shall</w:t>
      </w:r>
      <w:r>
        <w:rPr>
          <w:spacing w:val="14"/>
        </w:rPr>
        <w:t xml:space="preserve"> </w:t>
      </w:r>
      <w:r>
        <w:t>be</w:t>
      </w:r>
      <w:r>
        <w:rPr>
          <w:spacing w:val="14"/>
        </w:rPr>
        <w:t xml:space="preserve"> </w:t>
      </w:r>
      <w:r>
        <w:rPr>
          <w:spacing w:val="-1"/>
        </w:rPr>
        <w:t>shaped</w:t>
      </w:r>
      <w:r>
        <w:rPr>
          <w:spacing w:val="15"/>
        </w:rPr>
        <w:t xml:space="preserve"> </w:t>
      </w:r>
      <w:r>
        <w:t>to</w:t>
      </w:r>
      <w:r>
        <w:rPr>
          <w:spacing w:val="15"/>
        </w:rPr>
        <w:t xml:space="preserve"> </w:t>
      </w:r>
      <w:r>
        <w:rPr>
          <w:spacing w:val="-1"/>
        </w:rPr>
        <w:t>preclude</w:t>
      </w:r>
      <w:r>
        <w:rPr>
          <w:spacing w:val="15"/>
        </w:rPr>
        <w:t xml:space="preserve"> </w:t>
      </w:r>
      <w:r>
        <w:rPr>
          <w:spacing w:val="-1"/>
        </w:rPr>
        <w:t>unauthorized</w:t>
      </w:r>
      <w:r>
        <w:rPr>
          <w:spacing w:val="14"/>
        </w:rPr>
        <w:t xml:space="preserve"> </w:t>
      </w:r>
      <w:r>
        <w:rPr>
          <w:spacing w:val="-1"/>
        </w:rPr>
        <w:t>riders</w:t>
      </w:r>
      <w:r>
        <w:rPr>
          <w:spacing w:val="10"/>
        </w:rPr>
        <w:t xml:space="preserve"> </w:t>
      </w:r>
      <w:r>
        <w:rPr>
          <w:spacing w:val="-1"/>
        </w:rPr>
        <w:t>standing</w:t>
      </w:r>
      <w:r>
        <w:rPr>
          <w:spacing w:val="18"/>
        </w:rPr>
        <w:t xml:space="preserve"> </w:t>
      </w:r>
      <w:r>
        <w:t>on</w:t>
      </w:r>
      <w:r>
        <w:rPr>
          <w:spacing w:val="12"/>
        </w:rPr>
        <w:t xml:space="preserve"> </w:t>
      </w:r>
      <w:r>
        <w:t>the</w:t>
      </w:r>
      <w:r>
        <w:rPr>
          <w:spacing w:val="14"/>
        </w:rPr>
        <w:t xml:space="preserve"> </w:t>
      </w:r>
      <w:r>
        <w:rPr>
          <w:spacing w:val="-1"/>
        </w:rPr>
        <w:t>bumper.</w:t>
      </w:r>
      <w:r>
        <w:rPr>
          <w:spacing w:val="14"/>
        </w:rPr>
        <w:t xml:space="preserve"> </w:t>
      </w:r>
      <w:r>
        <w:t>The</w:t>
      </w:r>
      <w:r>
        <w:rPr>
          <w:spacing w:val="12"/>
        </w:rPr>
        <w:t xml:space="preserve"> </w:t>
      </w:r>
      <w:r>
        <w:rPr>
          <w:spacing w:val="-1"/>
        </w:rPr>
        <w:t>bumper</w:t>
      </w:r>
      <w:r>
        <w:rPr>
          <w:spacing w:val="16"/>
        </w:rPr>
        <w:t xml:space="preserve"> </w:t>
      </w:r>
      <w:r>
        <w:rPr>
          <w:spacing w:val="-1"/>
        </w:rPr>
        <w:t>shall</w:t>
      </w:r>
      <w:r>
        <w:rPr>
          <w:spacing w:val="14"/>
        </w:rPr>
        <w:t xml:space="preserve"> </w:t>
      </w:r>
      <w:r>
        <w:rPr>
          <w:spacing w:val="-1"/>
        </w:rPr>
        <w:t>not</w:t>
      </w:r>
      <w:r>
        <w:rPr>
          <w:spacing w:val="14"/>
        </w:rPr>
        <w:t xml:space="preserve"> </w:t>
      </w:r>
      <w:r>
        <w:rPr>
          <w:spacing w:val="-1"/>
        </w:rPr>
        <w:t>require</w:t>
      </w:r>
      <w:r>
        <w:rPr>
          <w:spacing w:val="57"/>
        </w:rPr>
        <w:t xml:space="preserve"> </w:t>
      </w:r>
      <w:r>
        <w:rPr>
          <w:spacing w:val="-1"/>
        </w:rPr>
        <w:t>service</w:t>
      </w:r>
      <w:r>
        <w:rPr>
          <w:spacing w:val="50"/>
        </w:rPr>
        <w:t xml:space="preserve"> </w:t>
      </w:r>
      <w:r>
        <w:t>or</w:t>
      </w:r>
      <w:r>
        <w:rPr>
          <w:spacing w:val="51"/>
        </w:rPr>
        <w:t xml:space="preserve"> </w:t>
      </w:r>
      <w:r>
        <w:rPr>
          <w:spacing w:val="-1"/>
        </w:rPr>
        <w:t>maintenance</w:t>
      </w:r>
      <w:r>
        <w:rPr>
          <w:spacing w:val="48"/>
        </w:rPr>
        <w:t xml:space="preserve"> </w:t>
      </w:r>
      <w:r>
        <w:rPr>
          <w:spacing w:val="-1"/>
        </w:rPr>
        <w:t>in</w:t>
      </w:r>
      <w:r>
        <w:rPr>
          <w:spacing w:val="50"/>
        </w:rPr>
        <w:t xml:space="preserve"> </w:t>
      </w:r>
      <w:r>
        <w:rPr>
          <w:spacing w:val="-1"/>
        </w:rPr>
        <w:t>normal</w:t>
      </w:r>
      <w:r>
        <w:rPr>
          <w:spacing w:val="49"/>
        </w:rPr>
        <w:t xml:space="preserve"> </w:t>
      </w:r>
      <w:r>
        <w:rPr>
          <w:spacing w:val="-1"/>
        </w:rPr>
        <w:t>operation</w:t>
      </w:r>
      <w:r>
        <w:rPr>
          <w:spacing w:val="50"/>
        </w:rPr>
        <w:t xml:space="preserve"> </w:t>
      </w:r>
      <w:r>
        <w:rPr>
          <w:spacing w:val="-1"/>
        </w:rPr>
        <w:t>during</w:t>
      </w:r>
      <w:r>
        <w:rPr>
          <w:spacing w:val="51"/>
        </w:rPr>
        <w:t xml:space="preserve"> </w:t>
      </w:r>
      <w:r>
        <w:t>the</w:t>
      </w:r>
      <w:r>
        <w:rPr>
          <w:spacing w:val="48"/>
        </w:rPr>
        <w:t xml:space="preserve"> </w:t>
      </w:r>
      <w:r>
        <w:rPr>
          <w:spacing w:val="-1"/>
        </w:rPr>
        <w:t>service</w:t>
      </w:r>
      <w:r>
        <w:rPr>
          <w:spacing w:val="50"/>
        </w:rPr>
        <w:t xml:space="preserve"> </w:t>
      </w:r>
      <w:r>
        <w:rPr>
          <w:spacing w:val="-1"/>
        </w:rPr>
        <w:t>life</w:t>
      </w:r>
      <w:r>
        <w:rPr>
          <w:spacing w:val="50"/>
        </w:rPr>
        <w:t xml:space="preserve"> </w:t>
      </w:r>
      <w:r>
        <w:rPr>
          <w:spacing w:val="-2"/>
        </w:rPr>
        <w:t>of</w:t>
      </w:r>
      <w:r>
        <w:rPr>
          <w:spacing w:val="49"/>
        </w:rPr>
        <w:t xml:space="preserve"> </w:t>
      </w:r>
      <w:r>
        <w:rPr>
          <w:spacing w:val="-1"/>
        </w:rPr>
        <w:t>the</w:t>
      </w:r>
      <w:r>
        <w:rPr>
          <w:spacing w:val="50"/>
        </w:rPr>
        <w:t xml:space="preserve"> </w:t>
      </w:r>
      <w:r>
        <w:rPr>
          <w:spacing w:val="-1"/>
        </w:rPr>
        <w:t>coach.</w:t>
      </w:r>
      <w:r>
        <w:rPr>
          <w:spacing w:val="48"/>
        </w:rPr>
        <w:t xml:space="preserve"> </w:t>
      </w:r>
      <w:r>
        <w:t>The</w:t>
      </w:r>
      <w:r>
        <w:rPr>
          <w:spacing w:val="50"/>
        </w:rPr>
        <w:t xml:space="preserve"> </w:t>
      </w:r>
      <w:r>
        <w:rPr>
          <w:spacing w:val="-1"/>
        </w:rPr>
        <w:t>bumper</w:t>
      </w:r>
      <w:r>
        <w:rPr>
          <w:spacing w:val="49"/>
        </w:rPr>
        <w:t xml:space="preserve"> </w:t>
      </w:r>
      <w:r>
        <w:t>may</w:t>
      </w:r>
      <w:r>
        <w:rPr>
          <w:spacing w:val="63"/>
        </w:rPr>
        <w:t xml:space="preserve"> </w:t>
      </w:r>
      <w:r>
        <w:rPr>
          <w:spacing w:val="-1"/>
        </w:rPr>
        <w:t>increase</w:t>
      </w:r>
      <w:r>
        <w:rPr>
          <w:spacing w:val="-2"/>
        </w:rPr>
        <w:t xml:space="preserve"> </w:t>
      </w:r>
      <w:r>
        <w:t xml:space="preserve">the </w:t>
      </w:r>
      <w:r>
        <w:rPr>
          <w:spacing w:val="-1"/>
        </w:rPr>
        <w:t>overall</w:t>
      </w:r>
      <w:r>
        <w:t xml:space="preserve"> </w:t>
      </w:r>
      <w:r>
        <w:rPr>
          <w:spacing w:val="-1"/>
        </w:rPr>
        <w:t>coach</w:t>
      </w:r>
      <w:r>
        <w:t xml:space="preserve"> </w:t>
      </w:r>
      <w:r>
        <w:rPr>
          <w:spacing w:val="-1"/>
        </w:rPr>
        <w:t>length</w:t>
      </w:r>
      <w:r>
        <w:t xml:space="preserve"> </w:t>
      </w:r>
      <w:r>
        <w:rPr>
          <w:spacing w:val="-1"/>
        </w:rPr>
        <w:t>specified</w:t>
      </w:r>
      <w:r>
        <w:t xml:space="preserve"> by</w:t>
      </w:r>
      <w:r>
        <w:rPr>
          <w:spacing w:val="-2"/>
        </w:rPr>
        <w:t xml:space="preserve"> </w:t>
      </w:r>
      <w:r>
        <w:t>no</w:t>
      </w:r>
      <w:r>
        <w:rPr>
          <w:spacing w:val="-2"/>
        </w:rPr>
        <w:t xml:space="preserve"> </w:t>
      </w:r>
      <w:r>
        <w:t>more</w:t>
      </w:r>
      <w:r>
        <w:rPr>
          <w:spacing w:val="-2"/>
        </w:rPr>
        <w:t xml:space="preserve"> </w:t>
      </w:r>
      <w:r>
        <w:rPr>
          <w:spacing w:val="-1"/>
        </w:rPr>
        <w:t>than</w:t>
      </w:r>
      <w:r>
        <w:rPr>
          <w:spacing w:val="-2"/>
        </w:rPr>
        <w:t xml:space="preserve"> </w:t>
      </w:r>
      <w:r>
        <w:t xml:space="preserve">7 </w:t>
      </w:r>
      <w:r>
        <w:rPr>
          <w:spacing w:val="-1"/>
        </w:rPr>
        <w:t>in.</w:t>
      </w:r>
    </w:p>
    <w:p w14:paraId="054858EC" w14:textId="77777777" w:rsidR="00DB51E5" w:rsidRDefault="003D401F">
      <w:pPr>
        <w:spacing w:before="198"/>
        <w:ind w:left="106"/>
        <w:jc w:val="both"/>
        <w:rPr>
          <w:rFonts w:ascii="Arial" w:eastAsia="Arial" w:hAnsi="Arial" w:cs="Arial"/>
          <w:sz w:val="26"/>
          <w:szCs w:val="26"/>
        </w:rPr>
      </w:pPr>
      <w:bookmarkStart w:id="227" w:name="_bookmark487"/>
      <w:bookmarkEnd w:id="227"/>
      <w:r>
        <w:rPr>
          <w:rFonts w:ascii="Arial"/>
          <w:b/>
          <w:sz w:val="26"/>
        </w:rPr>
        <w:t>TS</w:t>
      </w:r>
      <w:r>
        <w:rPr>
          <w:rFonts w:ascii="Arial"/>
          <w:b/>
          <w:spacing w:val="-5"/>
          <w:sz w:val="26"/>
        </w:rPr>
        <w:t xml:space="preserve"> </w:t>
      </w:r>
      <w:r>
        <w:rPr>
          <w:rFonts w:ascii="Arial"/>
          <w:b/>
          <w:sz w:val="26"/>
        </w:rPr>
        <w:t xml:space="preserve">68.4    </w:t>
      </w:r>
      <w:r>
        <w:rPr>
          <w:rFonts w:ascii="Arial"/>
          <w:b/>
          <w:spacing w:val="59"/>
          <w:sz w:val="26"/>
        </w:rPr>
        <w:t xml:space="preserve"> </w:t>
      </w:r>
      <w:r>
        <w:rPr>
          <w:rFonts w:ascii="Arial"/>
          <w:b/>
          <w:sz w:val="26"/>
        </w:rPr>
        <w:t>BUMPER</w:t>
      </w:r>
      <w:r>
        <w:rPr>
          <w:rFonts w:ascii="Arial"/>
          <w:b/>
          <w:spacing w:val="-5"/>
          <w:sz w:val="26"/>
        </w:rPr>
        <w:t xml:space="preserve"> </w:t>
      </w:r>
      <w:r>
        <w:rPr>
          <w:rFonts w:ascii="Arial"/>
          <w:b/>
          <w:sz w:val="26"/>
        </w:rPr>
        <w:t>MATERIAL</w:t>
      </w:r>
    </w:p>
    <w:p w14:paraId="438808E9" w14:textId="77777777" w:rsidR="00DB51E5" w:rsidRDefault="00DB51E5">
      <w:pPr>
        <w:spacing w:before="6"/>
        <w:rPr>
          <w:rFonts w:ascii="Arial" w:eastAsia="Arial" w:hAnsi="Arial" w:cs="Arial"/>
          <w:b/>
          <w:bCs/>
          <w:sz w:val="21"/>
          <w:szCs w:val="21"/>
        </w:rPr>
      </w:pPr>
    </w:p>
    <w:p w14:paraId="54CAAECE" w14:textId="77777777" w:rsidR="00DB51E5" w:rsidRDefault="003D401F">
      <w:pPr>
        <w:pStyle w:val="BodyText"/>
        <w:spacing w:line="275" w:lineRule="auto"/>
        <w:ind w:right="107"/>
        <w:jc w:val="both"/>
      </w:pPr>
      <w:r>
        <w:rPr>
          <w:spacing w:val="-1"/>
        </w:rPr>
        <w:t>Bumper</w:t>
      </w:r>
      <w:r>
        <w:rPr>
          <w:spacing w:val="47"/>
        </w:rPr>
        <w:t xml:space="preserve"> </w:t>
      </w:r>
      <w:r>
        <w:rPr>
          <w:spacing w:val="-1"/>
        </w:rPr>
        <w:t>material</w:t>
      </w:r>
      <w:r>
        <w:rPr>
          <w:spacing w:val="45"/>
        </w:rPr>
        <w:t xml:space="preserve"> </w:t>
      </w:r>
      <w:r>
        <w:rPr>
          <w:spacing w:val="-1"/>
        </w:rPr>
        <w:t>shall</w:t>
      </w:r>
      <w:r>
        <w:rPr>
          <w:spacing w:val="45"/>
        </w:rPr>
        <w:t xml:space="preserve"> </w:t>
      </w:r>
      <w:r>
        <w:t>be</w:t>
      </w:r>
      <w:r>
        <w:rPr>
          <w:spacing w:val="47"/>
        </w:rPr>
        <w:t xml:space="preserve"> </w:t>
      </w:r>
      <w:r>
        <w:rPr>
          <w:spacing w:val="-1"/>
        </w:rPr>
        <w:t>corrosion-resistant</w:t>
      </w:r>
      <w:r>
        <w:rPr>
          <w:spacing w:val="47"/>
        </w:rPr>
        <w:t xml:space="preserve"> </w:t>
      </w:r>
      <w:r>
        <w:rPr>
          <w:spacing w:val="-2"/>
        </w:rPr>
        <w:t>and</w:t>
      </w:r>
      <w:r>
        <w:rPr>
          <w:spacing w:val="46"/>
        </w:rPr>
        <w:t xml:space="preserve"> </w:t>
      </w:r>
      <w:r>
        <w:rPr>
          <w:spacing w:val="-1"/>
        </w:rPr>
        <w:t>withstand</w:t>
      </w:r>
      <w:r>
        <w:rPr>
          <w:spacing w:val="47"/>
        </w:rPr>
        <w:t xml:space="preserve"> </w:t>
      </w:r>
      <w:r>
        <w:rPr>
          <w:spacing w:val="-1"/>
        </w:rPr>
        <w:t>repeated</w:t>
      </w:r>
      <w:r>
        <w:rPr>
          <w:spacing w:val="45"/>
        </w:rPr>
        <w:t xml:space="preserve"> </w:t>
      </w:r>
      <w:r>
        <w:rPr>
          <w:spacing w:val="-1"/>
        </w:rPr>
        <w:t>impacts</w:t>
      </w:r>
      <w:r>
        <w:rPr>
          <w:spacing w:val="46"/>
        </w:rPr>
        <w:t xml:space="preserve"> </w:t>
      </w:r>
      <w:r>
        <w:rPr>
          <w:spacing w:val="-2"/>
        </w:rPr>
        <w:t>of</w:t>
      </w:r>
      <w:r>
        <w:rPr>
          <w:spacing w:val="49"/>
        </w:rPr>
        <w:t xml:space="preserve"> </w:t>
      </w:r>
      <w:r>
        <w:t>the</w:t>
      </w:r>
      <w:r>
        <w:rPr>
          <w:spacing w:val="45"/>
        </w:rPr>
        <w:t xml:space="preserve"> </w:t>
      </w:r>
      <w:r>
        <w:rPr>
          <w:spacing w:val="-1"/>
        </w:rPr>
        <w:t>specified</w:t>
      </w:r>
      <w:r>
        <w:rPr>
          <w:spacing w:val="43"/>
        </w:rPr>
        <w:t xml:space="preserve"> </w:t>
      </w:r>
      <w:r>
        <w:rPr>
          <w:spacing w:val="-1"/>
        </w:rPr>
        <w:t>loads</w:t>
      </w:r>
      <w:r>
        <w:rPr>
          <w:spacing w:val="85"/>
        </w:rPr>
        <w:t xml:space="preserve"> </w:t>
      </w:r>
      <w:r>
        <w:rPr>
          <w:spacing w:val="-1"/>
        </w:rPr>
        <w:t>without</w:t>
      </w:r>
      <w:r>
        <w:rPr>
          <w:spacing w:val="11"/>
        </w:rPr>
        <w:t xml:space="preserve"> </w:t>
      </w:r>
      <w:r>
        <w:rPr>
          <w:spacing w:val="-1"/>
        </w:rPr>
        <w:t>sustaining</w:t>
      </w:r>
      <w:r>
        <w:rPr>
          <w:spacing w:val="9"/>
        </w:rPr>
        <w:t xml:space="preserve"> </w:t>
      </w:r>
      <w:r>
        <w:rPr>
          <w:spacing w:val="-1"/>
        </w:rPr>
        <w:t>damage.</w:t>
      </w:r>
      <w:r>
        <w:rPr>
          <w:spacing w:val="9"/>
        </w:rPr>
        <w:t xml:space="preserve"> </w:t>
      </w:r>
      <w:r>
        <w:t>These</w:t>
      </w:r>
      <w:r>
        <w:rPr>
          <w:spacing w:val="7"/>
        </w:rPr>
        <w:t xml:space="preserve"> </w:t>
      </w:r>
      <w:r>
        <w:rPr>
          <w:spacing w:val="-1"/>
        </w:rPr>
        <w:t>bumper</w:t>
      </w:r>
      <w:r>
        <w:rPr>
          <w:spacing w:val="8"/>
        </w:rPr>
        <w:t xml:space="preserve"> </w:t>
      </w:r>
      <w:r>
        <w:rPr>
          <w:spacing w:val="-1"/>
        </w:rPr>
        <w:t>qualities</w:t>
      </w:r>
      <w:r>
        <w:rPr>
          <w:spacing w:val="10"/>
        </w:rPr>
        <w:t xml:space="preserve"> </w:t>
      </w:r>
      <w:r>
        <w:rPr>
          <w:spacing w:val="-1"/>
        </w:rPr>
        <w:t>shall</w:t>
      </w:r>
      <w:r>
        <w:rPr>
          <w:spacing w:val="9"/>
        </w:rPr>
        <w:t xml:space="preserve"> </w:t>
      </w:r>
      <w:r>
        <w:t>be</w:t>
      </w:r>
      <w:r>
        <w:rPr>
          <w:spacing w:val="9"/>
        </w:rPr>
        <w:t xml:space="preserve"> </w:t>
      </w:r>
      <w:r>
        <w:rPr>
          <w:spacing w:val="-1"/>
        </w:rPr>
        <w:t>sustained</w:t>
      </w:r>
      <w:r>
        <w:rPr>
          <w:spacing w:val="10"/>
        </w:rPr>
        <w:t xml:space="preserve"> </w:t>
      </w:r>
      <w:r>
        <w:rPr>
          <w:spacing w:val="-1"/>
        </w:rPr>
        <w:t>throughout</w:t>
      </w:r>
      <w:r>
        <w:rPr>
          <w:spacing w:val="9"/>
        </w:rPr>
        <w:t xml:space="preserve"> </w:t>
      </w:r>
      <w:r>
        <w:t>the</w:t>
      </w:r>
      <w:r>
        <w:rPr>
          <w:spacing w:val="9"/>
        </w:rPr>
        <w:t xml:space="preserve"> </w:t>
      </w:r>
      <w:r>
        <w:rPr>
          <w:spacing w:val="-2"/>
        </w:rPr>
        <w:t>service</w:t>
      </w:r>
      <w:r>
        <w:rPr>
          <w:spacing w:val="10"/>
        </w:rPr>
        <w:t xml:space="preserve"> </w:t>
      </w:r>
      <w:r>
        <w:rPr>
          <w:spacing w:val="-1"/>
        </w:rPr>
        <w:t>life</w:t>
      </w:r>
      <w:r>
        <w:rPr>
          <w:spacing w:val="7"/>
        </w:rPr>
        <w:t xml:space="preserve"> </w:t>
      </w:r>
      <w:r>
        <w:rPr>
          <w:spacing w:val="-2"/>
        </w:rPr>
        <w:t>of</w:t>
      </w:r>
      <w:r>
        <w:rPr>
          <w:spacing w:val="13"/>
        </w:rPr>
        <w:t xml:space="preserve"> </w:t>
      </w:r>
      <w:r>
        <w:rPr>
          <w:spacing w:val="-1"/>
        </w:rPr>
        <w:t>the</w:t>
      </w:r>
      <w:r>
        <w:rPr>
          <w:spacing w:val="49"/>
        </w:rPr>
        <w:t xml:space="preserve"> </w:t>
      </w:r>
      <w:r>
        <w:rPr>
          <w:spacing w:val="-1"/>
        </w:rPr>
        <w:t>coach.</w:t>
      </w:r>
    </w:p>
    <w:p w14:paraId="7EA0FEB5" w14:textId="77777777" w:rsidR="00DB51E5" w:rsidRDefault="00DB51E5">
      <w:pPr>
        <w:rPr>
          <w:rFonts w:ascii="Arial" w:eastAsia="Arial" w:hAnsi="Arial" w:cs="Arial"/>
          <w:sz w:val="20"/>
          <w:szCs w:val="20"/>
        </w:rPr>
      </w:pPr>
    </w:p>
    <w:p w14:paraId="015858D9" w14:textId="77777777" w:rsidR="00DB51E5" w:rsidRDefault="00DB51E5">
      <w:pPr>
        <w:rPr>
          <w:rFonts w:ascii="Arial" w:eastAsia="Arial" w:hAnsi="Arial" w:cs="Arial"/>
          <w:sz w:val="20"/>
          <w:szCs w:val="20"/>
        </w:rPr>
      </w:pPr>
    </w:p>
    <w:p w14:paraId="3555304F" w14:textId="77777777" w:rsidR="00DB51E5" w:rsidRDefault="00DB51E5">
      <w:pPr>
        <w:rPr>
          <w:rFonts w:ascii="Arial" w:eastAsia="Arial" w:hAnsi="Arial" w:cs="Arial"/>
          <w:sz w:val="20"/>
          <w:szCs w:val="20"/>
        </w:rPr>
        <w:sectPr w:rsidR="00DB51E5">
          <w:pgSz w:w="12240" w:h="15840"/>
          <w:pgMar w:top="940" w:right="800" w:bottom="1400" w:left="1060" w:header="0" w:footer="1203" w:gutter="0"/>
          <w:cols w:space="720"/>
        </w:sectPr>
      </w:pPr>
    </w:p>
    <w:p w14:paraId="202B1860" w14:textId="77777777" w:rsidR="00DB51E5" w:rsidRDefault="003D401F">
      <w:pPr>
        <w:spacing w:before="231"/>
        <w:ind w:left="106"/>
        <w:rPr>
          <w:rFonts w:ascii="Arial" w:eastAsia="Arial" w:hAnsi="Arial" w:cs="Arial"/>
          <w:sz w:val="28"/>
          <w:szCs w:val="28"/>
        </w:rPr>
      </w:pPr>
      <w:bookmarkStart w:id="228" w:name="_bookmark488"/>
      <w:bookmarkEnd w:id="228"/>
      <w:r>
        <w:rPr>
          <w:rFonts w:ascii="Arial"/>
          <w:b/>
          <w:spacing w:val="-1"/>
          <w:sz w:val="28"/>
        </w:rPr>
        <w:t>TS-69</w:t>
      </w:r>
    </w:p>
    <w:p w14:paraId="3052D967" w14:textId="77777777" w:rsidR="00DB51E5" w:rsidRDefault="003D401F">
      <w:pPr>
        <w:spacing w:before="231"/>
        <w:ind w:left="103"/>
        <w:rPr>
          <w:rFonts w:ascii="Arial" w:eastAsia="Arial" w:hAnsi="Arial" w:cs="Arial"/>
          <w:sz w:val="28"/>
          <w:szCs w:val="28"/>
        </w:rPr>
      </w:pPr>
      <w:r>
        <w:br w:type="column"/>
      </w:r>
      <w:r>
        <w:rPr>
          <w:rFonts w:ascii="Arial"/>
          <w:b/>
          <w:spacing w:val="-2"/>
          <w:sz w:val="28"/>
        </w:rPr>
        <w:t>FINISH</w:t>
      </w:r>
      <w:r>
        <w:rPr>
          <w:rFonts w:ascii="Arial"/>
          <w:b/>
          <w:spacing w:val="-1"/>
          <w:sz w:val="28"/>
        </w:rPr>
        <w:t xml:space="preserve"> </w:t>
      </w:r>
      <w:r>
        <w:rPr>
          <w:rFonts w:ascii="Arial"/>
          <w:b/>
          <w:spacing w:val="-4"/>
          <w:sz w:val="28"/>
        </w:rPr>
        <w:t>AND</w:t>
      </w:r>
      <w:r>
        <w:rPr>
          <w:rFonts w:ascii="Arial"/>
          <w:b/>
          <w:spacing w:val="-1"/>
          <w:sz w:val="28"/>
        </w:rPr>
        <w:t xml:space="preserve"> </w:t>
      </w:r>
      <w:r>
        <w:rPr>
          <w:rFonts w:ascii="Arial"/>
          <w:b/>
          <w:spacing w:val="-2"/>
          <w:sz w:val="28"/>
        </w:rPr>
        <w:t>COLOR</w:t>
      </w:r>
    </w:p>
    <w:p w14:paraId="756B214A"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29E9066A" w14:textId="77777777" w:rsidR="00DB51E5" w:rsidRDefault="00DB51E5">
      <w:pPr>
        <w:spacing w:before="10"/>
        <w:rPr>
          <w:rFonts w:ascii="Arial" w:eastAsia="Arial" w:hAnsi="Arial" w:cs="Arial"/>
          <w:b/>
          <w:bCs/>
          <w:sz w:val="15"/>
          <w:szCs w:val="15"/>
        </w:rPr>
      </w:pPr>
    </w:p>
    <w:p w14:paraId="6BA7C960" w14:textId="77777777" w:rsidR="00DB51E5" w:rsidRDefault="003D401F">
      <w:pPr>
        <w:spacing w:before="66"/>
        <w:ind w:left="106"/>
        <w:jc w:val="both"/>
        <w:rPr>
          <w:rFonts w:ascii="Arial" w:eastAsia="Arial" w:hAnsi="Arial" w:cs="Arial"/>
          <w:sz w:val="26"/>
          <w:szCs w:val="26"/>
        </w:rPr>
      </w:pPr>
      <w:bookmarkStart w:id="229" w:name="_bookmark489"/>
      <w:bookmarkEnd w:id="229"/>
      <w:r>
        <w:rPr>
          <w:rFonts w:ascii="Arial"/>
          <w:b/>
          <w:sz w:val="26"/>
        </w:rPr>
        <w:t>TS</w:t>
      </w:r>
      <w:r>
        <w:rPr>
          <w:rFonts w:ascii="Arial"/>
          <w:b/>
          <w:spacing w:val="-5"/>
          <w:sz w:val="26"/>
        </w:rPr>
        <w:t xml:space="preserve"> </w:t>
      </w:r>
      <w:r>
        <w:rPr>
          <w:rFonts w:ascii="Arial"/>
          <w:b/>
          <w:sz w:val="26"/>
        </w:rPr>
        <w:t xml:space="preserve">69.1    </w:t>
      </w:r>
      <w:r>
        <w:rPr>
          <w:rFonts w:ascii="Arial"/>
          <w:b/>
          <w:spacing w:val="61"/>
          <w:sz w:val="26"/>
        </w:rPr>
        <w:t xml:space="preserve"> </w:t>
      </w:r>
      <w:r>
        <w:rPr>
          <w:rFonts w:ascii="Arial"/>
          <w:b/>
          <w:spacing w:val="-1"/>
          <w:sz w:val="26"/>
        </w:rPr>
        <w:t>APPEARANCE</w:t>
      </w:r>
    </w:p>
    <w:p w14:paraId="1EE562E9" w14:textId="77777777" w:rsidR="00DB51E5" w:rsidRDefault="00DB51E5">
      <w:pPr>
        <w:spacing w:before="3"/>
        <w:rPr>
          <w:rFonts w:ascii="Arial" w:eastAsia="Arial" w:hAnsi="Arial" w:cs="Arial"/>
          <w:b/>
          <w:bCs/>
          <w:sz w:val="21"/>
          <w:szCs w:val="21"/>
        </w:rPr>
      </w:pPr>
    </w:p>
    <w:p w14:paraId="61104202" w14:textId="77777777" w:rsidR="00DB51E5" w:rsidRDefault="003D401F">
      <w:pPr>
        <w:pStyle w:val="BodyText"/>
        <w:spacing w:line="276" w:lineRule="auto"/>
        <w:ind w:right="104"/>
        <w:jc w:val="both"/>
      </w:pPr>
      <w:r>
        <w:rPr>
          <w:spacing w:val="-1"/>
        </w:rPr>
        <w:t>All</w:t>
      </w:r>
      <w:r>
        <w:t xml:space="preserve"> </w:t>
      </w:r>
      <w:r>
        <w:rPr>
          <w:spacing w:val="-1"/>
        </w:rPr>
        <w:t>exterior</w:t>
      </w:r>
      <w:r>
        <w:rPr>
          <w:spacing w:val="1"/>
        </w:rPr>
        <w:t xml:space="preserve"> </w:t>
      </w:r>
      <w:r>
        <w:rPr>
          <w:spacing w:val="-1"/>
        </w:rPr>
        <w:t>surfaces</w:t>
      </w:r>
      <w:r>
        <w:rPr>
          <w:spacing w:val="1"/>
        </w:rPr>
        <w:t xml:space="preserve"> </w:t>
      </w:r>
      <w:r>
        <w:rPr>
          <w:spacing w:val="-1"/>
        </w:rPr>
        <w:t>shall</w:t>
      </w:r>
      <w:r>
        <w:rPr>
          <w:spacing w:val="-3"/>
        </w:rPr>
        <w:t xml:space="preserve"> </w:t>
      </w:r>
      <w:r>
        <w:t xml:space="preserve">be </w:t>
      </w:r>
      <w:r>
        <w:rPr>
          <w:spacing w:val="-1"/>
        </w:rPr>
        <w:t>smooth</w:t>
      </w:r>
      <w:r>
        <w:t xml:space="preserve"> and</w:t>
      </w:r>
      <w:r>
        <w:rPr>
          <w:spacing w:val="-2"/>
        </w:rPr>
        <w:t xml:space="preserve"> </w:t>
      </w:r>
      <w:r>
        <w:t xml:space="preserve">free </w:t>
      </w:r>
      <w:r>
        <w:rPr>
          <w:spacing w:val="-2"/>
        </w:rPr>
        <w:t>of</w:t>
      </w:r>
      <w:r>
        <w:rPr>
          <w:spacing w:val="2"/>
        </w:rPr>
        <w:t xml:space="preserve"> </w:t>
      </w:r>
      <w:r>
        <w:rPr>
          <w:spacing w:val="-1"/>
        </w:rPr>
        <w:t>wrinkles</w:t>
      </w:r>
      <w:r>
        <w:t xml:space="preserve"> and </w:t>
      </w:r>
      <w:r>
        <w:rPr>
          <w:spacing w:val="-1"/>
        </w:rPr>
        <w:t>dents.</w:t>
      </w:r>
      <w:r>
        <w:rPr>
          <w:spacing w:val="2"/>
        </w:rPr>
        <w:t xml:space="preserve"> </w:t>
      </w:r>
      <w:r>
        <w:rPr>
          <w:spacing w:val="-1"/>
        </w:rPr>
        <w:t>Exterior</w:t>
      </w:r>
      <w:r>
        <w:rPr>
          <w:spacing w:val="1"/>
        </w:rPr>
        <w:t xml:space="preserve"> </w:t>
      </w:r>
      <w:r>
        <w:rPr>
          <w:spacing w:val="-1"/>
        </w:rPr>
        <w:t>surfaces</w:t>
      </w:r>
      <w:r>
        <w:rPr>
          <w:spacing w:val="-2"/>
        </w:rPr>
        <w:t xml:space="preserve"> </w:t>
      </w:r>
      <w:r>
        <w:t xml:space="preserve">to be </w:t>
      </w:r>
      <w:r>
        <w:rPr>
          <w:spacing w:val="-1"/>
        </w:rPr>
        <w:t>painted</w:t>
      </w:r>
      <w:r>
        <w:rPr>
          <w:spacing w:val="-2"/>
        </w:rPr>
        <w:t xml:space="preserve"> </w:t>
      </w:r>
      <w:r>
        <w:rPr>
          <w:spacing w:val="-1"/>
        </w:rPr>
        <w:t>shall</w:t>
      </w:r>
      <w:r>
        <w:rPr>
          <w:spacing w:val="69"/>
        </w:rPr>
        <w:t xml:space="preserve"> </w:t>
      </w:r>
      <w:r>
        <w:t>be</w:t>
      </w:r>
      <w:r>
        <w:rPr>
          <w:spacing w:val="19"/>
        </w:rPr>
        <w:t xml:space="preserve"> </w:t>
      </w:r>
      <w:r>
        <w:rPr>
          <w:spacing w:val="-1"/>
        </w:rPr>
        <w:t>properly</w:t>
      </w:r>
      <w:r>
        <w:rPr>
          <w:spacing w:val="17"/>
        </w:rPr>
        <w:t xml:space="preserve"> </w:t>
      </w:r>
      <w:r>
        <w:rPr>
          <w:spacing w:val="-1"/>
        </w:rPr>
        <w:t>prepared</w:t>
      </w:r>
      <w:r>
        <w:rPr>
          <w:spacing w:val="19"/>
        </w:rPr>
        <w:t xml:space="preserve"> </w:t>
      </w:r>
      <w:r>
        <w:t>as</w:t>
      </w:r>
      <w:r>
        <w:rPr>
          <w:spacing w:val="17"/>
        </w:rPr>
        <w:t xml:space="preserve"> </w:t>
      </w:r>
      <w:r>
        <w:rPr>
          <w:spacing w:val="-1"/>
        </w:rPr>
        <w:t>required</w:t>
      </w:r>
      <w:r>
        <w:rPr>
          <w:spacing w:val="19"/>
        </w:rPr>
        <w:t xml:space="preserve"> </w:t>
      </w:r>
      <w:r>
        <w:t>by</w:t>
      </w:r>
      <w:r>
        <w:rPr>
          <w:spacing w:val="17"/>
        </w:rPr>
        <w:t xml:space="preserve"> </w:t>
      </w:r>
      <w:r>
        <w:t>the</w:t>
      </w:r>
      <w:r>
        <w:rPr>
          <w:spacing w:val="17"/>
        </w:rPr>
        <w:t xml:space="preserve"> </w:t>
      </w:r>
      <w:r>
        <w:rPr>
          <w:spacing w:val="-1"/>
        </w:rPr>
        <w:t>paint</w:t>
      </w:r>
      <w:r>
        <w:rPr>
          <w:spacing w:val="20"/>
        </w:rPr>
        <w:t xml:space="preserve"> </w:t>
      </w:r>
      <w:r>
        <w:rPr>
          <w:spacing w:val="-1"/>
        </w:rPr>
        <w:t>system</w:t>
      </w:r>
      <w:r>
        <w:rPr>
          <w:spacing w:val="18"/>
        </w:rPr>
        <w:t xml:space="preserve"> </w:t>
      </w:r>
      <w:r>
        <w:rPr>
          <w:spacing w:val="-1"/>
        </w:rPr>
        <w:t>Supplier</w:t>
      </w:r>
      <w:r>
        <w:rPr>
          <w:spacing w:val="20"/>
        </w:rPr>
        <w:t xml:space="preserve"> </w:t>
      </w:r>
      <w:r>
        <w:rPr>
          <w:spacing w:val="-1"/>
        </w:rPr>
        <w:t>prior</w:t>
      </w:r>
      <w:r>
        <w:rPr>
          <w:spacing w:val="18"/>
        </w:rPr>
        <w:t xml:space="preserve"> </w:t>
      </w:r>
      <w:r>
        <w:t>to</w:t>
      </w:r>
      <w:r>
        <w:rPr>
          <w:spacing w:val="19"/>
        </w:rPr>
        <w:t xml:space="preserve"> </w:t>
      </w:r>
      <w:r>
        <w:rPr>
          <w:spacing w:val="-1"/>
        </w:rPr>
        <w:t>application</w:t>
      </w:r>
      <w:r>
        <w:rPr>
          <w:spacing w:val="19"/>
        </w:rPr>
        <w:t xml:space="preserve"> </w:t>
      </w:r>
      <w:r>
        <w:rPr>
          <w:spacing w:val="-2"/>
        </w:rPr>
        <w:t>of</w:t>
      </w:r>
      <w:r>
        <w:rPr>
          <w:spacing w:val="23"/>
        </w:rPr>
        <w:t xml:space="preserve"> </w:t>
      </w:r>
      <w:r>
        <w:rPr>
          <w:spacing w:val="-1"/>
        </w:rPr>
        <w:t>paint</w:t>
      </w:r>
      <w:r>
        <w:rPr>
          <w:spacing w:val="18"/>
        </w:rPr>
        <w:t xml:space="preserve"> </w:t>
      </w:r>
      <w:r>
        <w:t>to</w:t>
      </w:r>
      <w:r>
        <w:rPr>
          <w:spacing w:val="19"/>
        </w:rPr>
        <w:t xml:space="preserve"> </w:t>
      </w:r>
      <w:r>
        <w:rPr>
          <w:spacing w:val="-1"/>
        </w:rPr>
        <w:t>ensure</w:t>
      </w:r>
      <w:r>
        <w:rPr>
          <w:spacing w:val="17"/>
        </w:rPr>
        <w:t xml:space="preserve"> </w:t>
      </w:r>
      <w:r>
        <w:t>a</w:t>
      </w:r>
      <w:r>
        <w:rPr>
          <w:spacing w:val="65"/>
        </w:rPr>
        <w:t xml:space="preserve"> </w:t>
      </w:r>
      <w:r>
        <w:t>proper</w:t>
      </w:r>
      <w:r>
        <w:rPr>
          <w:spacing w:val="15"/>
        </w:rPr>
        <w:t xml:space="preserve"> </w:t>
      </w:r>
      <w:r>
        <w:rPr>
          <w:spacing w:val="-1"/>
        </w:rPr>
        <w:t>bond</w:t>
      </w:r>
      <w:r>
        <w:rPr>
          <w:spacing w:val="14"/>
        </w:rPr>
        <w:t xml:space="preserve"> </w:t>
      </w:r>
      <w:r>
        <w:rPr>
          <w:spacing w:val="-2"/>
        </w:rPr>
        <w:t>between</w:t>
      </w:r>
      <w:r>
        <w:rPr>
          <w:spacing w:val="15"/>
        </w:rPr>
        <w:t xml:space="preserve"> </w:t>
      </w:r>
      <w:r>
        <w:t>the</w:t>
      </w:r>
      <w:r>
        <w:rPr>
          <w:spacing w:val="14"/>
        </w:rPr>
        <w:t xml:space="preserve"> </w:t>
      </w:r>
      <w:r>
        <w:rPr>
          <w:spacing w:val="-1"/>
        </w:rPr>
        <w:t>basic</w:t>
      </w:r>
      <w:r>
        <w:rPr>
          <w:spacing w:val="15"/>
        </w:rPr>
        <w:t xml:space="preserve"> </w:t>
      </w:r>
      <w:r>
        <w:rPr>
          <w:spacing w:val="-1"/>
        </w:rPr>
        <w:t>surface</w:t>
      </w:r>
      <w:r>
        <w:rPr>
          <w:spacing w:val="15"/>
        </w:rPr>
        <w:t xml:space="preserve"> </w:t>
      </w:r>
      <w:r>
        <w:rPr>
          <w:spacing w:val="-1"/>
        </w:rPr>
        <w:t>and</w:t>
      </w:r>
      <w:r>
        <w:rPr>
          <w:spacing w:val="15"/>
        </w:rPr>
        <w:t xml:space="preserve"> </w:t>
      </w:r>
      <w:r>
        <w:rPr>
          <w:spacing w:val="-1"/>
        </w:rPr>
        <w:t>successive</w:t>
      </w:r>
      <w:r>
        <w:rPr>
          <w:spacing w:val="15"/>
        </w:rPr>
        <w:t xml:space="preserve"> </w:t>
      </w:r>
      <w:r>
        <w:rPr>
          <w:spacing w:val="-1"/>
        </w:rPr>
        <w:t>coats</w:t>
      </w:r>
      <w:r>
        <w:rPr>
          <w:spacing w:val="15"/>
        </w:rPr>
        <w:t xml:space="preserve"> </w:t>
      </w:r>
      <w:r>
        <w:rPr>
          <w:spacing w:val="-2"/>
        </w:rPr>
        <w:t>of</w:t>
      </w:r>
      <w:r>
        <w:rPr>
          <w:spacing w:val="18"/>
        </w:rPr>
        <w:t xml:space="preserve"> </w:t>
      </w:r>
      <w:r>
        <w:rPr>
          <w:spacing w:val="-1"/>
        </w:rPr>
        <w:t>original</w:t>
      </w:r>
      <w:r>
        <w:rPr>
          <w:spacing w:val="12"/>
        </w:rPr>
        <w:t xml:space="preserve"> </w:t>
      </w:r>
      <w:r>
        <w:rPr>
          <w:spacing w:val="-1"/>
        </w:rPr>
        <w:t>paint</w:t>
      </w:r>
      <w:r>
        <w:rPr>
          <w:spacing w:val="19"/>
        </w:rPr>
        <w:t xml:space="preserve"> </w:t>
      </w:r>
      <w:r>
        <w:rPr>
          <w:spacing w:val="1"/>
        </w:rPr>
        <w:t>for</w:t>
      </w:r>
      <w:r>
        <w:rPr>
          <w:spacing w:val="13"/>
        </w:rPr>
        <w:t xml:space="preserve"> </w:t>
      </w:r>
      <w:r>
        <w:t>the</w:t>
      </w:r>
      <w:r>
        <w:rPr>
          <w:spacing w:val="14"/>
        </w:rPr>
        <w:t xml:space="preserve"> </w:t>
      </w:r>
      <w:r>
        <w:rPr>
          <w:spacing w:val="-2"/>
        </w:rPr>
        <w:t>service</w:t>
      </w:r>
      <w:r>
        <w:rPr>
          <w:spacing w:val="15"/>
        </w:rPr>
        <w:t xml:space="preserve"> </w:t>
      </w:r>
      <w:r>
        <w:rPr>
          <w:spacing w:val="-1"/>
        </w:rPr>
        <w:t>life</w:t>
      </w:r>
      <w:r>
        <w:rPr>
          <w:spacing w:val="12"/>
        </w:rPr>
        <w:t xml:space="preserve"> </w:t>
      </w:r>
      <w:r>
        <w:rPr>
          <w:spacing w:val="-2"/>
        </w:rPr>
        <w:t>of</w:t>
      </w:r>
      <w:r>
        <w:rPr>
          <w:spacing w:val="18"/>
        </w:rPr>
        <w:t xml:space="preserve"> </w:t>
      </w:r>
      <w:r>
        <w:rPr>
          <w:spacing w:val="-1"/>
        </w:rPr>
        <w:t>the</w:t>
      </w:r>
      <w:r>
        <w:rPr>
          <w:spacing w:val="75"/>
        </w:rPr>
        <w:t xml:space="preserve"> </w:t>
      </w:r>
      <w:r>
        <w:rPr>
          <w:spacing w:val="-1"/>
        </w:rPr>
        <w:t>coach.</w:t>
      </w:r>
      <w:r>
        <w:rPr>
          <w:spacing w:val="54"/>
        </w:rPr>
        <w:t xml:space="preserve"> </w:t>
      </w:r>
      <w:r>
        <w:rPr>
          <w:spacing w:val="-2"/>
        </w:rPr>
        <w:t>Drilled</w:t>
      </w:r>
      <w:r>
        <w:rPr>
          <w:spacing w:val="53"/>
        </w:rPr>
        <w:t xml:space="preserve"> </w:t>
      </w:r>
      <w:r>
        <w:rPr>
          <w:spacing w:val="-1"/>
        </w:rPr>
        <w:t>holes</w:t>
      </w:r>
      <w:r>
        <w:rPr>
          <w:spacing w:val="53"/>
        </w:rPr>
        <w:t xml:space="preserve"> </w:t>
      </w:r>
      <w:r>
        <w:rPr>
          <w:spacing w:val="-2"/>
        </w:rPr>
        <w:t>and</w:t>
      </w:r>
      <w:r>
        <w:rPr>
          <w:spacing w:val="53"/>
        </w:rPr>
        <w:t xml:space="preserve"> </w:t>
      </w:r>
      <w:r>
        <w:rPr>
          <w:spacing w:val="-1"/>
        </w:rPr>
        <w:t>cutouts</w:t>
      </w:r>
      <w:r>
        <w:rPr>
          <w:spacing w:val="53"/>
        </w:rPr>
        <w:t xml:space="preserve"> </w:t>
      </w:r>
      <w:r>
        <w:rPr>
          <w:spacing w:val="-1"/>
        </w:rPr>
        <w:t>in</w:t>
      </w:r>
      <w:r>
        <w:rPr>
          <w:spacing w:val="53"/>
        </w:rPr>
        <w:t xml:space="preserve"> </w:t>
      </w:r>
      <w:r>
        <w:rPr>
          <w:spacing w:val="-1"/>
        </w:rPr>
        <w:t>exterior</w:t>
      </w:r>
      <w:r>
        <w:rPr>
          <w:spacing w:val="53"/>
        </w:rPr>
        <w:t xml:space="preserve"> </w:t>
      </w:r>
      <w:r>
        <w:rPr>
          <w:spacing w:val="-1"/>
        </w:rPr>
        <w:t>surfaces</w:t>
      </w:r>
      <w:r>
        <w:rPr>
          <w:spacing w:val="51"/>
        </w:rPr>
        <w:t xml:space="preserve"> </w:t>
      </w:r>
      <w:r>
        <w:rPr>
          <w:spacing w:val="-1"/>
        </w:rPr>
        <w:t>shall</w:t>
      </w:r>
      <w:r>
        <w:rPr>
          <w:spacing w:val="52"/>
        </w:rPr>
        <w:t xml:space="preserve"> </w:t>
      </w:r>
      <w:r>
        <w:t>be</w:t>
      </w:r>
      <w:r>
        <w:rPr>
          <w:spacing w:val="53"/>
        </w:rPr>
        <w:t xml:space="preserve"> </w:t>
      </w:r>
      <w:r>
        <w:rPr>
          <w:spacing w:val="-1"/>
        </w:rPr>
        <w:t>made</w:t>
      </w:r>
      <w:r>
        <w:rPr>
          <w:spacing w:val="50"/>
        </w:rPr>
        <w:t xml:space="preserve"> </w:t>
      </w:r>
      <w:r>
        <w:rPr>
          <w:spacing w:val="-1"/>
        </w:rPr>
        <w:t>prior</w:t>
      </w:r>
      <w:r>
        <w:rPr>
          <w:spacing w:val="54"/>
        </w:rPr>
        <w:t xml:space="preserve"> </w:t>
      </w:r>
      <w:r>
        <w:t>to</w:t>
      </w:r>
      <w:r>
        <w:rPr>
          <w:spacing w:val="51"/>
        </w:rPr>
        <w:t xml:space="preserve"> </w:t>
      </w:r>
      <w:r>
        <w:rPr>
          <w:spacing w:val="-1"/>
        </w:rPr>
        <w:t>cleaning,</w:t>
      </w:r>
      <w:r>
        <w:rPr>
          <w:spacing w:val="54"/>
        </w:rPr>
        <w:t xml:space="preserve"> </w:t>
      </w:r>
      <w:proofErr w:type="gramStart"/>
      <w:r>
        <w:rPr>
          <w:spacing w:val="-2"/>
        </w:rPr>
        <w:t>priming</w:t>
      </w:r>
      <w:proofErr w:type="gramEnd"/>
      <w:r>
        <w:rPr>
          <w:spacing w:val="53"/>
        </w:rPr>
        <w:t xml:space="preserve"> </w:t>
      </w:r>
      <w:r>
        <w:rPr>
          <w:spacing w:val="-1"/>
        </w:rPr>
        <w:t>and</w:t>
      </w:r>
      <w:r>
        <w:rPr>
          <w:spacing w:val="85"/>
        </w:rPr>
        <w:t xml:space="preserve"> </w:t>
      </w:r>
      <w:r>
        <w:rPr>
          <w:spacing w:val="-1"/>
        </w:rPr>
        <w:t>painting,</w:t>
      </w:r>
      <w:r>
        <w:rPr>
          <w:spacing w:val="6"/>
        </w:rPr>
        <w:t xml:space="preserve"> </w:t>
      </w:r>
      <w:r>
        <w:rPr>
          <w:spacing w:val="-1"/>
        </w:rPr>
        <w:t>where</w:t>
      </w:r>
      <w:r>
        <w:rPr>
          <w:spacing w:val="5"/>
        </w:rPr>
        <w:t xml:space="preserve"> </w:t>
      </w:r>
      <w:r>
        <w:rPr>
          <w:spacing w:val="-1"/>
        </w:rPr>
        <w:t>possible,</w:t>
      </w:r>
      <w:r>
        <w:rPr>
          <w:spacing w:val="6"/>
        </w:rPr>
        <w:t xml:space="preserve"> </w:t>
      </w:r>
      <w:r>
        <w:t>to</w:t>
      </w:r>
      <w:r>
        <w:rPr>
          <w:spacing w:val="5"/>
        </w:rPr>
        <w:t xml:space="preserve"> </w:t>
      </w:r>
      <w:r>
        <w:rPr>
          <w:spacing w:val="-1"/>
        </w:rPr>
        <w:t>prevent</w:t>
      </w:r>
      <w:r>
        <w:rPr>
          <w:spacing w:val="6"/>
        </w:rPr>
        <w:t xml:space="preserve"> </w:t>
      </w:r>
      <w:r>
        <w:rPr>
          <w:spacing w:val="-1"/>
        </w:rPr>
        <w:t>corrosion.</w:t>
      </w:r>
      <w:r>
        <w:rPr>
          <w:spacing w:val="4"/>
        </w:rPr>
        <w:t xml:space="preserve"> </w:t>
      </w:r>
      <w:r>
        <w:rPr>
          <w:spacing w:val="-1"/>
        </w:rPr>
        <w:t>The</w:t>
      </w:r>
      <w:r>
        <w:rPr>
          <w:spacing w:val="5"/>
        </w:rPr>
        <w:t xml:space="preserve"> </w:t>
      </w:r>
      <w:r>
        <w:rPr>
          <w:spacing w:val="-1"/>
        </w:rPr>
        <w:t>coach</w:t>
      </w:r>
      <w:r>
        <w:rPr>
          <w:spacing w:val="5"/>
        </w:rPr>
        <w:t xml:space="preserve"> </w:t>
      </w:r>
      <w:r>
        <w:rPr>
          <w:spacing w:val="-1"/>
        </w:rPr>
        <w:t>shall</w:t>
      </w:r>
      <w:r>
        <w:rPr>
          <w:spacing w:val="4"/>
        </w:rPr>
        <w:t xml:space="preserve"> </w:t>
      </w:r>
      <w:r>
        <w:t>be</w:t>
      </w:r>
      <w:r>
        <w:rPr>
          <w:spacing w:val="5"/>
        </w:rPr>
        <w:t xml:space="preserve"> </w:t>
      </w:r>
      <w:r>
        <w:rPr>
          <w:spacing w:val="-1"/>
        </w:rPr>
        <w:t>painted</w:t>
      </w:r>
      <w:r>
        <w:rPr>
          <w:spacing w:val="5"/>
        </w:rPr>
        <w:t xml:space="preserve"> </w:t>
      </w:r>
      <w:r>
        <w:rPr>
          <w:spacing w:val="-1"/>
        </w:rPr>
        <w:t>prior</w:t>
      </w:r>
      <w:r>
        <w:rPr>
          <w:spacing w:val="6"/>
        </w:rPr>
        <w:t xml:space="preserve"> </w:t>
      </w:r>
      <w:r>
        <w:t>to</w:t>
      </w:r>
      <w:r>
        <w:rPr>
          <w:spacing w:val="5"/>
        </w:rPr>
        <w:t xml:space="preserve"> </w:t>
      </w:r>
      <w:r>
        <w:rPr>
          <w:spacing w:val="-1"/>
        </w:rPr>
        <w:t>installation</w:t>
      </w:r>
      <w:r>
        <w:rPr>
          <w:spacing w:val="5"/>
        </w:rPr>
        <w:t xml:space="preserve"> </w:t>
      </w:r>
      <w:r>
        <w:t>of</w:t>
      </w:r>
      <w:r>
        <w:rPr>
          <w:spacing w:val="8"/>
        </w:rPr>
        <w:t xml:space="preserve"> </w:t>
      </w:r>
      <w:r>
        <w:rPr>
          <w:spacing w:val="-1"/>
        </w:rPr>
        <w:t>exterior</w:t>
      </w:r>
      <w:r>
        <w:rPr>
          <w:spacing w:val="91"/>
        </w:rPr>
        <w:t xml:space="preserve"> </w:t>
      </w:r>
      <w:r>
        <w:rPr>
          <w:spacing w:val="-1"/>
        </w:rPr>
        <w:t>lights,</w:t>
      </w:r>
      <w:r>
        <w:rPr>
          <w:spacing w:val="2"/>
        </w:rPr>
        <w:t xml:space="preserve"> </w:t>
      </w:r>
      <w:r>
        <w:rPr>
          <w:spacing w:val="-2"/>
        </w:rPr>
        <w:t>windows,</w:t>
      </w:r>
      <w:r>
        <w:rPr>
          <w:spacing w:val="2"/>
        </w:rPr>
        <w:t xml:space="preserve"> </w:t>
      </w:r>
      <w:proofErr w:type="gramStart"/>
      <w:r>
        <w:rPr>
          <w:spacing w:val="-1"/>
        </w:rPr>
        <w:t>mirrors</w:t>
      </w:r>
      <w:proofErr w:type="gramEnd"/>
      <w:r>
        <w:rPr>
          <w:spacing w:val="-2"/>
        </w:rPr>
        <w:t xml:space="preserve"> </w:t>
      </w:r>
      <w:r>
        <w:rPr>
          <w:spacing w:val="-1"/>
        </w:rPr>
        <w:t>and</w:t>
      </w:r>
      <w:r>
        <w:t xml:space="preserve"> other</w:t>
      </w:r>
      <w:r>
        <w:rPr>
          <w:spacing w:val="1"/>
        </w:rPr>
        <w:t xml:space="preserve"> </w:t>
      </w:r>
      <w:r>
        <w:rPr>
          <w:spacing w:val="-1"/>
        </w:rPr>
        <w:t>items</w:t>
      </w:r>
      <w:r>
        <w:rPr>
          <w:spacing w:val="-2"/>
        </w:rPr>
        <w:t xml:space="preserve"> </w:t>
      </w:r>
      <w:r>
        <w:rPr>
          <w:spacing w:val="-1"/>
        </w:rPr>
        <w:t xml:space="preserve">that </w:t>
      </w:r>
      <w:r>
        <w:t>are</w:t>
      </w:r>
      <w:r>
        <w:rPr>
          <w:spacing w:val="-2"/>
        </w:rPr>
        <w:t xml:space="preserve"> </w:t>
      </w:r>
      <w:r>
        <w:rPr>
          <w:spacing w:val="-1"/>
        </w:rPr>
        <w:t>applied</w:t>
      </w:r>
      <w:r>
        <w:t xml:space="preserve"> to the </w:t>
      </w:r>
      <w:r>
        <w:rPr>
          <w:spacing w:val="-1"/>
        </w:rPr>
        <w:t>exterior</w:t>
      </w:r>
      <w:r>
        <w:rPr>
          <w:spacing w:val="1"/>
        </w:rPr>
        <w:t xml:space="preserve"> </w:t>
      </w:r>
      <w:r>
        <w:rPr>
          <w:spacing w:val="-2"/>
        </w:rPr>
        <w:t>of</w:t>
      </w:r>
      <w:r>
        <w:rPr>
          <w:spacing w:val="-1"/>
        </w:rPr>
        <w:t xml:space="preserve"> </w:t>
      </w:r>
      <w:r>
        <w:t xml:space="preserve">the </w:t>
      </w:r>
      <w:r>
        <w:rPr>
          <w:spacing w:val="-1"/>
        </w:rPr>
        <w:t>coach.</w:t>
      </w:r>
      <w:r>
        <w:rPr>
          <w:spacing w:val="2"/>
        </w:rPr>
        <w:t xml:space="preserve"> </w:t>
      </w:r>
      <w:r>
        <w:rPr>
          <w:spacing w:val="-1"/>
        </w:rPr>
        <w:t>Body</w:t>
      </w:r>
      <w:r>
        <w:rPr>
          <w:spacing w:val="-2"/>
        </w:rPr>
        <w:t xml:space="preserve"> </w:t>
      </w:r>
      <w:r>
        <w:rPr>
          <w:spacing w:val="-1"/>
        </w:rPr>
        <w:t>filler</w:t>
      </w:r>
      <w:r>
        <w:rPr>
          <w:spacing w:val="1"/>
        </w:rPr>
        <w:t xml:space="preserve"> </w:t>
      </w:r>
      <w:r>
        <w:rPr>
          <w:spacing w:val="-1"/>
        </w:rPr>
        <w:t>materials</w:t>
      </w:r>
      <w:r>
        <w:rPr>
          <w:spacing w:val="73"/>
        </w:rPr>
        <w:t xml:space="preserve"> </w:t>
      </w:r>
      <w:r>
        <w:t>may</w:t>
      </w:r>
      <w:r>
        <w:rPr>
          <w:spacing w:val="-2"/>
        </w:rPr>
        <w:t xml:space="preserve"> </w:t>
      </w:r>
      <w:r>
        <w:t xml:space="preserve">be </w:t>
      </w:r>
      <w:r>
        <w:rPr>
          <w:spacing w:val="-1"/>
        </w:rPr>
        <w:t>used</w:t>
      </w:r>
      <w:r>
        <w:rPr>
          <w:spacing w:val="-4"/>
        </w:rPr>
        <w:t xml:space="preserve"> </w:t>
      </w:r>
      <w:r>
        <w:t>for</w:t>
      </w:r>
      <w:r>
        <w:rPr>
          <w:spacing w:val="1"/>
        </w:rPr>
        <w:t xml:space="preserve"> </w:t>
      </w:r>
      <w:r>
        <w:rPr>
          <w:spacing w:val="-1"/>
        </w:rPr>
        <w:t>surface</w:t>
      </w:r>
      <w:r>
        <w:rPr>
          <w:spacing w:val="-2"/>
        </w:rPr>
        <w:t xml:space="preserve"> </w:t>
      </w:r>
      <w:r>
        <w:rPr>
          <w:spacing w:val="-1"/>
        </w:rPr>
        <w:t>dressing, but not</w:t>
      </w:r>
      <w:r>
        <w:rPr>
          <w:spacing w:val="-3"/>
        </w:rPr>
        <w:t xml:space="preserve"> </w:t>
      </w:r>
      <w:r>
        <w:t>for</w:t>
      </w:r>
      <w:r>
        <w:rPr>
          <w:spacing w:val="-1"/>
        </w:rPr>
        <w:t xml:space="preserve"> repair</w:t>
      </w:r>
      <w:r>
        <w:rPr>
          <w:spacing w:val="1"/>
        </w:rPr>
        <w:t xml:space="preserve"> </w:t>
      </w:r>
      <w:r>
        <w:rPr>
          <w:spacing w:val="-2"/>
        </w:rPr>
        <w:t>of</w:t>
      </w:r>
      <w:r>
        <w:rPr>
          <w:spacing w:val="2"/>
        </w:rPr>
        <w:t xml:space="preserve"> </w:t>
      </w:r>
      <w:r>
        <w:rPr>
          <w:spacing w:val="-1"/>
        </w:rPr>
        <w:t>damaged</w:t>
      </w:r>
      <w:r>
        <w:rPr>
          <w:spacing w:val="-2"/>
        </w:rPr>
        <w:t xml:space="preserve"> </w:t>
      </w:r>
      <w:r>
        <w:t>or</w:t>
      </w:r>
      <w:r>
        <w:rPr>
          <w:spacing w:val="-1"/>
        </w:rPr>
        <w:t xml:space="preserve"> improperly</w:t>
      </w:r>
      <w:r>
        <w:rPr>
          <w:spacing w:val="-2"/>
        </w:rPr>
        <w:t xml:space="preserve"> </w:t>
      </w:r>
      <w:r>
        <w:rPr>
          <w:spacing w:val="-1"/>
        </w:rPr>
        <w:t>fitted</w:t>
      </w:r>
      <w:r>
        <w:rPr>
          <w:spacing w:val="-2"/>
        </w:rPr>
        <w:t xml:space="preserve"> </w:t>
      </w:r>
      <w:r>
        <w:rPr>
          <w:spacing w:val="-1"/>
        </w:rPr>
        <w:t>panels.</w:t>
      </w:r>
    </w:p>
    <w:p w14:paraId="47C13DDD" w14:textId="77777777" w:rsidR="00DB51E5" w:rsidRDefault="00DB51E5">
      <w:pPr>
        <w:spacing w:before="4"/>
        <w:rPr>
          <w:rFonts w:ascii="Arial" w:eastAsia="Arial" w:hAnsi="Arial" w:cs="Arial"/>
          <w:sz w:val="17"/>
          <w:szCs w:val="17"/>
        </w:rPr>
      </w:pPr>
    </w:p>
    <w:p w14:paraId="5B6F19C8" w14:textId="77777777" w:rsidR="00DB51E5" w:rsidRDefault="003D401F">
      <w:pPr>
        <w:pStyle w:val="BodyText"/>
        <w:spacing w:line="277" w:lineRule="auto"/>
        <w:ind w:right="106"/>
        <w:jc w:val="both"/>
      </w:pPr>
      <w:r>
        <w:rPr>
          <w:spacing w:val="-1"/>
        </w:rPr>
        <w:t>Paint</w:t>
      </w:r>
      <w:r>
        <w:rPr>
          <w:spacing w:val="8"/>
        </w:rPr>
        <w:t xml:space="preserve"> </w:t>
      </w:r>
      <w:r>
        <w:rPr>
          <w:spacing w:val="-1"/>
        </w:rPr>
        <w:t>shall</w:t>
      </w:r>
      <w:r>
        <w:rPr>
          <w:spacing w:val="7"/>
        </w:rPr>
        <w:t xml:space="preserve"> </w:t>
      </w:r>
      <w:r>
        <w:t>be</w:t>
      </w:r>
      <w:r>
        <w:rPr>
          <w:spacing w:val="7"/>
        </w:rPr>
        <w:t xml:space="preserve"> </w:t>
      </w:r>
      <w:r>
        <w:rPr>
          <w:spacing w:val="-1"/>
        </w:rPr>
        <w:t>applied</w:t>
      </w:r>
      <w:r>
        <w:rPr>
          <w:spacing w:val="7"/>
        </w:rPr>
        <w:t xml:space="preserve"> </w:t>
      </w:r>
      <w:r>
        <w:rPr>
          <w:spacing w:val="-1"/>
        </w:rPr>
        <w:t>smoothly</w:t>
      </w:r>
      <w:r>
        <w:rPr>
          <w:spacing w:val="5"/>
        </w:rPr>
        <w:t xml:space="preserve"> </w:t>
      </w:r>
      <w:r>
        <w:rPr>
          <w:spacing w:val="-1"/>
        </w:rPr>
        <w:t>and</w:t>
      </w:r>
      <w:r>
        <w:rPr>
          <w:spacing w:val="7"/>
        </w:rPr>
        <w:t xml:space="preserve"> </w:t>
      </w:r>
      <w:r>
        <w:rPr>
          <w:spacing w:val="-1"/>
        </w:rPr>
        <w:t>evenly</w:t>
      </w:r>
      <w:r>
        <w:rPr>
          <w:spacing w:val="8"/>
        </w:rPr>
        <w:t xml:space="preserve"> </w:t>
      </w:r>
      <w:r>
        <w:rPr>
          <w:spacing w:val="-1"/>
        </w:rPr>
        <w:t>with</w:t>
      </w:r>
      <w:r>
        <w:rPr>
          <w:spacing w:val="10"/>
        </w:rPr>
        <w:t xml:space="preserve"> </w:t>
      </w:r>
      <w:r>
        <w:t>the</w:t>
      </w:r>
      <w:r>
        <w:rPr>
          <w:spacing w:val="5"/>
        </w:rPr>
        <w:t xml:space="preserve"> </w:t>
      </w:r>
      <w:r>
        <w:rPr>
          <w:spacing w:val="-1"/>
        </w:rPr>
        <w:t>finished</w:t>
      </w:r>
      <w:r>
        <w:rPr>
          <w:spacing w:val="7"/>
        </w:rPr>
        <w:t xml:space="preserve"> </w:t>
      </w:r>
      <w:r>
        <w:rPr>
          <w:spacing w:val="-1"/>
        </w:rPr>
        <w:t>surface</w:t>
      </w:r>
      <w:r>
        <w:rPr>
          <w:spacing w:val="5"/>
        </w:rPr>
        <w:t xml:space="preserve"> </w:t>
      </w:r>
      <w:r>
        <w:rPr>
          <w:spacing w:val="2"/>
        </w:rPr>
        <w:t>free</w:t>
      </w:r>
      <w:r>
        <w:rPr>
          <w:spacing w:val="5"/>
        </w:rPr>
        <w:t xml:space="preserve"> </w:t>
      </w:r>
      <w:r>
        <w:rPr>
          <w:spacing w:val="-2"/>
        </w:rPr>
        <w:t>of</w:t>
      </w:r>
      <w:r>
        <w:rPr>
          <w:spacing w:val="11"/>
        </w:rPr>
        <w:t xml:space="preserve"> </w:t>
      </w:r>
      <w:r>
        <w:rPr>
          <w:spacing w:val="-2"/>
        </w:rPr>
        <w:t>visible</w:t>
      </w:r>
      <w:r>
        <w:rPr>
          <w:spacing w:val="9"/>
        </w:rPr>
        <w:t xml:space="preserve"> </w:t>
      </w:r>
      <w:r>
        <w:rPr>
          <w:spacing w:val="-1"/>
        </w:rPr>
        <w:t>dirt</w:t>
      </w:r>
      <w:r>
        <w:rPr>
          <w:spacing w:val="9"/>
        </w:rPr>
        <w:t xml:space="preserve"> </w:t>
      </w:r>
      <w:r>
        <w:rPr>
          <w:spacing w:val="-1"/>
        </w:rPr>
        <w:t>and</w:t>
      </w:r>
      <w:r>
        <w:rPr>
          <w:spacing w:val="7"/>
        </w:rPr>
        <w:t xml:space="preserve"> </w:t>
      </w:r>
      <w:r>
        <w:t>the</w:t>
      </w:r>
      <w:r>
        <w:rPr>
          <w:spacing w:val="5"/>
        </w:rPr>
        <w:t xml:space="preserve"> </w:t>
      </w:r>
      <w:r>
        <w:rPr>
          <w:spacing w:val="-1"/>
        </w:rPr>
        <w:t>following</w:t>
      </w:r>
      <w:r>
        <w:rPr>
          <w:spacing w:val="87"/>
        </w:rPr>
        <w:t xml:space="preserve"> </w:t>
      </w:r>
      <w:r>
        <w:t>other</w:t>
      </w:r>
      <w:r>
        <w:rPr>
          <w:spacing w:val="-1"/>
        </w:rPr>
        <w:t xml:space="preserve"> imperfections:</w:t>
      </w:r>
    </w:p>
    <w:p w14:paraId="503CE6F8" w14:textId="77777777" w:rsidR="00DB51E5" w:rsidRPr="00F62765" w:rsidRDefault="003D401F">
      <w:pPr>
        <w:pStyle w:val="BodyText"/>
        <w:numPr>
          <w:ilvl w:val="3"/>
          <w:numId w:val="4"/>
        </w:numPr>
        <w:tabs>
          <w:tab w:val="left" w:pos="827"/>
        </w:tabs>
        <w:spacing w:before="194"/>
        <w:rPr>
          <w:rFonts w:eastAsia="Times New Roman" w:cs="Arial"/>
          <w:sz w:val="20"/>
          <w:szCs w:val="20"/>
        </w:rPr>
      </w:pPr>
      <w:r w:rsidRPr="00F62765">
        <w:rPr>
          <w:rFonts w:cs="Arial"/>
          <w:spacing w:val="-1"/>
          <w:sz w:val="20"/>
          <w:szCs w:val="20"/>
        </w:rPr>
        <w:t>blisters</w:t>
      </w:r>
      <w:r w:rsidRPr="00F62765">
        <w:rPr>
          <w:rFonts w:cs="Arial"/>
          <w:sz w:val="20"/>
          <w:szCs w:val="20"/>
        </w:rPr>
        <w:t xml:space="preserve"> </w:t>
      </w:r>
      <w:r w:rsidRPr="00F62765">
        <w:rPr>
          <w:rFonts w:cs="Arial"/>
          <w:spacing w:val="-1"/>
          <w:sz w:val="20"/>
          <w:szCs w:val="20"/>
        </w:rPr>
        <w:t>or</w:t>
      </w:r>
      <w:r w:rsidRPr="00F62765">
        <w:rPr>
          <w:rFonts w:cs="Arial"/>
          <w:sz w:val="20"/>
          <w:szCs w:val="20"/>
        </w:rPr>
        <w:t xml:space="preserve"> </w:t>
      </w:r>
      <w:r w:rsidRPr="00F62765">
        <w:rPr>
          <w:rFonts w:cs="Arial"/>
          <w:spacing w:val="-1"/>
          <w:sz w:val="20"/>
          <w:szCs w:val="20"/>
        </w:rPr>
        <w:t>bubbles</w:t>
      </w:r>
      <w:r w:rsidRPr="00F62765">
        <w:rPr>
          <w:rFonts w:cs="Arial"/>
          <w:sz w:val="20"/>
          <w:szCs w:val="20"/>
        </w:rPr>
        <w:t xml:space="preserve"> </w:t>
      </w:r>
      <w:r w:rsidRPr="00F62765">
        <w:rPr>
          <w:rFonts w:cs="Arial"/>
          <w:spacing w:val="-1"/>
          <w:sz w:val="20"/>
          <w:szCs w:val="20"/>
        </w:rPr>
        <w:t>appearing</w:t>
      </w:r>
      <w:r w:rsidRPr="00F62765">
        <w:rPr>
          <w:rFonts w:cs="Arial"/>
          <w:spacing w:val="-3"/>
          <w:sz w:val="20"/>
          <w:szCs w:val="20"/>
        </w:rPr>
        <w:t xml:space="preserve"> </w:t>
      </w:r>
      <w:r w:rsidRPr="00F62765">
        <w:rPr>
          <w:rFonts w:cs="Arial"/>
          <w:sz w:val="20"/>
          <w:szCs w:val="20"/>
        </w:rPr>
        <w:t>in the</w:t>
      </w:r>
      <w:r w:rsidRPr="00F62765">
        <w:rPr>
          <w:rFonts w:cs="Arial"/>
          <w:spacing w:val="-2"/>
          <w:sz w:val="20"/>
          <w:szCs w:val="20"/>
        </w:rPr>
        <w:t xml:space="preserve"> </w:t>
      </w:r>
      <w:r w:rsidRPr="00F62765">
        <w:rPr>
          <w:rFonts w:cs="Arial"/>
          <w:spacing w:val="-1"/>
          <w:sz w:val="20"/>
          <w:szCs w:val="20"/>
        </w:rPr>
        <w:t>topcoat</w:t>
      </w:r>
      <w:r w:rsidRPr="00F62765">
        <w:rPr>
          <w:rFonts w:cs="Arial"/>
          <w:spacing w:val="-2"/>
          <w:sz w:val="20"/>
          <w:szCs w:val="20"/>
        </w:rPr>
        <w:t xml:space="preserve"> </w:t>
      </w:r>
      <w:r w:rsidRPr="00F62765">
        <w:rPr>
          <w:rFonts w:cs="Arial"/>
          <w:spacing w:val="-1"/>
          <w:sz w:val="20"/>
          <w:szCs w:val="20"/>
        </w:rPr>
        <w:t>film</w:t>
      </w:r>
    </w:p>
    <w:p w14:paraId="4B75A5B7" w14:textId="77777777" w:rsidR="00DB51E5" w:rsidRPr="00F62765" w:rsidRDefault="00DB51E5">
      <w:pPr>
        <w:rPr>
          <w:rFonts w:ascii="Arial" w:eastAsia="Times New Roman" w:hAnsi="Arial" w:cs="Arial"/>
          <w:sz w:val="20"/>
          <w:szCs w:val="20"/>
        </w:rPr>
        <w:sectPr w:rsidR="00DB51E5" w:rsidRPr="00F62765">
          <w:type w:val="continuous"/>
          <w:pgSz w:w="12240" w:h="15840"/>
          <w:pgMar w:top="700" w:right="800" w:bottom="280" w:left="1060" w:header="720" w:footer="720" w:gutter="0"/>
          <w:cols w:space="720"/>
        </w:sectPr>
      </w:pPr>
    </w:p>
    <w:p w14:paraId="7B632D5A" w14:textId="77777777" w:rsidR="00DB51E5" w:rsidRPr="00F62765" w:rsidRDefault="003D401F">
      <w:pPr>
        <w:pStyle w:val="BodyText"/>
        <w:numPr>
          <w:ilvl w:val="3"/>
          <w:numId w:val="4"/>
        </w:numPr>
        <w:tabs>
          <w:tab w:val="left" w:pos="827"/>
        </w:tabs>
        <w:spacing w:before="42" w:line="252" w:lineRule="exact"/>
        <w:rPr>
          <w:rFonts w:eastAsia="Times New Roman" w:cs="Arial"/>
          <w:sz w:val="20"/>
          <w:szCs w:val="20"/>
        </w:rPr>
      </w:pPr>
      <w:r w:rsidRPr="00F62765">
        <w:rPr>
          <w:rFonts w:cs="Arial"/>
          <w:spacing w:val="-1"/>
          <w:sz w:val="20"/>
          <w:szCs w:val="20"/>
        </w:rPr>
        <w:t>chips,</w:t>
      </w:r>
      <w:r w:rsidRPr="00F62765">
        <w:rPr>
          <w:rFonts w:cs="Arial"/>
          <w:sz w:val="20"/>
          <w:szCs w:val="20"/>
        </w:rPr>
        <w:t xml:space="preserve"> </w:t>
      </w:r>
      <w:proofErr w:type="gramStart"/>
      <w:r w:rsidRPr="00F62765">
        <w:rPr>
          <w:rFonts w:cs="Arial"/>
          <w:spacing w:val="-1"/>
          <w:sz w:val="20"/>
          <w:szCs w:val="20"/>
        </w:rPr>
        <w:t>scratches</w:t>
      </w:r>
      <w:proofErr w:type="gramEnd"/>
      <w:r w:rsidRPr="00F62765">
        <w:rPr>
          <w:rFonts w:cs="Arial"/>
          <w:sz w:val="20"/>
          <w:szCs w:val="20"/>
        </w:rPr>
        <w:t xml:space="preserve"> or</w:t>
      </w:r>
      <w:r w:rsidRPr="00F62765">
        <w:rPr>
          <w:rFonts w:cs="Arial"/>
          <w:spacing w:val="-1"/>
          <w:sz w:val="20"/>
          <w:szCs w:val="20"/>
        </w:rPr>
        <w:t xml:space="preserve"> gouges</w:t>
      </w:r>
      <w:r w:rsidRPr="00F62765">
        <w:rPr>
          <w:rFonts w:cs="Arial"/>
          <w:sz w:val="20"/>
          <w:szCs w:val="20"/>
        </w:rPr>
        <w:t xml:space="preserve"> of </w:t>
      </w:r>
      <w:r w:rsidRPr="00F62765">
        <w:rPr>
          <w:rFonts w:cs="Arial"/>
          <w:spacing w:val="-1"/>
          <w:sz w:val="20"/>
          <w:szCs w:val="20"/>
        </w:rPr>
        <w:t>the</w:t>
      </w:r>
      <w:r w:rsidRPr="00F62765">
        <w:rPr>
          <w:rFonts w:cs="Arial"/>
          <w:sz w:val="20"/>
          <w:szCs w:val="20"/>
        </w:rPr>
        <w:t xml:space="preserve"> </w:t>
      </w:r>
      <w:r w:rsidRPr="00F62765">
        <w:rPr>
          <w:rFonts w:cs="Arial"/>
          <w:spacing w:val="-1"/>
          <w:sz w:val="20"/>
          <w:szCs w:val="20"/>
        </w:rPr>
        <w:t>surface</w:t>
      </w:r>
      <w:r w:rsidRPr="00F62765">
        <w:rPr>
          <w:rFonts w:cs="Arial"/>
          <w:spacing w:val="-2"/>
          <w:sz w:val="20"/>
          <w:szCs w:val="20"/>
        </w:rPr>
        <w:t xml:space="preserve"> </w:t>
      </w:r>
      <w:r w:rsidRPr="00F62765">
        <w:rPr>
          <w:rFonts w:cs="Arial"/>
          <w:spacing w:val="-1"/>
          <w:sz w:val="20"/>
          <w:szCs w:val="20"/>
        </w:rPr>
        <w:t>finish</w:t>
      </w:r>
    </w:p>
    <w:p w14:paraId="26CFC7AA" w14:textId="77777777" w:rsidR="00DB51E5" w:rsidRPr="00F62765" w:rsidRDefault="003D401F">
      <w:pPr>
        <w:pStyle w:val="BodyText"/>
        <w:numPr>
          <w:ilvl w:val="3"/>
          <w:numId w:val="4"/>
        </w:numPr>
        <w:tabs>
          <w:tab w:val="left" w:pos="827"/>
        </w:tabs>
        <w:spacing w:line="252" w:lineRule="exact"/>
        <w:rPr>
          <w:rFonts w:eastAsia="Times New Roman" w:cs="Arial"/>
          <w:sz w:val="20"/>
          <w:szCs w:val="20"/>
        </w:rPr>
      </w:pPr>
      <w:r w:rsidRPr="00F62765">
        <w:rPr>
          <w:rFonts w:cs="Arial"/>
          <w:spacing w:val="-1"/>
          <w:sz w:val="20"/>
          <w:szCs w:val="20"/>
        </w:rPr>
        <w:t>cracks</w:t>
      </w:r>
      <w:r w:rsidRPr="00F62765">
        <w:rPr>
          <w:rFonts w:cs="Arial"/>
          <w:spacing w:val="-2"/>
          <w:sz w:val="20"/>
          <w:szCs w:val="20"/>
        </w:rPr>
        <w:t xml:space="preserve"> </w:t>
      </w:r>
      <w:r w:rsidRPr="00F62765">
        <w:rPr>
          <w:rFonts w:cs="Arial"/>
          <w:sz w:val="20"/>
          <w:szCs w:val="20"/>
        </w:rPr>
        <w:t xml:space="preserve">in </w:t>
      </w:r>
      <w:r w:rsidRPr="00F62765">
        <w:rPr>
          <w:rFonts w:cs="Arial"/>
          <w:spacing w:val="-1"/>
          <w:sz w:val="20"/>
          <w:szCs w:val="20"/>
        </w:rPr>
        <w:t>the</w:t>
      </w:r>
      <w:r w:rsidRPr="00F62765">
        <w:rPr>
          <w:rFonts w:cs="Arial"/>
          <w:sz w:val="20"/>
          <w:szCs w:val="20"/>
        </w:rPr>
        <w:t xml:space="preserve"> </w:t>
      </w:r>
      <w:r w:rsidRPr="00F62765">
        <w:rPr>
          <w:rFonts w:cs="Arial"/>
          <w:spacing w:val="-1"/>
          <w:sz w:val="20"/>
          <w:szCs w:val="20"/>
        </w:rPr>
        <w:t>paint</w:t>
      </w:r>
      <w:r w:rsidRPr="00F62765">
        <w:rPr>
          <w:rFonts w:cs="Arial"/>
          <w:spacing w:val="1"/>
          <w:sz w:val="20"/>
          <w:szCs w:val="20"/>
        </w:rPr>
        <w:t xml:space="preserve"> </w:t>
      </w:r>
      <w:r w:rsidRPr="00F62765">
        <w:rPr>
          <w:rFonts w:cs="Arial"/>
          <w:spacing w:val="-1"/>
          <w:sz w:val="20"/>
          <w:szCs w:val="20"/>
        </w:rPr>
        <w:t>film</w:t>
      </w:r>
    </w:p>
    <w:p w14:paraId="0C2B82E0" w14:textId="77777777" w:rsidR="00DB51E5" w:rsidRPr="00F62765" w:rsidRDefault="003D401F">
      <w:pPr>
        <w:pStyle w:val="BodyText"/>
        <w:numPr>
          <w:ilvl w:val="3"/>
          <w:numId w:val="4"/>
        </w:numPr>
        <w:tabs>
          <w:tab w:val="left" w:pos="827"/>
        </w:tabs>
        <w:spacing w:before="1" w:line="253" w:lineRule="exact"/>
        <w:rPr>
          <w:rFonts w:eastAsia="Times New Roman" w:cs="Arial"/>
          <w:sz w:val="20"/>
          <w:szCs w:val="20"/>
        </w:rPr>
      </w:pPr>
      <w:r w:rsidRPr="00F62765">
        <w:rPr>
          <w:rFonts w:cs="Arial"/>
          <w:spacing w:val="-1"/>
          <w:sz w:val="20"/>
          <w:szCs w:val="20"/>
        </w:rPr>
        <w:t>craters</w:t>
      </w:r>
      <w:r w:rsidRPr="00F62765">
        <w:rPr>
          <w:rFonts w:cs="Arial"/>
          <w:sz w:val="20"/>
          <w:szCs w:val="20"/>
        </w:rPr>
        <w:t xml:space="preserve"> </w:t>
      </w:r>
      <w:r w:rsidRPr="00F62765">
        <w:rPr>
          <w:rFonts w:cs="Arial"/>
          <w:spacing w:val="-1"/>
          <w:sz w:val="20"/>
          <w:szCs w:val="20"/>
        </w:rPr>
        <w:t>where</w:t>
      </w:r>
      <w:r w:rsidRPr="00F62765">
        <w:rPr>
          <w:rFonts w:cs="Arial"/>
          <w:sz w:val="20"/>
          <w:szCs w:val="20"/>
        </w:rPr>
        <w:t xml:space="preserve"> </w:t>
      </w:r>
      <w:r w:rsidRPr="00F62765">
        <w:rPr>
          <w:rFonts w:cs="Arial"/>
          <w:spacing w:val="-1"/>
          <w:sz w:val="20"/>
          <w:szCs w:val="20"/>
        </w:rPr>
        <w:t>paint</w:t>
      </w:r>
      <w:r w:rsidRPr="00F62765">
        <w:rPr>
          <w:rFonts w:cs="Arial"/>
          <w:spacing w:val="1"/>
          <w:sz w:val="20"/>
          <w:szCs w:val="20"/>
        </w:rPr>
        <w:t xml:space="preserve"> </w:t>
      </w:r>
      <w:r w:rsidRPr="00F62765">
        <w:rPr>
          <w:rFonts w:cs="Arial"/>
          <w:spacing w:val="-1"/>
          <w:sz w:val="20"/>
          <w:szCs w:val="20"/>
        </w:rPr>
        <w:t>failed</w:t>
      </w:r>
      <w:r w:rsidRPr="00F62765">
        <w:rPr>
          <w:rFonts w:cs="Arial"/>
          <w:spacing w:val="-2"/>
          <w:sz w:val="20"/>
          <w:szCs w:val="20"/>
        </w:rPr>
        <w:t xml:space="preserve"> </w:t>
      </w:r>
      <w:r w:rsidRPr="00F62765">
        <w:rPr>
          <w:rFonts w:cs="Arial"/>
          <w:sz w:val="20"/>
          <w:szCs w:val="20"/>
        </w:rPr>
        <w:t>to</w:t>
      </w:r>
      <w:r w:rsidRPr="00F62765">
        <w:rPr>
          <w:rFonts w:cs="Arial"/>
          <w:spacing w:val="-3"/>
          <w:sz w:val="20"/>
          <w:szCs w:val="20"/>
        </w:rPr>
        <w:t xml:space="preserve"> </w:t>
      </w:r>
      <w:r w:rsidRPr="00F62765">
        <w:rPr>
          <w:rFonts w:cs="Arial"/>
          <w:spacing w:val="-1"/>
          <w:sz w:val="20"/>
          <w:szCs w:val="20"/>
        </w:rPr>
        <w:t>cover</w:t>
      </w:r>
      <w:r w:rsidRPr="00F62765">
        <w:rPr>
          <w:rFonts w:cs="Arial"/>
          <w:spacing w:val="1"/>
          <w:sz w:val="20"/>
          <w:szCs w:val="20"/>
        </w:rPr>
        <w:t xml:space="preserve"> </w:t>
      </w:r>
      <w:r w:rsidRPr="00F62765">
        <w:rPr>
          <w:rFonts w:cs="Arial"/>
          <w:sz w:val="20"/>
          <w:szCs w:val="20"/>
        </w:rPr>
        <w:t>due</w:t>
      </w:r>
      <w:r w:rsidRPr="00F62765">
        <w:rPr>
          <w:rFonts w:cs="Arial"/>
          <w:spacing w:val="-2"/>
          <w:sz w:val="20"/>
          <w:szCs w:val="20"/>
        </w:rPr>
        <w:t xml:space="preserve"> </w:t>
      </w:r>
      <w:r w:rsidRPr="00F62765">
        <w:rPr>
          <w:rFonts w:cs="Arial"/>
          <w:sz w:val="20"/>
          <w:szCs w:val="20"/>
        </w:rPr>
        <w:t xml:space="preserve">to </w:t>
      </w:r>
      <w:r w:rsidRPr="00F62765">
        <w:rPr>
          <w:rFonts w:cs="Arial"/>
          <w:spacing w:val="-1"/>
          <w:sz w:val="20"/>
          <w:szCs w:val="20"/>
        </w:rPr>
        <w:t>surface</w:t>
      </w:r>
      <w:r w:rsidRPr="00F62765">
        <w:rPr>
          <w:rFonts w:cs="Arial"/>
          <w:spacing w:val="-2"/>
          <w:sz w:val="20"/>
          <w:szCs w:val="20"/>
        </w:rPr>
        <w:t xml:space="preserve"> </w:t>
      </w:r>
      <w:r w:rsidRPr="00F62765">
        <w:rPr>
          <w:rFonts w:cs="Arial"/>
          <w:spacing w:val="-1"/>
          <w:sz w:val="20"/>
          <w:szCs w:val="20"/>
        </w:rPr>
        <w:t>contamination</w:t>
      </w:r>
    </w:p>
    <w:p w14:paraId="7C48951A" w14:textId="77777777" w:rsidR="00DB51E5" w:rsidRPr="00F62765" w:rsidRDefault="003D401F">
      <w:pPr>
        <w:pStyle w:val="BodyText"/>
        <w:numPr>
          <w:ilvl w:val="3"/>
          <w:numId w:val="4"/>
        </w:numPr>
        <w:tabs>
          <w:tab w:val="left" w:pos="827"/>
        </w:tabs>
        <w:spacing w:line="253" w:lineRule="exact"/>
        <w:rPr>
          <w:rFonts w:eastAsia="Times New Roman" w:cs="Arial"/>
          <w:sz w:val="20"/>
          <w:szCs w:val="20"/>
        </w:rPr>
      </w:pPr>
      <w:r w:rsidRPr="00F62765">
        <w:rPr>
          <w:rFonts w:cs="Arial"/>
          <w:spacing w:val="-1"/>
          <w:sz w:val="20"/>
          <w:szCs w:val="20"/>
        </w:rPr>
        <w:t>overspray</w:t>
      </w:r>
    </w:p>
    <w:p w14:paraId="078CFC76" w14:textId="77777777" w:rsidR="00DB51E5" w:rsidRPr="00F62765" w:rsidRDefault="003D401F">
      <w:pPr>
        <w:pStyle w:val="BodyText"/>
        <w:numPr>
          <w:ilvl w:val="3"/>
          <w:numId w:val="4"/>
        </w:numPr>
        <w:tabs>
          <w:tab w:val="left" w:pos="827"/>
        </w:tabs>
        <w:spacing w:before="1" w:line="252" w:lineRule="exact"/>
        <w:rPr>
          <w:rFonts w:eastAsia="Times New Roman" w:cs="Arial"/>
          <w:sz w:val="20"/>
          <w:szCs w:val="20"/>
        </w:rPr>
      </w:pPr>
      <w:r w:rsidRPr="00F62765">
        <w:rPr>
          <w:rFonts w:cs="Arial"/>
          <w:spacing w:val="-1"/>
          <w:sz w:val="20"/>
          <w:szCs w:val="20"/>
        </w:rPr>
        <w:t>peeling</w:t>
      </w:r>
    </w:p>
    <w:p w14:paraId="46BDF1A4" w14:textId="77777777" w:rsidR="00DB51E5" w:rsidRPr="00F62765" w:rsidRDefault="003D401F">
      <w:pPr>
        <w:pStyle w:val="BodyText"/>
        <w:numPr>
          <w:ilvl w:val="3"/>
          <w:numId w:val="4"/>
        </w:numPr>
        <w:tabs>
          <w:tab w:val="left" w:pos="827"/>
        </w:tabs>
        <w:spacing w:line="252" w:lineRule="exact"/>
        <w:rPr>
          <w:rFonts w:eastAsia="Times New Roman" w:cs="Arial"/>
          <w:sz w:val="20"/>
          <w:szCs w:val="20"/>
        </w:rPr>
      </w:pPr>
      <w:r w:rsidRPr="00F62765">
        <w:rPr>
          <w:rFonts w:cs="Arial"/>
          <w:sz w:val="20"/>
          <w:szCs w:val="20"/>
        </w:rPr>
        <w:t xml:space="preserve">runs </w:t>
      </w:r>
      <w:r w:rsidRPr="00F62765">
        <w:rPr>
          <w:rFonts w:cs="Arial"/>
          <w:spacing w:val="-1"/>
          <w:sz w:val="20"/>
          <w:szCs w:val="20"/>
        </w:rPr>
        <w:t>or</w:t>
      </w:r>
      <w:r w:rsidRPr="00F62765">
        <w:rPr>
          <w:rFonts w:cs="Arial"/>
          <w:sz w:val="20"/>
          <w:szCs w:val="20"/>
        </w:rPr>
        <w:t xml:space="preserve"> </w:t>
      </w:r>
      <w:r w:rsidRPr="00F62765">
        <w:rPr>
          <w:rFonts w:cs="Arial"/>
          <w:spacing w:val="-1"/>
          <w:sz w:val="20"/>
          <w:szCs w:val="20"/>
        </w:rPr>
        <w:t>sags</w:t>
      </w:r>
      <w:r w:rsidRPr="00F62765">
        <w:rPr>
          <w:rFonts w:cs="Arial"/>
          <w:sz w:val="20"/>
          <w:szCs w:val="20"/>
        </w:rPr>
        <w:t xml:space="preserve"> from</w:t>
      </w:r>
      <w:r w:rsidRPr="00F62765">
        <w:rPr>
          <w:rFonts w:cs="Arial"/>
          <w:spacing w:val="-4"/>
          <w:sz w:val="20"/>
          <w:szCs w:val="20"/>
        </w:rPr>
        <w:t xml:space="preserve"> </w:t>
      </w:r>
      <w:r w:rsidRPr="00F62765">
        <w:rPr>
          <w:rFonts w:cs="Arial"/>
          <w:spacing w:val="-1"/>
          <w:sz w:val="20"/>
          <w:szCs w:val="20"/>
        </w:rPr>
        <w:t>excessive</w:t>
      </w:r>
      <w:r w:rsidRPr="00F62765">
        <w:rPr>
          <w:rFonts w:cs="Arial"/>
          <w:spacing w:val="-2"/>
          <w:sz w:val="20"/>
          <w:szCs w:val="20"/>
        </w:rPr>
        <w:t xml:space="preserve"> </w:t>
      </w:r>
      <w:r w:rsidRPr="00F62765">
        <w:rPr>
          <w:rFonts w:cs="Arial"/>
          <w:sz w:val="20"/>
          <w:szCs w:val="20"/>
        </w:rPr>
        <w:t>flow</w:t>
      </w:r>
      <w:r w:rsidRPr="00F62765">
        <w:rPr>
          <w:rFonts w:cs="Arial"/>
          <w:spacing w:val="-1"/>
          <w:sz w:val="20"/>
          <w:szCs w:val="20"/>
        </w:rPr>
        <w:t xml:space="preserve"> and</w:t>
      </w:r>
      <w:r w:rsidRPr="00F62765">
        <w:rPr>
          <w:rFonts w:cs="Arial"/>
          <w:sz w:val="20"/>
          <w:szCs w:val="20"/>
        </w:rPr>
        <w:t xml:space="preserve"> </w:t>
      </w:r>
      <w:r w:rsidRPr="00F62765">
        <w:rPr>
          <w:rFonts w:cs="Arial"/>
          <w:spacing w:val="-1"/>
          <w:sz w:val="20"/>
          <w:szCs w:val="20"/>
        </w:rPr>
        <w:t>failure</w:t>
      </w:r>
      <w:r w:rsidRPr="00F62765">
        <w:rPr>
          <w:rFonts w:cs="Arial"/>
          <w:sz w:val="20"/>
          <w:szCs w:val="20"/>
        </w:rPr>
        <w:t xml:space="preserve"> to</w:t>
      </w:r>
      <w:r w:rsidRPr="00F62765">
        <w:rPr>
          <w:rFonts w:cs="Arial"/>
          <w:spacing w:val="-3"/>
          <w:sz w:val="20"/>
          <w:szCs w:val="20"/>
        </w:rPr>
        <w:t xml:space="preserve"> </w:t>
      </w:r>
      <w:r w:rsidRPr="00F62765">
        <w:rPr>
          <w:rFonts w:cs="Arial"/>
          <w:spacing w:val="-1"/>
          <w:sz w:val="20"/>
          <w:szCs w:val="20"/>
        </w:rPr>
        <w:t>adhere</w:t>
      </w:r>
      <w:r w:rsidRPr="00F62765">
        <w:rPr>
          <w:rFonts w:cs="Arial"/>
          <w:spacing w:val="-2"/>
          <w:sz w:val="20"/>
          <w:szCs w:val="20"/>
        </w:rPr>
        <w:t xml:space="preserve"> </w:t>
      </w:r>
      <w:r w:rsidRPr="00F62765">
        <w:rPr>
          <w:rFonts w:cs="Arial"/>
          <w:spacing w:val="-1"/>
          <w:sz w:val="20"/>
          <w:szCs w:val="20"/>
        </w:rPr>
        <w:t>uniformly</w:t>
      </w:r>
      <w:r w:rsidRPr="00F62765">
        <w:rPr>
          <w:rFonts w:cs="Arial"/>
          <w:spacing w:val="-3"/>
          <w:sz w:val="20"/>
          <w:szCs w:val="20"/>
        </w:rPr>
        <w:t xml:space="preserve"> </w:t>
      </w:r>
      <w:r w:rsidRPr="00F62765">
        <w:rPr>
          <w:rFonts w:cs="Arial"/>
          <w:sz w:val="20"/>
          <w:szCs w:val="20"/>
        </w:rPr>
        <w:t>to the</w:t>
      </w:r>
      <w:r w:rsidRPr="00F62765">
        <w:rPr>
          <w:rFonts w:cs="Arial"/>
          <w:spacing w:val="-2"/>
          <w:sz w:val="20"/>
          <w:szCs w:val="20"/>
        </w:rPr>
        <w:t xml:space="preserve"> </w:t>
      </w:r>
      <w:r w:rsidRPr="00F62765">
        <w:rPr>
          <w:rFonts w:cs="Arial"/>
          <w:spacing w:val="-1"/>
          <w:sz w:val="20"/>
          <w:szCs w:val="20"/>
        </w:rPr>
        <w:t>surface</w:t>
      </w:r>
    </w:p>
    <w:p w14:paraId="7FEBF1F2" w14:textId="77777777" w:rsidR="00DB51E5" w:rsidRPr="00F62765" w:rsidRDefault="003D401F">
      <w:pPr>
        <w:pStyle w:val="BodyText"/>
        <w:numPr>
          <w:ilvl w:val="3"/>
          <w:numId w:val="4"/>
        </w:numPr>
        <w:tabs>
          <w:tab w:val="left" w:pos="827"/>
        </w:tabs>
        <w:spacing w:line="252" w:lineRule="exact"/>
        <w:rPr>
          <w:rFonts w:eastAsia="Times New Roman" w:cs="Arial"/>
          <w:sz w:val="20"/>
          <w:szCs w:val="20"/>
        </w:rPr>
      </w:pPr>
      <w:r w:rsidRPr="00F62765">
        <w:rPr>
          <w:rFonts w:cs="Arial"/>
          <w:spacing w:val="-1"/>
          <w:sz w:val="20"/>
          <w:szCs w:val="20"/>
        </w:rPr>
        <w:t>chemical</w:t>
      </w:r>
      <w:r w:rsidRPr="00F62765">
        <w:rPr>
          <w:rFonts w:cs="Arial"/>
          <w:spacing w:val="-2"/>
          <w:sz w:val="20"/>
          <w:szCs w:val="20"/>
        </w:rPr>
        <w:t xml:space="preserve"> </w:t>
      </w:r>
      <w:r w:rsidRPr="00F62765">
        <w:rPr>
          <w:rFonts w:cs="Arial"/>
          <w:spacing w:val="-1"/>
          <w:sz w:val="20"/>
          <w:szCs w:val="20"/>
        </w:rPr>
        <w:t>stains</w:t>
      </w:r>
      <w:r w:rsidRPr="00F62765">
        <w:rPr>
          <w:rFonts w:cs="Arial"/>
          <w:spacing w:val="-2"/>
          <w:sz w:val="20"/>
          <w:szCs w:val="20"/>
        </w:rPr>
        <w:t xml:space="preserve"> </w:t>
      </w:r>
      <w:r w:rsidRPr="00F62765">
        <w:rPr>
          <w:rFonts w:cs="Arial"/>
          <w:sz w:val="20"/>
          <w:szCs w:val="20"/>
        </w:rPr>
        <w:t xml:space="preserve">and </w:t>
      </w:r>
      <w:r w:rsidRPr="00F62765">
        <w:rPr>
          <w:rFonts w:cs="Arial"/>
          <w:spacing w:val="-1"/>
          <w:sz w:val="20"/>
          <w:szCs w:val="20"/>
        </w:rPr>
        <w:t>water</w:t>
      </w:r>
      <w:r w:rsidRPr="00F62765">
        <w:rPr>
          <w:rFonts w:cs="Arial"/>
          <w:sz w:val="20"/>
          <w:szCs w:val="20"/>
        </w:rPr>
        <w:t xml:space="preserve"> </w:t>
      </w:r>
      <w:r w:rsidRPr="00F62765">
        <w:rPr>
          <w:rFonts w:cs="Arial"/>
          <w:spacing w:val="-1"/>
          <w:sz w:val="20"/>
          <w:szCs w:val="20"/>
        </w:rPr>
        <w:t>spots</w:t>
      </w:r>
    </w:p>
    <w:p w14:paraId="19ADDB29" w14:textId="77777777" w:rsidR="00DB51E5" w:rsidRPr="00F62765" w:rsidRDefault="003D401F">
      <w:pPr>
        <w:pStyle w:val="BodyText"/>
        <w:numPr>
          <w:ilvl w:val="3"/>
          <w:numId w:val="4"/>
        </w:numPr>
        <w:tabs>
          <w:tab w:val="left" w:pos="827"/>
        </w:tabs>
        <w:spacing w:before="1" w:line="252" w:lineRule="exact"/>
        <w:rPr>
          <w:rFonts w:eastAsia="Times New Roman" w:cs="Arial"/>
          <w:sz w:val="20"/>
          <w:szCs w:val="20"/>
        </w:rPr>
      </w:pPr>
      <w:r w:rsidRPr="00F62765">
        <w:rPr>
          <w:rFonts w:cs="Arial"/>
          <w:sz w:val="20"/>
          <w:szCs w:val="20"/>
        </w:rPr>
        <w:t>dry</w:t>
      </w:r>
      <w:r w:rsidRPr="00F62765">
        <w:rPr>
          <w:rFonts w:cs="Arial"/>
          <w:spacing w:val="-3"/>
          <w:sz w:val="20"/>
          <w:szCs w:val="20"/>
        </w:rPr>
        <w:t xml:space="preserve"> </w:t>
      </w:r>
      <w:r w:rsidRPr="00F62765">
        <w:rPr>
          <w:rFonts w:cs="Arial"/>
          <w:spacing w:val="-1"/>
          <w:sz w:val="20"/>
          <w:szCs w:val="20"/>
        </w:rPr>
        <w:t>patches</w:t>
      </w:r>
      <w:r w:rsidRPr="00F62765">
        <w:rPr>
          <w:rFonts w:cs="Arial"/>
          <w:sz w:val="20"/>
          <w:szCs w:val="20"/>
        </w:rPr>
        <w:t xml:space="preserve"> </w:t>
      </w:r>
      <w:r w:rsidRPr="00F62765">
        <w:rPr>
          <w:rFonts w:cs="Arial"/>
          <w:spacing w:val="-1"/>
          <w:sz w:val="20"/>
          <w:szCs w:val="20"/>
        </w:rPr>
        <w:t>due</w:t>
      </w:r>
      <w:r w:rsidRPr="00F62765">
        <w:rPr>
          <w:rFonts w:cs="Arial"/>
          <w:sz w:val="20"/>
          <w:szCs w:val="20"/>
        </w:rPr>
        <w:t xml:space="preserve"> to</w:t>
      </w:r>
      <w:r w:rsidRPr="00F62765">
        <w:rPr>
          <w:rFonts w:cs="Arial"/>
          <w:spacing w:val="-3"/>
          <w:sz w:val="20"/>
          <w:szCs w:val="20"/>
        </w:rPr>
        <w:t xml:space="preserve"> </w:t>
      </w:r>
      <w:r w:rsidRPr="00F62765">
        <w:rPr>
          <w:rFonts w:cs="Arial"/>
          <w:spacing w:val="-1"/>
          <w:sz w:val="20"/>
          <w:szCs w:val="20"/>
        </w:rPr>
        <w:t>incorrect</w:t>
      </w:r>
      <w:r w:rsidRPr="00F62765">
        <w:rPr>
          <w:rFonts w:cs="Arial"/>
          <w:spacing w:val="-2"/>
          <w:sz w:val="20"/>
          <w:szCs w:val="20"/>
        </w:rPr>
        <w:t xml:space="preserve"> </w:t>
      </w:r>
      <w:r w:rsidRPr="00F62765">
        <w:rPr>
          <w:rFonts w:cs="Arial"/>
          <w:spacing w:val="-1"/>
          <w:sz w:val="20"/>
          <w:szCs w:val="20"/>
        </w:rPr>
        <w:t>mixing</w:t>
      </w:r>
      <w:r w:rsidRPr="00F62765">
        <w:rPr>
          <w:rFonts w:cs="Arial"/>
          <w:spacing w:val="-3"/>
          <w:sz w:val="20"/>
          <w:szCs w:val="20"/>
        </w:rPr>
        <w:t xml:space="preserve"> </w:t>
      </w:r>
      <w:r w:rsidRPr="00F62765">
        <w:rPr>
          <w:rFonts w:cs="Arial"/>
          <w:sz w:val="20"/>
          <w:szCs w:val="20"/>
        </w:rPr>
        <w:t xml:space="preserve">of </w:t>
      </w:r>
      <w:r w:rsidRPr="00F62765">
        <w:rPr>
          <w:rFonts w:cs="Arial"/>
          <w:spacing w:val="-1"/>
          <w:sz w:val="20"/>
          <w:szCs w:val="20"/>
        </w:rPr>
        <w:t>paint</w:t>
      </w:r>
      <w:r w:rsidRPr="00F62765">
        <w:rPr>
          <w:rFonts w:cs="Arial"/>
          <w:spacing w:val="1"/>
          <w:sz w:val="20"/>
          <w:szCs w:val="20"/>
        </w:rPr>
        <w:t xml:space="preserve"> </w:t>
      </w:r>
      <w:r w:rsidRPr="00F62765">
        <w:rPr>
          <w:rFonts w:cs="Arial"/>
          <w:spacing w:val="-1"/>
          <w:sz w:val="20"/>
          <w:szCs w:val="20"/>
        </w:rPr>
        <w:t>activators</w:t>
      </w:r>
    </w:p>
    <w:p w14:paraId="3DBD6C51" w14:textId="77777777" w:rsidR="00DB51E5" w:rsidRPr="00F62765" w:rsidRDefault="003D401F">
      <w:pPr>
        <w:pStyle w:val="BodyText"/>
        <w:numPr>
          <w:ilvl w:val="3"/>
          <w:numId w:val="4"/>
        </w:numPr>
        <w:tabs>
          <w:tab w:val="left" w:pos="827"/>
        </w:tabs>
        <w:spacing w:line="252" w:lineRule="exact"/>
        <w:rPr>
          <w:rFonts w:eastAsia="Times New Roman" w:cs="Arial"/>
          <w:sz w:val="20"/>
          <w:szCs w:val="20"/>
        </w:rPr>
      </w:pPr>
      <w:r w:rsidRPr="00F62765">
        <w:rPr>
          <w:rFonts w:cs="Arial"/>
          <w:spacing w:val="-1"/>
          <w:sz w:val="20"/>
          <w:szCs w:val="20"/>
        </w:rPr>
        <w:t>buffing</w:t>
      </w:r>
      <w:r w:rsidRPr="00F62765">
        <w:rPr>
          <w:rFonts w:cs="Arial"/>
          <w:spacing w:val="-3"/>
          <w:sz w:val="20"/>
          <w:szCs w:val="20"/>
        </w:rPr>
        <w:t xml:space="preserve"> </w:t>
      </w:r>
      <w:r w:rsidRPr="00F62765">
        <w:rPr>
          <w:rFonts w:cs="Arial"/>
          <w:spacing w:val="-1"/>
          <w:sz w:val="20"/>
          <w:szCs w:val="20"/>
        </w:rPr>
        <w:t>swirls</w:t>
      </w:r>
    </w:p>
    <w:p w14:paraId="26F130A6" w14:textId="77777777" w:rsidR="00DB51E5" w:rsidRDefault="00DB51E5">
      <w:pPr>
        <w:spacing w:before="4"/>
        <w:rPr>
          <w:rFonts w:ascii="Times New Roman" w:eastAsia="Times New Roman" w:hAnsi="Times New Roman" w:cs="Times New Roman"/>
          <w:sz w:val="21"/>
          <w:szCs w:val="21"/>
        </w:rPr>
      </w:pPr>
    </w:p>
    <w:p w14:paraId="0DE42640" w14:textId="77777777" w:rsidR="00DB51E5" w:rsidRDefault="003D401F">
      <w:pPr>
        <w:pStyle w:val="BodyText"/>
        <w:spacing w:line="275" w:lineRule="auto"/>
        <w:ind w:right="99"/>
        <w:jc w:val="both"/>
      </w:pPr>
      <w:r>
        <w:rPr>
          <w:spacing w:val="-1"/>
        </w:rPr>
        <w:t>All</w:t>
      </w:r>
      <w:r>
        <w:rPr>
          <w:spacing w:val="55"/>
        </w:rPr>
        <w:t xml:space="preserve"> </w:t>
      </w:r>
      <w:r>
        <w:rPr>
          <w:spacing w:val="-1"/>
        </w:rPr>
        <w:t>exterior</w:t>
      </w:r>
      <w:r>
        <w:rPr>
          <w:spacing w:val="54"/>
        </w:rPr>
        <w:t xml:space="preserve"> </w:t>
      </w:r>
      <w:r>
        <w:rPr>
          <w:spacing w:val="-1"/>
        </w:rPr>
        <w:t>finished</w:t>
      </w:r>
      <w:r>
        <w:rPr>
          <w:spacing w:val="55"/>
        </w:rPr>
        <w:t xml:space="preserve"> </w:t>
      </w:r>
      <w:r>
        <w:rPr>
          <w:spacing w:val="-1"/>
        </w:rPr>
        <w:t>surfaces</w:t>
      </w:r>
      <w:r>
        <w:rPr>
          <w:spacing w:val="56"/>
        </w:rPr>
        <w:t xml:space="preserve"> </w:t>
      </w:r>
      <w:r>
        <w:rPr>
          <w:spacing w:val="-1"/>
        </w:rPr>
        <w:t>shall</w:t>
      </w:r>
      <w:r>
        <w:rPr>
          <w:spacing w:val="55"/>
        </w:rPr>
        <w:t xml:space="preserve"> </w:t>
      </w:r>
      <w:r>
        <w:t>be</w:t>
      </w:r>
      <w:r>
        <w:rPr>
          <w:spacing w:val="55"/>
        </w:rPr>
        <w:t xml:space="preserve"> </w:t>
      </w:r>
      <w:r>
        <w:rPr>
          <w:spacing w:val="-1"/>
        </w:rPr>
        <w:t>impervious</w:t>
      </w:r>
      <w:r>
        <w:rPr>
          <w:spacing w:val="56"/>
        </w:rPr>
        <w:t xml:space="preserve"> </w:t>
      </w:r>
      <w:r>
        <w:t>to</w:t>
      </w:r>
      <w:r>
        <w:rPr>
          <w:spacing w:val="55"/>
        </w:rPr>
        <w:t xml:space="preserve"> </w:t>
      </w:r>
      <w:r>
        <w:rPr>
          <w:spacing w:val="-1"/>
        </w:rPr>
        <w:t>diesel</w:t>
      </w:r>
      <w:r>
        <w:rPr>
          <w:spacing w:val="55"/>
        </w:rPr>
        <w:t xml:space="preserve"> </w:t>
      </w:r>
      <w:r>
        <w:rPr>
          <w:spacing w:val="1"/>
        </w:rPr>
        <w:t>fuel,</w:t>
      </w:r>
      <w:r>
        <w:rPr>
          <w:spacing w:val="54"/>
        </w:rPr>
        <w:t xml:space="preserve"> </w:t>
      </w:r>
      <w:proofErr w:type="gramStart"/>
      <w:r>
        <w:rPr>
          <w:spacing w:val="-1"/>
        </w:rPr>
        <w:t>gasoline</w:t>
      </w:r>
      <w:proofErr w:type="gramEnd"/>
      <w:r>
        <w:rPr>
          <w:spacing w:val="55"/>
        </w:rPr>
        <w:t xml:space="preserve"> </w:t>
      </w:r>
      <w:r>
        <w:rPr>
          <w:spacing w:val="-1"/>
        </w:rPr>
        <w:t>and</w:t>
      </w:r>
      <w:r>
        <w:rPr>
          <w:spacing w:val="55"/>
        </w:rPr>
        <w:t xml:space="preserve"> </w:t>
      </w:r>
      <w:r>
        <w:rPr>
          <w:spacing w:val="-1"/>
        </w:rPr>
        <w:t>commercial</w:t>
      </w:r>
      <w:r>
        <w:rPr>
          <w:spacing w:val="55"/>
        </w:rPr>
        <w:t xml:space="preserve"> </w:t>
      </w:r>
      <w:r>
        <w:rPr>
          <w:spacing w:val="-1"/>
        </w:rPr>
        <w:t>cleaning</w:t>
      </w:r>
      <w:r>
        <w:rPr>
          <w:spacing w:val="77"/>
        </w:rPr>
        <w:t xml:space="preserve"> </w:t>
      </w:r>
      <w:r>
        <w:rPr>
          <w:spacing w:val="-1"/>
        </w:rPr>
        <w:t>agents.</w:t>
      </w:r>
      <w:r>
        <w:rPr>
          <w:spacing w:val="49"/>
        </w:rPr>
        <w:t xml:space="preserve"> </w:t>
      </w:r>
      <w:r>
        <w:rPr>
          <w:spacing w:val="-1"/>
        </w:rPr>
        <w:t>Finished</w:t>
      </w:r>
      <w:r>
        <w:rPr>
          <w:spacing w:val="48"/>
        </w:rPr>
        <w:t xml:space="preserve"> </w:t>
      </w:r>
      <w:r>
        <w:rPr>
          <w:spacing w:val="-1"/>
        </w:rPr>
        <w:t>surfaces</w:t>
      </w:r>
      <w:r>
        <w:rPr>
          <w:spacing w:val="48"/>
        </w:rPr>
        <w:t xml:space="preserve"> </w:t>
      </w:r>
      <w:r>
        <w:rPr>
          <w:spacing w:val="-1"/>
        </w:rPr>
        <w:t>shall</w:t>
      </w:r>
      <w:r>
        <w:rPr>
          <w:spacing w:val="47"/>
        </w:rPr>
        <w:t xml:space="preserve"> </w:t>
      </w:r>
      <w:r>
        <w:rPr>
          <w:spacing w:val="-1"/>
        </w:rPr>
        <w:t>resist</w:t>
      </w:r>
      <w:r>
        <w:rPr>
          <w:spacing w:val="49"/>
        </w:rPr>
        <w:t xml:space="preserve"> </w:t>
      </w:r>
      <w:r>
        <w:rPr>
          <w:spacing w:val="-1"/>
        </w:rPr>
        <w:t>damage</w:t>
      </w:r>
      <w:r>
        <w:rPr>
          <w:spacing w:val="46"/>
        </w:rPr>
        <w:t xml:space="preserve"> </w:t>
      </w:r>
      <w:r>
        <w:t>by</w:t>
      </w:r>
      <w:r>
        <w:rPr>
          <w:spacing w:val="47"/>
        </w:rPr>
        <w:t xml:space="preserve"> </w:t>
      </w:r>
      <w:r>
        <w:rPr>
          <w:spacing w:val="-1"/>
        </w:rPr>
        <w:t>controlled</w:t>
      </w:r>
      <w:r>
        <w:rPr>
          <w:spacing w:val="48"/>
        </w:rPr>
        <w:t xml:space="preserve"> </w:t>
      </w:r>
      <w:r>
        <w:rPr>
          <w:spacing w:val="-1"/>
        </w:rPr>
        <w:t>applications</w:t>
      </w:r>
      <w:r>
        <w:rPr>
          <w:spacing w:val="48"/>
        </w:rPr>
        <w:t xml:space="preserve"> </w:t>
      </w:r>
      <w:r>
        <w:rPr>
          <w:spacing w:val="-2"/>
        </w:rPr>
        <w:t>of</w:t>
      </w:r>
      <w:r>
        <w:rPr>
          <w:spacing w:val="51"/>
        </w:rPr>
        <w:t xml:space="preserve"> </w:t>
      </w:r>
      <w:r>
        <w:rPr>
          <w:spacing w:val="-1"/>
        </w:rPr>
        <w:t>commonly</w:t>
      </w:r>
      <w:r>
        <w:rPr>
          <w:spacing w:val="46"/>
        </w:rPr>
        <w:t xml:space="preserve"> </w:t>
      </w:r>
      <w:r>
        <w:rPr>
          <w:spacing w:val="-1"/>
        </w:rPr>
        <w:t>used</w:t>
      </w:r>
      <w:r>
        <w:rPr>
          <w:spacing w:val="48"/>
        </w:rPr>
        <w:t xml:space="preserve"> </w:t>
      </w:r>
      <w:r>
        <w:t>graffiti-</w:t>
      </w:r>
      <w:r>
        <w:rPr>
          <w:spacing w:val="83"/>
        </w:rPr>
        <w:t xml:space="preserve"> </w:t>
      </w:r>
      <w:r>
        <w:rPr>
          <w:spacing w:val="-1"/>
        </w:rPr>
        <w:t>removing</w:t>
      </w:r>
      <w:r>
        <w:t xml:space="preserve"> </w:t>
      </w:r>
      <w:r>
        <w:rPr>
          <w:spacing w:val="-1"/>
        </w:rPr>
        <w:t>chemicals.</w:t>
      </w:r>
    </w:p>
    <w:p w14:paraId="049C25D8" w14:textId="77777777" w:rsidR="00DB51E5" w:rsidRDefault="00DB51E5">
      <w:pPr>
        <w:spacing w:before="7"/>
        <w:rPr>
          <w:rFonts w:ascii="Arial" w:eastAsia="Arial" w:hAnsi="Arial" w:cs="Arial"/>
          <w:sz w:val="17"/>
          <w:szCs w:val="17"/>
        </w:rPr>
      </w:pPr>
    </w:p>
    <w:p w14:paraId="7564729B" w14:textId="77777777" w:rsidR="00DB51E5" w:rsidRDefault="003D401F">
      <w:pPr>
        <w:pStyle w:val="BodyText"/>
        <w:spacing w:line="275" w:lineRule="auto"/>
        <w:ind w:right="100"/>
        <w:jc w:val="both"/>
      </w:pPr>
      <w:r>
        <w:rPr>
          <w:spacing w:val="-1"/>
        </w:rPr>
        <w:t>Proper</w:t>
      </w:r>
      <w:r>
        <w:rPr>
          <w:spacing w:val="1"/>
        </w:rPr>
        <w:t xml:space="preserve"> </w:t>
      </w:r>
      <w:r>
        <w:rPr>
          <w:spacing w:val="-1"/>
        </w:rPr>
        <w:t>adhesion</w:t>
      </w:r>
      <w:r>
        <w:rPr>
          <w:spacing w:val="-2"/>
        </w:rPr>
        <w:t xml:space="preserve"> </w:t>
      </w:r>
      <w:r>
        <w:rPr>
          <w:spacing w:val="-1"/>
        </w:rPr>
        <w:t>between</w:t>
      </w:r>
      <w:r>
        <w:t xml:space="preserve"> the </w:t>
      </w:r>
      <w:r>
        <w:rPr>
          <w:spacing w:val="-2"/>
        </w:rPr>
        <w:t>basic</w:t>
      </w:r>
      <w:r>
        <w:rPr>
          <w:spacing w:val="1"/>
        </w:rPr>
        <w:t xml:space="preserve"> </w:t>
      </w:r>
      <w:r>
        <w:rPr>
          <w:spacing w:val="-1"/>
        </w:rPr>
        <w:t>surface</w:t>
      </w:r>
      <w:r>
        <w:rPr>
          <w:spacing w:val="-2"/>
        </w:rPr>
        <w:t xml:space="preserve"> </w:t>
      </w:r>
      <w:r>
        <w:rPr>
          <w:spacing w:val="-1"/>
        </w:rPr>
        <w:t>and</w:t>
      </w:r>
      <w:r>
        <w:t xml:space="preserve"> </w:t>
      </w:r>
      <w:r>
        <w:rPr>
          <w:spacing w:val="-1"/>
        </w:rPr>
        <w:t>successive</w:t>
      </w:r>
      <w:r>
        <w:t xml:space="preserve"> coats</w:t>
      </w:r>
      <w:r>
        <w:rPr>
          <w:spacing w:val="1"/>
        </w:rPr>
        <w:t xml:space="preserve"> </w:t>
      </w:r>
      <w:r>
        <w:rPr>
          <w:spacing w:val="-2"/>
        </w:rPr>
        <w:t>of</w:t>
      </w:r>
      <w:r>
        <w:rPr>
          <w:spacing w:val="-1"/>
        </w:rPr>
        <w:t xml:space="preserve"> </w:t>
      </w:r>
      <w:r>
        <w:t xml:space="preserve">the </w:t>
      </w:r>
      <w:r>
        <w:rPr>
          <w:spacing w:val="-2"/>
        </w:rPr>
        <w:t>original</w:t>
      </w:r>
      <w:r>
        <w:t xml:space="preserve"> </w:t>
      </w:r>
      <w:r>
        <w:rPr>
          <w:spacing w:val="-1"/>
        </w:rPr>
        <w:t>paint</w:t>
      </w:r>
      <w:r>
        <w:rPr>
          <w:spacing w:val="1"/>
        </w:rPr>
        <w:t xml:space="preserve"> </w:t>
      </w:r>
      <w:r>
        <w:rPr>
          <w:spacing w:val="-1"/>
        </w:rPr>
        <w:t>shall</w:t>
      </w:r>
      <w:r>
        <w:t xml:space="preserve"> be</w:t>
      </w:r>
      <w:r>
        <w:rPr>
          <w:spacing w:val="-2"/>
        </w:rPr>
        <w:t xml:space="preserve"> </w:t>
      </w:r>
      <w:r>
        <w:t>measured</w:t>
      </w:r>
      <w:r>
        <w:rPr>
          <w:spacing w:val="73"/>
        </w:rPr>
        <w:t xml:space="preserve"> </w:t>
      </w:r>
      <w:r>
        <w:rPr>
          <w:spacing w:val="-1"/>
        </w:rPr>
        <w:t>using</w:t>
      </w:r>
      <w:r>
        <w:rPr>
          <w:spacing w:val="17"/>
        </w:rPr>
        <w:t xml:space="preserve"> </w:t>
      </w:r>
      <w:r>
        <w:t>an</w:t>
      </w:r>
      <w:r>
        <w:rPr>
          <w:spacing w:val="14"/>
        </w:rPr>
        <w:t xml:space="preserve"> </w:t>
      </w:r>
      <w:proofErr w:type="spellStart"/>
      <w:r>
        <w:rPr>
          <w:spacing w:val="-1"/>
        </w:rPr>
        <w:t>Elcometer</w:t>
      </w:r>
      <w:proofErr w:type="spellEnd"/>
      <w:r>
        <w:rPr>
          <w:spacing w:val="15"/>
        </w:rPr>
        <w:t xml:space="preserve"> </w:t>
      </w:r>
      <w:r>
        <w:rPr>
          <w:spacing w:val="-1"/>
        </w:rPr>
        <w:t>adhesion</w:t>
      </w:r>
      <w:r>
        <w:rPr>
          <w:spacing w:val="14"/>
        </w:rPr>
        <w:t xml:space="preserve"> </w:t>
      </w:r>
      <w:r>
        <w:rPr>
          <w:spacing w:val="-1"/>
        </w:rPr>
        <w:t>tester</w:t>
      </w:r>
      <w:r>
        <w:rPr>
          <w:spacing w:val="16"/>
        </w:rPr>
        <w:t xml:space="preserve"> </w:t>
      </w:r>
      <w:r>
        <w:t>as</w:t>
      </w:r>
      <w:r>
        <w:rPr>
          <w:spacing w:val="15"/>
        </w:rPr>
        <w:t xml:space="preserve"> </w:t>
      </w:r>
      <w:r>
        <w:rPr>
          <w:spacing w:val="-1"/>
        </w:rPr>
        <w:t>outlined</w:t>
      </w:r>
      <w:r>
        <w:rPr>
          <w:spacing w:val="15"/>
        </w:rPr>
        <w:t xml:space="preserve"> </w:t>
      </w:r>
      <w:r>
        <w:rPr>
          <w:spacing w:val="-1"/>
        </w:rPr>
        <w:t>in</w:t>
      </w:r>
      <w:r>
        <w:rPr>
          <w:spacing w:val="15"/>
        </w:rPr>
        <w:t xml:space="preserve"> </w:t>
      </w:r>
      <w:r>
        <w:rPr>
          <w:spacing w:val="-1"/>
        </w:rPr>
        <w:t>ASTM</w:t>
      </w:r>
      <w:r>
        <w:rPr>
          <w:spacing w:val="11"/>
        </w:rPr>
        <w:t xml:space="preserve"> </w:t>
      </w:r>
      <w:r>
        <w:rPr>
          <w:spacing w:val="-1"/>
        </w:rPr>
        <w:t>D4541-85.</w:t>
      </w:r>
      <w:r>
        <w:rPr>
          <w:spacing w:val="16"/>
        </w:rPr>
        <w:t xml:space="preserve"> </w:t>
      </w:r>
      <w:r>
        <w:rPr>
          <w:spacing w:val="-1"/>
        </w:rPr>
        <w:t>Adhesion</w:t>
      </w:r>
      <w:r>
        <w:rPr>
          <w:spacing w:val="14"/>
        </w:rPr>
        <w:t xml:space="preserve"> </w:t>
      </w:r>
      <w:r>
        <w:rPr>
          <w:spacing w:val="-1"/>
        </w:rPr>
        <w:t>shall</w:t>
      </w:r>
      <w:r>
        <w:rPr>
          <w:spacing w:val="14"/>
        </w:rPr>
        <w:t xml:space="preserve"> </w:t>
      </w:r>
      <w:r>
        <w:t>be</w:t>
      </w:r>
      <w:r>
        <w:rPr>
          <w:spacing w:val="14"/>
        </w:rPr>
        <w:t xml:space="preserve"> </w:t>
      </w:r>
      <w:r>
        <w:t>a</w:t>
      </w:r>
      <w:r>
        <w:rPr>
          <w:spacing w:val="15"/>
        </w:rPr>
        <w:t xml:space="preserve"> </w:t>
      </w:r>
      <w:r>
        <w:rPr>
          <w:spacing w:val="-1"/>
        </w:rPr>
        <w:t>minimum</w:t>
      </w:r>
      <w:r>
        <w:rPr>
          <w:spacing w:val="15"/>
        </w:rPr>
        <w:t xml:space="preserve"> </w:t>
      </w:r>
      <w:r>
        <w:rPr>
          <w:spacing w:val="-1"/>
        </w:rPr>
        <w:t>300</w:t>
      </w:r>
      <w:r>
        <w:rPr>
          <w:spacing w:val="71"/>
        </w:rPr>
        <w:t xml:space="preserve"> </w:t>
      </w:r>
      <w:r>
        <w:rPr>
          <w:spacing w:val="-1"/>
        </w:rPr>
        <w:t>ft-lbs.</w:t>
      </w:r>
      <w:r>
        <w:rPr>
          <w:spacing w:val="32"/>
        </w:rPr>
        <w:t xml:space="preserve"> </w:t>
      </w:r>
      <w:r>
        <w:t>The</w:t>
      </w:r>
      <w:r>
        <w:rPr>
          <w:spacing w:val="31"/>
        </w:rPr>
        <w:t xml:space="preserve"> </w:t>
      </w:r>
      <w:r>
        <w:rPr>
          <w:spacing w:val="-1"/>
        </w:rPr>
        <w:t>coach</w:t>
      </w:r>
      <w:r>
        <w:rPr>
          <w:spacing w:val="31"/>
        </w:rPr>
        <w:t xml:space="preserve"> </w:t>
      </w:r>
      <w:r>
        <w:rPr>
          <w:spacing w:val="-1"/>
        </w:rPr>
        <w:t>manufacturer</w:t>
      </w:r>
      <w:r>
        <w:rPr>
          <w:spacing w:val="35"/>
        </w:rPr>
        <w:t xml:space="preserve"> </w:t>
      </w:r>
      <w:r>
        <w:rPr>
          <w:spacing w:val="-1"/>
        </w:rPr>
        <w:t>shall</w:t>
      </w:r>
      <w:r>
        <w:rPr>
          <w:spacing w:val="33"/>
        </w:rPr>
        <w:t xml:space="preserve"> </w:t>
      </w:r>
      <w:r>
        <w:rPr>
          <w:spacing w:val="-1"/>
        </w:rPr>
        <w:t>supply</w:t>
      </w:r>
      <w:r>
        <w:rPr>
          <w:spacing w:val="32"/>
        </w:rPr>
        <w:t xml:space="preserve"> </w:t>
      </w:r>
      <w:r>
        <w:rPr>
          <w:spacing w:val="-1"/>
        </w:rPr>
        <w:t>test</w:t>
      </w:r>
      <w:r>
        <w:rPr>
          <w:spacing w:val="34"/>
        </w:rPr>
        <w:t xml:space="preserve"> </w:t>
      </w:r>
      <w:r>
        <w:rPr>
          <w:spacing w:val="-1"/>
        </w:rPr>
        <w:t>samples</w:t>
      </w:r>
      <w:r>
        <w:rPr>
          <w:spacing w:val="34"/>
        </w:rPr>
        <w:t xml:space="preserve"> </w:t>
      </w:r>
      <w:r>
        <w:rPr>
          <w:spacing w:val="-2"/>
        </w:rPr>
        <w:t>of</w:t>
      </w:r>
      <w:r>
        <w:rPr>
          <w:spacing w:val="32"/>
        </w:rPr>
        <w:t xml:space="preserve"> </w:t>
      </w:r>
      <w:r>
        <w:t>the</w:t>
      </w:r>
      <w:r>
        <w:rPr>
          <w:spacing w:val="33"/>
        </w:rPr>
        <w:t xml:space="preserve"> </w:t>
      </w:r>
      <w:r>
        <w:rPr>
          <w:spacing w:val="-1"/>
        </w:rPr>
        <w:t>exterior</w:t>
      </w:r>
      <w:r>
        <w:rPr>
          <w:spacing w:val="32"/>
        </w:rPr>
        <w:t xml:space="preserve"> </w:t>
      </w:r>
      <w:r>
        <w:rPr>
          <w:spacing w:val="-1"/>
        </w:rPr>
        <w:t>surface</w:t>
      </w:r>
      <w:r>
        <w:rPr>
          <w:spacing w:val="31"/>
        </w:rPr>
        <w:t xml:space="preserve"> </w:t>
      </w:r>
      <w:r>
        <w:t>for</w:t>
      </w:r>
      <w:r>
        <w:rPr>
          <w:spacing w:val="33"/>
        </w:rPr>
        <w:t xml:space="preserve"> </w:t>
      </w:r>
      <w:r>
        <w:rPr>
          <w:spacing w:val="-1"/>
        </w:rPr>
        <w:t>each</w:t>
      </w:r>
      <w:r>
        <w:rPr>
          <w:spacing w:val="34"/>
        </w:rPr>
        <w:t xml:space="preserve"> </w:t>
      </w:r>
      <w:r>
        <w:rPr>
          <w:spacing w:val="-1"/>
        </w:rPr>
        <w:t>step</w:t>
      </w:r>
      <w:r>
        <w:rPr>
          <w:spacing w:val="31"/>
        </w:rPr>
        <w:t xml:space="preserve"> </w:t>
      </w:r>
      <w:r>
        <w:rPr>
          <w:spacing w:val="-2"/>
        </w:rPr>
        <w:t>of</w:t>
      </w:r>
      <w:r>
        <w:rPr>
          <w:spacing w:val="37"/>
        </w:rPr>
        <w:t xml:space="preserve"> </w:t>
      </w:r>
      <w:r>
        <w:t>the</w:t>
      </w:r>
      <w:r>
        <w:rPr>
          <w:spacing w:val="75"/>
        </w:rPr>
        <w:t xml:space="preserve"> </w:t>
      </w:r>
      <w:r>
        <w:rPr>
          <w:spacing w:val="-1"/>
        </w:rPr>
        <w:t>painting</w:t>
      </w:r>
      <w:r>
        <w:rPr>
          <w:spacing w:val="31"/>
        </w:rPr>
        <w:t xml:space="preserve"> </w:t>
      </w:r>
      <w:r>
        <w:rPr>
          <w:spacing w:val="-1"/>
        </w:rPr>
        <w:t>process</w:t>
      </w:r>
      <w:r>
        <w:rPr>
          <w:spacing w:val="27"/>
        </w:rPr>
        <w:t xml:space="preserve"> </w:t>
      </w:r>
      <w:r>
        <w:rPr>
          <w:spacing w:val="-1"/>
        </w:rPr>
        <w:t>that</w:t>
      </w:r>
      <w:r>
        <w:rPr>
          <w:spacing w:val="28"/>
        </w:rPr>
        <w:t xml:space="preserve"> </w:t>
      </w:r>
      <w:r>
        <w:rPr>
          <w:spacing w:val="-1"/>
        </w:rPr>
        <w:t>may</w:t>
      </w:r>
      <w:r>
        <w:rPr>
          <w:spacing w:val="26"/>
        </w:rPr>
        <w:t xml:space="preserve"> </w:t>
      </w:r>
      <w:r>
        <w:t>be</w:t>
      </w:r>
      <w:r>
        <w:rPr>
          <w:spacing w:val="29"/>
        </w:rPr>
        <w:t xml:space="preserve"> </w:t>
      </w:r>
      <w:r>
        <w:rPr>
          <w:spacing w:val="-1"/>
        </w:rPr>
        <w:t>subject</w:t>
      </w:r>
      <w:r>
        <w:rPr>
          <w:spacing w:val="30"/>
        </w:rPr>
        <w:t xml:space="preserve"> </w:t>
      </w:r>
      <w:r>
        <w:t>to</w:t>
      </w:r>
      <w:r>
        <w:rPr>
          <w:spacing w:val="26"/>
        </w:rPr>
        <w:t xml:space="preserve"> </w:t>
      </w:r>
      <w:r>
        <w:rPr>
          <w:spacing w:val="-1"/>
        </w:rPr>
        <w:t>adhesion</w:t>
      </w:r>
      <w:r>
        <w:rPr>
          <w:spacing w:val="29"/>
        </w:rPr>
        <w:t xml:space="preserve"> </w:t>
      </w:r>
      <w:r>
        <w:rPr>
          <w:spacing w:val="-1"/>
        </w:rPr>
        <w:t>testing</w:t>
      </w:r>
      <w:r>
        <w:rPr>
          <w:spacing w:val="29"/>
        </w:rPr>
        <w:t xml:space="preserve"> </w:t>
      </w:r>
      <w:r>
        <w:rPr>
          <w:spacing w:val="-1"/>
        </w:rPr>
        <w:t>per</w:t>
      </w:r>
      <w:r>
        <w:rPr>
          <w:spacing w:val="28"/>
        </w:rPr>
        <w:t xml:space="preserve"> </w:t>
      </w:r>
      <w:r>
        <w:rPr>
          <w:spacing w:val="-1"/>
        </w:rPr>
        <w:t>ASTM</w:t>
      </w:r>
      <w:r>
        <w:rPr>
          <w:spacing w:val="25"/>
        </w:rPr>
        <w:t xml:space="preserve"> </w:t>
      </w:r>
      <w:r>
        <w:rPr>
          <w:spacing w:val="-1"/>
        </w:rPr>
        <w:t>G4541-87</w:t>
      </w:r>
      <w:r>
        <w:rPr>
          <w:spacing w:val="29"/>
        </w:rPr>
        <w:t xml:space="preserve"> </w:t>
      </w:r>
      <w:r>
        <w:rPr>
          <w:spacing w:val="-1"/>
        </w:rPr>
        <w:t>and</w:t>
      </w:r>
      <w:r>
        <w:rPr>
          <w:spacing w:val="29"/>
        </w:rPr>
        <w:t xml:space="preserve"> </w:t>
      </w:r>
      <w:r>
        <w:rPr>
          <w:spacing w:val="-1"/>
        </w:rPr>
        <w:t>ASTM</w:t>
      </w:r>
      <w:r>
        <w:rPr>
          <w:spacing w:val="25"/>
        </w:rPr>
        <w:t xml:space="preserve"> </w:t>
      </w:r>
      <w:r>
        <w:rPr>
          <w:spacing w:val="-1"/>
        </w:rPr>
        <w:t>D4145-85.</w:t>
      </w:r>
      <w:r>
        <w:rPr>
          <w:spacing w:val="75"/>
        </w:rPr>
        <w:t xml:space="preserve"> </w:t>
      </w:r>
      <w:r>
        <w:rPr>
          <w:spacing w:val="-1"/>
        </w:rPr>
        <w:t>ASTM</w:t>
      </w:r>
      <w:r>
        <w:rPr>
          <w:spacing w:val="-3"/>
        </w:rPr>
        <w:t xml:space="preserve"> </w:t>
      </w:r>
      <w:r>
        <w:rPr>
          <w:spacing w:val="-1"/>
        </w:rPr>
        <w:t>D4541-93</w:t>
      </w:r>
      <w:r>
        <w:t xml:space="preserve"> may</w:t>
      </w:r>
      <w:r>
        <w:rPr>
          <w:spacing w:val="-2"/>
        </w:rPr>
        <w:t xml:space="preserve"> </w:t>
      </w:r>
      <w:r>
        <w:t>be</w:t>
      </w:r>
      <w:r>
        <w:rPr>
          <w:spacing w:val="-2"/>
        </w:rPr>
        <w:t xml:space="preserve"> </w:t>
      </w:r>
      <w:r>
        <w:rPr>
          <w:spacing w:val="-1"/>
        </w:rPr>
        <w:t>used</w:t>
      </w:r>
      <w:r>
        <w:rPr>
          <w:spacing w:val="-2"/>
        </w:rPr>
        <w:t xml:space="preserve"> </w:t>
      </w:r>
      <w:r>
        <w:t>for</w:t>
      </w:r>
      <w:r>
        <w:rPr>
          <w:spacing w:val="-1"/>
        </w:rPr>
        <w:t xml:space="preserve"> inspection</w:t>
      </w:r>
      <w:r>
        <w:rPr>
          <w:spacing w:val="-2"/>
        </w:rPr>
        <w:t xml:space="preserve"> </w:t>
      </w:r>
      <w:r>
        <w:rPr>
          <w:spacing w:val="-1"/>
        </w:rPr>
        <w:t>testing</w:t>
      </w:r>
      <w:r>
        <w:t xml:space="preserve"> </w:t>
      </w:r>
      <w:r>
        <w:rPr>
          <w:spacing w:val="-1"/>
        </w:rPr>
        <w:t>during</w:t>
      </w:r>
      <w:r>
        <w:rPr>
          <w:spacing w:val="2"/>
        </w:rPr>
        <w:t xml:space="preserve"> </w:t>
      </w:r>
      <w:r>
        <w:rPr>
          <w:spacing w:val="-1"/>
        </w:rPr>
        <w:t>assembly</w:t>
      </w:r>
      <w:r>
        <w:rPr>
          <w:spacing w:val="-2"/>
        </w:rPr>
        <w:t xml:space="preserve"> of</w:t>
      </w:r>
      <w:r>
        <w:rPr>
          <w:spacing w:val="2"/>
        </w:rPr>
        <w:t xml:space="preserve"> </w:t>
      </w:r>
      <w:r>
        <w:rPr>
          <w:spacing w:val="-1"/>
        </w:rPr>
        <w:t>the</w:t>
      </w:r>
      <w:r>
        <w:t xml:space="preserve"> </w:t>
      </w:r>
      <w:r>
        <w:rPr>
          <w:spacing w:val="-1"/>
        </w:rPr>
        <w:t>vehicle.</w:t>
      </w:r>
    </w:p>
    <w:p w14:paraId="298DABC8" w14:textId="77777777" w:rsidR="00DB51E5" w:rsidRDefault="00DB51E5">
      <w:pPr>
        <w:spacing w:before="7"/>
        <w:rPr>
          <w:rFonts w:ascii="Arial" w:eastAsia="Arial" w:hAnsi="Arial" w:cs="Arial"/>
          <w:sz w:val="17"/>
          <w:szCs w:val="17"/>
        </w:rPr>
      </w:pPr>
    </w:p>
    <w:p w14:paraId="3B03DAB8" w14:textId="77777777" w:rsidR="00DB51E5" w:rsidRDefault="003D401F">
      <w:pPr>
        <w:pStyle w:val="BodyText"/>
        <w:jc w:val="both"/>
      </w:pPr>
      <w:r>
        <w:rPr>
          <w:spacing w:val="-1"/>
        </w:rPr>
        <w:t>Standard</w:t>
      </w:r>
      <w:r>
        <w:t xml:space="preserve"> </w:t>
      </w:r>
      <w:r>
        <w:rPr>
          <w:spacing w:val="-1"/>
        </w:rPr>
        <w:t>Contractor exterior</w:t>
      </w:r>
      <w:r>
        <w:rPr>
          <w:spacing w:val="1"/>
        </w:rPr>
        <w:t xml:space="preserve"> </w:t>
      </w:r>
      <w:r>
        <w:rPr>
          <w:spacing w:val="-1"/>
        </w:rPr>
        <w:t>paint</w:t>
      </w:r>
      <w:r>
        <w:rPr>
          <w:spacing w:val="-3"/>
        </w:rPr>
        <w:t xml:space="preserve"> </w:t>
      </w:r>
      <w:r>
        <w:rPr>
          <w:spacing w:val="-1"/>
        </w:rPr>
        <w:t>finish</w:t>
      </w:r>
      <w:r>
        <w:rPr>
          <w:spacing w:val="-2"/>
        </w:rPr>
        <w:t xml:space="preserve"> </w:t>
      </w:r>
      <w:r>
        <w:rPr>
          <w:spacing w:val="-1"/>
        </w:rPr>
        <w:t>quality.</w:t>
      </w:r>
    </w:p>
    <w:p w14:paraId="1DEA8E20" w14:textId="77777777" w:rsidR="00DB51E5" w:rsidRDefault="00DB51E5">
      <w:pPr>
        <w:spacing w:before="9"/>
        <w:rPr>
          <w:rFonts w:ascii="Arial" w:eastAsia="Arial" w:hAnsi="Arial" w:cs="Arial"/>
          <w:sz w:val="20"/>
          <w:szCs w:val="20"/>
        </w:rPr>
      </w:pPr>
    </w:p>
    <w:p w14:paraId="4A5B2DD4" w14:textId="77777777" w:rsidR="00DB51E5" w:rsidRDefault="003D401F">
      <w:pPr>
        <w:pStyle w:val="BodyText"/>
        <w:jc w:val="both"/>
      </w:pPr>
      <w:r>
        <w:rPr>
          <w:spacing w:val="-1"/>
        </w:rPr>
        <w:t>Agencies</w:t>
      </w:r>
      <w:r>
        <w:t xml:space="preserve"> </w:t>
      </w:r>
      <w:r>
        <w:rPr>
          <w:spacing w:val="-2"/>
        </w:rPr>
        <w:t>will</w:t>
      </w:r>
      <w:r>
        <w:t xml:space="preserve"> </w:t>
      </w:r>
      <w:r>
        <w:rPr>
          <w:spacing w:val="-1"/>
        </w:rPr>
        <w:t>provide</w:t>
      </w:r>
      <w:r>
        <w:t xml:space="preserve"> </w:t>
      </w:r>
      <w:r>
        <w:rPr>
          <w:spacing w:val="-1"/>
        </w:rPr>
        <w:t>approved</w:t>
      </w:r>
      <w:r>
        <w:t xml:space="preserve"> </w:t>
      </w:r>
      <w:r>
        <w:rPr>
          <w:spacing w:val="-1"/>
        </w:rPr>
        <w:t>paints,</w:t>
      </w:r>
      <w:r>
        <w:t xml:space="preserve"> </w:t>
      </w:r>
      <w:r>
        <w:rPr>
          <w:spacing w:val="-1"/>
        </w:rPr>
        <w:t>color scheme</w:t>
      </w:r>
      <w:r>
        <w:t xml:space="preserve"> and</w:t>
      </w:r>
      <w:r>
        <w:rPr>
          <w:spacing w:val="-4"/>
        </w:rPr>
        <w:t xml:space="preserve"> </w:t>
      </w:r>
      <w:r>
        <w:rPr>
          <w:spacing w:val="-1"/>
        </w:rPr>
        <w:t>graphics.</w:t>
      </w:r>
    </w:p>
    <w:p w14:paraId="26F9ED71" w14:textId="77777777" w:rsidR="00DB51E5" w:rsidRDefault="00DB51E5">
      <w:pPr>
        <w:rPr>
          <w:rFonts w:ascii="Arial" w:eastAsia="Arial" w:hAnsi="Arial" w:cs="Arial"/>
          <w:sz w:val="20"/>
          <w:szCs w:val="20"/>
        </w:rPr>
      </w:pPr>
    </w:p>
    <w:p w14:paraId="5D16D035" w14:textId="77777777" w:rsidR="00DB51E5" w:rsidRDefault="00DB51E5">
      <w:pPr>
        <w:rPr>
          <w:rFonts w:ascii="Arial" w:eastAsia="Arial" w:hAnsi="Arial" w:cs="Arial"/>
          <w:sz w:val="20"/>
          <w:szCs w:val="20"/>
        </w:rPr>
      </w:pPr>
    </w:p>
    <w:p w14:paraId="4F3E5805" w14:textId="77777777" w:rsidR="00DB51E5" w:rsidRDefault="00DB51E5">
      <w:pPr>
        <w:spacing w:before="7"/>
        <w:rPr>
          <w:rFonts w:ascii="Arial" w:eastAsia="Arial" w:hAnsi="Arial" w:cs="Arial"/>
          <w:sz w:val="17"/>
          <w:szCs w:val="17"/>
        </w:rPr>
      </w:pPr>
    </w:p>
    <w:p w14:paraId="25C39EB2" w14:textId="77777777" w:rsidR="00DB51E5" w:rsidRDefault="00DB51E5">
      <w:pPr>
        <w:rPr>
          <w:rFonts w:ascii="Arial" w:eastAsia="Arial" w:hAnsi="Arial" w:cs="Arial"/>
          <w:sz w:val="17"/>
          <w:szCs w:val="17"/>
        </w:rPr>
        <w:sectPr w:rsidR="00DB51E5">
          <w:pgSz w:w="12240" w:h="15840"/>
          <w:pgMar w:top="940" w:right="800" w:bottom="1400" w:left="1060" w:header="0" w:footer="1203" w:gutter="0"/>
          <w:cols w:space="720"/>
        </w:sectPr>
      </w:pPr>
    </w:p>
    <w:p w14:paraId="5CABD533" w14:textId="77777777" w:rsidR="00DB51E5" w:rsidRDefault="003D401F">
      <w:pPr>
        <w:spacing w:before="65"/>
        <w:ind w:left="106"/>
        <w:rPr>
          <w:rFonts w:ascii="Arial" w:eastAsia="Arial" w:hAnsi="Arial" w:cs="Arial"/>
          <w:sz w:val="28"/>
          <w:szCs w:val="28"/>
        </w:rPr>
      </w:pPr>
      <w:bookmarkStart w:id="230" w:name="_bookmark490"/>
      <w:bookmarkEnd w:id="230"/>
      <w:r>
        <w:rPr>
          <w:rFonts w:ascii="Arial"/>
          <w:b/>
          <w:spacing w:val="-1"/>
          <w:sz w:val="28"/>
        </w:rPr>
        <w:t>TS-70</w:t>
      </w:r>
    </w:p>
    <w:p w14:paraId="471EEAC1" w14:textId="77777777" w:rsidR="00DB51E5" w:rsidRDefault="003D401F">
      <w:pPr>
        <w:spacing w:before="65"/>
        <w:ind w:left="103"/>
        <w:rPr>
          <w:rFonts w:ascii="Arial" w:eastAsia="Arial" w:hAnsi="Arial" w:cs="Arial"/>
          <w:sz w:val="28"/>
          <w:szCs w:val="28"/>
        </w:rPr>
      </w:pPr>
      <w:r>
        <w:br w:type="column"/>
      </w:r>
      <w:r>
        <w:rPr>
          <w:rFonts w:ascii="Arial"/>
          <w:b/>
          <w:spacing w:val="-2"/>
          <w:sz w:val="28"/>
        </w:rPr>
        <w:t>DECALS,</w:t>
      </w:r>
      <w:r>
        <w:rPr>
          <w:rFonts w:ascii="Arial"/>
          <w:b/>
          <w:spacing w:val="-1"/>
          <w:sz w:val="28"/>
        </w:rPr>
        <w:t xml:space="preserve"> </w:t>
      </w:r>
      <w:r>
        <w:rPr>
          <w:rFonts w:ascii="Arial"/>
          <w:b/>
          <w:spacing w:val="-2"/>
          <w:sz w:val="28"/>
        </w:rPr>
        <w:t>NUMBERING</w:t>
      </w:r>
      <w:r>
        <w:rPr>
          <w:rFonts w:ascii="Arial"/>
          <w:b/>
          <w:spacing w:val="3"/>
          <w:sz w:val="28"/>
        </w:rPr>
        <w:t xml:space="preserve"> </w:t>
      </w:r>
      <w:r>
        <w:rPr>
          <w:rFonts w:ascii="Arial"/>
          <w:b/>
          <w:spacing w:val="-4"/>
          <w:sz w:val="28"/>
        </w:rPr>
        <w:t>AND</w:t>
      </w:r>
      <w:r>
        <w:rPr>
          <w:rFonts w:ascii="Arial"/>
          <w:b/>
          <w:spacing w:val="-1"/>
          <w:sz w:val="28"/>
        </w:rPr>
        <w:t xml:space="preserve"> </w:t>
      </w:r>
      <w:r>
        <w:rPr>
          <w:rFonts w:ascii="Arial"/>
          <w:b/>
          <w:spacing w:val="-2"/>
          <w:sz w:val="28"/>
        </w:rPr>
        <w:t>SIGNING</w:t>
      </w:r>
    </w:p>
    <w:p w14:paraId="0820D72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6EEB330F" w14:textId="77777777" w:rsidR="00DB51E5" w:rsidRDefault="00DB51E5">
      <w:pPr>
        <w:spacing w:before="3"/>
        <w:rPr>
          <w:rFonts w:ascii="Arial" w:eastAsia="Arial" w:hAnsi="Arial" w:cs="Arial"/>
          <w:b/>
          <w:bCs/>
          <w:sz w:val="15"/>
          <w:szCs w:val="15"/>
        </w:rPr>
      </w:pPr>
    </w:p>
    <w:p w14:paraId="5012A742" w14:textId="77777777" w:rsidR="00DB51E5" w:rsidRDefault="003D401F">
      <w:pPr>
        <w:pStyle w:val="BodyText"/>
        <w:spacing w:before="72" w:line="276" w:lineRule="auto"/>
        <w:ind w:right="103"/>
        <w:jc w:val="both"/>
      </w:pPr>
      <w:r>
        <w:rPr>
          <w:spacing w:val="-1"/>
        </w:rPr>
        <w:t>Monograms,</w:t>
      </w:r>
      <w:r>
        <w:rPr>
          <w:spacing w:val="16"/>
        </w:rPr>
        <w:t xml:space="preserve"> </w:t>
      </w:r>
      <w:proofErr w:type="gramStart"/>
      <w:r>
        <w:rPr>
          <w:spacing w:val="-1"/>
        </w:rPr>
        <w:t>numbers</w:t>
      </w:r>
      <w:proofErr w:type="gramEnd"/>
      <w:r>
        <w:rPr>
          <w:spacing w:val="13"/>
        </w:rPr>
        <w:t xml:space="preserve"> </w:t>
      </w:r>
      <w:r>
        <w:rPr>
          <w:spacing w:val="-1"/>
        </w:rPr>
        <w:t>and</w:t>
      </w:r>
      <w:r>
        <w:rPr>
          <w:spacing w:val="14"/>
        </w:rPr>
        <w:t xml:space="preserve"> </w:t>
      </w:r>
      <w:r>
        <w:t>other</w:t>
      </w:r>
      <w:r>
        <w:rPr>
          <w:spacing w:val="13"/>
        </w:rPr>
        <w:t xml:space="preserve"> </w:t>
      </w:r>
      <w:r>
        <w:rPr>
          <w:spacing w:val="-1"/>
        </w:rPr>
        <w:t>special</w:t>
      </w:r>
      <w:r>
        <w:rPr>
          <w:spacing w:val="14"/>
        </w:rPr>
        <w:t xml:space="preserve"> </w:t>
      </w:r>
      <w:r>
        <w:rPr>
          <w:spacing w:val="-1"/>
        </w:rPr>
        <w:t>signing</w:t>
      </w:r>
      <w:r>
        <w:rPr>
          <w:spacing w:val="12"/>
        </w:rPr>
        <w:t xml:space="preserve"> </w:t>
      </w:r>
      <w:r>
        <w:rPr>
          <w:spacing w:val="-1"/>
        </w:rPr>
        <w:t>shall</w:t>
      </w:r>
      <w:r>
        <w:rPr>
          <w:spacing w:val="14"/>
        </w:rPr>
        <w:t xml:space="preserve"> </w:t>
      </w:r>
      <w:r>
        <w:t>be</w:t>
      </w:r>
      <w:r>
        <w:rPr>
          <w:spacing w:val="14"/>
        </w:rPr>
        <w:t xml:space="preserve"> </w:t>
      </w:r>
      <w:r>
        <w:rPr>
          <w:spacing w:val="-1"/>
        </w:rPr>
        <w:t>applied</w:t>
      </w:r>
      <w:r>
        <w:rPr>
          <w:spacing w:val="14"/>
        </w:rPr>
        <w:t xml:space="preserve"> </w:t>
      </w:r>
      <w:r>
        <w:t>to</w:t>
      </w:r>
      <w:r>
        <w:rPr>
          <w:spacing w:val="15"/>
        </w:rPr>
        <w:t xml:space="preserve"> </w:t>
      </w:r>
      <w:r>
        <w:t>the</w:t>
      </w:r>
      <w:r>
        <w:rPr>
          <w:spacing w:val="12"/>
        </w:rPr>
        <w:t xml:space="preserve"> </w:t>
      </w:r>
      <w:r>
        <w:rPr>
          <w:spacing w:val="-1"/>
        </w:rPr>
        <w:t>inside</w:t>
      </w:r>
      <w:r>
        <w:rPr>
          <w:spacing w:val="14"/>
        </w:rPr>
        <w:t xml:space="preserve"> </w:t>
      </w:r>
      <w:r>
        <w:rPr>
          <w:spacing w:val="-1"/>
        </w:rPr>
        <w:t>and</w:t>
      </w:r>
      <w:r>
        <w:rPr>
          <w:spacing w:val="15"/>
        </w:rPr>
        <w:t xml:space="preserve"> </w:t>
      </w:r>
      <w:r>
        <w:rPr>
          <w:spacing w:val="-1"/>
        </w:rPr>
        <w:t>outside</w:t>
      </w:r>
      <w:r>
        <w:rPr>
          <w:spacing w:val="14"/>
        </w:rPr>
        <w:t xml:space="preserve"> </w:t>
      </w:r>
      <w:r>
        <w:rPr>
          <w:spacing w:val="-2"/>
        </w:rPr>
        <w:t>of</w:t>
      </w:r>
      <w:r>
        <w:rPr>
          <w:spacing w:val="13"/>
        </w:rPr>
        <w:t xml:space="preserve"> </w:t>
      </w:r>
      <w:r>
        <w:t>the</w:t>
      </w:r>
      <w:r>
        <w:rPr>
          <w:spacing w:val="12"/>
        </w:rPr>
        <w:t xml:space="preserve"> </w:t>
      </w:r>
      <w:r>
        <w:rPr>
          <w:spacing w:val="-1"/>
        </w:rPr>
        <w:t>coach</w:t>
      </w:r>
      <w:r>
        <w:rPr>
          <w:spacing w:val="59"/>
        </w:rPr>
        <w:t xml:space="preserve"> </w:t>
      </w:r>
      <w:r>
        <w:t>as</w:t>
      </w:r>
      <w:r>
        <w:rPr>
          <w:spacing w:val="36"/>
        </w:rPr>
        <w:t xml:space="preserve"> </w:t>
      </w:r>
      <w:r>
        <w:rPr>
          <w:spacing w:val="-1"/>
        </w:rPr>
        <w:t>required.</w:t>
      </w:r>
      <w:r>
        <w:rPr>
          <w:spacing w:val="37"/>
        </w:rPr>
        <w:t xml:space="preserve"> </w:t>
      </w:r>
      <w:r>
        <w:rPr>
          <w:spacing w:val="-1"/>
        </w:rPr>
        <w:t>Signs</w:t>
      </w:r>
      <w:r>
        <w:rPr>
          <w:spacing w:val="36"/>
        </w:rPr>
        <w:t xml:space="preserve"> </w:t>
      </w:r>
      <w:r>
        <w:rPr>
          <w:spacing w:val="-1"/>
        </w:rPr>
        <w:t>shall</w:t>
      </w:r>
      <w:r>
        <w:rPr>
          <w:spacing w:val="35"/>
        </w:rPr>
        <w:t xml:space="preserve"> </w:t>
      </w:r>
      <w:r>
        <w:t>be</w:t>
      </w:r>
      <w:r>
        <w:rPr>
          <w:spacing w:val="36"/>
        </w:rPr>
        <w:t xml:space="preserve"> </w:t>
      </w:r>
      <w:r>
        <w:rPr>
          <w:spacing w:val="-1"/>
        </w:rPr>
        <w:t>durable</w:t>
      </w:r>
      <w:r>
        <w:rPr>
          <w:spacing w:val="36"/>
        </w:rPr>
        <w:t xml:space="preserve"> </w:t>
      </w:r>
      <w:r>
        <w:rPr>
          <w:spacing w:val="-1"/>
        </w:rPr>
        <w:t>and</w:t>
      </w:r>
      <w:r>
        <w:rPr>
          <w:spacing w:val="37"/>
        </w:rPr>
        <w:t xml:space="preserve"> </w:t>
      </w:r>
      <w:r>
        <w:t>fade-,</w:t>
      </w:r>
      <w:r>
        <w:rPr>
          <w:spacing w:val="35"/>
        </w:rPr>
        <w:t xml:space="preserve"> </w:t>
      </w:r>
      <w:r>
        <w:rPr>
          <w:spacing w:val="-1"/>
        </w:rPr>
        <w:t>chip-</w:t>
      </w:r>
      <w:r>
        <w:rPr>
          <w:spacing w:val="37"/>
        </w:rPr>
        <w:t xml:space="preserve"> </w:t>
      </w:r>
      <w:r>
        <w:rPr>
          <w:spacing w:val="-1"/>
        </w:rPr>
        <w:t>and</w:t>
      </w:r>
      <w:r>
        <w:rPr>
          <w:spacing w:val="36"/>
        </w:rPr>
        <w:t xml:space="preserve"> </w:t>
      </w:r>
      <w:r>
        <w:rPr>
          <w:spacing w:val="-1"/>
        </w:rPr>
        <w:t>peel-resistant.</w:t>
      </w:r>
      <w:r>
        <w:rPr>
          <w:spacing w:val="35"/>
        </w:rPr>
        <w:t xml:space="preserve"> </w:t>
      </w:r>
      <w:r>
        <w:t>They</w:t>
      </w:r>
      <w:r>
        <w:rPr>
          <w:spacing w:val="34"/>
        </w:rPr>
        <w:t xml:space="preserve"> </w:t>
      </w:r>
      <w:r>
        <w:t>may</w:t>
      </w:r>
      <w:r>
        <w:rPr>
          <w:spacing w:val="35"/>
        </w:rPr>
        <w:t xml:space="preserve"> </w:t>
      </w:r>
      <w:r>
        <w:t>be</w:t>
      </w:r>
      <w:r>
        <w:rPr>
          <w:spacing w:val="36"/>
        </w:rPr>
        <w:t xml:space="preserve"> </w:t>
      </w:r>
      <w:r>
        <w:rPr>
          <w:spacing w:val="-1"/>
        </w:rPr>
        <w:t>painted</w:t>
      </w:r>
      <w:r>
        <w:rPr>
          <w:spacing w:val="39"/>
        </w:rPr>
        <w:t xml:space="preserve"> </w:t>
      </w:r>
      <w:r>
        <w:rPr>
          <w:spacing w:val="-1"/>
        </w:rPr>
        <w:t>signs,</w:t>
      </w:r>
      <w:r>
        <w:rPr>
          <w:spacing w:val="65"/>
        </w:rPr>
        <w:t xml:space="preserve"> </w:t>
      </w:r>
      <w:proofErr w:type="gramStart"/>
      <w:r>
        <w:rPr>
          <w:spacing w:val="-1"/>
        </w:rPr>
        <w:t>decals</w:t>
      </w:r>
      <w:proofErr w:type="gramEnd"/>
      <w:r>
        <w:rPr>
          <w:spacing w:val="1"/>
        </w:rPr>
        <w:t xml:space="preserve"> </w:t>
      </w:r>
      <w:r>
        <w:t>or</w:t>
      </w:r>
      <w:r>
        <w:rPr>
          <w:spacing w:val="1"/>
        </w:rPr>
        <w:t xml:space="preserve"> </w:t>
      </w:r>
      <w:r>
        <w:rPr>
          <w:spacing w:val="-1"/>
        </w:rPr>
        <w:t>pressure-sensitive</w:t>
      </w:r>
      <w:r>
        <w:rPr>
          <w:spacing w:val="61"/>
        </w:rPr>
        <w:t xml:space="preserve"> </w:t>
      </w:r>
      <w:r>
        <w:rPr>
          <w:spacing w:val="-1"/>
        </w:rPr>
        <w:t>appliqués.</w:t>
      </w:r>
      <w:r>
        <w:rPr>
          <w:spacing w:val="2"/>
        </w:rPr>
        <w:t xml:space="preserve"> </w:t>
      </w:r>
      <w:r>
        <w:rPr>
          <w:spacing w:val="-1"/>
        </w:rPr>
        <w:t>All</w:t>
      </w:r>
      <w:r>
        <w:rPr>
          <w:spacing w:val="60"/>
        </w:rPr>
        <w:t xml:space="preserve"> </w:t>
      </w:r>
      <w:r>
        <w:rPr>
          <w:spacing w:val="-1"/>
        </w:rPr>
        <w:t>decals</w:t>
      </w:r>
      <w:r>
        <w:rPr>
          <w:spacing w:val="1"/>
        </w:rPr>
        <w:t xml:space="preserve"> </w:t>
      </w:r>
      <w:r>
        <w:rPr>
          <w:spacing w:val="-1"/>
        </w:rPr>
        <w:t>shall</w:t>
      </w:r>
      <w:r>
        <w:t xml:space="preserve">  be  </w:t>
      </w:r>
      <w:r>
        <w:rPr>
          <w:spacing w:val="-1"/>
        </w:rPr>
        <w:t>installed</w:t>
      </w:r>
      <w:r>
        <w:t xml:space="preserve">  </w:t>
      </w:r>
      <w:r>
        <w:rPr>
          <w:spacing w:val="-1"/>
        </w:rPr>
        <w:t>per</w:t>
      </w:r>
      <w:r>
        <w:rPr>
          <w:spacing w:val="60"/>
        </w:rPr>
        <w:t xml:space="preserve"> </w:t>
      </w:r>
      <w:r>
        <w:t xml:space="preserve">the  </w:t>
      </w:r>
      <w:r>
        <w:rPr>
          <w:spacing w:val="-1"/>
        </w:rPr>
        <w:t>decal</w:t>
      </w:r>
      <w:r>
        <w:rPr>
          <w:spacing w:val="60"/>
        </w:rPr>
        <w:t xml:space="preserve"> </w:t>
      </w:r>
      <w:r>
        <w:rPr>
          <w:spacing w:val="-1"/>
        </w:rPr>
        <w:t>Supplier</w:t>
      </w:r>
      <w:r>
        <w:rPr>
          <w:spacing w:val="47"/>
        </w:rPr>
        <w:t xml:space="preserve"> </w:t>
      </w:r>
      <w:r>
        <w:rPr>
          <w:spacing w:val="-1"/>
        </w:rPr>
        <w:t>recommendations.</w:t>
      </w:r>
      <w:r>
        <w:rPr>
          <w:spacing w:val="47"/>
        </w:rPr>
        <w:t xml:space="preserve"> </w:t>
      </w:r>
      <w:r>
        <w:rPr>
          <w:spacing w:val="-1"/>
        </w:rPr>
        <w:t>Signs</w:t>
      </w:r>
      <w:r>
        <w:rPr>
          <w:spacing w:val="46"/>
        </w:rPr>
        <w:t xml:space="preserve"> </w:t>
      </w:r>
      <w:r>
        <w:rPr>
          <w:spacing w:val="-1"/>
        </w:rPr>
        <w:t>shall</w:t>
      </w:r>
      <w:r>
        <w:rPr>
          <w:spacing w:val="45"/>
        </w:rPr>
        <w:t xml:space="preserve"> </w:t>
      </w:r>
      <w:r>
        <w:t>be</w:t>
      </w:r>
      <w:r>
        <w:rPr>
          <w:spacing w:val="45"/>
        </w:rPr>
        <w:t xml:space="preserve"> </w:t>
      </w:r>
      <w:r>
        <w:rPr>
          <w:spacing w:val="-1"/>
        </w:rPr>
        <w:t>provided</w:t>
      </w:r>
      <w:r>
        <w:rPr>
          <w:spacing w:val="46"/>
        </w:rPr>
        <w:t xml:space="preserve"> </w:t>
      </w:r>
      <w:r>
        <w:rPr>
          <w:spacing w:val="-1"/>
        </w:rPr>
        <w:t>in</w:t>
      </w:r>
      <w:r>
        <w:rPr>
          <w:spacing w:val="48"/>
        </w:rPr>
        <w:t xml:space="preserve"> </w:t>
      </w:r>
      <w:r>
        <w:rPr>
          <w:spacing w:val="-1"/>
        </w:rPr>
        <w:t>compliance</w:t>
      </w:r>
      <w:r>
        <w:rPr>
          <w:spacing w:val="47"/>
        </w:rPr>
        <w:t xml:space="preserve"> </w:t>
      </w:r>
      <w:r>
        <w:rPr>
          <w:spacing w:val="-2"/>
        </w:rPr>
        <w:t>with</w:t>
      </w:r>
      <w:r>
        <w:rPr>
          <w:spacing w:val="46"/>
        </w:rPr>
        <w:t xml:space="preserve"> </w:t>
      </w:r>
      <w:r>
        <w:t>the</w:t>
      </w:r>
      <w:r>
        <w:rPr>
          <w:spacing w:val="45"/>
        </w:rPr>
        <w:t xml:space="preserve"> </w:t>
      </w:r>
      <w:r>
        <w:t>ADA</w:t>
      </w:r>
      <w:r>
        <w:rPr>
          <w:spacing w:val="45"/>
        </w:rPr>
        <w:t xml:space="preserve"> </w:t>
      </w:r>
      <w:r>
        <w:rPr>
          <w:spacing w:val="-1"/>
        </w:rPr>
        <w:t>requirements</w:t>
      </w:r>
      <w:r>
        <w:rPr>
          <w:spacing w:val="46"/>
        </w:rPr>
        <w:t xml:space="preserve"> </w:t>
      </w:r>
      <w:r>
        <w:rPr>
          <w:spacing w:val="-1"/>
        </w:rPr>
        <w:t>defined</w:t>
      </w:r>
      <w:r>
        <w:rPr>
          <w:spacing w:val="43"/>
        </w:rPr>
        <w:t xml:space="preserve"> </w:t>
      </w:r>
      <w:r>
        <w:rPr>
          <w:spacing w:val="-1"/>
        </w:rPr>
        <w:t>in</w:t>
      </w:r>
      <w:r>
        <w:rPr>
          <w:spacing w:val="47"/>
        </w:rPr>
        <w:t xml:space="preserve"> </w:t>
      </w:r>
      <w:r>
        <w:t>49</w:t>
      </w:r>
    </w:p>
    <w:p w14:paraId="76A75C86" w14:textId="77777777" w:rsidR="00DB51E5" w:rsidRDefault="003D401F">
      <w:pPr>
        <w:pStyle w:val="BodyText"/>
        <w:jc w:val="both"/>
      </w:pPr>
      <w:r>
        <w:rPr>
          <w:spacing w:val="-1"/>
        </w:rPr>
        <w:t>C.F.R.</w:t>
      </w:r>
      <w:r>
        <w:t xml:space="preserve"> </w:t>
      </w:r>
      <w:r>
        <w:rPr>
          <w:spacing w:val="-1"/>
        </w:rPr>
        <w:t>Part</w:t>
      </w:r>
      <w:r>
        <w:rPr>
          <w:spacing w:val="2"/>
        </w:rPr>
        <w:t xml:space="preserve"> </w:t>
      </w:r>
      <w:r>
        <w:rPr>
          <w:spacing w:val="-2"/>
        </w:rPr>
        <w:t>38,</w:t>
      </w:r>
      <w:r>
        <w:rPr>
          <w:spacing w:val="2"/>
        </w:rPr>
        <w:t xml:space="preserve"> </w:t>
      </w:r>
      <w:r>
        <w:rPr>
          <w:spacing w:val="-1"/>
        </w:rPr>
        <w:t>Subpart</w:t>
      </w:r>
      <w:r>
        <w:rPr>
          <w:spacing w:val="-3"/>
        </w:rPr>
        <w:t xml:space="preserve"> </w:t>
      </w:r>
      <w:r>
        <w:rPr>
          <w:spacing w:val="-1"/>
        </w:rPr>
        <w:t>B,</w:t>
      </w:r>
      <w:r>
        <w:rPr>
          <w:spacing w:val="2"/>
        </w:rPr>
        <w:t xml:space="preserve"> </w:t>
      </w:r>
      <w:r>
        <w:rPr>
          <w:spacing w:val="-1"/>
        </w:rPr>
        <w:t>38.27.</w:t>
      </w:r>
    </w:p>
    <w:p w14:paraId="0D9580CF" w14:textId="77777777" w:rsidR="00DB51E5" w:rsidRDefault="00DB51E5">
      <w:pPr>
        <w:spacing w:before="9"/>
        <w:rPr>
          <w:rFonts w:ascii="Arial" w:eastAsia="Arial" w:hAnsi="Arial" w:cs="Arial"/>
          <w:sz w:val="20"/>
          <w:szCs w:val="20"/>
        </w:rPr>
      </w:pPr>
    </w:p>
    <w:p w14:paraId="3B7B500E" w14:textId="77777777" w:rsidR="00DB51E5" w:rsidRDefault="003D401F">
      <w:pPr>
        <w:pStyle w:val="BodyText"/>
        <w:spacing w:line="275" w:lineRule="auto"/>
        <w:ind w:right="106"/>
        <w:jc w:val="both"/>
      </w:pPr>
      <w:r>
        <w:rPr>
          <w:spacing w:val="-1"/>
        </w:rPr>
        <w:t>Agencies</w:t>
      </w:r>
      <w:r>
        <w:t xml:space="preserve"> </w:t>
      </w:r>
      <w:r>
        <w:rPr>
          <w:spacing w:val="-1"/>
        </w:rPr>
        <w:t>will</w:t>
      </w:r>
      <w:r>
        <w:t xml:space="preserve"> </w:t>
      </w:r>
      <w:r>
        <w:rPr>
          <w:spacing w:val="-1"/>
        </w:rPr>
        <w:t>provide</w:t>
      </w:r>
      <w:r>
        <w:rPr>
          <w:spacing w:val="2"/>
        </w:rPr>
        <w:t xml:space="preserve"> </w:t>
      </w:r>
      <w:r>
        <w:t>a list</w:t>
      </w:r>
      <w:r>
        <w:rPr>
          <w:spacing w:val="3"/>
        </w:rPr>
        <w:t xml:space="preserve"> </w:t>
      </w:r>
      <w:r>
        <w:rPr>
          <w:spacing w:val="-2"/>
        </w:rPr>
        <w:t>of</w:t>
      </w:r>
      <w:r>
        <w:rPr>
          <w:spacing w:val="4"/>
        </w:rPr>
        <w:t xml:space="preserve"> </w:t>
      </w:r>
      <w:r>
        <w:rPr>
          <w:spacing w:val="-1"/>
        </w:rPr>
        <w:t>signs</w:t>
      </w:r>
      <w:r>
        <w:t xml:space="preserve"> </w:t>
      </w:r>
      <w:r>
        <w:rPr>
          <w:spacing w:val="-1"/>
        </w:rPr>
        <w:t>and/or</w:t>
      </w:r>
      <w:r>
        <w:rPr>
          <w:spacing w:val="1"/>
        </w:rPr>
        <w:t xml:space="preserve"> </w:t>
      </w:r>
      <w:r>
        <w:rPr>
          <w:spacing w:val="-1"/>
        </w:rPr>
        <w:t>decals</w:t>
      </w:r>
      <w:r>
        <w:rPr>
          <w:spacing w:val="-2"/>
        </w:rPr>
        <w:t xml:space="preserve"> </w:t>
      </w:r>
      <w:r>
        <w:rPr>
          <w:spacing w:val="-1"/>
        </w:rPr>
        <w:t>that</w:t>
      </w:r>
      <w:r>
        <w:rPr>
          <w:spacing w:val="2"/>
        </w:rPr>
        <w:t xml:space="preserve"> </w:t>
      </w:r>
      <w:r>
        <w:t>are</w:t>
      </w:r>
      <w:r>
        <w:rPr>
          <w:spacing w:val="-2"/>
        </w:rPr>
        <w:t xml:space="preserve"> </w:t>
      </w:r>
      <w:r>
        <w:rPr>
          <w:spacing w:val="-1"/>
        </w:rPr>
        <w:t>required</w:t>
      </w:r>
      <w:r>
        <w:t xml:space="preserve"> </w:t>
      </w:r>
      <w:r>
        <w:rPr>
          <w:spacing w:val="-1"/>
        </w:rPr>
        <w:t>above</w:t>
      </w:r>
      <w:r>
        <w:rPr>
          <w:spacing w:val="6"/>
        </w:rPr>
        <w:t xml:space="preserve"> </w:t>
      </w:r>
      <w:r>
        <w:rPr>
          <w:spacing w:val="-1"/>
        </w:rPr>
        <w:t>and</w:t>
      </w:r>
      <w:r>
        <w:t xml:space="preserve"> </w:t>
      </w:r>
      <w:r>
        <w:rPr>
          <w:spacing w:val="-1"/>
        </w:rPr>
        <w:t>beyond</w:t>
      </w:r>
      <w:r>
        <w:t xml:space="preserve"> those </w:t>
      </w:r>
      <w:r>
        <w:rPr>
          <w:spacing w:val="-1"/>
        </w:rPr>
        <w:t>specified</w:t>
      </w:r>
      <w:r>
        <w:t xml:space="preserve"> </w:t>
      </w:r>
      <w:r>
        <w:rPr>
          <w:spacing w:val="-1"/>
        </w:rPr>
        <w:t>in</w:t>
      </w:r>
      <w:r>
        <w:rPr>
          <w:spacing w:val="69"/>
        </w:rPr>
        <w:t xml:space="preserve"> </w:t>
      </w:r>
      <w:r>
        <w:rPr>
          <w:spacing w:val="-1"/>
        </w:rPr>
        <w:t>federal, state,</w:t>
      </w:r>
      <w:r>
        <w:rPr>
          <w:spacing w:val="2"/>
        </w:rPr>
        <w:t xml:space="preserve"> </w:t>
      </w:r>
      <w:r>
        <w:rPr>
          <w:spacing w:val="-1"/>
        </w:rPr>
        <w:t>and</w:t>
      </w:r>
      <w:r>
        <w:rPr>
          <w:spacing w:val="-2"/>
        </w:rPr>
        <w:t xml:space="preserve"> </w:t>
      </w:r>
      <w:r>
        <w:rPr>
          <w:spacing w:val="-1"/>
        </w:rPr>
        <w:t>local</w:t>
      </w:r>
      <w:r>
        <w:t xml:space="preserve"> </w:t>
      </w:r>
      <w:r>
        <w:rPr>
          <w:spacing w:val="-1"/>
        </w:rPr>
        <w:t>regulations.</w:t>
      </w:r>
    </w:p>
    <w:p w14:paraId="04BAEE2C" w14:textId="77777777" w:rsidR="00DB51E5" w:rsidRDefault="00DB51E5">
      <w:pPr>
        <w:spacing w:before="3"/>
        <w:rPr>
          <w:rFonts w:ascii="Arial" w:eastAsia="Arial" w:hAnsi="Arial" w:cs="Arial"/>
          <w:sz w:val="17"/>
          <w:szCs w:val="17"/>
        </w:rPr>
      </w:pPr>
    </w:p>
    <w:p w14:paraId="124FD399" w14:textId="77777777" w:rsidR="00DB51E5" w:rsidRDefault="003D401F">
      <w:pPr>
        <w:ind w:left="106"/>
        <w:jc w:val="both"/>
        <w:rPr>
          <w:rFonts w:ascii="Arial" w:eastAsia="Arial" w:hAnsi="Arial" w:cs="Arial"/>
          <w:sz w:val="26"/>
          <w:szCs w:val="26"/>
        </w:rPr>
      </w:pPr>
      <w:bookmarkStart w:id="231" w:name="_bookmark491"/>
      <w:bookmarkEnd w:id="231"/>
      <w:r>
        <w:rPr>
          <w:rFonts w:ascii="Arial"/>
          <w:b/>
          <w:sz w:val="26"/>
        </w:rPr>
        <w:t>TS</w:t>
      </w:r>
      <w:r>
        <w:rPr>
          <w:rFonts w:ascii="Arial"/>
          <w:b/>
          <w:spacing w:val="-7"/>
          <w:sz w:val="26"/>
        </w:rPr>
        <w:t xml:space="preserve"> </w:t>
      </w:r>
      <w:r>
        <w:rPr>
          <w:rFonts w:ascii="Arial"/>
          <w:b/>
          <w:sz w:val="26"/>
        </w:rPr>
        <w:t xml:space="preserve">70.1    </w:t>
      </w:r>
      <w:r>
        <w:rPr>
          <w:rFonts w:ascii="Arial"/>
          <w:b/>
          <w:spacing w:val="52"/>
          <w:sz w:val="26"/>
        </w:rPr>
        <w:t xml:space="preserve"> </w:t>
      </w:r>
      <w:r>
        <w:rPr>
          <w:rFonts w:ascii="Arial"/>
          <w:b/>
          <w:sz w:val="26"/>
        </w:rPr>
        <w:t>PASSENGER</w:t>
      </w:r>
      <w:r>
        <w:rPr>
          <w:rFonts w:ascii="Arial"/>
          <w:b/>
          <w:spacing w:val="-4"/>
          <w:sz w:val="26"/>
        </w:rPr>
        <w:t xml:space="preserve"> </w:t>
      </w:r>
      <w:r>
        <w:rPr>
          <w:rFonts w:ascii="Arial"/>
          <w:b/>
          <w:sz w:val="26"/>
        </w:rPr>
        <w:t>INFORMATION</w:t>
      </w:r>
    </w:p>
    <w:p w14:paraId="1B753E3F" w14:textId="77777777" w:rsidR="00DB51E5" w:rsidRDefault="00DB51E5">
      <w:pPr>
        <w:spacing w:before="6"/>
        <w:rPr>
          <w:rFonts w:ascii="Arial" w:eastAsia="Arial" w:hAnsi="Arial" w:cs="Arial"/>
          <w:b/>
          <w:bCs/>
          <w:sz w:val="21"/>
          <w:szCs w:val="21"/>
        </w:rPr>
      </w:pPr>
    </w:p>
    <w:p w14:paraId="7BE1AA0F" w14:textId="77777777" w:rsidR="00DB51E5" w:rsidRDefault="003D401F">
      <w:pPr>
        <w:pStyle w:val="BodyText"/>
        <w:spacing w:line="275" w:lineRule="auto"/>
        <w:ind w:right="103"/>
        <w:jc w:val="both"/>
      </w:pPr>
      <w:r>
        <w:rPr>
          <w:spacing w:val="-1"/>
        </w:rPr>
        <w:t>ADA</w:t>
      </w:r>
      <w:r>
        <w:rPr>
          <w:spacing w:val="17"/>
        </w:rPr>
        <w:t xml:space="preserve"> </w:t>
      </w:r>
      <w:r>
        <w:rPr>
          <w:spacing w:val="-1"/>
        </w:rPr>
        <w:t>priority</w:t>
      </w:r>
      <w:r>
        <w:rPr>
          <w:spacing w:val="15"/>
        </w:rPr>
        <w:t xml:space="preserve"> </w:t>
      </w:r>
      <w:r>
        <w:rPr>
          <w:spacing w:val="-1"/>
        </w:rPr>
        <w:t>seating</w:t>
      </w:r>
      <w:r>
        <w:rPr>
          <w:spacing w:val="17"/>
        </w:rPr>
        <w:t xml:space="preserve"> </w:t>
      </w:r>
      <w:r>
        <w:rPr>
          <w:spacing w:val="-1"/>
        </w:rPr>
        <w:t>signs</w:t>
      </w:r>
      <w:r>
        <w:rPr>
          <w:spacing w:val="17"/>
        </w:rPr>
        <w:t xml:space="preserve"> </w:t>
      </w:r>
      <w:r>
        <w:t>as</w:t>
      </w:r>
      <w:r>
        <w:rPr>
          <w:spacing w:val="17"/>
        </w:rPr>
        <w:t xml:space="preserve"> </w:t>
      </w:r>
      <w:r>
        <w:rPr>
          <w:spacing w:val="-1"/>
        </w:rPr>
        <w:t>required</w:t>
      </w:r>
      <w:r>
        <w:rPr>
          <w:spacing w:val="14"/>
        </w:rPr>
        <w:t xml:space="preserve"> </w:t>
      </w:r>
      <w:r>
        <w:rPr>
          <w:spacing w:val="-1"/>
        </w:rPr>
        <w:t>and</w:t>
      </w:r>
      <w:r>
        <w:rPr>
          <w:spacing w:val="17"/>
        </w:rPr>
        <w:t xml:space="preserve"> </w:t>
      </w:r>
      <w:r>
        <w:rPr>
          <w:spacing w:val="-1"/>
        </w:rPr>
        <w:t>defined</w:t>
      </w:r>
      <w:r>
        <w:rPr>
          <w:spacing w:val="17"/>
        </w:rPr>
        <w:t xml:space="preserve"> </w:t>
      </w:r>
      <w:r>
        <w:t>by</w:t>
      </w:r>
      <w:r>
        <w:rPr>
          <w:spacing w:val="15"/>
        </w:rPr>
        <w:t xml:space="preserve"> </w:t>
      </w:r>
      <w:r>
        <w:t>49</w:t>
      </w:r>
      <w:r>
        <w:rPr>
          <w:spacing w:val="22"/>
        </w:rPr>
        <w:t xml:space="preserve"> </w:t>
      </w:r>
      <w:r>
        <w:rPr>
          <w:spacing w:val="-1"/>
        </w:rPr>
        <w:t>C.F.R.</w:t>
      </w:r>
      <w:r>
        <w:rPr>
          <w:spacing w:val="18"/>
        </w:rPr>
        <w:t xml:space="preserve"> </w:t>
      </w:r>
      <w:r>
        <w:rPr>
          <w:spacing w:val="-1"/>
        </w:rPr>
        <w:t>shall</w:t>
      </w:r>
      <w:r>
        <w:rPr>
          <w:spacing w:val="16"/>
        </w:rPr>
        <w:t xml:space="preserve"> </w:t>
      </w:r>
      <w:r>
        <w:t>be</w:t>
      </w:r>
      <w:r>
        <w:rPr>
          <w:spacing w:val="14"/>
        </w:rPr>
        <w:t xml:space="preserve"> </w:t>
      </w:r>
      <w:r>
        <w:rPr>
          <w:spacing w:val="-1"/>
        </w:rPr>
        <w:t>provided</w:t>
      </w:r>
      <w:r>
        <w:rPr>
          <w:spacing w:val="17"/>
        </w:rPr>
        <w:t xml:space="preserve"> </w:t>
      </w:r>
      <w:r>
        <w:t>to</w:t>
      </w:r>
      <w:r>
        <w:rPr>
          <w:spacing w:val="17"/>
        </w:rPr>
        <w:t xml:space="preserve"> </w:t>
      </w:r>
      <w:r>
        <w:rPr>
          <w:spacing w:val="-1"/>
        </w:rPr>
        <w:t>identify</w:t>
      </w:r>
      <w:r>
        <w:rPr>
          <w:spacing w:val="15"/>
        </w:rPr>
        <w:t xml:space="preserve"> </w:t>
      </w:r>
      <w:r>
        <w:t>the</w:t>
      </w:r>
      <w:r>
        <w:rPr>
          <w:spacing w:val="14"/>
        </w:rPr>
        <w:t xml:space="preserve"> </w:t>
      </w:r>
      <w:r>
        <w:rPr>
          <w:spacing w:val="-1"/>
        </w:rPr>
        <w:t>seats</w:t>
      </w:r>
      <w:r>
        <w:rPr>
          <w:spacing w:val="67"/>
        </w:rPr>
        <w:t xml:space="preserve"> </w:t>
      </w:r>
      <w:r>
        <w:rPr>
          <w:spacing w:val="-1"/>
        </w:rPr>
        <w:t>designated</w:t>
      </w:r>
      <w:r>
        <w:rPr>
          <w:spacing w:val="-5"/>
        </w:rPr>
        <w:t xml:space="preserve"> </w:t>
      </w:r>
      <w:r>
        <w:t>for</w:t>
      </w:r>
      <w:r>
        <w:rPr>
          <w:spacing w:val="-1"/>
        </w:rPr>
        <w:t xml:space="preserve"> passengers</w:t>
      </w:r>
      <w:r>
        <w:rPr>
          <w:spacing w:val="1"/>
        </w:rPr>
        <w:t xml:space="preserve"> </w:t>
      </w:r>
      <w:r>
        <w:rPr>
          <w:spacing w:val="-2"/>
        </w:rPr>
        <w:t>with</w:t>
      </w:r>
      <w:r>
        <w:t xml:space="preserve"> </w:t>
      </w:r>
      <w:r>
        <w:rPr>
          <w:spacing w:val="-1"/>
        </w:rPr>
        <w:t>disabilities.</w:t>
      </w:r>
    </w:p>
    <w:p w14:paraId="1B4603FA" w14:textId="77777777" w:rsidR="00DB51E5" w:rsidRDefault="00DB51E5">
      <w:pPr>
        <w:spacing w:before="3"/>
        <w:rPr>
          <w:rFonts w:ascii="Arial" w:eastAsia="Arial" w:hAnsi="Arial" w:cs="Arial"/>
          <w:sz w:val="17"/>
          <w:szCs w:val="17"/>
        </w:rPr>
      </w:pPr>
    </w:p>
    <w:p w14:paraId="6813517A" w14:textId="77777777" w:rsidR="00DB51E5" w:rsidRDefault="003D401F">
      <w:pPr>
        <w:pStyle w:val="BodyText"/>
        <w:jc w:val="both"/>
        <w:rPr>
          <w:rFonts w:ascii="Times New Roman" w:eastAsia="Times New Roman" w:hAnsi="Times New Roman" w:cs="Times New Roman"/>
        </w:rPr>
      </w:pPr>
      <w:r>
        <w:rPr>
          <w:spacing w:val="-1"/>
        </w:rPr>
        <w:t>Requirements</w:t>
      </w:r>
      <w:r>
        <w:rPr>
          <w:spacing w:val="-4"/>
        </w:rPr>
        <w:t xml:space="preserve"> </w:t>
      </w:r>
      <w:r>
        <w:t>for</w:t>
      </w:r>
      <w:r>
        <w:rPr>
          <w:spacing w:val="1"/>
        </w:rPr>
        <w:t xml:space="preserve"> </w:t>
      </w:r>
      <w:r>
        <w:t>a</w:t>
      </w:r>
      <w:r>
        <w:rPr>
          <w:spacing w:val="-2"/>
        </w:rPr>
        <w:t xml:space="preserve"> </w:t>
      </w:r>
      <w:r>
        <w:rPr>
          <w:spacing w:val="-1"/>
        </w:rPr>
        <w:t>public</w:t>
      </w:r>
      <w:r>
        <w:rPr>
          <w:spacing w:val="1"/>
        </w:rPr>
        <w:t xml:space="preserve"> </w:t>
      </w:r>
      <w:r>
        <w:rPr>
          <w:spacing w:val="-1"/>
        </w:rPr>
        <w:t>information</w:t>
      </w:r>
      <w:r>
        <w:t xml:space="preserve"> </w:t>
      </w:r>
      <w:r>
        <w:rPr>
          <w:spacing w:val="-1"/>
        </w:rPr>
        <w:t>system in</w:t>
      </w:r>
      <w:r>
        <w:t xml:space="preserve"> </w:t>
      </w:r>
      <w:r>
        <w:rPr>
          <w:spacing w:val="-1"/>
        </w:rPr>
        <w:t>accordance</w:t>
      </w:r>
      <w:r>
        <w:rPr>
          <w:spacing w:val="-3"/>
        </w:rPr>
        <w:t xml:space="preserve"> </w:t>
      </w:r>
      <w:r>
        <w:rPr>
          <w:spacing w:val="-2"/>
        </w:rPr>
        <w:t>with</w:t>
      </w:r>
      <w:r>
        <w:t xml:space="preserve"> 49</w:t>
      </w:r>
      <w:r>
        <w:rPr>
          <w:spacing w:val="5"/>
        </w:rPr>
        <w:t xml:space="preserve"> </w:t>
      </w:r>
      <w:r>
        <w:rPr>
          <w:spacing w:val="-1"/>
        </w:rPr>
        <w:t>C.F.R.</w:t>
      </w:r>
      <w:r>
        <w:rPr>
          <w:spacing w:val="2"/>
        </w:rPr>
        <w:t xml:space="preserve"> </w:t>
      </w:r>
      <w:r>
        <w:rPr>
          <w:spacing w:val="-1"/>
        </w:rPr>
        <w:t>shall</w:t>
      </w:r>
      <w:r>
        <w:t xml:space="preserve"> be</w:t>
      </w:r>
      <w:r>
        <w:rPr>
          <w:spacing w:val="-2"/>
        </w:rPr>
        <w:t xml:space="preserve"> </w:t>
      </w:r>
      <w:r>
        <w:rPr>
          <w:spacing w:val="-1"/>
        </w:rPr>
        <w:t>provided</w:t>
      </w:r>
      <w:r>
        <w:rPr>
          <w:rFonts w:ascii="Times New Roman"/>
          <w:spacing w:val="-1"/>
        </w:rPr>
        <w:t>.</w:t>
      </w:r>
    </w:p>
    <w:p w14:paraId="4829B659" w14:textId="77777777" w:rsidR="00DB51E5" w:rsidRDefault="00DB51E5">
      <w:pPr>
        <w:jc w:val="both"/>
        <w:rPr>
          <w:rFonts w:ascii="Times New Roman" w:eastAsia="Times New Roman" w:hAnsi="Times New Roman" w:cs="Times New Roman"/>
        </w:rPr>
        <w:sectPr w:rsidR="00DB51E5">
          <w:type w:val="continuous"/>
          <w:pgSz w:w="12240" w:h="15840"/>
          <w:pgMar w:top="700" w:right="800" w:bottom="280" w:left="1060" w:header="720" w:footer="720" w:gutter="0"/>
          <w:cols w:space="720"/>
        </w:sectPr>
      </w:pPr>
    </w:p>
    <w:p w14:paraId="034545EF" w14:textId="77777777" w:rsidR="00DB51E5" w:rsidRDefault="003D401F">
      <w:pPr>
        <w:spacing w:before="45"/>
        <w:ind w:left="106"/>
        <w:rPr>
          <w:rFonts w:ascii="Arial" w:eastAsia="Arial" w:hAnsi="Arial" w:cs="Arial"/>
          <w:sz w:val="28"/>
          <w:szCs w:val="28"/>
        </w:rPr>
      </w:pPr>
      <w:bookmarkStart w:id="232" w:name="_bookmark492"/>
      <w:bookmarkEnd w:id="232"/>
      <w:r>
        <w:rPr>
          <w:rFonts w:ascii="Arial"/>
          <w:b/>
          <w:spacing w:val="-1"/>
          <w:sz w:val="28"/>
        </w:rPr>
        <w:t>TS-71</w:t>
      </w:r>
    </w:p>
    <w:p w14:paraId="13988DE3" w14:textId="77777777" w:rsidR="00DB51E5" w:rsidRDefault="003D401F">
      <w:pPr>
        <w:spacing w:before="45"/>
        <w:ind w:left="103"/>
        <w:rPr>
          <w:rFonts w:ascii="Arial" w:eastAsia="Arial" w:hAnsi="Arial" w:cs="Arial"/>
          <w:sz w:val="28"/>
          <w:szCs w:val="28"/>
        </w:rPr>
      </w:pPr>
      <w:r>
        <w:br w:type="column"/>
      </w:r>
      <w:r>
        <w:rPr>
          <w:rFonts w:ascii="Arial"/>
          <w:b/>
          <w:spacing w:val="-2"/>
          <w:sz w:val="28"/>
        </w:rPr>
        <w:t>EXTERIOR</w:t>
      </w:r>
      <w:r>
        <w:rPr>
          <w:rFonts w:ascii="Arial"/>
          <w:b/>
          <w:spacing w:val="-3"/>
          <w:sz w:val="28"/>
        </w:rPr>
        <w:t xml:space="preserve"> </w:t>
      </w:r>
      <w:r>
        <w:rPr>
          <w:rFonts w:ascii="Arial"/>
          <w:b/>
          <w:spacing w:val="-2"/>
          <w:sz w:val="28"/>
        </w:rPr>
        <w:t>LIGHTING</w:t>
      </w:r>
    </w:p>
    <w:p w14:paraId="5E87E973" w14:textId="77777777" w:rsidR="00DB51E5" w:rsidRDefault="00DB51E5">
      <w:pPr>
        <w:rPr>
          <w:rFonts w:ascii="Arial" w:eastAsia="Arial" w:hAnsi="Arial" w:cs="Arial"/>
          <w:sz w:val="28"/>
          <w:szCs w:val="28"/>
        </w:rPr>
        <w:sectPr w:rsidR="00DB51E5">
          <w:pgSz w:w="12240" w:h="15840"/>
          <w:pgMar w:top="940" w:right="800" w:bottom="1400" w:left="1060" w:header="0" w:footer="1203" w:gutter="0"/>
          <w:cols w:num="2" w:space="720" w:equalWidth="0">
            <w:col w:w="871" w:space="40"/>
            <w:col w:w="9469"/>
          </w:cols>
        </w:sectPr>
      </w:pPr>
    </w:p>
    <w:p w14:paraId="1F13C329" w14:textId="77777777" w:rsidR="00DB51E5" w:rsidRDefault="00DB51E5">
      <w:pPr>
        <w:spacing w:before="6"/>
        <w:rPr>
          <w:rFonts w:ascii="Arial" w:eastAsia="Arial" w:hAnsi="Arial" w:cs="Arial"/>
          <w:b/>
          <w:bCs/>
          <w:sz w:val="15"/>
          <w:szCs w:val="15"/>
        </w:rPr>
      </w:pPr>
    </w:p>
    <w:p w14:paraId="5432C254" w14:textId="77777777" w:rsidR="00DB51E5" w:rsidRDefault="003D401F">
      <w:pPr>
        <w:pStyle w:val="BodyText"/>
        <w:spacing w:before="72" w:line="275" w:lineRule="auto"/>
        <w:ind w:right="107"/>
        <w:jc w:val="both"/>
      </w:pPr>
      <w:r>
        <w:rPr>
          <w:spacing w:val="-1"/>
        </w:rPr>
        <w:t>All</w:t>
      </w:r>
      <w:r>
        <w:rPr>
          <w:spacing w:val="33"/>
        </w:rPr>
        <w:t xml:space="preserve"> </w:t>
      </w:r>
      <w:r>
        <w:rPr>
          <w:spacing w:val="-1"/>
        </w:rPr>
        <w:t>exterior</w:t>
      </w:r>
      <w:r>
        <w:rPr>
          <w:spacing w:val="35"/>
        </w:rPr>
        <w:t xml:space="preserve"> </w:t>
      </w:r>
      <w:r>
        <w:rPr>
          <w:spacing w:val="-1"/>
        </w:rPr>
        <w:t>lights</w:t>
      </w:r>
      <w:r>
        <w:rPr>
          <w:spacing w:val="32"/>
        </w:rPr>
        <w:t xml:space="preserve"> </w:t>
      </w:r>
      <w:r>
        <w:rPr>
          <w:spacing w:val="-1"/>
        </w:rPr>
        <w:t>shall</w:t>
      </w:r>
      <w:r>
        <w:rPr>
          <w:spacing w:val="33"/>
        </w:rPr>
        <w:t xml:space="preserve"> </w:t>
      </w:r>
      <w:r>
        <w:t>be</w:t>
      </w:r>
      <w:r>
        <w:rPr>
          <w:spacing w:val="33"/>
        </w:rPr>
        <w:t xml:space="preserve"> </w:t>
      </w:r>
      <w:r>
        <w:rPr>
          <w:spacing w:val="-1"/>
        </w:rPr>
        <w:t>LED</w:t>
      </w:r>
      <w:r>
        <w:rPr>
          <w:spacing w:val="33"/>
        </w:rPr>
        <w:t xml:space="preserve"> </w:t>
      </w:r>
      <w:r>
        <w:rPr>
          <w:spacing w:val="-1"/>
        </w:rPr>
        <w:t>and</w:t>
      </w:r>
      <w:r>
        <w:rPr>
          <w:spacing w:val="35"/>
        </w:rPr>
        <w:t xml:space="preserve"> </w:t>
      </w:r>
      <w:r>
        <w:rPr>
          <w:spacing w:val="-1"/>
        </w:rPr>
        <w:t>designed</w:t>
      </w:r>
      <w:r>
        <w:rPr>
          <w:spacing w:val="31"/>
        </w:rPr>
        <w:t xml:space="preserve"> </w:t>
      </w:r>
      <w:r>
        <w:t>to</w:t>
      </w:r>
      <w:r>
        <w:rPr>
          <w:spacing w:val="31"/>
        </w:rPr>
        <w:t xml:space="preserve"> </w:t>
      </w:r>
      <w:r>
        <w:rPr>
          <w:spacing w:val="-1"/>
        </w:rPr>
        <w:t>prevent</w:t>
      </w:r>
      <w:r>
        <w:rPr>
          <w:spacing w:val="35"/>
        </w:rPr>
        <w:t xml:space="preserve"> </w:t>
      </w:r>
      <w:r>
        <w:rPr>
          <w:spacing w:val="-1"/>
        </w:rPr>
        <w:t>entry</w:t>
      </w:r>
      <w:r>
        <w:rPr>
          <w:spacing w:val="32"/>
        </w:rPr>
        <w:t xml:space="preserve"> </w:t>
      </w:r>
      <w:r>
        <w:rPr>
          <w:spacing w:val="-1"/>
        </w:rPr>
        <w:t>and</w:t>
      </w:r>
      <w:r>
        <w:rPr>
          <w:spacing w:val="34"/>
        </w:rPr>
        <w:t xml:space="preserve"> </w:t>
      </w:r>
      <w:r>
        <w:rPr>
          <w:spacing w:val="-1"/>
        </w:rPr>
        <w:t>accumulation</w:t>
      </w:r>
      <w:r>
        <w:rPr>
          <w:spacing w:val="35"/>
        </w:rPr>
        <w:t xml:space="preserve"> </w:t>
      </w:r>
      <w:r>
        <w:rPr>
          <w:spacing w:val="-2"/>
        </w:rPr>
        <w:t>of</w:t>
      </w:r>
      <w:r>
        <w:rPr>
          <w:spacing w:val="35"/>
        </w:rPr>
        <w:t xml:space="preserve"> </w:t>
      </w:r>
      <w:r>
        <w:rPr>
          <w:spacing w:val="-1"/>
        </w:rPr>
        <w:t>moisture</w:t>
      </w:r>
      <w:r>
        <w:rPr>
          <w:spacing w:val="32"/>
        </w:rPr>
        <w:t xml:space="preserve"> </w:t>
      </w:r>
      <w:r>
        <w:t>or</w:t>
      </w:r>
      <w:r>
        <w:rPr>
          <w:spacing w:val="30"/>
        </w:rPr>
        <w:t xml:space="preserve"> </w:t>
      </w:r>
      <w:r>
        <w:rPr>
          <w:spacing w:val="-1"/>
        </w:rPr>
        <w:t>dust.</w:t>
      </w:r>
      <w:r>
        <w:rPr>
          <w:spacing w:val="65"/>
        </w:rPr>
        <w:t xml:space="preserve"> </w:t>
      </w:r>
      <w:r>
        <w:rPr>
          <w:spacing w:val="-1"/>
        </w:rPr>
        <w:t>Lamps,</w:t>
      </w:r>
      <w:r>
        <w:rPr>
          <w:spacing w:val="11"/>
        </w:rPr>
        <w:t xml:space="preserve"> </w:t>
      </w:r>
      <w:proofErr w:type="gramStart"/>
      <w:r>
        <w:rPr>
          <w:spacing w:val="-1"/>
        </w:rPr>
        <w:t>lenses</w:t>
      </w:r>
      <w:proofErr w:type="gramEnd"/>
      <w:r>
        <w:rPr>
          <w:spacing w:val="10"/>
        </w:rPr>
        <w:t xml:space="preserve"> </w:t>
      </w:r>
      <w:r>
        <w:rPr>
          <w:spacing w:val="-1"/>
        </w:rPr>
        <w:t>and</w:t>
      </w:r>
      <w:r>
        <w:rPr>
          <w:spacing w:val="7"/>
        </w:rPr>
        <w:t xml:space="preserve"> </w:t>
      </w:r>
      <w:r>
        <w:rPr>
          <w:spacing w:val="-1"/>
        </w:rPr>
        <w:t>fixtures</w:t>
      </w:r>
      <w:r>
        <w:rPr>
          <w:spacing w:val="10"/>
        </w:rPr>
        <w:t xml:space="preserve"> </w:t>
      </w:r>
      <w:r>
        <w:rPr>
          <w:spacing w:val="-1"/>
        </w:rPr>
        <w:t>shall</w:t>
      </w:r>
      <w:r>
        <w:rPr>
          <w:spacing w:val="9"/>
        </w:rPr>
        <w:t xml:space="preserve"> </w:t>
      </w:r>
      <w:r>
        <w:t>be</w:t>
      </w:r>
      <w:r>
        <w:rPr>
          <w:spacing w:val="12"/>
        </w:rPr>
        <w:t xml:space="preserve"> </w:t>
      </w:r>
      <w:r>
        <w:rPr>
          <w:spacing w:val="-1"/>
        </w:rPr>
        <w:t>interchangeable</w:t>
      </w:r>
      <w:r>
        <w:rPr>
          <w:spacing w:val="10"/>
        </w:rPr>
        <w:t xml:space="preserve"> </w:t>
      </w:r>
      <w:r>
        <w:t>to</w:t>
      </w:r>
      <w:r>
        <w:rPr>
          <w:spacing w:val="10"/>
        </w:rPr>
        <w:t xml:space="preserve"> </w:t>
      </w:r>
      <w:r>
        <w:t>the</w:t>
      </w:r>
      <w:r>
        <w:rPr>
          <w:spacing w:val="9"/>
        </w:rPr>
        <w:t xml:space="preserve"> </w:t>
      </w:r>
      <w:r>
        <w:rPr>
          <w:spacing w:val="-1"/>
        </w:rPr>
        <w:t>extent</w:t>
      </w:r>
      <w:r>
        <w:rPr>
          <w:spacing w:val="11"/>
        </w:rPr>
        <w:t xml:space="preserve"> </w:t>
      </w:r>
      <w:r>
        <w:rPr>
          <w:spacing w:val="-1"/>
        </w:rPr>
        <w:t>practicable.</w:t>
      </w:r>
      <w:r>
        <w:rPr>
          <w:spacing w:val="11"/>
        </w:rPr>
        <w:t xml:space="preserve"> </w:t>
      </w:r>
      <w:r>
        <w:rPr>
          <w:spacing w:val="-1"/>
        </w:rPr>
        <w:t>Two</w:t>
      </w:r>
      <w:r>
        <w:rPr>
          <w:spacing w:val="10"/>
        </w:rPr>
        <w:t xml:space="preserve"> </w:t>
      </w:r>
      <w:r>
        <w:rPr>
          <w:spacing w:val="-1"/>
        </w:rPr>
        <w:t>hazard</w:t>
      </w:r>
      <w:r>
        <w:rPr>
          <w:spacing w:val="10"/>
        </w:rPr>
        <w:t xml:space="preserve"> </w:t>
      </w:r>
      <w:r>
        <w:rPr>
          <w:spacing w:val="-1"/>
        </w:rPr>
        <w:t>lamps</w:t>
      </w:r>
      <w:r>
        <w:rPr>
          <w:spacing w:val="10"/>
        </w:rPr>
        <w:t xml:space="preserve"> </w:t>
      </w:r>
      <w:r>
        <w:t>at</w:t>
      </w:r>
      <w:r>
        <w:rPr>
          <w:spacing w:val="11"/>
        </w:rPr>
        <w:t xml:space="preserve"> </w:t>
      </w:r>
      <w:r>
        <w:t>the</w:t>
      </w:r>
      <w:r>
        <w:rPr>
          <w:spacing w:val="75"/>
        </w:rPr>
        <w:t xml:space="preserve"> </w:t>
      </w:r>
      <w:r>
        <w:rPr>
          <w:spacing w:val="-1"/>
        </w:rPr>
        <w:t>rear</w:t>
      </w:r>
      <w:r>
        <w:rPr>
          <w:spacing w:val="16"/>
        </w:rPr>
        <w:t xml:space="preserve"> </w:t>
      </w:r>
      <w:r>
        <w:rPr>
          <w:spacing w:val="-2"/>
        </w:rPr>
        <w:t>of</w:t>
      </w:r>
      <w:r>
        <w:rPr>
          <w:spacing w:val="18"/>
        </w:rPr>
        <w:t xml:space="preserve"> </w:t>
      </w:r>
      <w:r>
        <w:t>the</w:t>
      </w:r>
      <w:r>
        <w:rPr>
          <w:spacing w:val="14"/>
        </w:rPr>
        <w:t xml:space="preserve"> </w:t>
      </w:r>
      <w:r>
        <w:rPr>
          <w:spacing w:val="-1"/>
        </w:rPr>
        <w:t>coach</w:t>
      </w:r>
      <w:r>
        <w:rPr>
          <w:spacing w:val="15"/>
        </w:rPr>
        <w:t xml:space="preserve"> </w:t>
      </w:r>
      <w:r>
        <w:rPr>
          <w:spacing w:val="-1"/>
        </w:rPr>
        <w:t>shall</w:t>
      </w:r>
      <w:r>
        <w:rPr>
          <w:spacing w:val="14"/>
        </w:rPr>
        <w:t xml:space="preserve"> </w:t>
      </w:r>
      <w:r>
        <w:t>be</w:t>
      </w:r>
      <w:r>
        <w:rPr>
          <w:spacing w:val="14"/>
        </w:rPr>
        <w:t xml:space="preserve"> </w:t>
      </w:r>
      <w:r>
        <w:rPr>
          <w:spacing w:val="-1"/>
        </w:rPr>
        <w:t>visible</w:t>
      </w:r>
      <w:r>
        <w:rPr>
          <w:spacing w:val="17"/>
        </w:rPr>
        <w:t xml:space="preserve"> </w:t>
      </w:r>
      <w:r>
        <w:t>from</w:t>
      </w:r>
      <w:r>
        <w:rPr>
          <w:spacing w:val="16"/>
        </w:rPr>
        <w:t xml:space="preserve"> </w:t>
      </w:r>
      <w:r>
        <w:rPr>
          <w:spacing w:val="-1"/>
        </w:rPr>
        <w:t>behind</w:t>
      </w:r>
      <w:r>
        <w:rPr>
          <w:spacing w:val="14"/>
        </w:rPr>
        <w:t xml:space="preserve"> </w:t>
      </w:r>
      <w:r>
        <w:rPr>
          <w:spacing w:val="-1"/>
        </w:rPr>
        <w:t>when</w:t>
      </w:r>
      <w:r>
        <w:rPr>
          <w:spacing w:val="14"/>
        </w:rPr>
        <w:t xml:space="preserve"> </w:t>
      </w:r>
      <w:r>
        <w:t>the</w:t>
      </w:r>
      <w:r>
        <w:rPr>
          <w:spacing w:val="14"/>
        </w:rPr>
        <w:t xml:space="preserve"> </w:t>
      </w:r>
      <w:r>
        <w:rPr>
          <w:spacing w:val="-1"/>
        </w:rPr>
        <w:t>engine</w:t>
      </w:r>
      <w:r>
        <w:rPr>
          <w:spacing w:val="14"/>
        </w:rPr>
        <w:t xml:space="preserve"> </w:t>
      </w:r>
      <w:r>
        <w:rPr>
          <w:spacing w:val="-1"/>
        </w:rPr>
        <w:t>service</w:t>
      </w:r>
      <w:r>
        <w:rPr>
          <w:spacing w:val="15"/>
        </w:rPr>
        <w:t xml:space="preserve"> </w:t>
      </w:r>
      <w:r>
        <w:t>doors</w:t>
      </w:r>
      <w:r>
        <w:rPr>
          <w:spacing w:val="15"/>
        </w:rPr>
        <w:t xml:space="preserve"> </w:t>
      </w:r>
      <w:r>
        <w:t>are</w:t>
      </w:r>
      <w:r>
        <w:rPr>
          <w:spacing w:val="15"/>
        </w:rPr>
        <w:t xml:space="preserve"> </w:t>
      </w:r>
      <w:r>
        <w:rPr>
          <w:spacing w:val="-1"/>
        </w:rPr>
        <w:t>opened.</w:t>
      </w:r>
      <w:r>
        <w:rPr>
          <w:spacing w:val="16"/>
        </w:rPr>
        <w:t xml:space="preserve"> </w:t>
      </w:r>
      <w:r>
        <w:rPr>
          <w:spacing w:val="-1"/>
        </w:rPr>
        <w:t>Light</w:t>
      </w:r>
      <w:r>
        <w:rPr>
          <w:spacing w:val="16"/>
        </w:rPr>
        <w:t xml:space="preserve"> </w:t>
      </w:r>
      <w:r>
        <w:rPr>
          <w:spacing w:val="-1"/>
        </w:rPr>
        <w:t>lenses</w:t>
      </w:r>
      <w:r>
        <w:rPr>
          <w:spacing w:val="61"/>
        </w:rPr>
        <w:t xml:space="preserve"> </w:t>
      </w:r>
      <w:r>
        <w:rPr>
          <w:spacing w:val="-1"/>
        </w:rPr>
        <w:t>shall</w:t>
      </w:r>
      <w:r>
        <w:rPr>
          <w:spacing w:val="4"/>
        </w:rPr>
        <w:t xml:space="preserve"> </w:t>
      </w:r>
      <w:r>
        <w:t>be</w:t>
      </w:r>
      <w:r>
        <w:rPr>
          <w:spacing w:val="5"/>
        </w:rPr>
        <w:t xml:space="preserve"> </w:t>
      </w:r>
      <w:r>
        <w:rPr>
          <w:spacing w:val="-1"/>
        </w:rPr>
        <w:t>designed</w:t>
      </w:r>
      <w:r>
        <w:rPr>
          <w:spacing w:val="5"/>
        </w:rPr>
        <w:t xml:space="preserve"> </w:t>
      </w:r>
      <w:r>
        <w:rPr>
          <w:spacing w:val="-1"/>
        </w:rPr>
        <w:t>and</w:t>
      </w:r>
      <w:r>
        <w:rPr>
          <w:spacing w:val="5"/>
        </w:rPr>
        <w:t xml:space="preserve"> </w:t>
      </w:r>
      <w:r>
        <w:rPr>
          <w:spacing w:val="-1"/>
        </w:rPr>
        <w:t>located</w:t>
      </w:r>
      <w:r>
        <w:rPr>
          <w:spacing w:val="5"/>
        </w:rPr>
        <w:t xml:space="preserve"> </w:t>
      </w:r>
      <w:r>
        <w:t>to</w:t>
      </w:r>
      <w:r>
        <w:rPr>
          <w:spacing w:val="5"/>
        </w:rPr>
        <w:t xml:space="preserve"> </w:t>
      </w:r>
      <w:r>
        <w:rPr>
          <w:spacing w:val="-1"/>
        </w:rPr>
        <w:t>prevent</w:t>
      </w:r>
      <w:r>
        <w:rPr>
          <w:spacing w:val="6"/>
        </w:rPr>
        <w:t xml:space="preserve"> </w:t>
      </w:r>
      <w:r>
        <w:rPr>
          <w:spacing w:val="-1"/>
        </w:rPr>
        <w:t>damage</w:t>
      </w:r>
      <w:r>
        <w:rPr>
          <w:spacing w:val="2"/>
        </w:rPr>
        <w:t xml:space="preserve"> </w:t>
      </w:r>
      <w:r>
        <w:rPr>
          <w:spacing w:val="-2"/>
        </w:rPr>
        <w:t>when</w:t>
      </w:r>
      <w:r>
        <w:rPr>
          <w:spacing w:val="5"/>
        </w:rPr>
        <w:t xml:space="preserve"> </w:t>
      </w:r>
      <w:r>
        <w:rPr>
          <w:spacing w:val="-1"/>
        </w:rPr>
        <w:t>running</w:t>
      </w:r>
      <w:r>
        <w:rPr>
          <w:spacing w:val="7"/>
        </w:rPr>
        <w:t xml:space="preserve"> </w:t>
      </w:r>
      <w:r>
        <w:t>the</w:t>
      </w:r>
      <w:r>
        <w:rPr>
          <w:spacing w:val="5"/>
        </w:rPr>
        <w:t xml:space="preserve"> </w:t>
      </w:r>
      <w:r>
        <w:rPr>
          <w:spacing w:val="-1"/>
        </w:rPr>
        <w:t>vehicle</w:t>
      </w:r>
      <w:r>
        <w:rPr>
          <w:spacing w:val="5"/>
        </w:rPr>
        <w:t xml:space="preserve"> </w:t>
      </w:r>
      <w:r>
        <w:rPr>
          <w:spacing w:val="-1"/>
        </w:rPr>
        <w:t>through</w:t>
      </w:r>
      <w:r>
        <w:rPr>
          <w:spacing w:val="5"/>
        </w:rPr>
        <w:t xml:space="preserve"> </w:t>
      </w:r>
      <w:r>
        <w:t>an</w:t>
      </w:r>
      <w:r>
        <w:rPr>
          <w:spacing w:val="5"/>
        </w:rPr>
        <w:t xml:space="preserve"> </w:t>
      </w:r>
      <w:r>
        <w:rPr>
          <w:spacing w:val="-1"/>
        </w:rPr>
        <w:t>automatic</w:t>
      </w:r>
      <w:r>
        <w:rPr>
          <w:spacing w:val="5"/>
        </w:rPr>
        <w:t xml:space="preserve"> </w:t>
      </w:r>
      <w:r>
        <w:rPr>
          <w:spacing w:val="-2"/>
        </w:rPr>
        <w:t>coach</w:t>
      </w:r>
      <w:r>
        <w:rPr>
          <w:spacing w:val="71"/>
        </w:rPr>
        <w:t xml:space="preserve"> </w:t>
      </w:r>
      <w:r>
        <w:rPr>
          <w:spacing w:val="-1"/>
        </w:rPr>
        <w:t>washer.</w:t>
      </w:r>
    </w:p>
    <w:p w14:paraId="3A55E077" w14:textId="77777777" w:rsidR="00DB51E5" w:rsidRDefault="00DB51E5">
      <w:pPr>
        <w:spacing w:before="7"/>
        <w:rPr>
          <w:rFonts w:ascii="Arial" w:eastAsia="Arial" w:hAnsi="Arial" w:cs="Arial"/>
          <w:sz w:val="17"/>
          <w:szCs w:val="17"/>
        </w:rPr>
      </w:pPr>
    </w:p>
    <w:p w14:paraId="0B9107CE" w14:textId="77777777" w:rsidR="00DB51E5" w:rsidRDefault="003D401F">
      <w:pPr>
        <w:pStyle w:val="BodyText"/>
        <w:jc w:val="both"/>
      </w:pPr>
      <w:r>
        <w:rPr>
          <w:spacing w:val="-1"/>
        </w:rPr>
        <w:t xml:space="preserve">Contractor </w:t>
      </w:r>
      <w:r>
        <w:t>to</w:t>
      </w:r>
      <w:r>
        <w:rPr>
          <w:spacing w:val="-2"/>
        </w:rPr>
        <w:t xml:space="preserve"> </w:t>
      </w:r>
      <w:r>
        <w:rPr>
          <w:spacing w:val="-1"/>
        </w:rPr>
        <w:t>provide</w:t>
      </w:r>
      <w:r>
        <w:t xml:space="preserve"> </w:t>
      </w:r>
      <w:r>
        <w:rPr>
          <w:spacing w:val="-1"/>
        </w:rPr>
        <w:t>details</w:t>
      </w:r>
      <w:r>
        <w:rPr>
          <w:spacing w:val="1"/>
        </w:rPr>
        <w:t xml:space="preserve"> </w:t>
      </w:r>
      <w:r>
        <w:rPr>
          <w:spacing w:val="-2"/>
        </w:rPr>
        <w:t>of</w:t>
      </w:r>
      <w:r>
        <w:rPr>
          <w:spacing w:val="4"/>
        </w:rPr>
        <w:t xml:space="preserve"> </w:t>
      </w:r>
      <w:r>
        <w:rPr>
          <w:spacing w:val="-1"/>
        </w:rPr>
        <w:t>exterior lighting</w:t>
      </w:r>
      <w:r>
        <w:t xml:space="preserve"> </w:t>
      </w:r>
      <w:r>
        <w:rPr>
          <w:spacing w:val="-1"/>
        </w:rPr>
        <w:t>system.</w:t>
      </w:r>
    </w:p>
    <w:p w14:paraId="55E523C1" w14:textId="77777777" w:rsidR="00DB51E5" w:rsidRDefault="00DB51E5">
      <w:pPr>
        <w:spacing w:before="5"/>
        <w:rPr>
          <w:rFonts w:ascii="Arial" w:eastAsia="Arial" w:hAnsi="Arial" w:cs="Arial"/>
          <w:sz w:val="20"/>
          <w:szCs w:val="20"/>
        </w:rPr>
      </w:pPr>
    </w:p>
    <w:p w14:paraId="52998C9D" w14:textId="77777777" w:rsidR="00DB51E5" w:rsidRDefault="003D401F">
      <w:pPr>
        <w:ind w:left="106"/>
        <w:jc w:val="both"/>
        <w:rPr>
          <w:rFonts w:ascii="Arial" w:eastAsia="Arial" w:hAnsi="Arial" w:cs="Arial"/>
          <w:sz w:val="26"/>
          <w:szCs w:val="26"/>
        </w:rPr>
      </w:pPr>
      <w:bookmarkStart w:id="233" w:name="_bookmark493"/>
      <w:bookmarkEnd w:id="233"/>
      <w:r>
        <w:rPr>
          <w:rFonts w:ascii="Arial"/>
          <w:b/>
          <w:sz w:val="26"/>
        </w:rPr>
        <w:t>TS</w:t>
      </w:r>
      <w:r>
        <w:rPr>
          <w:rFonts w:ascii="Arial"/>
          <w:b/>
          <w:spacing w:val="-6"/>
          <w:sz w:val="26"/>
        </w:rPr>
        <w:t xml:space="preserve"> </w:t>
      </w:r>
      <w:r>
        <w:rPr>
          <w:rFonts w:ascii="Arial"/>
          <w:b/>
          <w:sz w:val="26"/>
        </w:rPr>
        <w:t xml:space="preserve">71.1    </w:t>
      </w:r>
      <w:r>
        <w:rPr>
          <w:rFonts w:ascii="Arial"/>
          <w:b/>
          <w:spacing w:val="56"/>
          <w:sz w:val="26"/>
        </w:rPr>
        <w:t xml:space="preserve"> </w:t>
      </w:r>
      <w:r>
        <w:rPr>
          <w:rFonts w:ascii="Arial"/>
          <w:b/>
          <w:spacing w:val="-1"/>
          <w:sz w:val="26"/>
        </w:rPr>
        <w:t>BACKUP</w:t>
      </w:r>
      <w:r>
        <w:rPr>
          <w:rFonts w:ascii="Arial"/>
          <w:b/>
          <w:spacing w:val="-4"/>
          <w:sz w:val="26"/>
        </w:rPr>
        <w:t xml:space="preserve"> </w:t>
      </w:r>
      <w:r>
        <w:rPr>
          <w:rFonts w:ascii="Arial"/>
          <w:b/>
          <w:sz w:val="26"/>
        </w:rPr>
        <w:t>LIGHT/ALARM</w:t>
      </w:r>
    </w:p>
    <w:p w14:paraId="67B43348" w14:textId="77777777" w:rsidR="00DB51E5" w:rsidRDefault="00DB51E5">
      <w:pPr>
        <w:spacing w:before="6"/>
        <w:rPr>
          <w:rFonts w:ascii="Arial" w:eastAsia="Arial" w:hAnsi="Arial" w:cs="Arial"/>
          <w:b/>
          <w:bCs/>
          <w:sz w:val="21"/>
          <w:szCs w:val="21"/>
        </w:rPr>
      </w:pPr>
    </w:p>
    <w:p w14:paraId="07203F9B" w14:textId="77777777" w:rsidR="00DB51E5" w:rsidRDefault="003D401F">
      <w:pPr>
        <w:pStyle w:val="BodyText"/>
        <w:spacing w:line="276" w:lineRule="auto"/>
        <w:ind w:right="102"/>
        <w:jc w:val="both"/>
      </w:pPr>
      <w:r>
        <w:rPr>
          <w:spacing w:val="-1"/>
        </w:rPr>
        <w:t>Visible</w:t>
      </w:r>
      <w:r>
        <w:rPr>
          <w:spacing w:val="12"/>
        </w:rPr>
        <w:t xml:space="preserve"> </w:t>
      </w:r>
      <w:r>
        <w:rPr>
          <w:spacing w:val="-1"/>
        </w:rPr>
        <w:t>and</w:t>
      </w:r>
      <w:r>
        <w:rPr>
          <w:spacing w:val="12"/>
        </w:rPr>
        <w:t xml:space="preserve"> </w:t>
      </w:r>
      <w:r>
        <w:rPr>
          <w:spacing w:val="-1"/>
        </w:rPr>
        <w:t>audible</w:t>
      </w:r>
      <w:r>
        <w:rPr>
          <w:spacing w:val="15"/>
        </w:rPr>
        <w:t xml:space="preserve"> </w:t>
      </w:r>
      <w:r>
        <w:rPr>
          <w:spacing w:val="-1"/>
        </w:rPr>
        <w:t>warnings</w:t>
      </w:r>
      <w:r>
        <w:rPr>
          <w:spacing w:val="13"/>
        </w:rPr>
        <w:t xml:space="preserve"> </w:t>
      </w:r>
      <w:r>
        <w:rPr>
          <w:spacing w:val="-1"/>
        </w:rPr>
        <w:t>shall</w:t>
      </w:r>
      <w:r>
        <w:rPr>
          <w:spacing w:val="11"/>
        </w:rPr>
        <w:t xml:space="preserve"> </w:t>
      </w:r>
      <w:r>
        <w:rPr>
          <w:spacing w:val="-1"/>
        </w:rPr>
        <w:t>inform</w:t>
      </w:r>
      <w:r>
        <w:rPr>
          <w:spacing w:val="11"/>
        </w:rPr>
        <w:t xml:space="preserve"> </w:t>
      </w:r>
      <w:r>
        <w:rPr>
          <w:spacing w:val="-1"/>
        </w:rPr>
        <w:t>following</w:t>
      </w:r>
      <w:r>
        <w:rPr>
          <w:spacing w:val="14"/>
        </w:rPr>
        <w:t xml:space="preserve"> </w:t>
      </w:r>
      <w:r>
        <w:rPr>
          <w:spacing w:val="-1"/>
        </w:rPr>
        <w:t>vehicles</w:t>
      </w:r>
      <w:r>
        <w:rPr>
          <w:spacing w:val="12"/>
        </w:rPr>
        <w:t xml:space="preserve"> </w:t>
      </w:r>
      <w:r>
        <w:t>or</w:t>
      </w:r>
      <w:r>
        <w:rPr>
          <w:spacing w:val="13"/>
        </w:rPr>
        <w:t xml:space="preserve"> </w:t>
      </w:r>
      <w:r>
        <w:rPr>
          <w:spacing w:val="-1"/>
        </w:rPr>
        <w:t>pedestrians</w:t>
      </w:r>
      <w:r>
        <w:rPr>
          <w:spacing w:val="13"/>
        </w:rPr>
        <w:t xml:space="preserve"> </w:t>
      </w:r>
      <w:r>
        <w:rPr>
          <w:spacing w:val="-2"/>
        </w:rPr>
        <w:t>of</w:t>
      </w:r>
      <w:r>
        <w:rPr>
          <w:spacing w:val="16"/>
        </w:rPr>
        <w:t xml:space="preserve"> </w:t>
      </w:r>
      <w:r>
        <w:rPr>
          <w:spacing w:val="-1"/>
        </w:rPr>
        <w:t>reverse</w:t>
      </w:r>
      <w:r>
        <w:rPr>
          <w:spacing w:val="13"/>
        </w:rPr>
        <w:t xml:space="preserve"> </w:t>
      </w:r>
      <w:r>
        <w:rPr>
          <w:spacing w:val="-1"/>
        </w:rPr>
        <w:t>operation.</w:t>
      </w:r>
      <w:r>
        <w:rPr>
          <w:spacing w:val="13"/>
        </w:rPr>
        <w:t xml:space="preserve"> </w:t>
      </w:r>
      <w:r>
        <w:rPr>
          <w:spacing w:val="-2"/>
        </w:rPr>
        <w:t>Visible</w:t>
      </w:r>
      <w:r>
        <w:rPr>
          <w:spacing w:val="63"/>
        </w:rPr>
        <w:t xml:space="preserve"> </w:t>
      </w:r>
      <w:r>
        <w:rPr>
          <w:spacing w:val="-1"/>
        </w:rPr>
        <w:t>reverse</w:t>
      </w:r>
      <w:r>
        <w:rPr>
          <w:spacing w:val="3"/>
        </w:rPr>
        <w:t xml:space="preserve"> </w:t>
      </w:r>
      <w:r>
        <w:rPr>
          <w:spacing w:val="-1"/>
        </w:rPr>
        <w:t>operation</w:t>
      </w:r>
      <w:r>
        <w:rPr>
          <w:spacing w:val="2"/>
        </w:rPr>
        <w:t xml:space="preserve"> </w:t>
      </w:r>
      <w:r>
        <w:rPr>
          <w:spacing w:val="-1"/>
        </w:rPr>
        <w:t>warning</w:t>
      </w:r>
      <w:r>
        <w:rPr>
          <w:spacing w:val="5"/>
        </w:rPr>
        <w:t xml:space="preserve"> </w:t>
      </w:r>
      <w:r>
        <w:rPr>
          <w:spacing w:val="-1"/>
        </w:rPr>
        <w:t>shall</w:t>
      </w:r>
      <w:r>
        <w:rPr>
          <w:spacing w:val="2"/>
        </w:rPr>
        <w:t xml:space="preserve"> </w:t>
      </w:r>
      <w:r>
        <w:rPr>
          <w:spacing w:val="-1"/>
        </w:rPr>
        <w:t>conform</w:t>
      </w:r>
      <w:r>
        <w:rPr>
          <w:spacing w:val="3"/>
        </w:rPr>
        <w:t xml:space="preserve"> </w:t>
      </w:r>
      <w:r>
        <w:t xml:space="preserve">to </w:t>
      </w:r>
      <w:r>
        <w:rPr>
          <w:spacing w:val="-1"/>
        </w:rPr>
        <w:t>SAE</w:t>
      </w:r>
      <w:r>
        <w:rPr>
          <w:spacing w:val="2"/>
        </w:rPr>
        <w:t xml:space="preserve"> </w:t>
      </w:r>
      <w:r>
        <w:t>Standard</w:t>
      </w:r>
      <w:r>
        <w:rPr>
          <w:spacing w:val="3"/>
        </w:rPr>
        <w:t xml:space="preserve"> </w:t>
      </w:r>
      <w:r>
        <w:rPr>
          <w:spacing w:val="-1"/>
        </w:rPr>
        <w:t>J593.</w:t>
      </w:r>
      <w:r>
        <w:rPr>
          <w:spacing w:val="4"/>
        </w:rPr>
        <w:t xml:space="preserve"> </w:t>
      </w:r>
      <w:r>
        <w:rPr>
          <w:spacing w:val="-1"/>
        </w:rPr>
        <w:t>Audible</w:t>
      </w:r>
      <w:r>
        <w:rPr>
          <w:spacing w:val="3"/>
        </w:rPr>
        <w:t xml:space="preserve"> </w:t>
      </w:r>
      <w:r>
        <w:rPr>
          <w:spacing w:val="-1"/>
        </w:rPr>
        <w:t>reverse</w:t>
      </w:r>
      <w:r>
        <w:rPr>
          <w:spacing w:val="3"/>
        </w:rPr>
        <w:t xml:space="preserve"> </w:t>
      </w:r>
      <w:r>
        <w:rPr>
          <w:spacing w:val="-1"/>
        </w:rPr>
        <w:t>operation</w:t>
      </w:r>
      <w:r>
        <w:rPr>
          <w:spacing w:val="2"/>
        </w:rPr>
        <w:t xml:space="preserve"> </w:t>
      </w:r>
      <w:r>
        <w:rPr>
          <w:spacing w:val="-1"/>
        </w:rPr>
        <w:t>warning</w:t>
      </w:r>
      <w:r>
        <w:rPr>
          <w:spacing w:val="4"/>
        </w:rPr>
        <w:t xml:space="preserve"> </w:t>
      </w:r>
      <w:r>
        <w:rPr>
          <w:spacing w:val="-1"/>
        </w:rPr>
        <w:t>shall</w:t>
      </w:r>
      <w:r>
        <w:rPr>
          <w:spacing w:val="59"/>
        </w:rPr>
        <w:t xml:space="preserve"> </w:t>
      </w:r>
      <w:r>
        <w:rPr>
          <w:spacing w:val="-1"/>
        </w:rPr>
        <w:t xml:space="preserve">conform </w:t>
      </w:r>
      <w:r>
        <w:t xml:space="preserve">to </w:t>
      </w:r>
      <w:r>
        <w:rPr>
          <w:spacing w:val="-1"/>
        </w:rPr>
        <w:t>SAE</w:t>
      </w:r>
      <w:r>
        <w:rPr>
          <w:spacing w:val="-3"/>
        </w:rPr>
        <w:t xml:space="preserve"> </w:t>
      </w:r>
      <w:r>
        <w:rPr>
          <w:spacing w:val="-1"/>
        </w:rPr>
        <w:t>Recommended</w:t>
      </w:r>
      <w:r>
        <w:t xml:space="preserve"> </w:t>
      </w:r>
      <w:r>
        <w:rPr>
          <w:spacing w:val="-1"/>
        </w:rPr>
        <w:t>Practice</w:t>
      </w:r>
      <w:r>
        <w:rPr>
          <w:spacing w:val="-2"/>
        </w:rPr>
        <w:t xml:space="preserve"> </w:t>
      </w:r>
      <w:r>
        <w:rPr>
          <w:spacing w:val="-1"/>
        </w:rPr>
        <w:t>J994</w:t>
      </w:r>
      <w:r>
        <w:rPr>
          <w:spacing w:val="-2"/>
        </w:rPr>
        <w:t xml:space="preserve"> </w:t>
      </w:r>
      <w:r>
        <w:rPr>
          <w:spacing w:val="-1"/>
        </w:rPr>
        <w:t>Type</w:t>
      </w:r>
      <w:r>
        <w:t xml:space="preserve"> C or</w:t>
      </w:r>
      <w:r>
        <w:rPr>
          <w:spacing w:val="1"/>
        </w:rPr>
        <w:t xml:space="preserve"> </w:t>
      </w:r>
      <w:r>
        <w:rPr>
          <w:spacing w:val="-1"/>
        </w:rPr>
        <w:t>D.</w:t>
      </w:r>
    </w:p>
    <w:p w14:paraId="7B34C6BE" w14:textId="77777777" w:rsidR="00DB51E5" w:rsidRDefault="00DB51E5">
      <w:pPr>
        <w:spacing w:before="3"/>
        <w:rPr>
          <w:rFonts w:ascii="Arial" w:eastAsia="Arial" w:hAnsi="Arial" w:cs="Arial"/>
          <w:sz w:val="17"/>
          <w:szCs w:val="17"/>
        </w:rPr>
      </w:pPr>
    </w:p>
    <w:p w14:paraId="32B95206" w14:textId="77777777" w:rsidR="00DB51E5" w:rsidRDefault="003D401F">
      <w:pPr>
        <w:ind w:left="106"/>
        <w:jc w:val="both"/>
        <w:rPr>
          <w:rFonts w:ascii="Arial" w:eastAsia="Arial" w:hAnsi="Arial" w:cs="Arial"/>
          <w:sz w:val="26"/>
          <w:szCs w:val="26"/>
        </w:rPr>
      </w:pPr>
      <w:bookmarkStart w:id="234" w:name="_bookmark494"/>
      <w:bookmarkEnd w:id="234"/>
      <w:r>
        <w:rPr>
          <w:rFonts w:ascii="Arial"/>
          <w:b/>
          <w:sz w:val="26"/>
        </w:rPr>
        <w:t>TS</w:t>
      </w:r>
      <w:r>
        <w:rPr>
          <w:rFonts w:ascii="Arial"/>
          <w:b/>
          <w:spacing w:val="-6"/>
          <w:sz w:val="26"/>
        </w:rPr>
        <w:t xml:space="preserve"> </w:t>
      </w:r>
      <w:r>
        <w:rPr>
          <w:rFonts w:ascii="Arial"/>
          <w:b/>
          <w:sz w:val="26"/>
        </w:rPr>
        <w:t xml:space="preserve">71.2    </w:t>
      </w:r>
      <w:r>
        <w:rPr>
          <w:rFonts w:ascii="Arial"/>
          <w:b/>
          <w:spacing w:val="58"/>
          <w:sz w:val="26"/>
        </w:rPr>
        <w:t xml:space="preserve"> </w:t>
      </w:r>
      <w:r>
        <w:rPr>
          <w:rFonts w:ascii="Arial"/>
          <w:b/>
          <w:spacing w:val="-1"/>
          <w:sz w:val="26"/>
        </w:rPr>
        <w:t>DOORWAY</w:t>
      </w:r>
      <w:r>
        <w:rPr>
          <w:rFonts w:ascii="Arial"/>
          <w:b/>
          <w:spacing w:val="-3"/>
          <w:sz w:val="26"/>
        </w:rPr>
        <w:t xml:space="preserve"> </w:t>
      </w:r>
      <w:r>
        <w:rPr>
          <w:rFonts w:ascii="Arial"/>
          <w:b/>
          <w:sz w:val="26"/>
        </w:rPr>
        <w:t>LIGHTING</w:t>
      </w:r>
    </w:p>
    <w:p w14:paraId="0A8C7258" w14:textId="77777777" w:rsidR="00DB51E5" w:rsidRDefault="00DB51E5">
      <w:pPr>
        <w:spacing w:before="6"/>
        <w:rPr>
          <w:rFonts w:ascii="Arial" w:eastAsia="Arial" w:hAnsi="Arial" w:cs="Arial"/>
          <w:b/>
          <w:bCs/>
          <w:sz w:val="21"/>
          <w:szCs w:val="21"/>
        </w:rPr>
      </w:pPr>
    </w:p>
    <w:p w14:paraId="490B5C5B" w14:textId="77777777" w:rsidR="00DB51E5" w:rsidRDefault="003D401F">
      <w:pPr>
        <w:pStyle w:val="BodyText"/>
        <w:spacing w:line="276" w:lineRule="auto"/>
        <w:ind w:right="101"/>
        <w:jc w:val="both"/>
      </w:pPr>
      <w:r>
        <w:rPr>
          <w:spacing w:val="-1"/>
        </w:rPr>
        <w:t>Lamps</w:t>
      </w:r>
      <w:r>
        <w:rPr>
          <w:spacing w:val="3"/>
        </w:rPr>
        <w:t xml:space="preserve"> </w:t>
      </w:r>
      <w:r>
        <w:rPr>
          <w:spacing w:val="-2"/>
        </w:rPr>
        <w:t>at</w:t>
      </w:r>
      <w:r>
        <w:rPr>
          <w:spacing w:val="2"/>
        </w:rPr>
        <w:t xml:space="preserve"> </w:t>
      </w:r>
      <w:r>
        <w:t xml:space="preserve">the </w:t>
      </w:r>
      <w:r>
        <w:rPr>
          <w:spacing w:val="-1"/>
        </w:rPr>
        <w:t>front</w:t>
      </w:r>
      <w:r>
        <w:rPr>
          <w:spacing w:val="4"/>
        </w:rPr>
        <w:t xml:space="preserve"> </w:t>
      </w:r>
      <w:r>
        <w:rPr>
          <w:spacing w:val="-1"/>
        </w:rPr>
        <w:t>and</w:t>
      </w:r>
      <w:r>
        <w:t xml:space="preserve"> </w:t>
      </w:r>
      <w:r>
        <w:rPr>
          <w:spacing w:val="-1"/>
        </w:rPr>
        <w:t>rear</w:t>
      </w:r>
      <w:r>
        <w:rPr>
          <w:spacing w:val="3"/>
        </w:rPr>
        <w:t xml:space="preserve"> </w:t>
      </w:r>
      <w:r>
        <w:rPr>
          <w:spacing w:val="-1"/>
        </w:rPr>
        <w:t>passenger</w:t>
      </w:r>
      <w:r>
        <w:rPr>
          <w:spacing w:val="3"/>
        </w:rPr>
        <w:t xml:space="preserve"> </w:t>
      </w:r>
      <w:r>
        <w:rPr>
          <w:spacing w:val="-2"/>
        </w:rPr>
        <w:t>doorways</w:t>
      </w:r>
      <w:r>
        <w:rPr>
          <w:spacing w:val="5"/>
        </w:rPr>
        <w:t xml:space="preserve"> </w:t>
      </w:r>
      <w:r>
        <w:rPr>
          <w:spacing w:val="-2"/>
        </w:rPr>
        <w:t>(if</w:t>
      </w:r>
      <w:r>
        <w:rPr>
          <w:spacing w:val="6"/>
        </w:rPr>
        <w:t xml:space="preserve"> </w:t>
      </w:r>
      <w:r>
        <w:rPr>
          <w:spacing w:val="-1"/>
        </w:rPr>
        <w:t>applicable)</w:t>
      </w:r>
      <w:r>
        <w:rPr>
          <w:spacing w:val="1"/>
        </w:rPr>
        <w:t xml:space="preserve"> </w:t>
      </w:r>
      <w:r>
        <w:rPr>
          <w:spacing w:val="-1"/>
        </w:rPr>
        <w:t>shall</w:t>
      </w:r>
      <w:r>
        <w:rPr>
          <w:spacing w:val="2"/>
        </w:rPr>
        <w:t xml:space="preserve"> </w:t>
      </w:r>
      <w:r>
        <w:rPr>
          <w:spacing w:val="-1"/>
        </w:rPr>
        <w:t>comply</w:t>
      </w:r>
      <w:r>
        <w:rPr>
          <w:spacing w:val="3"/>
        </w:rPr>
        <w:t xml:space="preserve"> </w:t>
      </w:r>
      <w:r>
        <w:rPr>
          <w:spacing w:val="-2"/>
        </w:rPr>
        <w:t>with</w:t>
      </w:r>
      <w:r>
        <w:rPr>
          <w:spacing w:val="3"/>
        </w:rPr>
        <w:t xml:space="preserve"> </w:t>
      </w:r>
      <w:r>
        <w:rPr>
          <w:spacing w:val="-1"/>
        </w:rPr>
        <w:t>ADA</w:t>
      </w:r>
      <w:r>
        <w:rPr>
          <w:spacing w:val="2"/>
        </w:rPr>
        <w:t xml:space="preserve"> </w:t>
      </w:r>
      <w:r>
        <w:rPr>
          <w:spacing w:val="-1"/>
        </w:rPr>
        <w:t>requirements</w:t>
      </w:r>
      <w:r>
        <w:rPr>
          <w:spacing w:val="3"/>
        </w:rPr>
        <w:t xml:space="preserve"> </w:t>
      </w:r>
      <w:r>
        <w:rPr>
          <w:spacing w:val="-1"/>
        </w:rPr>
        <w:t>and</w:t>
      </w:r>
      <w:r>
        <w:rPr>
          <w:spacing w:val="69"/>
        </w:rPr>
        <w:t xml:space="preserve"> </w:t>
      </w:r>
      <w:r>
        <w:rPr>
          <w:spacing w:val="-1"/>
        </w:rPr>
        <w:t>shall</w:t>
      </w:r>
      <w:r>
        <w:rPr>
          <w:spacing w:val="9"/>
        </w:rPr>
        <w:t xml:space="preserve"> </w:t>
      </w:r>
      <w:r>
        <w:rPr>
          <w:spacing w:val="-1"/>
        </w:rPr>
        <w:t>activate</w:t>
      </w:r>
      <w:r>
        <w:rPr>
          <w:spacing w:val="10"/>
        </w:rPr>
        <w:t xml:space="preserve"> </w:t>
      </w:r>
      <w:r>
        <w:rPr>
          <w:spacing w:val="-1"/>
        </w:rPr>
        <w:t>only</w:t>
      </w:r>
      <w:r>
        <w:rPr>
          <w:spacing w:val="8"/>
        </w:rPr>
        <w:t xml:space="preserve"> </w:t>
      </w:r>
      <w:r>
        <w:rPr>
          <w:spacing w:val="-2"/>
        </w:rPr>
        <w:t>when</w:t>
      </w:r>
      <w:r>
        <w:rPr>
          <w:spacing w:val="12"/>
        </w:rPr>
        <w:t xml:space="preserve"> </w:t>
      </w:r>
      <w:r>
        <w:t>the</w:t>
      </w:r>
      <w:r>
        <w:rPr>
          <w:spacing w:val="9"/>
        </w:rPr>
        <w:t xml:space="preserve"> </w:t>
      </w:r>
      <w:r>
        <w:rPr>
          <w:spacing w:val="-1"/>
        </w:rPr>
        <w:t>doors</w:t>
      </w:r>
      <w:r>
        <w:rPr>
          <w:spacing w:val="10"/>
        </w:rPr>
        <w:t xml:space="preserve"> </w:t>
      </w:r>
      <w:r>
        <w:rPr>
          <w:spacing w:val="-1"/>
        </w:rPr>
        <w:t>open.</w:t>
      </w:r>
      <w:r>
        <w:rPr>
          <w:spacing w:val="9"/>
        </w:rPr>
        <w:t xml:space="preserve"> </w:t>
      </w:r>
      <w:r>
        <w:t>These</w:t>
      </w:r>
      <w:r>
        <w:rPr>
          <w:spacing w:val="7"/>
        </w:rPr>
        <w:t xml:space="preserve"> </w:t>
      </w:r>
      <w:r>
        <w:rPr>
          <w:spacing w:val="-1"/>
        </w:rPr>
        <w:t>lamps</w:t>
      </w:r>
      <w:r>
        <w:rPr>
          <w:spacing w:val="10"/>
        </w:rPr>
        <w:t xml:space="preserve"> </w:t>
      </w:r>
      <w:r>
        <w:rPr>
          <w:spacing w:val="-1"/>
        </w:rPr>
        <w:t>shall</w:t>
      </w:r>
      <w:r>
        <w:rPr>
          <w:spacing w:val="9"/>
        </w:rPr>
        <w:t xml:space="preserve"> </w:t>
      </w:r>
      <w:r>
        <w:rPr>
          <w:spacing w:val="-1"/>
        </w:rPr>
        <w:t>illuminate</w:t>
      </w:r>
      <w:r>
        <w:rPr>
          <w:spacing w:val="8"/>
        </w:rPr>
        <w:t xml:space="preserve"> </w:t>
      </w:r>
      <w:r>
        <w:t>the</w:t>
      </w:r>
      <w:r>
        <w:rPr>
          <w:spacing w:val="7"/>
        </w:rPr>
        <w:t xml:space="preserve"> </w:t>
      </w:r>
      <w:r>
        <w:rPr>
          <w:spacing w:val="-1"/>
        </w:rPr>
        <w:t>street</w:t>
      </w:r>
      <w:r>
        <w:rPr>
          <w:spacing w:val="9"/>
        </w:rPr>
        <w:t xml:space="preserve"> </w:t>
      </w:r>
      <w:r>
        <w:rPr>
          <w:spacing w:val="-1"/>
        </w:rPr>
        <w:t>surface</w:t>
      </w:r>
      <w:r>
        <w:rPr>
          <w:spacing w:val="7"/>
        </w:rPr>
        <w:t xml:space="preserve"> </w:t>
      </w:r>
      <w:r>
        <w:t>to</w:t>
      </w:r>
      <w:r>
        <w:rPr>
          <w:spacing w:val="10"/>
        </w:rPr>
        <w:t xml:space="preserve"> </w:t>
      </w:r>
      <w:r>
        <w:t>a</w:t>
      </w:r>
      <w:r>
        <w:rPr>
          <w:spacing w:val="7"/>
        </w:rPr>
        <w:t xml:space="preserve"> </w:t>
      </w:r>
      <w:r>
        <w:rPr>
          <w:spacing w:val="-1"/>
        </w:rPr>
        <w:t>level</w:t>
      </w:r>
      <w:r>
        <w:rPr>
          <w:spacing w:val="9"/>
        </w:rPr>
        <w:t xml:space="preserve"> </w:t>
      </w:r>
      <w:r>
        <w:rPr>
          <w:spacing w:val="-2"/>
        </w:rPr>
        <w:t>of</w:t>
      </w:r>
      <w:r>
        <w:rPr>
          <w:spacing w:val="13"/>
        </w:rPr>
        <w:t xml:space="preserve"> </w:t>
      </w:r>
      <w:r>
        <w:t>no</w:t>
      </w:r>
      <w:r>
        <w:rPr>
          <w:spacing w:val="59"/>
        </w:rPr>
        <w:t xml:space="preserve"> </w:t>
      </w:r>
      <w:r>
        <w:rPr>
          <w:spacing w:val="-1"/>
        </w:rPr>
        <w:t>less</w:t>
      </w:r>
      <w:r>
        <w:rPr>
          <w:spacing w:val="10"/>
        </w:rPr>
        <w:t xml:space="preserve"> </w:t>
      </w:r>
      <w:r>
        <w:rPr>
          <w:spacing w:val="-1"/>
        </w:rPr>
        <w:t>than</w:t>
      </w:r>
      <w:r>
        <w:rPr>
          <w:spacing w:val="10"/>
        </w:rPr>
        <w:t xml:space="preserve"> </w:t>
      </w:r>
      <w:r>
        <w:t>1</w:t>
      </w:r>
      <w:r>
        <w:rPr>
          <w:spacing w:val="7"/>
        </w:rPr>
        <w:t xml:space="preserve"> </w:t>
      </w:r>
      <w:r>
        <w:rPr>
          <w:spacing w:val="-1"/>
        </w:rPr>
        <w:t>foot-candle</w:t>
      </w:r>
      <w:r>
        <w:rPr>
          <w:spacing w:val="7"/>
        </w:rPr>
        <w:t xml:space="preserve"> </w:t>
      </w:r>
      <w:r>
        <w:t>for</w:t>
      </w:r>
      <w:r>
        <w:rPr>
          <w:spacing w:val="11"/>
        </w:rPr>
        <w:t xml:space="preserve"> </w:t>
      </w:r>
      <w:proofErr w:type="gramStart"/>
      <w:r>
        <w:t>a</w:t>
      </w:r>
      <w:r>
        <w:rPr>
          <w:spacing w:val="10"/>
        </w:rPr>
        <w:t xml:space="preserve"> </w:t>
      </w:r>
      <w:r>
        <w:rPr>
          <w:spacing w:val="-1"/>
        </w:rPr>
        <w:t>distance</w:t>
      </w:r>
      <w:r>
        <w:rPr>
          <w:spacing w:val="7"/>
        </w:rPr>
        <w:t xml:space="preserve"> </w:t>
      </w:r>
      <w:r>
        <w:rPr>
          <w:spacing w:val="-2"/>
        </w:rPr>
        <w:t>of</w:t>
      </w:r>
      <w:r>
        <w:rPr>
          <w:spacing w:val="13"/>
        </w:rPr>
        <w:t xml:space="preserve"> </w:t>
      </w:r>
      <w:r>
        <w:t>3</w:t>
      </w:r>
      <w:proofErr w:type="gramEnd"/>
      <w:r>
        <w:rPr>
          <w:spacing w:val="-2"/>
        </w:rPr>
        <w:t xml:space="preserve"> </w:t>
      </w:r>
      <w:r>
        <w:t>ft</w:t>
      </w:r>
      <w:r>
        <w:rPr>
          <w:spacing w:val="11"/>
        </w:rPr>
        <w:t xml:space="preserve"> </w:t>
      </w:r>
      <w:r>
        <w:rPr>
          <w:spacing w:val="-2"/>
        </w:rPr>
        <w:t>outward</w:t>
      </w:r>
      <w:r>
        <w:rPr>
          <w:spacing w:val="8"/>
        </w:rPr>
        <w:t xml:space="preserve"> </w:t>
      </w:r>
      <w:r>
        <w:t>from</w:t>
      </w:r>
      <w:r>
        <w:rPr>
          <w:spacing w:val="8"/>
        </w:rPr>
        <w:t xml:space="preserve"> </w:t>
      </w:r>
      <w:r>
        <w:t>the</w:t>
      </w:r>
      <w:r>
        <w:rPr>
          <w:spacing w:val="9"/>
        </w:rPr>
        <w:t xml:space="preserve"> </w:t>
      </w:r>
      <w:r>
        <w:rPr>
          <w:spacing w:val="-1"/>
        </w:rPr>
        <w:t>outboard</w:t>
      </w:r>
      <w:r>
        <w:rPr>
          <w:spacing w:val="8"/>
        </w:rPr>
        <w:t xml:space="preserve"> </w:t>
      </w:r>
      <w:r>
        <w:rPr>
          <w:spacing w:val="-1"/>
        </w:rPr>
        <w:t>edge</w:t>
      </w:r>
      <w:r>
        <w:rPr>
          <w:spacing w:val="10"/>
        </w:rPr>
        <w:t xml:space="preserve"> </w:t>
      </w:r>
      <w:r>
        <w:rPr>
          <w:spacing w:val="-2"/>
        </w:rPr>
        <w:t>of</w:t>
      </w:r>
      <w:r>
        <w:rPr>
          <w:spacing w:val="9"/>
        </w:rPr>
        <w:t xml:space="preserve"> </w:t>
      </w:r>
      <w:r>
        <w:t>the</w:t>
      </w:r>
      <w:r>
        <w:rPr>
          <w:spacing w:val="9"/>
        </w:rPr>
        <w:t xml:space="preserve"> </w:t>
      </w:r>
      <w:r>
        <w:rPr>
          <w:spacing w:val="-1"/>
        </w:rPr>
        <w:t>door</w:t>
      </w:r>
      <w:r>
        <w:rPr>
          <w:spacing w:val="8"/>
        </w:rPr>
        <w:t xml:space="preserve"> </w:t>
      </w:r>
      <w:r>
        <w:rPr>
          <w:spacing w:val="-1"/>
        </w:rPr>
        <w:t>threshold.</w:t>
      </w:r>
      <w:r>
        <w:rPr>
          <w:spacing w:val="8"/>
        </w:rPr>
        <w:t xml:space="preserve"> </w:t>
      </w:r>
      <w:r>
        <w:t>The</w:t>
      </w:r>
      <w:r>
        <w:rPr>
          <w:spacing w:val="77"/>
        </w:rPr>
        <w:t xml:space="preserve"> </w:t>
      </w:r>
      <w:r>
        <w:rPr>
          <w:spacing w:val="-1"/>
        </w:rPr>
        <w:t>lights</w:t>
      </w:r>
      <w:r>
        <w:rPr>
          <w:spacing w:val="54"/>
        </w:rPr>
        <w:t xml:space="preserve"> </w:t>
      </w:r>
      <w:r>
        <w:t>may</w:t>
      </w:r>
      <w:r>
        <w:rPr>
          <w:spacing w:val="50"/>
        </w:rPr>
        <w:t xml:space="preserve"> </w:t>
      </w:r>
      <w:r>
        <w:t>be</w:t>
      </w:r>
      <w:r>
        <w:rPr>
          <w:spacing w:val="53"/>
        </w:rPr>
        <w:t xml:space="preserve"> </w:t>
      </w:r>
      <w:r>
        <w:rPr>
          <w:spacing w:val="-1"/>
        </w:rPr>
        <w:t>positioned</w:t>
      </w:r>
      <w:r>
        <w:rPr>
          <w:spacing w:val="53"/>
        </w:rPr>
        <w:t xml:space="preserve"> </w:t>
      </w:r>
      <w:r>
        <w:rPr>
          <w:spacing w:val="-1"/>
        </w:rPr>
        <w:t>above</w:t>
      </w:r>
      <w:r>
        <w:rPr>
          <w:spacing w:val="53"/>
        </w:rPr>
        <w:t xml:space="preserve"> </w:t>
      </w:r>
      <w:r>
        <w:t>or</w:t>
      </w:r>
      <w:r>
        <w:rPr>
          <w:spacing w:val="54"/>
        </w:rPr>
        <w:t xml:space="preserve"> </w:t>
      </w:r>
      <w:r>
        <w:rPr>
          <w:spacing w:val="-1"/>
        </w:rPr>
        <w:t>below</w:t>
      </w:r>
      <w:r>
        <w:rPr>
          <w:spacing w:val="53"/>
        </w:rPr>
        <w:t xml:space="preserve"> </w:t>
      </w:r>
      <w:r>
        <w:t>the</w:t>
      </w:r>
      <w:r>
        <w:rPr>
          <w:spacing w:val="53"/>
        </w:rPr>
        <w:t xml:space="preserve"> </w:t>
      </w:r>
      <w:r>
        <w:rPr>
          <w:spacing w:val="-1"/>
        </w:rPr>
        <w:t>lower</w:t>
      </w:r>
      <w:r>
        <w:rPr>
          <w:spacing w:val="54"/>
        </w:rPr>
        <w:t xml:space="preserve"> </w:t>
      </w:r>
      <w:r>
        <w:rPr>
          <w:spacing w:val="-1"/>
        </w:rPr>
        <w:t>daylight</w:t>
      </w:r>
      <w:r>
        <w:rPr>
          <w:spacing w:val="54"/>
        </w:rPr>
        <w:t xml:space="preserve"> </w:t>
      </w:r>
      <w:r>
        <w:rPr>
          <w:spacing w:val="-1"/>
        </w:rPr>
        <w:t>opening</w:t>
      </w:r>
      <w:r>
        <w:rPr>
          <w:spacing w:val="55"/>
        </w:rPr>
        <w:t xml:space="preserve"> </w:t>
      </w:r>
      <w:r>
        <w:rPr>
          <w:spacing w:val="-2"/>
        </w:rPr>
        <w:t>of</w:t>
      </w:r>
      <w:r>
        <w:rPr>
          <w:spacing w:val="56"/>
        </w:rPr>
        <w:t xml:space="preserve"> </w:t>
      </w:r>
      <w:r>
        <w:rPr>
          <w:spacing w:val="2"/>
        </w:rPr>
        <w:t>the</w:t>
      </w:r>
      <w:r>
        <w:rPr>
          <w:spacing w:val="54"/>
        </w:rPr>
        <w:t xml:space="preserve"> </w:t>
      </w:r>
      <w:r>
        <w:rPr>
          <w:spacing w:val="-2"/>
        </w:rPr>
        <w:t>windows</w:t>
      </w:r>
      <w:r>
        <w:rPr>
          <w:spacing w:val="53"/>
        </w:rPr>
        <w:t xml:space="preserve"> </w:t>
      </w:r>
      <w:r>
        <w:rPr>
          <w:spacing w:val="-1"/>
        </w:rPr>
        <w:t>and</w:t>
      </w:r>
      <w:r>
        <w:rPr>
          <w:spacing w:val="53"/>
        </w:rPr>
        <w:t xml:space="preserve"> </w:t>
      </w:r>
      <w:r>
        <w:rPr>
          <w:spacing w:val="-1"/>
        </w:rPr>
        <w:t>shall</w:t>
      </w:r>
      <w:r>
        <w:rPr>
          <w:spacing w:val="52"/>
        </w:rPr>
        <w:t xml:space="preserve"> </w:t>
      </w:r>
      <w:r>
        <w:t>be</w:t>
      </w:r>
      <w:r>
        <w:rPr>
          <w:spacing w:val="63"/>
        </w:rPr>
        <w:t xml:space="preserve"> </w:t>
      </w:r>
      <w:r>
        <w:rPr>
          <w:rFonts w:cs="Arial"/>
          <w:spacing w:val="-1"/>
        </w:rPr>
        <w:t>shielded</w:t>
      </w:r>
      <w:r>
        <w:rPr>
          <w:rFonts w:cs="Arial"/>
          <w:spacing w:val="18"/>
        </w:rPr>
        <w:t xml:space="preserve"> </w:t>
      </w:r>
      <w:r>
        <w:rPr>
          <w:rFonts w:cs="Arial"/>
        </w:rPr>
        <w:t>to</w:t>
      </w:r>
      <w:r>
        <w:rPr>
          <w:rFonts w:cs="Arial"/>
          <w:spacing w:val="18"/>
        </w:rPr>
        <w:t xml:space="preserve"> </w:t>
      </w:r>
      <w:r>
        <w:rPr>
          <w:rFonts w:cs="Arial"/>
          <w:spacing w:val="-1"/>
        </w:rPr>
        <w:t>protect</w:t>
      </w:r>
      <w:r>
        <w:rPr>
          <w:rFonts w:cs="Arial"/>
          <w:spacing w:val="19"/>
        </w:rPr>
        <w:t xml:space="preserve"> </w:t>
      </w:r>
      <w:r>
        <w:rPr>
          <w:rFonts w:cs="Arial"/>
          <w:spacing w:val="-1"/>
        </w:rPr>
        <w:t>passengers’</w:t>
      </w:r>
      <w:r>
        <w:rPr>
          <w:rFonts w:cs="Arial"/>
          <w:spacing w:val="17"/>
        </w:rPr>
        <w:t xml:space="preserve"> </w:t>
      </w:r>
      <w:r>
        <w:rPr>
          <w:rFonts w:cs="Arial"/>
          <w:spacing w:val="-1"/>
        </w:rPr>
        <w:t>eyes</w:t>
      </w:r>
      <w:r>
        <w:rPr>
          <w:rFonts w:cs="Arial"/>
          <w:spacing w:val="16"/>
        </w:rPr>
        <w:t xml:space="preserve"> </w:t>
      </w:r>
      <w:r>
        <w:rPr>
          <w:rFonts w:cs="Arial"/>
        </w:rPr>
        <w:t>from</w:t>
      </w:r>
      <w:r>
        <w:rPr>
          <w:rFonts w:cs="Arial"/>
          <w:spacing w:val="17"/>
        </w:rPr>
        <w:t xml:space="preserve"> </w:t>
      </w:r>
      <w:r>
        <w:rPr>
          <w:rFonts w:cs="Arial"/>
          <w:spacing w:val="-1"/>
        </w:rPr>
        <w:t>glare.</w:t>
      </w:r>
      <w:r>
        <w:rPr>
          <w:rFonts w:cs="Arial"/>
          <w:spacing w:val="19"/>
        </w:rPr>
        <w:t xml:space="preserve"> </w:t>
      </w:r>
      <w:r>
        <w:rPr>
          <w:rFonts w:cs="Arial"/>
          <w:spacing w:val="-1"/>
        </w:rPr>
        <w:t>Lights</w:t>
      </w:r>
      <w:r>
        <w:rPr>
          <w:rFonts w:cs="Arial"/>
          <w:spacing w:val="17"/>
        </w:rPr>
        <w:t xml:space="preserve"> </w:t>
      </w:r>
      <w:r>
        <w:rPr>
          <w:rFonts w:cs="Arial"/>
        </w:rPr>
        <w:t>to</w:t>
      </w:r>
      <w:r>
        <w:rPr>
          <w:rFonts w:cs="Arial"/>
          <w:spacing w:val="18"/>
        </w:rPr>
        <w:t xml:space="preserve"> </w:t>
      </w:r>
      <w:r>
        <w:rPr>
          <w:rFonts w:cs="Arial"/>
        </w:rPr>
        <w:t>be</w:t>
      </w:r>
      <w:r>
        <w:rPr>
          <w:rFonts w:cs="Arial"/>
          <w:spacing w:val="18"/>
        </w:rPr>
        <w:t xml:space="preserve"> </w:t>
      </w:r>
      <w:r>
        <w:rPr>
          <w:rFonts w:cs="Arial"/>
          <w:spacing w:val="-1"/>
        </w:rPr>
        <w:t>LED</w:t>
      </w:r>
      <w:r>
        <w:rPr>
          <w:rFonts w:cs="Arial"/>
          <w:spacing w:val="17"/>
        </w:rPr>
        <w:t xml:space="preserve"> </w:t>
      </w:r>
      <w:r>
        <w:rPr>
          <w:rFonts w:cs="Arial"/>
          <w:spacing w:val="-2"/>
        </w:rPr>
        <w:t>if</w:t>
      </w:r>
      <w:r>
        <w:rPr>
          <w:rFonts w:cs="Arial"/>
          <w:spacing w:val="19"/>
        </w:rPr>
        <w:t xml:space="preserve"> </w:t>
      </w:r>
      <w:r>
        <w:rPr>
          <w:rFonts w:cs="Arial"/>
          <w:spacing w:val="-2"/>
        </w:rPr>
        <w:t>available</w:t>
      </w:r>
      <w:r>
        <w:rPr>
          <w:rFonts w:cs="Arial"/>
          <w:spacing w:val="18"/>
        </w:rPr>
        <w:t xml:space="preserve"> </w:t>
      </w:r>
      <w:r>
        <w:rPr>
          <w:rFonts w:cs="Arial"/>
          <w:spacing w:val="-1"/>
        </w:rPr>
        <w:t>that</w:t>
      </w:r>
      <w:r>
        <w:rPr>
          <w:rFonts w:cs="Arial"/>
          <w:spacing w:val="19"/>
        </w:rPr>
        <w:t xml:space="preserve"> </w:t>
      </w:r>
      <w:r>
        <w:rPr>
          <w:rFonts w:cs="Arial"/>
          <w:spacing w:val="-1"/>
        </w:rPr>
        <w:t>meet</w:t>
      </w:r>
      <w:r>
        <w:rPr>
          <w:rFonts w:cs="Arial"/>
          <w:spacing w:val="17"/>
        </w:rPr>
        <w:t xml:space="preserve"> </w:t>
      </w:r>
      <w:r>
        <w:rPr>
          <w:rFonts w:cs="Arial"/>
          <w:spacing w:val="-1"/>
        </w:rPr>
        <w:t>ADA</w:t>
      </w:r>
      <w:r>
        <w:rPr>
          <w:rFonts w:cs="Arial"/>
          <w:spacing w:val="71"/>
        </w:rPr>
        <w:t xml:space="preserve"> </w:t>
      </w:r>
      <w:r>
        <w:rPr>
          <w:spacing w:val="-1"/>
        </w:rPr>
        <w:t>requirements.</w:t>
      </w:r>
    </w:p>
    <w:p w14:paraId="53E2E659" w14:textId="77777777" w:rsidR="00DB51E5" w:rsidRDefault="00DB51E5">
      <w:pPr>
        <w:spacing w:before="3"/>
        <w:rPr>
          <w:rFonts w:ascii="Arial" w:eastAsia="Arial" w:hAnsi="Arial" w:cs="Arial"/>
          <w:sz w:val="17"/>
          <w:szCs w:val="17"/>
        </w:rPr>
      </w:pPr>
    </w:p>
    <w:p w14:paraId="42ABD5A0" w14:textId="77777777" w:rsidR="00DB51E5" w:rsidRDefault="003D401F">
      <w:pPr>
        <w:ind w:left="106"/>
        <w:jc w:val="both"/>
        <w:rPr>
          <w:rFonts w:ascii="Arial" w:eastAsia="Arial" w:hAnsi="Arial" w:cs="Arial"/>
          <w:sz w:val="26"/>
          <w:szCs w:val="26"/>
        </w:rPr>
      </w:pPr>
      <w:bookmarkStart w:id="235" w:name="_bookmark495"/>
      <w:bookmarkEnd w:id="235"/>
      <w:r>
        <w:rPr>
          <w:rFonts w:ascii="Arial"/>
          <w:b/>
          <w:sz w:val="26"/>
        </w:rPr>
        <w:t>TS</w:t>
      </w:r>
      <w:r>
        <w:rPr>
          <w:rFonts w:ascii="Arial"/>
          <w:b/>
          <w:spacing w:val="-5"/>
          <w:sz w:val="26"/>
        </w:rPr>
        <w:t xml:space="preserve"> </w:t>
      </w:r>
      <w:r>
        <w:rPr>
          <w:rFonts w:ascii="Arial"/>
          <w:b/>
          <w:sz w:val="26"/>
        </w:rPr>
        <w:t xml:space="preserve">71.3    </w:t>
      </w:r>
      <w:r>
        <w:rPr>
          <w:rFonts w:ascii="Arial"/>
          <w:b/>
          <w:spacing w:val="64"/>
          <w:sz w:val="26"/>
        </w:rPr>
        <w:t xml:space="preserve"> </w:t>
      </w:r>
      <w:r>
        <w:rPr>
          <w:rFonts w:ascii="Arial"/>
          <w:b/>
          <w:sz w:val="26"/>
        </w:rPr>
        <w:t>TURN</w:t>
      </w:r>
      <w:r>
        <w:rPr>
          <w:rFonts w:ascii="Arial"/>
          <w:b/>
          <w:spacing w:val="-4"/>
          <w:sz w:val="26"/>
        </w:rPr>
        <w:t xml:space="preserve"> </w:t>
      </w:r>
      <w:r>
        <w:rPr>
          <w:rFonts w:ascii="Arial"/>
          <w:b/>
          <w:sz w:val="26"/>
        </w:rPr>
        <w:t>SIGNALS</w:t>
      </w:r>
    </w:p>
    <w:p w14:paraId="552F272D" w14:textId="77777777" w:rsidR="00DB51E5" w:rsidRDefault="00DB51E5">
      <w:pPr>
        <w:spacing w:before="6"/>
        <w:rPr>
          <w:rFonts w:ascii="Arial" w:eastAsia="Arial" w:hAnsi="Arial" w:cs="Arial"/>
          <w:b/>
          <w:bCs/>
          <w:sz w:val="21"/>
          <w:szCs w:val="21"/>
        </w:rPr>
      </w:pPr>
    </w:p>
    <w:p w14:paraId="0CFED134" w14:textId="77777777" w:rsidR="00DB51E5" w:rsidRDefault="003D401F">
      <w:pPr>
        <w:pStyle w:val="BodyText"/>
        <w:jc w:val="both"/>
      </w:pPr>
      <w:r>
        <w:rPr>
          <w:spacing w:val="-1"/>
        </w:rPr>
        <w:t>Standard</w:t>
      </w:r>
      <w:r>
        <w:rPr>
          <w:spacing w:val="-2"/>
        </w:rPr>
        <w:t xml:space="preserve"> </w:t>
      </w:r>
      <w:r>
        <w:rPr>
          <w:spacing w:val="-1"/>
        </w:rPr>
        <w:t>Turn</w:t>
      </w:r>
      <w:r>
        <w:t xml:space="preserve"> </w:t>
      </w:r>
      <w:r>
        <w:rPr>
          <w:spacing w:val="-1"/>
        </w:rPr>
        <w:t>Signals</w:t>
      </w:r>
    </w:p>
    <w:p w14:paraId="26AC61ED" w14:textId="77777777" w:rsidR="00DB51E5" w:rsidRDefault="00DB51E5">
      <w:pPr>
        <w:spacing w:before="7"/>
        <w:rPr>
          <w:rFonts w:ascii="Arial" w:eastAsia="Arial" w:hAnsi="Arial" w:cs="Arial"/>
          <w:sz w:val="20"/>
          <w:szCs w:val="20"/>
        </w:rPr>
      </w:pPr>
    </w:p>
    <w:p w14:paraId="3E35971E" w14:textId="77777777" w:rsidR="00DB51E5" w:rsidRDefault="003D401F">
      <w:pPr>
        <w:pStyle w:val="BodyText"/>
        <w:spacing w:line="277" w:lineRule="auto"/>
        <w:ind w:right="104"/>
        <w:jc w:val="both"/>
      </w:pPr>
      <w:r>
        <w:rPr>
          <w:spacing w:val="-1"/>
        </w:rPr>
        <w:t>LED</w:t>
      </w:r>
      <w:r>
        <w:rPr>
          <w:spacing w:val="52"/>
        </w:rPr>
        <w:t xml:space="preserve"> </w:t>
      </w:r>
      <w:r>
        <w:rPr>
          <w:spacing w:val="-1"/>
        </w:rPr>
        <w:t>Turn-signal</w:t>
      </w:r>
      <w:r>
        <w:rPr>
          <w:spacing w:val="52"/>
        </w:rPr>
        <w:t xml:space="preserve"> </w:t>
      </w:r>
      <w:r>
        <w:rPr>
          <w:spacing w:val="-1"/>
        </w:rPr>
        <w:t>lights</w:t>
      </w:r>
      <w:r>
        <w:rPr>
          <w:spacing w:val="51"/>
        </w:rPr>
        <w:t xml:space="preserve"> </w:t>
      </w:r>
      <w:r>
        <w:rPr>
          <w:spacing w:val="-1"/>
        </w:rPr>
        <w:t>shall</w:t>
      </w:r>
      <w:r>
        <w:rPr>
          <w:spacing w:val="52"/>
        </w:rPr>
        <w:t xml:space="preserve"> </w:t>
      </w:r>
      <w:r>
        <w:t>be</w:t>
      </w:r>
      <w:r>
        <w:rPr>
          <w:spacing w:val="53"/>
        </w:rPr>
        <w:t xml:space="preserve"> </w:t>
      </w:r>
      <w:r>
        <w:rPr>
          <w:spacing w:val="-1"/>
        </w:rPr>
        <w:t>provided</w:t>
      </w:r>
      <w:r>
        <w:rPr>
          <w:spacing w:val="53"/>
        </w:rPr>
        <w:t xml:space="preserve"> </w:t>
      </w:r>
      <w:r>
        <w:t>on</w:t>
      </w:r>
      <w:r>
        <w:rPr>
          <w:spacing w:val="56"/>
        </w:rPr>
        <w:t xml:space="preserve"> </w:t>
      </w:r>
      <w:r>
        <w:t>the</w:t>
      </w:r>
      <w:r>
        <w:rPr>
          <w:spacing w:val="53"/>
        </w:rPr>
        <w:t xml:space="preserve"> </w:t>
      </w:r>
      <w:r>
        <w:rPr>
          <w:spacing w:val="-1"/>
        </w:rPr>
        <w:t>front,</w:t>
      </w:r>
      <w:r>
        <w:rPr>
          <w:spacing w:val="54"/>
        </w:rPr>
        <w:t xml:space="preserve"> </w:t>
      </w:r>
      <w:r>
        <w:rPr>
          <w:spacing w:val="-1"/>
        </w:rPr>
        <w:t>rear,</w:t>
      </w:r>
      <w:r>
        <w:rPr>
          <w:spacing w:val="54"/>
        </w:rPr>
        <w:t xml:space="preserve"> </w:t>
      </w:r>
      <w:proofErr w:type="gramStart"/>
      <w:r>
        <w:t>curb</w:t>
      </w:r>
      <w:proofErr w:type="gramEnd"/>
      <w:r>
        <w:rPr>
          <w:spacing w:val="53"/>
        </w:rPr>
        <w:t xml:space="preserve"> </w:t>
      </w:r>
      <w:r>
        <w:rPr>
          <w:spacing w:val="-1"/>
        </w:rPr>
        <w:t>and</w:t>
      </w:r>
      <w:r>
        <w:rPr>
          <w:spacing w:val="53"/>
        </w:rPr>
        <w:t xml:space="preserve"> </w:t>
      </w:r>
      <w:r>
        <w:rPr>
          <w:spacing w:val="-1"/>
        </w:rPr>
        <w:t>street</w:t>
      </w:r>
      <w:r>
        <w:rPr>
          <w:spacing w:val="60"/>
        </w:rPr>
        <w:t xml:space="preserve"> </w:t>
      </w:r>
      <w:r>
        <w:rPr>
          <w:spacing w:val="-1"/>
        </w:rPr>
        <w:t>sides</w:t>
      </w:r>
      <w:r>
        <w:rPr>
          <w:spacing w:val="53"/>
        </w:rPr>
        <w:t xml:space="preserve"> </w:t>
      </w:r>
      <w:r>
        <w:rPr>
          <w:spacing w:val="-2"/>
        </w:rPr>
        <w:t>of</w:t>
      </w:r>
      <w:r>
        <w:rPr>
          <w:spacing w:val="56"/>
        </w:rPr>
        <w:t xml:space="preserve"> </w:t>
      </w:r>
      <w:r>
        <w:t>the</w:t>
      </w:r>
      <w:r>
        <w:rPr>
          <w:spacing w:val="53"/>
        </w:rPr>
        <w:t xml:space="preserve"> </w:t>
      </w:r>
      <w:r>
        <w:rPr>
          <w:spacing w:val="-1"/>
        </w:rPr>
        <w:t>coach</w:t>
      </w:r>
      <w:r>
        <w:rPr>
          <w:spacing w:val="53"/>
        </w:rPr>
        <w:t xml:space="preserve"> </w:t>
      </w:r>
      <w:r>
        <w:rPr>
          <w:spacing w:val="-1"/>
        </w:rPr>
        <w:t>in</w:t>
      </w:r>
      <w:r>
        <w:rPr>
          <w:spacing w:val="65"/>
        </w:rPr>
        <w:t xml:space="preserve"> </w:t>
      </w:r>
      <w:r>
        <w:rPr>
          <w:spacing w:val="-1"/>
        </w:rPr>
        <w:t>accordance</w:t>
      </w:r>
      <w:r>
        <w:rPr>
          <w:spacing w:val="-2"/>
        </w:rPr>
        <w:t xml:space="preserve"> with </w:t>
      </w:r>
      <w:r>
        <w:t>federal</w:t>
      </w:r>
      <w:r>
        <w:rPr>
          <w:spacing w:val="-2"/>
        </w:rPr>
        <w:t xml:space="preserve"> </w:t>
      </w:r>
      <w:r>
        <w:rPr>
          <w:spacing w:val="-1"/>
        </w:rPr>
        <w:t>regulations.</w:t>
      </w:r>
    </w:p>
    <w:p w14:paraId="28F32175" w14:textId="77777777" w:rsidR="00DB51E5" w:rsidRDefault="003D401F">
      <w:pPr>
        <w:spacing w:before="196"/>
        <w:ind w:left="106"/>
        <w:jc w:val="both"/>
        <w:rPr>
          <w:rFonts w:ascii="Arial" w:eastAsia="Arial" w:hAnsi="Arial" w:cs="Arial"/>
          <w:sz w:val="26"/>
          <w:szCs w:val="26"/>
        </w:rPr>
      </w:pPr>
      <w:bookmarkStart w:id="236" w:name="_bookmark496"/>
      <w:bookmarkEnd w:id="236"/>
      <w:r>
        <w:rPr>
          <w:rFonts w:ascii="Arial"/>
          <w:b/>
          <w:sz w:val="26"/>
        </w:rPr>
        <w:t>TS</w:t>
      </w:r>
      <w:r>
        <w:rPr>
          <w:rFonts w:ascii="Arial"/>
          <w:b/>
          <w:spacing w:val="-5"/>
          <w:sz w:val="26"/>
        </w:rPr>
        <w:t xml:space="preserve"> </w:t>
      </w:r>
      <w:r>
        <w:rPr>
          <w:rFonts w:ascii="Arial"/>
          <w:b/>
          <w:sz w:val="26"/>
        </w:rPr>
        <w:t xml:space="preserve">71.4    </w:t>
      </w:r>
      <w:r>
        <w:rPr>
          <w:rFonts w:ascii="Arial"/>
          <w:b/>
          <w:spacing w:val="63"/>
          <w:sz w:val="26"/>
        </w:rPr>
        <w:t xml:space="preserve"> </w:t>
      </w:r>
      <w:r>
        <w:rPr>
          <w:rFonts w:ascii="Arial"/>
          <w:b/>
          <w:sz w:val="26"/>
        </w:rPr>
        <w:t>HEADLIGHTS</w:t>
      </w:r>
    </w:p>
    <w:p w14:paraId="12574AE4" w14:textId="77777777" w:rsidR="00DB51E5" w:rsidRDefault="00DB51E5">
      <w:pPr>
        <w:spacing w:before="6"/>
        <w:rPr>
          <w:rFonts w:ascii="Arial" w:eastAsia="Arial" w:hAnsi="Arial" w:cs="Arial"/>
          <w:b/>
          <w:bCs/>
          <w:sz w:val="21"/>
          <w:szCs w:val="21"/>
        </w:rPr>
      </w:pPr>
    </w:p>
    <w:p w14:paraId="39E0C7F2" w14:textId="77777777" w:rsidR="00DB51E5" w:rsidRDefault="003D401F">
      <w:pPr>
        <w:pStyle w:val="BodyText"/>
        <w:spacing w:line="275" w:lineRule="auto"/>
        <w:ind w:right="103"/>
        <w:jc w:val="both"/>
      </w:pPr>
      <w:r>
        <w:rPr>
          <w:spacing w:val="-1"/>
        </w:rPr>
        <w:t>Headlamps</w:t>
      </w:r>
      <w:r>
        <w:rPr>
          <w:spacing w:val="34"/>
        </w:rPr>
        <w:t xml:space="preserve"> </w:t>
      </w:r>
      <w:r>
        <w:rPr>
          <w:spacing w:val="-1"/>
        </w:rPr>
        <w:t>shall</w:t>
      </w:r>
      <w:r>
        <w:rPr>
          <w:spacing w:val="33"/>
        </w:rPr>
        <w:t xml:space="preserve"> </w:t>
      </w:r>
      <w:r>
        <w:t>be</w:t>
      </w:r>
      <w:r>
        <w:rPr>
          <w:spacing w:val="33"/>
        </w:rPr>
        <w:t xml:space="preserve"> </w:t>
      </w:r>
      <w:r>
        <w:rPr>
          <w:spacing w:val="-1"/>
        </w:rPr>
        <w:t>designed</w:t>
      </w:r>
      <w:r>
        <w:rPr>
          <w:spacing w:val="31"/>
        </w:rPr>
        <w:t xml:space="preserve"> </w:t>
      </w:r>
      <w:r>
        <w:t>for</w:t>
      </w:r>
      <w:r>
        <w:rPr>
          <w:spacing w:val="35"/>
        </w:rPr>
        <w:t xml:space="preserve"> </w:t>
      </w:r>
      <w:r>
        <w:rPr>
          <w:spacing w:val="-1"/>
        </w:rPr>
        <w:t>ease</w:t>
      </w:r>
      <w:r>
        <w:rPr>
          <w:spacing w:val="34"/>
        </w:rPr>
        <w:t xml:space="preserve"> </w:t>
      </w:r>
      <w:r>
        <w:rPr>
          <w:spacing w:val="-2"/>
        </w:rPr>
        <w:t>of</w:t>
      </w:r>
      <w:r>
        <w:rPr>
          <w:spacing w:val="36"/>
        </w:rPr>
        <w:t xml:space="preserve"> </w:t>
      </w:r>
      <w:r>
        <w:rPr>
          <w:spacing w:val="-1"/>
        </w:rPr>
        <w:t>replacement.</w:t>
      </w:r>
      <w:r>
        <w:rPr>
          <w:spacing w:val="35"/>
        </w:rPr>
        <w:t xml:space="preserve"> </w:t>
      </w:r>
      <w:r>
        <w:rPr>
          <w:spacing w:val="-1"/>
        </w:rPr>
        <w:t>Standard</w:t>
      </w:r>
      <w:r>
        <w:rPr>
          <w:spacing w:val="34"/>
        </w:rPr>
        <w:t xml:space="preserve"> </w:t>
      </w:r>
      <w:r>
        <w:rPr>
          <w:spacing w:val="-1"/>
        </w:rPr>
        <w:t>OEM</w:t>
      </w:r>
      <w:r>
        <w:rPr>
          <w:spacing w:val="30"/>
        </w:rPr>
        <w:t xml:space="preserve"> </w:t>
      </w:r>
      <w:r>
        <w:rPr>
          <w:spacing w:val="-1"/>
        </w:rPr>
        <w:t>headlight</w:t>
      </w:r>
      <w:r>
        <w:rPr>
          <w:spacing w:val="35"/>
        </w:rPr>
        <w:t xml:space="preserve"> </w:t>
      </w:r>
      <w:r>
        <w:rPr>
          <w:spacing w:val="-1"/>
        </w:rPr>
        <w:t>installation</w:t>
      </w:r>
      <w:r>
        <w:rPr>
          <w:spacing w:val="34"/>
        </w:rPr>
        <w:t xml:space="preserve"> </w:t>
      </w:r>
      <w:r>
        <w:rPr>
          <w:spacing w:val="-1"/>
        </w:rPr>
        <w:t>shall</w:t>
      </w:r>
      <w:r>
        <w:rPr>
          <w:spacing w:val="34"/>
        </w:rPr>
        <w:t xml:space="preserve"> </w:t>
      </w:r>
      <w:r>
        <w:t>be</w:t>
      </w:r>
      <w:r>
        <w:rPr>
          <w:spacing w:val="69"/>
        </w:rPr>
        <w:t xml:space="preserve"> </w:t>
      </w:r>
      <w:r>
        <w:rPr>
          <w:spacing w:val="-1"/>
        </w:rPr>
        <w:t>provided</w:t>
      </w:r>
      <w:r>
        <w:rPr>
          <w:spacing w:val="18"/>
        </w:rPr>
        <w:t xml:space="preserve"> </w:t>
      </w:r>
      <w:r>
        <w:rPr>
          <w:spacing w:val="-1"/>
        </w:rPr>
        <w:t>in</w:t>
      </w:r>
      <w:r>
        <w:rPr>
          <w:spacing w:val="18"/>
        </w:rPr>
        <w:t xml:space="preserve"> </w:t>
      </w:r>
      <w:r>
        <w:rPr>
          <w:spacing w:val="-1"/>
        </w:rPr>
        <w:t>accordance</w:t>
      </w:r>
      <w:r>
        <w:rPr>
          <w:spacing w:val="18"/>
        </w:rPr>
        <w:t xml:space="preserve"> </w:t>
      </w:r>
      <w:r>
        <w:rPr>
          <w:spacing w:val="-2"/>
        </w:rPr>
        <w:t>with</w:t>
      </w:r>
      <w:r>
        <w:rPr>
          <w:spacing w:val="18"/>
        </w:rPr>
        <w:t xml:space="preserve"> </w:t>
      </w:r>
      <w:r>
        <w:t>federal</w:t>
      </w:r>
      <w:r>
        <w:rPr>
          <w:spacing w:val="18"/>
        </w:rPr>
        <w:t xml:space="preserve"> </w:t>
      </w:r>
      <w:r>
        <w:rPr>
          <w:spacing w:val="-1"/>
        </w:rPr>
        <w:t>regulations</w:t>
      </w:r>
      <w:r>
        <w:rPr>
          <w:spacing w:val="19"/>
        </w:rPr>
        <w:t xml:space="preserve"> </w:t>
      </w:r>
      <w:r>
        <w:rPr>
          <w:spacing w:val="-1"/>
        </w:rPr>
        <w:t>and</w:t>
      </w:r>
      <w:r>
        <w:rPr>
          <w:spacing w:val="18"/>
        </w:rPr>
        <w:t xml:space="preserve"> </w:t>
      </w:r>
      <w:r>
        <w:rPr>
          <w:spacing w:val="-1"/>
        </w:rPr>
        <w:t>contractor</w:t>
      </w:r>
      <w:r>
        <w:rPr>
          <w:spacing w:val="19"/>
        </w:rPr>
        <w:t xml:space="preserve"> </w:t>
      </w:r>
      <w:r>
        <w:rPr>
          <w:spacing w:val="-1"/>
        </w:rPr>
        <w:t>is</w:t>
      </w:r>
      <w:r>
        <w:rPr>
          <w:spacing w:val="19"/>
        </w:rPr>
        <w:t xml:space="preserve"> </w:t>
      </w:r>
      <w:r>
        <w:t>to</w:t>
      </w:r>
      <w:r>
        <w:rPr>
          <w:spacing w:val="16"/>
        </w:rPr>
        <w:t xml:space="preserve"> </w:t>
      </w:r>
      <w:r>
        <w:rPr>
          <w:spacing w:val="-1"/>
        </w:rPr>
        <w:t>supply</w:t>
      </w:r>
      <w:r>
        <w:rPr>
          <w:spacing w:val="22"/>
        </w:rPr>
        <w:t xml:space="preserve"> </w:t>
      </w:r>
      <w:r>
        <w:rPr>
          <w:spacing w:val="-1"/>
        </w:rPr>
        <w:t>details</w:t>
      </w:r>
      <w:r>
        <w:rPr>
          <w:spacing w:val="19"/>
        </w:rPr>
        <w:t xml:space="preserve"> </w:t>
      </w:r>
      <w:r>
        <w:t>of</w:t>
      </w:r>
      <w:r>
        <w:rPr>
          <w:spacing w:val="21"/>
        </w:rPr>
        <w:t xml:space="preserve"> </w:t>
      </w:r>
      <w:r>
        <w:rPr>
          <w:spacing w:val="-2"/>
        </w:rPr>
        <w:t>headlight</w:t>
      </w:r>
      <w:r>
        <w:rPr>
          <w:spacing w:val="69"/>
        </w:rPr>
        <w:t xml:space="preserve"> </w:t>
      </w:r>
      <w:r>
        <w:rPr>
          <w:spacing w:val="-1"/>
        </w:rPr>
        <w:t>installation.</w:t>
      </w:r>
    </w:p>
    <w:p w14:paraId="7F6374D0" w14:textId="77777777" w:rsidR="00DB51E5" w:rsidRDefault="00DB51E5">
      <w:pPr>
        <w:spacing w:before="7"/>
        <w:rPr>
          <w:rFonts w:ascii="Arial" w:eastAsia="Arial" w:hAnsi="Arial" w:cs="Arial"/>
          <w:sz w:val="17"/>
          <w:szCs w:val="17"/>
        </w:rPr>
      </w:pPr>
    </w:p>
    <w:p w14:paraId="258550F7" w14:textId="77777777" w:rsidR="00DB51E5" w:rsidRDefault="003D401F">
      <w:pPr>
        <w:pStyle w:val="BodyText"/>
        <w:jc w:val="both"/>
      </w:pPr>
      <w:r>
        <w:rPr>
          <w:spacing w:val="-1"/>
        </w:rPr>
        <w:t>Daytime</w:t>
      </w:r>
      <w:r>
        <w:t xml:space="preserve"> </w:t>
      </w:r>
      <w:r>
        <w:rPr>
          <w:spacing w:val="-1"/>
        </w:rPr>
        <w:t>Running</w:t>
      </w:r>
      <w:r>
        <w:rPr>
          <w:spacing w:val="2"/>
        </w:rPr>
        <w:t xml:space="preserve"> </w:t>
      </w:r>
      <w:r>
        <w:rPr>
          <w:spacing w:val="-1"/>
        </w:rPr>
        <w:t>Lights</w:t>
      </w:r>
    </w:p>
    <w:p w14:paraId="067FE1E2" w14:textId="77777777" w:rsidR="00DB51E5" w:rsidRDefault="00DB51E5">
      <w:pPr>
        <w:spacing w:before="7"/>
        <w:rPr>
          <w:rFonts w:ascii="Arial" w:eastAsia="Arial" w:hAnsi="Arial" w:cs="Arial"/>
          <w:sz w:val="20"/>
          <w:szCs w:val="20"/>
        </w:rPr>
      </w:pPr>
    </w:p>
    <w:p w14:paraId="73095FE2" w14:textId="77777777" w:rsidR="00DB51E5" w:rsidRDefault="003D401F">
      <w:pPr>
        <w:pStyle w:val="BodyText"/>
        <w:spacing w:line="467" w:lineRule="auto"/>
        <w:ind w:right="4370"/>
      </w:pPr>
      <w:r>
        <w:rPr>
          <w:spacing w:val="-1"/>
        </w:rPr>
        <w:t>Headlamps</w:t>
      </w:r>
      <w:r>
        <w:rPr>
          <w:spacing w:val="1"/>
        </w:rPr>
        <w:t xml:space="preserve"> </w:t>
      </w:r>
      <w:r>
        <w:rPr>
          <w:spacing w:val="-1"/>
        </w:rPr>
        <w:t>shall</w:t>
      </w:r>
      <w:r>
        <w:t xml:space="preserve"> </w:t>
      </w:r>
      <w:r>
        <w:rPr>
          <w:spacing w:val="-1"/>
        </w:rPr>
        <w:t>incorporate</w:t>
      </w:r>
      <w:r>
        <w:rPr>
          <w:spacing w:val="-2"/>
        </w:rPr>
        <w:t xml:space="preserve"> </w:t>
      </w:r>
      <w:r>
        <w:t xml:space="preserve">a </w:t>
      </w:r>
      <w:r>
        <w:rPr>
          <w:spacing w:val="-1"/>
        </w:rPr>
        <w:t>daytime</w:t>
      </w:r>
      <w:r>
        <w:rPr>
          <w:spacing w:val="-2"/>
        </w:rPr>
        <w:t xml:space="preserve"> </w:t>
      </w:r>
      <w:r>
        <w:rPr>
          <w:spacing w:val="-1"/>
        </w:rPr>
        <w:t>running</w:t>
      </w:r>
      <w:r>
        <w:rPr>
          <w:spacing w:val="2"/>
        </w:rPr>
        <w:t xml:space="preserve"> </w:t>
      </w:r>
      <w:r>
        <w:rPr>
          <w:spacing w:val="-2"/>
        </w:rPr>
        <w:t>light</w:t>
      </w:r>
      <w:r>
        <w:rPr>
          <w:spacing w:val="-1"/>
        </w:rPr>
        <w:t xml:space="preserve"> feature.</w:t>
      </w:r>
      <w:r>
        <w:rPr>
          <w:spacing w:val="39"/>
        </w:rPr>
        <w:t xml:space="preserve"> </w:t>
      </w:r>
      <w:r w:rsidR="00F62765">
        <w:rPr>
          <w:spacing w:val="-1"/>
        </w:rPr>
        <w:t>Headlamps</w:t>
      </w:r>
    </w:p>
    <w:p w14:paraId="49B05790" w14:textId="77777777" w:rsidR="00DB51E5" w:rsidRDefault="003D401F">
      <w:pPr>
        <w:pStyle w:val="BodyText"/>
        <w:spacing w:line="253" w:lineRule="exact"/>
        <w:jc w:val="both"/>
        <w:rPr>
          <w:rFonts w:ascii="Times New Roman" w:eastAsia="Times New Roman" w:hAnsi="Times New Roman" w:cs="Times New Roman"/>
        </w:rPr>
      </w:pPr>
      <w:r>
        <w:rPr>
          <w:spacing w:val="-1"/>
        </w:rPr>
        <w:t>Headlamps</w:t>
      </w:r>
      <w:r>
        <w:rPr>
          <w:spacing w:val="1"/>
        </w:rPr>
        <w:t xml:space="preserve"> </w:t>
      </w:r>
      <w:r>
        <w:rPr>
          <w:spacing w:val="-1"/>
        </w:rPr>
        <w:t>shall</w:t>
      </w:r>
      <w:r>
        <w:t xml:space="preserve"> be </w:t>
      </w:r>
      <w:r>
        <w:rPr>
          <w:spacing w:val="-1"/>
        </w:rPr>
        <w:t>LED</w:t>
      </w:r>
      <w:r w:rsidR="00F62765">
        <w:rPr>
          <w:spacing w:val="-1"/>
        </w:rPr>
        <w:t xml:space="preserve"> or </w:t>
      </w:r>
      <w:r>
        <w:rPr>
          <w:spacing w:val="-1"/>
        </w:rPr>
        <w:t>halogen,</w:t>
      </w:r>
      <w:r>
        <w:rPr>
          <w:spacing w:val="2"/>
        </w:rPr>
        <w:t xml:space="preserve"> </w:t>
      </w:r>
      <w:r>
        <w:rPr>
          <w:spacing w:val="-1"/>
        </w:rPr>
        <w:t>sealed</w:t>
      </w:r>
      <w:r>
        <w:t xml:space="preserve"> beam</w:t>
      </w:r>
      <w:r>
        <w:rPr>
          <w:rFonts w:ascii="Times New Roman"/>
        </w:rPr>
        <w:t>.</w:t>
      </w:r>
    </w:p>
    <w:p w14:paraId="0D1C0FE6" w14:textId="77777777" w:rsidR="00DB51E5" w:rsidRDefault="00DB51E5">
      <w:pPr>
        <w:spacing w:line="253" w:lineRule="exact"/>
        <w:jc w:val="both"/>
        <w:rPr>
          <w:rFonts w:ascii="Times New Roman" w:eastAsia="Times New Roman" w:hAnsi="Times New Roman" w:cs="Times New Roman"/>
        </w:rPr>
        <w:sectPr w:rsidR="00DB51E5">
          <w:type w:val="continuous"/>
          <w:pgSz w:w="12240" w:h="15840"/>
          <w:pgMar w:top="700" w:right="800" w:bottom="280" w:left="1060" w:header="720" w:footer="720" w:gutter="0"/>
          <w:cols w:space="720"/>
        </w:sectPr>
      </w:pPr>
    </w:p>
    <w:p w14:paraId="089AA334" w14:textId="77777777" w:rsidR="00DB51E5" w:rsidRDefault="003D401F">
      <w:pPr>
        <w:spacing w:before="45"/>
        <w:ind w:left="106"/>
        <w:jc w:val="both"/>
        <w:rPr>
          <w:rFonts w:ascii="Arial" w:eastAsia="Arial" w:hAnsi="Arial" w:cs="Arial"/>
          <w:sz w:val="26"/>
          <w:szCs w:val="26"/>
        </w:rPr>
      </w:pPr>
      <w:bookmarkStart w:id="237" w:name="_bookmark497"/>
      <w:bookmarkEnd w:id="237"/>
      <w:r>
        <w:rPr>
          <w:rFonts w:ascii="Arial"/>
          <w:b/>
          <w:sz w:val="26"/>
        </w:rPr>
        <w:t>TS</w:t>
      </w:r>
      <w:r>
        <w:rPr>
          <w:rFonts w:ascii="Arial"/>
          <w:b/>
          <w:spacing w:val="-5"/>
          <w:sz w:val="26"/>
        </w:rPr>
        <w:t xml:space="preserve"> </w:t>
      </w:r>
      <w:r>
        <w:rPr>
          <w:rFonts w:ascii="Arial"/>
          <w:b/>
          <w:sz w:val="26"/>
        </w:rPr>
        <w:t xml:space="preserve">71.5    </w:t>
      </w:r>
      <w:r>
        <w:rPr>
          <w:rFonts w:ascii="Arial"/>
          <w:b/>
          <w:spacing w:val="64"/>
          <w:sz w:val="26"/>
        </w:rPr>
        <w:t xml:space="preserve"> </w:t>
      </w:r>
      <w:r>
        <w:rPr>
          <w:rFonts w:ascii="Arial"/>
          <w:b/>
          <w:spacing w:val="-1"/>
          <w:sz w:val="26"/>
        </w:rPr>
        <w:t>BRAKE</w:t>
      </w:r>
      <w:r>
        <w:rPr>
          <w:rFonts w:ascii="Arial"/>
          <w:b/>
          <w:spacing w:val="-2"/>
          <w:sz w:val="26"/>
        </w:rPr>
        <w:t xml:space="preserve"> </w:t>
      </w:r>
      <w:r>
        <w:rPr>
          <w:rFonts w:ascii="Arial"/>
          <w:b/>
          <w:sz w:val="26"/>
        </w:rPr>
        <w:t>LIGHTS</w:t>
      </w:r>
    </w:p>
    <w:p w14:paraId="2F73C1A8" w14:textId="77777777" w:rsidR="00DB51E5" w:rsidRDefault="00DB51E5">
      <w:pPr>
        <w:spacing w:before="4"/>
        <w:rPr>
          <w:rFonts w:ascii="Arial" w:eastAsia="Arial" w:hAnsi="Arial" w:cs="Arial"/>
          <w:b/>
          <w:bCs/>
          <w:sz w:val="21"/>
          <w:szCs w:val="21"/>
        </w:rPr>
      </w:pPr>
    </w:p>
    <w:p w14:paraId="06D9139D" w14:textId="77777777" w:rsidR="00DB51E5" w:rsidRDefault="003D401F">
      <w:pPr>
        <w:pStyle w:val="BodyText"/>
        <w:spacing w:line="466" w:lineRule="auto"/>
        <w:ind w:right="2610"/>
      </w:pPr>
      <w:r>
        <w:rPr>
          <w:spacing w:val="-1"/>
        </w:rPr>
        <w:t>LED</w:t>
      </w:r>
      <w:r>
        <w:t xml:space="preserve"> </w:t>
      </w:r>
      <w:r>
        <w:rPr>
          <w:spacing w:val="-1"/>
        </w:rPr>
        <w:t>Brake</w:t>
      </w:r>
      <w:r>
        <w:t xml:space="preserve"> </w:t>
      </w:r>
      <w:r>
        <w:rPr>
          <w:spacing w:val="-1"/>
        </w:rPr>
        <w:t>lights shall</w:t>
      </w:r>
      <w:r>
        <w:t xml:space="preserve"> </w:t>
      </w:r>
      <w:r>
        <w:rPr>
          <w:spacing w:val="-2"/>
        </w:rPr>
        <w:t>be</w:t>
      </w:r>
      <w:r>
        <w:t xml:space="preserve"> </w:t>
      </w:r>
      <w:r>
        <w:rPr>
          <w:spacing w:val="-1"/>
        </w:rPr>
        <w:t>provided</w:t>
      </w:r>
      <w:r>
        <w:t xml:space="preserve"> in </w:t>
      </w:r>
      <w:r>
        <w:rPr>
          <w:spacing w:val="-1"/>
        </w:rPr>
        <w:t>accordance</w:t>
      </w:r>
      <w:r>
        <w:t xml:space="preserve"> </w:t>
      </w:r>
      <w:r>
        <w:rPr>
          <w:spacing w:val="-2"/>
        </w:rPr>
        <w:t xml:space="preserve">with </w:t>
      </w:r>
      <w:r>
        <w:t>federal</w:t>
      </w:r>
      <w:r>
        <w:rPr>
          <w:spacing w:val="-2"/>
        </w:rPr>
        <w:t xml:space="preserve"> </w:t>
      </w:r>
      <w:r>
        <w:rPr>
          <w:spacing w:val="-1"/>
        </w:rPr>
        <w:t>regulations.</w:t>
      </w:r>
      <w:r>
        <w:rPr>
          <w:spacing w:val="55"/>
        </w:rPr>
        <w:t xml:space="preserve"> </w:t>
      </w:r>
      <w:r>
        <w:rPr>
          <w:spacing w:val="-1"/>
        </w:rPr>
        <w:t>Brake</w:t>
      </w:r>
      <w:r>
        <w:t xml:space="preserve"> </w:t>
      </w:r>
      <w:r>
        <w:rPr>
          <w:spacing w:val="-1"/>
        </w:rPr>
        <w:t>lights</w:t>
      </w:r>
      <w:r>
        <w:rPr>
          <w:spacing w:val="-2"/>
        </w:rPr>
        <w:t xml:space="preserve"> </w:t>
      </w:r>
      <w:r>
        <w:rPr>
          <w:spacing w:val="-1"/>
        </w:rPr>
        <w:t>shall</w:t>
      </w:r>
      <w:r>
        <w:t xml:space="preserve"> be </w:t>
      </w:r>
      <w:r>
        <w:rPr>
          <w:spacing w:val="-2"/>
        </w:rPr>
        <w:t>provided</w:t>
      </w:r>
      <w:r>
        <w:t xml:space="preserve"> in </w:t>
      </w:r>
      <w:r>
        <w:rPr>
          <w:spacing w:val="-1"/>
        </w:rPr>
        <w:t>accordance</w:t>
      </w:r>
      <w:r>
        <w:t xml:space="preserve"> </w:t>
      </w:r>
      <w:r>
        <w:rPr>
          <w:spacing w:val="-2"/>
        </w:rPr>
        <w:t xml:space="preserve">with </w:t>
      </w:r>
      <w:r>
        <w:rPr>
          <w:spacing w:val="-1"/>
        </w:rPr>
        <w:t>federal regulations.</w:t>
      </w:r>
    </w:p>
    <w:p w14:paraId="50D22FBF" w14:textId="77777777" w:rsidR="00DB51E5" w:rsidRDefault="003D401F">
      <w:pPr>
        <w:pStyle w:val="BodyText"/>
        <w:spacing w:before="6" w:line="275" w:lineRule="auto"/>
        <w:ind w:right="102"/>
        <w:jc w:val="both"/>
      </w:pPr>
      <w:r>
        <w:rPr>
          <w:spacing w:val="-1"/>
        </w:rPr>
        <w:t>Coach</w:t>
      </w:r>
      <w:r>
        <w:rPr>
          <w:spacing w:val="48"/>
        </w:rPr>
        <w:t xml:space="preserve"> </w:t>
      </w:r>
      <w:r>
        <w:rPr>
          <w:spacing w:val="-1"/>
        </w:rPr>
        <w:t>shall</w:t>
      </w:r>
      <w:r>
        <w:rPr>
          <w:spacing w:val="47"/>
        </w:rPr>
        <w:t xml:space="preserve"> </w:t>
      </w:r>
      <w:r>
        <w:rPr>
          <w:spacing w:val="-1"/>
        </w:rPr>
        <w:t>include</w:t>
      </w:r>
      <w:r>
        <w:rPr>
          <w:spacing w:val="48"/>
        </w:rPr>
        <w:t xml:space="preserve"> </w:t>
      </w:r>
      <w:r>
        <w:rPr>
          <w:spacing w:val="-1"/>
        </w:rPr>
        <w:t>red,</w:t>
      </w:r>
      <w:r>
        <w:rPr>
          <w:spacing w:val="49"/>
        </w:rPr>
        <w:t xml:space="preserve"> </w:t>
      </w:r>
      <w:proofErr w:type="gramStart"/>
      <w:r>
        <w:rPr>
          <w:spacing w:val="-1"/>
        </w:rPr>
        <w:t>high</w:t>
      </w:r>
      <w:proofErr w:type="gramEnd"/>
      <w:r>
        <w:rPr>
          <w:spacing w:val="48"/>
        </w:rPr>
        <w:t xml:space="preserve"> </w:t>
      </w:r>
      <w:r>
        <w:rPr>
          <w:spacing w:val="-1"/>
        </w:rPr>
        <w:t>and</w:t>
      </w:r>
      <w:r>
        <w:rPr>
          <w:spacing w:val="48"/>
        </w:rPr>
        <w:t xml:space="preserve"> </w:t>
      </w:r>
      <w:r>
        <w:rPr>
          <w:spacing w:val="-1"/>
        </w:rPr>
        <w:t>center</w:t>
      </w:r>
      <w:r>
        <w:rPr>
          <w:spacing w:val="48"/>
        </w:rPr>
        <w:t xml:space="preserve"> </w:t>
      </w:r>
      <w:r>
        <w:rPr>
          <w:spacing w:val="-1"/>
        </w:rPr>
        <w:t>mount</w:t>
      </w:r>
      <w:r>
        <w:rPr>
          <w:spacing w:val="49"/>
        </w:rPr>
        <w:t xml:space="preserve"> </w:t>
      </w:r>
      <w:r>
        <w:rPr>
          <w:spacing w:val="-1"/>
        </w:rPr>
        <w:t>brake</w:t>
      </w:r>
      <w:r>
        <w:rPr>
          <w:spacing w:val="48"/>
        </w:rPr>
        <w:t xml:space="preserve"> </w:t>
      </w:r>
      <w:r>
        <w:rPr>
          <w:spacing w:val="-1"/>
        </w:rPr>
        <w:t>lamp(s)</w:t>
      </w:r>
      <w:r>
        <w:rPr>
          <w:spacing w:val="47"/>
        </w:rPr>
        <w:t xml:space="preserve"> </w:t>
      </w:r>
      <w:r>
        <w:rPr>
          <w:spacing w:val="-1"/>
        </w:rPr>
        <w:t>along</w:t>
      </w:r>
      <w:r>
        <w:rPr>
          <w:spacing w:val="48"/>
        </w:rPr>
        <w:t xml:space="preserve"> </w:t>
      </w:r>
      <w:r>
        <w:rPr>
          <w:spacing w:val="-1"/>
        </w:rPr>
        <w:t>the</w:t>
      </w:r>
      <w:r>
        <w:rPr>
          <w:spacing w:val="48"/>
        </w:rPr>
        <w:t xml:space="preserve"> </w:t>
      </w:r>
      <w:r>
        <w:rPr>
          <w:spacing w:val="-1"/>
        </w:rPr>
        <w:t>backside</w:t>
      </w:r>
      <w:r>
        <w:rPr>
          <w:spacing w:val="49"/>
        </w:rPr>
        <w:t xml:space="preserve"> </w:t>
      </w:r>
      <w:r>
        <w:rPr>
          <w:spacing w:val="-2"/>
        </w:rPr>
        <w:t>of</w:t>
      </w:r>
      <w:r>
        <w:rPr>
          <w:spacing w:val="49"/>
        </w:rPr>
        <w:t xml:space="preserve"> </w:t>
      </w:r>
      <w:r>
        <w:t>the</w:t>
      </w:r>
      <w:r>
        <w:rPr>
          <w:spacing w:val="45"/>
        </w:rPr>
        <w:t xml:space="preserve"> </w:t>
      </w:r>
      <w:r>
        <w:rPr>
          <w:spacing w:val="-1"/>
        </w:rPr>
        <w:t>coach</w:t>
      </w:r>
      <w:r>
        <w:rPr>
          <w:spacing w:val="48"/>
        </w:rPr>
        <w:t xml:space="preserve"> </w:t>
      </w:r>
      <w:r>
        <w:rPr>
          <w:spacing w:val="-1"/>
        </w:rPr>
        <w:t>in</w:t>
      </w:r>
      <w:r>
        <w:rPr>
          <w:spacing w:val="47"/>
        </w:rPr>
        <w:t xml:space="preserve"> </w:t>
      </w:r>
      <w:r>
        <w:rPr>
          <w:spacing w:val="-1"/>
        </w:rPr>
        <w:t>addition</w:t>
      </w:r>
      <w:r>
        <w:rPr>
          <w:spacing w:val="31"/>
        </w:rPr>
        <w:t xml:space="preserve"> </w:t>
      </w:r>
      <w:r>
        <w:t>to</w:t>
      </w:r>
      <w:r>
        <w:rPr>
          <w:spacing w:val="29"/>
        </w:rPr>
        <w:t xml:space="preserve"> </w:t>
      </w:r>
      <w:r>
        <w:t>the</w:t>
      </w:r>
      <w:r>
        <w:rPr>
          <w:spacing w:val="31"/>
        </w:rPr>
        <w:t xml:space="preserve"> </w:t>
      </w:r>
      <w:r>
        <w:rPr>
          <w:spacing w:val="-2"/>
        </w:rPr>
        <w:t>lower</w:t>
      </w:r>
      <w:r>
        <w:rPr>
          <w:spacing w:val="32"/>
        </w:rPr>
        <w:t xml:space="preserve"> </w:t>
      </w:r>
      <w:r>
        <w:rPr>
          <w:spacing w:val="-1"/>
        </w:rPr>
        <w:t>brake</w:t>
      </w:r>
      <w:r>
        <w:rPr>
          <w:spacing w:val="29"/>
        </w:rPr>
        <w:t xml:space="preserve"> </w:t>
      </w:r>
      <w:r>
        <w:rPr>
          <w:spacing w:val="-1"/>
        </w:rPr>
        <w:t>lamps</w:t>
      </w:r>
      <w:r>
        <w:rPr>
          <w:spacing w:val="30"/>
        </w:rPr>
        <w:t xml:space="preserve"> </w:t>
      </w:r>
      <w:r>
        <w:rPr>
          <w:spacing w:val="-1"/>
        </w:rPr>
        <w:t>required</w:t>
      </w:r>
      <w:r>
        <w:rPr>
          <w:spacing w:val="29"/>
        </w:rPr>
        <w:t xml:space="preserve"> </w:t>
      </w:r>
      <w:r>
        <w:rPr>
          <w:spacing w:val="-1"/>
        </w:rPr>
        <w:t>under</w:t>
      </w:r>
      <w:r>
        <w:rPr>
          <w:spacing w:val="32"/>
        </w:rPr>
        <w:t xml:space="preserve"> </w:t>
      </w:r>
      <w:r>
        <w:rPr>
          <w:spacing w:val="-2"/>
        </w:rPr>
        <w:t>FMVSS.</w:t>
      </w:r>
      <w:r>
        <w:rPr>
          <w:spacing w:val="32"/>
        </w:rPr>
        <w:t xml:space="preserve"> </w:t>
      </w:r>
      <w:r>
        <w:t>The</w:t>
      </w:r>
      <w:r>
        <w:rPr>
          <w:spacing w:val="29"/>
        </w:rPr>
        <w:t xml:space="preserve"> </w:t>
      </w:r>
      <w:r>
        <w:rPr>
          <w:spacing w:val="-1"/>
        </w:rPr>
        <w:t>high</w:t>
      </w:r>
      <w:r>
        <w:rPr>
          <w:spacing w:val="29"/>
        </w:rPr>
        <w:t xml:space="preserve"> </w:t>
      </w:r>
      <w:r>
        <w:rPr>
          <w:spacing w:val="-2"/>
        </w:rPr>
        <w:t>and</w:t>
      </w:r>
      <w:r>
        <w:rPr>
          <w:spacing w:val="31"/>
        </w:rPr>
        <w:t xml:space="preserve"> </w:t>
      </w:r>
      <w:r>
        <w:rPr>
          <w:spacing w:val="-1"/>
        </w:rPr>
        <w:t>center</w:t>
      </w:r>
      <w:r>
        <w:rPr>
          <w:spacing w:val="30"/>
        </w:rPr>
        <w:t xml:space="preserve"> </w:t>
      </w:r>
      <w:r>
        <w:rPr>
          <w:spacing w:val="1"/>
        </w:rPr>
        <w:t>mount</w:t>
      </w:r>
      <w:r>
        <w:rPr>
          <w:spacing w:val="31"/>
        </w:rPr>
        <w:t xml:space="preserve"> </w:t>
      </w:r>
      <w:r>
        <w:rPr>
          <w:spacing w:val="-1"/>
        </w:rPr>
        <w:t>brake</w:t>
      </w:r>
      <w:r>
        <w:rPr>
          <w:spacing w:val="31"/>
        </w:rPr>
        <w:t xml:space="preserve"> </w:t>
      </w:r>
      <w:r>
        <w:rPr>
          <w:spacing w:val="-1"/>
        </w:rPr>
        <w:t>lamp(s)</w:t>
      </w:r>
      <w:r>
        <w:rPr>
          <w:spacing w:val="69"/>
        </w:rPr>
        <w:t xml:space="preserve"> </w:t>
      </w:r>
      <w:r>
        <w:rPr>
          <w:spacing w:val="-1"/>
        </w:rPr>
        <w:t>shall</w:t>
      </w:r>
      <w:r>
        <w:t xml:space="preserve"> </w:t>
      </w:r>
      <w:r>
        <w:rPr>
          <w:spacing w:val="-1"/>
        </w:rPr>
        <w:t>illuminate</w:t>
      </w:r>
      <w:r>
        <w:rPr>
          <w:spacing w:val="1"/>
        </w:rPr>
        <w:t xml:space="preserve"> </w:t>
      </w:r>
      <w:r>
        <w:rPr>
          <w:spacing w:val="-1"/>
        </w:rPr>
        <w:t>steadily</w:t>
      </w:r>
      <w:r>
        <w:rPr>
          <w:spacing w:val="-2"/>
        </w:rPr>
        <w:t xml:space="preserve"> </w:t>
      </w:r>
      <w:r>
        <w:rPr>
          <w:spacing w:val="-1"/>
        </w:rPr>
        <w:t>with</w:t>
      </w:r>
      <w:r>
        <w:t xml:space="preserve"> </w:t>
      </w:r>
      <w:r>
        <w:rPr>
          <w:spacing w:val="-1"/>
        </w:rPr>
        <w:t>brake</w:t>
      </w:r>
      <w:r>
        <w:rPr>
          <w:spacing w:val="-2"/>
        </w:rPr>
        <w:t xml:space="preserve"> </w:t>
      </w:r>
      <w:r>
        <w:rPr>
          <w:spacing w:val="-1"/>
        </w:rPr>
        <w:t>application.</w:t>
      </w:r>
    </w:p>
    <w:p w14:paraId="2A7E97B1" w14:textId="77777777" w:rsidR="00DB51E5" w:rsidRDefault="00DB51E5">
      <w:pPr>
        <w:spacing w:before="6"/>
        <w:rPr>
          <w:rFonts w:ascii="Arial" w:eastAsia="Arial" w:hAnsi="Arial" w:cs="Arial"/>
          <w:sz w:val="17"/>
          <w:szCs w:val="17"/>
        </w:rPr>
      </w:pPr>
    </w:p>
    <w:p w14:paraId="558E2AF4" w14:textId="77777777" w:rsidR="00DB51E5" w:rsidRDefault="003D401F">
      <w:pPr>
        <w:ind w:left="106"/>
        <w:jc w:val="both"/>
        <w:rPr>
          <w:rFonts w:ascii="Arial" w:eastAsia="Arial" w:hAnsi="Arial" w:cs="Arial"/>
          <w:sz w:val="26"/>
          <w:szCs w:val="26"/>
        </w:rPr>
      </w:pPr>
      <w:bookmarkStart w:id="238" w:name="_bookmark498"/>
      <w:bookmarkEnd w:id="238"/>
      <w:r>
        <w:rPr>
          <w:rFonts w:ascii="Arial"/>
          <w:b/>
          <w:sz w:val="26"/>
        </w:rPr>
        <w:t>TS</w:t>
      </w:r>
      <w:r>
        <w:rPr>
          <w:rFonts w:ascii="Arial"/>
          <w:b/>
          <w:spacing w:val="-7"/>
          <w:sz w:val="26"/>
        </w:rPr>
        <w:t xml:space="preserve"> </w:t>
      </w:r>
      <w:r>
        <w:rPr>
          <w:rFonts w:ascii="Arial"/>
          <w:b/>
          <w:sz w:val="26"/>
        </w:rPr>
        <w:t xml:space="preserve">71.6    </w:t>
      </w:r>
      <w:r>
        <w:rPr>
          <w:rFonts w:ascii="Arial"/>
          <w:b/>
          <w:spacing w:val="47"/>
          <w:sz w:val="26"/>
        </w:rPr>
        <w:t xml:space="preserve"> </w:t>
      </w:r>
      <w:r>
        <w:rPr>
          <w:rFonts w:ascii="Arial"/>
          <w:b/>
          <w:sz w:val="26"/>
        </w:rPr>
        <w:t>SERVICE</w:t>
      </w:r>
      <w:r>
        <w:rPr>
          <w:rFonts w:ascii="Arial"/>
          <w:b/>
          <w:spacing w:val="-2"/>
          <w:sz w:val="26"/>
        </w:rPr>
        <w:t xml:space="preserve"> </w:t>
      </w:r>
      <w:r>
        <w:rPr>
          <w:rFonts w:ascii="Arial"/>
          <w:b/>
          <w:spacing w:val="-1"/>
          <w:sz w:val="26"/>
        </w:rPr>
        <w:t>AREA</w:t>
      </w:r>
      <w:r>
        <w:rPr>
          <w:rFonts w:ascii="Arial"/>
          <w:b/>
          <w:spacing w:val="-9"/>
          <w:sz w:val="26"/>
        </w:rPr>
        <w:t xml:space="preserve"> </w:t>
      </w:r>
      <w:r>
        <w:rPr>
          <w:rFonts w:ascii="Arial"/>
          <w:b/>
          <w:sz w:val="26"/>
        </w:rPr>
        <w:t>LIGHTING</w:t>
      </w:r>
      <w:r>
        <w:rPr>
          <w:rFonts w:ascii="Arial"/>
          <w:b/>
          <w:spacing w:val="-7"/>
          <w:sz w:val="26"/>
        </w:rPr>
        <w:t xml:space="preserve"> </w:t>
      </w:r>
      <w:r>
        <w:rPr>
          <w:rFonts w:ascii="Arial"/>
          <w:b/>
          <w:sz w:val="26"/>
        </w:rPr>
        <w:t>(INTERIOR</w:t>
      </w:r>
      <w:r>
        <w:rPr>
          <w:rFonts w:ascii="Arial"/>
          <w:b/>
          <w:spacing w:val="-5"/>
          <w:sz w:val="26"/>
        </w:rPr>
        <w:t xml:space="preserve"> </w:t>
      </w:r>
      <w:r>
        <w:rPr>
          <w:rFonts w:ascii="Arial"/>
          <w:b/>
          <w:spacing w:val="-1"/>
          <w:sz w:val="26"/>
        </w:rPr>
        <w:t>AND</w:t>
      </w:r>
      <w:r>
        <w:rPr>
          <w:rFonts w:ascii="Arial"/>
          <w:b/>
          <w:spacing w:val="-5"/>
          <w:sz w:val="26"/>
        </w:rPr>
        <w:t xml:space="preserve"> </w:t>
      </w:r>
      <w:r>
        <w:rPr>
          <w:rFonts w:ascii="Arial"/>
          <w:b/>
          <w:sz w:val="26"/>
        </w:rPr>
        <w:t>EXTERIOR)</w:t>
      </w:r>
    </w:p>
    <w:p w14:paraId="4A12C1AF" w14:textId="77777777" w:rsidR="00DB51E5" w:rsidRDefault="00DB51E5">
      <w:pPr>
        <w:spacing w:before="3"/>
        <w:rPr>
          <w:rFonts w:ascii="Arial" w:eastAsia="Arial" w:hAnsi="Arial" w:cs="Arial"/>
          <w:b/>
          <w:bCs/>
          <w:sz w:val="21"/>
          <w:szCs w:val="21"/>
        </w:rPr>
      </w:pPr>
    </w:p>
    <w:p w14:paraId="4C9D37C1" w14:textId="77777777" w:rsidR="00DB51E5" w:rsidRDefault="003D401F">
      <w:pPr>
        <w:pStyle w:val="BodyText"/>
        <w:spacing w:line="276" w:lineRule="auto"/>
        <w:ind w:right="101"/>
        <w:jc w:val="both"/>
      </w:pPr>
      <w:r>
        <w:rPr>
          <w:spacing w:val="-1"/>
        </w:rPr>
        <w:t>LED</w:t>
      </w:r>
      <w:r>
        <w:t xml:space="preserve"> </w:t>
      </w:r>
      <w:r>
        <w:rPr>
          <w:spacing w:val="-1"/>
        </w:rPr>
        <w:t>lamps</w:t>
      </w:r>
      <w:r>
        <w:rPr>
          <w:spacing w:val="1"/>
        </w:rPr>
        <w:t xml:space="preserve"> </w:t>
      </w:r>
      <w:r>
        <w:rPr>
          <w:spacing w:val="-1"/>
        </w:rPr>
        <w:t>shall</w:t>
      </w:r>
      <w:r>
        <w:t xml:space="preserve"> be </w:t>
      </w:r>
      <w:r>
        <w:rPr>
          <w:spacing w:val="-2"/>
        </w:rPr>
        <w:t>provided</w:t>
      </w:r>
      <w:r>
        <w:t xml:space="preserve"> in the</w:t>
      </w:r>
      <w:r>
        <w:rPr>
          <w:spacing w:val="-2"/>
        </w:rPr>
        <w:t xml:space="preserve"> </w:t>
      </w:r>
      <w:r>
        <w:rPr>
          <w:spacing w:val="-1"/>
        </w:rPr>
        <w:t>engine</w:t>
      </w:r>
      <w:r>
        <w:t xml:space="preserve"> </w:t>
      </w:r>
      <w:r>
        <w:rPr>
          <w:spacing w:val="-1"/>
        </w:rPr>
        <w:t>and</w:t>
      </w:r>
      <w:r>
        <w:t xml:space="preserve"> </w:t>
      </w:r>
      <w:r>
        <w:rPr>
          <w:spacing w:val="-1"/>
        </w:rPr>
        <w:t>all</w:t>
      </w:r>
      <w:r>
        <w:t xml:space="preserve"> other</w:t>
      </w:r>
      <w:r>
        <w:rPr>
          <w:spacing w:val="-1"/>
        </w:rPr>
        <w:t xml:space="preserve"> compartments</w:t>
      </w:r>
      <w:r>
        <w:rPr>
          <w:spacing w:val="1"/>
        </w:rPr>
        <w:t xml:space="preserve"> </w:t>
      </w:r>
      <w:r>
        <w:rPr>
          <w:spacing w:val="-1"/>
        </w:rPr>
        <w:t>where</w:t>
      </w:r>
      <w:r>
        <w:t xml:space="preserve"> </w:t>
      </w:r>
      <w:r>
        <w:rPr>
          <w:spacing w:val="-2"/>
        </w:rPr>
        <w:t>service</w:t>
      </w:r>
      <w:r>
        <w:t xml:space="preserve"> may</w:t>
      </w:r>
      <w:r>
        <w:rPr>
          <w:spacing w:val="-2"/>
        </w:rPr>
        <w:t xml:space="preserve"> </w:t>
      </w:r>
      <w:r>
        <w:t xml:space="preserve">be </w:t>
      </w:r>
      <w:r>
        <w:rPr>
          <w:spacing w:val="-1"/>
        </w:rPr>
        <w:t>required</w:t>
      </w:r>
      <w:r>
        <w:t xml:space="preserve"> </w:t>
      </w:r>
      <w:r>
        <w:rPr>
          <w:spacing w:val="-1"/>
        </w:rPr>
        <w:t>to</w:t>
      </w:r>
      <w:r>
        <w:rPr>
          <w:spacing w:val="59"/>
        </w:rPr>
        <w:t xml:space="preserve"> </w:t>
      </w:r>
      <w:r>
        <w:rPr>
          <w:spacing w:val="-1"/>
        </w:rPr>
        <w:t>generally</w:t>
      </w:r>
      <w:r>
        <w:rPr>
          <w:spacing w:val="41"/>
        </w:rPr>
        <w:t xml:space="preserve"> </w:t>
      </w:r>
      <w:r>
        <w:rPr>
          <w:spacing w:val="-1"/>
        </w:rPr>
        <w:t>illuminate</w:t>
      </w:r>
      <w:r>
        <w:rPr>
          <w:spacing w:val="42"/>
        </w:rPr>
        <w:t xml:space="preserve"> </w:t>
      </w:r>
      <w:r>
        <w:t>the</w:t>
      </w:r>
      <w:r>
        <w:rPr>
          <w:spacing w:val="43"/>
        </w:rPr>
        <w:t xml:space="preserve"> </w:t>
      </w:r>
      <w:r>
        <w:t>area</w:t>
      </w:r>
      <w:r>
        <w:rPr>
          <w:spacing w:val="39"/>
        </w:rPr>
        <w:t xml:space="preserve"> </w:t>
      </w:r>
      <w:r>
        <w:rPr>
          <w:spacing w:val="1"/>
        </w:rPr>
        <w:t>for</w:t>
      </w:r>
      <w:r>
        <w:rPr>
          <w:spacing w:val="45"/>
        </w:rPr>
        <w:t xml:space="preserve"> </w:t>
      </w:r>
      <w:r>
        <w:rPr>
          <w:spacing w:val="-1"/>
        </w:rPr>
        <w:t>night</w:t>
      </w:r>
      <w:r>
        <w:rPr>
          <w:spacing w:val="42"/>
        </w:rPr>
        <w:t xml:space="preserve"> </w:t>
      </w:r>
      <w:r>
        <w:rPr>
          <w:spacing w:val="-1"/>
        </w:rPr>
        <w:t>emergency</w:t>
      </w:r>
      <w:r>
        <w:rPr>
          <w:spacing w:val="40"/>
        </w:rPr>
        <w:t xml:space="preserve"> </w:t>
      </w:r>
      <w:r>
        <w:rPr>
          <w:spacing w:val="-1"/>
        </w:rPr>
        <w:t>repairs</w:t>
      </w:r>
      <w:r>
        <w:rPr>
          <w:spacing w:val="41"/>
        </w:rPr>
        <w:t xml:space="preserve"> </w:t>
      </w:r>
      <w:r>
        <w:t>or</w:t>
      </w:r>
      <w:r>
        <w:rPr>
          <w:spacing w:val="42"/>
        </w:rPr>
        <w:t xml:space="preserve"> </w:t>
      </w:r>
      <w:r>
        <w:rPr>
          <w:spacing w:val="-1"/>
        </w:rPr>
        <w:t>adjustments.</w:t>
      </w:r>
      <w:r>
        <w:rPr>
          <w:spacing w:val="40"/>
        </w:rPr>
        <w:t xml:space="preserve"> </w:t>
      </w:r>
      <w:r>
        <w:t>These</w:t>
      </w:r>
      <w:r>
        <w:rPr>
          <w:spacing w:val="41"/>
        </w:rPr>
        <w:t xml:space="preserve"> </w:t>
      </w:r>
      <w:r>
        <w:rPr>
          <w:spacing w:val="-2"/>
        </w:rPr>
        <w:t>service</w:t>
      </w:r>
      <w:r>
        <w:rPr>
          <w:spacing w:val="41"/>
        </w:rPr>
        <w:t xml:space="preserve"> </w:t>
      </w:r>
      <w:r>
        <w:t>areas</w:t>
      </w:r>
      <w:r>
        <w:rPr>
          <w:spacing w:val="42"/>
        </w:rPr>
        <w:t xml:space="preserve"> </w:t>
      </w:r>
      <w:r>
        <w:rPr>
          <w:spacing w:val="-1"/>
        </w:rPr>
        <w:t>shall</w:t>
      </w:r>
      <w:r>
        <w:rPr>
          <w:spacing w:val="53"/>
        </w:rPr>
        <w:t xml:space="preserve"> </w:t>
      </w:r>
      <w:r>
        <w:rPr>
          <w:spacing w:val="-1"/>
        </w:rPr>
        <w:t>include,</w:t>
      </w:r>
      <w:r>
        <w:rPr>
          <w:spacing w:val="51"/>
        </w:rPr>
        <w:t xml:space="preserve"> </w:t>
      </w:r>
      <w:r>
        <w:rPr>
          <w:spacing w:val="-1"/>
        </w:rPr>
        <w:t>but</w:t>
      </w:r>
      <w:r>
        <w:rPr>
          <w:spacing w:val="52"/>
        </w:rPr>
        <w:t xml:space="preserve"> </w:t>
      </w:r>
      <w:r>
        <w:rPr>
          <w:spacing w:val="-1"/>
        </w:rPr>
        <w:t>not</w:t>
      </w:r>
      <w:r>
        <w:rPr>
          <w:spacing w:val="52"/>
        </w:rPr>
        <w:t xml:space="preserve"> </w:t>
      </w:r>
      <w:r>
        <w:t>be</w:t>
      </w:r>
      <w:r>
        <w:rPr>
          <w:spacing w:val="50"/>
        </w:rPr>
        <w:t xml:space="preserve"> </w:t>
      </w:r>
      <w:r>
        <w:rPr>
          <w:spacing w:val="-1"/>
        </w:rPr>
        <w:t>limited</w:t>
      </w:r>
      <w:r>
        <w:rPr>
          <w:spacing w:val="50"/>
        </w:rPr>
        <w:t xml:space="preserve"> </w:t>
      </w:r>
      <w:r>
        <w:t>to,</w:t>
      </w:r>
      <w:r>
        <w:rPr>
          <w:spacing w:val="49"/>
        </w:rPr>
        <w:t xml:space="preserve"> </w:t>
      </w:r>
      <w:r>
        <w:t>the</w:t>
      </w:r>
      <w:r>
        <w:rPr>
          <w:spacing w:val="51"/>
        </w:rPr>
        <w:t xml:space="preserve"> </w:t>
      </w:r>
      <w:r>
        <w:rPr>
          <w:spacing w:val="-1"/>
        </w:rPr>
        <w:t>engine</w:t>
      </w:r>
      <w:r>
        <w:rPr>
          <w:spacing w:val="50"/>
        </w:rPr>
        <w:t xml:space="preserve"> </w:t>
      </w:r>
      <w:r>
        <w:rPr>
          <w:spacing w:val="-1"/>
        </w:rPr>
        <w:t>compartment,</w:t>
      </w:r>
      <w:r>
        <w:rPr>
          <w:spacing w:val="52"/>
        </w:rPr>
        <w:t xml:space="preserve"> </w:t>
      </w:r>
      <w:r>
        <w:t>the</w:t>
      </w:r>
      <w:r>
        <w:rPr>
          <w:spacing w:val="50"/>
        </w:rPr>
        <w:t xml:space="preserve"> </w:t>
      </w:r>
      <w:r>
        <w:rPr>
          <w:spacing w:val="-1"/>
        </w:rPr>
        <w:t>communication</w:t>
      </w:r>
      <w:r>
        <w:rPr>
          <w:spacing w:val="50"/>
        </w:rPr>
        <w:t xml:space="preserve"> </w:t>
      </w:r>
      <w:r>
        <w:rPr>
          <w:spacing w:val="-1"/>
        </w:rPr>
        <w:t>box,</w:t>
      </w:r>
      <w:r>
        <w:rPr>
          <w:spacing w:val="52"/>
        </w:rPr>
        <w:t xml:space="preserve"> </w:t>
      </w:r>
      <w:r>
        <w:rPr>
          <w:spacing w:val="-1"/>
        </w:rPr>
        <w:t>junction/apparatus</w:t>
      </w:r>
      <w:r>
        <w:rPr>
          <w:spacing w:val="57"/>
        </w:rPr>
        <w:t xml:space="preserve"> </w:t>
      </w:r>
      <w:r>
        <w:rPr>
          <w:spacing w:val="-1"/>
        </w:rPr>
        <w:t>panels</w:t>
      </w:r>
      <w:r>
        <w:rPr>
          <w:spacing w:val="8"/>
        </w:rPr>
        <w:t xml:space="preserve"> </w:t>
      </w:r>
      <w:r>
        <w:rPr>
          <w:spacing w:val="-1"/>
        </w:rPr>
        <w:t>and</w:t>
      </w:r>
      <w:r>
        <w:rPr>
          <w:spacing w:val="7"/>
        </w:rPr>
        <w:t xml:space="preserve"> </w:t>
      </w:r>
      <w:r>
        <w:rPr>
          <w:spacing w:val="-1"/>
        </w:rPr>
        <w:t>passenger</w:t>
      </w:r>
      <w:r>
        <w:rPr>
          <w:spacing w:val="8"/>
        </w:rPr>
        <w:t xml:space="preserve"> </w:t>
      </w:r>
      <w:r>
        <w:rPr>
          <w:spacing w:val="-1"/>
        </w:rPr>
        <w:t>door</w:t>
      </w:r>
      <w:r>
        <w:rPr>
          <w:spacing w:val="8"/>
        </w:rPr>
        <w:t xml:space="preserve"> </w:t>
      </w:r>
      <w:r>
        <w:rPr>
          <w:spacing w:val="-1"/>
        </w:rPr>
        <w:t>operator</w:t>
      </w:r>
      <w:r>
        <w:rPr>
          <w:spacing w:val="8"/>
        </w:rPr>
        <w:t xml:space="preserve"> </w:t>
      </w:r>
      <w:r>
        <w:rPr>
          <w:spacing w:val="-1"/>
        </w:rPr>
        <w:t>compartments.</w:t>
      </w:r>
      <w:r>
        <w:rPr>
          <w:spacing w:val="9"/>
        </w:rPr>
        <w:t xml:space="preserve"> </w:t>
      </w:r>
      <w:r>
        <w:rPr>
          <w:spacing w:val="-1"/>
        </w:rPr>
        <w:t>Lighting</w:t>
      </w:r>
      <w:r>
        <w:rPr>
          <w:spacing w:val="9"/>
        </w:rPr>
        <w:t xml:space="preserve"> </w:t>
      </w:r>
      <w:r>
        <w:rPr>
          <w:spacing w:val="-1"/>
        </w:rPr>
        <w:t>shall</w:t>
      </w:r>
      <w:r>
        <w:rPr>
          <w:spacing w:val="7"/>
        </w:rPr>
        <w:t xml:space="preserve"> </w:t>
      </w:r>
      <w:r>
        <w:t>be</w:t>
      </w:r>
      <w:r>
        <w:rPr>
          <w:spacing w:val="7"/>
        </w:rPr>
        <w:t xml:space="preserve"> </w:t>
      </w:r>
      <w:r>
        <w:rPr>
          <w:spacing w:val="-1"/>
        </w:rPr>
        <w:t>adequate</w:t>
      </w:r>
      <w:r>
        <w:rPr>
          <w:spacing w:val="7"/>
        </w:rPr>
        <w:t xml:space="preserve"> </w:t>
      </w:r>
      <w:r>
        <w:t>to</w:t>
      </w:r>
      <w:r>
        <w:rPr>
          <w:spacing w:val="7"/>
        </w:rPr>
        <w:t xml:space="preserve"> </w:t>
      </w:r>
      <w:r>
        <w:rPr>
          <w:spacing w:val="-1"/>
        </w:rPr>
        <w:t>light</w:t>
      </w:r>
      <w:r>
        <w:rPr>
          <w:spacing w:val="6"/>
        </w:rPr>
        <w:t xml:space="preserve"> </w:t>
      </w:r>
      <w:r>
        <w:t>the</w:t>
      </w:r>
      <w:r>
        <w:rPr>
          <w:spacing w:val="7"/>
        </w:rPr>
        <w:t xml:space="preserve"> </w:t>
      </w:r>
      <w:r>
        <w:rPr>
          <w:spacing w:val="1"/>
        </w:rPr>
        <w:t>space</w:t>
      </w:r>
      <w:r>
        <w:rPr>
          <w:spacing w:val="5"/>
        </w:rPr>
        <w:t xml:space="preserve"> </w:t>
      </w:r>
      <w:r>
        <w:t>of</w:t>
      </w:r>
      <w:r>
        <w:rPr>
          <w:spacing w:val="11"/>
        </w:rPr>
        <w:t xml:space="preserve"> </w:t>
      </w:r>
      <w:r>
        <w:rPr>
          <w:spacing w:val="-1"/>
        </w:rPr>
        <w:t>the</w:t>
      </w:r>
      <w:r>
        <w:rPr>
          <w:spacing w:val="69"/>
        </w:rPr>
        <w:t xml:space="preserve"> </w:t>
      </w:r>
      <w:r>
        <w:rPr>
          <w:spacing w:val="-1"/>
        </w:rPr>
        <w:t>service</w:t>
      </w:r>
      <w:r>
        <w:rPr>
          <w:spacing w:val="36"/>
        </w:rPr>
        <w:t xml:space="preserve"> </w:t>
      </w:r>
      <w:r>
        <w:t>areas</w:t>
      </w:r>
      <w:r>
        <w:rPr>
          <w:spacing w:val="36"/>
        </w:rPr>
        <w:t xml:space="preserve"> </w:t>
      </w:r>
      <w:r>
        <w:t>to</w:t>
      </w:r>
      <w:r>
        <w:rPr>
          <w:spacing w:val="36"/>
        </w:rPr>
        <w:t xml:space="preserve"> </w:t>
      </w:r>
      <w:r>
        <w:rPr>
          <w:spacing w:val="-1"/>
        </w:rPr>
        <w:t>levels</w:t>
      </w:r>
      <w:r>
        <w:rPr>
          <w:spacing w:val="39"/>
        </w:rPr>
        <w:t xml:space="preserve"> </w:t>
      </w:r>
      <w:r>
        <w:rPr>
          <w:spacing w:val="-1"/>
        </w:rPr>
        <w:t>needed</w:t>
      </w:r>
      <w:r>
        <w:rPr>
          <w:spacing w:val="36"/>
        </w:rPr>
        <w:t xml:space="preserve"> </w:t>
      </w:r>
      <w:r>
        <w:t>to</w:t>
      </w:r>
      <w:r>
        <w:rPr>
          <w:spacing w:val="36"/>
        </w:rPr>
        <w:t xml:space="preserve"> </w:t>
      </w:r>
      <w:r>
        <w:rPr>
          <w:spacing w:val="-1"/>
        </w:rPr>
        <w:t>complete</w:t>
      </w:r>
      <w:r>
        <w:rPr>
          <w:spacing w:val="38"/>
        </w:rPr>
        <w:t xml:space="preserve"> </w:t>
      </w:r>
      <w:r>
        <w:rPr>
          <w:spacing w:val="-1"/>
        </w:rPr>
        <w:t>typical</w:t>
      </w:r>
      <w:r>
        <w:rPr>
          <w:spacing w:val="35"/>
        </w:rPr>
        <w:t xml:space="preserve"> </w:t>
      </w:r>
      <w:r>
        <w:rPr>
          <w:spacing w:val="-1"/>
        </w:rPr>
        <w:t>emergency</w:t>
      </w:r>
      <w:r>
        <w:rPr>
          <w:spacing w:val="34"/>
        </w:rPr>
        <w:t xml:space="preserve"> </w:t>
      </w:r>
      <w:r>
        <w:rPr>
          <w:spacing w:val="-1"/>
        </w:rPr>
        <w:t>repairs</w:t>
      </w:r>
      <w:r>
        <w:rPr>
          <w:spacing w:val="36"/>
        </w:rPr>
        <w:t xml:space="preserve"> </w:t>
      </w:r>
      <w:r>
        <w:rPr>
          <w:spacing w:val="-1"/>
        </w:rPr>
        <w:t>and</w:t>
      </w:r>
      <w:r>
        <w:rPr>
          <w:spacing w:val="36"/>
        </w:rPr>
        <w:t xml:space="preserve"> </w:t>
      </w:r>
      <w:r>
        <w:rPr>
          <w:spacing w:val="-1"/>
        </w:rPr>
        <w:t>adjustments.</w:t>
      </w:r>
      <w:r>
        <w:rPr>
          <w:spacing w:val="35"/>
        </w:rPr>
        <w:t xml:space="preserve"> </w:t>
      </w:r>
      <w:r>
        <w:t>The</w:t>
      </w:r>
      <w:r>
        <w:rPr>
          <w:spacing w:val="37"/>
        </w:rPr>
        <w:t xml:space="preserve"> </w:t>
      </w:r>
      <w:r>
        <w:rPr>
          <w:spacing w:val="-1"/>
        </w:rPr>
        <w:t>service</w:t>
      </w:r>
      <w:r>
        <w:rPr>
          <w:spacing w:val="73"/>
        </w:rPr>
        <w:t xml:space="preserve"> </w:t>
      </w:r>
      <w:r>
        <w:t xml:space="preserve">area </w:t>
      </w:r>
      <w:r>
        <w:rPr>
          <w:spacing w:val="-1"/>
        </w:rPr>
        <w:t>lamps</w:t>
      </w:r>
      <w:r>
        <w:rPr>
          <w:spacing w:val="1"/>
        </w:rPr>
        <w:t xml:space="preserve"> </w:t>
      </w:r>
      <w:r>
        <w:rPr>
          <w:spacing w:val="-1"/>
        </w:rPr>
        <w:t>shall</w:t>
      </w:r>
      <w:r>
        <w:t xml:space="preserve"> be</w:t>
      </w:r>
      <w:r>
        <w:rPr>
          <w:spacing w:val="-2"/>
        </w:rPr>
        <w:t xml:space="preserve"> </w:t>
      </w:r>
      <w:r>
        <w:rPr>
          <w:spacing w:val="-1"/>
        </w:rPr>
        <w:t>suitable</w:t>
      </w:r>
      <w:r>
        <w:rPr>
          <w:spacing w:val="-2"/>
        </w:rPr>
        <w:t xml:space="preserve"> </w:t>
      </w:r>
      <w:r>
        <w:rPr>
          <w:spacing w:val="1"/>
        </w:rPr>
        <w:t>for</w:t>
      </w:r>
      <w:r>
        <w:rPr>
          <w:spacing w:val="-1"/>
        </w:rPr>
        <w:t xml:space="preserve"> </w:t>
      </w:r>
      <w:r>
        <w:t>the</w:t>
      </w:r>
      <w:r>
        <w:rPr>
          <w:spacing w:val="-2"/>
        </w:rPr>
        <w:t xml:space="preserve"> </w:t>
      </w:r>
      <w:r>
        <w:rPr>
          <w:spacing w:val="-1"/>
        </w:rPr>
        <w:t xml:space="preserve">environment </w:t>
      </w:r>
      <w:r>
        <w:rPr>
          <w:spacing w:val="-2"/>
        </w:rPr>
        <w:t>in</w:t>
      </w:r>
      <w:r>
        <w:t xml:space="preserve"> </w:t>
      </w:r>
      <w:r>
        <w:rPr>
          <w:spacing w:val="-1"/>
        </w:rPr>
        <w:t>which</w:t>
      </w:r>
      <w:r>
        <w:t xml:space="preserve"> they</w:t>
      </w:r>
      <w:r>
        <w:rPr>
          <w:spacing w:val="-2"/>
        </w:rPr>
        <w:t xml:space="preserve"> </w:t>
      </w:r>
      <w:r>
        <w:t>are</w:t>
      </w:r>
      <w:r>
        <w:rPr>
          <w:spacing w:val="-2"/>
        </w:rPr>
        <w:t xml:space="preserve"> </w:t>
      </w:r>
      <w:r>
        <w:rPr>
          <w:spacing w:val="-1"/>
        </w:rPr>
        <w:t>mounted.</w:t>
      </w:r>
    </w:p>
    <w:p w14:paraId="4670D781" w14:textId="77777777" w:rsidR="00DB51E5" w:rsidRDefault="00DB51E5">
      <w:pPr>
        <w:spacing w:before="7"/>
        <w:rPr>
          <w:rFonts w:ascii="Arial" w:eastAsia="Arial" w:hAnsi="Arial" w:cs="Arial"/>
          <w:sz w:val="17"/>
          <w:szCs w:val="17"/>
        </w:rPr>
      </w:pPr>
    </w:p>
    <w:p w14:paraId="72085B62" w14:textId="77777777" w:rsidR="00DB51E5" w:rsidRDefault="003D401F">
      <w:pPr>
        <w:pStyle w:val="BodyText"/>
        <w:spacing w:line="275" w:lineRule="auto"/>
        <w:ind w:right="103"/>
        <w:jc w:val="both"/>
        <w:rPr>
          <w:rFonts w:ascii="Times New Roman" w:eastAsia="Times New Roman" w:hAnsi="Times New Roman" w:cs="Times New Roman"/>
        </w:rPr>
      </w:pPr>
      <w:r>
        <w:rPr>
          <w:spacing w:val="-1"/>
        </w:rPr>
        <w:t>Engine</w:t>
      </w:r>
      <w:r>
        <w:t xml:space="preserve"> </w:t>
      </w:r>
      <w:r>
        <w:rPr>
          <w:spacing w:val="-1"/>
        </w:rPr>
        <w:t>compartment</w:t>
      </w:r>
      <w:r>
        <w:rPr>
          <w:spacing w:val="2"/>
        </w:rPr>
        <w:t xml:space="preserve"> </w:t>
      </w:r>
      <w:r>
        <w:rPr>
          <w:spacing w:val="-1"/>
        </w:rPr>
        <w:t>lamps</w:t>
      </w:r>
      <w:r>
        <w:t xml:space="preserve"> </w:t>
      </w:r>
      <w:r>
        <w:rPr>
          <w:spacing w:val="-1"/>
        </w:rPr>
        <w:t>shall</w:t>
      </w:r>
      <w:r>
        <w:t xml:space="preserve"> be </w:t>
      </w:r>
      <w:r>
        <w:rPr>
          <w:spacing w:val="-1"/>
        </w:rPr>
        <w:t>controlled</w:t>
      </w:r>
      <w:r>
        <w:t xml:space="preserve"> by</w:t>
      </w:r>
      <w:r>
        <w:rPr>
          <w:spacing w:val="-2"/>
        </w:rPr>
        <w:t xml:space="preserve"> </w:t>
      </w:r>
      <w:r>
        <w:t xml:space="preserve">a </w:t>
      </w:r>
      <w:r>
        <w:rPr>
          <w:spacing w:val="-1"/>
        </w:rPr>
        <w:t>switch</w:t>
      </w:r>
      <w:r>
        <w:t xml:space="preserve"> mounted </w:t>
      </w:r>
      <w:r>
        <w:rPr>
          <w:spacing w:val="-1"/>
        </w:rPr>
        <w:t xml:space="preserve">near </w:t>
      </w:r>
      <w:r>
        <w:t xml:space="preserve">the </w:t>
      </w:r>
      <w:r>
        <w:rPr>
          <w:spacing w:val="-1"/>
        </w:rPr>
        <w:t>rear</w:t>
      </w:r>
      <w:r>
        <w:rPr>
          <w:spacing w:val="1"/>
        </w:rPr>
        <w:t xml:space="preserve"> </w:t>
      </w:r>
      <w:r>
        <w:rPr>
          <w:spacing w:val="-1"/>
        </w:rPr>
        <w:t>start</w:t>
      </w:r>
      <w:r>
        <w:rPr>
          <w:spacing w:val="2"/>
        </w:rPr>
        <w:t xml:space="preserve"> </w:t>
      </w:r>
      <w:r>
        <w:rPr>
          <w:spacing w:val="-1"/>
        </w:rPr>
        <w:t>controls. All</w:t>
      </w:r>
      <w:r>
        <w:t xml:space="preserve"> other</w:t>
      </w:r>
      <w:r>
        <w:rPr>
          <w:spacing w:val="55"/>
        </w:rPr>
        <w:t xml:space="preserve"> </w:t>
      </w:r>
      <w:r>
        <w:rPr>
          <w:spacing w:val="-1"/>
        </w:rPr>
        <w:t>service</w:t>
      </w:r>
      <w:r>
        <w:rPr>
          <w:spacing w:val="19"/>
        </w:rPr>
        <w:t xml:space="preserve"> </w:t>
      </w:r>
      <w:r>
        <w:t>area</w:t>
      </w:r>
      <w:r>
        <w:rPr>
          <w:spacing w:val="20"/>
        </w:rPr>
        <w:t xml:space="preserve"> </w:t>
      </w:r>
      <w:r>
        <w:rPr>
          <w:spacing w:val="-1"/>
        </w:rPr>
        <w:t>lamps</w:t>
      </w:r>
      <w:r>
        <w:rPr>
          <w:spacing w:val="20"/>
        </w:rPr>
        <w:t xml:space="preserve"> </w:t>
      </w:r>
      <w:r>
        <w:rPr>
          <w:spacing w:val="-1"/>
        </w:rPr>
        <w:t>shall</w:t>
      </w:r>
      <w:r>
        <w:rPr>
          <w:spacing w:val="19"/>
        </w:rPr>
        <w:t xml:space="preserve"> </w:t>
      </w:r>
      <w:r>
        <w:t>be</w:t>
      </w:r>
      <w:r>
        <w:rPr>
          <w:spacing w:val="19"/>
        </w:rPr>
        <w:t xml:space="preserve"> </w:t>
      </w:r>
      <w:r>
        <w:rPr>
          <w:spacing w:val="-1"/>
        </w:rPr>
        <w:t>controlled</w:t>
      </w:r>
      <w:r>
        <w:rPr>
          <w:spacing w:val="19"/>
        </w:rPr>
        <w:t xml:space="preserve"> </w:t>
      </w:r>
      <w:r>
        <w:t>by</w:t>
      </w:r>
      <w:r>
        <w:rPr>
          <w:spacing w:val="17"/>
        </w:rPr>
        <w:t xml:space="preserve"> </w:t>
      </w:r>
      <w:r>
        <w:rPr>
          <w:spacing w:val="-1"/>
        </w:rPr>
        <w:t>switches</w:t>
      </w:r>
      <w:r>
        <w:rPr>
          <w:spacing w:val="20"/>
        </w:rPr>
        <w:t xml:space="preserve"> </w:t>
      </w:r>
      <w:r>
        <w:rPr>
          <w:spacing w:val="-1"/>
        </w:rPr>
        <w:t>mounted</w:t>
      </w:r>
      <w:r>
        <w:rPr>
          <w:spacing w:val="20"/>
        </w:rPr>
        <w:t xml:space="preserve"> </w:t>
      </w:r>
      <w:r>
        <w:t>on</w:t>
      </w:r>
      <w:r>
        <w:rPr>
          <w:spacing w:val="19"/>
        </w:rPr>
        <w:t xml:space="preserve"> </w:t>
      </w:r>
      <w:r>
        <w:rPr>
          <w:spacing w:val="-2"/>
        </w:rPr>
        <w:t>or</w:t>
      </w:r>
      <w:r>
        <w:rPr>
          <w:spacing w:val="20"/>
        </w:rPr>
        <w:t xml:space="preserve"> </w:t>
      </w:r>
      <w:r>
        <w:rPr>
          <w:spacing w:val="-1"/>
        </w:rPr>
        <w:t>convenient</w:t>
      </w:r>
      <w:r>
        <w:rPr>
          <w:spacing w:val="21"/>
        </w:rPr>
        <w:t xml:space="preserve"> </w:t>
      </w:r>
      <w:r>
        <w:t>to</w:t>
      </w:r>
      <w:r>
        <w:rPr>
          <w:spacing w:val="19"/>
        </w:rPr>
        <w:t xml:space="preserve"> </w:t>
      </w:r>
      <w:r>
        <w:t>the</w:t>
      </w:r>
      <w:r>
        <w:rPr>
          <w:spacing w:val="19"/>
        </w:rPr>
        <w:t xml:space="preserve"> </w:t>
      </w:r>
      <w:r>
        <w:rPr>
          <w:spacing w:val="-1"/>
        </w:rPr>
        <w:t>lamp</w:t>
      </w:r>
      <w:r>
        <w:rPr>
          <w:spacing w:val="20"/>
        </w:rPr>
        <w:t xml:space="preserve"> </w:t>
      </w:r>
      <w:r>
        <w:rPr>
          <w:spacing w:val="-1"/>
        </w:rPr>
        <w:t>assemblies.</w:t>
      </w:r>
      <w:r>
        <w:rPr>
          <w:spacing w:val="59"/>
        </w:rPr>
        <w:t xml:space="preserve"> </w:t>
      </w:r>
      <w:r>
        <w:rPr>
          <w:spacing w:val="-1"/>
        </w:rPr>
        <w:t>Power</w:t>
      </w:r>
      <w:r>
        <w:rPr>
          <w:spacing w:val="30"/>
        </w:rPr>
        <w:t xml:space="preserve"> </w:t>
      </w:r>
      <w:r>
        <w:t>to</w:t>
      </w:r>
      <w:r>
        <w:rPr>
          <w:spacing w:val="29"/>
        </w:rPr>
        <w:t xml:space="preserve"> </w:t>
      </w:r>
      <w:r>
        <w:t>the</w:t>
      </w:r>
      <w:r>
        <w:rPr>
          <w:spacing w:val="29"/>
        </w:rPr>
        <w:t xml:space="preserve"> </w:t>
      </w:r>
      <w:r>
        <w:rPr>
          <w:spacing w:val="-2"/>
        </w:rPr>
        <w:t>service</w:t>
      </w:r>
      <w:r>
        <w:rPr>
          <w:spacing w:val="29"/>
        </w:rPr>
        <w:t xml:space="preserve"> </w:t>
      </w:r>
      <w:r>
        <w:rPr>
          <w:spacing w:val="-1"/>
        </w:rPr>
        <w:t>area</w:t>
      </w:r>
      <w:r>
        <w:rPr>
          <w:spacing w:val="29"/>
        </w:rPr>
        <w:t xml:space="preserve"> </w:t>
      </w:r>
      <w:r>
        <w:rPr>
          <w:spacing w:val="-1"/>
        </w:rPr>
        <w:t>lighting</w:t>
      </w:r>
      <w:r>
        <w:rPr>
          <w:spacing w:val="31"/>
        </w:rPr>
        <w:t xml:space="preserve"> </w:t>
      </w:r>
      <w:r>
        <w:rPr>
          <w:spacing w:val="-1"/>
        </w:rPr>
        <w:t>shall</w:t>
      </w:r>
      <w:r>
        <w:rPr>
          <w:spacing w:val="28"/>
        </w:rPr>
        <w:t xml:space="preserve"> </w:t>
      </w:r>
      <w:r>
        <w:t>be</w:t>
      </w:r>
      <w:r>
        <w:rPr>
          <w:spacing w:val="29"/>
        </w:rPr>
        <w:t xml:space="preserve"> </w:t>
      </w:r>
      <w:r>
        <w:rPr>
          <w:spacing w:val="-1"/>
        </w:rPr>
        <w:t>programmable.</w:t>
      </w:r>
      <w:r>
        <w:rPr>
          <w:spacing w:val="30"/>
        </w:rPr>
        <w:t xml:space="preserve"> </w:t>
      </w:r>
      <w:r>
        <w:rPr>
          <w:spacing w:val="-1"/>
        </w:rPr>
        <w:t>Power</w:t>
      </w:r>
      <w:r>
        <w:rPr>
          <w:spacing w:val="30"/>
        </w:rPr>
        <w:t xml:space="preserve"> </w:t>
      </w:r>
      <w:r>
        <w:rPr>
          <w:spacing w:val="-1"/>
        </w:rPr>
        <w:t>shall</w:t>
      </w:r>
      <w:r>
        <w:rPr>
          <w:spacing w:val="28"/>
        </w:rPr>
        <w:t xml:space="preserve"> </w:t>
      </w:r>
      <w:r>
        <w:rPr>
          <w:spacing w:val="-1"/>
        </w:rPr>
        <w:t>latch</w:t>
      </w:r>
      <w:r>
        <w:rPr>
          <w:spacing w:val="30"/>
        </w:rPr>
        <w:t xml:space="preserve"> </w:t>
      </w:r>
      <w:r>
        <w:t>on</w:t>
      </w:r>
      <w:r>
        <w:rPr>
          <w:spacing w:val="29"/>
        </w:rPr>
        <w:t xml:space="preserve"> </w:t>
      </w:r>
      <w:r>
        <w:rPr>
          <w:spacing w:val="-2"/>
        </w:rPr>
        <w:t>with</w:t>
      </w:r>
      <w:r>
        <w:rPr>
          <w:spacing w:val="29"/>
        </w:rPr>
        <w:t xml:space="preserve"> </w:t>
      </w:r>
      <w:r>
        <w:rPr>
          <w:spacing w:val="-1"/>
        </w:rPr>
        <w:t>activation</w:t>
      </w:r>
      <w:r>
        <w:rPr>
          <w:spacing w:val="27"/>
        </w:rPr>
        <w:t xml:space="preserve"> </w:t>
      </w:r>
      <w:r>
        <w:rPr>
          <w:spacing w:val="-2"/>
        </w:rPr>
        <w:t>of</w:t>
      </w:r>
      <w:r>
        <w:rPr>
          <w:spacing w:val="32"/>
        </w:rPr>
        <w:t xml:space="preserve"> </w:t>
      </w:r>
      <w:r>
        <w:t>the</w:t>
      </w:r>
      <w:r>
        <w:rPr>
          <w:spacing w:val="55"/>
        </w:rPr>
        <w:t xml:space="preserve"> </w:t>
      </w:r>
      <w:r>
        <w:rPr>
          <w:spacing w:val="-1"/>
        </w:rPr>
        <w:t>switch</w:t>
      </w:r>
      <w:r>
        <w:rPr>
          <w:spacing w:val="17"/>
        </w:rPr>
        <w:t xml:space="preserve"> </w:t>
      </w:r>
      <w:r>
        <w:rPr>
          <w:spacing w:val="-1"/>
        </w:rPr>
        <w:t>and</w:t>
      </w:r>
      <w:r>
        <w:rPr>
          <w:spacing w:val="17"/>
        </w:rPr>
        <w:t xml:space="preserve"> </w:t>
      </w:r>
      <w:r>
        <w:rPr>
          <w:spacing w:val="-1"/>
        </w:rPr>
        <w:t>shall</w:t>
      </w:r>
      <w:r>
        <w:rPr>
          <w:spacing w:val="16"/>
        </w:rPr>
        <w:t xml:space="preserve"> </w:t>
      </w:r>
      <w:r>
        <w:t>be</w:t>
      </w:r>
      <w:r>
        <w:rPr>
          <w:spacing w:val="18"/>
        </w:rPr>
        <w:t xml:space="preserve"> </w:t>
      </w:r>
      <w:r>
        <w:rPr>
          <w:spacing w:val="-1"/>
        </w:rPr>
        <w:t>automatically</w:t>
      </w:r>
      <w:r>
        <w:rPr>
          <w:spacing w:val="15"/>
        </w:rPr>
        <w:t xml:space="preserve"> </w:t>
      </w:r>
      <w:r>
        <w:rPr>
          <w:spacing w:val="-1"/>
        </w:rPr>
        <w:t>discontinued</w:t>
      </w:r>
      <w:r>
        <w:rPr>
          <w:spacing w:val="17"/>
        </w:rPr>
        <w:t xml:space="preserve"> </w:t>
      </w:r>
      <w:r>
        <w:rPr>
          <w:spacing w:val="-1"/>
        </w:rPr>
        <w:t>(timed</w:t>
      </w:r>
      <w:r>
        <w:rPr>
          <w:spacing w:val="17"/>
        </w:rPr>
        <w:t xml:space="preserve"> </w:t>
      </w:r>
      <w:r>
        <w:rPr>
          <w:spacing w:val="-1"/>
        </w:rPr>
        <w:t>out)</w:t>
      </w:r>
      <w:r>
        <w:rPr>
          <w:spacing w:val="18"/>
        </w:rPr>
        <w:t xml:space="preserve"> </w:t>
      </w:r>
      <w:r>
        <w:rPr>
          <w:spacing w:val="-1"/>
        </w:rPr>
        <w:t>after</w:t>
      </w:r>
      <w:r>
        <w:rPr>
          <w:spacing w:val="15"/>
        </w:rPr>
        <w:t xml:space="preserve"> </w:t>
      </w:r>
      <w:r>
        <w:t>30</w:t>
      </w:r>
      <w:r>
        <w:rPr>
          <w:spacing w:val="17"/>
        </w:rPr>
        <w:t xml:space="preserve"> </w:t>
      </w:r>
      <w:r>
        <w:rPr>
          <w:spacing w:val="-2"/>
        </w:rPr>
        <w:t>minutes</w:t>
      </w:r>
      <w:r>
        <w:rPr>
          <w:spacing w:val="17"/>
        </w:rPr>
        <w:t xml:space="preserve"> </w:t>
      </w:r>
      <w:r>
        <w:t>to</w:t>
      </w:r>
      <w:r>
        <w:rPr>
          <w:spacing w:val="17"/>
        </w:rPr>
        <w:t xml:space="preserve"> </w:t>
      </w:r>
      <w:r>
        <w:rPr>
          <w:spacing w:val="-1"/>
        </w:rPr>
        <w:t>prevent</w:t>
      </w:r>
      <w:r>
        <w:rPr>
          <w:spacing w:val="18"/>
        </w:rPr>
        <w:t xml:space="preserve"> </w:t>
      </w:r>
      <w:r>
        <w:rPr>
          <w:spacing w:val="-1"/>
        </w:rPr>
        <w:t>damage</w:t>
      </w:r>
      <w:r>
        <w:rPr>
          <w:spacing w:val="17"/>
        </w:rPr>
        <w:t xml:space="preserve"> </w:t>
      </w:r>
      <w:r>
        <w:rPr>
          <w:spacing w:val="-1"/>
        </w:rPr>
        <w:t>caused</w:t>
      </w:r>
      <w:r>
        <w:rPr>
          <w:spacing w:val="65"/>
        </w:rPr>
        <w:t xml:space="preserve"> </w:t>
      </w:r>
      <w:r>
        <w:rPr>
          <w:rFonts w:cs="Arial"/>
        </w:rPr>
        <w:t>by</w:t>
      </w:r>
      <w:r>
        <w:rPr>
          <w:rFonts w:cs="Arial"/>
          <w:spacing w:val="-2"/>
        </w:rPr>
        <w:t xml:space="preserve"> </w:t>
      </w:r>
      <w:r>
        <w:rPr>
          <w:rFonts w:cs="Arial"/>
          <w:spacing w:val="-1"/>
        </w:rPr>
        <w:t>inadvertently</w:t>
      </w:r>
      <w:r>
        <w:rPr>
          <w:rFonts w:cs="Arial"/>
          <w:spacing w:val="-2"/>
        </w:rPr>
        <w:t xml:space="preserve"> </w:t>
      </w:r>
      <w:r>
        <w:rPr>
          <w:rFonts w:cs="Arial"/>
          <w:spacing w:val="-1"/>
        </w:rPr>
        <w:t>leaving</w:t>
      </w:r>
      <w:r>
        <w:rPr>
          <w:rFonts w:cs="Arial"/>
          <w:spacing w:val="2"/>
        </w:rPr>
        <w:t xml:space="preserve"> </w:t>
      </w:r>
      <w:r>
        <w:rPr>
          <w:rFonts w:cs="Arial"/>
          <w:spacing w:val="-1"/>
        </w:rPr>
        <w:t>the</w:t>
      </w:r>
      <w:r>
        <w:rPr>
          <w:rFonts w:cs="Arial"/>
        </w:rPr>
        <w:t xml:space="preserve"> </w:t>
      </w:r>
      <w:r>
        <w:rPr>
          <w:rFonts w:cs="Arial"/>
          <w:spacing w:val="-1"/>
        </w:rPr>
        <w:t>service</w:t>
      </w:r>
      <w:r>
        <w:rPr>
          <w:rFonts w:cs="Arial"/>
        </w:rPr>
        <w:t xml:space="preserve"> area</w:t>
      </w:r>
      <w:r>
        <w:rPr>
          <w:rFonts w:cs="Arial"/>
          <w:spacing w:val="-2"/>
        </w:rPr>
        <w:t xml:space="preserve"> </w:t>
      </w:r>
      <w:r>
        <w:rPr>
          <w:rFonts w:cs="Arial"/>
          <w:spacing w:val="-1"/>
        </w:rPr>
        <w:t>lighting</w:t>
      </w:r>
      <w:r>
        <w:rPr>
          <w:rFonts w:cs="Arial"/>
        </w:rPr>
        <w:t xml:space="preserve"> </w:t>
      </w:r>
      <w:r>
        <w:rPr>
          <w:rFonts w:cs="Arial"/>
          <w:spacing w:val="-2"/>
        </w:rPr>
        <w:t>switch</w:t>
      </w:r>
      <w:r>
        <w:rPr>
          <w:rFonts w:cs="Arial"/>
        </w:rPr>
        <w:t xml:space="preserve"> in the</w:t>
      </w:r>
      <w:r>
        <w:rPr>
          <w:rFonts w:cs="Arial"/>
          <w:spacing w:val="-2"/>
        </w:rPr>
        <w:t xml:space="preserve"> </w:t>
      </w:r>
      <w:r>
        <w:rPr>
          <w:rFonts w:cs="Arial"/>
          <w:spacing w:val="-1"/>
        </w:rPr>
        <w:t>“on”</w:t>
      </w:r>
      <w:r>
        <w:rPr>
          <w:rFonts w:cs="Arial"/>
          <w:spacing w:val="1"/>
        </w:rPr>
        <w:t xml:space="preserve"> </w:t>
      </w:r>
      <w:r>
        <w:rPr>
          <w:rFonts w:cs="Arial"/>
          <w:spacing w:val="-1"/>
        </w:rPr>
        <w:t>position</w:t>
      </w:r>
      <w:r>
        <w:rPr>
          <w:rFonts w:cs="Arial"/>
          <w:spacing w:val="-2"/>
        </w:rPr>
        <w:t xml:space="preserve"> </w:t>
      </w:r>
      <w:r>
        <w:rPr>
          <w:rFonts w:cs="Arial"/>
          <w:spacing w:val="-1"/>
        </w:rPr>
        <w:t>after repairs</w:t>
      </w:r>
      <w:r>
        <w:rPr>
          <w:rFonts w:cs="Arial"/>
          <w:spacing w:val="1"/>
        </w:rPr>
        <w:t xml:space="preserve"> </w:t>
      </w:r>
      <w:r>
        <w:rPr>
          <w:rFonts w:cs="Arial"/>
          <w:spacing w:val="-1"/>
        </w:rPr>
        <w:t>are</w:t>
      </w:r>
      <w:r>
        <w:rPr>
          <w:rFonts w:cs="Arial"/>
          <w:spacing w:val="-2"/>
        </w:rPr>
        <w:t xml:space="preserve"> </w:t>
      </w:r>
      <w:r>
        <w:rPr>
          <w:rFonts w:cs="Arial"/>
          <w:spacing w:val="1"/>
        </w:rPr>
        <w:t>made</w:t>
      </w:r>
      <w:r>
        <w:rPr>
          <w:rFonts w:ascii="Times New Roman" w:eastAsia="Times New Roman" w:hAnsi="Times New Roman" w:cs="Times New Roman"/>
          <w:spacing w:val="1"/>
        </w:rPr>
        <w:t>.</w:t>
      </w:r>
    </w:p>
    <w:p w14:paraId="45A6B18B" w14:textId="77777777" w:rsidR="00DB51E5" w:rsidRDefault="00DB51E5">
      <w:pPr>
        <w:rPr>
          <w:rFonts w:ascii="Times New Roman" w:eastAsia="Times New Roman" w:hAnsi="Times New Roman" w:cs="Times New Roman"/>
        </w:rPr>
      </w:pPr>
    </w:p>
    <w:p w14:paraId="26F5ED8D" w14:textId="77777777" w:rsidR="00DB51E5" w:rsidRDefault="00DB51E5">
      <w:pPr>
        <w:rPr>
          <w:rFonts w:ascii="Times New Roman" w:eastAsia="Times New Roman" w:hAnsi="Times New Roman" w:cs="Times New Roman"/>
        </w:rPr>
      </w:pPr>
    </w:p>
    <w:p w14:paraId="43A6FBB6" w14:textId="77777777" w:rsidR="00DB51E5" w:rsidRDefault="003D401F">
      <w:pPr>
        <w:spacing w:before="189"/>
        <w:ind w:left="106"/>
        <w:jc w:val="both"/>
        <w:rPr>
          <w:rFonts w:ascii="Arial" w:eastAsia="Arial" w:hAnsi="Arial" w:cs="Arial"/>
          <w:sz w:val="28"/>
          <w:szCs w:val="28"/>
        </w:rPr>
      </w:pPr>
      <w:r>
        <w:rPr>
          <w:rFonts w:ascii="Arial"/>
          <w:spacing w:val="-1"/>
          <w:sz w:val="28"/>
        </w:rPr>
        <w:t xml:space="preserve">INTERIOR </w:t>
      </w:r>
      <w:r>
        <w:rPr>
          <w:rFonts w:ascii="Arial"/>
          <w:spacing w:val="-2"/>
          <w:sz w:val="28"/>
        </w:rPr>
        <w:t>PANELS</w:t>
      </w:r>
      <w:r>
        <w:rPr>
          <w:rFonts w:ascii="Arial"/>
          <w:spacing w:val="1"/>
          <w:sz w:val="28"/>
        </w:rPr>
        <w:t xml:space="preserve"> </w:t>
      </w:r>
      <w:r>
        <w:rPr>
          <w:rFonts w:ascii="Arial"/>
          <w:spacing w:val="-1"/>
          <w:sz w:val="28"/>
        </w:rPr>
        <w:t>AND FINISHES</w:t>
      </w:r>
    </w:p>
    <w:p w14:paraId="78134583" w14:textId="77777777" w:rsidR="00DB51E5" w:rsidRDefault="00DB51E5">
      <w:pPr>
        <w:spacing w:before="1"/>
        <w:rPr>
          <w:rFonts w:ascii="Arial" w:eastAsia="Arial" w:hAnsi="Arial" w:cs="Arial"/>
          <w:sz w:val="16"/>
          <w:szCs w:val="16"/>
        </w:rPr>
      </w:pPr>
    </w:p>
    <w:p w14:paraId="165EAEF9" w14:textId="77777777" w:rsidR="00DB51E5" w:rsidRDefault="00DB51E5">
      <w:pPr>
        <w:rPr>
          <w:rFonts w:ascii="Arial" w:eastAsia="Arial" w:hAnsi="Arial" w:cs="Arial"/>
          <w:sz w:val="16"/>
          <w:szCs w:val="16"/>
        </w:rPr>
        <w:sectPr w:rsidR="00DB51E5">
          <w:pgSz w:w="12240" w:h="15840"/>
          <w:pgMar w:top="940" w:right="800" w:bottom="1400" w:left="1060" w:header="0" w:footer="1203" w:gutter="0"/>
          <w:cols w:space="720"/>
        </w:sectPr>
      </w:pPr>
    </w:p>
    <w:p w14:paraId="496B4E03" w14:textId="77777777" w:rsidR="00DB51E5" w:rsidRDefault="003D401F">
      <w:pPr>
        <w:spacing w:before="65"/>
        <w:ind w:left="106"/>
        <w:rPr>
          <w:rFonts w:ascii="Arial" w:eastAsia="Arial" w:hAnsi="Arial" w:cs="Arial"/>
          <w:sz w:val="28"/>
          <w:szCs w:val="28"/>
        </w:rPr>
      </w:pPr>
      <w:bookmarkStart w:id="239" w:name="_bookmark499"/>
      <w:bookmarkEnd w:id="239"/>
      <w:r>
        <w:rPr>
          <w:rFonts w:ascii="Arial"/>
          <w:b/>
          <w:spacing w:val="-1"/>
          <w:sz w:val="28"/>
        </w:rPr>
        <w:t>TS-72</w:t>
      </w:r>
    </w:p>
    <w:p w14:paraId="349CB4D6" w14:textId="77777777" w:rsidR="00DB51E5" w:rsidRDefault="003D401F">
      <w:pPr>
        <w:spacing w:before="65"/>
        <w:ind w:left="103"/>
        <w:rPr>
          <w:rFonts w:ascii="Arial" w:eastAsia="Arial" w:hAnsi="Arial" w:cs="Arial"/>
          <w:sz w:val="28"/>
          <w:szCs w:val="28"/>
        </w:rPr>
      </w:pPr>
      <w:r>
        <w:br w:type="column"/>
      </w:r>
      <w:r>
        <w:rPr>
          <w:rFonts w:ascii="Arial"/>
          <w:b/>
          <w:spacing w:val="-2"/>
          <w:sz w:val="28"/>
        </w:rPr>
        <w:t>GENERAL</w:t>
      </w:r>
      <w:r>
        <w:rPr>
          <w:rFonts w:ascii="Arial"/>
          <w:b/>
          <w:spacing w:val="-1"/>
          <w:sz w:val="28"/>
        </w:rPr>
        <w:t xml:space="preserve"> </w:t>
      </w:r>
      <w:r>
        <w:rPr>
          <w:rFonts w:ascii="Arial"/>
          <w:b/>
          <w:spacing w:val="-2"/>
          <w:sz w:val="28"/>
        </w:rPr>
        <w:t>REQUIREMENTS</w:t>
      </w:r>
    </w:p>
    <w:p w14:paraId="7AD25738"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2690B9B" w14:textId="77777777" w:rsidR="00DB51E5" w:rsidRDefault="00DB51E5">
      <w:pPr>
        <w:spacing w:before="3"/>
        <w:rPr>
          <w:rFonts w:ascii="Arial" w:eastAsia="Arial" w:hAnsi="Arial" w:cs="Arial"/>
          <w:b/>
          <w:bCs/>
          <w:sz w:val="15"/>
          <w:szCs w:val="15"/>
        </w:rPr>
      </w:pPr>
    </w:p>
    <w:p w14:paraId="42EF3AB6" w14:textId="77777777" w:rsidR="00DB51E5" w:rsidRDefault="003D401F">
      <w:pPr>
        <w:pStyle w:val="BodyText"/>
        <w:spacing w:before="72" w:line="276" w:lineRule="auto"/>
        <w:ind w:right="106"/>
        <w:jc w:val="both"/>
      </w:pPr>
      <w:r>
        <w:rPr>
          <w:spacing w:val="-1"/>
        </w:rPr>
        <w:t>Materials</w:t>
      </w:r>
      <w:r>
        <w:rPr>
          <w:spacing w:val="3"/>
        </w:rPr>
        <w:t xml:space="preserve"> </w:t>
      </w:r>
      <w:r>
        <w:t>shall</w:t>
      </w:r>
      <w:r>
        <w:rPr>
          <w:spacing w:val="2"/>
        </w:rPr>
        <w:t xml:space="preserve"> </w:t>
      </w:r>
      <w:r>
        <w:t>be</w:t>
      </w:r>
      <w:r>
        <w:rPr>
          <w:spacing w:val="2"/>
        </w:rPr>
        <w:t xml:space="preserve"> </w:t>
      </w:r>
      <w:r>
        <w:rPr>
          <w:spacing w:val="-1"/>
        </w:rPr>
        <w:t>selected</w:t>
      </w:r>
      <w:r>
        <w:rPr>
          <w:spacing w:val="3"/>
        </w:rPr>
        <w:t xml:space="preserve"> </w:t>
      </w:r>
      <w:proofErr w:type="gramStart"/>
      <w:r>
        <w:t>on</w:t>
      </w:r>
      <w:r>
        <w:rPr>
          <w:spacing w:val="2"/>
        </w:rPr>
        <w:t xml:space="preserve"> </w:t>
      </w:r>
      <w:r>
        <w:t>the</w:t>
      </w:r>
      <w:r>
        <w:rPr>
          <w:spacing w:val="2"/>
        </w:rPr>
        <w:t xml:space="preserve"> </w:t>
      </w:r>
      <w:r>
        <w:rPr>
          <w:spacing w:val="-1"/>
        </w:rPr>
        <w:t>basis</w:t>
      </w:r>
      <w:r>
        <w:rPr>
          <w:spacing w:val="3"/>
        </w:rPr>
        <w:t xml:space="preserve"> </w:t>
      </w:r>
      <w:r>
        <w:t>of</w:t>
      </w:r>
      <w:proofErr w:type="gramEnd"/>
      <w:r>
        <w:rPr>
          <w:spacing w:val="3"/>
        </w:rPr>
        <w:t xml:space="preserve"> </w:t>
      </w:r>
      <w:r>
        <w:rPr>
          <w:spacing w:val="-1"/>
        </w:rPr>
        <w:t>maintenance,</w:t>
      </w:r>
      <w:r>
        <w:rPr>
          <w:spacing w:val="3"/>
        </w:rPr>
        <w:t xml:space="preserve"> </w:t>
      </w:r>
      <w:r>
        <w:rPr>
          <w:spacing w:val="-1"/>
        </w:rPr>
        <w:t>durability,</w:t>
      </w:r>
      <w:r>
        <w:rPr>
          <w:spacing w:val="4"/>
        </w:rPr>
        <w:t xml:space="preserve"> </w:t>
      </w:r>
      <w:r>
        <w:rPr>
          <w:spacing w:val="-1"/>
        </w:rPr>
        <w:t>appearance,</w:t>
      </w:r>
      <w:r>
        <w:rPr>
          <w:spacing w:val="3"/>
        </w:rPr>
        <w:t xml:space="preserve"> </w:t>
      </w:r>
      <w:r>
        <w:rPr>
          <w:spacing w:val="-1"/>
        </w:rPr>
        <w:t>safety,</w:t>
      </w:r>
      <w:r>
        <w:rPr>
          <w:spacing w:val="2"/>
        </w:rPr>
        <w:t xml:space="preserve"> </w:t>
      </w:r>
      <w:r>
        <w:rPr>
          <w:spacing w:val="-1"/>
        </w:rPr>
        <w:t>flammability</w:t>
      </w:r>
      <w:r>
        <w:t xml:space="preserve"> </w:t>
      </w:r>
      <w:r>
        <w:rPr>
          <w:spacing w:val="-1"/>
        </w:rPr>
        <w:t>and</w:t>
      </w:r>
      <w:r>
        <w:rPr>
          <w:spacing w:val="61"/>
        </w:rPr>
        <w:t xml:space="preserve"> </w:t>
      </w:r>
      <w:r>
        <w:rPr>
          <w:spacing w:val="-1"/>
        </w:rPr>
        <w:t>tactile</w:t>
      </w:r>
      <w:r>
        <w:rPr>
          <w:spacing w:val="53"/>
        </w:rPr>
        <w:t xml:space="preserve"> </w:t>
      </w:r>
      <w:r>
        <w:rPr>
          <w:spacing w:val="-1"/>
        </w:rPr>
        <w:t>qualities.</w:t>
      </w:r>
      <w:r>
        <w:rPr>
          <w:spacing w:val="54"/>
        </w:rPr>
        <w:t xml:space="preserve"> </w:t>
      </w:r>
      <w:r>
        <w:rPr>
          <w:spacing w:val="-1"/>
        </w:rPr>
        <w:t>Materials</w:t>
      </w:r>
      <w:r>
        <w:rPr>
          <w:spacing w:val="53"/>
        </w:rPr>
        <w:t xml:space="preserve"> </w:t>
      </w:r>
      <w:r>
        <w:rPr>
          <w:spacing w:val="-1"/>
        </w:rPr>
        <w:t>shall</w:t>
      </w:r>
      <w:r>
        <w:rPr>
          <w:spacing w:val="52"/>
        </w:rPr>
        <w:t xml:space="preserve"> </w:t>
      </w:r>
      <w:r>
        <w:t>be</w:t>
      </w:r>
      <w:r>
        <w:rPr>
          <w:spacing w:val="53"/>
        </w:rPr>
        <w:t xml:space="preserve"> </w:t>
      </w:r>
      <w:r>
        <w:rPr>
          <w:spacing w:val="-1"/>
        </w:rPr>
        <w:t>strong</w:t>
      </w:r>
      <w:r>
        <w:rPr>
          <w:spacing w:val="55"/>
        </w:rPr>
        <w:t xml:space="preserve"> </w:t>
      </w:r>
      <w:r>
        <w:rPr>
          <w:spacing w:val="-1"/>
        </w:rPr>
        <w:t>enough</w:t>
      </w:r>
      <w:r>
        <w:rPr>
          <w:spacing w:val="54"/>
        </w:rPr>
        <w:t xml:space="preserve"> </w:t>
      </w:r>
      <w:r>
        <w:t>to</w:t>
      </w:r>
      <w:r>
        <w:rPr>
          <w:spacing w:val="50"/>
        </w:rPr>
        <w:t xml:space="preserve"> </w:t>
      </w:r>
      <w:r>
        <w:rPr>
          <w:spacing w:val="-1"/>
        </w:rPr>
        <w:t>resist</w:t>
      </w:r>
      <w:r>
        <w:rPr>
          <w:spacing w:val="54"/>
        </w:rPr>
        <w:t xml:space="preserve"> </w:t>
      </w:r>
      <w:r>
        <w:rPr>
          <w:spacing w:val="-1"/>
        </w:rPr>
        <w:t>everyday</w:t>
      </w:r>
      <w:r>
        <w:rPr>
          <w:spacing w:val="51"/>
        </w:rPr>
        <w:t xml:space="preserve"> </w:t>
      </w:r>
      <w:r>
        <w:t>abuse</w:t>
      </w:r>
      <w:r>
        <w:rPr>
          <w:spacing w:val="53"/>
        </w:rPr>
        <w:t xml:space="preserve"> </w:t>
      </w:r>
      <w:r>
        <w:rPr>
          <w:spacing w:val="-1"/>
        </w:rPr>
        <w:t>and</w:t>
      </w:r>
      <w:r>
        <w:rPr>
          <w:spacing w:val="53"/>
        </w:rPr>
        <w:t xml:space="preserve"> </w:t>
      </w:r>
      <w:r>
        <w:t>be</w:t>
      </w:r>
      <w:r>
        <w:rPr>
          <w:spacing w:val="54"/>
        </w:rPr>
        <w:t xml:space="preserve"> </w:t>
      </w:r>
      <w:r>
        <w:rPr>
          <w:spacing w:val="-1"/>
        </w:rPr>
        <w:t>vandalism</w:t>
      </w:r>
      <w:r>
        <w:rPr>
          <w:spacing w:val="54"/>
        </w:rPr>
        <w:t xml:space="preserve"> </w:t>
      </w:r>
      <w:r>
        <w:rPr>
          <w:spacing w:val="-1"/>
        </w:rPr>
        <w:t>and</w:t>
      </w:r>
      <w:r>
        <w:rPr>
          <w:spacing w:val="59"/>
        </w:rPr>
        <w:t xml:space="preserve"> </w:t>
      </w:r>
      <w:r>
        <w:rPr>
          <w:spacing w:val="-1"/>
        </w:rPr>
        <w:t>corrosion</w:t>
      </w:r>
      <w:r>
        <w:rPr>
          <w:spacing w:val="9"/>
        </w:rPr>
        <w:t xml:space="preserve"> </w:t>
      </w:r>
      <w:r>
        <w:rPr>
          <w:spacing w:val="-1"/>
        </w:rPr>
        <w:t>resistant.</w:t>
      </w:r>
      <w:r>
        <w:rPr>
          <w:spacing w:val="11"/>
        </w:rPr>
        <w:t xml:space="preserve"> </w:t>
      </w:r>
      <w:r>
        <w:t>Trim</w:t>
      </w:r>
      <w:r>
        <w:rPr>
          <w:spacing w:val="8"/>
        </w:rPr>
        <w:t xml:space="preserve"> </w:t>
      </w:r>
      <w:r>
        <w:rPr>
          <w:spacing w:val="-1"/>
        </w:rPr>
        <w:t>and</w:t>
      </w:r>
      <w:r>
        <w:rPr>
          <w:spacing w:val="10"/>
        </w:rPr>
        <w:t xml:space="preserve"> </w:t>
      </w:r>
      <w:r>
        <w:rPr>
          <w:spacing w:val="-1"/>
        </w:rPr>
        <w:t>attachment</w:t>
      </w:r>
      <w:r>
        <w:rPr>
          <w:spacing w:val="11"/>
        </w:rPr>
        <w:t xml:space="preserve"> </w:t>
      </w:r>
      <w:r>
        <w:rPr>
          <w:spacing w:val="-1"/>
        </w:rPr>
        <w:t>details</w:t>
      </w:r>
      <w:r>
        <w:rPr>
          <w:spacing w:val="10"/>
        </w:rPr>
        <w:t xml:space="preserve"> </w:t>
      </w:r>
      <w:r>
        <w:rPr>
          <w:spacing w:val="-2"/>
        </w:rPr>
        <w:t>shall</w:t>
      </w:r>
      <w:r>
        <w:rPr>
          <w:spacing w:val="9"/>
        </w:rPr>
        <w:t xml:space="preserve"> </w:t>
      </w:r>
      <w:r>
        <w:t>be</w:t>
      </w:r>
      <w:r>
        <w:rPr>
          <w:spacing w:val="9"/>
        </w:rPr>
        <w:t xml:space="preserve"> </w:t>
      </w:r>
      <w:r>
        <w:t>kept</w:t>
      </w:r>
      <w:r>
        <w:rPr>
          <w:spacing w:val="11"/>
        </w:rPr>
        <w:t xml:space="preserve"> </w:t>
      </w:r>
      <w:r>
        <w:rPr>
          <w:spacing w:val="-1"/>
        </w:rPr>
        <w:t>simple</w:t>
      </w:r>
      <w:r>
        <w:rPr>
          <w:spacing w:val="10"/>
        </w:rPr>
        <w:t xml:space="preserve"> </w:t>
      </w:r>
      <w:r>
        <w:rPr>
          <w:spacing w:val="-1"/>
        </w:rPr>
        <w:t>and</w:t>
      </w:r>
      <w:r>
        <w:rPr>
          <w:spacing w:val="18"/>
        </w:rPr>
        <w:t xml:space="preserve"> </w:t>
      </w:r>
      <w:r>
        <w:rPr>
          <w:spacing w:val="-1"/>
        </w:rPr>
        <w:t>unobtrusive.</w:t>
      </w:r>
      <w:r>
        <w:rPr>
          <w:spacing w:val="11"/>
        </w:rPr>
        <w:t xml:space="preserve"> </w:t>
      </w:r>
      <w:r>
        <w:rPr>
          <w:spacing w:val="-1"/>
        </w:rPr>
        <w:t>Interior</w:t>
      </w:r>
      <w:r>
        <w:rPr>
          <w:spacing w:val="11"/>
        </w:rPr>
        <w:t xml:space="preserve"> </w:t>
      </w:r>
      <w:r>
        <w:rPr>
          <w:spacing w:val="-1"/>
        </w:rPr>
        <w:t>trim</w:t>
      </w:r>
      <w:r>
        <w:rPr>
          <w:spacing w:val="9"/>
        </w:rPr>
        <w:t xml:space="preserve"> </w:t>
      </w:r>
      <w:r>
        <w:rPr>
          <w:spacing w:val="-1"/>
        </w:rPr>
        <w:t>shall</w:t>
      </w:r>
      <w:r>
        <w:rPr>
          <w:spacing w:val="79"/>
        </w:rPr>
        <w:t xml:space="preserve"> </w:t>
      </w:r>
      <w:r>
        <w:t xml:space="preserve">be </w:t>
      </w:r>
      <w:r>
        <w:rPr>
          <w:spacing w:val="-1"/>
        </w:rPr>
        <w:t>secured</w:t>
      </w:r>
      <w:r>
        <w:rPr>
          <w:spacing w:val="-2"/>
        </w:rPr>
        <w:t xml:space="preserve"> </w:t>
      </w:r>
      <w:r>
        <w:t>to</w:t>
      </w:r>
      <w:r>
        <w:rPr>
          <w:spacing w:val="-2"/>
        </w:rPr>
        <w:t xml:space="preserve"> </w:t>
      </w:r>
      <w:r>
        <w:rPr>
          <w:spacing w:val="-1"/>
        </w:rPr>
        <w:t>avoid</w:t>
      </w:r>
      <w:r>
        <w:t xml:space="preserve"> </w:t>
      </w:r>
      <w:r>
        <w:rPr>
          <w:spacing w:val="-1"/>
        </w:rPr>
        <w:t>resonant</w:t>
      </w:r>
      <w:r>
        <w:rPr>
          <w:spacing w:val="1"/>
        </w:rPr>
        <w:t xml:space="preserve"> </w:t>
      </w:r>
      <w:r>
        <w:rPr>
          <w:spacing w:val="-1"/>
        </w:rPr>
        <w:t>vibrations</w:t>
      </w:r>
      <w:r>
        <w:rPr>
          <w:spacing w:val="1"/>
        </w:rPr>
        <w:t xml:space="preserve"> </w:t>
      </w:r>
      <w:r>
        <w:rPr>
          <w:spacing w:val="-1"/>
        </w:rPr>
        <w:t>under</w:t>
      </w:r>
      <w:r>
        <w:rPr>
          <w:spacing w:val="1"/>
        </w:rPr>
        <w:t xml:space="preserve"> </w:t>
      </w:r>
      <w:r>
        <w:rPr>
          <w:spacing w:val="-1"/>
        </w:rPr>
        <w:t>normal operational conditions.</w:t>
      </w:r>
    </w:p>
    <w:p w14:paraId="6EAC2644" w14:textId="77777777" w:rsidR="00DB51E5" w:rsidRDefault="00DB51E5">
      <w:pPr>
        <w:spacing w:before="6"/>
        <w:rPr>
          <w:rFonts w:ascii="Arial" w:eastAsia="Arial" w:hAnsi="Arial" w:cs="Arial"/>
          <w:sz w:val="17"/>
          <w:szCs w:val="17"/>
        </w:rPr>
      </w:pPr>
    </w:p>
    <w:p w14:paraId="5D44E9D9" w14:textId="77777777" w:rsidR="00DB51E5" w:rsidRDefault="003D401F">
      <w:pPr>
        <w:pStyle w:val="BodyText"/>
        <w:spacing w:line="275" w:lineRule="auto"/>
        <w:ind w:right="105"/>
        <w:jc w:val="both"/>
      </w:pPr>
      <w:r>
        <w:rPr>
          <w:spacing w:val="-1"/>
        </w:rPr>
        <w:t>Interior</w:t>
      </w:r>
      <w:r>
        <w:rPr>
          <w:spacing w:val="37"/>
        </w:rPr>
        <w:t xml:space="preserve"> </w:t>
      </w:r>
      <w:r>
        <w:rPr>
          <w:spacing w:val="-1"/>
        </w:rPr>
        <w:t>surfaces</w:t>
      </w:r>
      <w:r>
        <w:rPr>
          <w:spacing w:val="36"/>
        </w:rPr>
        <w:t xml:space="preserve"> </w:t>
      </w:r>
      <w:r>
        <w:t>more</w:t>
      </w:r>
      <w:r>
        <w:rPr>
          <w:spacing w:val="36"/>
        </w:rPr>
        <w:t xml:space="preserve"> </w:t>
      </w:r>
      <w:r>
        <w:rPr>
          <w:spacing w:val="-1"/>
        </w:rPr>
        <w:t>than</w:t>
      </w:r>
      <w:r>
        <w:rPr>
          <w:spacing w:val="36"/>
        </w:rPr>
        <w:t xml:space="preserve"> </w:t>
      </w:r>
      <w:r>
        <w:t>10</w:t>
      </w:r>
      <w:r>
        <w:rPr>
          <w:spacing w:val="36"/>
        </w:rPr>
        <w:t xml:space="preserve"> </w:t>
      </w:r>
      <w:r>
        <w:rPr>
          <w:spacing w:val="-1"/>
        </w:rPr>
        <w:t>in.</w:t>
      </w:r>
      <w:r>
        <w:rPr>
          <w:spacing w:val="37"/>
        </w:rPr>
        <w:t xml:space="preserve"> </w:t>
      </w:r>
      <w:r>
        <w:rPr>
          <w:spacing w:val="-1"/>
        </w:rPr>
        <w:t>below</w:t>
      </w:r>
      <w:r>
        <w:rPr>
          <w:spacing w:val="36"/>
        </w:rPr>
        <w:t xml:space="preserve"> </w:t>
      </w:r>
      <w:r>
        <w:t>the</w:t>
      </w:r>
      <w:r>
        <w:rPr>
          <w:spacing w:val="36"/>
        </w:rPr>
        <w:t xml:space="preserve"> </w:t>
      </w:r>
      <w:r>
        <w:rPr>
          <w:spacing w:val="-1"/>
        </w:rPr>
        <w:t>lower</w:t>
      </w:r>
      <w:r>
        <w:rPr>
          <w:spacing w:val="37"/>
        </w:rPr>
        <w:t xml:space="preserve"> </w:t>
      </w:r>
      <w:r>
        <w:t>edge</w:t>
      </w:r>
      <w:r>
        <w:rPr>
          <w:spacing w:val="36"/>
        </w:rPr>
        <w:t xml:space="preserve"> </w:t>
      </w:r>
      <w:r>
        <w:t>of</w:t>
      </w:r>
      <w:r>
        <w:rPr>
          <w:spacing w:val="39"/>
        </w:rPr>
        <w:t xml:space="preserve"> </w:t>
      </w:r>
      <w:r>
        <w:t>the</w:t>
      </w:r>
      <w:r>
        <w:rPr>
          <w:spacing w:val="36"/>
        </w:rPr>
        <w:t xml:space="preserve"> </w:t>
      </w:r>
      <w:r>
        <w:rPr>
          <w:spacing w:val="-1"/>
        </w:rPr>
        <w:t>side</w:t>
      </w:r>
      <w:r>
        <w:rPr>
          <w:spacing w:val="37"/>
        </w:rPr>
        <w:t xml:space="preserve"> </w:t>
      </w:r>
      <w:r>
        <w:rPr>
          <w:spacing w:val="-1"/>
        </w:rPr>
        <w:t>windows</w:t>
      </w:r>
      <w:r>
        <w:rPr>
          <w:spacing w:val="36"/>
        </w:rPr>
        <w:t xml:space="preserve"> </w:t>
      </w:r>
      <w:r>
        <w:t>or</w:t>
      </w:r>
      <w:r>
        <w:rPr>
          <w:spacing w:val="39"/>
        </w:rPr>
        <w:t xml:space="preserve"> </w:t>
      </w:r>
      <w:r>
        <w:rPr>
          <w:spacing w:val="-1"/>
        </w:rPr>
        <w:t>windshield</w:t>
      </w:r>
      <w:r>
        <w:rPr>
          <w:spacing w:val="36"/>
        </w:rPr>
        <w:t xml:space="preserve"> </w:t>
      </w:r>
      <w:r>
        <w:rPr>
          <w:spacing w:val="-1"/>
        </w:rPr>
        <w:t>shall</w:t>
      </w:r>
      <w:r>
        <w:rPr>
          <w:spacing w:val="35"/>
        </w:rPr>
        <w:t xml:space="preserve"> </w:t>
      </w:r>
      <w:r>
        <w:t>be</w:t>
      </w:r>
      <w:r>
        <w:rPr>
          <w:spacing w:val="47"/>
        </w:rPr>
        <w:t xml:space="preserve"> </w:t>
      </w:r>
      <w:r>
        <w:rPr>
          <w:spacing w:val="-1"/>
        </w:rPr>
        <w:t>shaped</w:t>
      </w:r>
      <w:r>
        <w:rPr>
          <w:spacing w:val="5"/>
        </w:rPr>
        <w:t xml:space="preserve"> </w:t>
      </w:r>
      <w:r>
        <w:t>so</w:t>
      </w:r>
      <w:r>
        <w:rPr>
          <w:spacing w:val="5"/>
        </w:rPr>
        <w:t xml:space="preserve"> </w:t>
      </w:r>
      <w:r>
        <w:rPr>
          <w:spacing w:val="-1"/>
        </w:rPr>
        <w:t>that</w:t>
      </w:r>
      <w:r>
        <w:rPr>
          <w:spacing w:val="6"/>
        </w:rPr>
        <w:t xml:space="preserve"> </w:t>
      </w:r>
      <w:r>
        <w:rPr>
          <w:spacing w:val="-1"/>
        </w:rPr>
        <w:t>objects</w:t>
      </w:r>
      <w:r>
        <w:rPr>
          <w:spacing w:val="3"/>
        </w:rPr>
        <w:t xml:space="preserve"> </w:t>
      </w:r>
      <w:r>
        <w:rPr>
          <w:spacing w:val="-1"/>
        </w:rPr>
        <w:t>placed</w:t>
      </w:r>
      <w:r>
        <w:rPr>
          <w:spacing w:val="5"/>
        </w:rPr>
        <w:t xml:space="preserve"> </w:t>
      </w:r>
      <w:r>
        <w:t>on</w:t>
      </w:r>
      <w:r>
        <w:rPr>
          <w:spacing w:val="5"/>
        </w:rPr>
        <w:t xml:space="preserve"> </w:t>
      </w:r>
      <w:r>
        <w:rPr>
          <w:spacing w:val="-1"/>
        </w:rPr>
        <w:t>them</w:t>
      </w:r>
      <w:r>
        <w:rPr>
          <w:spacing w:val="1"/>
        </w:rPr>
        <w:t xml:space="preserve"> </w:t>
      </w:r>
      <w:r>
        <w:t>fall</w:t>
      </w:r>
      <w:r>
        <w:rPr>
          <w:spacing w:val="4"/>
        </w:rPr>
        <w:t xml:space="preserve"> </w:t>
      </w:r>
      <w:r>
        <w:t>to</w:t>
      </w:r>
      <w:r>
        <w:rPr>
          <w:spacing w:val="7"/>
        </w:rPr>
        <w:t xml:space="preserve"> </w:t>
      </w:r>
      <w:r>
        <w:t>the</w:t>
      </w:r>
      <w:r>
        <w:rPr>
          <w:spacing w:val="2"/>
        </w:rPr>
        <w:t xml:space="preserve"> </w:t>
      </w:r>
      <w:r>
        <w:rPr>
          <w:spacing w:val="-1"/>
        </w:rPr>
        <w:t>floor</w:t>
      </w:r>
      <w:r>
        <w:rPr>
          <w:spacing w:val="6"/>
        </w:rPr>
        <w:t xml:space="preserve"> </w:t>
      </w:r>
      <w:r>
        <w:rPr>
          <w:spacing w:val="-2"/>
        </w:rPr>
        <w:t>when</w:t>
      </w:r>
      <w:r>
        <w:rPr>
          <w:spacing w:val="5"/>
        </w:rPr>
        <w:t xml:space="preserve"> </w:t>
      </w:r>
      <w:r>
        <w:t>the</w:t>
      </w:r>
      <w:r>
        <w:rPr>
          <w:spacing w:val="5"/>
        </w:rPr>
        <w:t xml:space="preserve"> </w:t>
      </w:r>
      <w:r>
        <w:rPr>
          <w:spacing w:val="-1"/>
        </w:rPr>
        <w:t>coach</w:t>
      </w:r>
      <w:r>
        <w:rPr>
          <w:spacing w:val="5"/>
        </w:rPr>
        <w:t xml:space="preserve"> </w:t>
      </w:r>
      <w:r>
        <w:rPr>
          <w:spacing w:val="-1"/>
        </w:rPr>
        <w:t>is</w:t>
      </w:r>
      <w:r>
        <w:rPr>
          <w:spacing w:val="3"/>
        </w:rPr>
        <w:t xml:space="preserve"> </w:t>
      </w:r>
      <w:r>
        <w:rPr>
          <w:spacing w:val="-1"/>
        </w:rPr>
        <w:t>parked</w:t>
      </w:r>
      <w:r>
        <w:rPr>
          <w:spacing w:val="5"/>
        </w:rPr>
        <w:t xml:space="preserve"> </w:t>
      </w:r>
      <w:r>
        <w:t>on</w:t>
      </w:r>
      <w:r>
        <w:rPr>
          <w:spacing w:val="5"/>
        </w:rPr>
        <w:t xml:space="preserve"> </w:t>
      </w:r>
      <w:r>
        <w:t>a</w:t>
      </w:r>
      <w:r>
        <w:rPr>
          <w:spacing w:val="5"/>
        </w:rPr>
        <w:t xml:space="preserve"> </w:t>
      </w:r>
      <w:r>
        <w:rPr>
          <w:spacing w:val="-1"/>
        </w:rPr>
        <w:t>level</w:t>
      </w:r>
      <w:r>
        <w:rPr>
          <w:spacing w:val="4"/>
        </w:rPr>
        <w:t xml:space="preserve"> </w:t>
      </w:r>
      <w:r>
        <w:rPr>
          <w:spacing w:val="-1"/>
        </w:rPr>
        <w:t>surface.</w:t>
      </w:r>
      <w:r>
        <w:rPr>
          <w:spacing w:val="6"/>
        </w:rPr>
        <w:t xml:space="preserve"> </w:t>
      </w:r>
      <w:r>
        <w:rPr>
          <w:spacing w:val="-1"/>
        </w:rPr>
        <w:t>Any</w:t>
      </w:r>
      <w:r>
        <w:rPr>
          <w:spacing w:val="69"/>
        </w:rPr>
        <w:t xml:space="preserve"> </w:t>
      </w:r>
      <w:r>
        <w:rPr>
          <w:spacing w:val="-1"/>
        </w:rPr>
        <w:t>components</w:t>
      </w:r>
      <w:r>
        <w:rPr>
          <w:spacing w:val="48"/>
        </w:rPr>
        <w:t xml:space="preserve"> </w:t>
      </w:r>
      <w:r>
        <w:rPr>
          <w:spacing w:val="-1"/>
        </w:rPr>
        <w:t>and</w:t>
      </w:r>
      <w:r>
        <w:rPr>
          <w:spacing w:val="48"/>
        </w:rPr>
        <w:t xml:space="preserve"> </w:t>
      </w:r>
      <w:r>
        <w:rPr>
          <w:spacing w:val="-1"/>
        </w:rPr>
        <w:t>other</w:t>
      </w:r>
      <w:r>
        <w:rPr>
          <w:spacing w:val="44"/>
        </w:rPr>
        <w:t xml:space="preserve"> </w:t>
      </w:r>
      <w:r>
        <w:rPr>
          <w:spacing w:val="-1"/>
        </w:rPr>
        <w:t>electrical</w:t>
      </w:r>
      <w:r>
        <w:rPr>
          <w:spacing w:val="47"/>
        </w:rPr>
        <w:t xml:space="preserve"> </w:t>
      </w:r>
      <w:r>
        <w:rPr>
          <w:spacing w:val="-1"/>
        </w:rPr>
        <w:t>components</w:t>
      </w:r>
      <w:r>
        <w:rPr>
          <w:spacing w:val="47"/>
        </w:rPr>
        <w:t xml:space="preserve"> </w:t>
      </w:r>
      <w:r>
        <w:rPr>
          <w:spacing w:val="-1"/>
        </w:rPr>
        <w:t>within</w:t>
      </w:r>
      <w:r>
        <w:rPr>
          <w:spacing w:val="48"/>
        </w:rPr>
        <w:t xml:space="preserve"> </w:t>
      </w:r>
      <w:proofErr w:type="gramStart"/>
      <w:r>
        <w:rPr>
          <w:spacing w:val="-1"/>
        </w:rPr>
        <w:t>close</w:t>
      </w:r>
      <w:r>
        <w:rPr>
          <w:spacing w:val="49"/>
        </w:rPr>
        <w:t xml:space="preserve"> </w:t>
      </w:r>
      <w:r>
        <w:rPr>
          <w:spacing w:val="-1"/>
        </w:rPr>
        <w:t>proximity</w:t>
      </w:r>
      <w:proofErr w:type="gramEnd"/>
      <w:r>
        <w:rPr>
          <w:spacing w:val="46"/>
        </w:rPr>
        <w:t xml:space="preserve"> </w:t>
      </w:r>
      <w:r>
        <w:t>to</w:t>
      </w:r>
      <w:r>
        <w:rPr>
          <w:spacing w:val="46"/>
        </w:rPr>
        <w:t xml:space="preserve"> </w:t>
      </w:r>
      <w:r>
        <w:rPr>
          <w:spacing w:val="-1"/>
        </w:rPr>
        <w:t>these</w:t>
      </w:r>
      <w:r>
        <w:rPr>
          <w:spacing w:val="48"/>
        </w:rPr>
        <w:t xml:space="preserve"> </w:t>
      </w:r>
      <w:r>
        <w:rPr>
          <w:spacing w:val="-1"/>
        </w:rPr>
        <w:t>surfaces</w:t>
      </w:r>
      <w:r>
        <w:rPr>
          <w:spacing w:val="48"/>
        </w:rPr>
        <w:t xml:space="preserve"> </w:t>
      </w:r>
      <w:r>
        <w:rPr>
          <w:spacing w:val="-1"/>
        </w:rPr>
        <w:t>shall</w:t>
      </w:r>
      <w:r>
        <w:rPr>
          <w:spacing w:val="47"/>
        </w:rPr>
        <w:t xml:space="preserve"> </w:t>
      </w:r>
      <w:r>
        <w:rPr>
          <w:spacing w:val="-2"/>
        </w:rPr>
        <w:t>also</w:t>
      </w:r>
      <w:r>
        <w:rPr>
          <w:spacing w:val="49"/>
        </w:rPr>
        <w:t xml:space="preserve"> </w:t>
      </w:r>
      <w:r>
        <w:t>be</w:t>
      </w:r>
      <w:r>
        <w:rPr>
          <w:spacing w:val="79"/>
        </w:rPr>
        <w:t xml:space="preserve"> </w:t>
      </w:r>
      <w:r>
        <w:rPr>
          <w:spacing w:val="-1"/>
        </w:rPr>
        <w:t xml:space="preserve">resistant </w:t>
      </w:r>
      <w:r>
        <w:t>to</w:t>
      </w:r>
      <w:r>
        <w:rPr>
          <w:spacing w:val="-2"/>
        </w:rPr>
        <w:t xml:space="preserve"> </w:t>
      </w:r>
      <w:r>
        <w:rPr>
          <w:spacing w:val="-1"/>
        </w:rPr>
        <w:t>this</w:t>
      </w:r>
      <w:r>
        <w:rPr>
          <w:spacing w:val="1"/>
        </w:rPr>
        <w:t xml:space="preserve"> </w:t>
      </w:r>
      <w:r>
        <w:rPr>
          <w:spacing w:val="-1"/>
        </w:rPr>
        <w:t>cleaning</w:t>
      </w:r>
      <w:r>
        <w:t xml:space="preserve"> </w:t>
      </w:r>
      <w:r>
        <w:rPr>
          <w:spacing w:val="-1"/>
        </w:rPr>
        <w:t>method.</w:t>
      </w:r>
    </w:p>
    <w:p w14:paraId="37CC2072"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2D057D7F" w14:textId="77777777" w:rsidR="00DB51E5" w:rsidRDefault="003D401F">
      <w:pPr>
        <w:spacing w:before="45"/>
        <w:ind w:left="106"/>
        <w:rPr>
          <w:rFonts w:ascii="Arial" w:eastAsia="Arial" w:hAnsi="Arial" w:cs="Arial"/>
          <w:sz w:val="28"/>
          <w:szCs w:val="28"/>
        </w:rPr>
      </w:pPr>
      <w:bookmarkStart w:id="240" w:name="_bookmark500"/>
      <w:bookmarkEnd w:id="240"/>
      <w:r>
        <w:rPr>
          <w:rFonts w:ascii="Arial"/>
          <w:b/>
          <w:spacing w:val="-1"/>
          <w:sz w:val="28"/>
        </w:rPr>
        <w:t>TS-73</w:t>
      </w:r>
    </w:p>
    <w:p w14:paraId="46AC40EF" w14:textId="77777777" w:rsidR="00DB51E5" w:rsidRDefault="003D401F">
      <w:pPr>
        <w:spacing w:before="45"/>
        <w:ind w:left="103"/>
        <w:rPr>
          <w:rFonts w:ascii="Arial" w:eastAsia="Arial" w:hAnsi="Arial" w:cs="Arial"/>
          <w:sz w:val="28"/>
          <w:szCs w:val="28"/>
        </w:rPr>
      </w:pPr>
      <w:r>
        <w:br w:type="column"/>
      </w:r>
      <w:r>
        <w:rPr>
          <w:rFonts w:ascii="Arial"/>
          <w:b/>
          <w:spacing w:val="-2"/>
          <w:sz w:val="28"/>
        </w:rPr>
        <w:t>INTERIOR</w:t>
      </w:r>
      <w:r>
        <w:rPr>
          <w:rFonts w:ascii="Arial"/>
          <w:b/>
          <w:spacing w:val="-3"/>
          <w:sz w:val="28"/>
        </w:rPr>
        <w:t xml:space="preserve"> PANELS</w:t>
      </w:r>
    </w:p>
    <w:p w14:paraId="5943FBD2" w14:textId="77777777" w:rsidR="00DB51E5" w:rsidRDefault="00DB51E5">
      <w:pPr>
        <w:rPr>
          <w:rFonts w:ascii="Arial" w:eastAsia="Arial" w:hAnsi="Arial" w:cs="Arial"/>
          <w:sz w:val="28"/>
          <w:szCs w:val="28"/>
        </w:rPr>
        <w:sectPr w:rsidR="00DB51E5">
          <w:pgSz w:w="12240" w:h="15840"/>
          <w:pgMar w:top="940" w:right="800" w:bottom="1400" w:left="1060" w:header="0" w:footer="1203" w:gutter="0"/>
          <w:cols w:num="2" w:space="720" w:equalWidth="0">
            <w:col w:w="871" w:space="40"/>
            <w:col w:w="9469"/>
          </w:cols>
        </w:sectPr>
      </w:pPr>
    </w:p>
    <w:p w14:paraId="20208FD1" w14:textId="77777777" w:rsidR="00DB51E5" w:rsidRDefault="00DB51E5">
      <w:pPr>
        <w:spacing w:before="6"/>
        <w:rPr>
          <w:rFonts w:ascii="Arial" w:eastAsia="Arial" w:hAnsi="Arial" w:cs="Arial"/>
          <w:b/>
          <w:bCs/>
          <w:sz w:val="15"/>
          <w:szCs w:val="15"/>
        </w:rPr>
      </w:pPr>
    </w:p>
    <w:p w14:paraId="1C3A0751" w14:textId="77777777" w:rsidR="00DB51E5" w:rsidRDefault="003D401F">
      <w:pPr>
        <w:pStyle w:val="BodyText"/>
        <w:spacing w:before="72" w:line="275" w:lineRule="auto"/>
        <w:ind w:right="105"/>
        <w:jc w:val="both"/>
      </w:pPr>
      <w:r>
        <w:rPr>
          <w:spacing w:val="-1"/>
        </w:rPr>
        <w:t>Panels</w:t>
      </w:r>
      <w:r>
        <w:rPr>
          <w:spacing w:val="1"/>
        </w:rPr>
        <w:t xml:space="preserve"> </w:t>
      </w:r>
      <w:r>
        <w:rPr>
          <w:spacing w:val="-1"/>
        </w:rPr>
        <w:t>shall</w:t>
      </w:r>
      <w:r>
        <w:t xml:space="preserve"> be </w:t>
      </w:r>
      <w:r>
        <w:rPr>
          <w:spacing w:val="-1"/>
        </w:rPr>
        <w:t>easily</w:t>
      </w:r>
      <w:r>
        <w:rPr>
          <w:spacing w:val="-2"/>
        </w:rPr>
        <w:t xml:space="preserve"> </w:t>
      </w:r>
      <w:r>
        <w:rPr>
          <w:spacing w:val="-1"/>
        </w:rPr>
        <w:t>replaceable</w:t>
      </w:r>
      <w:r>
        <w:t xml:space="preserve"> and </w:t>
      </w:r>
      <w:r>
        <w:rPr>
          <w:spacing w:val="-1"/>
        </w:rPr>
        <w:t xml:space="preserve">tamper resistant. </w:t>
      </w:r>
      <w:r>
        <w:t>They</w:t>
      </w:r>
      <w:r>
        <w:rPr>
          <w:spacing w:val="-2"/>
        </w:rPr>
        <w:t xml:space="preserve"> </w:t>
      </w:r>
      <w:r>
        <w:rPr>
          <w:spacing w:val="-1"/>
        </w:rPr>
        <w:t>shall</w:t>
      </w:r>
      <w:r>
        <w:t xml:space="preserve"> be </w:t>
      </w:r>
      <w:r>
        <w:rPr>
          <w:spacing w:val="-1"/>
        </w:rPr>
        <w:t>reinforced,</w:t>
      </w:r>
      <w:r>
        <w:rPr>
          <w:spacing w:val="2"/>
        </w:rPr>
        <w:t xml:space="preserve"> </w:t>
      </w:r>
      <w:r>
        <w:t>as</w:t>
      </w:r>
      <w:r>
        <w:rPr>
          <w:spacing w:val="-2"/>
        </w:rPr>
        <w:t xml:space="preserve"> </w:t>
      </w:r>
      <w:r>
        <w:rPr>
          <w:spacing w:val="-1"/>
        </w:rPr>
        <w:t>necessary,</w:t>
      </w:r>
      <w:r>
        <w:rPr>
          <w:spacing w:val="2"/>
        </w:rPr>
        <w:t xml:space="preserve"> </w:t>
      </w:r>
      <w:r>
        <w:rPr>
          <w:spacing w:val="-1"/>
        </w:rPr>
        <w:t>to</w:t>
      </w:r>
      <w:r>
        <w:t xml:space="preserve"> </w:t>
      </w:r>
      <w:r>
        <w:rPr>
          <w:spacing w:val="-1"/>
        </w:rPr>
        <w:t>resist</w:t>
      </w:r>
      <w:r>
        <w:rPr>
          <w:spacing w:val="55"/>
        </w:rPr>
        <w:t xml:space="preserve"> </w:t>
      </w:r>
      <w:r>
        <w:rPr>
          <w:spacing w:val="-1"/>
        </w:rPr>
        <w:t>vandalism</w:t>
      </w:r>
      <w:r>
        <w:rPr>
          <w:spacing w:val="29"/>
        </w:rPr>
        <w:t xml:space="preserve"> </w:t>
      </w:r>
      <w:r>
        <w:rPr>
          <w:spacing w:val="-1"/>
        </w:rPr>
        <w:t>and</w:t>
      </w:r>
      <w:r>
        <w:rPr>
          <w:spacing w:val="28"/>
        </w:rPr>
        <w:t xml:space="preserve"> </w:t>
      </w:r>
      <w:r>
        <w:t>other</w:t>
      </w:r>
      <w:r>
        <w:rPr>
          <w:spacing w:val="29"/>
        </w:rPr>
        <w:t xml:space="preserve"> </w:t>
      </w:r>
      <w:r>
        <w:rPr>
          <w:spacing w:val="-1"/>
        </w:rPr>
        <w:t>rigors</w:t>
      </w:r>
      <w:r>
        <w:rPr>
          <w:spacing w:val="28"/>
        </w:rPr>
        <w:t xml:space="preserve"> </w:t>
      </w:r>
      <w:r>
        <w:rPr>
          <w:spacing w:val="-2"/>
        </w:rPr>
        <w:t>of</w:t>
      </w:r>
      <w:r>
        <w:rPr>
          <w:spacing w:val="31"/>
        </w:rPr>
        <w:t xml:space="preserve"> </w:t>
      </w:r>
      <w:r>
        <w:rPr>
          <w:spacing w:val="-1"/>
        </w:rPr>
        <w:t>transit</w:t>
      </w:r>
      <w:r>
        <w:rPr>
          <w:spacing w:val="29"/>
        </w:rPr>
        <w:t xml:space="preserve"> </w:t>
      </w:r>
      <w:r>
        <w:rPr>
          <w:spacing w:val="-1"/>
        </w:rPr>
        <w:t>coach</w:t>
      </w:r>
      <w:r>
        <w:rPr>
          <w:spacing w:val="28"/>
        </w:rPr>
        <w:t xml:space="preserve"> </w:t>
      </w:r>
      <w:r>
        <w:rPr>
          <w:spacing w:val="-1"/>
        </w:rPr>
        <w:t>service.</w:t>
      </w:r>
      <w:r>
        <w:rPr>
          <w:spacing w:val="29"/>
        </w:rPr>
        <w:t xml:space="preserve"> </w:t>
      </w:r>
      <w:r>
        <w:rPr>
          <w:spacing w:val="-1"/>
        </w:rPr>
        <w:t>Individual</w:t>
      </w:r>
      <w:r>
        <w:rPr>
          <w:spacing w:val="27"/>
        </w:rPr>
        <w:t xml:space="preserve"> </w:t>
      </w:r>
      <w:r>
        <w:rPr>
          <w:spacing w:val="-1"/>
        </w:rPr>
        <w:t>trim</w:t>
      </w:r>
      <w:r>
        <w:rPr>
          <w:spacing w:val="29"/>
        </w:rPr>
        <w:t xml:space="preserve"> </w:t>
      </w:r>
      <w:r>
        <w:rPr>
          <w:spacing w:val="-1"/>
        </w:rPr>
        <w:t>panels</w:t>
      </w:r>
      <w:r>
        <w:rPr>
          <w:spacing w:val="28"/>
        </w:rPr>
        <w:t xml:space="preserve"> </w:t>
      </w:r>
      <w:r>
        <w:rPr>
          <w:spacing w:val="-1"/>
        </w:rPr>
        <w:t>and</w:t>
      </w:r>
      <w:r>
        <w:rPr>
          <w:spacing w:val="30"/>
        </w:rPr>
        <w:t xml:space="preserve"> </w:t>
      </w:r>
      <w:r>
        <w:rPr>
          <w:spacing w:val="-1"/>
        </w:rPr>
        <w:t>parts</w:t>
      </w:r>
      <w:r>
        <w:rPr>
          <w:spacing w:val="28"/>
        </w:rPr>
        <w:t xml:space="preserve"> </w:t>
      </w:r>
      <w:r>
        <w:rPr>
          <w:spacing w:val="-1"/>
        </w:rPr>
        <w:t>shall</w:t>
      </w:r>
      <w:r>
        <w:rPr>
          <w:spacing w:val="27"/>
        </w:rPr>
        <w:t xml:space="preserve"> </w:t>
      </w:r>
      <w:r>
        <w:t>be</w:t>
      </w:r>
      <w:r>
        <w:rPr>
          <w:spacing w:val="65"/>
        </w:rPr>
        <w:t xml:space="preserve"> </w:t>
      </w:r>
      <w:r>
        <w:rPr>
          <w:spacing w:val="-1"/>
        </w:rPr>
        <w:t>interchangeable</w:t>
      </w:r>
      <w:r>
        <w:rPr>
          <w:spacing w:val="-2"/>
        </w:rPr>
        <w:t xml:space="preserve"> </w:t>
      </w:r>
      <w:r>
        <w:t>to</w:t>
      </w:r>
      <w:r>
        <w:rPr>
          <w:spacing w:val="-2"/>
        </w:rPr>
        <w:t xml:space="preserve"> </w:t>
      </w:r>
      <w:r>
        <w:t xml:space="preserve">the </w:t>
      </w:r>
      <w:r>
        <w:rPr>
          <w:spacing w:val="-2"/>
        </w:rPr>
        <w:t>extent</w:t>
      </w:r>
      <w:r>
        <w:rPr>
          <w:spacing w:val="2"/>
        </w:rPr>
        <w:t xml:space="preserve"> </w:t>
      </w:r>
      <w:r>
        <w:rPr>
          <w:spacing w:val="-1"/>
        </w:rPr>
        <w:t>practicable.</w:t>
      </w:r>
    </w:p>
    <w:p w14:paraId="79375F5A" w14:textId="77777777" w:rsidR="00DB51E5" w:rsidRDefault="00DB51E5">
      <w:pPr>
        <w:spacing w:before="6"/>
        <w:rPr>
          <w:rFonts w:ascii="Arial" w:eastAsia="Arial" w:hAnsi="Arial" w:cs="Arial"/>
          <w:sz w:val="17"/>
          <w:szCs w:val="17"/>
        </w:rPr>
      </w:pPr>
    </w:p>
    <w:p w14:paraId="5C51F0FC" w14:textId="77777777" w:rsidR="00DB51E5" w:rsidRDefault="003D401F">
      <w:pPr>
        <w:ind w:left="106"/>
        <w:jc w:val="both"/>
        <w:rPr>
          <w:rFonts w:ascii="Arial" w:eastAsia="Arial" w:hAnsi="Arial" w:cs="Arial"/>
          <w:sz w:val="26"/>
          <w:szCs w:val="26"/>
        </w:rPr>
      </w:pPr>
      <w:bookmarkStart w:id="241" w:name="_bookmark501"/>
      <w:bookmarkEnd w:id="241"/>
      <w:r>
        <w:rPr>
          <w:rFonts w:ascii="Arial" w:eastAsia="Arial" w:hAnsi="Arial" w:cs="Arial"/>
          <w:b/>
          <w:bCs/>
          <w:spacing w:val="-1"/>
          <w:sz w:val="26"/>
          <w:szCs w:val="26"/>
        </w:rPr>
        <w:t>TS-73.1</w:t>
      </w:r>
      <w:r>
        <w:rPr>
          <w:rFonts w:ascii="Arial" w:eastAsia="Arial" w:hAnsi="Arial" w:cs="Arial"/>
          <w:b/>
          <w:bCs/>
          <w:spacing w:val="-15"/>
          <w:sz w:val="26"/>
          <w:szCs w:val="26"/>
        </w:rPr>
        <w:t xml:space="preserve"> </w:t>
      </w:r>
      <w:r>
        <w:rPr>
          <w:rFonts w:ascii="Arial" w:eastAsia="Arial" w:hAnsi="Arial" w:cs="Arial"/>
          <w:b/>
          <w:bCs/>
          <w:sz w:val="26"/>
          <w:szCs w:val="26"/>
        </w:rPr>
        <w:t>DRIVER’S</w:t>
      </w:r>
      <w:r>
        <w:rPr>
          <w:rFonts w:ascii="Arial" w:eastAsia="Arial" w:hAnsi="Arial" w:cs="Arial"/>
          <w:b/>
          <w:bCs/>
          <w:spacing w:val="-16"/>
          <w:sz w:val="26"/>
          <w:szCs w:val="26"/>
        </w:rPr>
        <w:t xml:space="preserve"> </w:t>
      </w:r>
      <w:r>
        <w:rPr>
          <w:rFonts w:ascii="Arial" w:eastAsia="Arial" w:hAnsi="Arial" w:cs="Arial"/>
          <w:b/>
          <w:bCs/>
          <w:sz w:val="26"/>
          <w:szCs w:val="26"/>
        </w:rPr>
        <w:t>BARRIER</w:t>
      </w:r>
    </w:p>
    <w:p w14:paraId="4E96E5F6" w14:textId="77777777" w:rsidR="00DB51E5" w:rsidRDefault="00DB51E5">
      <w:pPr>
        <w:spacing w:before="3"/>
        <w:rPr>
          <w:rFonts w:ascii="Arial" w:eastAsia="Arial" w:hAnsi="Arial" w:cs="Arial"/>
          <w:b/>
          <w:bCs/>
          <w:sz w:val="21"/>
          <w:szCs w:val="21"/>
        </w:rPr>
      </w:pPr>
    </w:p>
    <w:p w14:paraId="0E00F639" w14:textId="77777777" w:rsidR="00DB51E5" w:rsidRDefault="003D401F">
      <w:pPr>
        <w:pStyle w:val="BodyText"/>
        <w:spacing w:line="276" w:lineRule="auto"/>
        <w:ind w:right="101"/>
        <w:jc w:val="both"/>
      </w:pPr>
      <w:r>
        <w:t>A</w:t>
      </w:r>
      <w:r>
        <w:rPr>
          <w:spacing w:val="2"/>
        </w:rPr>
        <w:t xml:space="preserve"> </w:t>
      </w:r>
      <w:r>
        <w:rPr>
          <w:spacing w:val="-1"/>
        </w:rPr>
        <w:t>barrier</w:t>
      </w:r>
      <w:r>
        <w:rPr>
          <w:spacing w:val="3"/>
        </w:rPr>
        <w:t xml:space="preserve"> </w:t>
      </w:r>
      <w:r>
        <w:t>or</w:t>
      </w:r>
      <w:r>
        <w:rPr>
          <w:spacing w:val="3"/>
        </w:rPr>
        <w:t xml:space="preserve"> </w:t>
      </w:r>
      <w:r>
        <w:rPr>
          <w:spacing w:val="-1"/>
        </w:rPr>
        <w:t>bulkhead</w:t>
      </w:r>
      <w:r>
        <w:rPr>
          <w:spacing w:val="2"/>
        </w:rPr>
        <w:t xml:space="preserve"> </w:t>
      </w:r>
      <w:r>
        <w:rPr>
          <w:spacing w:val="-2"/>
        </w:rPr>
        <w:t>between</w:t>
      </w:r>
      <w:r>
        <w:rPr>
          <w:spacing w:val="3"/>
        </w:rPr>
        <w:t xml:space="preserve"> </w:t>
      </w:r>
      <w:r>
        <w:t>the</w:t>
      </w:r>
      <w:r>
        <w:rPr>
          <w:spacing w:val="5"/>
        </w:rPr>
        <w:t xml:space="preserve"> </w:t>
      </w:r>
      <w:r>
        <w:rPr>
          <w:spacing w:val="-1"/>
        </w:rPr>
        <w:t>driver</w:t>
      </w:r>
      <w:r>
        <w:rPr>
          <w:spacing w:val="3"/>
        </w:rPr>
        <w:t xml:space="preserve"> </w:t>
      </w:r>
      <w:r>
        <w:rPr>
          <w:spacing w:val="-1"/>
        </w:rPr>
        <w:t>and</w:t>
      </w:r>
      <w:r>
        <w:rPr>
          <w:spacing w:val="3"/>
        </w:rPr>
        <w:t xml:space="preserve"> </w:t>
      </w:r>
      <w:r>
        <w:t>the</w:t>
      </w:r>
      <w:r>
        <w:rPr>
          <w:spacing w:val="2"/>
        </w:rPr>
        <w:t xml:space="preserve"> </w:t>
      </w:r>
      <w:r>
        <w:rPr>
          <w:spacing w:val="-1"/>
        </w:rPr>
        <w:t>street-side</w:t>
      </w:r>
      <w:r>
        <w:t xml:space="preserve"> </w:t>
      </w:r>
      <w:r>
        <w:rPr>
          <w:spacing w:val="-1"/>
        </w:rPr>
        <w:t>front</w:t>
      </w:r>
      <w:r>
        <w:rPr>
          <w:spacing w:val="4"/>
        </w:rPr>
        <w:t xml:space="preserve"> </w:t>
      </w:r>
      <w:r>
        <w:rPr>
          <w:spacing w:val="-1"/>
        </w:rPr>
        <w:t>passenger</w:t>
      </w:r>
      <w:r>
        <w:rPr>
          <w:spacing w:val="3"/>
        </w:rPr>
        <w:t xml:space="preserve"> </w:t>
      </w:r>
      <w:r>
        <w:rPr>
          <w:spacing w:val="-1"/>
        </w:rPr>
        <w:t>seat</w:t>
      </w:r>
      <w:r>
        <w:rPr>
          <w:spacing w:val="4"/>
        </w:rPr>
        <w:t xml:space="preserve"> </w:t>
      </w:r>
      <w:r>
        <w:rPr>
          <w:spacing w:val="-1"/>
        </w:rPr>
        <w:t>shall</w:t>
      </w:r>
      <w:r>
        <w:rPr>
          <w:spacing w:val="2"/>
        </w:rPr>
        <w:t xml:space="preserve"> </w:t>
      </w:r>
      <w:r>
        <w:t>be</w:t>
      </w:r>
      <w:r>
        <w:rPr>
          <w:spacing w:val="2"/>
        </w:rPr>
        <w:t xml:space="preserve"> </w:t>
      </w:r>
      <w:r>
        <w:rPr>
          <w:spacing w:val="-1"/>
        </w:rPr>
        <w:t>provided.</w:t>
      </w:r>
      <w:r>
        <w:rPr>
          <w:spacing w:val="4"/>
        </w:rPr>
        <w:t xml:space="preserve"> </w:t>
      </w:r>
      <w:r>
        <w:rPr>
          <w:spacing w:val="-1"/>
        </w:rPr>
        <w:t>The</w:t>
      </w:r>
      <w:r>
        <w:rPr>
          <w:spacing w:val="83"/>
        </w:rPr>
        <w:t xml:space="preserve"> </w:t>
      </w:r>
      <w:r>
        <w:rPr>
          <w:spacing w:val="-1"/>
        </w:rPr>
        <w:t>barrier</w:t>
      </w:r>
      <w:r>
        <w:rPr>
          <w:spacing w:val="20"/>
        </w:rPr>
        <w:t xml:space="preserve"> </w:t>
      </w:r>
      <w:r>
        <w:rPr>
          <w:spacing w:val="-1"/>
        </w:rPr>
        <w:t>shall</w:t>
      </w:r>
      <w:r>
        <w:rPr>
          <w:spacing w:val="19"/>
        </w:rPr>
        <w:t xml:space="preserve"> </w:t>
      </w:r>
      <w:r>
        <w:rPr>
          <w:spacing w:val="-2"/>
        </w:rPr>
        <w:t>minimize</w:t>
      </w:r>
      <w:r>
        <w:rPr>
          <w:spacing w:val="19"/>
        </w:rPr>
        <w:t xml:space="preserve"> </w:t>
      </w:r>
      <w:r>
        <w:rPr>
          <w:spacing w:val="-1"/>
        </w:rPr>
        <w:t>glare</w:t>
      </w:r>
      <w:r>
        <w:rPr>
          <w:spacing w:val="20"/>
        </w:rPr>
        <w:t xml:space="preserve"> </w:t>
      </w:r>
      <w:r>
        <w:rPr>
          <w:spacing w:val="-1"/>
        </w:rPr>
        <w:t>and</w:t>
      </w:r>
      <w:r>
        <w:rPr>
          <w:spacing w:val="19"/>
        </w:rPr>
        <w:t xml:space="preserve"> </w:t>
      </w:r>
      <w:r>
        <w:rPr>
          <w:spacing w:val="-1"/>
        </w:rPr>
        <w:t>reflections</w:t>
      </w:r>
      <w:r>
        <w:rPr>
          <w:spacing w:val="20"/>
        </w:rPr>
        <w:t xml:space="preserve"> </w:t>
      </w:r>
      <w:r>
        <w:rPr>
          <w:spacing w:val="-1"/>
        </w:rPr>
        <w:t>in</w:t>
      </w:r>
      <w:r>
        <w:rPr>
          <w:spacing w:val="19"/>
        </w:rPr>
        <w:t xml:space="preserve"> </w:t>
      </w:r>
      <w:r>
        <w:rPr>
          <w:spacing w:val="-1"/>
        </w:rPr>
        <w:t>the</w:t>
      </w:r>
      <w:r>
        <w:rPr>
          <w:spacing w:val="19"/>
        </w:rPr>
        <w:t xml:space="preserve"> </w:t>
      </w:r>
      <w:r>
        <w:rPr>
          <w:spacing w:val="-1"/>
        </w:rPr>
        <w:t>windshield</w:t>
      </w:r>
      <w:r>
        <w:rPr>
          <w:spacing w:val="19"/>
        </w:rPr>
        <w:t xml:space="preserve"> </w:t>
      </w:r>
      <w:r>
        <w:rPr>
          <w:spacing w:val="-1"/>
        </w:rPr>
        <w:t>directly</w:t>
      </w:r>
      <w:r>
        <w:rPr>
          <w:spacing w:val="19"/>
        </w:rPr>
        <w:t xml:space="preserve"> </w:t>
      </w:r>
      <w:r>
        <w:rPr>
          <w:spacing w:val="-1"/>
        </w:rPr>
        <w:t>in</w:t>
      </w:r>
      <w:r>
        <w:rPr>
          <w:spacing w:val="19"/>
        </w:rPr>
        <w:t xml:space="preserve"> </w:t>
      </w:r>
      <w:r>
        <w:rPr>
          <w:spacing w:val="-1"/>
        </w:rPr>
        <w:t>front</w:t>
      </w:r>
      <w:r>
        <w:rPr>
          <w:spacing w:val="21"/>
        </w:rPr>
        <w:t xml:space="preserve"> </w:t>
      </w:r>
      <w:r>
        <w:rPr>
          <w:spacing w:val="-2"/>
        </w:rPr>
        <w:t>of</w:t>
      </w:r>
      <w:r>
        <w:rPr>
          <w:spacing w:val="21"/>
        </w:rPr>
        <w:t xml:space="preserve"> </w:t>
      </w:r>
      <w:r>
        <w:t>the</w:t>
      </w:r>
      <w:r>
        <w:rPr>
          <w:spacing w:val="19"/>
        </w:rPr>
        <w:t xml:space="preserve"> </w:t>
      </w:r>
      <w:r>
        <w:rPr>
          <w:spacing w:val="-2"/>
        </w:rPr>
        <w:t>barrier</w:t>
      </w:r>
      <w:r>
        <w:rPr>
          <w:spacing w:val="18"/>
        </w:rPr>
        <w:t xml:space="preserve"> </w:t>
      </w:r>
      <w:r>
        <w:t>from</w:t>
      </w:r>
      <w:r>
        <w:rPr>
          <w:spacing w:val="20"/>
        </w:rPr>
        <w:t xml:space="preserve"> </w:t>
      </w:r>
      <w:r>
        <w:rPr>
          <w:spacing w:val="-2"/>
        </w:rPr>
        <w:t>interior</w:t>
      </w:r>
      <w:r>
        <w:rPr>
          <w:spacing w:val="87"/>
        </w:rPr>
        <w:t xml:space="preserve"> </w:t>
      </w:r>
      <w:r>
        <w:rPr>
          <w:spacing w:val="-1"/>
        </w:rPr>
        <w:t>lighting</w:t>
      </w:r>
      <w:r>
        <w:rPr>
          <w:spacing w:val="7"/>
        </w:rPr>
        <w:t xml:space="preserve"> </w:t>
      </w:r>
      <w:r>
        <w:rPr>
          <w:spacing w:val="-1"/>
        </w:rPr>
        <w:t>during</w:t>
      </w:r>
      <w:r>
        <w:rPr>
          <w:spacing w:val="9"/>
        </w:rPr>
        <w:t xml:space="preserve"> </w:t>
      </w:r>
      <w:r>
        <w:rPr>
          <w:spacing w:val="-1"/>
        </w:rPr>
        <w:t>night</w:t>
      </w:r>
      <w:r>
        <w:rPr>
          <w:spacing w:val="8"/>
        </w:rPr>
        <w:t xml:space="preserve"> </w:t>
      </w:r>
      <w:r>
        <w:rPr>
          <w:spacing w:val="-1"/>
        </w:rPr>
        <w:t>operation.</w:t>
      </w:r>
      <w:r>
        <w:rPr>
          <w:spacing w:val="8"/>
        </w:rPr>
        <w:t xml:space="preserve"> </w:t>
      </w:r>
      <w:r>
        <w:rPr>
          <w:spacing w:val="-1"/>
        </w:rPr>
        <w:t>Location</w:t>
      </w:r>
      <w:r>
        <w:rPr>
          <w:spacing w:val="7"/>
        </w:rPr>
        <w:t xml:space="preserve"> </w:t>
      </w:r>
      <w:r>
        <w:rPr>
          <w:spacing w:val="-1"/>
        </w:rPr>
        <w:t>and</w:t>
      </w:r>
      <w:r>
        <w:rPr>
          <w:spacing w:val="7"/>
        </w:rPr>
        <w:t xml:space="preserve"> </w:t>
      </w:r>
      <w:r>
        <w:rPr>
          <w:spacing w:val="-1"/>
        </w:rPr>
        <w:t>shape</w:t>
      </w:r>
      <w:r>
        <w:rPr>
          <w:spacing w:val="7"/>
        </w:rPr>
        <w:t xml:space="preserve"> </w:t>
      </w:r>
      <w:r>
        <w:t>must</w:t>
      </w:r>
      <w:r>
        <w:rPr>
          <w:spacing w:val="6"/>
        </w:rPr>
        <w:t xml:space="preserve"> </w:t>
      </w:r>
      <w:r>
        <w:rPr>
          <w:spacing w:val="-1"/>
        </w:rPr>
        <w:t>permit</w:t>
      </w:r>
      <w:r>
        <w:rPr>
          <w:spacing w:val="6"/>
        </w:rPr>
        <w:t xml:space="preserve"> </w:t>
      </w:r>
      <w:r>
        <w:rPr>
          <w:spacing w:val="-1"/>
        </w:rPr>
        <w:t>full</w:t>
      </w:r>
      <w:r>
        <w:rPr>
          <w:spacing w:val="7"/>
        </w:rPr>
        <w:t xml:space="preserve"> </w:t>
      </w:r>
      <w:r>
        <w:rPr>
          <w:spacing w:val="-1"/>
        </w:rPr>
        <w:t>seat</w:t>
      </w:r>
      <w:r>
        <w:rPr>
          <w:spacing w:val="15"/>
        </w:rPr>
        <w:t xml:space="preserve"> </w:t>
      </w:r>
      <w:r>
        <w:rPr>
          <w:spacing w:val="-2"/>
        </w:rPr>
        <w:t>travel</w:t>
      </w:r>
      <w:r>
        <w:rPr>
          <w:spacing w:val="6"/>
        </w:rPr>
        <w:t xml:space="preserve"> </w:t>
      </w:r>
      <w:r>
        <w:rPr>
          <w:spacing w:val="-1"/>
        </w:rPr>
        <w:t>and</w:t>
      </w:r>
      <w:r>
        <w:rPr>
          <w:spacing w:val="7"/>
        </w:rPr>
        <w:t xml:space="preserve"> </w:t>
      </w:r>
      <w:r>
        <w:rPr>
          <w:spacing w:val="-1"/>
        </w:rPr>
        <w:t>reclining</w:t>
      </w:r>
      <w:r>
        <w:rPr>
          <w:spacing w:val="9"/>
        </w:rPr>
        <w:t xml:space="preserve"> </w:t>
      </w:r>
      <w:r>
        <w:rPr>
          <w:spacing w:val="-1"/>
        </w:rPr>
        <w:t>possibilities</w:t>
      </w:r>
      <w:r>
        <w:rPr>
          <w:spacing w:val="65"/>
        </w:rPr>
        <w:t xml:space="preserve"> </w:t>
      </w:r>
      <w:r>
        <w:rPr>
          <w:spacing w:val="-1"/>
        </w:rPr>
        <w:t>that</w:t>
      </w:r>
      <w:r>
        <w:rPr>
          <w:spacing w:val="25"/>
        </w:rPr>
        <w:t xml:space="preserve"> </w:t>
      </w:r>
      <w:r>
        <w:t>can</w:t>
      </w:r>
      <w:r>
        <w:rPr>
          <w:spacing w:val="24"/>
        </w:rPr>
        <w:t xml:space="preserve"> </w:t>
      </w:r>
      <w:r>
        <w:rPr>
          <w:spacing w:val="-1"/>
        </w:rPr>
        <w:t>accommodate</w:t>
      </w:r>
      <w:r>
        <w:rPr>
          <w:spacing w:val="24"/>
        </w:rPr>
        <w:t xml:space="preserve"> </w:t>
      </w:r>
      <w:r>
        <w:rPr>
          <w:spacing w:val="-1"/>
        </w:rPr>
        <w:t>the</w:t>
      </w:r>
      <w:r>
        <w:rPr>
          <w:spacing w:val="24"/>
        </w:rPr>
        <w:t xml:space="preserve"> </w:t>
      </w:r>
      <w:r>
        <w:rPr>
          <w:spacing w:val="-1"/>
        </w:rPr>
        <w:t>shoulders</w:t>
      </w:r>
      <w:r>
        <w:rPr>
          <w:spacing w:val="24"/>
        </w:rPr>
        <w:t xml:space="preserve"> </w:t>
      </w:r>
      <w:r>
        <w:t>of</w:t>
      </w:r>
      <w:r>
        <w:rPr>
          <w:spacing w:val="27"/>
        </w:rPr>
        <w:t xml:space="preserve"> </w:t>
      </w:r>
      <w:r>
        <w:t>a</w:t>
      </w:r>
      <w:r>
        <w:rPr>
          <w:spacing w:val="24"/>
        </w:rPr>
        <w:t xml:space="preserve"> </w:t>
      </w:r>
      <w:r>
        <w:rPr>
          <w:spacing w:val="-1"/>
        </w:rPr>
        <w:t>95th-percentile</w:t>
      </w:r>
      <w:r>
        <w:rPr>
          <w:spacing w:val="24"/>
        </w:rPr>
        <w:t xml:space="preserve"> </w:t>
      </w:r>
      <w:r>
        <w:rPr>
          <w:spacing w:val="-1"/>
        </w:rPr>
        <w:t>male.</w:t>
      </w:r>
      <w:r>
        <w:rPr>
          <w:spacing w:val="25"/>
        </w:rPr>
        <w:t xml:space="preserve"> </w:t>
      </w:r>
      <w:r>
        <w:t>The</w:t>
      </w:r>
      <w:r>
        <w:rPr>
          <w:spacing w:val="24"/>
        </w:rPr>
        <w:t xml:space="preserve"> </w:t>
      </w:r>
      <w:r>
        <w:rPr>
          <w:spacing w:val="-1"/>
        </w:rPr>
        <w:t>partition</w:t>
      </w:r>
      <w:r>
        <w:rPr>
          <w:spacing w:val="24"/>
        </w:rPr>
        <w:t xml:space="preserve"> </w:t>
      </w:r>
      <w:r>
        <w:rPr>
          <w:spacing w:val="-1"/>
        </w:rPr>
        <w:t>shall</w:t>
      </w:r>
      <w:r>
        <w:rPr>
          <w:spacing w:val="23"/>
        </w:rPr>
        <w:t xml:space="preserve"> </w:t>
      </w:r>
      <w:r>
        <w:rPr>
          <w:spacing w:val="-1"/>
        </w:rPr>
        <w:t>have</w:t>
      </w:r>
      <w:r>
        <w:rPr>
          <w:spacing w:val="24"/>
        </w:rPr>
        <w:t xml:space="preserve"> </w:t>
      </w:r>
      <w:r>
        <w:t>a</w:t>
      </w:r>
      <w:r>
        <w:rPr>
          <w:spacing w:val="26"/>
        </w:rPr>
        <w:t xml:space="preserve"> </w:t>
      </w:r>
      <w:r>
        <w:rPr>
          <w:spacing w:val="-1"/>
        </w:rPr>
        <w:t>side</w:t>
      </w:r>
      <w:r>
        <w:rPr>
          <w:spacing w:val="24"/>
        </w:rPr>
        <w:t xml:space="preserve"> </w:t>
      </w:r>
      <w:r>
        <w:t>return</w:t>
      </w:r>
      <w:r>
        <w:rPr>
          <w:spacing w:val="69"/>
        </w:rPr>
        <w:t xml:space="preserve"> </w:t>
      </w:r>
      <w:r>
        <w:rPr>
          <w:rFonts w:cs="Arial"/>
          <w:spacing w:val="-1"/>
        </w:rPr>
        <w:t>and</w:t>
      </w:r>
      <w:r>
        <w:rPr>
          <w:rFonts w:cs="Arial"/>
          <w:spacing w:val="10"/>
        </w:rPr>
        <w:t xml:space="preserve"> </w:t>
      </w:r>
      <w:r>
        <w:rPr>
          <w:rFonts w:cs="Arial"/>
          <w:spacing w:val="-1"/>
        </w:rPr>
        <w:t>stanchion</w:t>
      </w:r>
      <w:r>
        <w:rPr>
          <w:rFonts w:cs="Arial"/>
          <w:spacing w:val="7"/>
        </w:rPr>
        <w:t xml:space="preserve"> </w:t>
      </w:r>
      <w:r>
        <w:rPr>
          <w:rFonts w:cs="Arial"/>
        </w:rPr>
        <w:t>to</w:t>
      </w:r>
      <w:r>
        <w:rPr>
          <w:rFonts w:cs="Arial"/>
          <w:spacing w:val="10"/>
        </w:rPr>
        <w:t xml:space="preserve"> </w:t>
      </w:r>
      <w:r>
        <w:rPr>
          <w:rFonts w:cs="Arial"/>
          <w:spacing w:val="-1"/>
        </w:rPr>
        <w:t>prevent</w:t>
      </w:r>
      <w:r>
        <w:rPr>
          <w:rFonts w:cs="Arial"/>
          <w:spacing w:val="11"/>
        </w:rPr>
        <w:t xml:space="preserve"> </w:t>
      </w:r>
      <w:r>
        <w:rPr>
          <w:rFonts w:cs="Arial"/>
          <w:spacing w:val="-1"/>
        </w:rPr>
        <w:t>passengers</w:t>
      </w:r>
      <w:r>
        <w:rPr>
          <w:rFonts w:cs="Arial"/>
          <w:spacing w:val="6"/>
        </w:rPr>
        <w:t xml:space="preserve"> </w:t>
      </w:r>
      <w:r>
        <w:rPr>
          <w:rFonts w:cs="Arial"/>
        </w:rPr>
        <w:t>from</w:t>
      </w:r>
      <w:r>
        <w:rPr>
          <w:rFonts w:cs="Arial"/>
          <w:spacing w:val="8"/>
        </w:rPr>
        <w:t xml:space="preserve"> </w:t>
      </w:r>
      <w:r>
        <w:rPr>
          <w:rFonts w:cs="Arial"/>
          <w:spacing w:val="-1"/>
        </w:rPr>
        <w:t>reaching</w:t>
      </w:r>
      <w:r>
        <w:rPr>
          <w:rFonts w:cs="Arial"/>
          <w:spacing w:val="9"/>
        </w:rPr>
        <w:t xml:space="preserve"> </w:t>
      </w:r>
      <w:r>
        <w:rPr>
          <w:rFonts w:cs="Arial"/>
        </w:rPr>
        <w:t>the</w:t>
      </w:r>
      <w:r>
        <w:rPr>
          <w:rFonts w:cs="Arial"/>
          <w:spacing w:val="9"/>
        </w:rPr>
        <w:t xml:space="preserve"> </w:t>
      </w:r>
      <w:r>
        <w:rPr>
          <w:rFonts w:cs="Arial"/>
          <w:spacing w:val="-2"/>
        </w:rPr>
        <w:t>driver</w:t>
      </w:r>
      <w:r>
        <w:rPr>
          <w:rFonts w:cs="Arial"/>
          <w:spacing w:val="11"/>
        </w:rPr>
        <w:t xml:space="preserve"> </w:t>
      </w:r>
      <w:r>
        <w:rPr>
          <w:rFonts w:cs="Arial"/>
        </w:rPr>
        <w:t>by</w:t>
      </w:r>
      <w:r>
        <w:rPr>
          <w:rFonts w:cs="Arial"/>
          <w:spacing w:val="7"/>
        </w:rPr>
        <w:t xml:space="preserve"> </w:t>
      </w:r>
      <w:r>
        <w:rPr>
          <w:rFonts w:cs="Arial"/>
          <w:spacing w:val="-1"/>
        </w:rPr>
        <w:t>standing</w:t>
      </w:r>
      <w:r>
        <w:rPr>
          <w:rFonts w:cs="Arial"/>
          <w:spacing w:val="9"/>
        </w:rPr>
        <w:t xml:space="preserve"> </w:t>
      </w:r>
      <w:r>
        <w:rPr>
          <w:rFonts w:cs="Arial"/>
          <w:spacing w:val="-1"/>
        </w:rPr>
        <w:t>behind</w:t>
      </w:r>
      <w:r>
        <w:rPr>
          <w:rFonts w:cs="Arial"/>
          <w:spacing w:val="9"/>
        </w:rPr>
        <w:t xml:space="preserve"> </w:t>
      </w:r>
      <w:r>
        <w:rPr>
          <w:rFonts w:cs="Arial"/>
        </w:rPr>
        <w:t>the</w:t>
      </w:r>
      <w:r>
        <w:rPr>
          <w:rFonts w:cs="Arial"/>
          <w:spacing w:val="9"/>
        </w:rPr>
        <w:t xml:space="preserve"> </w:t>
      </w:r>
      <w:r>
        <w:rPr>
          <w:rFonts w:cs="Arial"/>
          <w:spacing w:val="-1"/>
        </w:rPr>
        <w:t>driver’s</w:t>
      </w:r>
      <w:r>
        <w:rPr>
          <w:rFonts w:cs="Arial"/>
          <w:spacing w:val="10"/>
        </w:rPr>
        <w:t xml:space="preserve"> </w:t>
      </w:r>
      <w:r>
        <w:rPr>
          <w:rFonts w:cs="Arial"/>
          <w:spacing w:val="-1"/>
        </w:rPr>
        <w:t>seat.</w:t>
      </w:r>
      <w:r>
        <w:rPr>
          <w:rFonts w:cs="Arial"/>
          <w:spacing w:val="9"/>
        </w:rPr>
        <w:t xml:space="preserve"> </w:t>
      </w:r>
      <w:r>
        <w:rPr>
          <w:rFonts w:cs="Arial"/>
          <w:spacing w:val="-2"/>
        </w:rPr>
        <w:t>The</w:t>
      </w:r>
      <w:r>
        <w:rPr>
          <w:rFonts w:cs="Arial"/>
          <w:spacing w:val="71"/>
        </w:rPr>
        <w:t xml:space="preserve"> </w:t>
      </w:r>
      <w:r>
        <w:rPr>
          <w:spacing w:val="-1"/>
        </w:rPr>
        <w:t>lower</w:t>
      </w:r>
      <w:r>
        <w:rPr>
          <w:spacing w:val="20"/>
        </w:rPr>
        <w:t xml:space="preserve"> </w:t>
      </w:r>
      <w:r>
        <w:t>area</w:t>
      </w:r>
      <w:r>
        <w:rPr>
          <w:spacing w:val="20"/>
        </w:rPr>
        <w:t xml:space="preserve"> </w:t>
      </w:r>
      <w:r>
        <w:rPr>
          <w:spacing w:val="-1"/>
        </w:rPr>
        <w:t>between</w:t>
      </w:r>
      <w:r>
        <w:rPr>
          <w:spacing w:val="19"/>
        </w:rPr>
        <w:t xml:space="preserve"> </w:t>
      </w:r>
      <w:r>
        <w:t>the</w:t>
      </w:r>
      <w:r>
        <w:rPr>
          <w:spacing w:val="21"/>
        </w:rPr>
        <w:t xml:space="preserve"> </w:t>
      </w:r>
      <w:r>
        <w:rPr>
          <w:spacing w:val="-1"/>
        </w:rPr>
        <w:t>seat</w:t>
      </w:r>
      <w:r>
        <w:rPr>
          <w:spacing w:val="21"/>
        </w:rPr>
        <w:t xml:space="preserve"> </w:t>
      </w:r>
      <w:r>
        <w:rPr>
          <w:spacing w:val="-1"/>
        </w:rPr>
        <w:t>and</w:t>
      </w:r>
      <w:r>
        <w:rPr>
          <w:spacing w:val="19"/>
        </w:rPr>
        <w:t xml:space="preserve"> </w:t>
      </w:r>
      <w:r>
        <w:rPr>
          <w:spacing w:val="-1"/>
        </w:rPr>
        <w:t>panel</w:t>
      </w:r>
      <w:r>
        <w:rPr>
          <w:spacing w:val="19"/>
        </w:rPr>
        <w:t xml:space="preserve"> </w:t>
      </w:r>
      <w:r>
        <w:t>must</w:t>
      </w:r>
      <w:r>
        <w:rPr>
          <w:spacing w:val="20"/>
        </w:rPr>
        <w:t xml:space="preserve"> </w:t>
      </w:r>
      <w:r>
        <w:t>be</w:t>
      </w:r>
      <w:r>
        <w:rPr>
          <w:spacing w:val="19"/>
        </w:rPr>
        <w:t xml:space="preserve"> </w:t>
      </w:r>
      <w:r>
        <w:rPr>
          <w:spacing w:val="-1"/>
        </w:rPr>
        <w:t>accessible</w:t>
      </w:r>
      <w:r>
        <w:rPr>
          <w:spacing w:val="19"/>
        </w:rPr>
        <w:t xml:space="preserve"> </w:t>
      </w:r>
      <w:r>
        <w:t>to</w:t>
      </w:r>
      <w:r>
        <w:rPr>
          <w:spacing w:val="19"/>
        </w:rPr>
        <w:t xml:space="preserve"> </w:t>
      </w:r>
      <w:r>
        <w:t>the</w:t>
      </w:r>
      <w:r>
        <w:rPr>
          <w:spacing w:val="19"/>
        </w:rPr>
        <w:t xml:space="preserve"> </w:t>
      </w:r>
      <w:r>
        <w:rPr>
          <w:spacing w:val="-1"/>
        </w:rPr>
        <w:t>driver.</w:t>
      </w:r>
      <w:r>
        <w:rPr>
          <w:spacing w:val="19"/>
        </w:rPr>
        <w:t xml:space="preserve"> </w:t>
      </w:r>
      <w:r>
        <w:t>The</w:t>
      </w:r>
      <w:r>
        <w:rPr>
          <w:spacing w:val="19"/>
        </w:rPr>
        <w:t xml:space="preserve"> </w:t>
      </w:r>
      <w:r>
        <w:rPr>
          <w:spacing w:val="-1"/>
        </w:rPr>
        <w:t>partition</w:t>
      </w:r>
      <w:r>
        <w:rPr>
          <w:spacing w:val="19"/>
        </w:rPr>
        <w:t xml:space="preserve"> </w:t>
      </w:r>
      <w:r>
        <w:t>must</w:t>
      </w:r>
      <w:r>
        <w:rPr>
          <w:spacing w:val="20"/>
        </w:rPr>
        <w:t xml:space="preserve"> </w:t>
      </w:r>
      <w:r>
        <w:t>be</w:t>
      </w:r>
      <w:r>
        <w:rPr>
          <w:spacing w:val="19"/>
        </w:rPr>
        <w:t xml:space="preserve"> </w:t>
      </w:r>
      <w:r>
        <w:rPr>
          <w:spacing w:val="-2"/>
        </w:rPr>
        <w:t>strong</w:t>
      </w:r>
      <w:r>
        <w:rPr>
          <w:spacing w:val="51"/>
        </w:rPr>
        <w:t xml:space="preserve"> </w:t>
      </w:r>
      <w:r>
        <w:rPr>
          <w:spacing w:val="-1"/>
        </w:rPr>
        <w:t>enough</w:t>
      </w:r>
      <w:r>
        <w:t xml:space="preserve"> in </w:t>
      </w:r>
      <w:r>
        <w:rPr>
          <w:spacing w:val="-1"/>
        </w:rPr>
        <w:t>conjunction</w:t>
      </w:r>
      <w:r>
        <w:t xml:space="preserve"> </w:t>
      </w:r>
      <w:r>
        <w:rPr>
          <w:spacing w:val="-2"/>
        </w:rPr>
        <w:t>with</w:t>
      </w:r>
      <w:r>
        <w:t xml:space="preserve"> the </w:t>
      </w:r>
      <w:r>
        <w:rPr>
          <w:spacing w:val="-1"/>
        </w:rPr>
        <w:t>entire</w:t>
      </w:r>
      <w:r>
        <w:t xml:space="preserve"> </w:t>
      </w:r>
      <w:r>
        <w:rPr>
          <w:spacing w:val="-1"/>
        </w:rPr>
        <w:t>partition</w:t>
      </w:r>
      <w:r>
        <w:t xml:space="preserve"> </w:t>
      </w:r>
      <w:r>
        <w:rPr>
          <w:spacing w:val="-1"/>
        </w:rPr>
        <w:t>assembly</w:t>
      </w:r>
      <w:r>
        <w:rPr>
          <w:spacing w:val="-2"/>
        </w:rPr>
        <w:t xml:space="preserve"> </w:t>
      </w:r>
      <w:r>
        <w:t>for</w:t>
      </w:r>
      <w:r>
        <w:rPr>
          <w:spacing w:val="1"/>
        </w:rPr>
        <w:t xml:space="preserve"> </w:t>
      </w:r>
      <w:r>
        <w:rPr>
          <w:spacing w:val="-2"/>
        </w:rPr>
        <w:t>mounting</w:t>
      </w:r>
      <w:r>
        <w:rPr>
          <w:spacing w:val="2"/>
        </w:rPr>
        <w:t xml:space="preserve"> </w:t>
      </w:r>
      <w:r>
        <w:rPr>
          <w:spacing w:val="-2"/>
        </w:rPr>
        <w:t>of</w:t>
      </w:r>
      <w:r>
        <w:rPr>
          <w:spacing w:val="4"/>
        </w:rPr>
        <w:t xml:space="preserve"> </w:t>
      </w:r>
      <w:r>
        <w:rPr>
          <w:spacing w:val="-1"/>
        </w:rPr>
        <w:t>such</w:t>
      </w:r>
      <w:r>
        <w:t xml:space="preserve"> </w:t>
      </w:r>
      <w:r>
        <w:rPr>
          <w:spacing w:val="-1"/>
        </w:rPr>
        <w:t>equipment</w:t>
      </w:r>
      <w:r>
        <w:rPr>
          <w:spacing w:val="2"/>
        </w:rPr>
        <w:t xml:space="preserve"> </w:t>
      </w:r>
      <w:r>
        <w:t>as</w:t>
      </w:r>
      <w:r>
        <w:rPr>
          <w:spacing w:val="-4"/>
        </w:rPr>
        <w:t xml:space="preserve"> </w:t>
      </w:r>
      <w:r>
        <w:t>flare</w:t>
      </w:r>
      <w:r>
        <w:rPr>
          <w:spacing w:val="-2"/>
        </w:rPr>
        <w:t xml:space="preserve"> </w:t>
      </w:r>
      <w:r>
        <w:rPr>
          <w:spacing w:val="-1"/>
        </w:rPr>
        <w:t>kits, fire</w:t>
      </w:r>
      <w:r>
        <w:rPr>
          <w:spacing w:val="77"/>
        </w:rPr>
        <w:t xml:space="preserve"> </w:t>
      </w:r>
      <w:r>
        <w:rPr>
          <w:spacing w:val="-1"/>
        </w:rPr>
        <w:t>extinguishers</w:t>
      </w:r>
      <w:r>
        <w:rPr>
          <w:spacing w:val="53"/>
        </w:rPr>
        <w:t xml:space="preserve"> </w:t>
      </w:r>
      <w:r>
        <w:t>(1.2</w:t>
      </w:r>
      <w:r>
        <w:rPr>
          <w:spacing w:val="51"/>
        </w:rPr>
        <w:t xml:space="preserve"> </w:t>
      </w:r>
      <w:r>
        <w:rPr>
          <w:spacing w:val="-1"/>
        </w:rPr>
        <w:t>kg),</w:t>
      </w:r>
      <w:r>
        <w:rPr>
          <w:spacing w:val="54"/>
        </w:rPr>
        <w:t xml:space="preserve"> </w:t>
      </w:r>
      <w:r>
        <w:rPr>
          <w:spacing w:val="-1"/>
        </w:rPr>
        <w:t>microcomputer,</w:t>
      </w:r>
      <w:r>
        <w:rPr>
          <w:spacing w:val="54"/>
        </w:rPr>
        <w:t xml:space="preserve"> </w:t>
      </w:r>
      <w:r>
        <w:rPr>
          <w:spacing w:val="-1"/>
        </w:rPr>
        <w:t>public</w:t>
      </w:r>
      <w:r>
        <w:rPr>
          <w:spacing w:val="56"/>
        </w:rPr>
        <w:t xml:space="preserve"> </w:t>
      </w:r>
      <w:r>
        <w:rPr>
          <w:spacing w:val="-1"/>
        </w:rPr>
        <w:t>address</w:t>
      </w:r>
      <w:r>
        <w:rPr>
          <w:spacing w:val="55"/>
        </w:rPr>
        <w:t xml:space="preserve"> </w:t>
      </w:r>
      <w:r>
        <w:rPr>
          <w:spacing w:val="-1"/>
        </w:rPr>
        <w:t>amplifier,</w:t>
      </w:r>
      <w:r>
        <w:rPr>
          <w:spacing w:val="61"/>
        </w:rPr>
        <w:t xml:space="preserve"> </w:t>
      </w:r>
      <w:r>
        <w:rPr>
          <w:spacing w:val="-1"/>
        </w:rPr>
        <w:t>etc.</w:t>
      </w:r>
      <w:r>
        <w:rPr>
          <w:spacing w:val="54"/>
        </w:rPr>
        <w:t xml:space="preserve"> </w:t>
      </w:r>
      <w:r>
        <w:rPr>
          <w:spacing w:val="-1"/>
        </w:rPr>
        <w:t>The</w:t>
      </w:r>
      <w:r>
        <w:rPr>
          <w:spacing w:val="55"/>
        </w:rPr>
        <w:t xml:space="preserve"> </w:t>
      </w:r>
      <w:r>
        <w:rPr>
          <w:spacing w:val="-1"/>
        </w:rPr>
        <w:t>panel</w:t>
      </w:r>
      <w:r>
        <w:rPr>
          <w:spacing w:val="55"/>
        </w:rPr>
        <w:t xml:space="preserve"> </w:t>
      </w:r>
      <w:r>
        <w:rPr>
          <w:spacing w:val="-1"/>
        </w:rPr>
        <w:t>should</w:t>
      </w:r>
      <w:r>
        <w:rPr>
          <w:spacing w:val="55"/>
        </w:rPr>
        <w:t xml:space="preserve"> </w:t>
      </w:r>
      <w:r>
        <w:t>be</w:t>
      </w:r>
      <w:r>
        <w:rPr>
          <w:spacing w:val="55"/>
        </w:rPr>
        <w:t xml:space="preserve"> </w:t>
      </w:r>
      <w:r>
        <w:rPr>
          <w:spacing w:val="-1"/>
        </w:rPr>
        <w:t>properly</w:t>
      </w:r>
      <w:r>
        <w:rPr>
          <w:spacing w:val="63"/>
        </w:rPr>
        <w:t xml:space="preserve"> </w:t>
      </w:r>
      <w:r>
        <w:t>attached</w:t>
      </w:r>
      <w:r>
        <w:rPr>
          <w:spacing w:val="-2"/>
        </w:rPr>
        <w:t xml:space="preserve"> </w:t>
      </w:r>
      <w:r>
        <w:t>to</w:t>
      </w:r>
      <w:r>
        <w:rPr>
          <w:spacing w:val="-4"/>
        </w:rPr>
        <w:t xml:space="preserve"> </w:t>
      </w:r>
      <w:r>
        <w:rPr>
          <w:spacing w:val="-2"/>
        </w:rPr>
        <w:t>minimize</w:t>
      </w:r>
      <w:r>
        <w:t xml:space="preserve"> noise and</w:t>
      </w:r>
      <w:r>
        <w:rPr>
          <w:spacing w:val="-2"/>
        </w:rPr>
        <w:t xml:space="preserve"> </w:t>
      </w:r>
      <w:r>
        <w:rPr>
          <w:spacing w:val="-1"/>
        </w:rPr>
        <w:t>rattles.</w:t>
      </w:r>
    </w:p>
    <w:p w14:paraId="55F292BE" w14:textId="77777777" w:rsidR="00DB51E5" w:rsidRDefault="00DB51E5">
      <w:pPr>
        <w:spacing w:before="4"/>
        <w:rPr>
          <w:rFonts w:ascii="Arial" w:eastAsia="Arial" w:hAnsi="Arial" w:cs="Arial"/>
          <w:sz w:val="17"/>
          <w:szCs w:val="17"/>
        </w:rPr>
      </w:pPr>
    </w:p>
    <w:p w14:paraId="55F4590A" w14:textId="77777777" w:rsidR="00DB51E5" w:rsidRDefault="003D401F">
      <w:pPr>
        <w:pStyle w:val="BodyText"/>
        <w:spacing w:line="276" w:lineRule="auto"/>
        <w:ind w:right="104"/>
        <w:jc w:val="both"/>
      </w:pPr>
      <w:r>
        <w:rPr>
          <w:rFonts w:cs="Arial"/>
        </w:rPr>
        <w:t>The</w:t>
      </w:r>
      <w:r>
        <w:rPr>
          <w:rFonts w:cs="Arial"/>
          <w:spacing w:val="26"/>
        </w:rPr>
        <w:t xml:space="preserve"> </w:t>
      </w:r>
      <w:r>
        <w:rPr>
          <w:rFonts w:cs="Arial"/>
          <w:spacing w:val="-1"/>
        </w:rPr>
        <w:t>driver’s</w:t>
      </w:r>
      <w:r>
        <w:rPr>
          <w:rFonts w:cs="Arial"/>
          <w:spacing w:val="26"/>
        </w:rPr>
        <w:t xml:space="preserve"> </w:t>
      </w:r>
      <w:r>
        <w:rPr>
          <w:rFonts w:cs="Arial"/>
          <w:spacing w:val="-1"/>
        </w:rPr>
        <w:t>barrier</w:t>
      </w:r>
      <w:r>
        <w:rPr>
          <w:rFonts w:cs="Arial"/>
          <w:spacing w:val="27"/>
        </w:rPr>
        <w:t xml:space="preserve"> </w:t>
      </w:r>
      <w:r>
        <w:rPr>
          <w:rFonts w:cs="Arial"/>
          <w:spacing w:val="-1"/>
        </w:rPr>
        <w:t>shall</w:t>
      </w:r>
      <w:r>
        <w:rPr>
          <w:rFonts w:cs="Arial"/>
          <w:spacing w:val="24"/>
        </w:rPr>
        <w:t xml:space="preserve"> </w:t>
      </w:r>
      <w:r>
        <w:rPr>
          <w:rFonts w:cs="Arial"/>
          <w:spacing w:val="-1"/>
        </w:rPr>
        <w:t>extend</w:t>
      </w:r>
      <w:r>
        <w:rPr>
          <w:rFonts w:cs="Arial"/>
          <w:spacing w:val="24"/>
        </w:rPr>
        <w:t xml:space="preserve"> </w:t>
      </w:r>
      <w:r>
        <w:rPr>
          <w:rFonts w:cs="Arial"/>
        </w:rPr>
        <w:t>from</w:t>
      </w:r>
      <w:r>
        <w:rPr>
          <w:rFonts w:cs="Arial"/>
          <w:spacing w:val="28"/>
        </w:rPr>
        <w:t xml:space="preserve"> </w:t>
      </w:r>
      <w:r>
        <w:rPr>
          <w:rFonts w:cs="Arial"/>
        </w:rPr>
        <w:t>the</w:t>
      </w:r>
      <w:r>
        <w:rPr>
          <w:rFonts w:cs="Arial"/>
          <w:spacing w:val="21"/>
        </w:rPr>
        <w:t xml:space="preserve"> </w:t>
      </w:r>
      <w:r>
        <w:rPr>
          <w:rFonts w:cs="Arial"/>
        </w:rPr>
        <w:t>floor</w:t>
      </w:r>
      <w:r>
        <w:rPr>
          <w:rFonts w:cs="Arial"/>
          <w:spacing w:val="28"/>
        </w:rPr>
        <w:t xml:space="preserve"> </w:t>
      </w:r>
      <w:r>
        <w:rPr>
          <w:rFonts w:cs="Arial"/>
          <w:spacing w:val="-1"/>
        </w:rPr>
        <w:t>area</w:t>
      </w:r>
      <w:r>
        <w:rPr>
          <w:rFonts w:cs="Arial"/>
          <w:spacing w:val="26"/>
        </w:rPr>
        <w:t xml:space="preserve"> </w:t>
      </w:r>
      <w:r>
        <w:rPr>
          <w:rFonts w:cs="Arial"/>
        </w:rPr>
        <w:t>to</w:t>
      </w:r>
      <w:r>
        <w:rPr>
          <w:rFonts w:cs="Arial"/>
          <w:spacing w:val="24"/>
        </w:rPr>
        <w:t xml:space="preserve"> </w:t>
      </w:r>
      <w:r>
        <w:rPr>
          <w:rFonts w:cs="Arial"/>
        </w:rPr>
        <w:t>the</w:t>
      </w:r>
      <w:r>
        <w:rPr>
          <w:rFonts w:cs="Arial"/>
          <w:spacing w:val="26"/>
        </w:rPr>
        <w:t xml:space="preserve"> </w:t>
      </w:r>
      <w:r>
        <w:rPr>
          <w:rFonts w:cs="Arial"/>
          <w:spacing w:val="-1"/>
        </w:rPr>
        <w:t>ceiling</w:t>
      </w:r>
      <w:r>
        <w:rPr>
          <w:rFonts w:cs="Arial"/>
          <w:spacing w:val="28"/>
        </w:rPr>
        <w:t xml:space="preserve"> </w:t>
      </w:r>
      <w:r>
        <w:rPr>
          <w:rFonts w:cs="Arial"/>
          <w:spacing w:val="-1"/>
        </w:rPr>
        <w:t>and</w:t>
      </w:r>
      <w:r>
        <w:rPr>
          <w:rFonts w:cs="Arial"/>
          <w:spacing w:val="24"/>
        </w:rPr>
        <w:t xml:space="preserve"> </w:t>
      </w:r>
      <w:r>
        <w:rPr>
          <w:rFonts w:cs="Arial"/>
          <w:spacing w:val="-1"/>
        </w:rPr>
        <w:t>from</w:t>
      </w:r>
      <w:r>
        <w:rPr>
          <w:rFonts w:cs="Arial"/>
          <w:spacing w:val="27"/>
        </w:rPr>
        <w:t xml:space="preserve"> </w:t>
      </w:r>
      <w:r>
        <w:rPr>
          <w:rFonts w:cs="Arial"/>
        </w:rPr>
        <w:t>the</w:t>
      </w:r>
      <w:r>
        <w:rPr>
          <w:rFonts w:cs="Arial"/>
          <w:spacing w:val="24"/>
        </w:rPr>
        <w:t xml:space="preserve"> </w:t>
      </w:r>
      <w:r>
        <w:rPr>
          <w:rFonts w:cs="Arial"/>
          <w:spacing w:val="-1"/>
        </w:rPr>
        <w:t>coach</w:t>
      </w:r>
      <w:r>
        <w:rPr>
          <w:rFonts w:cs="Arial"/>
          <w:spacing w:val="27"/>
        </w:rPr>
        <w:t xml:space="preserve"> </w:t>
      </w:r>
      <w:r>
        <w:rPr>
          <w:rFonts w:cs="Arial"/>
          <w:spacing w:val="-2"/>
        </w:rPr>
        <w:t>wall</w:t>
      </w:r>
      <w:r>
        <w:rPr>
          <w:rFonts w:cs="Arial"/>
          <w:spacing w:val="26"/>
        </w:rPr>
        <w:t xml:space="preserve"> </w:t>
      </w:r>
      <w:r>
        <w:rPr>
          <w:rFonts w:cs="Arial"/>
        </w:rPr>
        <w:t>to</w:t>
      </w:r>
      <w:r>
        <w:rPr>
          <w:rFonts w:cs="Arial"/>
          <w:spacing w:val="27"/>
        </w:rPr>
        <w:t xml:space="preserve"> </w:t>
      </w:r>
      <w:r>
        <w:rPr>
          <w:rFonts w:cs="Arial"/>
        </w:rPr>
        <w:t>the</w:t>
      </w:r>
      <w:r>
        <w:rPr>
          <w:rFonts w:cs="Arial"/>
          <w:spacing w:val="24"/>
        </w:rPr>
        <w:t xml:space="preserve"> </w:t>
      </w:r>
      <w:r>
        <w:rPr>
          <w:rFonts w:cs="Arial"/>
          <w:spacing w:val="-1"/>
        </w:rPr>
        <w:t>first</w:t>
      </w:r>
      <w:r>
        <w:rPr>
          <w:rFonts w:cs="Arial"/>
          <w:spacing w:val="45"/>
        </w:rPr>
        <w:t xml:space="preserve"> </w:t>
      </w:r>
      <w:r>
        <w:rPr>
          <w:spacing w:val="-1"/>
        </w:rPr>
        <w:t>stanchion</w:t>
      </w:r>
      <w:r>
        <w:rPr>
          <w:spacing w:val="8"/>
        </w:rPr>
        <w:t xml:space="preserve"> </w:t>
      </w:r>
      <w:r>
        <w:rPr>
          <w:spacing w:val="-1"/>
        </w:rPr>
        <w:t>immediately</w:t>
      </w:r>
      <w:r>
        <w:rPr>
          <w:spacing w:val="7"/>
        </w:rPr>
        <w:t xml:space="preserve"> </w:t>
      </w:r>
      <w:r>
        <w:rPr>
          <w:spacing w:val="-1"/>
        </w:rPr>
        <w:t>behind</w:t>
      </w:r>
      <w:r>
        <w:rPr>
          <w:spacing w:val="8"/>
        </w:rPr>
        <w:t xml:space="preserve"> </w:t>
      </w:r>
      <w:r>
        <w:t>the</w:t>
      </w:r>
      <w:r>
        <w:rPr>
          <w:spacing w:val="8"/>
        </w:rPr>
        <w:t xml:space="preserve"> </w:t>
      </w:r>
      <w:r>
        <w:rPr>
          <w:spacing w:val="-1"/>
        </w:rPr>
        <w:t>driver</w:t>
      </w:r>
      <w:r>
        <w:rPr>
          <w:spacing w:val="9"/>
        </w:rPr>
        <w:t xml:space="preserve"> </w:t>
      </w:r>
      <w:r>
        <w:t>to</w:t>
      </w:r>
      <w:r>
        <w:rPr>
          <w:spacing w:val="9"/>
        </w:rPr>
        <w:t xml:space="preserve"> </w:t>
      </w:r>
      <w:r>
        <w:rPr>
          <w:spacing w:val="-1"/>
        </w:rPr>
        <w:t>provide</w:t>
      </w:r>
      <w:r>
        <w:rPr>
          <w:spacing w:val="11"/>
        </w:rPr>
        <w:t xml:space="preserve"> </w:t>
      </w:r>
      <w:r>
        <w:rPr>
          <w:spacing w:val="-1"/>
        </w:rPr>
        <w:t>security</w:t>
      </w:r>
      <w:r>
        <w:rPr>
          <w:spacing w:val="7"/>
        </w:rPr>
        <w:t xml:space="preserve"> </w:t>
      </w:r>
      <w:r>
        <w:t>to</w:t>
      </w:r>
      <w:r>
        <w:rPr>
          <w:spacing w:val="9"/>
        </w:rPr>
        <w:t xml:space="preserve"> </w:t>
      </w:r>
      <w:r>
        <w:t>the</w:t>
      </w:r>
      <w:r>
        <w:rPr>
          <w:spacing w:val="8"/>
        </w:rPr>
        <w:t xml:space="preserve"> </w:t>
      </w:r>
      <w:r>
        <w:rPr>
          <w:spacing w:val="-1"/>
        </w:rPr>
        <w:t>driver</w:t>
      </w:r>
      <w:r>
        <w:rPr>
          <w:spacing w:val="15"/>
        </w:rPr>
        <w:t xml:space="preserve"> </w:t>
      </w:r>
      <w:r>
        <w:rPr>
          <w:spacing w:val="-1"/>
        </w:rPr>
        <w:t>and</w:t>
      </w:r>
      <w:r>
        <w:rPr>
          <w:spacing w:val="9"/>
        </w:rPr>
        <w:t xml:space="preserve"> </w:t>
      </w:r>
      <w:r>
        <w:t>to</w:t>
      </w:r>
      <w:r>
        <w:rPr>
          <w:spacing w:val="9"/>
        </w:rPr>
        <w:t xml:space="preserve"> </w:t>
      </w:r>
      <w:r>
        <w:rPr>
          <w:spacing w:val="-1"/>
        </w:rPr>
        <w:t>limit</w:t>
      </w:r>
      <w:r>
        <w:rPr>
          <w:spacing w:val="10"/>
        </w:rPr>
        <w:t xml:space="preserve"> </w:t>
      </w:r>
      <w:r>
        <w:rPr>
          <w:spacing w:val="-1"/>
        </w:rPr>
        <w:t>passenger</w:t>
      </w:r>
      <w:r>
        <w:rPr>
          <w:spacing w:val="75"/>
        </w:rPr>
        <w:t xml:space="preserve"> </w:t>
      </w:r>
      <w:r>
        <w:rPr>
          <w:spacing w:val="-1"/>
        </w:rPr>
        <w:t>conversation.</w:t>
      </w:r>
    </w:p>
    <w:p w14:paraId="1A08C28E" w14:textId="77777777" w:rsidR="00DB51E5" w:rsidRDefault="003D401F">
      <w:pPr>
        <w:spacing w:before="197"/>
        <w:ind w:left="106"/>
        <w:jc w:val="both"/>
        <w:rPr>
          <w:rFonts w:ascii="Arial" w:eastAsia="Arial" w:hAnsi="Arial" w:cs="Arial"/>
          <w:sz w:val="26"/>
          <w:szCs w:val="26"/>
        </w:rPr>
      </w:pPr>
      <w:bookmarkStart w:id="242" w:name="_bookmark502"/>
      <w:bookmarkEnd w:id="242"/>
      <w:r>
        <w:rPr>
          <w:rFonts w:ascii="Arial"/>
          <w:b/>
          <w:sz w:val="26"/>
        </w:rPr>
        <w:t>TS</w:t>
      </w:r>
      <w:r>
        <w:rPr>
          <w:rFonts w:ascii="Arial"/>
          <w:b/>
          <w:spacing w:val="-5"/>
          <w:sz w:val="26"/>
        </w:rPr>
        <w:t xml:space="preserve"> </w:t>
      </w:r>
      <w:r>
        <w:rPr>
          <w:rFonts w:ascii="Arial"/>
          <w:b/>
          <w:sz w:val="26"/>
        </w:rPr>
        <w:t xml:space="preserve">73.2    </w:t>
      </w:r>
      <w:r>
        <w:rPr>
          <w:rFonts w:ascii="Arial"/>
          <w:b/>
          <w:spacing w:val="60"/>
          <w:sz w:val="26"/>
        </w:rPr>
        <w:t xml:space="preserve"> </w:t>
      </w:r>
      <w:r>
        <w:rPr>
          <w:rFonts w:ascii="Arial"/>
          <w:b/>
          <w:sz w:val="26"/>
        </w:rPr>
        <w:t>MODESTY</w:t>
      </w:r>
      <w:r>
        <w:rPr>
          <w:rFonts w:ascii="Arial"/>
          <w:b/>
          <w:spacing w:val="-5"/>
          <w:sz w:val="26"/>
        </w:rPr>
        <w:t xml:space="preserve"> </w:t>
      </w:r>
      <w:r>
        <w:rPr>
          <w:rFonts w:ascii="Arial"/>
          <w:b/>
          <w:sz w:val="26"/>
        </w:rPr>
        <w:t>PANELS</w:t>
      </w:r>
    </w:p>
    <w:p w14:paraId="5D1C86F8" w14:textId="77777777" w:rsidR="00DB51E5" w:rsidRDefault="00DB51E5">
      <w:pPr>
        <w:spacing w:before="6"/>
        <w:rPr>
          <w:rFonts w:ascii="Arial" w:eastAsia="Arial" w:hAnsi="Arial" w:cs="Arial"/>
          <w:b/>
          <w:bCs/>
          <w:sz w:val="21"/>
          <w:szCs w:val="21"/>
        </w:rPr>
      </w:pPr>
    </w:p>
    <w:p w14:paraId="2A72B994" w14:textId="77777777" w:rsidR="00DB51E5" w:rsidRDefault="003D401F">
      <w:pPr>
        <w:pStyle w:val="BodyText"/>
        <w:spacing w:line="275" w:lineRule="auto"/>
        <w:ind w:right="103"/>
        <w:jc w:val="both"/>
      </w:pPr>
      <w:r>
        <w:rPr>
          <w:spacing w:val="-1"/>
        </w:rPr>
        <w:t>Sturdy</w:t>
      </w:r>
      <w:r>
        <w:rPr>
          <w:spacing w:val="5"/>
        </w:rPr>
        <w:t xml:space="preserve"> </w:t>
      </w:r>
      <w:r>
        <w:rPr>
          <w:spacing w:val="-1"/>
        </w:rPr>
        <w:t>divider</w:t>
      </w:r>
      <w:r>
        <w:rPr>
          <w:spacing w:val="8"/>
        </w:rPr>
        <w:t xml:space="preserve"> </w:t>
      </w:r>
      <w:r>
        <w:rPr>
          <w:spacing w:val="-1"/>
        </w:rPr>
        <w:t>panels</w:t>
      </w:r>
      <w:r>
        <w:rPr>
          <w:spacing w:val="8"/>
        </w:rPr>
        <w:t xml:space="preserve"> </w:t>
      </w:r>
      <w:r>
        <w:rPr>
          <w:spacing w:val="-1"/>
        </w:rPr>
        <w:t>constructed</w:t>
      </w:r>
      <w:r>
        <w:rPr>
          <w:spacing w:val="7"/>
        </w:rPr>
        <w:t xml:space="preserve"> </w:t>
      </w:r>
      <w:r>
        <w:rPr>
          <w:spacing w:val="-2"/>
        </w:rPr>
        <w:t>of</w:t>
      </w:r>
      <w:r>
        <w:rPr>
          <w:spacing w:val="11"/>
        </w:rPr>
        <w:t xml:space="preserve"> </w:t>
      </w:r>
      <w:r>
        <w:rPr>
          <w:spacing w:val="-1"/>
        </w:rPr>
        <w:t>durable,</w:t>
      </w:r>
      <w:r>
        <w:rPr>
          <w:spacing w:val="8"/>
        </w:rPr>
        <w:t xml:space="preserve"> </w:t>
      </w:r>
      <w:r>
        <w:rPr>
          <w:spacing w:val="-1"/>
        </w:rPr>
        <w:t>unpainted,</w:t>
      </w:r>
      <w:r>
        <w:rPr>
          <w:spacing w:val="8"/>
        </w:rPr>
        <w:t xml:space="preserve"> </w:t>
      </w:r>
      <w:r>
        <w:rPr>
          <w:spacing w:val="-1"/>
        </w:rPr>
        <w:t>corrosion-resistant</w:t>
      </w:r>
      <w:r>
        <w:rPr>
          <w:spacing w:val="9"/>
        </w:rPr>
        <w:t xml:space="preserve"> </w:t>
      </w:r>
      <w:r>
        <w:rPr>
          <w:spacing w:val="-1"/>
        </w:rPr>
        <w:t>material</w:t>
      </w:r>
      <w:r>
        <w:rPr>
          <w:spacing w:val="7"/>
        </w:rPr>
        <w:t xml:space="preserve"> </w:t>
      </w:r>
      <w:r>
        <w:rPr>
          <w:spacing w:val="-1"/>
        </w:rPr>
        <w:t>complementing</w:t>
      </w:r>
      <w:r>
        <w:rPr>
          <w:spacing w:val="9"/>
        </w:rPr>
        <w:t xml:space="preserve"> </w:t>
      </w:r>
      <w:r>
        <w:rPr>
          <w:spacing w:val="-1"/>
        </w:rPr>
        <w:t>the</w:t>
      </w:r>
      <w:r>
        <w:rPr>
          <w:spacing w:val="97"/>
        </w:rPr>
        <w:t xml:space="preserve"> </w:t>
      </w:r>
      <w:r>
        <w:rPr>
          <w:spacing w:val="-1"/>
        </w:rPr>
        <w:t>interior</w:t>
      </w:r>
      <w:r>
        <w:rPr>
          <w:spacing w:val="1"/>
        </w:rPr>
        <w:t xml:space="preserve"> </w:t>
      </w:r>
      <w:r>
        <w:rPr>
          <w:spacing w:val="-1"/>
        </w:rPr>
        <w:t>shall</w:t>
      </w:r>
      <w:r>
        <w:t xml:space="preserve"> be </w:t>
      </w:r>
      <w:r>
        <w:rPr>
          <w:spacing w:val="-1"/>
        </w:rPr>
        <w:t>provided</w:t>
      </w:r>
      <w:r>
        <w:t xml:space="preserve"> to</w:t>
      </w:r>
      <w:r>
        <w:rPr>
          <w:spacing w:val="-2"/>
        </w:rPr>
        <w:t xml:space="preserve"> </w:t>
      </w:r>
      <w:r>
        <w:t>act</w:t>
      </w:r>
      <w:r>
        <w:rPr>
          <w:spacing w:val="-1"/>
        </w:rPr>
        <w:t xml:space="preserve"> </w:t>
      </w:r>
      <w:r>
        <w:t>as</w:t>
      </w:r>
      <w:r>
        <w:rPr>
          <w:spacing w:val="-2"/>
        </w:rPr>
        <w:t xml:space="preserve"> </w:t>
      </w:r>
      <w:r>
        <w:rPr>
          <w:spacing w:val="-1"/>
        </w:rPr>
        <w:t>both</w:t>
      </w:r>
      <w:r>
        <w:rPr>
          <w:spacing w:val="-2"/>
        </w:rPr>
        <w:t xml:space="preserve"> </w:t>
      </w:r>
      <w:r>
        <w:t xml:space="preserve">a </w:t>
      </w:r>
      <w:r>
        <w:rPr>
          <w:spacing w:val="-1"/>
        </w:rPr>
        <w:t>physical and</w:t>
      </w:r>
      <w:r>
        <w:t xml:space="preserve"> </w:t>
      </w:r>
      <w:r>
        <w:rPr>
          <w:spacing w:val="-1"/>
        </w:rPr>
        <w:t>visual</w:t>
      </w:r>
      <w:r>
        <w:t xml:space="preserve"> </w:t>
      </w:r>
      <w:r>
        <w:rPr>
          <w:spacing w:val="-1"/>
        </w:rPr>
        <w:t>barrier</w:t>
      </w:r>
      <w:r>
        <w:rPr>
          <w:spacing w:val="-4"/>
        </w:rPr>
        <w:t xml:space="preserve"> </w:t>
      </w:r>
      <w:r>
        <w:t>for</w:t>
      </w:r>
      <w:r>
        <w:rPr>
          <w:spacing w:val="-1"/>
        </w:rPr>
        <w:t xml:space="preserve"> seated</w:t>
      </w:r>
      <w:r>
        <w:t xml:space="preserve"> </w:t>
      </w:r>
      <w:r>
        <w:rPr>
          <w:spacing w:val="-1"/>
        </w:rPr>
        <w:t>passengers.</w:t>
      </w:r>
    </w:p>
    <w:p w14:paraId="0E46224F" w14:textId="77777777" w:rsidR="00DB51E5" w:rsidRDefault="00DB51E5">
      <w:pPr>
        <w:spacing w:before="7"/>
        <w:rPr>
          <w:rFonts w:ascii="Arial" w:eastAsia="Arial" w:hAnsi="Arial" w:cs="Arial"/>
          <w:sz w:val="17"/>
          <w:szCs w:val="17"/>
        </w:rPr>
      </w:pPr>
    </w:p>
    <w:p w14:paraId="339EE560" w14:textId="77777777" w:rsidR="00DB51E5" w:rsidRDefault="003D401F">
      <w:pPr>
        <w:pStyle w:val="BodyText"/>
        <w:spacing w:line="276" w:lineRule="auto"/>
        <w:ind w:right="102"/>
        <w:jc w:val="both"/>
      </w:pPr>
      <w:r>
        <w:rPr>
          <w:spacing w:val="-1"/>
        </w:rPr>
        <w:t>Design</w:t>
      </w:r>
      <w:r>
        <w:rPr>
          <w:spacing w:val="60"/>
        </w:rPr>
        <w:t xml:space="preserve"> </w:t>
      </w:r>
      <w:r>
        <w:rPr>
          <w:spacing w:val="-1"/>
        </w:rPr>
        <w:t>and</w:t>
      </w:r>
      <w:r>
        <w:rPr>
          <w:spacing w:val="60"/>
        </w:rPr>
        <w:t xml:space="preserve"> </w:t>
      </w:r>
      <w:r>
        <w:rPr>
          <w:spacing w:val="-1"/>
        </w:rPr>
        <w:t>installation</w:t>
      </w:r>
      <w:r>
        <w:rPr>
          <w:spacing w:val="60"/>
        </w:rPr>
        <w:t xml:space="preserve"> </w:t>
      </w:r>
      <w:r>
        <w:t xml:space="preserve">of </w:t>
      </w:r>
      <w:r>
        <w:rPr>
          <w:spacing w:val="-1"/>
        </w:rPr>
        <w:t>modesty</w:t>
      </w:r>
      <w:r>
        <w:rPr>
          <w:spacing w:val="58"/>
        </w:rPr>
        <w:t xml:space="preserve"> </w:t>
      </w:r>
      <w:r>
        <w:rPr>
          <w:spacing w:val="-1"/>
        </w:rPr>
        <w:t>panels</w:t>
      </w:r>
      <w:r>
        <w:rPr>
          <w:spacing w:val="60"/>
        </w:rPr>
        <w:t xml:space="preserve"> </w:t>
      </w:r>
      <w:r>
        <w:rPr>
          <w:spacing w:val="-1"/>
        </w:rPr>
        <w:t>located</w:t>
      </w:r>
      <w:r>
        <w:rPr>
          <w:spacing w:val="60"/>
        </w:rPr>
        <w:t xml:space="preserve"> </w:t>
      </w:r>
      <w:r>
        <w:rPr>
          <w:spacing w:val="-1"/>
        </w:rPr>
        <w:t>in</w:t>
      </w:r>
      <w:r>
        <w:rPr>
          <w:spacing w:val="59"/>
        </w:rPr>
        <w:t xml:space="preserve"> </w:t>
      </w:r>
      <w:r>
        <w:rPr>
          <w:spacing w:val="-1"/>
        </w:rPr>
        <w:t>front</w:t>
      </w:r>
      <w:r>
        <w:t xml:space="preserve"> </w:t>
      </w:r>
      <w:r>
        <w:rPr>
          <w:spacing w:val="-2"/>
        </w:rPr>
        <w:t>of</w:t>
      </w:r>
      <w:r>
        <w:t xml:space="preserve"> </w:t>
      </w:r>
      <w:r>
        <w:rPr>
          <w:spacing w:val="-1"/>
        </w:rPr>
        <w:t>forward-facing</w:t>
      </w:r>
      <w:r>
        <w:rPr>
          <w:spacing w:val="1"/>
        </w:rPr>
        <w:t xml:space="preserve"> </w:t>
      </w:r>
      <w:r>
        <w:rPr>
          <w:spacing w:val="-1"/>
        </w:rPr>
        <w:t>seats</w:t>
      </w:r>
      <w:r>
        <w:rPr>
          <w:spacing w:val="60"/>
        </w:rPr>
        <w:t xml:space="preserve"> </w:t>
      </w:r>
      <w:r>
        <w:rPr>
          <w:spacing w:val="-1"/>
        </w:rPr>
        <w:t>shall</w:t>
      </w:r>
      <w:r>
        <w:rPr>
          <w:spacing w:val="59"/>
        </w:rPr>
        <w:t xml:space="preserve"> </w:t>
      </w:r>
      <w:r>
        <w:rPr>
          <w:spacing w:val="-1"/>
        </w:rPr>
        <w:t>include</w:t>
      </w:r>
      <w:r>
        <w:rPr>
          <w:spacing w:val="58"/>
        </w:rPr>
        <w:t xml:space="preserve"> </w:t>
      </w:r>
      <w:r>
        <w:t>a</w:t>
      </w:r>
      <w:r>
        <w:rPr>
          <w:spacing w:val="97"/>
        </w:rPr>
        <w:t xml:space="preserve"> </w:t>
      </w:r>
      <w:r>
        <w:rPr>
          <w:spacing w:val="-1"/>
        </w:rPr>
        <w:t>handhold</w:t>
      </w:r>
      <w:r>
        <w:rPr>
          <w:spacing w:val="12"/>
        </w:rPr>
        <w:t xml:space="preserve"> </w:t>
      </w:r>
      <w:r>
        <w:t>or</w:t>
      </w:r>
      <w:r>
        <w:rPr>
          <w:spacing w:val="13"/>
        </w:rPr>
        <w:t xml:space="preserve"> </w:t>
      </w:r>
      <w:r>
        <w:t>grab</w:t>
      </w:r>
      <w:r>
        <w:rPr>
          <w:spacing w:val="12"/>
        </w:rPr>
        <w:t xml:space="preserve"> </w:t>
      </w:r>
      <w:r>
        <w:rPr>
          <w:spacing w:val="-1"/>
        </w:rPr>
        <w:t>handle</w:t>
      </w:r>
      <w:r>
        <w:rPr>
          <w:spacing w:val="10"/>
        </w:rPr>
        <w:t xml:space="preserve"> </w:t>
      </w:r>
      <w:r>
        <w:rPr>
          <w:spacing w:val="-1"/>
        </w:rPr>
        <w:t>along</w:t>
      </w:r>
      <w:r>
        <w:rPr>
          <w:spacing w:val="14"/>
        </w:rPr>
        <w:t xml:space="preserve"> </w:t>
      </w:r>
      <w:r>
        <w:rPr>
          <w:spacing w:val="-1"/>
        </w:rPr>
        <w:t>its</w:t>
      </w:r>
      <w:r>
        <w:rPr>
          <w:spacing w:val="13"/>
        </w:rPr>
        <w:t xml:space="preserve"> </w:t>
      </w:r>
      <w:r>
        <w:t>top</w:t>
      </w:r>
      <w:r>
        <w:rPr>
          <w:spacing w:val="12"/>
        </w:rPr>
        <w:t xml:space="preserve"> </w:t>
      </w:r>
      <w:r>
        <w:rPr>
          <w:spacing w:val="-1"/>
        </w:rPr>
        <w:t>edge.</w:t>
      </w:r>
      <w:r>
        <w:rPr>
          <w:spacing w:val="11"/>
        </w:rPr>
        <w:t xml:space="preserve"> </w:t>
      </w:r>
      <w:r>
        <w:rPr>
          <w:spacing w:val="-1"/>
        </w:rPr>
        <w:t>These</w:t>
      </w:r>
      <w:r>
        <w:rPr>
          <w:spacing w:val="12"/>
        </w:rPr>
        <w:t xml:space="preserve"> </w:t>
      </w:r>
      <w:r>
        <w:rPr>
          <w:spacing w:val="-1"/>
        </w:rPr>
        <w:t>dividers</w:t>
      </w:r>
      <w:r>
        <w:rPr>
          <w:spacing w:val="13"/>
        </w:rPr>
        <w:t xml:space="preserve"> </w:t>
      </w:r>
      <w:r>
        <w:rPr>
          <w:spacing w:val="-1"/>
        </w:rPr>
        <w:t>shall</w:t>
      </w:r>
      <w:r>
        <w:rPr>
          <w:spacing w:val="11"/>
        </w:rPr>
        <w:t xml:space="preserve"> </w:t>
      </w:r>
      <w:r>
        <w:t>be</w:t>
      </w:r>
      <w:r>
        <w:rPr>
          <w:spacing w:val="12"/>
        </w:rPr>
        <w:t xml:space="preserve"> </w:t>
      </w:r>
      <w:r>
        <w:t>mounted</w:t>
      </w:r>
      <w:r>
        <w:rPr>
          <w:spacing w:val="13"/>
        </w:rPr>
        <w:t xml:space="preserve"> </w:t>
      </w:r>
      <w:r>
        <w:t>on</w:t>
      </w:r>
      <w:r>
        <w:rPr>
          <w:spacing w:val="12"/>
        </w:rPr>
        <w:t xml:space="preserve"> </w:t>
      </w:r>
      <w:r>
        <w:t>the</w:t>
      </w:r>
      <w:r>
        <w:rPr>
          <w:spacing w:val="12"/>
        </w:rPr>
        <w:t xml:space="preserve"> </w:t>
      </w:r>
      <w:r>
        <w:rPr>
          <w:spacing w:val="-1"/>
        </w:rPr>
        <w:t>sidewall</w:t>
      </w:r>
      <w:r>
        <w:rPr>
          <w:spacing w:val="11"/>
        </w:rPr>
        <w:t xml:space="preserve"> </w:t>
      </w:r>
      <w:r>
        <w:rPr>
          <w:spacing w:val="-1"/>
        </w:rPr>
        <w:t>and</w:t>
      </w:r>
      <w:r>
        <w:rPr>
          <w:spacing w:val="14"/>
        </w:rPr>
        <w:t xml:space="preserve"> </w:t>
      </w:r>
      <w:r>
        <w:rPr>
          <w:spacing w:val="-1"/>
        </w:rPr>
        <w:t>shall</w:t>
      </w:r>
      <w:r>
        <w:rPr>
          <w:spacing w:val="49"/>
        </w:rPr>
        <w:t xml:space="preserve"> </w:t>
      </w:r>
      <w:r>
        <w:rPr>
          <w:spacing w:val="-1"/>
        </w:rPr>
        <w:t>project</w:t>
      </w:r>
      <w:r>
        <w:rPr>
          <w:spacing w:val="11"/>
        </w:rPr>
        <w:t xml:space="preserve"> </w:t>
      </w:r>
      <w:r>
        <w:rPr>
          <w:spacing w:val="-1"/>
        </w:rPr>
        <w:t>toward</w:t>
      </w:r>
      <w:r>
        <w:rPr>
          <w:spacing w:val="10"/>
        </w:rPr>
        <w:t xml:space="preserve"> </w:t>
      </w:r>
      <w:r>
        <w:t>the</w:t>
      </w:r>
      <w:r>
        <w:rPr>
          <w:spacing w:val="9"/>
        </w:rPr>
        <w:t xml:space="preserve"> </w:t>
      </w:r>
      <w:r>
        <w:rPr>
          <w:spacing w:val="-1"/>
        </w:rPr>
        <w:t>aisle</w:t>
      </w:r>
      <w:r>
        <w:rPr>
          <w:spacing w:val="7"/>
        </w:rPr>
        <w:t xml:space="preserve"> </w:t>
      </w:r>
      <w:r>
        <w:t>no</w:t>
      </w:r>
      <w:r>
        <w:rPr>
          <w:spacing w:val="7"/>
        </w:rPr>
        <w:t xml:space="preserve"> </w:t>
      </w:r>
      <w:r>
        <w:t>farther</w:t>
      </w:r>
      <w:r>
        <w:rPr>
          <w:spacing w:val="8"/>
        </w:rPr>
        <w:t xml:space="preserve"> </w:t>
      </w:r>
      <w:r>
        <w:rPr>
          <w:spacing w:val="-1"/>
        </w:rPr>
        <w:t>than</w:t>
      </w:r>
      <w:r>
        <w:rPr>
          <w:spacing w:val="10"/>
        </w:rPr>
        <w:t xml:space="preserve"> </w:t>
      </w:r>
      <w:r>
        <w:rPr>
          <w:spacing w:val="-1"/>
        </w:rPr>
        <w:t>passenger</w:t>
      </w:r>
      <w:r>
        <w:rPr>
          <w:spacing w:val="13"/>
        </w:rPr>
        <w:t xml:space="preserve"> </w:t>
      </w:r>
      <w:r>
        <w:t>knee</w:t>
      </w:r>
      <w:r>
        <w:rPr>
          <w:spacing w:val="10"/>
        </w:rPr>
        <w:t xml:space="preserve"> </w:t>
      </w:r>
      <w:r>
        <w:rPr>
          <w:spacing w:val="-1"/>
        </w:rPr>
        <w:t>projection</w:t>
      </w:r>
      <w:r>
        <w:rPr>
          <w:spacing w:val="10"/>
        </w:rPr>
        <w:t xml:space="preserve"> </w:t>
      </w:r>
      <w:r>
        <w:rPr>
          <w:spacing w:val="-1"/>
        </w:rPr>
        <w:t>in</w:t>
      </w:r>
      <w:r>
        <w:rPr>
          <w:spacing w:val="10"/>
        </w:rPr>
        <w:t xml:space="preserve"> </w:t>
      </w:r>
      <w:r>
        <w:rPr>
          <w:spacing w:val="-1"/>
        </w:rPr>
        <w:t>longitudinal</w:t>
      </w:r>
      <w:r>
        <w:rPr>
          <w:spacing w:val="9"/>
        </w:rPr>
        <w:t xml:space="preserve"> </w:t>
      </w:r>
      <w:r>
        <w:rPr>
          <w:spacing w:val="-1"/>
        </w:rPr>
        <w:t>seats</w:t>
      </w:r>
      <w:r>
        <w:rPr>
          <w:spacing w:val="10"/>
        </w:rPr>
        <w:t xml:space="preserve"> </w:t>
      </w:r>
      <w:r>
        <w:rPr>
          <w:spacing w:val="-2"/>
        </w:rPr>
        <w:t>or</w:t>
      </w:r>
      <w:r>
        <w:rPr>
          <w:spacing w:val="11"/>
        </w:rPr>
        <w:t xml:space="preserve"> </w:t>
      </w:r>
      <w:r>
        <w:t>the</w:t>
      </w:r>
      <w:r>
        <w:rPr>
          <w:spacing w:val="9"/>
        </w:rPr>
        <w:t xml:space="preserve"> </w:t>
      </w:r>
      <w:r>
        <w:rPr>
          <w:spacing w:val="-2"/>
        </w:rPr>
        <w:t>aisle</w:t>
      </w:r>
      <w:r>
        <w:rPr>
          <w:spacing w:val="10"/>
        </w:rPr>
        <w:t xml:space="preserve"> </w:t>
      </w:r>
      <w:r>
        <w:rPr>
          <w:spacing w:val="-1"/>
        </w:rPr>
        <w:t>side</w:t>
      </w:r>
      <w:r>
        <w:rPr>
          <w:spacing w:val="73"/>
        </w:rPr>
        <w:t xml:space="preserve"> </w:t>
      </w:r>
      <w:r>
        <w:rPr>
          <w:spacing w:val="-2"/>
        </w:rPr>
        <w:t>of</w:t>
      </w:r>
      <w:r>
        <w:rPr>
          <w:spacing w:val="44"/>
        </w:rPr>
        <w:t xml:space="preserve"> </w:t>
      </w:r>
      <w:r>
        <w:t>the</w:t>
      </w:r>
      <w:r>
        <w:rPr>
          <w:spacing w:val="40"/>
        </w:rPr>
        <w:t xml:space="preserve"> </w:t>
      </w:r>
      <w:r>
        <w:rPr>
          <w:spacing w:val="-1"/>
        </w:rPr>
        <w:t>transverse</w:t>
      </w:r>
      <w:r>
        <w:rPr>
          <w:spacing w:val="41"/>
        </w:rPr>
        <w:t xml:space="preserve"> </w:t>
      </w:r>
      <w:r>
        <w:rPr>
          <w:spacing w:val="-1"/>
        </w:rPr>
        <w:t>seats.</w:t>
      </w:r>
      <w:r>
        <w:rPr>
          <w:spacing w:val="42"/>
        </w:rPr>
        <w:t xml:space="preserve"> </w:t>
      </w:r>
      <w:r>
        <w:rPr>
          <w:spacing w:val="-1"/>
        </w:rPr>
        <w:t>Modesty</w:t>
      </w:r>
      <w:r>
        <w:rPr>
          <w:spacing w:val="39"/>
        </w:rPr>
        <w:t xml:space="preserve"> </w:t>
      </w:r>
      <w:r>
        <w:rPr>
          <w:spacing w:val="-1"/>
        </w:rPr>
        <w:t>panels</w:t>
      </w:r>
      <w:r>
        <w:rPr>
          <w:spacing w:val="41"/>
        </w:rPr>
        <w:t xml:space="preserve"> </w:t>
      </w:r>
      <w:r>
        <w:rPr>
          <w:spacing w:val="-1"/>
        </w:rPr>
        <w:t>shall</w:t>
      </w:r>
      <w:r>
        <w:rPr>
          <w:spacing w:val="46"/>
        </w:rPr>
        <w:t xml:space="preserve"> </w:t>
      </w:r>
      <w:r>
        <w:rPr>
          <w:spacing w:val="-1"/>
        </w:rPr>
        <w:t>extend</w:t>
      </w:r>
      <w:r>
        <w:rPr>
          <w:spacing w:val="41"/>
        </w:rPr>
        <w:t xml:space="preserve"> </w:t>
      </w:r>
      <w:r>
        <w:t>from</w:t>
      </w:r>
      <w:r>
        <w:rPr>
          <w:spacing w:val="42"/>
        </w:rPr>
        <w:t xml:space="preserve"> </w:t>
      </w:r>
      <w:r>
        <w:t>at</w:t>
      </w:r>
      <w:r>
        <w:rPr>
          <w:spacing w:val="42"/>
        </w:rPr>
        <w:t xml:space="preserve"> </w:t>
      </w:r>
      <w:r>
        <w:rPr>
          <w:spacing w:val="-1"/>
        </w:rPr>
        <w:t>least</w:t>
      </w:r>
      <w:r>
        <w:rPr>
          <w:spacing w:val="42"/>
        </w:rPr>
        <w:t xml:space="preserve"> </w:t>
      </w:r>
      <w:r>
        <w:rPr>
          <w:spacing w:val="-1"/>
        </w:rPr>
        <w:t>the</w:t>
      </w:r>
      <w:r>
        <w:rPr>
          <w:spacing w:val="43"/>
        </w:rPr>
        <w:t xml:space="preserve"> </w:t>
      </w:r>
      <w:r>
        <w:rPr>
          <w:spacing w:val="-1"/>
        </w:rPr>
        <w:t>window</w:t>
      </w:r>
      <w:r>
        <w:rPr>
          <w:spacing w:val="41"/>
        </w:rPr>
        <w:t xml:space="preserve"> </w:t>
      </w:r>
      <w:r>
        <w:rPr>
          <w:spacing w:val="-1"/>
        </w:rPr>
        <w:t>opening</w:t>
      </w:r>
      <w:r>
        <w:rPr>
          <w:spacing w:val="43"/>
        </w:rPr>
        <w:t xml:space="preserve"> </w:t>
      </w:r>
      <w:r>
        <w:t>of</w:t>
      </w:r>
      <w:r>
        <w:rPr>
          <w:spacing w:val="44"/>
        </w:rPr>
        <w:t xml:space="preserve"> </w:t>
      </w:r>
      <w:r>
        <w:rPr>
          <w:spacing w:val="-1"/>
        </w:rPr>
        <w:t>the</w:t>
      </w:r>
      <w:r>
        <w:rPr>
          <w:spacing w:val="41"/>
        </w:rPr>
        <w:t xml:space="preserve"> </w:t>
      </w:r>
      <w:r>
        <w:rPr>
          <w:spacing w:val="-1"/>
        </w:rPr>
        <w:t>side</w:t>
      </w:r>
      <w:r>
        <w:rPr>
          <w:spacing w:val="53"/>
        </w:rPr>
        <w:t xml:space="preserve"> </w:t>
      </w:r>
      <w:r>
        <w:rPr>
          <w:spacing w:val="-1"/>
        </w:rPr>
        <w:t>windows,</w:t>
      </w:r>
      <w:r>
        <w:rPr>
          <w:spacing w:val="9"/>
        </w:rPr>
        <w:t xml:space="preserve"> </w:t>
      </w:r>
      <w:r>
        <w:rPr>
          <w:spacing w:val="-1"/>
        </w:rPr>
        <w:t>and</w:t>
      </w:r>
      <w:r>
        <w:rPr>
          <w:spacing w:val="7"/>
        </w:rPr>
        <w:t xml:space="preserve"> </w:t>
      </w:r>
      <w:r>
        <w:rPr>
          <w:spacing w:val="-1"/>
        </w:rPr>
        <w:t>those</w:t>
      </w:r>
      <w:r>
        <w:rPr>
          <w:spacing w:val="5"/>
        </w:rPr>
        <w:t xml:space="preserve"> </w:t>
      </w:r>
      <w:r>
        <w:rPr>
          <w:spacing w:val="-1"/>
        </w:rPr>
        <w:t>forward</w:t>
      </w:r>
      <w:r>
        <w:rPr>
          <w:spacing w:val="8"/>
        </w:rPr>
        <w:t xml:space="preserve"> </w:t>
      </w:r>
      <w:r>
        <w:rPr>
          <w:spacing w:val="-2"/>
        </w:rPr>
        <w:t>of</w:t>
      </w:r>
      <w:r>
        <w:rPr>
          <w:spacing w:val="9"/>
        </w:rPr>
        <w:t xml:space="preserve"> </w:t>
      </w:r>
      <w:r>
        <w:rPr>
          <w:spacing w:val="-1"/>
        </w:rPr>
        <w:t>transverse</w:t>
      </w:r>
      <w:r>
        <w:rPr>
          <w:spacing w:val="5"/>
        </w:rPr>
        <w:t xml:space="preserve"> </w:t>
      </w:r>
      <w:r>
        <w:rPr>
          <w:spacing w:val="-1"/>
        </w:rPr>
        <w:t>seats</w:t>
      </w:r>
      <w:r>
        <w:rPr>
          <w:spacing w:val="5"/>
        </w:rPr>
        <w:t xml:space="preserve"> </w:t>
      </w:r>
      <w:r>
        <w:rPr>
          <w:spacing w:val="-2"/>
        </w:rPr>
        <w:t>shall</w:t>
      </w:r>
      <w:r>
        <w:rPr>
          <w:spacing w:val="7"/>
        </w:rPr>
        <w:t xml:space="preserve"> </w:t>
      </w:r>
      <w:r>
        <w:rPr>
          <w:spacing w:val="-1"/>
        </w:rPr>
        <w:t>extend</w:t>
      </w:r>
      <w:r>
        <w:rPr>
          <w:spacing w:val="7"/>
        </w:rPr>
        <w:t xml:space="preserve"> </w:t>
      </w:r>
      <w:r>
        <w:rPr>
          <w:spacing w:val="-1"/>
        </w:rPr>
        <w:t>downward</w:t>
      </w:r>
      <w:r>
        <w:rPr>
          <w:spacing w:val="8"/>
        </w:rPr>
        <w:t xml:space="preserve"> </w:t>
      </w:r>
      <w:r>
        <w:t>to</w:t>
      </w:r>
      <w:r>
        <w:rPr>
          <w:spacing w:val="7"/>
        </w:rPr>
        <w:t xml:space="preserve"> </w:t>
      </w:r>
      <w:r>
        <w:t>1</w:t>
      </w:r>
      <w:r>
        <w:rPr>
          <w:spacing w:val="7"/>
        </w:rPr>
        <w:t xml:space="preserve"> </w:t>
      </w:r>
      <w:r>
        <w:rPr>
          <w:spacing w:val="-1"/>
        </w:rPr>
        <w:t>and</w:t>
      </w:r>
      <w:r>
        <w:rPr>
          <w:spacing w:val="7"/>
        </w:rPr>
        <w:t xml:space="preserve"> </w:t>
      </w:r>
      <w:r>
        <w:rPr>
          <w:spacing w:val="-2"/>
        </w:rPr>
        <w:t>1½</w:t>
      </w:r>
      <w:r>
        <w:rPr>
          <w:spacing w:val="8"/>
        </w:rPr>
        <w:t xml:space="preserve"> </w:t>
      </w:r>
      <w:r>
        <w:rPr>
          <w:spacing w:val="-2"/>
        </w:rPr>
        <w:t>in.</w:t>
      </w:r>
      <w:r>
        <w:rPr>
          <w:spacing w:val="9"/>
        </w:rPr>
        <w:t xml:space="preserve"> </w:t>
      </w:r>
      <w:r>
        <w:rPr>
          <w:spacing w:val="-1"/>
        </w:rPr>
        <w:t>above</w:t>
      </w:r>
      <w:r>
        <w:rPr>
          <w:spacing w:val="7"/>
        </w:rPr>
        <w:t xml:space="preserve"> </w:t>
      </w:r>
      <w:r>
        <w:t>the</w:t>
      </w:r>
      <w:r>
        <w:rPr>
          <w:spacing w:val="2"/>
        </w:rPr>
        <w:t xml:space="preserve"> </w:t>
      </w:r>
      <w:r>
        <w:rPr>
          <w:spacing w:val="-1"/>
        </w:rPr>
        <w:t>floor.</w:t>
      </w:r>
      <w:r>
        <w:rPr>
          <w:spacing w:val="61"/>
        </w:rPr>
        <w:t xml:space="preserve"> </w:t>
      </w:r>
      <w:r>
        <w:rPr>
          <w:spacing w:val="-1"/>
        </w:rPr>
        <w:t>Panels</w:t>
      </w:r>
      <w:r>
        <w:rPr>
          <w:spacing w:val="56"/>
        </w:rPr>
        <w:t xml:space="preserve"> </w:t>
      </w:r>
      <w:r>
        <w:t>forward</w:t>
      </w:r>
      <w:r>
        <w:rPr>
          <w:spacing w:val="58"/>
        </w:rPr>
        <w:t xml:space="preserve"> </w:t>
      </w:r>
      <w:r>
        <w:rPr>
          <w:spacing w:val="-2"/>
        </w:rPr>
        <w:t>of</w:t>
      </w:r>
      <w:r>
        <w:t xml:space="preserve"> </w:t>
      </w:r>
      <w:r>
        <w:rPr>
          <w:spacing w:val="-2"/>
        </w:rPr>
        <w:t>longitudinal</w:t>
      </w:r>
      <w:r>
        <w:rPr>
          <w:spacing w:val="57"/>
        </w:rPr>
        <w:t xml:space="preserve"> </w:t>
      </w:r>
      <w:r>
        <w:rPr>
          <w:spacing w:val="-1"/>
        </w:rPr>
        <w:t>seats</w:t>
      </w:r>
      <w:r>
        <w:rPr>
          <w:spacing w:val="58"/>
        </w:rPr>
        <w:t xml:space="preserve"> </w:t>
      </w:r>
      <w:r>
        <w:rPr>
          <w:spacing w:val="-1"/>
        </w:rPr>
        <w:t>shall</w:t>
      </w:r>
      <w:r>
        <w:rPr>
          <w:spacing w:val="57"/>
        </w:rPr>
        <w:t xml:space="preserve"> </w:t>
      </w:r>
      <w:r>
        <w:rPr>
          <w:spacing w:val="-1"/>
        </w:rPr>
        <w:t>extend</w:t>
      </w:r>
      <w:r>
        <w:rPr>
          <w:spacing w:val="58"/>
        </w:rPr>
        <w:t xml:space="preserve"> </w:t>
      </w:r>
      <w:r>
        <w:t>to</w:t>
      </w:r>
      <w:r>
        <w:rPr>
          <w:spacing w:val="59"/>
        </w:rPr>
        <w:t xml:space="preserve"> </w:t>
      </w:r>
      <w:r>
        <w:rPr>
          <w:spacing w:val="-1"/>
        </w:rPr>
        <w:t>below</w:t>
      </w:r>
      <w:r>
        <w:rPr>
          <w:spacing w:val="54"/>
        </w:rPr>
        <w:t xml:space="preserve"> </w:t>
      </w:r>
      <w:r>
        <w:t>the</w:t>
      </w:r>
      <w:r>
        <w:rPr>
          <w:spacing w:val="57"/>
        </w:rPr>
        <w:t xml:space="preserve"> </w:t>
      </w:r>
      <w:r>
        <w:rPr>
          <w:spacing w:val="-1"/>
        </w:rPr>
        <w:t>level</w:t>
      </w:r>
      <w:r>
        <w:rPr>
          <w:spacing w:val="59"/>
        </w:rPr>
        <w:t xml:space="preserve"> </w:t>
      </w:r>
      <w:r>
        <w:rPr>
          <w:spacing w:val="-2"/>
        </w:rPr>
        <w:t>of</w:t>
      </w:r>
      <w:r>
        <w:t xml:space="preserve"> the</w:t>
      </w:r>
      <w:r>
        <w:rPr>
          <w:spacing w:val="55"/>
        </w:rPr>
        <w:t xml:space="preserve"> </w:t>
      </w:r>
      <w:r>
        <w:rPr>
          <w:spacing w:val="-1"/>
        </w:rPr>
        <w:t>seat</w:t>
      </w:r>
      <w:r>
        <w:rPr>
          <w:spacing w:val="57"/>
        </w:rPr>
        <w:t xml:space="preserve"> </w:t>
      </w:r>
      <w:r>
        <w:rPr>
          <w:spacing w:val="-1"/>
        </w:rPr>
        <w:t>cushion.</w:t>
      </w:r>
      <w:r>
        <w:rPr>
          <w:spacing w:val="58"/>
        </w:rPr>
        <w:t xml:space="preserve"> </w:t>
      </w:r>
      <w:r>
        <w:rPr>
          <w:spacing w:val="-2"/>
        </w:rPr>
        <w:t>Dividers</w:t>
      </w:r>
      <w:r>
        <w:rPr>
          <w:spacing w:val="73"/>
        </w:rPr>
        <w:t xml:space="preserve"> </w:t>
      </w:r>
      <w:r>
        <w:rPr>
          <w:spacing w:val="-1"/>
        </w:rPr>
        <w:t>positioned</w:t>
      </w:r>
      <w:r>
        <w:rPr>
          <w:spacing w:val="2"/>
        </w:rPr>
        <w:t xml:space="preserve"> </w:t>
      </w:r>
      <w:r>
        <w:t>at</w:t>
      </w:r>
      <w:r>
        <w:rPr>
          <w:spacing w:val="3"/>
        </w:rPr>
        <w:t xml:space="preserve"> </w:t>
      </w:r>
      <w:r>
        <w:t xml:space="preserve">the </w:t>
      </w:r>
      <w:r>
        <w:rPr>
          <w:spacing w:val="-1"/>
        </w:rPr>
        <w:t>doorways,</w:t>
      </w:r>
      <w:r>
        <w:rPr>
          <w:spacing w:val="4"/>
        </w:rPr>
        <w:t xml:space="preserve"> </w:t>
      </w:r>
      <w:r>
        <w:rPr>
          <w:spacing w:val="-1"/>
        </w:rPr>
        <w:t>where</w:t>
      </w:r>
      <w:r>
        <w:rPr>
          <w:spacing w:val="3"/>
        </w:rPr>
        <w:t xml:space="preserve"> </w:t>
      </w:r>
      <w:r>
        <w:rPr>
          <w:spacing w:val="-1"/>
        </w:rPr>
        <w:t>applicable,</w:t>
      </w:r>
      <w:r>
        <w:rPr>
          <w:spacing w:val="3"/>
        </w:rPr>
        <w:t xml:space="preserve"> </w:t>
      </w:r>
      <w:r>
        <w:rPr>
          <w:spacing w:val="-1"/>
        </w:rPr>
        <w:t>shall</w:t>
      </w:r>
      <w:r>
        <w:rPr>
          <w:spacing w:val="2"/>
        </w:rPr>
        <w:t xml:space="preserve"> </w:t>
      </w:r>
      <w:r>
        <w:rPr>
          <w:spacing w:val="-1"/>
        </w:rPr>
        <w:t>provide</w:t>
      </w:r>
      <w:r>
        <w:rPr>
          <w:spacing w:val="2"/>
        </w:rPr>
        <w:t xml:space="preserve"> </w:t>
      </w:r>
      <w:r>
        <w:t>no</w:t>
      </w:r>
      <w:r>
        <w:rPr>
          <w:spacing w:val="2"/>
        </w:rPr>
        <w:t xml:space="preserve"> </w:t>
      </w:r>
      <w:r>
        <w:rPr>
          <w:spacing w:val="-1"/>
        </w:rPr>
        <w:t>less</w:t>
      </w:r>
      <w:r>
        <w:rPr>
          <w:spacing w:val="3"/>
        </w:rPr>
        <w:t xml:space="preserve"> </w:t>
      </w:r>
      <w:r>
        <w:rPr>
          <w:spacing w:val="-1"/>
        </w:rPr>
        <w:t>than</w:t>
      </w:r>
      <w:r>
        <w:rPr>
          <w:spacing w:val="3"/>
        </w:rPr>
        <w:t xml:space="preserve"> </w:t>
      </w:r>
      <w:r>
        <w:t>a</w:t>
      </w:r>
      <w:r>
        <w:rPr>
          <w:spacing w:val="3"/>
        </w:rPr>
        <w:t xml:space="preserve"> </w:t>
      </w:r>
      <w:r>
        <w:t>2½</w:t>
      </w:r>
      <w:r>
        <w:rPr>
          <w:spacing w:val="3"/>
        </w:rPr>
        <w:t xml:space="preserve"> </w:t>
      </w:r>
      <w:r>
        <w:rPr>
          <w:spacing w:val="-1"/>
        </w:rPr>
        <w:t>in.</w:t>
      </w:r>
      <w:r>
        <w:rPr>
          <w:spacing w:val="3"/>
        </w:rPr>
        <w:t xml:space="preserve"> </w:t>
      </w:r>
      <w:r>
        <w:rPr>
          <w:spacing w:val="-1"/>
        </w:rPr>
        <w:t>clearance</w:t>
      </w:r>
      <w:r>
        <w:rPr>
          <w:spacing w:val="3"/>
        </w:rPr>
        <w:t xml:space="preserve"> </w:t>
      </w:r>
      <w:r>
        <w:rPr>
          <w:spacing w:val="-1"/>
        </w:rPr>
        <w:t>between</w:t>
      </w:r>
      <w:r>
        <w:rPr>
          <w:spacing w:val="3"/>
        </w:rPr>
        <w:t xml:space="preserve"> </w:t>
      </w:r>
      <w:r>
        <w:rPr>
          <w:spacing w:val="-1"/>
        </w:rPr>
        <w:t>the</w:t>
      </w:r>
      <w:r>
        <w:rPr>
          <w:spacing w:val="49"/>
        </w:rPr>
        <w:t xml:space="preserve"> </w:t>
      </w:r>
      <w:r>
        <w:rPr>
          <w:spacing w:val="-1"/>
        </w:rPr>
        <w:t>modesty</w:t>
      </w:r>
      <w:r>
        <w:rPr>
          <w:spacing w:val="6"/>
        </w:rPr>
        <w:t xml:space="preserve"> </w:t>
      </w:r>
      <w:r>
        <w:rPr>
          <w:spacing w:val="-1"/>
        </w:rPr>
        <w:t>panel</w:t>
      </w:r>
      <w:r>
        <w:rPr>
          <w:spacing w:val="7"/>
        </w:rPr>
        <w:t xml:space="preserve"> </w:t>
      </w:r>
      <w:r>
        <w:rPr>
          <w:spacing w:val="-1"/>
        </w:rPr>
        <w:t>and</w:t>
      </w:r>
      <w:r>
        <w:rPr>
          <w:spacing w:val="7"/>
        </w:rPr>
        <w:t xml:space="preserve"> </w:t>
      </w:r>
      <w:r>
        <w:t>a</w:t>
      </w:r>
      <w:r>
        <w:rPr>
          <w:spacing w:val="2"/>
        </w:rPr>
        <w:t xml:space="preserve"> </w:t>
      </w:r>
      <w:r>
        <w:rPr>
          <w:spacing w:val="-1"/>
        </w:rPr>
        <w:t>fully</w:t>
      </w:r>
      <w:r>
        <w:rPr>
          <w:spacing w:val="5"/>
        </w:rPr>
        <w:t xml:space="preserve"> </w:t>
      </w:r>
      <w:r>
        <w:rPr>
          <w:spacing w:val="-1"/>
        </w:rPr>
        <w:t>open,</w:t>
      </w:r>
      <w:r>
        <w:rPr>
          <w:spacing w:val="9"/>
        </w:rPr>
        <w:t xml:space="preserve"> </w:t>
      </w:r>
      <w:r>
        <w:rPr>
          <w:spacing w:val="-1"/>
        </w:rPr>
        <w:t>inward</w:t>
      </w:r>
      <w:r>
        <w:rPr>
          <w:spacing w:val="8"/>
        </w:rPr>
        <w:t xml:space="preserve"> </w:t>
      </w:r>
      <w:r>
        <w:rPr>
          <w:spacing w:val="-1"/>
        </w:rPr>
        <w:t>opening</w:t>
      </w:r>
      <w:r>
        <w:rPr>
          <w:spacing w:val="7"/>
        </w:rPr>
        <w:t xml:space="preserve"> </w:t>
      </w:r>
      <w:r>
        <w:rPr>
          <w:spacing w:val="-1"/>
        </w:rPr>
        <w:t>door,</w:t>
      </w:r>
      <w:r>
        <w:rPr>
          <w:spacing w:val="13"/>
        </w:rPr>
        <w:t xml:space="preserve"> </w:t>
      </w:r>
      <w:r>
        <w:rPr>
          <w:spacing w:val="-2"/>
        </w:rPr>
        <w:t>or</w:t>
      </w:r>
      <w:r>
        <w:rPr>
          <w:spacing w:val="6"/>
        </w:rPr>
        <w:t xml:space="preserve"> </w:t>
      </w:r>
      <w:r>
        <w:t>the</w:t>
      </w:r>
      <w:r>
        <w:rPr>
          <w:spacing w:val="7"/>
        </w:rPr>
        <w:t xml:space="preserve"> </w:t>
      </w:r>
      <w:r>
        <w:rPr>
          <w:spacing w:val="-1"/>
        </w:rPr>
        <w:t>path</w:t>
      </w:r>
      <w:r>
        <w:rPr>
          <w:spacing w:val="7"/>
        </w:rPr>
        <w:t xml:space="preserve"> </w:t>
      </w:r>
      <w:r>
        <w:rPr>
          <w:spacing w:val="-2"/>
        </w:rPr>
        <w:t>of</w:t>
      </w:r>
      <w:r>
        <w:rPr>
          <w:spacing w:val="9"/>
        </w:rPr>
        <w:t xml:space="preserve"> </w:t>
      </w:r>
      <w:r>
        <w:t>a</w:t>
      </w:r>
      <w:r>
        <w:rPr>
          <w:spacing w:val="7"/>
        </w:rPr>
        <w:t xml:space="preserve"> </w:t>
      </w:r>
      <w:r>
        <w:rPr>
          <w:spacing w:val="-1"/>
        </w:rPr>
        <w:t>deploying</w:t>
      </w:r>
      <w:r>
        <w:rPr>
          <w:spacing w:val="7"/>
        </w:rPr>
        <w:t xml:space="preserve"> </w:t>
      </w:r>
      <w:r>
        <w:rPr>
          <w:spacing w:val="-1"/>
        </w:rPr>
        <w:t>flip-out</w:t>
      </w:r>
      <w:r>
        <w:rPr>
          <w:spacing w:val="9"/>
        </w:rPr>
        <w:t xml:space="preserve"> </w:t>
      </w:r>
      <w:r>
        <w:rPr>
          <w:spacing w:val="-1"/>
        </w:rPr>
        <w:t>ramp</w:t>
      </w:r>
      <w:r>
        <w:rPr>
          <w:spacing w:val="5"/>
        </w:rPr>
        <w:t xml:space="preserve"> </w:t>
      </w:r>
      <w:r>
        <w:t>to</w:t>
      </w:r>
      <w:r>
        <w:rPr>
          <w:spacing w:val="7"/>
        </w:rPr>
        <w:t xml:space="preserve"> </w:t>
      </w:r>
      <w:r>
        <w:rPr>
          <w:spacing w:val="-2"/>
        </w:rPr>
        <w:t>protect</w:t>
      </w:r>
      <w:r>
        <w:rPr>
          <w:spacing w:val="81"/>
        </w:rPr>
        <w:t xml:space="preserve"> </w:t>
      </w:r>
      <w:r>
        <w:rPr>
          <w:spacing w:val="-1"/>
        </w:rPr>
        <w:t>passengers</w:t>
      </w:r>
      <w:r>
        <w:rPr>
          <w:spacing w:val="5"/>
        </w:rPr>
        <w:t xml:space="preserve"> </w:t>
      </w:r>
      <w:r>
        <w:rPr>
          <w:spacing w:val="-1"/>
        </w:rPr>
        <w:t>from</w:t>
      </w:r>
      <w:r>
        <w:rPr>
          <w:spacing w:val="8"/>
        </w:rPr>
        <w:t xml:space="preserve"> </w:t>
      </w:r>
      <w:r>
        <w:rPr>
          <w:spacing w:val="-2"/>
        </w:rPr>
        <w:t>being</w:t>
      </w:r>
      <w:r>
        <w:rPr>
          <w:spacing w:val="9"/>
        </w:rPr>
        <w:t xml:space="preserve"> </w:t>
      </w:r>
      <w:r>
        <w:rPr>
          <w:spacing w:val="-1"/>
        </w:rPr>
        <w:t>pinched.</w:t>
      </w:r>
      <w:r>
        <w:rPr>
          <w:spacing w:val="9"/>
        </w:rPr>
        <w:t xml:space="preserve"> </w:t>
      </w:r>
      <w:r>
        <w:rPr>
          <w:spacing w:val="-1"/>
        </w:rPr>
        <w:t>Modesty</w:t>
      </w:r>
      <w:r>
        <w:rPr>
          <w:spacing w:val="6"/>
        </w:rPr>
        <w:t xml:space="preserve"> </w:t>
      </w:r>
      <w:r>
        <w:rPr>
          <w:spacing w:val="-1"/>
        </w:rPr>
        <w:t>panels</w:t>
      </w:r>
      <w:r>
        <w:rPr>
          <w:spacing w:val="8"/>
        </w:rPr>
        <w:t xml:space="preserve"> </w:t>
      </w:r>
      <w:r>
        <w:rPr>
          <w:spacing w:val="-1"/>
        </w:rPr>
        <w:t>installed</w:t>
      </w:r>
      <w:r>
        <w:rPr>
          <w:spacing w:val="7"/>
        </w:rPr>
        <w:t xml:space="preserve"> </w:t>
      </w:r>
      <w:r>
        <w:t>at</w:t>
      </w:r>
      <w:r>
        <w:rPr>
          <w:spacing w:val="8"/>
        </w:rPr>
        <w:t xml:space="preserve"> </w:t>
      </w:r>
      <w:r>
        <w:rPr>
          <w:spacing w:val="-1"/>
        </w:rPr>
        <w:t>doorways</w:t>
      </w:r>
      <w:r>
        <w:rPr>
          <w:spacing w:val="8"/>
        </w:rPr>
        <w:t xml:space="preserve"> </w:t>
      </w:r>
      <w:r>
        <w:rPr>
          <w:spacing w:val="-1"/>
        </w:rPr>
        <w:t>shall</w:t>
      </w:r>
      <w:r>
        <w:rPr>
          <w:spacing w:val="7"/>
        </w:rPr>
        <w:t xml:space="preserve"> </w:t>
      </w:r>
      <w:r>
        <w:t>be</w:t>
      </w:r>
      <w:r>
        <w:rPr>
          <w:spacing w:val="7"/>
        </w:rPr>
        <w:t xml:space="preserve"> </w:t>
      </w:r>
      <w:r>
        <w:rPr>
          <w:spacing w:val="-1"/>
        </w:rPr>
        <w:t>equipped</w:t>
      </w:r>
      <w:r>
        <w:rPr>
          <w:spacing w:val="7"/>
        </w:rPr>
        <w:t xml:space="preserve"> </w:t>
      </w:r>
      <w:r>
        <w:rPr>
          <w:spacing w:val="-2"/>
        </w:rPr>
        <w:t>with</w:t>
      </w:r>
      <w:r>
        <w:rPr>
          <w:spacing w:val="7"/>
        </w:rPr>
        <w:t xml:space="preserve"> </w:t>
      </w:r>
      <w:r>
        <w:t>grab</w:t>
      </w:r>
      <w:r>
        <w:rPr>
          <w:spacing w:val="5"/>
        </w:rPr>
        <w:t xml:space="preserve"> </w:t>
      </w:r>
      <w:r>
        <w:rPr>
          <w:spacing w:val="-1"/>
        </w:rPr>
        <w:t>rails</w:t>
      </w:r>
      <w:r>
        <w:rPr>
          <w:spacing w:val="73"/>
        </w:rPr>
        <w:t xml:space="preserve"> </w:t>
      </w:r>
      <w:r>
        <w:rPr>
          <w:spacing w:val="-1"/>
        </w:rPr>
        <w:t>if</w:t>
      </w:r>
      <w:r>
        <w:rPr>
          <w:spacing w:val="2"/>
        </w:rPr>
        <w:t xml:space="preserve"> </w:t>
      </w:r>
      <w:r>
        <w:rPr>
          <w:spacing w:val="-1"/>
        </w:rPr>
        <w:t>passenger</w:t>
      </w:r>
      <w:r>
        <w:rPr>
          <w:spacing w:val="1"/>
        </w:rPr>
        <w:t xml:space="preserve"> </w:t>
      </w:r>
      <w:r>
        <w:rPr>
          <w:spacing w:val="-1"/>
        </w:rPr>
        <w:t>assists</w:t>
      </w:r>
      <w:r>
        <w:rPr>
          <w:spacing w:val="1"/>
        </w:rPr>
        <w:t xml:space="preserve"> </w:t>
      </w:r>
      <w:r>
        <w:rPr>
          <w:spacing w:val="-1"/>
        </w:rPr>
        <w:t>are</w:t>
      </w:r>
      <w:r>
        <w:rPr>
          <w:spacing w:val="-4"/>
        </w:rPr>
        <w:t xml:space="preserve"> </w:t>
      </w:r>
      <w:r>
        <w:rPr>
          <w:spacing w:val="-1"/>
        </w:rPr>
        <w:t>not</w:t>
      </w:r>
      <w:r>
        <w:rPr>
          <w:spacing w:val="2"/>
        </w:rPr>
        <w:t xml:space="preserve"> </w:t>
      </w:r>
      <w:r>
        <w:rPr>
          <w:spacing w:val="-2"/>
        </w:rPr>
        <w:t>provided</w:t>
      </w:r>
      <w:r>
        <w:t xml:space="preserve"> by</w:t>
      </w:r>
      <w:r>
        <w:rPr>
          <w:spacing w:val="-2"/>
        </w:rPr>
        <w:t xml:space="preserve"> </w:t>
      </w:r>
      <w:r>
        <w:t>other</w:t>
      </w:r>
      <w:r>
        <w:rPr>
          <w:spacing w:val="-1"/>
        </w:rPr>
        <w:t xml:space="preserve"> means.</w:t>
      </w:r>
    </w:p>
    <w:p w14:paraId="71D261F3" w14:textId="77777777" w:rsidR="00DB51E5" w:rsidRDefault="00DB51E5">
      <w:pPr>
        <w:spacing w:before="4"/>
        <w:rPr>
          <w:rFonts w:ascii="Arial" w:eastAsia="Arial" w:hAnsi="Arial" w:cs="Arial"/>
          <w:sz w:val="17"/>
          <w:szCs w:val="17"/>
        </w:rPr>
      </w:pPr>
    </w:p>
    <w:p w14:paraId="2F048B75" w14:textId="77777777" w:rsidR="00DB51E5" w:rsidRDefault="003D401F">
      <w:pPr>
        <w:pStyle w:val="BodyText"/>
        <w:spacing w:line="277" w:lineRule="auto"/>
        <w:ind w:right="103"/>
        <w:jc w:val="both"/>
      </w:pPr>
      <w:r>
        <w:t>The</w:t>
      </w:r>
      <w:r>
        <w:rPr>
          <w:spacing w:val="-2"/>
        </w:rPr>
        <w:t xml:space="preserve"> </w:t>
      </w:r>
      <w:r>
        <w:rPr>
          <w:spacing w:val="-1"/>
        </w:rPr>
        <w:t>modesty</w:t>
      </w:r>
      <w:r>
        <w:rPr>
          <w:spacing w:val="-2"/>
        </w:rPr>
        <w:t xml:space="preserve"> </w:t>
      </w:r>
      <w:r>
        <w:rPr>
          <w:spacing w:val="-1"/>
        </w:rPr>
        <w:t>panel</w:t>
      </w:r>
      <w:r>
        <w:t xml:space="preserve"> </w:t>
      </w:r>
      <w:r>
        <w:rPr>
          <w:spacing w:val="-1"/>
        </w:rPr>
        <w:t>and</w:t>
      </w:r>
      <w:r>
        <w:t xml:space="preserve"> its</w:t>
      </w:r>
      <w:r>
        <w:rPr>
          <w:spacing w:val="-1"/>
        </w:rPr>
        <w:t xml:space="preserve"> mounting</w:t>
      </w:r>
      <w:r>
        <w:rPr>
          <w:spacing w:val="2"/>
        </w:rPr>
        <w:t xml:space="preserve"> </w:t>
      </w:r>
      <w:r>
        <w:rPr>
          <w:spacing w:val="-1"/>
        </w:rPr>
        <w:t>shall</w:t>
      </w:r>
      <w:r>
        <w:t xml:space="preserve"> </w:t>
      </w:r>
      <w:r>
        <w:rPr>
          <w:spacing w:val="-1"/>
        </w:rPr>
        <w:t>withstand</w:t>
      </w:r>
      <w:r>
        <w:t xml:space="preserve"> a </w:t>
      </w:r>
      <w:r>
        <w:rPr>
          <w:spacing w:val="-1"/>
        </w:rPr>
        <w:t>static</w:t>
      </w:r>
      <w:r>
        <w:rPr>
          <w:spacing w:val="-2"/>
        </w:rPr>
        <w:t xml:space="preserve"> </w:t>
      </w:r>
      <w:r>
        <w:t>force</w:t>
      </w:r>
      <w:r>
        <w:rPr>
          <w:spacing w:val="-2"/>
        </w:rPr>
        <w:t xml:space="preserve"> of</w:t>
      </w:r>
      <w:r>
        <w:rPr>
          <w:spacing w:val="2"/>
        </w:rPr>
        <w:t xml:space="preserve"> </w:t>
      </w:r>
      <w:r>
        <w:rPr>
          <w:spacing w:val="-1"/>
        </w:rPr>
        <w:t>250</w:t>
      </w:r>
      <w:r>
        <w:t xml:space="preserve"> </w:t>
      </w:r>
      <w:proofErr w:type="spellStart"/>
      <w:r>
        <w:rPr>
          <w:spacing w:val="-1"/>
        </w:rPr>
        <w:t>lbs</w:t>
      </w:r>
      <w:proofErr w:type="spellEnd"/>
      <w:r>
        <w:rPr>
          <w:spacing w:val="1"/>
        </w:rPr>
        <w:t xml:space="preserve"> </w:t>
      </w:r>
      <w:r>
        <w:rPr>
          <w:spacing w:val="-1"/>
        </w:rPr>
        <w:t>applied</w:t>
      </w:r>
      <w:r>
        <w:t xml:space="preserve"> to a</w:t>
      </w:r>
      <w:r>
        <w:rPr>
          <w:spacing w:val="1"/>
        </w:rPr>
        <w:t xml:space="preserve"> </w:t>
      </w:r>
      <w:r>
        <w:t>4</w:t>
      </w:r>
      <w:r>
        <w:rPr>
          <w:spacing w:val="-2"/>
        </w:rPr>
        <w:t xml:space="preserve"> </w:t>
      </w:r>
      <w:r>
        <w:t>×</w:t>
      </w:r>
      <w:r>
        <w:rPr>
          <w:spacing w:val="-1"/>
        </w:rPr>
        <w:t xml:space="preserve"> </w:t>
      </w:r>
      <w:r>
        <w:t xml:space="preserve">4 </w:t>
      </w:r>
      <w:r>
        <w:rPr>
          <w:spacing w:val="-1"/>
        </w:rPr>
        <w:t xml:space="preserve">in. </w:t>
      </w:r>
      <w:r>
        <w:t xml:space="preserve">area </w:t>
      </w:r>
      <w:r>
        <w:rPr>
          <w:spacing w:val="-2"/>
        </w:rPr>
        <w:t>in</w:t>
      </w:r>
      <w:r>
        <w:rPr>
          <w:spacing w:val="55"/>
        </w:rPr>
        <w:t xml:space="preserve"> </w:t>
      </w:r>
      <w:r>
        <w:t xml:space="preserve">the </w:t>
      </w:r>
      <w:r>
        <w:rPr>
          <w:spacing w:val="-1"/>
        </w:rPr>
        <w:t xml:space="preserve">center </w:t>
      </w:r>
      <w:r>
        <w:rPr>
          <w:spacing w:val="-2"/>
        </w:rPr>
        <w:t>of</w:t>
      </w:r>
      <w:r>
        <w:rPr>
          <w:spacing w:val="2"/>
        </w:rPr>
        <w:t xml:space="preserve"> </w:t>
      </w:r>
      <w:r>
        <w:t>the</w:t>
      </w:r>
      <w:r>
        <w:rPr>
          <w:spacing w:val="-2"/>
        </w:rPr>
        <w:t xml:space="preserve"> </w:t>
      </w:r>
      <w:r>
        <w:rPr>
          <w:spacing w:val="-1"/>
        </w:rPr>
        <w:t>panel</w:t>
      </w:r>
      <w:r>
        <w:t xml:space="preserve"> </w:t>
      </w:r>
      <w:r>
        <w:rPr>
          <w:spacing w:val="-1"/>
        </w:rPr>
        <w:t>without</w:t>
      </w:r>
      <w:r>
        <w:rPr>
          <w:spacing w:val="1"/>
        </w:rPr>
        <w:t xml:space="preserve"> </w:t>
      </w:r>
      <w:r>
        <w:rPr>
          <w:spacing w:val="-1"/>
        </w:rPr>
        <w:t xml:space="preserve">permanent </w:t>
      </w:r>
      <w:r>
        <w:rPr>
          <w:spacing w:val="-2"/>
        </w:rPr>
        <w:t>visible</w:t>
      </w:r>
      <w:r>
        <w:rPr>
          <w:spacing w:val="3"/>
        </w:rPr>
        <w:t xml:space="preserve"> </w:t>
      </w:r>
      <w:r>
        <w:rPr>
          <w:spacing w:val="-1"/>
        </w:rPr>
        <w:t>deformation.</w:t>
      </w:r>
    </w:p>
    <w:p w14:paraId="5C66DBCC" w14:textId="77777777" w:rsidR="00DB51E5" w:rsidRDefault="003D401F">
      <w:pPr>
        <w:spacing w:before="197"/>
        <w:ind w:left="106"/>
        <w:jc w:val="both"/>
        <w:rPr>
          <w:rFonts w:ascii="Arial" w:eastAsia="Arial" w:hAnsi="Arial" w:cs="Arial"/>
          <w:sz w:val="26"/>
          <w:szCs w:val="26"/>
        </w:rPr>
      </w:pPr>
      <w:bookmarkStart w:id="243" w:name="_bookmark503"/>
      <w:bookmarkEnd w:id="243"/>
      <w:r>
        <w:rPr>
          <w:rFonts w:ascii="Arial"/>
          <w:b/>
          <w:sz w:val="26"/>
        </w:rPr>
        <w:t>TS</w:t>
      </w:r>
      <w:r>
        <w:rPr>
          <w:rFonts w:ascii="Arial"/>
          <w:b/>
          <w:spacing w:val="-4"/>
          <w:sz w:val="26"/>
        </w:rPr>
        <w:t xml:space="preserve"> </w:t>
      </w:r>
      <w:r>
        <w:rPr>
          <w:rFonts w:ascii="Arial"/>
          <w:b/>
          <w:sz w:val="26"/>
        </w:rPr>
        <w:t xml:space="preserve">73.3    </w:t>
      </w:r>
      <w:r>
        <w:rPr>
          <w:rFonts w:ascii="Arial"/>
          <w:b/>
          <w:spacing w:val="67"/>
          <w:sz w:val="26"/>
        </w:rPr>
        <w:t xml:space="preserve"> </w:t>
      </w:r>
      <w:r>
        <w:rPr>
          <w:rFonts w:ascii="Arial"/>
          <w:b/>
          <w:sz w:val="26"/>
        </w:rPr>
        <w:t>FRONT</w:t>
      </w:r>
      <w:r>
        <w:rPr>
          <w:rFonts w:ascii="Arial"/>
          <w:b/>
          <w:spacing w:val="-4"/>
          <w:sz w:val="26"/>
        </w:rPr>
        <w:t xml:space="preserve"> </w:t>
      </w:r>
      <w:r>
        <w:rPr>
          <w:rFonts w:ascii="Arial"/>
          <w:b/>
          <w:sz w:val="26"/>
        </w:rPr>
        <w:t>END</w:t>
      </w:r>
    </w:p>
    <w:p w14:paraId="710B0835" w14:textId="77777777" w:rsidR="00DB51E5" w:rsidRDefault="00DB51E5">
      <w:pPr>
        <w:spacing w:before="6"/>
        <w:rPr>
          <w:rFonts w:ascii="Arial" w:eastAsia="Arial" w:hAnsi="Arial" w:cs="Arial"/>
          <w:b/>
          <w:bCs/>
          <w:sz w:val="21"/>
          <w:szCs w:val="21"/>
        </w:rPr>
      </w:pPr>
    </w:p>
    <w:p w14:paraId="4F46D70F" w14:textId="77777777" w:rsidR="00DB51E5" w:rsidRDefault="003D401F">
      <w:pPr>
        <w:pStyle w:val="BodyText"/>
        <w:spacing w:line="275" w:lineRule="auto"/>
        <w:ind w:right="107"/>
        <w:jc w:val="both"/>
      </w:pPr>
      <w:r>
        <w:t>The</w:t>
      </w:r>
      <w:r>
        <w:rPr>
          <w:spacing w:val="5"/>
        </w:rPr>
        <w:t xml:space="preserve"> </w:t>
      </w:r>
      <w:r>
        <w:rPr>
          <w:spacing w:val="-1"/>
        </w:rPr>
        <w:t>entire</w:t>
      </w:r>
      <w:r>
        <w:rPr>
          <w:spacing w:val="3"/>
        </w:rPr>
        <w:t xml:space="preserve"> </w:t>
      </w:r>
      <w:r>
        <w:rPr>
          <w:spacing w:val="-1"/>
        </w:rPr>
        <w:t>front</w:t>
      </w:r>
      <w:r>
        <w:rPr>
          <w:spacing w:val="6"/>
        </w:rPr>
        <w:t xml:space="preserve"> </w:t>
      </w:r>
      <w:r>
        <w:rPr>
          <w:spacing w:val="-1"/>
        </w:rPr>
        <w:t>end</w:t>
      </w:r>
      <w:r>
        <w:rPr>
          <w:spacing w:val="5"/>
        </w:rPr>
        <w:t xml:space="preserve"> </w:t>
      </w:r>
      <w:r>
        <w:rPr>
          <w:spacing w:val="-2"/>
        </w:rPr>
        <w:t>of</w:t>
      </w:r>
      <w:r>
        <w:rPr>
          <w:spacing w:val="6"/>
        </w:rPr>
        <w:t xml:space="preserve"> </w:t>
      </w:r>
      <w:r>
        <w:rPr>
          <w:spacing w:val="-1"/>
        </w:rPr>
        <w:t>the</w:t>
      </w:r>
      <w:r>
        <w:rPr>
          <w:spacing w:val="5"/>
        </w:rPr>
        <w:t xml:space="preserve"> </w:t>
      </w:r>
      <w:r>
        <w:rPr>
          <w:spacing w:val="-1"/>
        </w:rPr>
        <w:t>coach</w:t>
      </w:r>
      <w:r>
        <w:rPr>
          <w:spacing w:val="5"/>
        </w:rPr>
        <w:t xml:space="preserve"> </w:t>
      </w:r>
      <w:r>
        <w:rPr>
          <w:spacing w:val="-1"/>
        </w:rPr>
        <w:t>shall</w:t>
      </w:r>
      <w:r>
        <w:rPr>
          <w:spacing w:val="4"/>
        </w:rPr>
        <w:t xml:space="preserve"> </w:t>
      </w:r>
      <w:r>
        <w:t>be</w:t>
      </w:r>
      <w:r>
        <w:rPr>
          <w:spacing w:val="5"/>
        </w:rPr>
        <w:t xml:space="preserve"> </w:t>
      </w:r>
      <w:r>
        <w:rPr>
          <w:spacing w:val="-1"/>
        </w:rPr>
        <w:t>sealed</w:t>
      </w:r>
      <w:r>
        <w:rPr>
          <w:spacing w:val="5"/>
        </w:rPr>
        <w:t xml:space="preserve"> </w:t>
      </w:r>
      <w:r>
        <w:rPr>
          <w:spacing w:val="-1"/>
        </w:rPr>
        <w:t>to</w:t>
      </w:r>
      <w:r>
        <w:rPr>
          <w:spacing w:val="5"/>
        </w:rPr>
        <w:t xml:space="preserve"> </w:t>
      </w:r>
      <w:r>
        <w:rPr>
          <w:spacing w:val="-1"/>
        </w:rPr>
        <w:t>prevent</w:t>
      </w:r>
      <w:r>
        <w:rPr>
          <w:spacing w:val="6"/>
        </w:rPr>
        <w:t xml:space="preserve"> </w:t>
      </w:r>
      <w:r>
        <w:rPr>
          <w:spacing w:val="-1"/>
        </w:rPr>
        <w:t>debris</w:t>
      </w:r>
      <w:r>
        <w:rPr>
          <w:spacing w:val="5"/>
        </w:rPr>
        <w:t xml:space="preserve"> </w:t>
      </w:r>
      <w:r>
        <w:rPr>
          <w:spacing w:val="-1"/>
        </w:rPr>
        <w:t>accumulation</w:t>
      </w:r>
      <w:r>
        <w:rPr>
          <w:spacing w:val="5"/>
        </w:rPr>
        <w:t xml:space="preserve"> </w:t>
      </w:r>
      <w:r>
        <w:rPr>
          <w:spacing w:val="-1"/>
        </w:rPr>
        <w:t>behind</w:t>
      </w:r>
      <w:r>
        <w:rPr>
          <w:spacing w:val="5"/>
        </w:rPr>
        <w:t xml:space="preserve"> </w:t>
      </w:r>
      <w:r>
        <w:t>the</w:t>
      </w:r>
      <w:r>
        <w:rPr>
          <w:spacing w:val="5"/>
        </w:rPr>
        <w:t xml:space="preserve"> </w:t>
      </w:r>
      <w:r>
        <w:rPr>
          <w:spacing w:val="-1"/>
        </w:rPr>
        <w:t>dash</w:t>
      </w:r>
      <w:r>
        <w:rPr>
          <w:spacing w:val="5"/>
        </w:rPr>
        <w:t xml:space="preserve"> </w:t>
      </w:r>
      <w:r>
        <w:rPr>
          <w:spacing w:val="-1"/>
        </w:rPr>
        <w:t>and</w:t>
      </w:r>
      <w:r>
        <w:rPr>
          <w:spacing w:val="5"/>
        </w:rPr>
        <w:t xml:space="preserve"> </w:t>
      </w:r>
      <w:r>
        <w:rPr>
          <w:spacing w:val="-1"/>
        </w:rPr>
        <w:t>to</w:t>
      </w:r>
      <w:r>
        <w:rPr>
          <w:spacing w:val="61"/>
        </w:rPr>
        <w:t xml:space="preserve"> </w:t>
      </w:r>
      <w:r>
        <w:rPr>
          <w:spacing w:val="-1"/>
        </w:rPr>
        <w:t>prevent</w:t>
      </w:r>
      <w:r>
        <w:rPr>
          <w:spacing w:val="2"/>
        </w:rPr>
        <w:t xml:space="preserve"> </w:t>
      </w:r>
      <w:r>
        <w:rPr>
          <w:rFonts w:cs="Arial"/>
        </w:rPr>
        <w:t xml:space="preserve">the </w:t>
      </w:r>
      <w:r>
        <w:rPr>
          <w:rFonts w:cs="Arial"/>
          <w:spacing w:val="-1"/>
        </w:rPr>
        <w:t>driver’s</w:t>
      </w:r>
      <w:r>
        <w:rPr>
          <w:rFonts w:cs="Arial"/>
        </w:rPr>
        <w:t xml:space="preserve"> </w:t>
      </w:r>
      <w:r>
        <w:rPr>
          <w:rFonts w:cs="Arial"/>
          <w:spacing w:val="-1"/>
        </w:rPr>
        <w:t>feet from kicking</w:t>
      </w:r>
      <w:r>
        <w:rPr>
          <w:rFonts w:cs="Arial"/>
          <w:spacing w:val="2"/>
        </w:rPr>
        <w:t xml:space="preserve"> </w:t>
      </w:r>
      <w:r>
        <w:rPr>
          <w:rFonts w:cs="Arial"/>
          <w:spacing w:val="-2"/>
        </w:rPr>
        <w:t>or</w:t>
      </w:r>
      <w:r>
        <w:rPr>
          <w:rFonts w:cs="Arial"/>
          <w:spacing w:val="-1"/>
        </w:rPr>
        <w:t xml:space="preserve"> fouling</w:t>
      </w:r>
      <w:r>
        <w:rPr>
          <w:rFonts w:cs="Arial"/>
          <w:spacing w:val="2"/>
        </w:rPr>
        <w:t xml:space="preserve"> </w:t>
      </w:r>
      <w:r>
        <w:rPr>
          <w:rFonts w:cs="Arial"/>
          <w:spacing w:val="-2"/>
        </w:rPr>
        <w:t>wiring</w:t>
      </w:r>
      <w:r>
        <w:rPr>
          <w:rFonts w:cs="Arial"/>
          <w:spacing w:val="2"/>
        </w:rPr>
        <w:t xml:space="preserve"> </w:t>
      </w:r>
      <w:r>
        <w:rPr>
          <w:rFonts w:cs="Arial"/>
          <w:spacing w:val="-1"/>
        </w:rPr>
        <w:t>and</w:t>
      </w:r>
      <w:r>
        <w:rPr>
          <w:rFonts w:cs="Arial"/>
        </w:rPr>
        <w:t xml:space="preserve"> </w:t>
      </w:r>
      <w:r>
        <w:rPr>
          <w:rFonts w:cs="Arial"/>
          <w:spacing w:val="-1"/>
        </w:rPr>
        <w:t>other</w:t>
      </w:r>
      <w:r>
        <w:rPr>
          <w:rFonts w:cs="Arial"/>
          <w:spacing w:val="1"/>
        </w:rPr>
        <w:t xml:space="preserve"> </w:t>
      </w:r>
      <w:r>
        <w:rPr>
          <w:rFonts w:cs="Arial"/>
          <w:spacing w:val="-1"/>
        </w:rPr>
        <w:t xml:space="preserve">equipment. </w:t>
      </w:r>
      <w:r>
        <w:rPr>
          <w:rFonts w:cs="Arial"/>
        </w:rPr>
        <w:t>The</w:t>
      </w:r>
      <w:r>
        <w:rPr>
          <w:rFonts w:cs="Arial"/>
          <w:spacing w:val="-2"/>
        </w:rPr>
        <w:t xml:space="preserve"> </w:t>
      </w:r>
      <w:r>
        <w:rPr>
          <w:rFonts w:cs="Arial"/>
          <w:spacing w:val="-1"/>
        </w:rPr>
        <w:t>front</w:t>
      </w:r>
      <w:r>
        <w:rPr>
          <w:rFonts w:cs="Arial"/>
          <w:spacing w:val="2"/>
        </w:rPr>
        <w:t xml:space="preserve"> </w:t>
      </w:r>
      <w:r>
        <w:rPr>
          <w:rFonts w:cs="Arial"/>
          <w:spacing w:val="-1"/>
        </w:rPr>
        <w:t>end</w:t>
      </w:r>
      <w:r>
        <w:rPr>
          <w:rFonts w:cs="Arial"/>
        </w:rPr>
        <w:t xml:space="preserve"> </w:t>
      </w:r>
      <w:r>
        <w:rPr>
          <w:rFonts w:cs="Arial"/>
          <w:spacing w:val="-1"/>
        </w:rPr>
        <w:t>shall</w:t>
      </w:r>
      <w:r>
        <w:rPr>
          <w:rFonts w:cs="Arial"/>
        </w:rPr>
        <w:t xml:space="preserve"> be</w:t>
      </w:r>
      <w:r>
        <w:rPr>
          <w:rFonts w:cs="Arial"/>
          <w:spacing w:val="-2"/>
        </w:rPr>
        <w:t xml:space="preserve"> </w:t>
      </w:r>
      <w:r>
        <w:rPr>
          <w:rFonts w:cs="Arial"/>
          <w:spacing w:val="-1"/>
        </w:rPr>
        <w:t>free</w:t>
      </w:r>
      <w:r>
        <w:rPr>
          <w:rFonts w:cs="Arial"/>
        </w:rPr>
        <w:t xml:space="preserve"> </w:t>
      </w:r>
      <w:r>
        <w:rPr>
          <w:rFonts w:cs="Arial"/>
          <w:spacing w:val="-2"/>
        </w:rPr>
        <w:t>of</w:t>
      </w:r>
      <w:r>
        <w:rPr>
          <w:rFonts w:cs="Arial"/>
          <w:spacing w:val="61"/>
        </w:rPr>
        <w:t xml:space="preserve"> </w:t>
      </w:r>
      <w:r>
        <w:rPr>
          <w:spacing w:val="-1"/>
        </w:rPr>
        <w:t>protrusions</w:t>
      </w:r>
      <w:r>
        <w:rPr>
          <w:spacing w:val="5"/>
        </w:rPr>
        <w:t xml:space="preserve"> </w:t>
      </w:r>
      <w:r>
        <w:rPr>
          <w:spacing w:val="-1"/>
        </w:rPr>
        <w:t>that</w:t>
      </w:r>
      <w:r>
        <w:rPr>
          <w:spacing w:val="6"/>
        </w:rPr>
        <w:t xml:space="preserve"> </w:t>
      </w:r>
      <w:r>
        <w:rPr>
          <w:spacing w:val="-1"/>
        </w:rPr>
        <w:t>are</w:t>
      </w:r>
      <w:r>
        <w:rPr>
          <w:spacing w:val="5"/>
        </w:rPr>
        <w:t xml:space="preserve"> </w:t>
      </w:r>
      <w:r>
        <w:rPr>
          <w:spacing w:val="-1"/>
        </w:rPr>
        <w:t>hazardous</w:t>
      </w:r>
      <w:r>
        <w:rPr>
          <w:spacing w:val="5"/>
        </w:rPr>
        <w:t xml:space="preserve"> </w:t>
      </w:r>
      <w:r>
        <w:t>to</w:t>
      </w:r>
      <w:r>
        <w:rPr>
          <w:spacing w:val="5"/>
        </w:rPr>
        <w:t xml:space="preserve"> </w:t>
      </w:r>
      <w:r>
        <w:rPr>
          <w:spacing w:val="-1"/>
        </w:rPr>
        <w:t>passengers</w:t>
      </w:r>
      <w:r>
        <w:rPr>
          <w:spacing w:val="5"/>
        </w:rPr>
        <w:t xml:space="preserve"> </w:t>
      </w:r>
      <w:r>
        <w:rPr>
          <w:spacing w:val="-1"/>
        </w:rPr>
        <w:t>standing</w:t>
      </w:r>
      <w:r>
        <w:rPr>
          <w:spacing w:val="7"/>
        </w:rPr>
        <w:t xml:space="preserve"> </w:t>
      </w:r>
      <w:r>
        <w:t>at</w:t>
      </w:r>
      <w:r>
        <w:rPr>
          <w:spacing w:val="6"/>
        </w:rPr>
        <w:t xml:space="preserve"> </w:t>
      </w:r>
      <w:r>
        <w:t>the</w:t>
      </w:r>
      <w:r>
        <w:rPr>
          <w:spacing w:val="2"/>
        </w:rPr>
        <w:t xml:space="preserve"> </w:t>
      </w:r>
      <w:r>
        <w:rPr>
          <w:spacing w:val="-1"/>
        </w:rPr>
        <w:t>front</w:t>
      </w:r>
      <w:r>
        <w:rPr>
          <w:spacing w:val="6"/>
        </w:rPr>
        <w:t xml:space="preserve"> </w:t>
      </w:r>
      <w:r>
        <w:rPr>
          <w:spacing w:val="-2"/>
        </w:rPr>
        <w:t>of</w:t>
      </w:r>
      <w:r>
        <w:rPr>
          <w:spacing w:val="8"/>
        </w:rPr>
        <w:t xml:space="preserve"> </w:t>
      </w:r>
      <w:r>
        <w:t>the</w:t>
      </w:r>
      <w:r>
        <w:rPr>
          <w:spacing w:val="2"/>
        </w:rPr>
        <w:t xml:space="preserve"> </w:t>
      </w:r>
      <w:r>
        <w:rPr>
          <w:spacing w:val="-1"/>
        </w:rPr>
        <w:t>standee</w:t>
      </w:r>
      <w:r>
        <w:rPr>
          <w:spacing w:val="5"/>
        </w:rPr>
        <w:t xml:space="preserve"> </w:t>
      </w:r>
      <w:r>
        <w:rPr>
          <w:spacing w:val="-1"/>
        </w:rPr>
        <w:t>line</w:t>
      </w:r>
      <w:r>
        <w:rPr>
          <w:spacing w:val="5"/>
        </w:rPr>
        <w:t xml:space="preserve"> </w:t>
      </w:r>
      <w:r>
        <w:t>area</w:t>
      </w:r>
      <w:r>
        <w:rPr>
          <w:spacing w:val="5"/>
        </w:rPr>
        <w:t xml:space="preserve"> </w:t>
      </w:r>
      <w:r>
        <w:t>of</w:t>
      </w:r>
      <w:r>
        <w:rPr>
          <w:spacing w:val="6"/>
        </w:rPr>
        <w:t xml:space="preserve"> </w:t>
      </w:r>
      <w:r>
        <w:t>the</w:t>
      </w:r>
      <w:r>
        <w:rPr>
          <w:spacing w:val="5"/>
        </w:rPr>
        <w:t xml:space="preserve"> </w:t>
      </w:r>
      <w:r>
        <w:rPr>
          <w:spacing w:val="-1"/>
        </w:rPr>
        <w:t>coach</w:t>
      </w:r>
    </w:p>
    <w:p w14:paraId="6BB53363"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21814E1C" w14:textId="77777777" w:rsidR="00DB51E5" w:rsidRDefault="003D401F">
      <w:pPr>
        <w:pStyle w:val="BodyText"/>
        <w:spacing w:before="46" w:line="276" w:lineRule="auto"/>
        <w:ind w:right="105"/>
        <w:jc w:val="both"/>
      </w:pPr>
      <w:r>
        <w:rPr>
          <w:spacing w:val="-1"/>
        </w:rPr>
        <w:t>during</w:t>
      </w:r>
      <w:r>
        <w:rPr>
          <w:spacing w:val="43"/>
        </w:rPr>
        <w:t xml:space="preserve"> </w:t>
      </w:r>
      <w:r>
        <w:rPr>
          <w:spacing w:val="-1"/>
        </w:rPr>
        <w:t>rapid</w:t>
      </w:r>
      <w:r>
        <w:rPr>
          <w:spacing w:val="43"/>
        </w:rPr>
        <w:t xml:space="preserve"> </w:t>
      </w:r>
      <w:r>
        <w:rPr>
          <w:spacing w:val="-1"/>
        </w:rPr>
        <w:t>decelerations.</w:t>
      </w:r>
      <w:r>
        <w:rPr>
          <w:spacing w:val="44"/>
        </w:rPr>
        <w:t xml:space="preserve"> </w:t>
      </w:r>
      <w:r>
        <w:rPr>
          <w:spacing w:val="-1"/>
        </w:rPr>
        <w:t>Paneling</w:t>
      </w:r>
      <w:r>
        <w:rPr>
          <w:spacing w:val="45"/>
        </w:rPr>
        <w:t xml:space="preserve"> </w:t>
      </w:r>
      <w:r>
        <w:rPr>
          <w:spacing w:val="-1"/>
        </w:rPr>
        <w:t>across</w:t>
      </w:r>
      <w:r>
        <w:rPr>
          <w:spacing w:val="41"/>
        </w:rPr>
        <w:t xml:space="preserve"> </w:t>
      </w:r>
      <w:r>
        <w:t>the</w:t>
      </w:r>
      <w:r>
        <w:rPr>
          <w:spacing w:val="38"/>
        </w:rPr>
        <w:t xml:space="preserve"> </w:t>
      </w:r>
      <w:r>
        <w:t>fr</w:t>
      </w:r>
      <w:r>
        <w:rPr>
          <w:rFonts w:cs="Arial"/>
        </w:rPr>
        <w:t>ont</w:t>
      </w:r>
      <w:r>
        <w:rPr>
          <w:rFonts w:cs="Arial"/>
          <w:spacing w:val="45"/>
        </w:rPr>
        <w:t xml:space="preserve"> </w:t>
      </w:r>
      <w:r>
        <w:rPr>
          <w:rFonts w:cs="Arial"/>
          <w:spacing w:val="-2"/>
        </w:rPr>
        <w:t>of</w:t>
      </w:r>
      <w:r>
        <w:rPr>
          <w:rFonts w:cs="Arial"/>
          <w:spacing w:val="44"/>
        </w:rPr>
        <w:t xml:space="preserve"> </w:t>
      </w:r>
      <w:r>
        <w:rPr>
          <w:rFonts w:cs="Arial"/>
        </w:rPr>
        <w:t>the</w:t>
      </w:r>
      <w:r>
        <w:rPr>
          <w:rFonts w:cs="Arial"/>
          <w:spacing w:val="43"/>
        </w:rPr>
        <w:t xml:space="preserve"> </w:t>
      </w:r>
      <w:r>
        <w:rPr>
          <w:rFonts w:cs="Arial"/>
          <w:spacing w:val="-1"/>
        </w:rPr>
        <w:t>coach</w:t>
      </w:r>
      <w:r>
        <w:rPr>
          <w:rFonts w:cs="Arial"/>
          <w:spacing w:val="43"/>
        </w:rPr>
        <w:t xml:space="preserve"> </w:t>
      </w:r>
      <w:r>
        <w:rPr>
          <w:rFonts w:cs="Arial"/>
          <w:spacing w:val="-1"/>
        </w:rPr>
        <w:t>and</w:t>
      </w:r>
      <w:r>
        <w:rPr>
          <w:rFonts w:cs="Arial"/>
          <w:spacing w:val="41"/>
        </w:rPr>
        <w:t xml:space="preserve"> </w:t>
      </w:r>
      <w:r>
        <w:rPr>
          <w:rFonts w:cs="Arial"/>
          <w:spacing w:val="-1"/>
        </w:rPr>
        <w:t>any</w:t>
      </w:r>
      <w:r>
        <w:rPr>
          <w:rFonts w:cs="Arial"/>
          <w:spacing w:val="41"/>
        </w:rPr>
        <w:t xml:space="preserve"> </w:t>
      </w:r>
      <w:r>
        <w:rPr>
          <w:rFonts w:cs="Arial"/>
          <w:spacing w:val="-1"/>
        </w:rPr>
        <w:t>trim</w:t>
      </w:r>
      <w:r>
        <w:rPr>
          <w:rFonts w:cs="Arial"/>
          <w:spacing w:val="45"/>
        </w:rPr>
        <w:t xml:space="preserve"> </w:t>
      </w:r>
      <w:r>
        <w:rPr>
          <w:rFonts w:cs="Arial"/>
        </w:rPr>
        <w:t>around</w:t>
      </w:r>
      <w:r>
        <w:rPr>
          <w:rFonts w:cs="Arial"/>
          <w:spacing w:val="40"/>
        </w:rPr>
        <w:t xml:space="preserve"> </w:t>
      </w:r>
      <w:r>
        <w:rPr>
          <w:rFonts w:cs="Arial"/>
        </w:rPr>
        <w:t>the</w:t>
      </w:r>
      <w:r>
        <w:rPr>
          <w:rFonts w:cs="Arial"/>
          <w:spacing w:val="43"/>
        </w:rPr>
        <w:t xml:space="preserve"> </w:t>
      </w:r>
      <w:r>
        <w:rPr>
          <w:rFonts w:cs="Arial"/>
          <w:spacing w:val="-1"/>
        </w:rPr>
        <w:t>driver’s</w:t>
      </w:r>
      <w:r>
        <w:rPr>
          <w:rFonts w:cs="Arial"/>
          <w:spacing w:val="65"/>
        </w:rPr>
        <w:t xml:space="preserve"> </w:t>
      </w:r>
      <w:r>
        <w:rPr>
          <w:spacing w:val="-1"/>
        </w:rPr>
        <w:t>compartment</w:t>
      </w:r>
      <w:r>
        <w:rPr>
          <w:spacing w:val="20"/>
        </w:rPr>
        <w:t xml:space="preserve"> </w:t>
      </w:r>
      <w:r>
        <w:rPr>
          <w:spacing w:val="-1"/>
        </w:rPr>
        <w:t>shall</w:t>
      </w:r>
      <w:r>
        <w:rPr>
          <w:spacing w:val="19"/>
        </w:rPr>
        <w:t xml:space="preserve"> </w:t>
      </w:r>
      <w:r>
        <w:t>be</w:t>
      </w:r>
      <w:r>
        <w:rPr>
          <w:spacing w:val="19"/>
        </w:rPr>
        <w:t xml:space="preserve"> </w:t>
      </w:r>
      <w:r>
        <w:t>formed</w:t>
      </w:r>
      <w:r>
        <w:rPr>
          <w:spacing w:val="17"/>
        </w:rPr>
        <w:t xml:space="preserve"> </w:t>
      </w:r>
      <w:r>
        <w:t>metal</w:t>
      </w:r>
      <w:r>
        <w:rPr>
          <w:spacing w:val="19"/>
        </w:rPr>
        <w:t xml:space="preserve"> </w:t>
      </w:r>
      <w:r>
        <w:t>or</w:t>
      </w:r>
      <w:r>
        <w:rPr>
          <w:spacing w:val="20"/>
        </w:rPr>
        <w:t xml:space="preserve"> </w:t>
      </w:r>
      <w:r>
        <w:rPr>
          <w:spacing w:val="-1"/>
        </w:rPr>
        <w:t>composite</w:t>
      </w:r>
      <w:r>
        <w:rPr>
          <w:spacing w:val="19"/>
        </w:rPr>
        <w:t xml:space="preserve"> </w:t>
      </w:r>
      <w:r>
        <w:rPr>
          <w:spacing w:val="-1"/>
        </w:rPr>
        <w:t>material.</w:t>
      </w:r>
      <w:r>
        <w:rPr>
          <w:spacing w:val="21"/>
        </w:rPr>
        <w:t xml:space="preserve"> </w:t>
      </w:r>
      <w:r>
        <w:rPr>
          <w:spacing w:val="-1"/>
        </w:rPr>
        <w:t>Composite</w:t>
      </w:r>
      <w:r>
        <w:rPr>
          <w:spacing w:val="19"/>
        </w:rPr>
        <w:t xml:space="preserve"> </w:t>
      </w:r>
      <w:r>
        <w:rPr>
          <w:spacing w:val="-1"/>
        </w:rPr>
        <w:t>dash</w:t>
      </w:r>
      <w:r>
        <w:rPr>
          <w:spacing w:val="19"/>
        </w:rPr>
        <w:t xml:space="preserve"> </w:t>
      </w:r>
      <w:r>
        <w:rPr>
          <w:spacing w:val="-1"/>
        </w:rPr>
        <w:t>panels</w:t>
      </w:r>
      <w:r>
        <w:rPr>
          <w:spacing w:val="20"/>
        </w:rPr>
        <w:t xml:space="preserve"> </w:t>
      </w:r>
      <w:r>
        <w:rPr>
          <w:spacing w:val="-1"/>
        </w:rPr>
        <w:t>shall</w:t>
      </w:r>
      <w:r>
        <w:rPr>
          <w:spacing w:val="19"/>
        </w:rPr>
        <w:t xml:space="preserve"> </w:t>
      </w:r>
      <w:r>
        <w:t>be</w:t>
      </w:r>
      <w:r>
        <w:rPr>
          <w:spacing w:val="21"/>
        </w:rPr>
        <w:t xml:space="preserve"> </w:t>
      </w:r>
      <w:r>
        <w:rPr>
          <w:spacing w:val="-1"/>
        </w:rPr>
        <w:t>reinforced</w:t>
      </w:r>
      <w:r>
        <w:rPr>
          <w:spacing w:val="61"/>
        </w:rPr>
        <w:t xml:space="preserve"> </w:t>
      </w:r>
      <w:r>
        <w:t>as</w:t>
      </w:r>
      <w:r>
        <w:rPr>
          <w:spacing w:val="38"/>
        </w:rPr>
        <w:t xml:space="preserve"> </w:t>
      </w:r>
      <w:r>
        <w:rPr>
          <w:spacing w:val="-1"/>
        </w:rPr>
        <w:t>necessary,</w:t>
      </w:r>
      <w:r>
        <w:rPr>
          <w:spacing w:val="40"/>
        </w:rPr>
        <w:t xml:space="preserve"> </w:t>
      </w:r>
      <w:r>
        <w:rPr>
          <w:spacing w:val="-1"/>
        </w:rPr>
        <w:t>vandal-</w:t>
      </w:r>
      <w:proofErr w:type="gramStart"/>
      <w:r>
        <w:rPr>
          <w:spacing w:val="-1"/>
        </w:rPr>
        <w:t>resistant</w:t>
      </w:r>
      <w:proofErr w:type="gramEnd"/>
      <w:r>
        <w:rPr>
          <w:spacing w:val="40"/>
        </w:rPr>
        <w:t xml:space="preserve"> </w:t>
      </w:r>
      <w:r>
        <w:rPr>
          <w:spacing w:val="-1"/>
        </w:rPr>
        <w:t>and</w:t>
      </w:r>
      <w:r>
        <w:rPr>
          <w:spacing w:val="38"/>
        </w:rPr>
        <w:t xml:space="preserve"> </w:t>
      </w:r>
      <w:r>
        <w:rPr>
          <w:spacing w:val="-1"/>
        </w:rPr>
        <w:t>replaceable.</w:t>
      </w:r>
      <w:r>
        <w:rPr>
          <w:spacing w:val="37"/>
        </w:rPr>
        <w:t xml:space="preserve"> </w:t>
      </w:r>
      <w:r>
        <w:rPr>
          <w:spacing w:val="-1"/>
        </w:rPr>
        <w:t>All</w:t>
      </w:r>
      <w:r>
        <w:rPr>
          <w:spacing w:val="40"/>
        </w:rPr>
        <w:t xml:space="preserve"> </w:t>
      </w:r>
      <w:r>
        <w:rPr>
          <w:spacing w:val="-1"/>
        </w:rPr>
        <w:t>colored,</w:t>
      </w:r>
      <w:r>
        <w:rPr>
          <w:spacing w:val="41"/>
        </w:rPr>
        <w:t xml:space="preserve"> </w:t>
      </w:r>
      <w:proofErr w:type="gramStart"/>
      <w:r>
        <w:rPr>
          <w:spacing w:val="-1"/>
        </w:rPr>
        <w:t>painted</w:t>
      </w:r>
      <w:proofErr w:type="gramEnd"/>
      <w:r>
        <w:rPr>
          <w:spacing w:val="39"/>
        </w:rPr>
        <w:t xml:space="preserve"> </w:t>
      </w:r>
      <w:r>
        <w:t>and</w:t>
      </w:r>
      <w:r>
        <w:rPr>
          <w:spacing w:val="38"/>
        </w:rPr>
        <w:t xml:space="preserve"> </w:t>
      </w:r>
      <w:r>
        <w:rPr>
          <w:spacing w:val="-1"/>
        </w:rPr>
        <w:t>plated</w:t>
      </w:r>
      <w:r>
        <w:rPr>
          <w:spacing w:val="39"/>
        </w:rPr>
        <w:t xml:space="preserve"> </w:t>
      </w:r>
      <w:r>
        <w:rPr>
          <w:spacing w:val="-1"/>
        </w:rPr>
        <w:t>parts</w:t>
      </w:r>
      <w:r>
        <w:rPr>
          <w:spacing w:val="36"/>
        </w:rPr>
        <w:t xml:space="preserve"> </w:t>
      </w:r>
      <w:r>
        <w:t>forward</w:t>
      </w:r>
      <w:r>
        <w:rPr>
          <w:spacing w:val="39"/>
        </w:rPr>
        <w:t xml:space="preserve"> </w:t>
      </w:r>
      <w:r>
        <w:rPr>
          <w:spacing w:val="-2"/>
        </w:rPr>
        <w:t>of</w:t>
      </w:r>
      <w:r>
        <w:rPr>
          <w:spacing w:val="43"/>
        </w:rPr>
        <w:t xml:space="preserve"> </w:t>
      </w:r>
      <w:r>
        <w:t>the</w:t>
      </w:r>
      <w:r>
        <w:rPr>
          <w:spacing w:val="79"/>
        </w:rPr>
        <w:t xml:space="preserve"> </w:t>
      </w:r>
      <w:r>
        <w:rPr>
          <w:spacing w:val="-1"/>
        </w:rPr>
        <w:t>driver</w:t>
      </w:r>
      <w:r>
        <w:rPr>
          <w:rFonts w:cs="Arial"/>
          <w:spacing w:val="-1"/>
        </w:rPr>
        <w:t>’s</w:t>
      </w:r>
      <w:r>
        <w:rPr>
          <w:rFonts w:cs="Arial"/>
          <w:spacing w:val="20"/>
        </w:rPr>
        <w:t xml:space="preserve"> </w:t>
      </w:r>
      <w:r>
        <w:rPr>
          <w:rFonts w:cs="Arial"/>
          <w:spacing w:val="-1"/>
        </w:rPr>
        <w:t>barrier</w:t>
      </w:r>
      <w:r>
        <w:rPr>
          <w:rFonts w:cs="Arial"/>
          <w:spacing w:val="20"/>
        </w:rPr>
        <w:t xml:space="preserve"> </w:t>
      </w:r>
      <w:r>
        <w:rPr>
          <w:rFonts w:cs="Arial"/>
          <w:spacing w:val="-1"/>
        </w:rPr>
        <w:t>shall</w:t>
      </w:r>
      <w:r>
        <w:rPr>
          <w:rFonts w:cs="Arial"/>
          <w:spacing w:val="19"/>
        </w:rPr>
        <w:t xml:space="preserve"> </w:t>
      </w:r>
      <w:r>
        <w:rPr>
          <w:rFonts w:cs="Arial"/>
        </w:rPr>
        <w:t>be</w:t>
      </w:r>
      <w:r>
        <w:rPr>
          <w:rFonts w:cs="Arial"/>
          <w:spacing w:val="17"/>
        </w:rPr>
        <w:t xml:space="preserve"> </w:t>
      </w:r>
      <w:r>
        <w:rPr>
          <w:rFonts w:cs="Arial"/>
          <w:spacing w:val="-1"/>
        </w:rPr>
        <w:t>finished</w:t>
      </w:r>
      <w:r>
        <w:rPr>
          <w:rFonts w:cs="Arial"/>
          <w:spacing w:val="19"/>
        </w:rPr>
        <w:t xml:space="preserve"> </w:t>
      </w:r>
      <w:r>
        <w:rPr>
          <w:rFonts w:cs="Arial"/>
          <w:spacing w:val="-1"/>
        </w:rPr>
        <w:t>with</w:t>
      </w:r>
      <w:r>
        <w:rPr>
          <w:rFonts w:cs="Arial"/>
          <w:spacing w:val="19"/>
        </w:rPr>
        <w:t xml:space="preserve"> </w:t>
      </w:r>
      <w:r>
        <w:rPr>
          <w:rFonts w:cs="Arial"/>
        </w:rPr>
        <w:t>a</w:t>
      </w:r>
      <w:r>
        <w:rPr>
          <w:rFonts w:cs="Arial"/>
          <w:spacing w:val="19"/>
        </w:rPr>
        <w:t xml:space="preserve"> </w:t>
      </w:r>
      <w:r>
        <w:rPr>
          <w:rFonts w:cs="Arial"/>
          <w:spacing w:val="-1"/>
        </w:rPr>
        <w:t>surface</w:t>
      </w:r>
      <w:r>
        <w:rPr>
          <w:rFonts w:cs="Arial"/>
          <w:spacing w:val="19"/>
        </w:rPr>
        <w:t xml:space="preserve"> </w:t>
      </w:r>
      <w:r>
        <w:rPr>
          <w:rFonts w:cs="Arial"/>
          <w:spacing w:val="-1"/>
        </w:rPr>
        <w:t>that</w:t>
      </w:r>
      <w:r>
        <w:rPr>
          <w:rFonts w:cs="Arial"/>
          <w:spacing w:val="20"/>
        </w:rPr>
        <w:t xml:space="preserve"> </w:t>
      </w:r>
      <w:r>
        <w:rPr>
          <w:rFonts w:cs="Arial"/>
          <w:spacing w:val="-1"/>
        </w:rPr>
        <w:t>reduces</w:t>
      </w:r>
      <w:r>
        <w:rPr>
          <w:rFonts w:cs="Arial"/>
          <w:spacing w:val="17"/>
        </w:rPr>
        <w:t xml:space="preserve"> </w:t>
      </w:r>
      <w:r>
        <w:rPr>
          <w:rFonts w:cs="Arial"/>
          <w:spacing w:val="-1"/>
        </w:rPr>
        <w:t>glare.</w:t>
      </w:r>
      <w:r>
        <w:rPr>
          <w:rFonts w:cs="Arial"/>
          <w:spacing w:val="21"/>
        </w:rPr>
        <w:t xml:space="preserve"> </w:t>
      </w:r>
      <w:r>
        <w:rPr>
          <w:rFonts w:cs="Arial"/>
          <w:spacing w:val="-1"/>
        </w:rPr>
        <w:t>Any</w:t>
      </w:r>
      <w:r>
        <w:rPr>
          <w:rFonts w:cs="Arial"/>
          <w:spacing w:val="17"/>
        </w:rPr>
        <w:t xml:space="preserve"> </w:t>
      </w:r>
      <w:r>
        <w:rPr>
          <w:rFonts w:cs="Arial"/>
          <w:spacing w:val="-1"/>
        </w:rPr>
        <w:t>mounted</w:t>
      </w:r>
      <w:r>
        <w:rPr>
          <w:rFonts w:cs="Arial"/>
          <w:spacing w:val="20"/>
        </w:rPr>
        <w:t xml:space="preserve"> </w:t>
      </w:r>
      <w:r>
        <w:rPr>
          <w:rFonts w:cs="Arial"/>
          <w:spacing w:val="-1"/>
        </w:rPr>
        <w:t>equipment</w:t>
      </w:r>
      <w:r>
        <w:rPr>
          <w:rFonts w:cs="Arial"/>
          <w:spacing w:val="18"/>
        </w:rPr>
        <w:t xml:space="preserve"> </w:t>
      </w:r>
      <w:r>
        <w:rPr>
          <w:rFonts w:cs="Arial"/>
        </w:rPr>
        <w:t>must</w:t>
      </w:r>
      <w:r>
        <w:rPr>
          <w:rFonts w:cs="Arial"/>
          <w:spacing w:val="16"/>
        </w:rPr>
        <w:t xml:space="preserve"> </w:t>
      </w:r>
      <w:r>
        <w:rPr>
          <w:rFonts w:cs="Arial"/>
          <w:spacing w:val="-1"/>
        </w:rPr>
        <w:t>have</w:t>
      </w:r>
      <w:r>
        <w:rPr>
          <w:rFonts w:cs="Arial"/>
          <w:spacing w:val="57"/>
        </w:rPr>
        <w:t xml:space="preserve"> </w:t>
      </w:r>
      <w:r>
        <w:rPr>
          <w:spacing w:val="-1"/>
        </w:rPr>
        <w:t>provision</w:t>
      </w:r>
      <w:r>
        <w:t xml:space="preserve"> to </w:t>
      </w:r>
      <w:r>
        <w:rPr>
          <w:spacing w:val="-1"/>
        </w:rPr>
        <w:t xml:space="preserve">support </w:t>
      </w:r>
      <w:r>
        <w:t>the</w:t>
      </w:r>
      <w:r>
        <w:rPr>
          <w:spacing w:val="-5"/>
        </w:rPr>
        <w:t xml:space="preserve"> </w:t>
      </w:r>
      <w:r>
        <w:rPr>
          <w:spacing w:val="-1"/>
        </w:rPr>
        <w:t xml:space="preserve">weight </w:t>
      </w:r>
      <w:r>
        <w:rPr>
          <w:spacing w:val="-2"/>
        </w:rPr>
        <w:t>of</w:t>
      </w:r>
      <w:r>
        <w:rPr>
          <w:spacing w:val="2"/>
        </w:rPr>
        <w:t xml:space="preserve"> </w:t>
      </w:r>
      <w:r>
        <w:rPr>
          <w:spacing w:val="-1"/>
        </w:rPr>
        <w:t>equipment.</w:t>
      </w:r>
    </w:p>
    <w:p w14:paraId="789E466F" w14:textId="77777777" w:rsidR="00DB51E5" w:rsidRDefault="003D401F">
      <w:pPr>
        <w:spacing w:before="198"/>
        <w:ind w:left="106"/>
        <w:jc w:val="both"/>
        <w:rPr>
          <w:rFonts w:ascii="Arial" w:eastAsia="Arial" w:hAnsi="Arial" w:cs="Arial"/>
          <w:sz w:val="26"/>
          <w:szCs w:val="26"/>
        </w:rPr>
      </w:pPr>
      <w:bookmarkStart w:id="244" w:name="_bookmark504"/>
      <w:bookmarkEnd w:id="244"/>
      <w:r>
        <w:rPr>
          <w:rFonts w:ascii="Arial"/>
          <w:b/>
          <w:sz w:val="26"/>
        </w:rPr>
        <w:t>TS</w:t>
      </w:r>
      <w:r>
        <w:rPr>
          <w:rFonts w:ascii="Arial"/>
          <w:b/>
          <w:spacing w:val="-5"/>
          <w:sz w:val="26"/>
        </w:rPr>
        <w:t xml:space="preserve"> </w:t>
      </w:r>
      <w:r>
        <w:rPr>
          <w:rFonts w:ascii="Arial"/>
          <w:b/>
          <w:sz w:val="26"/>
        </w:rPr>
        <w:t xml:space="preserve">73.4    </w:t>
      </w:r>
      <w:r>
        <w:rPr>
          <w:rFonts w:ascii="Arial"/>
          <w:b/>
          <w:spacing w:val="61"/>
          <w:sz w:val="26"/>
        </w:rPr>
        <w:t xml:space="preserve"> </w:t>
      </w:r>
      <w:r>
        <w:rPr>
          <w:rFonts w:ascii="Arial"/>
          <w:b/>
          <w:spacing w:val="-1"/>
          <w:sz w:val="26"/>
        </w:rPr>
        <w:t>REAR</w:t>
      </w:r>
      <w:r>
        <w:rPr>
          <w:rFonts w:ascii="Arial"/>
          <w:b/>
          <w:spacing w:val="-5"/>
          <w:sz w:val="26"/>
        </w:rPr>
        <w:t xml:space="preserve"> </w:t>
      </w:r>
      <w:r>
        <w:rPr>
          <w:rFonts w:ascii="Arial"/>
          <w:b/>
          <w:sz w:val="26"/>
        </w:rPr>
        <w:t>BULKHEAD</w:t>
      </w:r>
    </w:p>
    <w:p w14:paraId="6B010E5A" w14:textId="77777777" w:rsidR="00DB51E5" w:rsidRDefault="00DB51E5">
      <w:pPr>
        <w:spacing w:before="6"/>
        <w:rPr>
          <w:rFonts w:ascii="Arial" w:eastAsia="Arial" w:hAnsi="Arial" w:cs="Arial"/>
          <w:b/>
          <w:bCs/>
          <w:sz w:val="21"/>
          <w:szCs w:val="21"/>
        </w:rPr>
      </w:pPr>
    </w:p>
    <w:p w14:paraId="2290809E" w14:textId="77777777" w:rsidR="00DB51E5" w:rsidRDefault="003D401F">
      <w:pPr>
        <w:pStyle w:val="BodyText"/>
        <w:spacing w:line="275" w:lineRule="auto"/>
        <w:ind w:right="100"/>
        <w:jc w:val="both"/>
      </w:pPr>
      <w:r>
        <w:t>The</w:t>
      </w:r>
      <w:r>
        <w:rPr>
          <w:spacing w:val="33"/>
        </w:rPr>
        <w:t xml:space="preserve"> </w:t>
      </w:r>
      <w:r>
        <w:rPr>
          <w:spacing w:val="-1"/>
        </w:rPr>
        <w:t>rear</w:t>
      </w:r>
      <w:r>
        <w:rPr>
          <w:spacing w:val="37"/>
        </w:rPr>
        <w:t xml:space="preserve"> </w:t>
      </w:r>
      <w:r>
        <w:rPr>
          <w:spacing w:val="-1"/>
        </w:rPr>
        <w:t>bulkhead</w:t>
      </w:r>
      <w:r>
        <w:rPr>
          <w:spacing w:val="36"/>
        </w:rPr>
        <w:t xml:space="preserve"> </w:t>
      </w:r>
      <w:r>
        <w:rPr>
          <w:spacing w:val="-1"/>
        </w:rPr>
        <w:t>and</w:t>
      </w:r>
      <w:r>
        <w:rPr>
          <w:spacing w:val="34"/>
        </w:rPr>
        <w:t xml:space="preserve"> </w:t>
      </w:r>
      <w:r>
        <w:rPr>
          <w:spacing w:val="-1"/>
        </w:rPr>
        <w:t>rear</w:t>
      </w:r>
      <w:r>
        <w:rPr>
          <w:spacing w:val="37"/>
        </w:rPr>
        <w:t xml:space="preserve"> </w:t>
      </w:r>
      <w:r>
        <w:rPr>
          <w:spacing w:val="-1"/>
        </w:rPr>
        <w:t>interior</w:t>
      </w:r>
      <w:r>
        <w:rPr>
          <w:spacing w:val="37"/>
        </w:rPr>
        <w:t xml:space="preserve"> </w:t>
      </w:r>
      <w:r>
        <w:rPr>
          <w:spacing w:val="-1"/>
        </w:rPr>
        <w:t>surfaces</w:t>
      </w:r>
      <w:r>
        <w:rPr>
          <w:spacing w:val="37"/>
        </w:rPr>
        <w:t xml:space="preserve"> </w:t>
      </w:r>
      <w:r>
        <w:rPr>
          <w:spacing w:val="-1"/>
        </w:rPr>
        <w:t>shall</w:t>
      </w:r>
      <w:r>
        <w:rPr>
          <w:spacing w:val="35"/>
        </w:rPr>
        <w:t xml:space="preserve"> </w:t>
      </w:r>
      <w:r>
        <w:t>be</w:t>
      </w:r>
      <w:r>
        <w:rPr>
          <w:spacing w:val="36"/>
        </w:rPr>
        <w:t xml:space="preserve"> </w:t>
      </w:r>
      <w:r>
        <w:rPr>
          <w:spacing w:val="-1"/>
        </w:rPr>
        <w:t>material</w:t>
      </w:r>
      <w:r>
        <w:rPr>
          <w:spacing w:val="35"/>
        </w:rPr>
        <w:t xml:space="preserve"> </w:t>
      </w:r>
      <w:r>
        <w:rPr>
          <w:spacing w:val="-1"/>
        </w:rPr>
        <w:t>suitable</w:t>
      </w:r>
      <w:r>
        <w:rPr>
          <w:spacing w:val="34"/>
        </w:rPr>
        <w:t xml:space="preserve"> </w:t>
      </w:r>
      <w:r>
        <w:t>for</w:t>
      </w:r>
      <w:r>
        <w:rPr>
          <w:spacing w:val="37"/>
        </w:rPr>
        <w:t xml:space="preserve"> </w:t>
      </w:r>
      <w:r>
        <w:rPr>
          <w:spacing w:val="-1"/>
        </w:rPr>
        <w:t>exterior</w:t>
      </w:r>
      <w:r>
        <w:rPr>
          <w:spacing w:val="36"/>
        </w:rPr>
        <w:t xml:space="preserve"> </w:t>
      </w:r>
      <w:r>
        <w:rPr>
          <w:spacing w:val="-1"/>
        </w:rPr>
        <w:t>skin;</w:t>
      </w:r>
      <w:r>
        <w:rPr>
          <w:spacing w:val="44"/>
        </w:rPr>
        <w:t xml:space="preserve"> </w:t>
      </w:r>
      <w:r>
        <w:rPr>
          <w:spacing w:val="-1"/>
        </w:rPr>
        <w:t>painted</w:t>
      </w:r>
      <w:r>
        <w:rPr>
          <w:spacing w:val="36"/>
        </w:rPr>
        <w:t xml:space="preserve"> </w:t>
      </w:r>
      <w:r>
        <w:rPr>
          <w:spacing w:val="-1"/>
        </w:rPr>
        <w:t>and</w:t>
      </w:r>
      <w:r>
        <w:rPr>
          <w:spacing w:val="69"/>
        </w:rPr>
        <w:t xml:space="preserve"> </w:t>
      </w:r>
      <w:r>
        <w:rPr>
          <w:spacing w:val="-1"/>
        </w:rPr>
        <w:t>finished</w:t>
      </w:r>
      <w:r>
        <w:rPr>
          <w:spacing w:val="12"/>
        </w:rPr>
        <w:t xml:space="preserve"> </w:t>
      </w:r>
      <w:r>
        <w:t>to</w:t>
      </w:r>
      <w:r>
        <w:rPr>
          <w:spacing w:val="15"/>
        </w:rPr>
        <w:t xml:space="preserve"> </w:t>
      </w:r>
      <w:r>
        <w:rPr>
          <w:spacing w:val="-1"/>
        </w:rPr>
        <w:t>exterior</w:t>
      </w:r>
      <w:r>
        <w:rPr>
          <w:spacing w:val="11"/>
        </w:rPr>
        <w:t xml:space="preserve"> </w:t>
      </w:r>
      <w:r>
        <w:rPr>
          <w:spacing w:val="-2"/>
        </w:rPr>
        <w:t>quality;</w:t>
      </w:r>
      <w:r>
        <w:rPr>
          <w:spacing w:val="16"/>
        </w:rPr>
        <w:t xml:space="preserve"> </w:t>
      </w:r>
      <w:r>
        <w:t>or</w:t>
      </w:r>
      <w:r>
        <w:rPr>
          <w:spacing w:val="15"/>
        </w:rPr>
        <w:t xml:space="preserve"> </w:t>
      </w:r>
      <w:r>
        <w:rPr>
          <w:spacing w:val="-1"/>
        </w:rPr>
        <w:t>paneled</w:t>
      </w:r>
      <w:r>
        <w:rPr>
          <w:spacing w:val="14"/>
        </w:rPr>
        <w:t xml:space="preserve"> </w:t>
      </w:r>
      <w:r>
        <w:rPr>
          <w:spacing w:val="-2"/>
        </w:rPr>
        <w:t>with</w:t>
      </w:r>
      <w:r>
        <w:rPr>
          <w:spacing w:val="15"/>
        </w:rPr>
        <w:t xml:space="preserve"> </w:t>
      </w:r>
      <w:r>
        <w:rPr>
          <w:spacing w:val="-1"/>
        </w:rPr>
        <w:t>melamine-type</w:t>
      </w:r>
      <w:r>
        <w:rPr>
          <w:spacing w:val="14"/>
        </w:rPr>
        <w:t xml:space="preserve"> </w:t>
      </w:r>
      <w:r>
        <w:rPr>
          <w:spacing w:val="-1"/>
        </w:rPr>
        <w:t>material,</w:t>
      </w:r>
      <w:r>
        <w:rPr>
          <w:spacing w:val="14"/>
        </w:rPr>
        <w:t xml:space="preserve"> </w:t>
      </w:r>
      <w:r>
        <w:rPr>
          <w:spacing w:val="-1"/>
        </w:rPr>
        <w:t>composite,</w:t>
      </w:r>
      <w:r>
        <w:rPr>
          <w:spacing w:val="16"/>
        </w:rPr>
        <w:t xml:space="preserve"> </w:t>
      </w:r>
      <w:r>
        <w:rPr>
          <w:spacing w:val="-1"/>
        </w:rPr>
        <w:t>scratch-resistant</w:t>
      </w:r>
      <w:r>
        <w:rPr>
          <w:spacing w:val="13"/>
        </w:rPr>
        <w:t xml:space="preserve"> </w:t>
      </w:r>
      <w:r>
        <w:rPr>
          <w:spacing w:val="-1"/>
        </w:rPr>
        <w:t>plastic</w:t>
      </w:r>
      <w:r>
        <w:rPr>
          <w:spacing w:val="101"/>
        </w:rPr>
        <w:t xml:space="preserve"> </w:t>
      </w:r>
      <w:r>
        <w:t>or</w:t>
      </w:r>
      <w:r>
        <w:rPr>
          <w:spacing w:val="1"/>
        </w:rPr>
        <w:t xml:space="preserve"> </w:t>
      </w:r>
      <w:r>
        <w:rPr>
          <w:spacing w:val="-1"/>
        </w:rPr>
        <w:t>carpeting</w:t>
      </w:r>
      <w:r>
        <w:rPr>
          <w:spacing w:val="2"/>
        </w:rPr>
        <w:t xml:space="preserve"> </w:t>
      </w:r>
      <w:r>
        <w:rPr>
          <w:spacing w:val="-1"/>
        </w:rPr>
        <w:t>and</w:t>
      </w:r>
      <w:r>
        <w:rPr>
          <w:spacing w:val="-4"/>
        </w:rPr>
        <w:t xml:space="preserve"> </w:t>
      </w:r>
      <w:r>
        <w:rPr>
          <w:spacing w:val="-1"/>
        </w:rPr>
        <w:t>trimmed</w:t>
      </w:r>
      <w:r>
        <w:rPr>
          <w:spacing w:val="-2"/>
        </w:rPr>
        <w:t xml:space="preserve"> with</w:t>
      </w:r>
      <w:r>
        <w:t xml:space="preserve"> </w:t>
      </w:r>
      <w:r>
        <w:rPr>
          <w:spacing w:val="-1"/>
        </w:rPr>
        <w:t>stainless</w:t>
      </w:r>
      <w:r>
        <w:t xml:space="preserve"> </w:t>
      </w:r>
      <w:r>
        <w:rPr>
          <w:spacing w:val="-1"/>
        </w:rPr>
        <w:t>steel,</w:t>
      </w:r>
      <w:r>
        <w:rPr>
          <w:spacing w:val="2"/>
        </w:rPr>
        <w:t xml:space="preserve"> </w:t>
      </w:r>
      <w:proofErr w:type="gramStart"/>
      <w:r>
        <w:rPr>
          <w:spacing w:val="-1"/>
        </w:rPr>
        <w:t>aluminum</w:t>
      </w:r>
      <w:proofErr w:type="gramEnd"/>
      <w:r>
        <w:rPr>
          <w:spacing w:val="1"/>
        </w:rPr>
        <w:t xml:space="preserve"> </w:t>
      </w:r>
      <w:r>
        <w:rPr>
          <w:spacing w:val="-2"/>
        </w:rPr>
        <w:t>or</w:t>
      </w:r>
      <w:r>
        <w:rPr>
          <w:spacing w:val="-1"/>
        </w:rPr>
        <w:t xml:space="preserve"> composite.</w:t>
      </w:r>
    </w:p>
    <w:p w14:paraId="1CA2F2DC" w14:textId="77777777" w:rsidR="00DB51E5" w:rsidRDefault="00DB51E5">
      <w:pPr>
        <w:spacing w:before="7"/>
        <w:rPr>
          <w:rFonts w:ascii="Arial" w:eastAsia="Arial" w:hAnsi="Arial" w:cs="Arial"/>
          <w:sz w:val="17"/>
          <w:szCs w:val="17"/>
        </w:rPr>
      </w:pPr>
    </w:p>
    <w:p w14:paraId="324BA403" w14:textId="77777777" w:rsidR="00DB51E5" w:rsidRDefault="003D401F">
      <w:pPr>
        <w:pStyle w:val="BodyText"/>
        <w:spacing w:line="275" w:lineRule="auto"/>
        <w:ind w:right="101"/>
        <w:jc w:val="both"/>
        <w:rPr>
          <w:rFonts w:ascii="Times New Roman" w:eastAsia="Times New Roman" w:hAnsi="Times New Roman" w:cs="Times New Roman"/>
        </w:rPr>
      </w:pPr>
      <w:r>
        <w:t>The</w:t>
      </w:r>
      <w:r>
        <w:rPr>
          <w:spacing w:val="17"/>
        </w:rPr>
        <w:t xml:space="preserve"> </w:t>
      </w:r>
      <w:r>
        <w:rPr>
          <w:spacing w:val="-1"/>
        </w:rPr>
        <w:t>rear</w:t>
      </w:r>
      <w:r>
        <w:rPr>
          <w:spacing w:val="18"/>
        </w:rPr>
        <w:t xml:space="preserve"> </w:t>
      </w:r>
      <w:r>
        <w:rPr>
          <w:spacing w:val="-1"/>
        </w:rPr>
        <w:t>bulkhead</w:t>
      </w:r>
      <w:r>
        <w:rPr>
          <w:spacing w:val="17"/>
        </w:rPr>
        <w:t xml:space="preserve"> </w:t>
      </w:r>
      <w:r>
        <w:rPr>
          <w:spacing w:val="-1"/>
        </w:rPr>
        <w:t>paneling</w:t>
      </w:r>
      <w:r>
        <w:rPr>
          <w:spacing w:val="19"/>
        </w:rPr>
        <w:t xml:space="preserve"> </w:t>
      </w:r>
      <w:r>
        <w:rPr>
          <w:spacing w:val="-1"/>
        </w:rPr>
        <w:t>shall</w:t>
      </w:r>
      <w:r>
        <w:rPr>
          <w:spacing w:val="16"/>
        </w:rPr>
        <w:t xml:space="preserve"> </w:t>
      </w:r>
      <w:r>
        <w:t>be</w:t>
      </w:r>
      <w:r>
        <w:rPr>
          <w:spacing w:val="17"/>
        </w:rPr>
        <w:t xml:space="preserve"> </w:t>
      </w:r>
      <w:r>
        <w:rPr>
          <w:spacing w:val="-1"/>
        </w:rPr>
        <w:t>contoured</w:t>
      </w:r>
      <w:r>
        <w:rPr>
          <w:spacing w:val="17"/>
        </w:rPr>
        <w:t xml:space="preserve"> </w:t>
      </w:r>
      <w:r>
        <w:t>to</w:t>
      </w:r>
      <w:r>
        <w:rPr>
          <w:spacing w:val="17"/>
        </w:rPr>
        <w:t xml:space="preserve"> </w:t>
      </w:r>
      <w:r>
        <w:t>fit</w:t>
      </w:r>
      <w:r>
        <w:rPr>
          <w:spacing w:val="18"/>
        </w:rPr>
        <w:t xml:space="preserve"> </w:t>
      </w:r>
      <w:r>
        <w:t>the</w:t>
      </w:r>
      <w:r>
        <w:rPr>
          <w:spacing w:val="17"/>
        </w:rPr>
        <w:t xml:space="preserve"> </w:t>
      </w:r>
      <w:r>
        <w:rPr>
          <w:spacing w:val="-1"/>
        </w:rPr>
        <w:t>ceiling,</w:t>
      </w:r>
      <w:r>
        <w:rPr>
          <w:spacing w:val="18"/>
        </w:rPr>
        <w:t xml:space="preserve"> </w:t>
      </w:r>
      <w:r>
        <w:t>side</w:t>
      </w:r>
      <w:r>
        <w:rPr>
          <w:spacing w:val="17"/>
        </w:rPr>
        <w:t xml:space="preserve"> </w:t>
      </w:r>
      <w:r>
        <w:rPr>
          <w:spacing w:val="-2"/>
        </w:rPr>
        <w:t>walls</w:t>
      </w:r>
      <w:r>
        <w:rPr>
          <w:spacing w:val="17"/>
        </w:rPr>
        <w:t xml:space="preserve"> </w:t>
      </w:r>
      <w:r>
        <w:rPr>
          <w:spacing w:val="-1"/>
        </w:rPr>
        <w:t>and</w:t>
      </w:r>
      <w:r>
        <w:rPr>
          <w:spacing w:val="17"/>
        </w:rPr>
        <w:t xml:space="preserve"> </w:t>
      </w:r>
      <w:r>
        <w:rPr>
          <w:spacing w:val="-1"/>
        </w:rPr>
        <w:t>seat</w:t>
      </w:r>
      <w:r>
        <w:rPr>
          <w:spacing w:val="18"/>
        </w:rPr>
        <w:t xml:space="preserve"> </w:t>
      </w:r>
      <w:r>
        <w:t>backs</w:t>
      </w:r>
      <w:r>
        <w:rPr>
          <w:spacing w:val="17"/>
        </w:rPr>
        <w:t xml:space="preserve"> </w:t>
      </w:r>
      <w:r>
        <w:t>so</w:t>
      </w:r>
      <w:r>
        <w:rPr>
          <w:spacing w:val="17"/>
        </w:rPr>
        <w:t xml:space="preserve"> </w:t>
      </w:r>
      <w:r>
        <w:rPr>
          <w:spacing w:val="-1"/>
        </w:rPr>
        <w:t>that</w:t>
      </w:r>
      <w:r>
        <w:rPr>
          <w:spacing w:val="18"/>
        </w:rPr>
        <w:t xml:space="preserve"> </w:t>
      </w:r>
      <w:r>
        <w:rPr>
          <w:spacing w:val="-1"/>
        </w:rPr>
        <w:t>any</w:t>
      </w:r>
      <w:r>
        <w:rPr>
          <w:spacing w:val="81"/>
        </w:rPr>
        <w:t xml:space="preserve"> </w:t>
      </w:r>
      <w:r>
        <w:rPr>
          <w:spacing w:val="-1"/>
        </w:rPr>
        <w:t>litter</w:t>
      </w:r>
      <w:r>
        <w:rPr>
          <w:spacing w:val="8"/>
        </w:rPr>
        <w:t xml:space="preserve"> </w:t>
      </w:r>
      <w:r>
        <w:t>or</w:t>
      </w:r>
      <w:r>
        <w:rPr>
          <w:spacing w:val="6"/>
        </w:rPr>
        <w:t xml:space="preserve"> </w:t>
      </w:r>
      <w:r>
        <w:rPr>
          <w:spacing w:val="-1"/>
        </w:rPr>
        <w:t>trash</w:t>
      </w:r>
      <w:r>
        <w:rPr>
          <w:spacing w:val="7"/>
        </w:rPr>
        <w:t xml:space="preserve"> </w:t>
      </w:r>
      <w:r>
        <w:rPr>
          <w:spacing w:val="-2"/>
        </w:rPr>
        <w:t>will</w:t>
      </w:r>
      <w:r>
        <w:rPr>
          <w:spacing w:val="7"/>
        </w:rPr>
        <w:t xml:space="preserve"> </w:t>
      </w:r>
      <w:r>
        <w:rPr>
          <w:spacing w:val="-1"/>
        </w:rPr>
        <w:t>tend</w:t>
      </w:r>
      <w:r>
        <w:rPr>
          <w:spacing w:val="7"/>
        </w:rPr>
        <w:t xml:space="preserve"> </w:t>
      </w:r>
      <w:r>
        <w:t>to</w:t>
      </w:r>
      <w:r>
        <w:rPr>
          <w:spacing w:val="7"/>
        </w:rPr>
        <w:t xml:space="preserve"> </w:t>
      </w:r>
      <w:r>
        <w:rPr>
          <w:spacing w:val="-1"/>
        </w:rPr>
        <w:t>fall</w:t>
      </w:r>
      <w:r>
        <w:rPr>
          <w:spacing w:val="7"/>
        </w:rPr>
        <w:t xml:space="preserve"> </w:t>
      </w:r>
      <w:r>
        <w:t>to</w:t>
      </w:r>
      <w:r>
        <w:rPr>
          <w:spacing w:val="7"/>
        </w:rPr>
        <w:t xml:space="preserve"> </w:t>
      </w:r>
      <w:r>
        <w:t>the</w:t>
      </w:r>
      <w:r>
        <w:rPr>
          <w:spacing w:val="5"/>
        </w:rPr>
        <w:t xml:space="preserve"> </w:t>
      </w:r>
      <w:r>
        <w:rPr>
          <w:spacing w:val="-1"/>
        </w:rPr>
        <w:t>floor</w:t>
      </w:r>
      <w:r>
        <w:rPr>
          <w:spacing w:val="8"/>
        </w:rPr>
        <w:t xml:space="preserve"> </w:t>
      </w:r>
      <w:r>
        <w:rPr>
          <w:spacing w:val="-2"/>
        </w:rPr>
        <w:t>or</w:t>
      </w:r>
      <w:r>
        <w:rPr>
          <w:spacing w:val="8"/>
        </w:rPr>
        <w:t xml:space="preserve"> </w:t>
      </w:r>
      <w:r>
        <w:rPr>
          <w:spacing w:val="-1"/>
        </w:rPr>
        <w:t>seating</w:t>
      </w:r>
      <w:r>
        <w:rPr>
          <w:spacing w:val="7"/>
        </w:rPr>
        <w:t xml:space="preserve"> </w:t>
      </w:r>
      <w:r>
        <w:rPr>
          <w:spacing w:val="-1"/>
        </w:rPr>
        <w:t>surface</w:t>
      </w:r>
      <w:r>
        <w:rPr>
          <w:spacing w:val="7"/>
        </w:rPr>
        <w:t xml:space="preserve"> </w:t>
      </w:r>
      <w:r>
        <w:rPr>
          <w:spacing w:val="-2"/>
        </w:rPr>
        <w:t>when</w:t>
      </w:r>
      <w:r>
        <w:rPr>
          <w:spacing w:val="7"/>
        </w:rPr>
        <w:t xml:space="preserve"> </w:t>
      </w:r>
      <w:r>
        <w:t>the</w:t>
      </w:r>
      <w:r>
        <w:rPr>
          <w:spacing w:val="7"/>
        </w:rPr>
        <w:t xml:space="preserve"> </w:t>
      </w:r>
      <w:r>
        <w:rPr>
          <w:spacing w:val="-1"/>
        </w:rPr>
        <w:t>coach</w:t>
      </w:r>
      <w:r>
        <w:rPr>
          <w:spacing w:val="5"/>
        </w:rPr>
        <w:t xml:space="preserve"> </w:t>
      </w:r>
      <w:r>
        <w:rPr>
          <w:spacing w:val="-1"/>
        </w:rPr>
        <w:t>is</w:t>
      </w:r>
      <w:r>
        <w:rPr>
          <w:spacing w:val="8"/>
        </w:rPr>
        <w:t xml:space="preserve"> </w:t>
      </w:r>
      <w:r>
        <w:t>on</w:t>
      </w:r>
      <w:r>
        <w:rPr>
          <w:spacing w:val="7"/>
        </w:rPr>
        <w:t xml:space="preserve"> </w:t>
      </w:r>
      <w:r>
        <w:t>a</w:t>
      </w:r>
      <w:r>
        <w:rPr>
          <w:spacing w:val="7"/>
        </w:rPr>
        <w:t xml:space="preserve"> </w:t>
      </w:r>
      <w:r>
        <w:rPr>
          <w:spacing w:val="-1"/>
        </w:rPr>
        <w:t>level</w:t>
      </w:r>
      <w:r>
        <w:rPr>
          <w:spacing w:val="6"/>
        </w:rPr>
        <w:t xml:space="preserve"> </w:t>
      </w:r>
      <w:r>
        <w:t>surface.</w:t>
      </w:r>
      <w:r>
        <w:rPr>
          <w:spacing w:val="8"/>
        </w:rPr>
        <w:t xml:space="preserve"> </w:t>
      </w:r>
      <w:r>
        <w:rPr>
          <w:spacing w:val="-2"/>
        </w:rPr>
        <w:t>Any</w:t>
      </w:r>
      <w:r>
        <w:rPr>
          <w:spacing w:val="5"/>
        </w:rPr>
        <w:t xml:space="preserve"> </w:t>
      </w:r>
      <w:r>
        <w:rPr>
          <w:spacing w:val="-1"/>
        </w:rPr>
        <w:t>air</w:t>
      </w:r>
      <w:r>
        <w:rPr>
          <w:spacing w:val="59"/>
        </w:rPr>
        <w:t xml:space="preserve"> </w:t>
      </w:r>
      <w:r>
        <w:rPr>
          <w:spacing w:val="-1"/>
        </w:rPr>
        <w:t>vents</w:t>
      </w:r>
      <w:r>
        <w:rPr>
          <w:spacing w:val="10"/>
        </w:rPr>
        <w:t xml:space="preserve"> </w:t>
      </w:r>
      <w:r>
        <w:rPr>
          <w:spacing w:val="-1"/>
        </w:rPr>
        <w:t>in</w:t>
      </w:r>
      <w:r>
        <w:rPr>
          <w:spacing w:val="10"/>
        </w:rPr>
        <w:t xml:space="preserve"> </w:t>
      </w:r>
      <w:r>
        <w:rPr>
          <w:spacing w:val="-1"/>
        </w:rPr>
        <w:t>this</w:t>
      </w:r>
      <w:r>
        <w:rPr>
          <w:spacing w:val="10"/>
        </w:rPr>
        <w:t xml:space="preserve"> </w:t>
      </w:r>
      <w:r>
        <w:t>area</w:t>
      </w:r>
      <w:r>
        <w:rPr>
          <w:spacing w:val="10"/>
        </w:rPr>
        <w:t xml:space="preserve"> </w:t>
      </w:r>
      <w:r>
        <w:rPr>
          <w:spacing w:val="-1"/>
        </w:rPr>
        <w:t>shall</w:t>
      </w:r>
      <w:r>
        <w:rPr>
          <w:spacing w:val="9"/>
        </w:rPr>
        <w:t xml:space="preserve"> </w:t>
      </w:r>
      <w:r>
        <w:t>be</w:t>
      </w:r>
      <w:r>
        <w:rPr>
          <w:spacing w:val="10"/>
        </w:rPr>
        <w:t xml:space="preserve"> </w:t>
      </w:r>
      <w:r>
        <w:rPr>
          <w:spacing w:val="-1"/>
        </w:rPr>
        <w:t>louvered</w:t>
      </w:r>
      <w:r>
        <w:rPr>
          <w:spacing w:val="10"/>
        </w:rPr>
        <w:t xml:space="preserve"> </w:t>
      </w:r>
      <w:r>
        <w:t>to</w:t>
      </w:r>
      <w:r>
        <w:rPr>
          <w:spacing w:val="10"/>
        </w:rPr>
        <w:t xml:space="preserve"> </w:t>
      </w:r>
      <w:r>
        <w:rPr>
          <w:spacing w:val="-1"/>
        </w:rPr>
        <w:t>reduce</w:t>
      </w:r>
      <w:r>
        <w:rPr>
          <w:spacing w:val="9"/>
        </w:rPr>
        <w:t xml:space="preserve"> </w:t>
      </w:r>
      <w:r>
        <w:rPr>
          <w:spacing w:val="-1"/>
        </w:rPr>
        <w:t>airflow</w:t>
      </w:r>
      <w:r>
        <w:rPr>
          <w:spacing w:val="7"/>
        </w:rPr>
        <w:t xml:space="preserve"> </w:t>
      </w:r>
      <w:r>
        <w:rPr>
          <w:spacing w:val="-1"/>
        </w:rPr>
        <w:t>noise</w:t>
      </w:r>
      <w:r>
        <w:rPr>
          <w:spacing w:val="10"/>
        </w:rPr>
        <w:t xml:space="preserve"> </w:t>
      </w:r>
      <w:r>
        <w:rPr>
          <w:spacing w:val="-1"/>
        </w:rPr>
        <w:t>and</w:t>
      </w:r>
      <w:r>
        <w:rPr>
          <w:spacing w:val="10"/>
        </w:rPr>
        <w:t xml:space="preserve"> </w:t>
      </w:r>
      <w:r>
        <w:t>to</w:t>
      </w:r>
      <w:r>
        <w:rPr>
          <w:spacing w:val="10"/>
        </w:rPr>
        <w:t xml:space="preserve"> </w:t>
      </w:r>
      <w:r>
        <w:rPr>
          <w:spacing w:val="-1"/>
        </w:rPr>
        <w:t>reduce</w:t>
      </w:r>
      <w:r>
        <w:rPr>
          <w:spacing w:val="9"/>
        </w:rPr>
        <w:t xml:space="preserve"> </w:t>
      </w:r>
      <w:r>
        <w:t>the</w:t>
      </w:r>
      <w:r>
        <w:rPr>
          <w:spacing w:val="9"/>
        </w:rPr>
        <w:t xml:space="preserve"> </w:t>
      </w:r>
      <w:r>
        <w:rPr>
          <w:spacing w:val="-1"/>
        </w:rPr>
        <w:t>probability</w:t>
      </w:r>
      <w:r>
        <w:rPr>
          <w:spacing w:val="8"/>
        </w:rPr>
        <w:t xml:space="preserve"> </w:t>
      </w:r>
      <w:r>
        <w:t>of</w:t>
      </w:r>
      <w:r>
        <w:rPr>
          <w:spacing w:val="13"/>
        </w:rPr>
        <w:t xml:space="preserve"> </w:t>
      </w:r>
      <w:r>
        <w:rPr>
          <w:spacing w:val="-1"/>
        </w:rPr>
        <w:t>trash</w:t>
      </w:r>
      <w:r>
        <w:rPr>
          <w:spacing w:val="9"/>
        </w:rPr>
        <w:t xml:space="preserve"> </w:t>
      </w:r>
      <w:r>
        <w:rPr>
          <w:spacing w:val="-2"/>
        </w:rPr>
        <w:t>or</w:t>
      </w:r>
      <w:r>
        <w:rPr>
          <w:spacing w:val="11"/>
        </w:rPr>
        <w:t xml:space="preserve"> </w:t>
      </w:r>
      <w:r>
        <w:rPr>
          <w:spacing w:val="1"/>
        </w:rPr>
        <w:t>liter</w:t>
      </w:r>
      <w:r>
        <w:rPr>
          <w:spacing w:val="65"/>
        </w:rPr>
        <w:t xml:space="preserve"> </w:t>
      </w:r>
      <w:r>
        <w:rPr>
          <w:spacing w:val="-1"/>
        </w:rPr>
        <w:t>being</w:t>
      </w:r>
      <w:r>
        <w:rPr>
          <w:spacing w:val="19"/>
        </w:rPr>
        <w:t xml:space="preserve"> </w:t>
      </w:r>
      <w:r>
        <w:rPr>
          <w:spacing w:val="-1"/>
        </w:rPr>
        <w:t>thrown</w:t>
      </w:r>
      <w:r>
        <w:rPr>
          <w:spacing w:val="17"/>
        </w:rPr>
        <w:t xml:space="preserve"> </w:t>
      </w:r>
      <w:r>
        <w:t>or</w:t>
      </w:r>
      <w:r>
        <w:rPr>
          <w:spacing w:val="18"/>
        </w:rPr>
        <w:t xml:space="preserve"> </w:t>
      </w:r>
      <w:r>
        <w:rPr>
          <w:spacing w:val="-1"/>
        </w:rPr>
        <w:t>drawn</w:t>
      </w:r>
      <w:r>
        <w:rPr>
          <w:spacing w:val="17"/>
        </w:rPr>
        <w:t xml:space="preserve"> </w:t>
      </w:r>
      <w:r>
        <w:t>through</w:t>
      </w:r>
      <w:r>
        <w:rPr>
          <w:spacing w:val="17"/>
        </w:rPr>
        <w:t xml:space="preserve"> </w:t>
      </w:r>
      <w:r>
        <w:t>the</w:t>
      </w:r>
      <w:r>
        <w:rPr>
          <w:spacing w:val="17"/>
        </w:rPr>
        <w:t xml:space="preserve"> </w:t>
      </w:r>
      <w:r>
        <w:rPr>
          <w:spacing w:val="-1"/>
        </w:rPr>
        <w:t>grille.</w:t>
      </w:r>
      <w:r>
        <w:rPr>
          <w:spacing w:val="18"/>
        </w:rPr>
        <w:t xml:space="preserve"> </w:t>
      </w:r>
      <w:r>
        <w:rPr>
          <w:spacing w:val="-1"/>
        </w:rPr>
        <w:t>If</w:t>
      </w:r>
      <w:r>
        <w:rPr>
          <w:spacing w:val="20"/>
        </w:rPr>
        <w:t xml:space="preserve"> </w:t>
      </w:r>
      <w:r>
        <w:rPr>
          <w:spacing w:val="-1"/>
        </w:rPr>
        <w:t>it</w:t>
      </w:r>
      <w:r>
        <w:rPr>
          <w:spacing w:val="18"/>
        </w:rPr>
        <w:t xml:space="preserve"> </w:t>
      </w:r>
      <w:r>
        <w:rPr>
          <w:spacing w:val="-1"/>
        </w:rPr>
        <w:t>is</w:t>
      </w:r>
      <w:r>
        <w:rPr>
          <w:spacing w:val="17"/>
        </w:rPr>
        <w:t xml:space="preserve"> </w:t>
      </w:r>
      <w:r>
        <w:rPr>
          <w:spacing w:val="-1"/>
        </w:rPr>
        <w:t>necessary</w:t>
      </w:r>
      <w:r>
        <w:rPr>
          <w:spacing w:val="15"/>
        </w:rPr>
        <w:t xml:space="preserve"> </w:t>
      </w:r>
      <w:r>
        <w:t>to</w:t>
      </w:r>
      <w:r>
        <w:rPr>
          <w:spacing w:val="17"/>
        </w:rPr>
        <w:t xml:space="preserve"> </w:t>
      </w:r>
      <w:r>
        <w:rPr>
          <w:spacing w:val="-1"/>
        </w:rPr>
        <w:t>remove</w:t>
      </w:r>
      <w:r>
        <w:rPr>
          <w:spacing w:val="17"/>
        </w:rPr>
        <w:t xml:space="preserve"> </w:t>
      </w:r>
      <w:r>
        <w:t>the</w:t>
      </w:r>
      <w:r>
        <w:rPr>
          <w:spacing w:val="17"/>
        </w:rPr>
        <w:t xml:space="preserve"> </w:t>
      </w:r>
      <w:r>
        <w:rPr>
          <w:spacing w:val="-1"/>
        </w:rPr>
        <w:t>panel</w:t>
      </w:r>
      <w:r>
        <w:rPr>
          <w:spacing w:val="16"/>
        </w:rPr>
        <w:t xml:space="preserve"> </w:t>
      </w:r>
      <w:r>
        <w:t>to</w:t>
      </w:r>
      <w:r>
        <w:rPr>
          <w:spacing w:val="17"/>
        </w:rPr>
        <w:t xml:space="preserve"> </w:t>
      </w:r>
      <w:r>
        <w:rPr>
          <w:spacing w:val="-1"/>
        </w:rPr>
        <w:t>service</w:t>
      </w:r>
      <w:r>
        <w:rPr>
          <w:spacing w:val="19"/>
        </w:rPr>
        <w:t xml:space="preserve"> </w:t>
      </w:r>
      <w:r>
        <w:rPr>
          <w:spacing w:val="-1"/>
        </w:rPr>
        <w:t>components</w:t>
      </w:r>
      <w:r>
        <w:rPr>
          <w:spacing w:val="65"/>
        </w:rPr>
        <w:t xml:space="preserve"> </w:t>
      </w:r>
      <w:r>
        <w:rPr>
          <w:spacing w:val="-1"/>
        </w:rPr>
        <w:t>located</w:t>
      </w:r>
      <w:r>
        <w:rPr>
          <w:spacing w:val="12"/>
        </w:rPr>
        <w:t xml:space="preserve"> </w:t>
      </w:r>
      <w:r>
        <w:t>on</w:t>
      </w:r>
      <w:r>
        <w:rPr>
          <w:spacing w:val="12"/>
        </w:rPr>
        <w:t xml:space="preserve"> </w:t>
      </w:r>
      <w:r>
        <w:t>the</w:t>
      </w:r>
      <w:r>
        <w:rPr>
          <w:spacing w:val="9"/>
        </w:rPr>
        <w:t xml:space="preserve"> </w:t>
      </w:r>
      <w:r>
        <w:rPr>
          <w:spacing w:val="-1"/>
        </w:rPr>
        <w:t>rear</w:t>
      </w:r>
      <w:r>
        <w:rPr>
          <w:spacing w:val="13"/>
        </w:rPr>
        <w:t xml:space="preserve"> </w:t>
      </w:r>
      <w:r>
        <w:rPr>
          <w:spacing w:val="-1"/>
        </w:rPr>
        <w:t>bulkhead,</w:t>
      </w:r>
      <w:r>
        <w:rPr>
          <w:spacing w:val="13"/>
        </w:rPr>
        <w:t xml:space="preserve"> </w:t>
      </w:r>
      <w:r>
        <w:rPr>
          <w:spacing w:val="-1"/>
        </w:rPr>
        <w:t>then</w:t>
      </w:r>
      <w:r>
        <w:rPr>
          <w:spacing w:val="10"/>
        </w:rPr>
        <w:t xml:space="preserve"> </w:t>
      </w:r>
      <w:r>
        <w:t>the</w:t>
      </w:r>
      <w:r>
        <w:rPr>
          <w:spacing w:val="12"/>
        </w:rPr>
        <w:t xml:space="preserve"> </w:t>
      </w:r>
      <w:r>
        <w:rPr>
          <w:spacing w:val="-1"/>
        </w:rPr>
        <w:t>panel</w:t>
      </w:r>
      <w:r>
        <w:rPr>
          <w:spacing w:val="11"/>
        </w:rPr>
        <w:t xml:space="preserve"> </w:t>
      </w:r>
      <w:r>
        <w:rPr>
          <w:spacing w:val="-1"/>
        </w:rPr>
        <w:t>shall</w:t>
      </w:r>
      <w:r>
        <w:rPr>
          <w:spacing w:val="11"/>
        </w:rPr>
        <w:t xml:space="preserve"> </w:t>
      </w:r>
      <w:r>
        <w:t>be</w:t>
      </w:r>
      <w:r>
        <w:rPr>
          <w:spacing w:val="12"/>
        </w:rPr>
        <w:t xml:space="preserve"> </w:t>
      </w:r>
      <w:r>
        <w:rPr>
          <w:spacing w:val="-1"/>
        </w:rPr>
        <w:t>hinged</w:t>
      </w:r>
      <w:r>
        <w:rPr>
          <w:spacing w:val="12"/>
        </w:rPr>
        <w:t xml:space="preserve"> </w:t>
      </w:r>
      <w:r>
        <w:t>or</w:t>
      </w:r>
      <w:r>
        <w:rPr>
          <w:spacing w:val="13"/>
        </w:rPr>
        <w:t xml:space="preserve"> </w:t>
      </w:r>
      <w:r>
        <w:rPr>
          <w:spacing w:val="-1"/>
        </w:rPr>
        <w:t>shall</w:t>
      </w:r>
      <w:r>
        <w:rPr>
          <w:spacing w:val="11"/>
        </w:rPr>
        <w:t xml:space="preserve"> </w:t>
      </w:r>
      <w:r>
        <w:t>be</w:t>
      </w:r>
      <w:r>
        <w:rPr>
          <w:spacing w:val="12"/>
        </w:rPr>
        <w:t xml:space="preserve"> </w:t>
      </w:r>
      <w:r>
        <w:rPr>
          <w:spacing w:val="-1"/>
        </w:rPr>
        <w:t>able</w:t>
      </w:r>
      <w:r>
        <w:rPr>
          <w:spacing w:val="12"/>
        </w:rPr>
        <w:t xml:space="preserve"> </w:t>
      </w:r>
      <w:r>
        <w:t>to</w:t>
      </w:r>
      <w:r>
        <w:rPr>
          <w:spacing w:val="12"/>
        </w:rPr>
        <w:t xml:space="preserve"> </w:t>
      </w:r>
      <w:r>
        <w:t>be</w:t>
      </w:r>
      <w:r>
        <w:rPr>
          <w:spacing w:val="12"/>
        </w:rPr>
        <w:t xml:space="preserve"> </w:t>
      </w:r>
      <w:r>
        <w:rPr>
          <w:spacing w:val="-1"/>
        </w:rPr>
        <w:t>easily</w:t>
      </w:r>
      <w:r>
        <w:rPr>
          <w:spacing w:val="10"/>
        </w:rPr>
        <w:t xml:space="preserve"> </w:t>
      </w:r>
      <w:r>
        <w:rPr>
          <w:spacing w:val="-1"/>
        </w:rPr>
        <w:t>removed</w:t>
      </w:r>
      <w:r>
        <w:rPr>
          <w:spacing w:val="12"/>
        </w:rPr>
        <w:t xml:space="preserve"> </w:t>
      </w:r>
      <w:r>
        <w:rPr>
          <w:spacing w:val="-1"/>
        </w:rPr>
        <w:t>and</w:t>
      </w:r>
      <w:r>
        <w:rPr>
          <w:spacing w:val="61"/>
        </w:rPr>
        <w:t xml:space="preserve"> </w:t>
      </w:r>
      <w:r>
        <w:rPr>
          <w:spacing w:val="-1"/>
        </w:rPr>
        <w:t>replaced.</w:t>
      </w:r>
      <w:r>
        <w:rPr>
          <w:spacing w:val="47"/>
        </w:rPr>
        <w:t xml:space="preserve"> </w:t>
      </w:r>
      <w:r>
        <w:rPr>
          <w:spacing w:val="-1"/>
        </w:rPr>
        <w:t>Grilles</w:t>
      </w:r>
      <w:r>
        <w:rPr>
          <w:spacing w:val="48"/>
        </w:rPr>
        <w:t xml:space="preserve"> </w:t>
      </w:r>
      <w:r>
        <w:rPr>
          <w:spacing w:val="-1"/>
        </w:rPr>
        <w:t>where</w:t>
      </w:r>
      <w:r>
        <w:rPr>
          <w:spacing w:val="50"/>
        </w:rPr>
        <w:t xml:space="preserve"> </w:t>
      </w:r>
      <w:r>
        <w:rPr>
          <w:spacing w:val="-1"/>
        </w:rPr>
        <w:t>access</w:t>
      </w:r>
      <w:r>
        <w:rPr>
          <w:spacing w:val="48"/>
        </w:rPr>
        <w:t xml:space="preserve"> </w:t>
      </w:r>
      <w:r>
        <w:t>to</w:t>
      </w:r>
      <w:r>
        <w:rPr>
          <w:spacing w:val="48"/>
        </w:rPr>
        <w:t xml:space="preserve"> </w:t>
      </w:r>
      <w:r>
        <w:rPr>
          <w:spacing w:val="-2"/>
        </w:rPr>
        <w:t>or</w:t>
      </w:r>
      <w:r>
        <w:rPr>
          <w:spacing w:val="49"/>
        </w:rPr>
        <w:t xml:space="preserve"> </w:t>
      </w:r>
      <w:r>
        <w:rPr>
          <w:spacing w:val="-1"/>
        </w:rPr>
        <w:t>adjustment</w:t>
      </w:r>
      <w:r>
        <w:rPr>
          <w:spacing w:val="55"/>
        </w:rPr>
        <w:t xml:space="preserve"> </w:t>
      </w:r>
      <w:r>
        <w:rPr>
          <w:spacing w:val="-2"/>
        </w:rPr>
        <w:t>of</w:t>
      </w:r>
      <w:r>
        <w:rPr>
          <w:spacing w:val="51"/>
        </w:rPr>
        <w:t xml:space="preserve"> </w:t>
      </w:r>
      <w:r>
        <w:rPr>
          <w:spacing w:val="-1"/>
        </w:rPr>
        <w:t>equipment</w:t>
      </w:r>
      <w:r>
        <w:rPr>
          <w:spacing w:val="49"/>
        </w:rPr>
        <w:t xml:space="preserve"> </w:t>
      </w:r>
      <w:r>
        <w:rPr>
          <w:spacing w:val="-1"/>
        </w:rPr>
        <w:t>is</w:t>
      </w:r>
      <w:r>
        <w:rPr>
          <w:spacing w:val="48"/>
        </w:rPr>
        <w:t xml:space="preserve"> </w:t>
      </w:r>
      <w:r>
        <w:rPr>
          <w:spacing w:val="-1"/>
        </w:rPr>
        <w:t>required</w:t>
      </w:r>
      <w:r>
        <w:rPr>
          <w:spacing w:val="48"/>
        </w:rPr>
        <w:t xml:space="preserve"> </w:t>
      </w:r>
      <w:r>
        <w:rPr>
          <w:spacing w:val="-1"/>
        </w:rPr>
        <w:t>shall</w:t>
      </w:r>
      <w:r>
        <w:rPr>
          <w:spacing w:val="47"/>
        </w:rPr>
        <w:t xml:space="preserve"> </w:t>
      </w:r>
      <w:r>
        <w:t>be</w:t>
      </w:r>
      <w:r>
        <w:rPr>
          <w:spacing w:val="49"/>
        </w:rPr>
        <w:t xml:space="preserve"> </w:t>
      </w:r>
      <w:r>
        <w:rPr>
          <w:spacing w:val="-1"/>
        </w:rPr>
        <w:t>heavy</w:t>
      </w:r>
      <w:r>
        <w:rPr>
          <w:spacing w:val="46"/>
        </w:rPr>
        <w:t xml:space="preserve"> </w:t>
      </w:r>
      <w:r>
        <w:rPr>
          <w:spacing w:val="-1"/>
        </w:rPr>
        <w:t>duty</w:t>
      </w:r>
      <w:r>
        <w:rPr>
          <w:spacing w:val="46"/>
        </w:rPr>
        <w:t xml:space="preserve"> </w:t>
      </w:r>
      <w:r>
        <w:rPr>
          <w:spacing w:val="-1"/>
        </w:rPr>
        <w:t>and</w:t>
      </w:r>
      <w:r>
        <w:rPr>
          <w:spacing w:val="59"/>
        </w:rPr>
        <w:t xml:space="preserve"> </w:t>
      </w:r>
      <w:r>
        <w:rPr>
          <w:spacing w:val="-1"/>
        </w:rPr>
        <w:t>designed</w:t>
      </w:r>
      <w:r>
        <w:rPr>
          <w:spacing w:val="-2"/>
        </w:rPr>
        <w:t xml:space="preserve"> </w:t>
      </w:r>
      <w:r>
        <w:t>to</w:t>
      </w:r>
      <w:r>
        <w:rPr>
          <w:spacing w:val="-2"/>
        </w:rPr>
        <w:t xml:space="preserve"> minimize</w:t>
      </w:r>
      <w:r>
        <w:t xml:space="preserve"> </w:t>
      </w:r>
      <w:r>
        <w:rPr>
          <w:spacing w:val="-1"/>
        </w:rPr>
        <w:t>damage</w:t>
      </w:r>
      <w:r>
        <w:t xml:space="preserve"> and</w:t>
      </w:r>
      <w:r>
        <w:rPr>
          <w:spacing w:val="-2"/>
        </w:rPr>
        <w:t xml:space="preserve"> limit</w:t>
      </w:r>
      <w:r>
        <w:rPr>
          <w:spacing w:val="2"/>
        </w:rPr>
        <w:t xml:space="preserve"> </w:t>
      </w:r>
      <w:r>
        <w:rPr>
          <w:spacing w:val="-2"/>
        </w:rPr>
        <w:t>unauthorized</w:t>
      </w:r>
      <w:r>
        <w:t xml:space="preserve"> access</w:t>
      </w:r>
      <w:r>
        <w:rPr>
          <w:rFonts w:ascii="Times New Roman"/>
        </w:rPr>
        <w:t>.</w:t>
      </w:r>
    </w:p>
    <w:p w14:paraId="1ADFC283" w14:textId="77777777" w:rsidR="00DB51E5" w:rsidRDefault="00DB51E5">
      <w:pPr>
        <w:spacing w:before="10"/>
        <w:rPr>
          <w:rFonts w:ascii="Times New Roman" w:eastAsia="Times New Roman" w:hAnsi="Times New Roman" w:cs="Times New Roman"/>
          <w:sz w:val="17"/>
          <w:szCs w:val="17"/>
        </w:rPr>
      </w:pPr>
    </w:p>
    <w:p w14:paraId="1535D0A4" w14:textId="77777777" w:rsidR="00DB51E5" w:rsidRDefault="003D401F">
      <w:pPr>
        <w:ind w:left="106"/>
        <w:jc w:val="both"/>
        <w:rPr>
          <w:rFonts w:ascii="Arial" w:eastAsia="Arial" w:hAnsi="Arial" w:cs="Arial"/>
          <w:sz w:val="26"/>
          <w:szCs w:val="26"/>
        </w:rPr>
      </w:pPr>
      <w:bookmarkStart w:id="245" w:name="_bookmark505"/>
      <w:bookmarkEnd w:id="245"/>
      <w:r>
        <w:rPr>
          <w:rFonts w:ascii="Arial"/>
          <w:b/>
          <w:sz w:val="26"/>
        </w:rPr>
        <w:t>TS</w:t>
      </w:r>
      <w:r>
        <w:rPr>
          <w:rFonts w:ascii="Arial"/>
          <w:b/>
          <w:spacing w:val="-5"/>
          <w:sz w:val="26"/>
        </w:rPr>
        <w:t xml:space="preserve"> </w:t>
      </w:r>
      <w:r>
        <w:rPr>
          <w:rFonts w:ascii="Arial"/>
          <w:b/>
          <w:sz w:val="26"/>
        </w:rPr>
        <w:t xml:space="preserve">73.5    </w:t>
      </w:r>
      <w:r>
        <w:rPr>
          <w:rFonts w:ascii="Arial"/>
          <w:b/>
          <w:spacing w:val="63"/>
          <w:sz w:val="26"/>
        </w:rPr>
        <w:t xml:space="preserve"> </w:t>
      </w:r>
      <w:r>
        <w:rPr>
          <w:rFonts w:ascii="Arial"/>
          <w:b/>
          <w:sz w:val="26"/>
        </w:rPr>
        <w:t>HEADLINING</w:t>
      </w:r>
    </w:p>
    <w:p w14:paraId="4C91EE22" w14:textId="77777777" w:rsidR="00DB51E5" w:rsidRDefault="00DB51E5">
      <w:pPr>
        <w:spacing w:before="6"/>
        <w:rPr>
          <w:rFonts w:ascii="Arial" w:eastAsia="Arial" w:hAnsi="Arial" w:cs="Arial"/>
          <w:b/>
          <w:bCs/>
          <w:sz w:val="21"/>
          <w:szCs w:val="21"/>
        </w:rPr>
      </w:pPr>
    </w:p>
    <w:p w14:paraId="15695DEE" w14:textId="77777777" w:rsidR="00DB51E5" w:rsidRDefault="003D401F">
      <w:pPr>
        <w:pStyle w:val="BodyText"/>
        <w:spacing w:line="276" w:lineRule="auto"/>
        <w:ind w:right="102"/>
        <w:jc w:val="both"/>
      </w:pPr>
      <w:r>
        <w:rPr>
          <w:spacing w:val="-2"/>
        </w:rPr>
        <w:t>Ceiling</w:t>
      </w:r>
      <w:r>
        <w:rPr>
          <w:spacing w:val="17"/>
        </w:rPr>
        <w:t xml:space="preserve"> </w:t>
      </w:r>
      <w:r>
        <w:rPr>
          <w:spacing w:val="-1"/>
        </w:rPr>
        <w:t>panels</w:t>
      </w:r>
      <w:r>
        <w:rPr>
          <w:spacing w:val="15"/>
        </w:rPr>
        <w:t xml:space="preserve"> </w:t>
      </w:r>
      <w:r>
        <w:rPr>
          <w:spacing w:val="-1"/>
        </w:rPr>
        <w:t>shall</w:t>
      </w:r>
      <w:r>
        <w:rPr>
          <w:spacing w:val="14"/>
        </w:rPr>
        <w:t xml:space="preserve"> </w:t>
      </w:r>
      <w:r>
        <w:t>be</w:t>
      </w:r>
      <w:r>
        <w:rPr>
          <w:spacing w:val="12"/>
        </w:rPr>
        <w:t xml:space="preserve"> </w:t>
      </w:r>
      <w:r>
        <w:rPr>
          <w:spacing w:val="-1"/>
        </w:rPr>
        <w:t>made</w:t>
      </w:r>
      <w:r>
        <w:rPr>
          <w:spacing w:val="15"/>
        </w:rPr>
        <w:t xml:space="preserve"> </w:t>
      </w:r>
      <w:r>
        <w:rPr>
          <w:spacing w:val="-2"/>
        </w:rPr>
        <w:t>of</w:t>
      </w:r>
      <w:r>
        <w:rPr>
          <w:spacing w:val="16"/>
        </w:rPr>
        <w:t xml:space="preserve"> </w:t>
      </w:r>
      <w:r>
        <w:rPr>
          <w:spacing w:val="-1"/>
        </w:rPr>
        <w:t>durable,</w:t>
      </w:r>
      <w:r>
        <w:rPr>
          <w:spacing w:val="13"/>
        </w:rPr>
        <w:t xml:space="preserve"> </w:t>
      </w:r>
      <w:r>
        <w:rPr>
          <w:spacing w:val="-1"/>
        </w:rPr>
        <w:t>corrosion</w:t>
      </w:r>
      <w:r>
        <w:rPr>
          <w:spacing w:val="14"/>
        </w:rPr>
        <w:t xml:space="preserve"> </w:t>
      </w:r>
      <w:r>
        <w:rPr>
          <w:spacing w:val="-1"/>
        </w:rPr>
        <w:t>resistant,</w:t>
      </w:r>
      <w:r>
        <w:rPr>
          <w:spacing w:val="16"/>
        </w:rPr>
        <w:t xml:space="preserve"> </w:t>
      </w:r>
      <w:r>
        <w:rPr>
          <w:spacing w:val="-1"/>
        </w:rPr>
        <w:t>easily</w:t>
      </w:r>
      <w:r>
        <w:rPr>
          <w:spacing w:val="13"/>
        </w:rPr>
        <w:t xml:space="preserve"> </w:t>
      </w:r>
      <w:r>
        <w:rPr>
          <w:spacing w:val="-1"/>
        </w:rPr>
        <w:t>cleanable</w:t>
      </w:r>
      <w:r>
        <w:rPr>
          <w:spacing w:val="15"/>
        </w:rPr>
        <w:t xml:space="preserve"> </w:t>
      </w:r>
      <w:r>
        <w:rPr>
          <w:spacing w:val="-1"/>
        </w:rPr>
        <w:t>material.</w:t>
      </w:r>
      <w:r>
        <w:rPr>
          <w:spacing w:val="16"/>
        </w:rPr>
        <w:t xml:space="preserve"> </w:t>
      </w:r>
      <w:r>
        <w:rPr>
          <w:spacing w:val="-1"/>
        </w:rPr>
        <w:t>Headlining</w:t>
      </w:r>
      <w:r>
        <w:rPr>
          <w:spacing w:val="14"/>
        </w:rPr>
        <w:t xml:space="preserve"> </w:t>
      </w:r>
      <w:r>
        <w:rPr>
          <w:spacing w:val="-1"/>
        </w:rPr>
        <w:t>shall</w:t>
      </w:r>
      <w:r>
        <w:rPr>
          <w:spacing w:val="63"/>
        </w:rPr>
        <w:t xml:space="preserve"> </w:t>
      </w:r>
      <w:r>
        <w:t>be</w:t>
      </w:r>
      <w:r>
        <w:rPr>
          <w:spacing w:val="53"/>
        </w:rPr>
        <w:t xml:space="preserve"> </w:t>
      </w:r>
      <w:r>
        <w:rPr>
          <w:spacing w:val="-1"/>
        </w:rPr>
        <w:t>supported</w:t>
      </w:r>
      <w:r>
        <w:rPr>
          <w:spacing w:val="53"/>
        </w:rPr>
        <w:t xml:space="preserve"> </w:t>
      </w:r>
      <w:r>
        <w:rPr>
          <w:spacing w:val="-1"/>
        </w:rPr>
        <w:t>to</w:t>
      </w:r>
      <w:r>
        <w:rPr>
          <w:spacing w:val="54"/>
        </w:rPr>
        <w:t xml:space="preserve"> </w:t>
      </w:r>
      <w:r>
        <w:rPr>
          <w:spacing w:val="-1"/>
        </w:rPr>
        <w:t>prevent</w:t>
      </w:r>
      <w:r>
        <w:rPr>
          <w:spacing w:val="54"/>
        </w:rPr>
        <w:t xml:space="preserve"> </w:t>
      </w:r>
      <w:r>
        <w:rPr>
          <w:spacing w:val="-1"/>
        </w:rPr>
        <w:t>buckling,</w:t>
      </w:r>
      <w:r>
        <w:rPr>
          <w:spacing w:val="54"/>
        </w:rPr>
        <w:t xml:space="preserve"> </w:t>
      </w:r>
      <w:proofErr w:type="gramStart"/>
      <w:r>
        <w:rPr>
          <w:spacing w:val="-1"/>
        </w:rPr>
        <w:t>drumming</w:t>
      </w:r>
      <w:proofErr w:type="gramEnd"/>
      <w:r>
        <w:rPr>
          <w:spacing w:val="55"/>
        </w:rPr>
        <w:t xml:space="preserve"> </w:t>
      </w:r>
      <w:r>
        <w:t>or</w:t>
      </w:r>
      <w:r>
        <w:rPr>
          <w:spacing w:val="52"/>
        </w:rPr>
        <w:t xml:space="preserve"> </w:t>
      </w:r>
      <w:r>
        <w:rPr>
          <w:spacing w:val="-1"/>
        </w:rPr>
        <w:t>flexing</w:t>
      </w:r>
      <w:r>
        <w:rPr>
          <w:spacing w:val="55"/>
        </w:rPr>
        <w:t xml:space="preserve"> </w:t>
      </w:r>
      <w:r>
        <w:rPr>
          <w:spacing w:val="-1"/>
        </w:rPr>
        <w:t>and</w:t>
      </w:r>
      <w:r>
        <w:rPr>
          <w:spacing w:val="53"/>
        </w:rPr>
        <w:t xml:space="preserve"> </w:t>
      </w:r>
      <w:r>
        <w:rPr>
          <w:spacing w:val="-1"/>
        </w:rPr>
        <w:t>shall</w:t>
      </w:r>
      <w:r>
        <w:rPr>
          <w:spacing w:val="52"/>
        </w:rPr>
        <w:t xml:space="preserve"> </w:t>
      </w:r>
      <w:r>
        <w:t>be</w:t>
      </w:r>
      <w:r>
        <w:rPr>
          <w:spacing w:val="53"/>
        </w:rPr>
        <w:t xml:space="preserve"> </w:t>
      </w:r>
      <w:r>
        <w:rPr>
          <w:spacing w:val="-1"/>
        </w:rPr>
        <w:t>secured</w:t>
      </w:r>
      <w:r>
        <w:rPr>
          <w:spacing w:val="53"/>
        </w:rPr>
        <w:t xml:space="preserve"> </w:t>
      </w:r>
      <w:r>
        <w:rPr>
          <w:spacing w:val="-1"/>
        </w:rPr>
        <w:t>without</w:t>
      </w:r>
      <w:r>
        <w:rPr>
          <w:spacing w:val="55"/>
        </w:rPr>
        <w:t xml:space="preserve"> </w:t>
      </w:r>
      <w:r>
        <w:rPr>
          <w:spacing w:val="-1"/>
        </w:rPr>
        <w:t>loose</w:t>
      </w:r>
      <w:r>
        <w:rPr>
          <w:spacing w:val="53"/>
        </w:rPr>
        <w:t xml:space="preserve"> </w:t>
      </w:r>
      <w:r>
        <w:rPr>
          <w:spacing w:val="-1"/>
        </w:rPr>
        <w:t>edges.</w:t>
      </w:r>
      <w:r>
        <w:rPr>
          <w:spacing w:val="61"/>
        </w:rPr>
        <w:t xml:space="preserve"> </w:t>
      </w:r>
      <w:r>
        <w:rPr>
          <w:spacing w:val="-1"/>
        </w:rPr>
        <w:t>Headlining</w:t>
      </w:r>
      <w:r>
        <w:rPr>
          <w:spacing w:val="21"/>
        </w:rPr>
        <w:t xml:space="preserve"> </w:t>
      </w:r>
      <w:r>
        <w:rPr>
          <w:spacing w:val="-1"/>
        </w:rPr>
        <w:t>materials</w:t>
      </w:r>
      <w:r>
        <w:rPr>
          <w:spacing w:val="20"/>
        </w:rPr>
        <w:t xml:space="preserve"> </w:t>
      </w:r>
      <w:r>
        <w:rPr>
          <w:spacing w:val="-1"/>
        </w:rPr>
        <w:t>shall</w:t>
      </w:r>
      <w:r>
        <w:rPr>
          <w:spacing w:val="19"/>
        </w:rPr>
        <w:t xml:space="preserve"> </w:t>
      </w:r>
      <w:r>
        <w:t>be</w:t>
      </w:r>
      <w:r>
        <w:rPr>
          <w:spacing w:val="19"/>
        </w:rPr>
        <w:t xml:space="preserve"> </w:t>
      </w:r>
      <w:r>
        <w:rPr>
          <w:spacing w:val="-1"/>
        </w:rPr>
        <w:t>treated</w:t>
      </w:r>
      <w:r>
        <w:rPr>
          <w:spacing w:val="19"/>
        </w:rPr>
        <w:t xml:space="preserve"> </w:t>
      </w:r>
      <w:r>
        <w:t>or</w:t>
      </w:r>
      <w:r>
        <w:rPr>
          <w:spacing w:val="20"/>
        </w:rPr>
        <w:t xml:space="preserve"> </w:t>
      </w:r>
      <w:r>
        <w:rPr>
          <w:spacing w:val="-1"/>
        </w:rPr>
        <w:t>insulated</w:t>
      </w:r>
      <w:r>
        <w:rPr>
          <w:spacing w:val="20"/>
        </w:rPr>
        <w:t xml:space="preserve"> </w:t>
      </w:r>
      <w:r>
        <w:t>to</w:t>
      </w:r>
      <w:r>
        <w:rPr>
          <w:spacing w:val="19"/>
        </w:rPr>
        <w:t xml:space="preserve"> </w:t>
      </w:r>
      <w:r>
        <w:rPr>
          <w:spacing w:val="-1"/>
        </w:rPr>
        <w:t>prevent</w:t>
      </w:r>
      <w:r>
        <w:rPr>
          <w:spacing w:val="21"/>
        </w:rPr>
        <w:t xml:space="preserve"> </w:t>
      </w:r>
      <w:r>
        <w:t>marks</w:t>
      </w:r>
      <w:r>
        <w:rPr>
          <w:spacing w:val="20"/>
        </w:rPr>
        <w:t xml:space="preserve"> </w:t>
      </w:r>
      <w:r>
        <w:rPr>
          <w:spacing w:val="-1"/>
        </w:rPr>
        <w:t>due</w:t>
      </w:r>
      <w:r>
        <w:rPr>
          <w:spacing w:val="19"/>
        </w:rPr>
        <w:t xml:space="preserve"> </w:t>
      </w:r>
      <w:r>
        <w:rPr>
          <w:spacing w:val="-1"/>
        </w:rPr>
        <w:t>to</w:t>
      </w:r>
      <w:r>
        <w:rPr>
          <w:spacing w:val="19"/>
        </w:rPr>
        <w:t xml:space="preserve"> </w:t>
      </w:r>
      <w:r>
        <w:rPr>
          <w:spacing w:val="-1"/>
        </w:rPr>
        <w:t>condensation</w:t>
      </w:r>
      <w:r>
        <w:rPr>
          <w:spacing w:val="19"/>
        </w:rPr>
        <w:t xml:space="preserve"> </w:t>
      </w:r>
      <w:r>
        <w:rPr>
          <w:spacing w:val="-1"/>
        </w:rPr>
        <w:t>where</w:t>
      </w:r>
      <w:r>
        <w:rPr>
          <w:spacing w:val="19"/>
        </w:rPr>
        <w:t xml:space="preserve"> </w:t>
      </w:r>
      <w:r>
        <w:rPr>
          <w:spacing w:val="-1"/>
        </w:rPr>
        <w:t>panels</w:t>
      </w:r>
      <w:r>
        <w:rPr>
          <w:spacing w:val="69"/>
        </w:rPr>
        <w:t xml:space="preserve"> </w:t>
      </w:r>
      <w:r>
        <w:t>are</w:t>
      </w:r>
      <w:r>
        <w:rPr>
          <w:spacing w:val="24"/>
        </w:rPr>
        <w:t xml:space="preserve"> </w:t>
      </w:r>
      <w:r>
        <w:rPr>
          <w:spacing w:val="-1"/>
        </w:rPr>
        <w:t>in</w:t>
      </w:r>
      <w:r>
        <w:rPr>
          <w:spacing w:val="23"/>
        </w:rPr>
        <w:t xml:space="preserve"> </w:t>
      </w:r>
      <w:r>
        <w:rPr>
          <w:spacing w:val="-1"/>
        </w:rPr>
        <w:t>contact</w:t>
      </w:r>
      <w:r>
        <w:rPr>
          <w:spacing w:val="24"/>
        </w:rPr>
        <w:t xml:space="preserve"> </w:t>
      </w:r>
      <w:r>
        <w:rPr>
          <w:spacing w:val="-2"/>
        </w:rPr>
        <w:t>with</w:t>
      </w:r>
      <w:r>
        <w:rPr>
          <w:spacing w:val="23"/>
        </w:rPr>
        <w:t xml:space="preserve"> </w:t>
      </w:r>
      <w:r>
        <w:t>metal</w:t>
      </w:r>
      <w:r>
        <w:rPr>
          <w:spacing w:val="23"/>
        </w:rPr>
        <w:t xml:space="preserve"> </w:t>
      </w:r>
      <w:r>
        <w:rPr>
          <w:spacing w:val="-1"/>
        </w:rPr>
        <w:t>members.</w:t>
      </w:r>
      <w:r>
        <w:rPr>
          <w:spacing w:val="24"/>
        </w:rPr>
        <w:t xml:space="preserve"> </w:t>
      </w:r>
      <w:r>
        <w:rPr>
          <w:spacing w:val="-1"/>
        </w:rPr>
        <w:t>Moldings</w:t>
      </w:r>
      <w:r>
        <w:rPr>
          <w:spacing w:val="23"/>
        </w:rPr>
        <w:t xml:space="preserve"> </w:t>
      </w:r>
      <w:r>
        <w:rPr>
          <w:spacing w:val="-1"/>
        </w:rPr>
        <w:t>and</w:t>
      </w:r>
      <w:r>
        <w:rPr>
          <w:spacing w:val="23"/>
        </w:rPr>
        <w:t xml:space="preserve"> </w:t>
      </w:r>
      <w:r>
        <w:rPr>
          <w:spacing w:val="-1"/>
        </w:rPr>
        <w:t>trim</w:t>
      </w:r>
      <w:r>
        <w:rPr>
          <w:spacing w:val="24"/>
        </w:rPr>
        <w:t xml:space="preserve"> </w:t>
      </w:r>
      <w:r>
        <w:rPr>
          <w:spacing w:val="-1"/>
        </w:rPr>
        <w:t>strips,</w:t>
      </w:r>
      <w:r>
        <w:rPr>
          <w:spacing w:val="24"/>
        </w:rPr>
        <w:t xml:space="preserve"> </w:t>
      </w:r>
      <w:r>
        <w:t>as</w:t>
      </w:r>
      <w:r>
        <w:rPr>
          <w:spacing w:val="21"/>
        </w:rPr>
        <w:t xml:space="preserve"> </w:t>
      </w:r>
      <w:r>
        <w:rPr>
          <w:spacing w:val="-1"/>
        </w:rPr>
        <w:t>required</w:t>
      </w:r>
      <w:r>
        <w:rPr>
          <w:spacing w:val="23"/>
        </w:rPr>
        <w:t xml:space="preserve"> </w:t>
      </w:r>
      <w:r>
        <w:t>to</w:t>
      </w:r>
      <w:r>
        <w:rPr>
          <w:spacing w:val="29"/>
        </w:rPr>
        <w:t xml:space="preserve"> </w:t>
      </w:r>
      <w:r>
        <w:rPr>
          <w:spacing w:val="-1"/>
        </w:rPr>
        <w:t>make</w:t>
      </w:r>
      <w:r>
        <w:rPr>
          <w:spacing w:val="21"/>
        </w:rPr>
        <w:t xml:space="preserve"> </w:t>
      </w:r>
      <w:r>
        <w:t>the</w:t>
      </w:r>
      <w:r>
        <w:rPr>
          <w:spacing w:val="20"/>
        </w:rPr>
        <w:t xml:space="preserve"> </w:t>
      </w:r>
      <w:r>
        <w:rPr>
          <w:spacing w:val="-1"/>
        </w:rPr>
        <w:t>edges</w:t>
      </w:r>
      <w:r>
        <w:rPr>
          <w:spacing w:val="43"/>
        </w:rPr>
        <w:t xml:space="preserve"> </w:t>
      </w:r>
      <w:r>
        <w:rPr>
          <w:spacing w:val="-1"/>
        </w:rPr>
        <w:t>tamperproof,</w:t>
      </w:r>
      <w:r>
        <w:rPr>
          <w:spacing w:val="25"/>
        </w:rPr>
        <w:t xml:space="preserve"> </w:t>
      </w:r>
      <w:r>
        <w:rPr>
          <w:spacing w:val="-1"/>
        </w:rPr>
        <w:t>shall</w:t>
      </w:r>
      <w:r>
        <w:rPr>
          <w:spacing w:val="23"/>
        </w:rPr>
        <w:t xml:space="preserve"> </w:t>
      </w:r>
      <w:r>
        <w:t>be</w:t>
      </w:r>
      <w:r>
        <w:rPr>
          <w:spacing w:val="24"/>
        </w:rPr>
        <w:t xml:space="preserve"> </w:t>
      </w:r>
      <w:r>
        <w:rPr>
          <w:spacing w:val="-1"/>
        </w:rPr>
        <w:t>stainless</w:t>
      </w:r>
      <w:r>
        <w:rPr>
          <w:spacing w:val="24"/>
        </w:rPr>
        <w:t xml:space="preserve"> </w:t>
      </w:r>
      <w:r>
        <w:rPr>
          <w:spacing w:val="-1"/>
        </w:rPr>
        <w:t>steel,</w:t>
      </w:r>
      <w:r>
        <w:rPr>
          <w:spacing w:val="25"/>
        </w:rPr>
        <w:t xml:space="preserve"> </w:t>
      </w:r>
      <w:proofErr w:type="gramStart"/>
      <w:r>
        <w:rPr>
          <w:spacing w:val="-1"/>
        </w:rPr>
        <w:t>aluminum</w:t>
      </w:r>
      <w:proofErr w:type="gramEnd"/>
      <w:r>
        <w:rPr>
          <w:spacing w:val="25"/>
        </w:rPr>
        <w:t xml:space="preserve"> </w:t>
      </w:r>
      <w:r>
        <w:t>or</w:t>
      </w:r>
      <w:r>
        <w:rPr>
          <w:spacing w:val="25"/>
        </w:rPr>
        <w:t xml:space="preserve"> </w:t>
      </w:r>
      <w:r>
        <w:rPr>
          <w:spacing w:val="-1"/>
        </w:rPr>
        <w:t>plastic,</w:t>
      </w:r>
      <w:r>
        <w:rPr>
          <w:spacing w:val="25"/>
        </w:rPr>
        <w:t xml:space="preserve"> </w:t>
      </w:r>
      <w:r>
        <w:rPr>
          <w:spacing w:val="-1"/>
        </w:rPr>
        <w:t>colored</w:t>
      </w:r>
      <w:r>
        <w:rPr>
          <w:spacing w:val="24"/>
        </w:rPr>
        <w:t xml:space="preserve"> </w:t>
      </w:r>
      <w:r>
        <w:t>to</w:t>
      </w:r>
      <w:r>
        <w:rPr>
          <w:spacing w:val="24"/>
        </w:rPr>
        <w:t xml:space="preserve"> </w:t>
      </w:r>
      <w:r>
        <w:rPr>
          <w:spacing w:val="-1"/>
        </w:rPr>
        <w:t>complement</w:t>
      </w:r>
      <w:r>
        <w:rPr>
          <w:spacing w:val="23"/>
        </w:rPr>
        <w:t xml:space="preserve"> </w:t>
      </w:r>
      <w:r>
        <w:t>the</w:t>
      </w:r>
      <w:r>
        <w:rPr>
          <w:spacing w:val="24"/>
        </w:rPr>
        <w:t xml:space="preserve"> </w:t>
      </w:r>
      <w:r>
        <w:rPr>
          <w:spacing w:val="-1"/>
        </w:rPr>
        <w:t>ceiling</w:t>
      </w:r>
      <w:r>
        <w:rPr>
          <w:spacing w:val="26"/>
        </w:rPr>
        <w:t xml:space="preserve"> </w:t>
      </w:r>
      <w:r>
        <w:rPr>
          <w:spacing w:val="-1"/>
        </w:rPr>
        <w:t>material.</w:t>
      </w:r>
      <w:r>
        <w:rPr>
          <w:spacing w:val="75"/>
        </w:rPr>
        <w:t xml:space="preserve"> </w:t>
      </w:r>
      <w:r>
        <w:rPr>
          <w:spacing w:val="-1"/>
        </w:rPr>
        <w:t>Headlining</w:t>
      </w:r>
      <w:r>
        <w:rPr>
          <w:spacing w:val="14"/>
        </w:rPr>
        <w:t xml:space="preserve"> </w:t>
      </w:r>
      <w:r>
        <w:rPr>
          <w:spacing w:val="-1"/>
        </w:rPr>
        <w:t>panels</w:t>
      </w:r>
      <w:r>
        <w:rPr>
          <w:spacing w:val="13"/>
        </w:rPr>
        <w:t xml:space="preserve"> </w:t>
      </w:r>
      <w:r>
        <w:rPr>
          <w:spacing w:val="-1"/>
        </w:rPr>
        <w:t>covering</w:t>
      </w:r>
      <w:r>
        <w:rPr>
          <w:spacing w:val="14"/>
        </w:rPr>
        <w:t xml:space="preserve"> </w:t>
      </w:r>
      <w:r>
        <w:rPr>
          <w:spacing w:val="-1"/>
        </w:rPr>
        <w:t>operational</w:t>
      </w:r>
      <w:r>
        <w:rPr>
          <w:spacing w:val="11"/>
        </w:rPr>
        <w:t xml:space="preserve"> </w:t>
      </w:r>
      <w:r>
        <w:rPr>
          <w:spacing w:val="-1"/>
        </w:rPr>
        <w:t>equipment</w:t>
      </w:r>
      <w:r>
        <w:rPr>
          <w:spacing w:val="13"/>
        </w:rPr>
        <w:t xml:space="preserve"> </w:t>
      </w:r>
      <w:r>
        <w:rPr>
          <w:spacing w:val="-1"/>
        </w:rPr>
        <w:t>that</w:t>
      </w:r>
      <w:r>
        <w:rPr>
          <w:spacing w:val="13"/>
        </w:rPr>
        <w:t xml:space="preserve"> </w:t>
      </w:r>
      <w:r>
        <w:rPr>
          <w:spacing w:val="-1"/>
        </w:rPr>
        <w:t>is</w:t>
      </w:r>
      <w:r>
        <w:rPr>
          <w:spacing w:val="10"/>
        </w:rPr>
        <w:t xml:space="preserve"> </w:t>
      </w:r>
      <w:r>
        <w:rPr>
          <w:spacing w:val="-1"/>
        </w:rPr>
        <w:t>mounted</w:t>
      </w:r>
      <w:r>
        <w:rPr>
          <w:spacing w:val="12"/>
        </w:rPr>
        <w:t xml:space="preserve"> </w:t>
      </w:r>
      <w:r>
        <w:rPr>
          <w:spacing w:val="-1"/>
        </w:rPr>
        <w:t>above</w:t>
      </w:r>
      <w:r>
        <w:rPr>
          <w:spacing w:val="10"/>
        </w:rPr>
        <w:t xml:space="preserve"> </w:t>
      </w:r>
      <w:r>
        <w:t>the</w:t>
      </w:r>
      <w:r>
        <w:rPr>
          <w:spacing w:val="12"/>
        </w:rPr>
        <w:t xml:space="preserve"> </w:t>
      </w:r>
      <w:r>
        <w:rPr>
          <w:spacing w:val="-1"/>
        </w:rPr>
        <w:t>ceiling</w:t>
      </w:r>
      <w:r>
        <w:rPr>
          <w:spacing w:val="14"/>
        </w:rPr>
        <w:t xml:space="preserve"> </w:t>
      </w:r>
      <w:r>
        <w:rPr>
          <w:spacing w:val="-2"/>
        </w:rPr>
        <w:t>shall</w:t>
      </w:r>
      <w:r>
        <w:rPr>
          <w:spacing w:val="11"/>
        </w:rPr>
        <w:t xml:space="preserve"> </w:t>
      </w:r>
      <w:r>
        <w:t>be</w:t>
      </w:r>
      <w:r>
        <w:rPr>
          <w:spacing w:val="12"/>
        </w:rPr>
        <w:t xml:space="preserve"> </w:t>
      </w:r>
      <w:r>
        <w:t>on</w:t>
      </w:r>
      <w:r>
        <w:rPr>
          <w:spacing w:val="12"/>
        </w:rPr>
        <w:t xml:space="preserve"> </w:t>
      </w:r>
      <w:r>
        <w:rPr>
          <w:spacing w:val="-1"/>
        </w:rPr>
        <w:t>hinges</w:t>
      </w:r>
      <w:r>
        <w:rPr>
          <w:spacing w:val="51"/>
        </w:rPr>
        <w:t xml:space="preserve"> </w:t>
      </w:r>
      <w:r>
        <w:t>for</w:t>
      </w:r>
      <w:r>
        <w:rPr>
          <w:spacing w:val="-1"/>
        </w:rPr>
        <w:t xml:space="preserve"> ease</w:t>
      </w:r>
      <w:r>
        <w:t xml:space="preserve"> </w:t>
      </w:r>
      <w:r>
        <w:rPr>
          <w:spacing w:val="-2"/>
        </w:rPr>
        <w:t>of</w:t>
      </w:r>
      <w:r>
        <w:rPr>
          <w:spacing w:val="-1"/>
        </w:rPr>
        <w:t xml:space="preserve"> service</w:t>
      </w:r>
      <w:r>
        <w:t xml:space="preserve"> but</w:t>
      </w:r>
      <w:r>
        <w:rPr>
          <w:spacing w:val="-1"/>
        </w:rPr>
        <w:t xml:space="preserve"> retained</w:t>
      </w:r>
      <w:r>
        <w:t xml:space="preserve"> </w:t>
      </w:r>
      <w:r>
        <w:rPr>
          <w:spacing w:val="1"/>
        </w:rPr>
        <w:t>to</w:t>
      </w:r>
      <w:r>
        <w:rPr>
          <w:spacing w:val="-2"/>
        </w:rPr>
        <w:t xml:space="preserve"> </w:t>
      </w:r>
      <w:r>
        <w:rPr>
          <w:spacing w:val="-1"/>
        </w:rPr>
        <w:t>prevent inadvertent opening.</w:t>
      </w:r>
    </w:p>
    <w:p w14:paraId="06452332" w14:textId="77777777" w:rsidR="00DB51E5" w:rsidRDefault="00DB51E5">
      <w:pPr>
        <w:spacing w:before="5"/>
        <w:rPr>
          <w:rFonts w:ascii="Arial" w:eastAsia="Arial" w:hAnsi="Arial" w:cs="Arial"/>
          <w:sz w:val="17"/>
          <w:szCs w:val="17"/>
        </w:rPr>
      </w:pPr>
    </w:p>
    <w:p w14:paraId="2563DD54" w14:textId="77777777" w:rsidR="00DB51E5" w:rsidRDefault="003D401F">
      <w:pPr>
        <w:ind w:left="106"/>
        <w:jc w:val="both"/>
        <w:rPr>
          <w:rFonts w:ascii="Arial" w:eastAsia="Arial" w:hAnsi="Arial" w:cs="Arial"/>
          <w:sz w:val="26"/>
          <w:szCs w:val="26"/>
        </w:rPr>
      </w:pPr>
      <w:bookmarkStart w:id="246" w:name="_bookmark506"/>
      <w:bookmarkEnd w:id="246"/>
      <w:r>
        <w:rPr>
          <w:rFonts w:ascii="Arial"/>
          <w:b/>
          <w:sz w:val="26"/>
        </w:rPr>
        <w:t>TS</w:t>
      </w:r>
      <w:r>
        <w:rPr>
          <w:rFonts w:ascii="Arial"/>
          <w:b/>
          <w:spacing w:val="-5"/>
          <w:sz w:val="26"/>
        </w:rPr>
        <w:t xml:space="preserve"> </w:t>
      </w:r>
      <w:r>
        <w:rPr>
          <w:rFonts w:ascii="Arial"/>
          <w:b/>
          <w:sz w:val="26"/>
        </w:rPr>
        <w:t xml:space="preserve">73.6    </w:t>
      </w:r>
      <w:r>
        <w:rPr>
          <w:rFonts w:ascii="Arial"/>
          <w:b/>
          <w:spacing w:val="64"/>
          <w:sz w:val="26"/>
        </w:rPr>
        <w:t xml:space="preserve"> </w:t>
      </w:r>
      <w:r>
        <w:rPr>
          <w:rFonts w:ascii="Arial"/>
          <w:b/>
          <w:sz w:val="26"/>
        </w:rPr>
        <w:t>FASTENING</w:t>
      </w:r>
    </w:p>
    <w:p w14:paraId="032EA0C8" w14:textId="77777777" w:rsidR="00DB51E5" w:rsidRDefault="00DB51E5">
      <w:pPr>
        <w:spacing w:before="3"/>
        <w:rPr>
          <w:rFonts w:ascii="Arial" w:eastAsia="Arial" w:hAnsi="Arial" w:cs="Arial"/>
          <w:b/>
          <w:bCs/>
          <w:sz w:val="21"/>
          <w:szCs w:val="21"/>
        </w:rPr>
      </w:pPr>
    </w:p>
    <w:p w14:paraId="2EDAD427" w14:textId="77777777" w:rsidR="00DB51E5" w:rsidRDefault="003D401F">
      <w:pPr>
        <w:pStyle w:val="BodyText"/>
        <w:spacing w:line="276" w:lineRule="auto"/>
        <w:ind w:right="108"/>
        <w:jc w:val="both"/>
      </w:pPr>
      <w:r>
        <w:rPr>
          <w:spacing w:val="-1"/>
        </w:rPr>
        <w:t>Interior</w:t>
      </w:r>
      <w:r>
        <w:rPr>
          <w:spacing w:val="44"/>
        </w:rPr>
        <w:t xml:space="preserve"> </w:t>
      </w:r>
      <w:r>
        <w:rPr>
          <w:spacing w:val="-1"/>
        </w:rPr>
        <w:t>panels</w:t>
      </w:r>
      <w:r>
        <w:rPr>
          <w:spacing w:val="44"/>
        </w:rPr>
        <w:t xml:space="preserve"> </w:t>
      </w:r>
      <w:r>
        <w:rPr>
          <w:spacing w:val="-1"/>
        </w:rPr>
        <w:t>shall</w:t>
      </w:r>
      <w:r>
        <w:rPr>
          <w:spacing w:val="42"/>
        </w:rPr>
        <w:t xml:space="preserve"> </w:t>
      </w:r>
      <w:r>
        <w:t>be</w:t>
      </w:r>
      <w:r>
        <w:rPr>
          <w:spacing w:val="40"/>
        </w:rPr>
        <w:t xml:space="preserve"> </w:t>
      </w:r>
      <w:r>
        <w:t>attached</w:t>
      </w:r>
      <w:r>
        <w:rPr>
          <w:spacing w:val="40"/>
        </w:rPr>
        <w:t xml:space="preserve"> </w:t>
      </w:r>
      <w:r>
        <w:t>so</w:t>
      </w:r>
      <w:r>
        <w:rPr>
          <w:spacing w:val="41"/>
        </w:rPr>
        <w:t xml:space="preserve"> </w:t>
      </w:r>
      <w:r>
        <w:rPr>
          <w:spacing w:val="-1"/>
        </w:rPr>
        <w:t>that</w:t>
      </w:r>
      <w:r>
        <w:rPr>
          <w:spacing w:val="43"/>
        </w:rPr>
        <w:t xml:space="preserve"> </w:t>
      </w:r>
      <w:r>
        <w:rPr>
          <w:spacing w:val="-1"/>
        </w:rPr>
        <w:t>there</w:t>
      </w:r>
      <w:r>
        <w:rPr>
          <w:spacing w:val="38"/>
        </w:rPr>
        <w:t xml:space="preserve"> </w:t>
      </w:r>
      <w:r>
        <w:t>are</w:t>
      </w:r>
      <w:r>
        <w:rPr>
          <w:spacing w:val="44"/>
        </w:rPr>
        <w:t xml:space="preserve"> </w:t>
      </w:r>
      <w:r>
        <w:t>no</w:t>
      </w:r>
      <w:r>
        <w:rPr>
          <w:spacing w:val="43"/>
        </w:rPr>
        <w:t xml:space="preserve"> </w:t>
      </w:r>
      <w:r>
        <w:rPr>
          <w:spacing w:val="-1"/>
        </w:rPr>
        <w:t>exposed</w:t>
      </w:r>
      <w:r>
        <w:rPr>
          <w:spacing w:val="43"/>
        </w:rPr>
        <w:t xml:space="preserve"> </w:t>
      </w:r>
      <w:r>
        <w:rPr>
          <w:spacing w:val="-1"/>
        </w:rPr>
        <w:t>unfinished</w:t>
      </w:r>
      <w:r>
        <w:rPr>
          <w:spacing w:val="43"/>
        </w:rPr>
        <w:t xml:space="preserve"> </w:t>
      </w:r>
      <w:r>
        <w:t>or</w:t>
      </w:r>
      <w:r>
        <w:rPr>
          <w:spacing w:val="43"/>
        </w:rPr>
        <w:t xml:space="preserve"> </w:t>
      </w:r>
      <w:r>
        <w:rPr>
          <w:spacing w:val="-1"/>
        </w:rPr>
        <w:t>rough</w:t>
      </w:r>
      <w:r>
        <w:rPr>
          <w:spacing w:val="43"/>
        </w:rPr>
        <w:t xml:space="preserve"> </w:t>
      </w:r>
      <w:r>
        <w:rPr>
          <w:spacing w:val="-1"/>
        </w:rPr>
        <w:t>edges</w:t>
      </w:r>
      <w:r>
        <w:rPr>
          <w:spacing w:val="43"/>
        </w:rPr>
        <w:t xml:space="preserve"> </w:t>
      </w:r>
      <w:r>
        <w:rPr>
          <w:spacing w:val="-2"/>
        </w:rPr>
        <w:t>or</w:t>
      </w:r>
      <w:r>
        <w:rPr>
          <w:spacing w:val="42"/>
        </w:rPr>
        <w:t xml:space="preserve"> </w:t>
      </w:r>
      <w:r>
        <w:rPr>
          <w:spacing w:val="-1"/>
        </w:rPr>
        <w:t>rough</w:t>
      </w:r>
      <w:r>
        <w:rPr>
          <w:spacing w:val="51"/>
        </w:rPr>
        <w:t xml:space="preserve"> </w:t>
      </w:r>
      <w:r>
        <w:rPr>
          <w:spacing w:val="-1"/>
        </w:rPr>
        <w:t>surfaces.</w:t>
      </w:r>
      <w:r>
        <w:rPr>
          <w:spacing w:val="21"/>
        </w:rPr>
        <w:t xml:space="preserve"> </w:t>
      </w:r>
      <w:r>
        <w:rPr>
          <w:spacing w:val="-1"/>
        </w:rPr>
        <w:t>Fasteners</w:t>
      </w:r>
      <w:r>
        <w:rPr>
          <w:spacing w:val="20"/>
        </w:rPr>
        <w:t xml:space="preserve"> </w:t>
      </w:r>
      <w:r>
        <w:rPr>
          <w:spacing w:val="-1"/>
        </w:rPr>
        <w:t>should</w:t>
      </w:r>
      <w:r>
        <w:rPr>
          <w:spacing w:val="19"/>
        </w:rPr>
        <w:t xml:space="preserve"> </w:t>
      </w:r>
      <w:r>
        <w:t>be</w:t>
      </w:r>
      <w:r>
        <w:rPr>
          <w:spacing w:val="19"/>
        </w:rPr>
        <w:t xml:space="preserve"> </w:t>
      </w:r>
      <w:r>
        <w:rPr>
          <w:spacing w:val="-1"/>
        </w:rPr>
        <w:t>corrosion</w:t>
      </w:r>
      <w:r>
        <w:rPr>
          <w:spacing w:val="19"/>
        </w:rPr>
        <w:t xml:space="preserve"> </w:t>
      </w:r>
      <w:r>
        <w:rPr>
          <w:spacing w:val="-1"/>
        </w:rPr>
        <w:t>resistant.</w:t>
      </w:r>
      <w:r>
        <w:rPr>
          <w:spacing w:val="21"/>
        </w:rPr>
        <w:t xml:space="preserve"> </w:t>
      </w:r>
      <w:r>
        <w:rPr>
          <w:spacing w:val="-1"/>
        </w:rPr>
        <w:t>Panels</w:t>
      </w:r>
      <w:r>
        <w:rPr>
          <w:spacing w:val="20"/>
        </w:rPr>
        <w:t xml:space="preserve"> </w:t>
      </w:r>
      <w:r>
        <w:rPr>
          <w:spacing w:val="-1"/>
        </w:rPr>
        <w:t>and</w:t>
      </w:r>
      <w:r>
        <w:rPr>
          <w:spacing w:val="17"/>
        </w:rPr>
        <w:t xml:space="preserve"> </w:t>
      </w:r>
      <w:r>
        <w:t>fasteners</w:t>
      </w:r>
      <w:r>
        <w:rPr>
          <w:spacing w:val="17"/>
        </w:rPr>
        <w:t xml:space="preserve"> </w:t>
      </w:r>
      <w:r>
        <w:rPr>
          <w:spacing w:val="-1"/>
        </w:rPr>
        <w:t>shall</w:t>
      </w:r>
      <w:r>
        <w:rPr>
          <w:spacing w:val="19"/>
        </w:rPr>
        <w:t xml:space="preserve"> </w:t>
      </w:r>
      <w:r>
        <w:rPr>
          <w:spacing w:val="-1"/>
        </w:rPr>
        <w:t>not</w:t>
      </w:r>
      <w:r>
        <w:rPr>
          <w:spacing w:val="21"/>
        </w:rPr>
        <w:t xml:space="preserve"> </w:t>
      </w:r>
      <w:r>
        <w:t>be</w:t>
      </w:r>
      <w:r>
        <w:rPr>
          <w:spacing w:val="19"/>
        </w:rPr>
        <w:t xml:space="preserve"> </w:t>
      </w:r>
      <w:r>
        <w:rPr>
          <w:spacing w:val="-1"/>
        </w:rPr>
        <w:t>easily</w:t>
      </w:r>
      <w:r>
        <w:rPr>
          <w:spacing w:val="20"/>
        </w:rPr>
        <w:t xml:space="preserve"> </w:t>
      </w:r>
      <w:r>
        <w:rPr>
          <w:spacing w:val="-1"/>
        </w:rPr>
        <w:t>removable</w:t>
      </w:r>
      <w:r>
        <w:rPr>
          <w:spacing w:val="73"/>
        </w:rPr>
        <w:t xml:space="preserve"> </w:t>
      </w:r>
      <w:r>
        <w:t>by</w:t>
      </w:r>
      <w:r>
        <w:rPr>
          <w:spacing w:val="29"/>
        </w:rPr>
        <w:t xml:space="preserve"> </w:t>
      </w:r>
      <w:r>
        <w:rPr>
          <w:spacing w:val="-1"/>
        </w:rPr>
        <w:t>passengers.</w:t>
      </w:r>
      <w:r>
        <w:rPr>
          <w:spacing w:val="30"/>
        </w:rPr>
        <w:t xml:space="preserve"> </w:t>
      </w:r>
      <w:r>
        <w:rPr>
          <w:spacing w:val="-1"/>
        </w:rPr>
        <w:t>Exposed</w:t>
      </w:r>
      <w:r>
        <w:rPr>
          <w:spacing w:val="31"/>
        </w:rPr>
        <w:t xml:space="preserve"> </w:t>
      </w:r>
      <w:r>
        <w:rPr>
          <w:spacing w:val="-1"/>
        </w:rPr>
        <w:t>interior</w:t>
      </w:r>
      <w:r>
        <w:rPr>
          <w:spacing w:val="27"/>
        </w:rPr>
        <w:t xml:space="preserve"> </w:t>
      </w:r>
      <w:r>
        <w:rPr>
          <w:spacing w:val="-1"/>
        </w:rPr>
        <w:t>fasteners</w:t>
      </w:r>
      <w:r>
        <w:rPr>
          <w:spacing w:val="32"/>
        </w:rPr>
        <w:t xml:space="preserve"> </w:t>
      </w:r>
      <w:r>
        <w:rPr>
          <w:spacing w:val="-1"/>
        </w:rPr>
        <w:t>should</w:t>
      </w:r>
      <w:r>
        <w:rPr>
          <w:spacing w:val="31"/>
        </w:rPr>
        <w:t xml:space="preserve"> </w:t>
      </w:r>
      <w:r>
        <w:t>be</w:t>
      </w:r>
      <w:r>
        <w:rPr>
          <w:spacing w:val="31"/>
        </w:rPr>
        <w:t xml:space="preserve"> </w:t>
      </w:r>
      <w:r>
        <w:rPr>
          <w:spacing w:val="-1"/>
        </w:rPr>
        <w:t>minimized,</w:t>
      </w:r>
      <w:r>
        <w:rPr>
          <w:spacing w:val="32"/>
        </w:rPr>
        <w:t xml:space="preserve"> </w:t>
      </w:r>
      <w:r>
        <w:rPr>
          <w:spacing w:val="-1"/>
        </w:rPr>
        <w:t>and</w:t>
      </w:r>
      <w:r>
        <w:rPr>
          <w:spacing w:val="32"/>
        </w:rPr>
        <w:t xml:space="preserve"> </w:t>
      </w:r>
      <w:r>
        <w:rPr>
          <w:spacing w:val="-1"/>
        </w:rPr>
        <w:t>where</w:t>
      </w:r>
      <w:r>
        <w:rPr>
          <w:spacing w:val="31"/>
        </w:rPr>
        <w:t xml:space="preserve"> </w:t>
      </w:r>
      <w:r>
        <w:rPr>
          <w:spacing w:val="-1"/>
        </w:rPr>
        <w:t>required</w:t>
      </w:r>
      <w:r>
        <w:rPr>
          <w:spacing w:val="31"/>
        </w:rPr>
        <w:t xml:space="preserve"> </w:t>
      </w:r>
      <w:r>
        <w:rPr>
          <w:spacing w:val="-1"/>
        </w:rPr>
        <w:t>shall</w:t>
      </w:r>
      <w:r>
        <w:rPr>
          <w:spacing w:val="30"/>
        </w:rPr>
        <w:t xml:space="preserve"> </w:t>
      </w:r>
      <w:r>
        <w:t>be</w:t>
      </w:r>
      <w:r>
        <w:rPr>
          <w:spacing w:val="29"/>
        </w:rPr>
        <w:t xml:space="preserve"> </w:t>
      </w:r>
      <w:r>
        <w:rPr>
          <w:spacing w:val="-1"/>
        </w:rPr>
        <w:t>tamper</w:t>
      </w:r>
      <w:r>
        <w:rPr>
          <w:spacing w:val="53"/>
        </w:rPr>
        <w:t xml:space="preserve"> </w:t>
      </w:r>
      <w:r>
        <w:rPr>
          <w:spacing w:val="-1"/>
        </w:rPr>
        <w:t>resistant.</w:t>
      </w:r>
    </w:p>
    <w:p w14:paraId="1C099831" w14:textId="77777777" w:rsidR="00DB51E5" w:rsidRDefault="003D401F">
      <w:pPr>
        <w:spacing w:before="198"/>
        <w:ind w:left="106"/>
        <w:jc w:val="both"/>
        <w:rPr>
          <w:rFonts w:ascii="Arial" w:eastAsia="Arial" w:hAnsi="Arial" w:cs="Arial"/>
          <w:sz w:val="26"/>
          <w:szCs w:val="26"/>
        </w:rPr>
      </w:pPr>
      <w:bookmarkStart w:id="247" w:name="_bookmark507"/>
      <w:bookmarkEnd w:id="247"/>
      <w:r>
        <w:rPr>
          <w:rFonts w:ascii="Arial"/>
          <w:b/>
          <w:sz w:val="26"/>
        </w:rPr>
        <w:t>TS</w:t>
      </w:r>
      <w:r>
        <w:rPr>
          <w:rFonts w:ascii="Arial"/>
          <w:b/>
          <w:spacing w:val="-5"/>
          <w:sz w:val="26"/>
        </w:rPr>
        <w:t xml:space="preserve"> </w:t>
      </w:r>
      <w:r>
        <w:rPr>
          <w:rFonts w:ascii="Arial"/>
          <w:b/>
          <w:sz w:val="26"/>
        </w:rPr>
        <w:t xml:space="preserve">73.7    </w:t>
      </w:r>
      <w:r>
        <w:rPr>
          <w:rFonts w:ascii="Arial"/>
          <w:b/>
          <w:spacing w:val="64"/>
          <w:sz w:val="26"/>
        </w:rPr>
        <w:t xml:space="preserve"> </w:t>
      </w:r>
      <w:r>
        <w:rPr>
          <w:rFonts w:ascii="Arial"/>
          <w:b/>
          <w:sz w:val="26"/>
        </w:rPr>
        <w:t>INSULATION</w:t>
      </w:r>
    </w:p>
    <w:p w14:paraId="372046E0" w14:textId="77777777" w:rsidR="00DB51E5" w:rsidRDefault="00DB51E5">
      <w:pPr>
        <w:spacing w:before="6"/>
        <w:rPr>
          <w:rFonts w:ascii="Arial" w:eastAsia="Arial" w:hAnsi="Arial" w:cs="Arial"/>
          <w:b/>
          <w:bCs/>
          <w:sz w:val="21"/>
          <w:szCs w:val="21"/>
        </w:rPr>
      </w:pPr>
    </w:p>
    <w:p w14:paraId="6C4BC641" w14:textId="77777777" w:rsidR="00DB51E5" w:rsidRDefault="003D401F">
      <w:pPr>
        <w:pStyle w:val="BodyText"/>
        <w:spacing w:line="276" w:lineRule="auto"/>
        <w:ind w:right="103"/>
        <w:jc w:val="both"/>
      </w:pPr>
      <w:r>
        <w:rPr>
          <w:spacing w:val="-1"/>
        </w:rPr>
        <w:t>Any</w:t>
      </w:r>
      <w:r>
        <w:rPr>
          <w:spacing w:val="57"/>
        </w:rPr>
        <w:t xml:space="preserve"> </w:t>
      </w:r>
      <w:r>
        <w:rPr>
          <w:spacing w:val="-1"/>
        </w:rPr>
        <w:t>insulation</w:t>
      </w:r>
      <w:r>
        <w:rPr>
          <w:spacing w:val="60"/>
        </w:rPr>
        <w:t xml:space="preserve"> </w:t>
      </w:r>
      <w:r>
        <w:rPr>
          <w:spacing w:val="-1"/>
        </w:rPr>
        <w:t>material</w:t>
      </w:r>
      <w:r>
        <w:rPr>
          <w:spacing w:val="59"/>
        </w:rPr>
        <w:t xml:space="preserve"> </w:t>
      </w:r>
      <w:r>
        <w:rPr>
          <w:spacing w:val="-1"/>
        </w:rPr>
        <w:t>used</w:t>
      </w:r>
      <w:r>
        <w:rPr>
          <w:spacing w:val="60"/>
        </w:rPr>
        <w:t xml:space="preserve"> </w:t>
      </w:r>
      <w:r>
        <w:rPr>
          <w:spacing w:val="-1"/>
        </w:rPr>
        <w:t>between</w:t>
      </w:r>
      <w:r>
        <w:rPr>
          <w:spacing w:val="60"/>
        </w:rPr>
        <w:t xml:space="preserve"> </w:t>
      </w:r>
      <w:r>
        <w:t>the</w:t>
      </w:r>
      <w:r>
        <w:rPr>
          <w:spacing w:val="60"/>
        </w:rPr>
        <w:t xml:space="preserve"> </w:t>
      </w:r>
      <w:r>
        <w:rPr>
          <w:spacing w:val="-1"/>
        </w:rPr>
        <w:t>inner</w:t>
      </w:r>
      <w:r>
        <w:t xml:space="preserve"> </w:t>
      </w:r>
      <w:r>
        <w:rPr>
          <w:spacing w:val="-1"/>
        </w:rPr>
        <w:t>and</w:t>
      </w:r>
      <w:r>
        <w:rPr>
          <w:spacing w:val="61"/>
        </w:rPr>
        <w:t xml:space="preserve"> </w:t>
      </w:r>
      <w:r>
        <w:rPr>
          <w:spacing w:val="-1"/>
        </w:rPr>
        <w:t>outer</w:t>
      </w:r>
      <w:r>
        <w:t xml:space="preserve"> </w:t>
      </w:r>
      <w:r>
        <w:rPr>
          <w:spacing w:val="-1"/>
        </w:rPr>
        <w:t>panels</w:t>
      </w:r>
      <w:r>
        <w:rPr>
          <w:spacing w:val="60"/>
        </w:rPr>
        <w:t xml:space="preserve"> </w:t>
      </w:r>
      <w:r>
        <w:rPr>
          <w:spacing w:val="-1"/>
        </w:rPr>
        <w:t>shall</w:t>
      </w:r>
      <w:r>
        <w:rPr>
          <w:spacing w:val="59"/>
        </w:rPr>
        <w:t xml:space="preserve"> </w:t>
      </w:r>
      <w:r>
        <w:rPr>
          <w:spacing w:val="-2"/>
        </w:rPr>
        <w:t>minimize</w:t>
      </w:r>
      <w:r>
        <w:rPr>
          <w:spacing w:val="1"/>
        </w:rPr>
        <w:t xml:space="preserve"> </w:t>
      </w:r>
      <w:r>
        <w:t>the</w:t>
      </w:r>
      <w:r>
        <w:rPr>
          <w:spacing w:val="60"/>
        </w:rPr>
        <w:t xml:space="preserve"> </w:t>
      </w:r>
      <w:r>
        <w:rPr>
          <w:spacing w:val="-1"/>
        </w:rPr>
        <w:t>entry</w:t>
      </w:r>
      <w:r>
        <w:rPr>
          <w:spacing w:val="58"/>
        </w:rPr>
        <w:t xml:space="preserve"> </w:t>
      </w:r>
      <w:r>
        <w:rPr>
          <w:spacing w:val="-1"/>
        </w:rPr>
        <w:t>and/or</w:t>
      </w:r>
      <w:r>
        <w:rPr>
          <w:spacing w:val="83"/>
        </w:rPr>
        <w:t xml:space="preserve"> </w:t>
      </w:r>
      <w:r>
        <w:rPr>
          <w:spacing w:val="-1"/>
        </w:rPr>
        <w:t>retention</w:t>
      </w:r>
      <w:r>
        <w:rPr>
          <w:spacing w:val="12"/>
        </w:rPr>
        <w:t xml:space="preserve"> </w:t>
      </w:r>
      <w:r>
        <w:rPr>
          <w:spacing w:val="-2"/>
        </w:rPr>
        <w:t>of</w:t>
      </w:r>
      <w:r>
        <w:rPr>
          <w:spacing w:val="13"/>
        </w:rPr>
        <w:t xml:space="preserve"> </w:t>
      </w:r>
      <w:r>
        <w:rPr>
          <w:spacing w:val="-1"/>
        </w:rPr>
        <w:t>moisture.</w:t>
      </w:r>
      <w:r>
        <w:rPr>
          <w:spacing w:val="11"/>
        </w:rPr>
        <w:t xml:space="preserve"> </w:t>
      </w:r>
      <w:r>
        <w:rPr>
          <w:spacing w:val="-1"/>
        </w:rPr>
        <w:t>Insulation</w:t>
      </w:r>
      <w:r>
        <w:rPr>
          <w:spacing w:val="12"/>
        </w:rPr>
        <w:t xml:space="preserve"> </w:t>
      </w:r>
      <w:r>
        <w:rPr>
          <w:spacing w:val="-1"/>
        </w:rPr>
        <w:t>properties</w:t>
      </w:r>
      <w:r>
        <w:rPr>
          <w:spacing w:val="12"/>
        </w:rPr>
        <w:t xml:space="preserve"> </w:t>
      </w:r>
      <w:r>
        <w:rPr>
          <w:spacing w:val="-1"/>
        </w:rPr>
        <w:t>shall</w:t>
      </w:r>
      <w:r>
        <w:rPr>
          <w:spacing w:val="9"/>
        </w:rPr>
        <w:t xml:space="preserve"> </w:t>
      </w:r>
      <w:r>
        <w:t>be</w:t>
      </w:r>
      <w:r>
        <w:rPr>
          <w:spacing w:val="12"/>
        </w:rPr>
        <w:t xml:space="preserve"> </w:t>
      </w:r>
      <w:r>
        <w:rPr>
          <w:spacing w:val="-1"/>
        </w:rPr>
        <w:t>unimpaired</w:t>
      </w:r>
      <w:r>
        <w:rPr>
          <w:spacing w:val="12"/>
        </w:rPr>
        <w:t xml:space="preserve"> </w:t>
      </w:r>
      <w:r>
        <w:rPr>
          <w:spacing w:val="-1"/>
        </w:rPr>
        <w:t>during</w:t>
      </w:r>
      <w:r>
        <w:rPr>
          <w:spacing w:val="12"/>
        </w:rPr>
        <w:t xml:space="preserve"> </w:t>
      </w:r>
      <w:r>
        <w:rPr>
          <w:spacing w:val="-1"/>
        </w:rPr>
        <w:t>the</w:t>
      </w:r>
      <w:r>
        <w:rPr>
          <w:spacing w:val="12"/>
        </w:rPr>
        <w:t xml:space="preserve"> </w:t>
      </w:r>
      <w:r>
        <w:rPr>
          <w:spacing w:val="-1"/>
        </w:rPr>
        <w:t>service</w:t>
      </w:r>
      <w:r>
        <w:rPr>
          <w:spacing w:val="12"/>
        </w:rPr>
        <w:t xml:space="preserve"> </w:t>
      </w:r>
      <w:r>
        <w:rPr>
          <w:spacing w:val="-1"/>
        </w:rPr>
        <w:t>life</w:t>
      </w:r>
      <w:r>
        <w:rPr>
          <w:spacing w:val="12"/>
        </w:rPr>
        <w:t xml:space="preserve"> </w:t>
      </w:r>
      <w:r>
        <w:rPr>
          <w:spacing w:val="-2"/>
        </w:rPr>
        <w:t>of</w:t>
      </w:r>
      <w:r>
        <w:rPr>
          <w:spacing w:val="11"/>
        </w:rPr>
        <w:t xml:space="preserve"> </w:t>
      </w:r>
      <w:r>
        <w:t>the</w:t>
      </w:r>
      <w:r>
        <w:rPr>
          <w:spacing w:val="12"/>
        </w:rPr>
        <w:t xml:space="preserve"> </w:t>
      </w:r>
      <w:r>
        <w:rPr>
          <w:spacing w:val="-1"/>
        </w:rPr>
        <w:t>coach.</w:t>
      </w:r>
      <w:r>
        <w:rPr>
          <w:spacing w:val="13"/>
        </w:rPr>
        <w:t xml:space="preserve"> </w:t>
      </w:r>
      <w:r>
        <w:rPr>
          <w:spacing w:val="-1"/>
        </w:rPr>
        <w:t>Any</w:t>
      </w:r>
      <w:r>
        <w:rPr>
          <w:spacing w:val="77"/>
        </w:rPr>
        <w:t xml:space="preserve"> </w:t>
      </w:r>
      <w:r>
        <w:rPr>
          <w:spacing w:val="-1"/>
        </w:rPr>
        <w:t>insulation</w:t>
      </w:r>
      <w:r>
        <w:rPr>
          <w:spacing w:val="5"/>
        </w:rPr>
        <w:t xml:space="preserve"> </w:t>
      </w:r>
      <w:r>
        <w:rPr>
          <w:spacing w:val="-1"/>
        </w:rPr>
        <w:t>material</w:t>
      </w:r>
      <w:r>
        <w:rPr>
          <w:spacing w:val="4"/>
        </w:rPr>
        <w:t xml:space="preserve"> </w:t>
      </w:r>
      <w:r>
        <w:rPr>
          <w:spacing w:val="-1"/>
        </w:rPr>
        <w:t>used</w:t>
      </w:r>
      <w:r>
        <w:rPr>
          <w:spacing w:val="5"/>
        </w:rPr>
        <w:t xml:space="preserve"> </w:t>
      </w:r>
      <w:r>
        <w:rPr>
          <w:spacing w:val="-1"/>
        </w:rPr>
        <w:t>inside</w:t>
      </w:r>
      <w:r>
        <w:rPr>
          <w:spacing w:val="5"/>
        </w:rPr>
        <w:t xml:space="preserve"> </w:t>
      </w:r>
      <w:r>
        <w:t>the</w:t>
      </w:r>
      <w:r>
        <w:rPr>
          <w:spacing w:val="5"/>
        </w:rPr>
        <w:t xml:space="preserve"> </w:t>
      </w:r>
      <w:r>
        <w:rPr>
          <w:spacing w:val="-1"/>
        </w:rPr>
        <w:t>engine</w:t>
      </w:r>
      <w:r>
        <w:rPr>
          <w:spacing w:val="5"/>
        </w:rPr>
        <w:t xml:space="preserve"> </w:t>
      </w:r>
      <w:r>
        <w:rPr>
          <w:spacing w:val="-1"/>
        </w:rPr>
        <w:t>compartment</w:t>
      </w:r>
      <w:r>
        <w:rPr>
          <w:spacing w:val="6"/>
        </w:rPr>
        <w:t xml:space="preserve"> </w:t>
      </w:r>
      <w:r>
        <w:rPr>
          <w:spacing w:val="-1"/>
        </w:rPr>
        <w:t>shall</w:t>
      </w:r>
      <w:r>
        <w:rPr>
          <w:spacing w:val="4"/>
        </w:rPr>
        <w:t xml:space="preserve"> </w:t>
      </w:r>
      <w:r>
        <w:rPr>
          <w:spacing w:val="-1"/>
        </w:rPr>
        <w:t>not</w:t>
      </w:r>
      <w:r>
        <w:rPr>
          <w:spacing w:val="6"/>
        </w:rPr>
        <w:t xml:space="preserve"> </w:t>
      </w:r>
      <w:r>
        <w:rPr>
          <w:spacing w:val="-1"/>
        </w:rPr>
        <w:t>absorb</w:t>
      </w:r>
      <w:r>
        <w:rPr>
          <w:spacing w:val="5"/>
        </w:rPr>
        <w:t xml:space="preserve"> </w:t>
      </w:r>
      <w:r>
        <w:t>or</w:t>
      </w:r>
      <w:r>
        <w:rPr>
          <w:spacing w:val="6"/>
        </w:rPr>
        <w:t xml:space="preserve"> </w:t>
      </w:r>
      <w:r>
        <w:rPr>
          <w:spacing w:val="-1"/>
        </w:rPr>
        <w:t>retain</w:t>
      </w:r>
      <w:r>
        <w:rPr>
          <w:spacing w:val="5"/>
        </w:rPr>
        <w:t xml:space="preserve"> </w:t>
      </w:r>
      <w:r>
        <w:rPr>
          <w:spacing w:val="-1"/>
        </w:rPr>
        <w:t>oils</w:t>
      </w:r>
      <w:r>
        <w:rPr>
          <w:spacing w:val="5"/>
        </w:rPr>
        <w:t xml:space="preserve"> </w:t>
      </w:r>
      <w:r>
        <w:t>or</w:t>
      </w:r>
      <w:r>
        <w:rPr>
          <w:spacing w:val="8"/>
        </w:rPr>
        <w:t xml:space="preserve"> </w:t>
      </w:r>
      <w:r>
        <w:rPr>
          <w:spacing w:val="-1"/>
        </w:rPr>
        <w:t>water</w:t>
      </w:r>
      <w:r>
        <w:rPr>
          <w:spacing w:val="6"/>
        </w:rPr>
        <w:t xml:space="preserve"> </w:t>
      </w:r>
      <w:r>
        <w:rPr>
          <w:spacing w:val="-1"/>
        </w:rPr>
        <w:t>and</w:t>
      </w:r>
      <w:r>
        <w:rPr>
          <w:spacing w:val="7"/>
        </w:rPr>
        <w:t xml:space="preserve"> </w:t>
      </w:r>
      <w:r>
        <w:rPr>
          <w:spacing w:val="-1"/>
        </w:rPr>
        <w:t>shall</w:t>
      </w:r>
      <w:r>
        <w:rPr>
          <w:spacing w:val="93"/>
        </w:rPr>
        <w:t xml:space="preserve"> </w:t>
      </w:r>
      <w:r>
        <w:t xml:space="preserve">be </w:t>
      </w:r>
      <w:r>
        <w:rPr>
          <w:spacing w:val="-1"/>
        </w:rPr>
        <w:t>designed</w:t>
      </w:r>
      <w:r>
        <w:rPr>
          <w:spacing w:val="-4"/>
        </w:rPr>
        <w:t xml:space="preserve"> </w:t>
      </w:r>
      <w:r>
        <w:t xml:space="preserve">to </w:t>
      </w:r>
      <w:r>
        <w:rPr>
          <w:spacing w:val="-1"/>
        </w:rPr>
        <w:t>prevent</w:t>
      </w:r>
      <w:r>
        <w:rPr>
          <w:spacing w:val="2"/>
        </w:rPr>
        <w:t xml:space="preserve"> </w:t>
      </w:r>
      <w:r>
        <w:rPr>
          <w:spacing w:val="-1"/>
        </w:rPr>
        <w:t>casual damage</w:t>
      </w:r>
      <w:r>
        <w:rPr>
          <w:spacing w:val="-2"/>
        </w:rPr>
        <w:t xml:space="preserve"> </w:t>
      </w:r>
      <w:r>
        <w:rPr>
          <w:spacing w:val="-1"/>
        </w:rPr>
        <w:t xml:space="preserve">that </w:t>
      </w:r>
      <w:r>
        <w:t>may</w:t>
      </w:r>
      <w:r>
        <w:rPr>
          <w:spacing w:val="-4"/>
        </w:rPr>
        <w:t xml:space="preserve"> </w:t>
      </w:r>
      <w:r>
        <w:rPr>
          <w:spacing w:val="-1"/>
        </w:rPr>
        <w:t>occur</w:t>
      </w:r>
      <w:r>
        <w:rPr>
          <w:spacing w:val="1"/>
        </w:rPr>
        <w:t xml:space="preserve"> </w:t>
      </w:r>
      <w:r>
        <w:rPr>
          <w:spacing w:val="-2"/>
        </w:rPr>
        <w:t>during</w:t>
      </w:r>
      <w:r>
        <w:t xml:space="preserve"> </w:t>
      </w:r>
      <w:r>
        <w:rPr>
          <w:spacing w:val="-1"/>
        </w:rPr>
        <w:t>maintenance</w:t>
      </w:r>
      <w:r>
        <w:t xml:space="preserve"> operations.</w:t>
      </w:r>
    </w:p>
    <w:p w14:paraId="3201A55F" w14:textId="77777777" w:rsidR="00DB51E5" w:rsidRDefault="00DB51E5">
      <w:pPr>
        <w:spacing w:before="4"/>
        <w:rPr>
          <w:rFonts w:ascii="Arial" w:eastAsia="Arial" w:hAnsi="Arial" w:cs="Arial"/>
          <w:sz w:val="17"/>
          <w:szCs w:val="17"/>
        </w:rPr>
      </w:pPr>
    </w:p>
    <w:p w14:paraId="04320DCC" w14:textId="77777777" w:rsidR="00DB51E5" w:rsidRDefault="003D401F">
      <w:pPr>
        <w:pStyle w:val="BodyText"/>
        <w:spacing w:line="275" w:lineRule="auto"/>
        <w:ind w:right="107"/>
        <w:jc w:val="both"/>
      </w:pPr>
      <w:r>
        <w:t>The</w:t>
      </w:r>
      <w:r>
        <w:rPr>
          <w:spacing w:val="17"/>
        </w:rPr>
        <w:t xml:space="preserve"> </w:t>
      </w:r>
      <w:r>
        <w:rPr>
          <w:spacing w:val="-1"/>
        </w:rPr>
        <w:t>combination</w:t>
      </w:r>
      <w:r>
        <w:rPr>
          <w:spacing w:val="17"/>
        </w:rPr>
        <w:t xml:space="preserve"> </w:t>
      </w:r>
      <w:r>
        <w:rPr>
          <w:spacing w:val="-2"/>
        </w:rPr>
        <w:t>of</w:t>
      </w:r>
      <w:r>
        <w:rPr>
          <w:spacing w:val="20"/>
        </w:rPr>
        <w:t xml:space="preserve"> </w:t>
      </w:r>
      <w:r>
        <w:rPr>
          <w:spacing w:val="-1"/>
        </w:rPr>
        <w:t>inner</w:t>
      </w:r>
      <w:r>
        <w:rPr>
          <w:spacing w:val="18"/>
        </w:rPr>
        <w:t xml:space="preserve"> </w:t>
      </w:r>
      <w:r>
        <w:rPr>
          <w:spacing w:val="-1"/>
        </w:rPr>
        <w:t>and</w:t>
      </w:r>
      <w:r>
        <w:rPr>
          <w:spacing w:val="17"/>
        </w:rPr>
        <w:t xml:space="preserve"> </w:t>
      </w:r>
      <w:r>
        <w:rPr>
          <w:spacing w:val="-1"/>
        </w:rPr>
        <w:t>outer</w:t>
      </w:r>
      <w:r>
        <w:rPr>
          <w:spacing w:val="18"/>
        </w:rPr>
        <w:t xml:space="preserve"> </w:t>
      </w:r>
      <w:r>
        <w:rPr>
          <w:spacing w:val="-1"/>
        </w:rPr>
        <w:t>panels</w:t>
      </w:r>
      <w:r>
        <w:rPr>
          <w:spacing w:val="17"/>
        </w:rPr>
        <w:t xml:space="preserve"> </w:t>
      </w:r>
      <w:r>
        <w:t>on</w:t>
      </w:r>
      <w:r>
        <w:rPr>
          <w:spacing w:val="17"/>
        </w:rPr>
        <w:t xml:space="preserve"> </w:t>
      </w:r>
      <w:r>
        <w:rPr>
          <w:spacing w:val="-1"/>
        </w:rPr>
        <w:t>the</w:t>
      </w:r>
      <w:r>
        <w:rPr>
          <w:spacing w:val="17"/>
        </w:rPr>
        <w:t xml:space="preserve"> </w:t>
      </w:r>
      <w:r>
        <w:rPr>
          <w:spacing w:val="-1"/>
        </w:rPr>
        <w:t>sides,</w:t>
      </w:r>
      <w:r>
        <w:rPr>
          <w:spacing w:val="18"/>
        </w:rPr>
        <w:t xml:space="preserve"> </w:t>
      </w:r>
      <w:r>
        <w:rPr>
          <w:spacing w:val="-1"/>
        </w:rPr>
        <w:t>roof,</w:t>
      </w:r>
      <w:r>
        <w:rPr>
          <w:spacing w:val="18"/>
        </w:rPr>
        <w:t xml:space="preserve"> </w:t>
      </w:r>
      <w:r>
        <w:rPr>
          <w:spacing w:val="-1"/>
        </w:rPr>
        <w:t>wheel</w:t>
      </w:r>
      <w:r>
        <w:rPr>
          <w:spacing w:val="19"/>
        </w:rPr>
        <w:t xml:space="preserve"> </w:t>
      </w:r>
      <w:r>
        <w:rPr>
          <w:spacing w:val="-1"/>
        </w:rPr>
        <w:t>wells</w:t>
      </w:r>
      <w:r>
        <w:rPr>
          <w:spacing w:val="17"/>
        </w:rPr>
        <w:t xml:space="preserve"> </w:t>
      </w:r>
      <w:r>
        <w:rPr>
          <w:spacing w:val="-1"/>
        </w:rPr>
        <w:t>and</w:t>
      </w:r>
      <w:r>
        <w:rPr>
          <w:spacing w:val="17"/>
        </w:rPr>
        <w:t xml:space="preserve"> </w:t>
      </w:r>
      <w:r>
        <w:rPr>
          <w:spacing w:val="-1"/>
        </w:rPr>
        <w:t>ends</w:t>
      </w:r>
      <w:r>
        <w:rPr>
          <w:spacing w:val="17"/>
        </w:rPr>
        <w:t xml:space="preserve"> </w:t>
      </w:r>
      <w:r>
        <w:t>of</w:t>
      </w:r>
      <w:r>
        <w:rPr>
          <w:spacing w:val="18"/>
        </w:rPr>
        <w:t xml:space="preserve"> </w:t>
      </w:r>
      <w:r>
        <w:t>the</w:t>
      </w:r>
      <w:r>
        <w:rPr>
          <w:spacing w:val="17"/>
        </w:rPr>
        <w:t xml:space="preserve"> </w:t>
      </w:r>
      <w:r>
        <w:rPr>
          <w:spacing w:val="-1"/>
        </w:rPr>
        <w:t>coach,</w:t>
      </w:r>
      <w:r>
        <w:rPr>
          <w:spacing w:val="18"/>
        </w:rPr>
        <w:t xml:space="preserve"> </w:t>
      </w:r>
      <w:r>
        <w:rPr>
          <w:spacing w:val="-1"/>
        </w:rPr>
        <w:t>and</w:t>
      </w:r>
      <w:r>
        <w:rPr>
          <w:spacing w:val="59"/>
        </w:rPr>
        <w:t xml:space="preserve"> </w:t>
      </w:r>
      <w:r>
        <w:rPr>
          <w:spacing w:val="-1"/>
        </w:rPr>
        <w:t>any</w:t>
      </w:r>
      <w:r>
        <w:rPr>
          <w:spacing w:val="3"/>
        </w:rPr>
        <w:t xml:space="preserve"> </w:t>
      </w:r>
      <w:r>
        <w:rPr>
          <w:spacing w:val="-1"/>
        </w:rPr>
        <w:t>material</w:t>
      </w:r>
      <w:r>
        <w:rPr>
          <w:spacing w:val="4"/>
        </w:rPr>
        <w:t xml:space="preserve"> </w:t>
      </w:r>
      <w:r>
        <w:rPr>
          <w:spacing w:val="-1"/>
        </w:rPr>
        <w:t>used</w:t>
      </w:r>
      <w:r>
        <w:rPr>
          <w:spacing w:val="5"/>
        </w:rPr>
        <w:t xml:space="preserve"> </w:t>
      </w:r>
      <w:r>
        <w:rPr>
          <w:spacing w:val="-2"/>
        </w:rPr>
        <w:t>between</w:t>
      </w:r>
      <w:r>
        <w:rPr>
          <w:spacing w:val="5"/>
        </w:rPr>
        <w:t xml:space="preserve"> </w:t>
      </w:r>
      <w:r>
        <w:rPr>
          <w:spacing w:val="-1"/>
        </w:rPr>
        <w:t>these</w:t>
      </w:r>
      <w:r>
        <w:rPr>
          <w:spacing w:val="3"/>
        </w:rPr>
        <w:t xml:space="preserve"> </w:t>
      </w:r>
      <w:r>
        <w:rPr>
          <w:spacing w:val="-1"/>
        </w:rPr>
        <w:t>panels,</w:t>
      </w:r>
      <w:r>
        <w:rPr>
          <w:spacing w:val="6"/>
        </w:rPr>
        <w:t xml:space="preserve"> </w:t>
      </w:r>
      <w:r>
        <w:rPr>
          <w:spacing w:val="-1"/>
        </w:rPr>
        <w:t>shall</w:t>
      </w:r>
      <w:r>
        <w:rPr>
          <w:spacing w:val="4"/>
        </w:rPr>
        <w:t xml:space="preserve"> </w:t>
      </w:r>
      <w:r>
        <w:rPr>
          <w:spacing w:val="-2"/>
        </w:rPr>
        <w:t>provide</w:t>
      </w:r>
      <w:r>
        <w:rPr>
          <w:spacing w:val="5"/>
        </w:rPr>
        <w:t xml:space="preserve"> </w:t>
      </w:r>
      <w:r>
        <w:t>a</w:t>
      </w:r>
      <w:r>
        <w:rPr>
          <w:spacing w:val="5"/>
        </w:rPr>
        <w:t xml:space="preserve"> </w:t>
      </w:r>
      <w:r>
        <w:rPr>
          <w:spacing w:val="-1"/>
        </w:rPr>
        <w:t>thermal</w:t>
      </w:r>
      <w:r>
        <w:rPr>
          <w:spacing w:val="4"/>
        </w:rPr>
        <w:t xml:space="preserve"> </w:t>
      </w:r>
      <w:r>
        <w:rPr>
          <w:spacing w:val="-1"/>
        </w:rPr>
        <w:t>insulation</w:t>
      </w:r>
      <w:r>
        <w:rPr>
          <w:spacing w:val="5"/>
        </w:rPr>
        <w:t xml:space="preserve"> </w:t>
      </w:r>
      <w:r>
        <w:rPr>
          <w:spacing w:val="-1"/>
        </w:rPr>
        <w:t>sufficient</w:t>
      </w:r>
      <w:r>
        <w:rPr>
          <w:spacing w:val="4"/>
        </w:rPr>
        <w:t xml:space="preserve"> </w:t>
      </w:r>
      <w:r>
        <w:t>to</w:t>
      </w:r>
      <w:r>
        <w:rPr>
          <w:spacing w:val="3"/>
        </w:rPr>
        <w:t xml:space="preserve"> </w:t>
      </w:r>
      <w:r>
        <w:rPr>
          <w:spacing w:val="-1"/>
        </w:rPr>
        <w:t>meet</w:t>
      </w:r>
      <w:r>
        <w:rPr>
          <w:spacing w:val="4"/>
        </w:rPr>
        <w:t xml:space="preserve"> </w:t>
      </w:r>
      <w:r>
        <w:t>the</w:t>
      </w:r>
      <w:r>
        <w:rPr>
          <w:spacing w:val="5"/>
        </w:rPr>
        <w:t xml:space="preserve"> </w:t>
      </w:r>
      <w:r>
        <w:rPr>
          <w:spacing w:val="-1"/>
        </w:rPr>
        <w:t>interior</w:t>
      </w:r>
    </w:p>
    <w:p w14:paraId="0F480E40" w14:textId="77777777" w:rsidR="00DB51E5" w:rsidRDefault="00DB51E5">
      <w:pPr>
        <w:spacing w:line="275" w:lineRule="auto"/>
        <w:jc w:val="both"/>
        <w:sectPr w:rsidR="00DB51E5">
          <w:pgSz w:w="12240" w:h="15840"/>
          <w:pgMar w:top="940" w:right="800" w:bottom="1400" w:left="1060" w:header="0" w:footer="1203" w:gutter="0"/>
          <w:cols w:space="720"/>
        </w:sectPr>
      </w:pPr>
    </w:p>
    <w:p w14:paraId="5A575722" w14:textId="77777777" w:rsidR="00DB51E5" w:rsidRDefault="003D401F">
      <w:pPr>
        <w:pStyle w:val="BodyText"/>
        <w:spacing w:before="46" w:line="275" w:lineRule="auto"/>
        <w:ind w:right="105"/>
        <w:jc w:val="both"/>
      </w:pPr>
      <w:r>
        <w:rPr>
          <w:spacing w:val="-1"/>
        </w:rPr>
        <w:t>temperature</w:t>
      </w:r>
      <w:r>
        <w:rPr>
          <w:spacing w:val="10"/>
        </w:rPr>
        <w:t xml:space="preserve"> </w:t>
      </w:r>
      <w:r>
        <w:rPr>
          <w:spacing w:val="-1"/>
        </w:rPr>
        <w:t>requirements.</w:t>
      </w:r>
      <w:r>
        <w:rPr>
          <w:spacing w:val="11"/>
        </w:rPr>
        <w:t xml:space="preserve"> </w:t>
      </w:r>
      <w:r>
        <w:t>The</w:t>
      </w:r>
      <w:r>
        <w:rPr>
          <w:spacing w:val="12"/>
        </w:rPr>
        <w:t xml:space="preserve"> </w:t>
      </w:r>
      <w:r>
        <w:rPr>
          <w:spacing w:val="-1"/>
        </w:rPr>
        <w:t>coach</w:t>
      </w:r>
      <w:r>
        <w:rPr>
          <w:spacing w:val="12"/>
        </w:rPr>
        <w:t xml:space="preserve"> </w:t>
      </w:r>
      <w:r>
        <w:rPr>
          <w:spacing w:val="-1"/>
        </w:rPr>
        <w:t>body</w:t>
      </w:r>
      <w:r>
        <w:rPr>
          <w:spacing w:val="10"/>
        </w:rPr>
        <w:t xml:space="preserve"> </w:t>
      </w:r>
      <w:r>
        <w:t>shall</w:t>
      </w:r>
      <w:r>
        <w:rPr>
          <w:spacing w:val="11"/>
        </w:rPr>
        <w:t xml:space="preserve"> </w:t>
      </w:r>
      <w:r>
        <w:t>be</w:t>
      </w:r>
      <w:r>
        <w:rPr>
          <w:spacing w:val="12"/>
        </w:rPr>
        <w:t xml:space="preserve"> </w:t>
      </w:r>
      <w:r>
        <w:rPr>
          <w:spacing w:val="-1"/>
        </w:rPr>
        <w:t>thoroughly</w:t>
      </w:r>
      <w:r>
        <w:rPr>
          <w:spacing w:val="10"/>
        </w:rPr>
        <w:t xml:space="preserve"> </w:t>
      </w:r>
      <w:r>
        <w:rPr>
          <w:spacing w:val="-1"/>
        </w:rPr>
        <w:t>sealed</w:t>
      </w:r>
      <w:r>
        <w:rPr>
          <w:spacing w:val="12"/>
        </w:rPr>
        <w:t xml:space="preserve"> </w:t>
      </w:r>
      <w:r>
        <w:t>so</w:t>
      </w:r>
      <w:r>
        <w:rPr>
          <w:spacing w:val="10"/>
        </w:rPr>
        <w:t xml:space="preserve"> </w:t>
      </w:r>
      <w:r>
        <w:rPr>
          <w:spacing w:val="-1"/>
        </w:rPr>
        <w:t>that</w:t>
      </w:r>
      <w:r>
        <w:rPr>
          <w:spacing w:val="11"/>
        </w:rPr>
        <w:t xml:space="preserve"> </w:t>
      </w:r>
      <w:r>
        <w:t>the</w:t>
      </w:r>
      <w:r>
        <w:rPr>
          <w:spacing w:val="12"/>
        </w:rPr>
        <w:t xml:space="preserve"> </w:t>
      </w:r>
      <w:r>
        <w:rPr>
          <w:spacing w:val="-2"/>
        </w:rPr>
        <w:t>driver</w:t>
      </w:r>
      <w:r>
        <w:rPr>
          <w:spacing w:val="13"/>
        </w:rPr>
        <w:t xml:space="preserve"> </w:t>
      </w:r>
      <w:r>
        <w:t>or</w:t>
      </w:r>
      <w:r>
        <w:rPr>
          <w:spacing w:val="13"/>
        </w:rPr>
        <w:t xml:space="preserve"> </w:t>
      </w:r>
      <w:r>
        <w:rPr>
          <w:spacing w:val="-1"/>
        </w:rPr>
        <w:t>passengers</w:t>
      </w:r>
      <w:r>
        <w:rPr>
          <w:spacing w:val="63"/>
        </w:rPr>
        <w:t xml:space="preserve"> </w:t>
      </w:r>
      <w:r>
        <w:rPr>
          <w:spacing w:val="-1"/>
        </w:rPr>
        <w:t>cannot feel</w:t>
      </w:r>
      <w:r>
        <w:t xml:space="preserve"> </w:t>
      </w:r>
      <w:r>
        <w:rPr>
          <w:spacing w:val="-1"/>
        </w:rPr>
        <w:t>drafts</w:t>
      </w:r>
      <w:r>
        <w:rPr>
          <w:spacing w:val="1"/>
        </w:rPr>
        <w:t xml:space="preserve"> </w:t>
      </w:r>
      <w:r>
        <w:rPr>
          <w:spacing w:val="-1"/>
        </w:rPr>
        <w:t>during</w:t>
      </w:r>
      <w:r>
        <w:rPr>
          <w:spacing w:val="-2"/>
        </w:rPr>
        <w:t xml:space="preserve"> </w:t>
      </w:r>
      <w:r>
        <w:rPr>
          <w:spacing w:val="-1"/>
        </w:rPr>
        <w:t>normal operations</w:t>
      </w:r>
      <w:r>
        <w:rPr>
          <w:spacing w:val="-2"/>
        </w:rPr>
        <w:t xml:space="preserve"> with</w:t>
      </w:r>
      <w:r>
        <w:t xml:space="preserve"> </w:t>
      </w:r>
      <w:r>
        <w:rPr>
          <w:spacing w:val="-1"/>
        </w:rPr>
        <w:t>the</w:t>
      </w:r>
      <w:r>
        <w:t xml:space="preserve"> </w:t>
      </w:r>
      <w:r>
        <w:rPr>
          <w:spacing w:val="-1"/>
        </w:rPr>
        <w:t>passenger doors</w:t>
      </w:r>
      <w:r>
        <w:rPr>
          <w:spacing w:val="1"/>
        </w:rPr>
        <w:t xml:space="preserve"> </w:t>
      </w:r>
      <w:r>
        <w:rPr>
          <w:spacing w:val="-1"/>
        </w:rPr>
        <w:t>closed.</w:t>
      </w:r>
    </w:p>
    <w:p w14:paraId="63B6A1CB" w14:textId="77777777" w:rsidR="00DB51E5" w:rsidRDefault="00DB51E5">
      <w:pPr>
        <w:spacing w:before="8"/>
        <w:rPr>
          <w:rFonts w:ascii="Arial" w:eastAsia="Arial" w:hAnsi="Arial" w:cs="Arial"/>
          <w:sz w:val="17"/>
          <w:szCs w:val="17"/>
        </w:rPr>
      </w:pPr>
    </w:p>
    <w:p w14:paraId="7069DEE8" w14:textId="77777777" w:rsidR="00DB51E5" w:rsidRDefault="003D401F">
      <w:pPr>
        <w:pStyle w:val="BodyText"/>
        <w:jc w:val="both"/>
      </w:pPr>
      <w:r>
        <w:t xml:space="preserve">FTA </w:t>
      </w:r>
      <w:r>
        <w:rPr>
          <w:spacing w:val="-1"/>
        </w:rPr>
        <w:t xml:space="preserve">Docket </w:t>
      </w:r>
      <w:r>
        <w:t>90-A</w:t>
      </w:r>
    </w:p>
    <w:p w14:paraId="28995548" w14:textId="77777777" w:rsidR="00DB51E5" w:rsidRDefault="00DB51E5">
      <w:pPr>
        <w:spacing w:before="7"/>
        <w:rPr>
          <w:rFonts w:ascii="Arial" w:eastAsia="Arial" w:hAnsi="Arial" w:cs="Arial"/>
          <w:sz w:val="20"/>
          <w:szCs w:val="20"/>
        </w:rPr>
      </w:pPr>
    </w:p>
    <w:p w14:paraId="1D696D52" w14:textId="77777777" w:rsidR="00DB51E5" w:rsidRDefault="003D401F">
      <w:pPr>
        <w:pStyle w:val="BodyText"/>
        <w:spacing w:line="275" w:lineRule="auto"/>
        <w:ind w:right="107"/>
        <w:jc w:val="both"/>
      </w:pPr>
      <w:r>
        <w:rPr>
          <w:spacing w:val="-1"/>
        </w:rPr>
        <w:t>All</w:t>
      </w:r>
      <w:r>
        <w:t xml:space="preserve"> </w:t>
      </w:r>
      <w:r>
        <w:rPr>
          <w:spacing w:val="-1"/>
        </w:rPr>
        <w:t>insulation</w:t>
      </w:r>
      <w:r>
        <w:t xml:space="preserve"> </w:t>
      </w:r>
      <w:r>
        <w:rPr>
          <w:spacing w:val="-1"/>
        </w:rPr>
        <w:t>materials</w:t>
      </w:r>
      <w:r>
        <w:rPr>
          <w:spacing w:val="1"/>
        </w:rPr>
        <w:t xml:space="preserve"> </w:t>
      </w:r>
      <w:r>
        <w:rPr>
          <w:spacing w:val="-2"/>
        </w:rPr>
        <w:t>shall</w:t>
      </w:r>
      <w:r>
        <w:t xml:space="preserve"> </w:t>
      </w:r>
      <w:r>
        <w:rPr>
          <w:spacing w:val="-1"/>
        </w:rPr>
        <w:t>comply</w:t>
      </w:r>
      <w:r>
        <w:t xml:space="preserve"> </w:t>
      </w:r>
      <w:r>
        <w:rPr>
          <w:spacing w:val="-2"/>
        </w:rPr>
        <w:t>with</w:t>
      </w:r>
      <w:r>
        <w:t xml:space="preserve"> the </w:t>
      </w:r>
      <w:r>
        <w:rPr>
          <w:spacing w:val="-1"/>
        </w:rPr>
        <w:t>Recommended</w:t>
      </w:r>
      <w:r>
        <w:rPr>
          <w:spacing w:val="-2"/>
        </w:rPr>
        <w:t xml:space="preserve"> </w:t>
      </w:r>
      <w:r>
        <w:rPr>
          <w:spacing w:val="-1"/>
        </w:rPr>
        <w:t>Fire</w:t>
      </w:r>
      <w:r>
        <w:t xml:space="preserve"> </w:t>
      </w:r>
      <w:r>
        <w:rPr>
          <w:spacing w:val="-1"/>
        </w:rPr>
        <w:t>Safety Practices</w:t>
      </w:r>
      <w:r>
        <w:rPr>
          <w:spacing w:val="-2"/>
        </w:rPr>
        <w:t xml:space="preserve"> </w:t>
      </w:r>
      <w:r>
        <w:rPr>
          <w:spacing w:val="-1"/>
        </w:rPr>
        <w:t>defined</w:t>
      </w:r>
      <w:r>
        <w:t xml:space="preserve"> in </w:t>
      </w:r>
      <w:r>
        <w:rPr>
          <w:spacing w:val="-1"/>
        </w:rPr>
        <w:t>FTA</w:t>
      </w:r>
      <w:r>
        <w:rPr>
          <w:spacing w:val="-2"/>
        </w:rPr>
        <w:t xml:space="preserve"> </w:t>
      </w:r>
      <w:r>
        <w:rPr>
          <w:spacing w:val="-1"/>
        </w:rPr>
        <w:t>Docket</w:t>
      </w:r>
      <w:r>
        <w:rPr>
          <w:spacing w:val="85"/>
        </w:rPr>
        <w:t xml:space="preserve"> </w:t>
      </w:r>
      <w:r>
        <w:rPr>
          <w:spacing w:val="-1"/>
        </w:rPr>
        <w:t>90-A,</w:t>
      </w:r>
      <w:r>
        <w:rPr>
          <w:spacing w:val="2"/>
        </w:rPr>
        <w:t xml:space="preserve"> </w:t>
      </w:r>
      <w:r>
        <w:rPr>
          <w:spacing w:val="-1"/>
        </w:rPr>
        <w:t>dated</w:t>
      </w:r>
      <w:r>
        <w:rPr>
          <w:spacing w:val="-2"/>
        </w:rPr>
        <w:t xml:space="preserve"> </w:t>
      </w:r>
      <w:r>
        <w:rPr>
          <w:spacing w:val="-1"/>
        </w:rPr>
        <w:t xml:space="preserve">October </w:t>
      </w:r>
      <w:r>
        <w:rPr>
          <w:spacing w:val="-2"/>
        </w:rPr>
        <w:t>20,</w:t>
      </w:r>
      <w:r>
        <w:rPr>
          <w:spacing w:val="-1"/>
        </w:rPr>
        <w:t xml:space="preserve"> 1993.</w:t>
      </w:r>
    </w:p>
    <w:p w14:paraId="7093A52C" w14:textId="77777777" w:rsidR="00DB51E5" w:rsidRDefault="00DB51E5">
      <w:pPr>
        <w:spacing w:before="6"/>
        <w:rPr>
          <w:rFonts w:ascii="Arial" w:eastAsia="Arial" w:hAnsi="Arial" w:cs="Arial"/>
          <w:sz w:val="17"/>
          <w:szCs w:val="17"/>
        </w:rPr>
      </w:pPr>
    </w:p>
    <w:p w14:paraId="6B3486A3" w14:textId="77777777" w:rsidR="00DB51E5" w:rsidRDefault="003D401F">
      <w:pPr>
        <w:ind w:left="106"/>
        <w:jc w:val="both"/>
        <w:rPr>
          <w:rFonts w:ascii="Arial" w:eastAsia="Arial" w:hAnsi="Arial" w:cs="Arial"/>
          <w:sz w:val="26"/>
          <w:szCs w:val="26"/>
        </w:rPr>
      </w:pPr>
      <w:bookmarkStart w:id="248" w:name="_bookmark508"/>
      <w:bookmarkEnd w:id="248"/>
      <w:r>
        <w:rPr>
          <w:rFonts w:ascii="Arial"/>
          <w:b/>
          <w:sz w:val="26"/>
        </w:rPr>
        <w:t>TS</w:t>
      </w:r>
      <w:r>
        <w:rPr>
          <w:rFonts w:ascii="Arial"/>
          <w:b/>
          <w:spacing w:val="-5"/>
          <w:sz w:val="26"/>
        </w:rPr>
        <w:t xml:space="preserve"> </w:t>
      </w:r>
      <w:r>
        <w:rPr>
          <w:rFonts w:ascii="Arial"/>
          <w:b/>
          <w:sz w:val="26"/>
        </w:rPr>
        <w:t xml:space="preserve">73.8    </w:t>
      </w:r>
      <w:r>
        <w:rPr>
          <w:rFonts w:ascii="Arial"/>
          <w:b/>
          <w:spacing w:val="60"/>
          <w:sz w:val="26"/>
        </w:rPr>
        <w:t xml:space="preserve"> </w:t>
      </w:r>
      <w:r>
        <w:rPr>
          <w:rFonts w:ascii="Arial"/>
          <w:b/>
          <w:sz w:val="26"/>
        </w:rPr>
        <w:t>FLOOR</w:t>
      </w:r>
      <w:r>
        <w:rPr>
          <w:rFonts w:ascii="Arial"/>
          <w:b/>
          <w:spacing w:val="-5"/>
          <w:sz w:val="26"/>
        </w:rPr>
        <w:t xml:space="preserve"> </w:t>
      </w:r>
      <w:r>
        <w:rPr>
          <w:rFonts w:ascii="Arial"/>
          <w:b/>
          <w:sz w:val="26"/>
        </w:rPr>
        <w:t>COVERING</w:t>
      </w:r>
    </w:p>
    <w:p w14:paraId="591E0C95" w14:textId="77777777" w:rsidR="00DB51E5" w:rsidRDefault="00DB51E5">
      <w:pPr>
        <w:spacing w:before="6"/>
        <w:rPr>
          <w:rFonts w:ascii="Arial" w:eastAsia="Arial" w:hAnsi="Arial" w:cs="Arial"/>
          <w:b/>
          <w:bCs/>
          <w:sz w:val="21"/>
          <w:szCs w:val="21"/>
        </w:rPr>
      </w:pPr>
    </w:p>
    <w:p w14:paraId="70D58339" w14:textId="77777777" w:rsidR="00DB51E5" w:rsidRDefault="003D401F">
      <w:pPr>
        <w:pStyle w:val="BodyText"/>
        <w:spacing w:line="275" w:lineRule="auto"/>
        <w:ind w:right="100"/>
        <w:jc w:val="both"/>
      </w:pPr>
      <w:r>
        <w:t>The</w:t>
      </w:r>
      <w:r>
        <w:rPr>
          <w:spacing w:val="2"/>
        </w:rPr>
        <w:t xml:space="preserve"> </w:t>
      </w:r>
      <w:r>
        <w:rPr>
          <w:spacing w:val="-1"/>
        </w:rPr>
        <w:t>floor</w:t>
      </w:r>
      <w:r>
        <w:rPr>
          <w:spacing w:val="3"/>
        </w:rPr>
        <w:t xml:space="preserve"> </w:t>
      </w:r>
      <w:r>
        <w:rPr>
          <w:spacing w:val="-1"/>
        </w:rPr>
        <w:t>covering</w:t>
      </w:r>
      <w:r>
        <w:rPr>
          <w:spacing w:val="7"/>
        </w:rPr>
        <w:t xml:space="preserve"> </w:t>
      </w:r>
      <w:r>
        <w:rPr>
          <w:spacing w:val="-1"/>
        </w:rPr>
        <w:t>shall</w:t>
      </w:r>
      <w:r>
        <w:rPr>
          <w:spacing w:val="2"/>
        </w:rPr>
        <w:t xml:space="preserve"> </w:t>
      </w:r>
      <w:r>
        <w:rPr>
          <w:spacing w:val="-1"/>
        </w:rPr>
        <w:t>have</w:t>
      </w:r>
      <w:r>
        <w:rPr>
          <w:spacing w:val="5"/>
        </w:rPr>
        <w:t xml:space="preserve"> </w:t>
      </w:r>
      <w:r>
        <w:t>a</w:t>
      </w:r>
      <w:r>
        <w:rPr>
          <w:spacing w:val="5"/>
        </w:rPr>
        <w:t xml:space="preserve"> </w:t>
      </w:r>
      <w:r>
        <w:rPr>
          <w:spacing w:val="-1"/>
        </w:rPr>
        <w:t>non-skid</w:t>
      </w:r>
      <w:r>
        <w:rPr>
          <w:spacing w:val="5"/>
        </w:rPr>
        <w:t xml:space="preserve"> </w:t>
      </w:r>
      <w:r>
        <w:rPr>
          <w:spacing w:val="-1"/>
        </w:rPr>
        <w:t>walking</w:t>
      </w:r>
      <w:r>
        <w:rPr>
          <w:spacing w:val="4"/>
        </w:rPr>
        <w:t xml:space="preserve"> </w:t>
      </w:r>
      <w:r>
        <w:t>surface</w:t>
      </w:r>
      <w:r>
        <w:rPr>
          <w:spacing w:val="2"/>
        </w:rPr>
        <w:t xml:space="preserve"> </w:t>
      </w:r>
      <w:r>
        <w:rPr>
          <w:spacing w:val="-1"/>
        </w:rPr>
        <w:t>that</w:t>
      </w:r>
      <w:r>
        <w:rPr>
          <w:spacing w:val="4"/>
        </w:rPr>
        <w:t xml:space="preserve"> </w:t>
      </w:r>
      <w:r>
        <w:rPr>
          <w:spacing w:val="-1"/>
        </w:rPr>
        <w:t>remains</w:t>
      </w:r>
      <w:r>
        <w:rPr>
          <w:spacing w:val="5"/>
        </w:rPr>
        <w:t xml:space="preserve"> </w:t>
      </w:r>
      <w:r>
        <w:rPr>
          <w:spacing w:val="-2"/>
        </w:rPr>
        <w:t>effective</w:t>
      </w:r>
      <w:r>
        <w:rPr>
          <w:spacing w:val="5"/>
        </w:rPr>
        <w:t xml:space="preserve"> </w:t>
      </w:r>
      <w:r>
        <w:rPr>
          <w:spacing w:val="-1"/>
        </w:rPr>
        <w:t>in</w:t>
      </w:r>
      <w:r>
        <w:rPr>
          <w:spacing w:val="5"/>
        </w:rPr>
        <w:t xml:space="preserve"> </w:t>
      </w:r>
      <w:r>
        <w:rPr>
          <w:spacing w:val="-1"/>
        </w:rPr>
        <w:t>all</w:t>
      </w:r>
      <w:r>
        <w:rPr>
          <w:spacing w:val="7"/>
        </w:rPr>
        <w:t xml:space="preserve"> </w:t>
      </w:r>
      <w:r>
        <w:rPr>
          <w:spacing w:val="-1"/>
        </w:rPr>
        <w:t>weather</w:t>
      </w:r>
      <w:r>
        <w:rPr>
          <w:spacing w:val="6"/>
        </w:rPr>
        <w:t xml:space="preserve"> </w:t>
      </w:r>
      <w:r>
        <w:rPr>
          <w:spacing w:val="-1"/>
        </w:rPr>
        <w:t>conditions.</w:t>
      </w:r>
      <w:r>
        <w:rPr>
          <w:spacing w:val="69"/>
        </w:rPr>
        <w:t xml:space="preserve"> </w:t>
      </w:r>
      <w:r>
        <w:t>The</w:t>
      </w:r>
      <w:r>
        <w:rPr>
          <w:spacing w:val="17"/>
        </w:rPr>
        <w:t xml:space="preserve"> </w:t>
      </w:r>
      <w:r>
        <w:rPr>
          <w:spacing w:val="-1"/>
        </w:rPr>
        <w:t>floor</w:t>
      </w:r>
      <w:r>
        <w:rPr>
          <w:spacing w:val="20"/>
        </w:rPr>
        <w:t xml:space="preserve"> </w:t>
      </w:r>
      <w:r>
        <w:rPr>
          <w:spacing w:val="-1"/>
        </w:rPr>
        <w:t>covering,</w:t>
      </w:r>
      <w:r>
        <w:rPr>
          <w:spacing w:val="21"/>
        </w:rPr>
        <w:t xml:space="preserve"> </w:t>
      </w:r>
      <w:r>
        <w:rPr>
          <w:spacing w:val="-2"/>
        </w:rPr>
        <w:t>as</w:t>
      </w:r>
      <w:r>
        <w:rPr>
          <w:spacing w:val="20"/>
        </w:rPr>
        <w:t xml:space="preserve"> </w:t>
      </w:r>
      <w:r>
        <w:rPr>
          <w:spacing w:val="-2"/>
        </w:rPr>
        <w:t>well</w:t>
      </w:r>
      <w:r>
        <w:rPr>
          <w:spacing w:val="19"/>
        </w:rPr>
        <w:t xml:space="preserve"> </w:t>
      </w:r>
      <w:r>
        <w:t>as</w:t>
      </w:r>
      <w:r>
        <w:rPr>
          <w:spacing w:val="19"/>
        </w:rPr>
        <w:t xml:space="preserve"> </w:t>
      </w:r>
      <w:r>
        <w:rPr>
          <w:spacing w:val="-1"/>
        </w:rPr>
        <w:t>transitions</w:t>
      </w:r>
      <w:r>
        <w:rPr>
          <w:spacing w:val="20"/>
        </w:rPr>
        <w:t xml:space="preserve"> </w:t>
      </w:r>
      <w:r>
        <w:rPr>
          <w:spacing w:val="-2"/>
        </w:rPr>
        <w:t>of</w:t>
      </w:r>
      <w:r>
        <w:rPr>
          <w:spacing w:val="18"/>
        </w:rPr>
        <w:t xml:space="preserve"> </w:t>
      </w:r>
      <w:r>
        <w:rPr>
          <w:spacing w:val="-1"/>
        </w:rPr>
        <w:t>flooring</w:t>
      </w:r>
      <w:r>
        <w:rPr>
          <w:spacing w:val="19"/>
        </w:rPr>
        <w:t xml:space="preserve"> </w:t>
      </w:r>
      <w:r>
        <w:rPr>
          <w:spacing w:val="-1"/>
        </w:rPr>
        <w:t>material</w:t>
      </w:r>
      <w:r>
        <w:rPr>
          <w:spacing w:val="19"/>
        </w:rPr>
        <w:t xml:space="preserve"> </w:t>
      </w:r>
      <w:r>
        <w:t>to</w:t>
      </w:r>
      <w:r>
        <w:rPr>
          <w:spacing w:val="17"/>
        </w:rPr>
        <w:t xml:space="preserve"> </w:t>
      </w:r>
      <w:r>
        <w:t>the</w:t>
      </w:r>
      <w:r>
        <w:rPr>
          <w:spacing w:val="17"/>
        </w:rPr>
        <w:t xml:space="preserve"> </w:t>
      </w:r>
      <w:r>
        <w:rPr>
          <w:spacing w:val="-1"/>
        </w:rPr>
        <w:t>main</w:t>
      </w:r>
      <w:r>
        <w:rPr>
          <w:spacing w:val="19"/>
        </w:rPr>
        <w:t xml:space="preserve"> </w:t>
      </w:r>
      <w:r>
        <w:rPr>
          <w:spacing w:val="-1"/>
        </w:rPr>
        <w:t>floor</w:t>
      </w:r>
      <w:r>
        <w:rPr>
          <w:spacing w:val="20"/>
        </w:rPr>
        <w:t xml:space="preserve"> </w:t>
      </w:r>
      <w:r>
        <w:rPr>
          <w:spacing w:val="-1"/>
        </w:rPr>
        <w:t>and</w:t>
      </w:r>
      <w:r>
        <w:rPr>
          <w:spacing w:val="17"/>
        </w:rPr>
        <w:t xml:space="preserve"> </w:t>
      </w:r>
      <w:r>
        <w:t>to</w:t>
      </w:r>
      <w:r>
        <w:rPr>
          <w:spacing w:val="19"/>
        </w:rPr>
        <w:t xml:space="preserve"> </w:t>
      </w:r>
      <w:r>
        <w:t>the</w:t>
      </w:r>
      <w:r>
        <w:rPr>
          <w:spacing w:val="17"/>
        </w:rPr>
        <w:t xml:space="preserve"> </w:t>
      </w:r>
      <w:r>
        <w:t>entrance</w:t>
      </w:r>
      <w:r>
        <w:rPr>
          <w:spacing w:val="19"/>
        </w:rPr>
        <w:t xml:space="preserve"> </w:t>
      </w:r>
      <w:r>
        <w:rPr>
          <w:spacing w:val="-1"/>
        </w:rPr>
        <w:t>and</w:t>
      </w:r>
      <w:r>
        <w:rPr>
          <w:spacing w:val="63"/>
        </w:rPr>
        <w:t xml:space="preserve"> </w:t>
      </w:r>
      <w:r>
        <w:rPr>
          <w:spacing w:val="-2"/>
        </w:rPr>
        <w:t>exit</w:t>
      </w:r>
      <w:r>
        <w:rPr>
          <w:spacing w:val="12"/>
        </w:rPr>
        <w:t xml:space="preserve"> </w:t>
      </w:r>
      <w:r>
        <w:t>area,</w:t>
      </w:r>
      <w:r>
        <w:rPr>
          <w:spacing w:val="12"/>
        </w:rPr>
        <w:t xml:space="preserve"> </w:t>
      </w:r>
      <w:r>
        <w:rPr>
          <w:spacing w:val="-1"/>
        </w:rPr>
        <w:t>shall</w:t>
      </w:r>
      <w:r>
        <w:rPr>
          <w:spacing w:val="10"/>
        </w:rPr>
        <w:t xml:space="preserve"> </w:t>
      </w:r>
      <w:r>
        <w:t>be</w:t>
      </w:r>
      <w:r>
        <w:rPr>
          <w:spacing w:val="11"/>
        </w:rPr>
        <w:t xml:space="preserve"> </w:t>
      </w:r>
      <w:r>
        <w:rPr>
          <w:spacing w:val="-1"/>
        </w:rPr>
        <w:t>smooth</w:t>
      </w:r>
      <w:r>
        <w:rPr>
          <w:spacing w:val="11"/>
        </w:rPr>
        <w:t xml:space="preserve"> </w:t>
      </w:r>
      <w:r>
        <w:rPr>
          <w:spacing w:val="-1"/>
        </w:rPr>
        <w:t>and</w:t>
      </w:r>
      <w:r>
        <w:rPr>
          <w:spacing w:val="11"/>
        </w:rPr>
        <w:t xml:space="preserve"> </w:t>
      </w:r>
      <w:r>
        <w:rPr>
          <w:spacing w:val="-1"/>
        </w:rPr>
        <w:t>present</w:t>
      </w:r>
      <w:r>
        <w:rPr>
          <w:spacing w:val="12"/>
        </w:rPr>
        <w:t xml:space="preserve"> </w:t>
      </w:r>
      <w:r>
        <w:t>no</w:t>
      </w:r>
      <w:r>
        <w:rPr>
          <w:spacing w:val="11"/>
        </w:rPr>
        <w:t xml:space="preserve"> </w:t>
      </w:r>
      <w:r>
        <w:rPr>
          <w:spacing w:val="-1"/>
        </w:rPr>
        <w:t>tripping</w:t>
      </w:r>
      <w:r>
        <w:rPr>
          <w:spacing w:val="13"/>
        </w:rPr>
        <w:t xml:space="preserve"> </w:t>
      </w:r>
      <w:r>
        <w:rPr>
          <w:spacing w:val="-1"/>
        </w:rPr>
        <w:t>hazards.</w:t>
      </w:r>
      <w:r>
        <w:rPr>
          <w:spacing w:val="12"/>
        </w:rPr>
        <w:t xml:space="preserve"> </w:t>
      </w:r>
      <w:r>
        <w:rPr>
          <w:spacing w:val="-1"/>
        </w:rPr>
        <w:t>Seams</w:t>
      </w:r>
      <w:r>
        <w:rPr>
          <w:spacing w:val="9"/>
        </w:rPr>
        <w:t xml:space="preserve"> </w:t>
      </w:r>
      <w:r>
        <w:rPr>
          <w:spacing w:val="-1"/>
        </w:rPr>
        <w:t>shall</w:t>
      </w:r>
      <w:r>
        <w:rPr>
          <w:spacing w:val="10"/>
        </w:rPr>
        <w:t xml:space="preserve"> </w:t>
      </w:r>
      <w:r>
        <w:t>be</w:t>
      </w:r>
      <w:r>
        <w:rPr>
          <w:spacing w:val="11"/>
        </w:rPr>
        <w:t xml:space="preserve"> </w:t>
      </w:r>
      <w:r>
        <w:rPr>
          <w:spacing w:val="-1"/>
        </w:rPr>
        <w:t>sealed/welded</w:t>
      </w:r>
      <w:r>
        <w:rPr>
          <w:spacing w:val="11"/>
        </w:rPr>
        <w:t xml:space="preserve"> </w:t>
      </w:r>
      <w:r>
        <w:rPr>
          <w:spacing w:val="-1"/>
        </w:rPr>
        <w:t>per</w:t>
      </w:r>
      <w:r>
        <w:rPr>
          <w:spacing w:val="69"/>
        </w:rPr>
        <w:t xml:space="preserve"> </w:t>
      </w:r>
      <w:r>
        <w:rPr>
          <w:rFonts w:cs="Arial"/>
          <w:spacing w:val="-1"/>
        </w:rPr>
        <w:t>manufacturer’s</w:t>
      </w:r>
      <w:r>
        <w:rPr>
          <w:rFonts w:cs="Arial"/>
          <w:spacing w:val="51"/>
        </w:rPr>
        <w:t xml:space="preserve"> </w:t>
      </w:r>
      <w:r>
        <w:rPr>
          <w:rFonts w:cs="Arial"/>
          <w:spacing w:val="-1"/>
        </w:rPr>
        <w:t>specifications.</w:t>
      </w:r>
      <w:r>
        <w:rPr>
          <w:rFonts w:cs="Arial"/>
          <w:spacing w:val="49"/>
        </w:rPr>
        <w:t xml:space="preserve"> </w:t>
      </w:r>
      <w:r>
        <w:rPr>
          <w:rFonts w:cs="Arial"/>
        </w:rPr>
        <w:t>The</w:t>
      </w:r>
      <w:r>
        <w:rPr>
          <w:rFonts w:cs="Arial"/>
          <w:spacing w:val="50"/>
        </w:rPr>
        <w:t xml:space="preserve"> </w:t>
      </w:r>
      <w:r>
        <w:rPr>
          <w:rFonts w:cs="Arial"/>
          <w:spacing w:val="-1"/>
        </w:rPr>
        <w:t>standee</w:t>
      </w:r>
      <w:r>
        <w:rPr>
          <w:rFonts w:cs="Arial"/>
          <w:spacing w:val="50"/>
        </w:rPr>
        <w:t xml:space="preserve"> </w:t>
      </w:r>
      <w:r>
        <w:rPr>
          <w:rFonts w:cs="Arial"/>
          <w:spacing w:val="-1"/>
        </w:rPr>
        <w:t>line</w:t>
      </w:r>
      <w:r>
        <w:rPr>
          <w:rFonts w:cs="Arial"/>
          <w:spacing w:val="50"/>
        </w:rPr>
        <w:t xml:space="preserve"> </w:t>
      </w:r>
      <w:r>
        <w:rPr>
          <w:rFonts w:cs="Arial"/>
          <w:spacing w:val="-1"/>
        </w:rPr>
        <w:t>shall</w:t>
      </w:r>
      <w:r>
        <w:rPr>
          <w:rFonts w:cs="Arial"/>
          <w:spacing w:val="50"/>
        </w:rPr>
        <w:t xml:space="preserve"> </w:t>
      </w:r>
      <w:r>
        <w:rPr>
          <w:rFonts w:cs="Arial"/>
        </w:rPr>
        <w:t>be</w:t>
      </w:r>
      <w:r>
        <w:rPr>
          <w:rFonts w:cs="Arial"/>
          <w:spacing w:val="51"/>
        </w:rPr>
        <w:t xml:space="preserve"> </w:t>
      </w:r>
      <w:r>
        <w:rPr>
          <w:rFonts w:cs="Arial"/>
          <w:spacing w:val="-1"/>
        </w:rPr>
        <w:t>approximately</w:t>
      </w:r>
      <w:r>
        <w:rPr>
          <w:rFonts w:cs="Arial"/>
          <w:spacing w:val="51"/>
        </w:rPr>
        <w:t xml:space="preserve"> </w:t>
      </w:r>
      <w:r>
        <w:rPr>
          <w:rFonts w:cs="Arial"/>
        </w:rPr>
        <w:t>2</w:t>
      </w:r>
      <w:r>
        <w:rPr>
          <w:rFonts w:cs="Arial"/>
          <w:spacing w:val="50"/>
        </w:rPr>
        <w:t xml:space="preserve"> </w:t>
      </w:r>
      <w:r>
        <w:rPr>
          <w:rFonts w:cs="Arial"/>
          <w:spacing w:val="-1"/>
        </w:rPr>
        <w:t>in.</w:t>
      </w:r>
      <w:r>
        <w:rPr>
          <w:rFonts w:cs="Arial"/>
          <w:spacing w:val="54"/>
        </w:rPr>
        <w:t xml:space="preserve"> </w:t>
      </w:r>
      <w:r>
        <w:rPr>
          <w:rFonts w:cs="Arial"/>
          <w:spacing w:val="-2"/>
        </w:rPr>
        <w:t>wide</w:t>
      </w:r>
      <w:r>
        <w:rPr>
          <w:rFonts w:cs="Arial"/>
          <w:spacing w:val="50"/>
        </w:rPr>
        <w:t xml:space="preserve"> </w:t>
      </w:r>
      <w:r>
        <w:rPr>
          <w:rFonts w:cs="Arial"/>
          <w:spacing w:val="-1"/>
        </w:rPr>
        <w:t>and</w:t>
      </w:r>
      <w:r>
        <w:rPr>
          <w:rFonts w:cs="Arial"/>
          <w:spacing w:val="50"/>
        </w:rPr>
        <w:t xml:space="preserve"> </w:t>
      </w:r>
      <w:r>
        <w:rPr>
          <w:rFonts w:cs="Arial"/>
        </w:rPr>
        <w:t>shall</w:t>
      </w:r>
      <w:r>
        <w:rPr>
          <w:rFonts w:cs="Arial"/>
          <w:spacing w:val="51"/>
        </w:rPr>
        <w:t xml:space="preserve"> </w:t>
      </w:r>
      <w:r>
        <w:rPr>
          <w:rFonts w:cs="Arial"/>
          <w:spacing w:val="-1"/>
        </w:rPr>
        <w:t>extend</w:t>
      </w:r>
      <w:r>
        <w:rPr>
          <w:rFonts w:cs="Arial"/>
          <w:spacing w:val="73"/>
        </w:rPr>
        <w:t xml:space="preserve"> </w:t>
      </w:r>
      <w:r>
        <w:t>across</w:t>
      </w:r>
      <w:r>
        <w:rPr>
          <w:spacing w:val="-2"/>
        </w:rPr>
        <w:t xml:space="preserve"> </w:t>
      </w:r>
      <w:r>
        <w:t>the</w:t>
      </w:r>
      <w:r>
        <w:rPr>
          <w:spacing w:val="-2"/>
        </w:rPr>
        <w:t xml:space="preserve"> </w:t>
      </w:r>
      <w:r>
        <w:rPr>
          <w:spacing w:val="-1"/>
        </w:rPr>
        <w:t>coach</w:t>
      </w:r>
      <w:r>
        <w:rPr>
          <w:spacing w:val="-2"/>
        </w:rPr>
        <w:t xml:space="preserve"> </w:t>
      </w:r>
      <w:r>
        <w:rPr>
          <w:spacing w:val="-1"/>
        </w:rPr>
        <w:t>aisle. The</w:t>
      </w:r>
      <w:r>
        <w:t xml:space="preserve"> </w:t>
      </w:r>
      <w:r>
        <w:rPr>
          <w:spacing w:val="-1"/>
        </w:rPr>
        <w:t>color</w:t>
      </w:r>
      <w:r>
        <w:rPr>
          <w:spacing w:val="1"/>
        </w:rPr>
        <w:t xml:space="preserve"> </w:t>
      </w:r>
      <w:r>
        <w:rPr>
          <w:spacing w:val="-1"/>
        </w:rPr>
        <w:t>and</w:t>
      </w:r>
      <w:r>
        <w:rPr>
          <w:spacing w:val="-2"/>
        </w:rPr>
        <w:t xml:space="preserve"> </w:t>
      </w:r>
      <w:r>
        <w:rPr>
          <w:spacing w:val="-1"/>
        </w:rPr>
        <w:t>pattern</w:t>
      </w:r>
      <w:r>
        <w:t xml:space="preserve"> </w:t>
      </w:r>
      <w:r>
        <w:rPr>
          <w:spacing w:val="-1"/>
        </w:rPr>
        <w:t>shall</w:t>
      </w:r>
      <w:r>
        <w:t xml:space="preserve"> be </w:t>
      </w:r>
      <w:r>
        <w:rPr>
          <w:spacing w:val="-1"/>
        </w:rPr>
        <w:t xml:space="preserve">consistent throughout </w:t>
      </w:r>
      <w:r>
        <w:t>the</w:t>
      </w:r>
      <w:r>
        <w:rPr>
          <w:spacing w:val="-2"/>
        </w:rPr>
        <w:t xml:space="preserve"> </w:t>
      </w:r>
      <w:r>
        <w:rPr>
          <w:spacing w:val="-1"/>
        </w:rPr>
        <w:t>floor covering.</w:t>
      </w:r>
    </w:p>
    <w:p w14:paraId="4A180C68" w14:textId="77777777" w:rsidR="00DB51E5" w:rsidRDefault="00DB51E5">
      <w:pPr>
        <w:spacing w:before="8"/>
        <w:rPr>
          <w:rFonts w:ascii="Arial" w:eastAsia="Arial" w:hAnsi="Arial" w:cs="Arial"/>
          <w:sz w:val="17"/>
          <w:szCs w:val="17"/>
        </w:rPr>
      </w:pPr>
    </w:p>
    <w:p w14:paraId="17A0BE70" w14:textId="77777777" w:rsidR="00DB51E5" w:rsidRDefault="003D401F">
      <w:pPr>
        <w:pStyle w:val="BodyText"/>
        <w:spacing w:line="275" w:lineRule="auto"/>
        <w:ind w:right="110"/>
        <w:jc w:val="both"/>
      </w:pPr>
      <w:r>
        <w:rPr>
          <w:rFonts w:cs="Arial"/>
          <w:spacing w:val="-1"/>
        </w:rPr>
        <w:t>Any</w:t>
      </w:r>
      <w:r>
        <w:rPr>
          <w:rFonts w:cs="Arial"/>
          <w:spacing w:val="5"/>
        </w:rPr>
        <w:t xml:space="preserve"> </w:t>
      </w:r>
      <w:r>
        <w:rPr>
          <w:rFonts w:cs="Arial"/>
        </w:rPr>
        <w:t>areas</w:t>
      </w:r>
      <w:r>
        <w:rPr>
          <w:rFonts w:cs="Arial"/>
          <w:spacing w:val="7"/>
        </w:rPr>
        <w:t xml:space="preserve"> </w:t>
      </w:r>
      <w:r>
        <w:rPr>
          <w:rFonts w:cs="Arial"/>
        </w:rPr>
        <w:t>on</w:t>
      </w:r>
      <w:r>
        <w:rPr>
          <w:rFonts w:cs="Arial"/>
          <w:spacing w:val="5"/>
        </w:rPr>
        <w:t xml:space="preserve"> </w:t>
      </w:r>
      <w:r>
        <w:rPr>
          <w:rFonts w:cs="Arial"/>
        </w:rPr>
        <w:t>the</w:t>
      </w:r>
      <w:r>
        <w:rPr>
          <w:rFonts w:cs="Arial"/>
          <w:spacing w:val="5"/>
        </w:rPr>
        <w:t xml:space="preserve"> </w:t>
      </w:r>
      <w:r>
        <w:rPr>
          <w:rFonts w:cs="Arial"/>
          <w:spacing w:val="-1"/>
        </w:rPr>
        <w:t>floor</w:t>
      </w:r>
      <w:r>
        <w:rPr>
          <w:rFonts w:cs="Arial"/>
          <w:spacing w:val="6"/>
        </w:rPr>
        <w:t xml:space="preserve"> </w:t>
      </w:r>
      <w:r>
        <w:rPr>
          <w:rFonts w:cs="Arial"/>
          <w:spacing w:val="-1"/>
        </w:rPr>
        <w:t>that</w:t>
      </w:r>
      <w:r>
        <w:rPr>
          <w:rFonts w:cs="Arial"/>
          <w:spacing w:val="8"/>
        </w:rPr>
        <w:t xml:space="preserve"> </w:t>
      </w:r>
      <w:r>
        <w:rPr>
          <w:rFonts w:cs="Arial"/>
        </w:rPr>
        <w:t>are</w:t>
      </w:r>
      <w:r>
        <w:rPr>
          <w:rFonts w:cs="Arial"/>
          <w:spacing w:val="5"/>
        </w:rPr>
        <w:t xml:space="preserve"> </w:t>
      </w:r>
      <w:r>
        <w:rPr>
          <w:rFonts w:cs="Arial"/>
          <w:spacing w:val="-1"/>
        </w:rPr>
        <w:t>not</w:t>
      </w:r>
      <w:r>
        <w:rPr>
          <w:rFonts w:cs="Arial"/>
          <w:spacing w:val="6"/>
        </w:rPr>
        <w:t xml:space="preserve"> </w:t>
      </w:r>
      <w:r>
        <w:rPr>
          <w:rFonts w:cs="Arial"/>
          <w:spacing w:val="-1"/>
        </w:rPr>
        <w:t>intended</w:t>
      </w:r>
      <w:r>
        <w:rPr>
          <w:rFonts w:cs="Arial"/>
          <w:spacing w:val="2"/>
        </w:rPr>
        <w:t xml:space="preserve"> </w:t>
      </w:r>
      <w:r>
        <w:rPr>
          <w:rFonts w:cs="Arial"/>
        </w:rPr>
        <w:t>for</w:t>
      </w:r>
      <w:r>
        <w:rPr>
          <w:rFonts w:cs="Arial"/>
          <w:spacing w:val="8"/>
        </w:rPr>
        <w:t xml:space="preserve"> </w:t>
      </w:r>
      <w:r>
        <w:rPr>
          <w:rFonts w:cs="Arial"/>
          <w:spacing w:val="-1"/>
        </w:rPr>
        <w:t>standees,</w:t>
      </w:r>
      <w:r>
        <w:rPr>
          <w:rFonts w:cs="Arial"/>
          <w:spacing w:val="8"/>
        </w:rPr>
        <w:t xml:space="preserve"> </w:t>
      </w:r>
      <w:r>
        <w:rPr>
          <w:rFonts w:cs="Arial"/>
          <w:spacing w:val="-1"/>
        </w:rPr>
        <w:t>such</w:t>
      </w:r>
      <w:r>
        <w:rPr>
          <w:rFonts w:cs="Arial"/>
          <w:spacing w:val="7"/>
        </w:rPr>
        <w:t xml:space="preserve"> </w:t>
      </w:r>
      <w:r>
        <w:rPr>
          <w:rFonts w:cs="Arial"/>
        </w:rPr>
        <w:t>as</w:t>
      </w:r>
      <w:r>
        <w:rPr>
          <w:rFonts w:cs="Arial"/>
          <w:spacing w:val="5"/>
        </w:rPr>
        <w:t xml:space="preserve"> </w:t>
      </w:r>
      <w:r>
        <w:rPr>
          <w:rFonts w:cs="Arial"/>
        </w:rPr>
        <w:t>areas</w:t>
      </w:r>
      <w:r>
        <w:rPr>
          <w:rFonts w:cs="Arial"/>
          <w:spacing w:val="5"/>
        </w:rPr>
        <w:t xml:space="preserve"> </w:t>
      </w:r>
      <w:r>
        <w:rPr>
          <w:rFonts w:cs="Arial"/>
          <w:spacing w:val="-1"/>
        </w:rPr>
        <w:t>“swept”</w:t>
      </w:r>
      <w:r>
        <w:rPr>
          <w:rFonts w:cs="Arial"/>
          <w:spacing w:val="8"/>
        </w:rPr>
        <w:t xml:space="preserve"> </w:t>
      </w:r>
      <w:r>
        <w:rPr>
          <w:rFonts w:cs="Arial"/>
          <w:spacing w:val="-1"/>
        </w:rPr>
        <w:t>during</w:t>
      </w:r>
      <w:r>
        <w:rPr>
          <w:rFonts w:cs="Arial"/>
          <w:spacing w:val="9"/>
        </w:rPr>
        <w:t xml:space="preserve"> </w:t>
      </w:r>
      <w:r>
        <w:rPr>
          <w:rFonts w:cs="Arial"/>
          <w:spacing w:val="-1"/>
        </w:rPr>
        <w:t>passenger</w:t>
      </w:r>
      <w:r>
        <w:rPr>
          <w:rFonts w:cs="Arial"/>
          <w:spacing w:val="6"/>
        </w:rPr>
        <w:t xml:space="preserve"> </w:t>
      </w:r>
      <w:r>
        <w:rPr>
          <w:rFonts w:cs="Arial"/>
          <w:spacing w:val="-1"/>
        </w:rPr>
        <w:t>door</w:t>
      </w:r>
      <w:r>
        <w:rPr>
          <w:rFonts w:cs="Arial"/>
          <w:spacing w:val="41"/>
        </w:rPr>
        <w:t xml:space="preserve"> </w:t>
      </w:r>
      <w:r>
        <w:rPr>
          <w:spacing w:val="-1"/>
        </w:rPr>
        <w:t>operation, shall</w:t>
      </w:r>
      <w:r>
        <w:t xml:space="preserve"> be</w:t>
      </w:r>
      <w:r>
        <w:rPr>
          <w:spacing w:val="-2"/>
        </w:rPr>
        <w:t xml:space="preserve"> </w:t>
      </w:r>
      <w:r>
        <w:rPr>
          <w:spacing w:val="-1"/>
        </w:rPr>
        <w:t>clearly</w:t>
      </w:r>
      <w:r>
        <w:rPr>
          <w:spacing w:val="-2"/>
        </w:rPr>
        <w:t xml:space="preserve"> </w:t>
      </w:r>
      <w:r>
        <w:rPr>
          <w:spacing w:val="-1"/>
        </w:rPr>
        <w:t>and</w:t>
      </w:r>
      <w:r>
        <w:t xml:space="preserve"> </w:t>
      </w:r>
      <w:r>
        <w:rPr>
          <w:spacing w:val="-1"/>
        </w:rPr>
        <w:t>permanently</w:t>
      </w:r>
      <w:r>
        <w:rPr>
          <w:spacing w:val="-2"/>
        </w:rPr>
        <w:t xml:space="preserve"> </w:t>
      </w:r>
      <w:r>
        <w:rPr>
          <w:spacing w:val="-1"/>
        </w:rPr>
        <w:t>marked.</w:t>
      </w:r>
    </w:p>
    <w:p w14:paraId="0CB67B33" w14:textId="77777777" w:rsidR="00DB51E5" w:rsidRDefault="00DB51E5">
      <w:pPr>
        <w:spacing w:before="7"/>
        <w:rPr>
          <w:rFonts w:ascii="Arial" w:eastAsia="Arial" w:hAnsi="Arial" w:cs="Arial"/>
          <w:sz w:val="17"/>
          <w:szCs w:val="17"/>
        </w:rPr>
      </w:pPr>
    </w:p>
    <w:p w14:paraId="4FA102F5" w14:textId="77777777" w:rsidR="00DB51E5" w:rsidRDefault="003D401F">
      <w:pPr>
        <w:pStyle w:val="BodyText"/>
        <w:jc w:val="both"/>
      </w:pPr>
      <w:r>
        <w:t>The</w:t>
      </w:r>
      <w:r>
        <w:rPr>
          <w:spacing w:val="-5"/>
        </w:rPr>
        <w:t xml:space="preserve"> </w:t>
      </w:r>
      <w:r>
        <w:t>floor</w:t>
      </w:r>
      <w:r>
        <w:rPr>
          <w:spacing w:val="-1"/>
        </w:rPr>
        <w:t xml:space="preserve"> shall</w:t>
      </w:r>
      <w:r>
        <w:t xml:space="preserve"> be </w:t>
      </w:r>
      <w:r>
        <w:rPr>
          <w:spacing w:val="-2"/>
        </w:rPr>
        <w:t>easily</w:t>
      </w:r>
      <w:r>
        <w:t xml:space="preserve"> </w:t>
      </w:r>
      <w:r>
        <w:rPr>
          <w:spacing w:val="-1"/>
        </w:rPr>
        <w:t>cleaned</w:t>
      </w:r>
      <w:r>
        <w:t xml:space="preserve"> and </w:t>
      </w:r>
      <w:r>
        <w:rPr>
          <w:spacing w:val="-1"/>
        </w:rPr>
        <w:t>shall</w:t>
      </w:r>
      <w:r>
        <w:t xml:space="preserve"> be</w:t>
      </w:r>
      <w:r>
        <w:rPr>
          <w:spacing w:val="-2"/>
        </w:rPr>
        <w:t xml:space="preserve"> </w:t>
      </w:r>
      <w:r>
        <w:rPr>
          <w:spacing w:val="-1"/>
        </w:rPr>
        <w:t>arranged</w:t>
      </w:r>
      <w:r>
        <w:rPr>
          <w:spacing w:val="-2"/>
        </w:rPr>
        <w:t xml:space="preserve"> </w:t>
      </w:r>
      <w:r>
        <w:t>to</w:t>
      </w:r>
      <w:r>
        <w:rPr>
          <w:spacing w:val="1"/>
        </w:rPr>
        <w:t xml:space="preserve"> </w:t>
      </w:r>
      <w:r>
        <w:rPr>
          <w:spacing w:val="-2"/>
        </w:rPr>
        <w:t>minimize</w:t>
      </w:r>
      <w:r>
        <w:t xml:space="preserve"> debris</w:t>
      </w:r>
      <w:r>
        <w:rPr>
          <w:spacing w:val="-2"/>
        </w:rPr>
        <w:t xml:space="preserve"> </w:t>
      </w:r>
      <w:r>
        <w:rPr>
          <w:spacing w:val="-1"/>
        </w:rPr>
        <w:t>accumulation.</w:t>
      </w:r>
    </w:p>
    <w:p w14:paraId="6EFB4A04" w14:textId="77777777" w:rsidR="00DB51E5" w:rsidRDefault="00DB51E5">
      <w:pPr>
        <w:spacing w:before="7"/>
        <w:rPr>
          <w:rFonts w:ascii="Arial" w:eastAsia="Arial" w:hAnsi="Arial" w:cs="Arial"/>
          <w:sz w:val="20"/>
          <w:szCs w:val="20"/>
        </w:rPr>
      </w:pPr>
    </w:p>
    <w:p w14:paraId="39537390" w14:textId="77777777" w:rsidR="00DB51E5" w:rsidRDefault="003D401F">
      <w:pPr>
        <w:pStyle w:val="BodyText"/>
        <w:spacing w:line="276" w:lineRule="auto"/>
        <w:ind w:right="106"/>
        <w:jc w:val="both"/>
      </w:pPr>
      <w:r>
        <w:t>A</w:t>
      </w:r>
      <w:r>
        <w:rPr>
          <w:spacing w:val="12"/>
        </w:rPr>
        <w:t xml:space="preserve"> </w:t>
      </w:r>
      <w:r>
        <w:rPr>
          <w:spacing w:val="-1"/>
        </w:rPr>
        <w:t>one-piece</w:t>
      </w:r>
      <w:r>
        <w:rPr>
          <w:spacing w:val="12"/>
        </w:rPr>
        <w:t xml:space="preserve"> </w:t>
      </w:r>
      <w:r>
        <w:rPr>
          <w:spacing w:val="-1"/>
        </w:rPr>
        <w:t>center</w:t>
      </w:r>
      <w:r>
        <w:rPr>
          <w:spacing w:val="11"/>
        </w:rPr>
        <w:t xml:space="preserve"> </w:t>
      </w:r>
      <w:r>
        <w:rPr>
          <w:spacing w:val="-1"/>
        </w:rPr>
        <w:t>strip</w:t>
      </w:r>
      <w:r>
        <w:rPr>
          <w:spacing w:val="10"/>
        </w:rPr>
        <w:t xml:space="preserve"> </w:t>
      </w:r>
      <w:r>
        <w:rPr>
          <w:spacing w:val="-1"/>
        </w:rPr>
        <w:t>shall</w:t>
      </w:r>
      <w:r>
        <w:rPr>
          <w:spacing w:val="11"/>
        </w:rPr>
        <w:t xml:space="preserve"> </w:t>
      </w:r>
      <w:r>
        <w:rPr>
          <w:spacing w:val="-1"/>
        </w:rPr>
        <w:t>extend</w:t>
      </w:r>
      <w:r>
        <w:rPr>
          <w:spacing w:val="12"/>
        </w:rPr>
        <w:t xml:space="preserve"> </w:t>
      </w:r>
      <w:r>
        <w:rPr>
          <w:spacing w:val="-1"/>
        </w:rPr>
        <w:t>from</w:t>
      </w:r>
      <w:r>
        <w:rPr>
          <w:spacing w:val="13"/>
        </w:rPr>
        <w:t xml:space="preserve"> </w:t>
      </w:r>
      <w:r>
        <w:t>the</w:t>
      </w:r>
      <w:r>
        <w:rPr>
          <w:spacing w:val="9"/>
        </w:rPr>
        <w:t xml:space="preserve"> </w:t>
      </w:r>
      <w:r>
        <w:rPr>
          <w:spacing w:val="-1"/>
        </w:rPr>
        <w:t>vertical</w:t>
      </w:r>
      <w:r>
        <w:rPr>
          <w:spacing w:val="11"/>
        </w:rPr>
        <w:t xml:space="preserve"> </w:t>
      </w:r>
      <w:r>
        <w:rPr>
          <w:spacing w:val="-2"/>
        </w:rPr>
        <w:t>wall</w:t>
      </w:r>
      <w:r>
        <w:rPr>
          <w:spacing w:val="11"/>
        </w:rPr>
        <w:t xml:space="preserve"> </w:t>
      </w:r>
      <w:r>
        <w:t>of</w:t>
      </w:r>
      <w:r>
        <w:rPr>
          <w:spacing w:val="13"/>
        </w:rPr>
        <w:t xml:space="preserve"> </w:t>
      </w:r>
      <w:r>
        <w:t>the</w:t>
      </w:r>
      <w:r>
        <w:rPr>
          <w:spacing w:val="12"/>
        </w:rPr>
        <w:t xml:space="preserve"> </w:t>
      </w:r>
      <w:r>
        <w:rPr>
          <w:spacing w:val="-1"/>
        </w:rPr>
        <w:t>rear</w:t>
      </w:r>
      <w:r>
        <w:rPr>
          <w:spacing w:val="13"/>
        </w:rPr>
        <w:t xml:space="preserve"> </w:t>
      </w:r>
      <w:r>
        <w:rPr>
          <w:spacing w:val="-1"/>
        </w:rPr>
        <w:t>settee</w:t>
      </w:r>
      <w:r>
        <w:rPr>
          <w:spacing w:val="12"/>
        </w:rPr>
        <w:t xml:space="preserve"> </w:t>
      </w:r>
      <w:r>
        <w:rPr>
          <w:spacing w:val="-1"/>
        </w:rPr>
        <w:t>between</w:t>
      </w:r>
      <w:r>
        <w:rPr>
          <w:spacing w:val="12"/>
        </w:rPr>
        <w:t xml:space="preserve"> </w:t>
      </w:r>
      <w:r>
        <w:t>the</w:t>
      </w:r>
      <w:r>
        <w:rPr>
          <w:spacing w:val="12"/>
        </w:rPr>
        <w:t xml:space="preserve"> </w:t>
      </w:r>
      <w:r>
        <w:rPr>
          <w:spacing w:val="-1"/>
        </w:rPr>
        <w:t>aisle</w:t>
      </w:r>
      <w:r>
        <w:rPr>
          <w:spacing w:val="12"/>
        </w:rPr>
        <w:t xml:space="preserve"> </w:t>
      </w:r>
      <w:r>
        <w:rPr>
          <w:spacing w:val="-1"/>
        </w:rPr>
        <w:t>sides</w:t>
      </w:r>
      <w:r>
        <w:rPr>
          <w:spacing w:val="12"/>
        </w:rPr>
        <w:t xml:space="preserve"> </w:t>
      </w:r>
      <w:r>
        <w:rPr>
          <w:spacing w:val="-2"/>
        </w:rPr>
        <w:t>of</w:t>
      </w:r>
      <w:r>
        <w:rPr>
          <w:spacing w:val="49"/>
        </w:rPr>
        <w:t xml:space="preserve"> </w:t>
      </w:r>
      <w:r>
        <w:rPr>
          <w:spacing w:val="-1"/>
        </w:rPr>
        <w:t>transverse</w:t>
      </w:r>
      <w:r>
        <w:rPr>
          <w:spacing w:val="1"/>
        </w:rPr>
        <w:t xml:space="preserve"> </w:t>
      </w:r>
      <w:r>
        <w:rPr>
          <w:spacing w:val="-1"/>
        </w:rPr>
        <w:t>seats</w:t>
      </w:r>
      <w:r>
        <w:t xml:space="preserve"> to the </w:t>
      </w:r>
      <w:r>
        <w:rPr>
          <w:spacing w:val="-1"/>
        </w:rPr>
        <w:t>standee</w:t>
      </w:r>
      <w:r>
        <w:rPr>
          <w:spacing w:val="3"/>
        </w:rPr>
        <w:t xml:space="preserve"> </w:t>
      </w:r>
      <w:r>
        <w:rPr>
          <w:spacing w:val="-1"/>
        </w:rPr>
        <w:t>line.</w:t>
      </w:r>
      <w:r>
        <w:rPr>
          <w:spacing w:val="2"/>
        </w:rPr>
        <w:t xml:space="preserve"> </w:t>
      </w:r>
      <w:r>
        <w:rPr>
          <w:spacing w:val="-1"/>
        </w:rPr>
        <w:t>If</w:t>
      </w:r>
      <w:r>
        <w:rPr>
          <w:spacing w:val="4"/>
        </w:rPr>
        <w:t xml:space="preserve"> </w:t>
      </w:r>
      <w:r>
        <w:t xml:space="preserve">the </w:t>
      </w:r>
      <w:r>
        <w:rPr>
          <w:spacing w:val="-1"/>
        </w:rPr>
        <w:t>floor</w:t>
      </w:r>
      <w:r>
        <w:rPr>
          <w:spacing w:val="3"/>
        </w:rPr>
        <w:t xml:space="preserve"> </w:t>
      </w:r>
      <w:r>
        <w:rPr>
          <w:spacing w:val="-1"/>
        </w:rPr>
        <w:t>is</w:t>
      </w:r>
      <w:r>
        <w:t xml:space="preserve"> </w:t>
      </w:r>
      <w:r>
        <w:rPr>
          <w:spacing w:val="-2"/>
        </w:rPr>
        <w:t>of</w:t>
      </w:r>
      <w:r>
        <w:rPr>
          <w:spacing w:val="6"/>
        </w:rPr>
        <w:t xml:space="preserve"> </w:t>
      </w:r>
      <w:r>
        <w:t>a bi-level</w:t>
      </w:r>
      <w:r>
        <w:rPr>
          <w:spacing w:val="2"/>
        </w:rPr>
        <w:t xml:space="preserve"> </w:t>
      </w:r>
      <w:r>
        <w:rPr>
          <w:spacing w:val="-1"/>
        </w:rPr>
        <w:t>construction,</w:t>
      </w:r>
      <w:r>
        <w:rPr>
          <w:spacing w:val="4"/>
        </w:rPr>
        <w:t xml:space="preserve"> </w:t>
      </w:r>
      <w:r>
        <w:rPr>
          <w:spacing w:val="-1"/>
        </w:rPr>
        <w:t>then</w:t>
      </w:r>
      <w:r>
        <w:t xml:space="preserve"> the </w:t>
      </w:r>
      <w:r>
        <w:rPr>
          <w:spacing w:val="-1"/>
        </w:rPr>
        <w:t>center</w:t>
      </w:r>
      <w:r>
        <w:rPr>
          <w:spacing w:val="3"/>
        </w:rPr>
        <w:t xml:space="preserve"> </w:t>
      </w:r>
      <w:r>
        <w:rPr>
          <w:spacing w:val="-1"/>
        </w:rPr>
        <w:t>strip</w:t>
      </w:r>
      <w:r>
        <w:t xml:space="preserve"> </w:t>
      </w:r>
      <w:r>
        <w:rPr>
          <w:spacing w:val="-1"/>
        </w:rPr>
        <w:t>shall</w:t>
      </w:r>
      <w:r>
        <w:rPr>
          <w:spacing w:val="2"/>
        </w:rPr>
        <w:t xml:space="preserve"> </w:t>
      </w:r>
      <w:r>
        <w:t>be</w:t>
      </w:r>
      <w:r>
        <w:rPr>
          <w:spacing w:val="53"/>
        </w:rPr>
        <w:t xml:space="preserve"> </w:t>
      </w:r>
      <w:r>
        <w:rPr>
          <w:spacing w:val="-1"/>
        </w:rPr>
        <w:t>one</w:t>
      </w:r>
      <w:r>
        <w:t xml:space="preserve"> </w:t>
      </w:r>
      <w:r>
        <w:rPr>
          <w:spacing w:val="-1"/>
        </w:rPr>
        <w:t>piece</w:t>
      </w:r>
      <w:r>
        <w:t xml:space="preserve"> at</w:t>
      </w:r>
      <w:r>
        <w:rPr>
          <w:spacing w:val="1"/>
        </w:rPr>
        <w:t xml:space="preserve"> </w:t>
      </w:r>
      <w:r>
        <w:rPr>
          <w:spacing w:val="-1"/>
        </w:rPr>
        <w:t>each</w:t>
      </w:r>
      <w:r>
        <w:rPr>
          <w:spacing w:val="3"/>
        </w:rPr>
        <w:t xml:space="preserve"> </w:t>
      </w:r>
      <w:r>
        <w:rPr>
          <w:spacing w:val="-1"/>
        </w:rPr>
        <w:t>level.</w:t>
      </w:r>
      <w:r>
        <w:rPr>
          <w:spacing w:val="4"/>
        </w:rPr>
        <w:t xml:space="preserve"> </w:t>
      </w:r>
      <w:r>
        <w:t xml:space="preserve">The </w:t>
      </w:r>
      <w:r>
        <w:rPr>
          <w:spacing w:val="-1"/>
        </w:rPr>
        <w:t>covering</w:t>
      </w:r>
      <w:r>
        <w:rPr>
          <w:spacing w:val="2"/>
        </w:rPr>
        <w:t xml:space="preserve"> </w:t>
      </w:r>
      <w:r>
        <w:rPr>
          <w:spacing w:val="-1"/>
        </w:rPr>
        <w:t>between</w:t>
      </w:r>
      <w:r>
        <w:t xml:space="preserve"> the </w:t>
      </w:r>
      <w:r>
        <w:rPr>
          <w:spacing w:val="-1"/>
        </w:rPr>
        <w:t>center</w:t>
      </w:r>
      <w:r>
        <w:rPr>
          <w:spacing w:val="1"/>
        </w:rPr>
        <w:t xml:space="preserve"> </w:t>
      </w:r>
      <w:r>
        <w:rPr>
          <w:spacing w:val="-1"/>
        </w:rPr>
        <w:t>strip</w:t>
      </w:r>
      <w:r>
        <w:t xml:space="preserve"> and the </w:t>
      </w:r>
      <w:r>
        <w:rPr>
          <w:spacing w:val="-1"/>
        </w:rPr>
        <w:t>wheel</w:t>
      </w:r>
      <w:r>
        <w:t xml:space="preserve"> </w:t>
      </w:r>
      <w:r>
        <w:rPr>
          <w:spacing w:val="-1"/>
        </w:rPr>
        <w:t>housings</w:t>
      </w:r>
      <w:r>
        <w:rPr>
          <w:spacing w:val="1"/>
        </w:rPr>
        <w:t xml:space="preserve"> </w:t>
      </w:r>
      <w:r>
        <w:t>may</w:t>
      </w:r>
      <w:r>
        <w:rPr>
          <w:spacing w:val="-2"/>
        </w:rPr>
        <w:t xml:space="preserve"> </w:t>
      </w:r>
      <w:r>
        <w:t xml:space="preserve">be </w:t>
      </w:r>
      <w:r>
        <w:rPr>
          <w:spacing w:val="-1"/>
        </w:rPr>
        <w:t>separate</w:t>
      </w:r>
      <w:r>
        <w:rPr>
          <w:spacing w:val="79"/>
        </w:rPr>
        <w:t xml:space="preserve"> </w:t>
      </w:r>
      <w:r>
        <w:rPr>
          <w:spacing w:val="-1"/>
        </w:rPr>
        <w:t>pieces.</w:t>
      </w:r>
      <w:r>
        <w:rPr>
          <w:spacing w:val="4"/>
        </w:rPr>
        <w:t xml:space="preserve"> </w:t>
      </w:r>
    </w:p>
    <w:p w14:paraId="51853BBF" w14:textId="77777777" w:rsidR="00DB51E5" w:rsidRDefault="00DB51E5">
      <w:pPr>
        <w:spacing w:before="7"/>
        <w:rPr>
          <w:rFonts w:ascii="Arial" w:eastAsia="Arial" w:hAnsi="Arial" w:cs="Arial"/>
          <w:sz w:val="17"/>
          <w:szCs w:val="17"/>
        </w:rPr>
      </w:pPr>
    </w:p>
    <w:p w14:paraId="7F51DF75" w14:textId="77777777" w:rsidR="00DB51E5" w:rsidRDefault="003D401F">
      <w:pPr>
        <w:pStyle w:val="BodyText"/>
        <w:spacing w:line="276" w:lineRule="auto"/>
        <w:ind w:right="106"/>
        <w:jc w:val="both"/>
      </w:pPr>
      <w:r>
        <w:t>The</w:t>
      </w:r>
      <w:r>
        <w:rPr>
          <w:spacing w:val="-2"/>
        </w:rPr>
        <w:t xml:space="preserve"> </w:t>
      </w:r>
      <w:r>
        <w:rPr>
          <w:spacing w:val="-1"/>
        </w:rPr>
        <w:t>floor</w:t>
      </w:r>
      <w:r>
        <w:rPr>
          <w:spacing w:val="2"/>
        </w:rPr>
        <w:t xml:space="preserve"> </w:t>
      </w:r>
      <w:r>
        <w:rPr>
          <w:spacing w:val="-1"/>
        </w:rPr>
        <w:t xml:space="preserve">under </w:t>
      </w:r>
      <w:r>
        <w:t xml:space="preserve">the </w:t>
      </w:r>
      <w:r>
        <w:rPr>
          <w:spacing w:val="-1"/>
        </w:rPr>
        <w:t>seats</w:t>
      </w:r>
      <w:r>
        <w:rPr>
          <w:spacing w:val="-2"/>
        </w:rPr>
        <w:t xml:space="preserve"> </w:t>
      </w:r>
      <w:r>
        <w:rPr>
          <w:spacing w:val="-1"/>
        </w:rPr>
        <w:t>shall</w:t>
      </w:r>
      <w:r>
        <w:t xml:space="preserve"> be </w:t>
      </w:r>
      <w:r>
        <w:rPr>
          <w:spacing w:val="-1"/>
        </w:rPr>
        <w:t>covered</w:t>
      </w:r>
      <w:r>
        <w:rPr>
          <w:spacing w:val="3"/>
        </w:rPr>
        <w:t xml:space="preserve"> </w:t>
      </w:r>
      <w:r>
        <w:rPr>
          <w:spacing w:val="-2"/>
        </w:rPr>
        <w:t>with</w:t>
      </w:r>
      <w:r>
        <w:t xml:space="preserve"> smooth </w:t>
      </w:r>
      <w:r>
        <w:rPr>
          <w:spacing w:val="-1"/>
        </w:rPr>
        <w:t>surface</w:t>
      </w:r>
      <w:r>
        <w:rPr>
          <w:spacing w:val="-2"/>
        </w:rPr>
        <w:t xml:space="preserve"> </w:t>
      </w:r>
      <w:r>
        <w:rPr>
          <w:spacing w:val="-1"/>
        </w:rPr>
        <w:t>flooring</w:t>
      </w:r>
      <w:r>
        <w:t xml:space="preserve"> </w:t>
      </w:r>
      <w:r>
        <w:rPr>
          <w:spacing w:val="-1"/>
        </w:rPr>
        <w:t xml:space="preserve">material. </w:t>
      </w:r>
      <w:r>
        <w:t>The</w:t>
      </w:r>
      <w:r>
        <w:rPr>
          <w:spacing w:val="-2"/>
        </w:rPr>
        <w:t xml:space="preserve"> </w:t>
      </w:r>
      <w:r>
        <w:rPr>
          <w:spacing w:val="-1"/>
        </w:rPr>
        <w:t>floor</w:t>
      </w:r>
      <w:r>
        <w:rPr>
          <w:spacing w:val="1"/>
        </w:rPr>
        <w:t xml:space="preserve"> </w:t>
      </w:r>
      <w:r>
        <w:rPr>
          <w:spacing w:val="-1"/>
        </w:rPr>
        <w:t>covering</w:t>
      </w:r>
      <w:r>
        <w:rPr>
          <w:spacing w:val="2"/>
        </w:rPr>
        <w:t xml:space="preserve"> </w:t>
      </w:r>
      <w:r>
        <w:rPr>
          <w:spacing w:val="-1"/>
        </w:rPr>
        <w:t>shall</w:t>
      </w:r>
      <w:r>
        <w:rPr>
          <w:spacing w:val="65"/>
        </w:rPr>
        <w:t xml:space="preserve"> </w:t>
      </w:r>
      <w:r>
        <w:rPr>
          <w:spacing w:val="-1"/>
        </w:rPr>
        <w:t>closely</w:t>
      </w:r>
      <w:r>
        <w:rPr>
          <w:spacing w:val="-2"/>
        </w:rPr>
        <w:t xml:space="preserve"> </w:t>
      </w:r>
      <w:r>
        <w:t>fit</w:t>
      </w:r>
      <w:r>
        <w:rPr>
          <w:spacing w:val="-1"/>
        </w:rPr>
        <w:t xml:space="preserve"> </w:t>
      </w:r>
      <w:r>
        <w:t>the</w:t>
      </w:r>
      <w:r>
        <w:rPr>
          <w:spacing w:val="-2"/>
        </w:rPr>
        <w:t xml:space="preserve"> sidewall</w:t>
      </w:r>
      <w:r>
        <w:t xml:space="preserve"> </w:t>
      </w:r>
      <w:r>
        <w:rPr>
          <w:spacing w:val="-1"/>
        </w:rPr>
        <w:t>in</w:t>
      </w:r>
      <w:r>
        <w:rPr>
          <w:spacing w:val="3"/>
        </w:rPr>
        <w:t xml:space="preserve"> </w:t>
      </w:r>
      <w:r>
        <w:t>a</w:t>
      </w:r>
      <w:r>
        <w:rPr>
          <w:spacing w:val="-2"/>
        </w:rPr>
        <w:t xml:space="preserve"> </w:t>
      </w:r>
      <w:r>
        <w:rPr>
          <w:spacing w:val="-1"/>
        </w:rPr>
        <w:t>fully</w:t>
      </w:r>
      <w:r>
        <w:rPr>
          <w:spacing w:val="-2"/>
        </w:rPr>
        <w:t xml:space="preserve"> </w:t>
      </w:r>
      <w:r>
        <w:rPr>
          <w:spacing w:val="-1"/>
        </w:rPr>
        <w:t>sealed</w:t>
      </w:r>
      <w:r>
        <w:t xml:space="preserve"> </w:t>
      </w:r>
      <w:r>
        <w:rPr>
          <w:spacing w:val="-1"/>
        </w:rPr>
        <w:t>butt joint</w:t>
      </w:r>
      <w:r>
        <w:rPr>
          <w:spacing w:val="1"/>
        </w:rPr>
        <w:t xml:space="preserve"> </w:t>
      </w:r>
      <w:r>
        <w:rPr>
          <w:spacing w:val="-2"/>
        </w:rPr>
        <w:t>or</w:t>
      </w:r>
      <w:r>
        <w:rPr>
          <w:spacing w:val="-1"/>
        </w:rPr>
        <w:t xml:space="preserve"> extend</w:t>
      </w:r>
      <w:r>
        <w:t xml:space="preserve"> to</w:t>
      </w:r>
      <w:r>
        <w:rPr>
          <w:spacing w:val="-2"/>
        </w:rPr>
        <w:t xml:space="preserve"> </w:t>
      </w:r>
      <w:r>
        <w:t>the</w:t>
      </w:r>
      <w:r>
        <w:rPr>
          <w:spacing w:val="-5"/>
        </w:rPr>
        <w:t xml:space="preserve"> </w:t>
      </w:r>
      <w:r>
        <w:t xml:space="preserve">top </w:t>
      </w:r>
      <w:r>
        <w:rPr>
          <w:spacing w:val="-2"/>
        </w:rPr>
        <w:t>of</w:t>
      </w:r>
      <w:r>
        <w:rPr>
          <w:spacing w:val="-1"/>
        </w:rPr>
        <w:t xml:space="preserve"> </w:t>
      </w:r>
      <w:r>
        <w:t>the</w:t>
      </w:r>
      <w:r>
        <w:rPr>
          <w:spacing w:val="-2"/>
        </w:rPr>
        <w:t xml:space="preserve"> </w:t>
      </w:r>
      <w:r>
        <w:rPr>
          <w:spacing w:val="-1"/>
        </w:rPr>
        <w:t>cove.</w:t>
      </w:r>
    </w:p>
    <w:p w14:paraId="02F679E1" w14:textId="77777777" w:rsidR="00DB51E5" w:rsidRDefault="00DB51E5">
      <w:pPr>
        <w:spacing w:before="5"/>
        <w:rPr>
          <w:rFonts w:ascii="Arial" w:eastAsia="Arial" w:hAnsi="Arial" w:cs="Arial"/>
          <w:sz w:val="17"/>
          <w:szCs w:val="17"/>
        </w:rPr>
      </w:pPr>
    </w:p>
    <w:p w14:paraId="44AE4F48" w14:textId="77777777" w:rsidR="00DB51E5" w:rsidRDefault="003D401F">
      <w:pPr>
        <w:ind w:left="106"/>
        <w:jc w:val="both"/>
        <w:rPr>
          <w:rFonts w:ascii="Arial" w:eastAsia="Arial" w:hAnsi="Arial" w:cs="Arial"/>
          <w:sz w:val="26"/>
          <w:szCs w:val="26"/>
        </w:rPr>
      </w:pPr>
      <w:bookmarkStart w:id="249" w:name="_bookmark509"/>
      <w:bookmarkEnd w:id="249"/>
      <w:r>
        <w:rPr>
          <w:rFonts w:ascii="Arial"/>
          <w:b/>
          <w:sz w:val="26"/>
        </w:rPr>
        <w:t>TS</w:t>
      </w:r>
      <w:r>
        <w:rPr>
          <w:rFonts w:ascii="Arial"/>
          <w:b/>
          <w:spacing w:val="-6"/>
          <w:sz w:val="26"/>
        </w:rPr>
        <w:t xml:space="preserve"> </w:t>
      </w:r>
      <w:r>
        <w:rPr>
          <w:rFonts w:ascii="Arial"/>
          <w:b/>
          <w:sz w:val="26"/>
        </w:rPr>
        <w:t xml:space="preserve">73.9    </w:t>
      </w:r>
      <w:r>
        <w:rPr>
          <w:rFonts w:ascii="Arial"/>
          <w:b/>
          <w:spacing w:val="60"/>
          <w:sz w:val="26"/>
        </w:rPr>
        <w:t xml:space="preserve"> </w:t>
      </w:r>
      <w:r>
        <w:rPr>
          <w:rFonts w:ascii="Arial"/>
          <w:b/>
          <w:sz w:val="26"/>
        </w:rPr>
        <w:t>INTERIOR</w:t>
      </w:r>
      <w:r>
        <w:rPr>
          <w:rFonts w:ascii="Arial"/>
          <w:b/>
          <w:spacing w:val="-5"/>
          <w:sz w:val="26"/>
        </w:rPr>
        <w:t xml:space="preserve"> </w:t>
      </w:r>
      <w:r>
        <w:rPr>
          <w:rFonts w:ascii="Arial"/>
          <w:b/>
          <w:sz w:val="26"/>
        </w:rPr>
        <w:t>LIGHTING</w:t>
      </w:r>
    </w:p>
    <w:p w14:paraId="6E244CE1" w14:textId="77777777" w:rsidR="00DB51E5" w:rsidRDefault="00DB51E5">
      <w:pPr>
        <w:spacing w:before="3"/>
        <w:rPr>
          <w:rFonts w:ascii="Arial" w:eastAsia="Arial" w:hAnsi="Arial" w:cs="Arial"/>
          <w:b/>
          <w:bCs/>
          <w:sz w:val="21"/>
          <w:szCs w:val="21"/>
        </w:rPr>
      </w:pPr>
    </w:p>
    <w:p w14:paraId="01A64EC6" w14:textId="77777777" w:rsidR="00DB51E5" w:rsidRDefault="003D401F">
      <w:pPr>
        <w:pStyle w:val="BodyText"/>
        <w:spacing w:line="276" w:lineRule="auto"/>
        <w:ind w:right="105"/>
        <w:jc w:val="both"/>
      </w:pPr>
      <w:r>
        <w:t>The</w:t>
      </w:r>
      <w:r>
        <w:rPr>
          <w:spacing w:val="43"/>
        </w:rPr>
        <w:t xml:space="preserve"> </w:t>
      </w:r>
      <w:r>
        <w:rPr>
          <w:spacing w:val="-1"/>
        </w:rPr>
        <w:t>light</w:t>
      </w:r>
      <w:r>
        <w:rPr>
          <w:spacing w:val="42"/>
        </w:rPr>
        <w:t xml:space="preserve"> </w:t>
      </w:r>
      <w:r>
        <w:rPr>
          <w:spacing w:val="-1"/>
        </w:rPr>
        <w:t>source</w:t>
      </w:r>
      <w:r>
        <w:rPr>
          <w:spacing w:val="41"/>
        </w:rPr>
        <w:t xml:space="preserve"> </w:t>
      </w:r>
      <w:r>
        <w:rPr>
          <w:spacing w:val="-1"/>
        </w:rPr>
        <w:t>shall</w:t>
      </w:r>
      <w:r>
        <w:rPr>
          <w:spacing w:val="42"/>
        </w:rPr>
        <w:t xml:space="preserve"> </w:t>
      </w:r>
      <w:r>
        <w:rPr>
          <w:spacing w:val="-2"/>
        </w:rPr>
        <w:t>be</w:t>
      </w:r>
      <w:r>
        <w:rPr>
          <w:spacing w:val="43"/>
        </w:rPr>
        <w:t xml:space="preserve"> </w:t>
      </w:r>
      <w:r>
        <w:rPr>
          <w:spacing w:val="-1"/>
        </w:rPr>
        <w:t>located</w:t>
      </w:r>
      <w:r>
        <w:rPr>
          <w:spacing w:val="40"/>
        </w:rPr>
        <w:t xml:space="preserve"> </w:t>
      </w:r>
      <w:r>
        <w:t>to</w:t>
      </w:r>
      <w:r>
        <w:rPr>
          <w:spacing w:val="42"/>
        </w:rPr>
        <w:t xml:space="preserve"> </w:t>
      </w:r>
      <w:r>
        <w:rPr>
          <w:spacing w:val="-1"/>
        </w:rPr>
        <w:t>minimize</w:t>
      </w:r>
      <w:r>
        <w:rPr>
          <w:spacing w:val="43"/>
        </w:rPr>
        <w:t xml:space="preserve"> </w:t>
      </w:r>
      <w:r>
        <w:rPr>
          <w:spacing w:val="-1"/>
        </w:rPr>
        <w:t>windshield</w:t>
      </w:r>
      <w:r>
        <w:rPr>
          <w:spacing w:val="43"/>
        </w:rPr>
        <w:t xml:space="preserve"> </w:t>
      </w:r>
      <w:r>
        <w:rPr>
          <w:spacing w:val="-1"/>
        </w:rPr>
        <w:t>glare</w:t>
      </w:r>
      <w:r w:rsidR="005D282C">
        <w:rPr>
          <w:spacing w:val="-1"/>
        </w:rPr>
        <w:t xml:space="preserve">.  </w:t>
      </w:r>
      <w:r>
        <w:rPr>
          <w:rFonts w:cs="Arial"/>
          <w:spacing w:val="-1"/>
        </w:rPr>
        <w:t>The</w:t>
      </w:r>
      <w:r>
        <w:rPr>
          <w:rFonts w:cs="Arial"/>
          <w:spacing w:val="61"/>
        </w:rPr>
        <w:t xml:space="preserve"> </w:t>
      </w:r>
      <w:r>
        <w:rPr>
          <w:spacing w:val="-1"/>
        </w:rPr>
        <w:t>lighting</w:t>
      </w:r>
      <w:r>
        <w:t xml:space="preserve"> </w:t>
      </w:r>
      <w:r>
        <w:rPr>
          <w:spacing w:val="-1"/>
        </w:rPr>
        <w:t xml:space="preserve">system </w:t>
      </w:r>
      <w:r>
        <w:t>may</w:t>
      </w:r>
      <w:r>
        <w:rPr>
          <w:spacing w:val="-2"/>
        </w:rPr>
        <w:t xml:space="preserve"> </w:t>
      </w:r>
      <w:r>
        <w:t xml:space="preserve">be </w:t>
      </w:r>
      <w:r>
        <w:rPr>
          <w:spacing w:val="-1"/>
        </w:rPr>
        <w:t>designed</w:t>
      </w:r>
      <w:r>
        <w:rPr>
          <w:spacing w:val="-2"/>
        </w:rPr>
        <w:t xml:space="preserve"> </w:t>
      </w:r>
      <w:r>
        <w:t>to</w:t>
      </w:r>
      <w:r>
        <w:rPr>
          <w:spacing w:val="-2"/>
        </w:rPr>
        <w:t xml:space="preserve"> </w:t>
      </w:r>
      <w:r>
        <w:rPr>
          <w:spacing w:val="-1"/>
        </w:rPr>
        <w:t>form part</w:t>
      </w:r>
      <w:r>
        <w:rPr>
          <w:spacing w:val="2"/>
        </w:rPr>
        <w:t xml:space="preserve"> </w:t>
      </w:r>
      <w:r>
        <w:rPr>
          <w:spacing w:val="-2"/>
        </w:rPr>
        <w:t>of</w:t>
      </w:r>
      <w:r>
        <w:rPr>
          <w:spacing w:val="2"/>
        </w:rPr>
        <w:t xml:space="preserve"> </w:t>
      </w:r>
      <w:r>
        <w:rPr>
          <w:spacing w:val="-2"/>
        </w:rPr>
        <w:t>or</w:t>
      </w:r>
      <w:r>
        <w:rPr>
          <w:spacing w:val="-1"/>
        </w:rPr>
        <w:t xml:space="preserve"> </w:t>
      </w:r>
      <w:r>
        <w:t xml:space="preserve">the </w:t>
      </w:r>
      <w:r>
        <w:rPr>
          <w:spacing w:val="-1"/>
        </w:rPr>
        <w:t>entire</w:t>
      </w:r>
      <w:r>
        <w:t xml:space="preserve"> </w:t>
      </w:r>
      <w:r>
        <w:rPr>
          <w:spacing w:val="-1"/>
        </w:rPr>
        <w:t>air distribution</w:t>
      </w:r>
      <w:r>
        <w:t xml:space="preserve"> </w:t>
      </w:r>
      <w:r>
        <w:rPr>
          <w:spacing w:val="-1"/>
        </w:rPr>
        <w:t>duct.</w:t>
      </w:r>
    </w:p>
    <w:p w14:paraId="6428BF4B" w14:textId="77777777" w:rsidR="00DB51E5" w:rsidRDefault="00DB51E5">
      <w:pPr>
        <w:spacing w:before="4"/>
        <w:rPr>
          <w:rFonts w:ascii="Arial" w:eastAsia="Arial" w:hAnsi="Arial" w:cs="Arial"/>
          <w:sz w:val="17"/>
          <w:szCs w:val="17"/>
        </w:rPr>
      </w:pPr>
    </w:p>
    <w:p w14:paraId="0A3F9763" w14:textId="77777777" w:rsidR="00DB51E5" w:rsidRDefault="003D401F">
      <w:pPr>
        <w:pStyle w:val="BodyText"/>
        <w:spacing w:line="276" w:lineRule="auto"/>
        <w:ind w:right="108"/>
        <w:jc w:val="both"/>
      </w:pPr>
      <w:r>
        <w:rPr>
          <w:rFonts w:cs="Arial"/>
          <w:spacing w:val="-1"/>
        </w:rPr>
        <w:t>Lenses</w:t>
      </w:r>
      <w:r>
        <w:rPr>
          <w:rFonts w:cs="Arial"/>
          <w:spacing w:val="5"/>
        </w:rPr>
        <w:t xml:space="preserve"> </w:t>
      </w:r>
      <w:r>
        <w:rPr>
          <w:rFonts w:cs="Arial"/>
          <w:spacing w:val="-1"/>
        </w:rPr>
        <w:t>shall</w:t>
      </w:r>
      <w:r>
        <w:rPr>
          <w:rFonts w:cs="Arial"/>
          <w:spacing w:val="4"/>
        </w:rPr>
        <w:t xml:space="preserve"> </w:t>
      </w:r>
      <w:r>
        <w:rPr>
          <w:rFonts w:cs="Arial"/>
        </w:rPr>
        <w:t>be</w:t>
      </w:r>
      <w:r>
        <w:rPr>
          <w:rFonts w:cs="Arial"/>
          <w:spacing w:val="5"/>
        </w:rPr>
        <w:t xml:space="preserve"> </w:t>
      </w:r>
      <w:r>
        <w:rPr>
          <w:rFonts w:cs="Arial"/>
          <w:spacing w:val="-1"/>
        </w:rPr>
        <w:t>designed</w:t>
      </w:r>
      <w:r>
        <w:rPr>
          <w:rFonts w:cs="Arial"/>
          <w:spacing w:val="5"/>
        </w:rPr>
        <w:t xml:space="preserve"> </w:t>
      </w:r>
      <w:r>
        <w:rPr>
          <w:rFonts w:cs="Arial"/>
        </w:rPr>
        <w:t>to</w:t>
      </w:r>
      <w:r>
        <w:rPr>
          <w:rFonts w:cs="Arial"/>
          <w:spacing w:val="5"/>
        </w:rPr>
        <w:t xml:space="preserve"> </w:t>
      </w:r>
      <w:r>
        <w:rPr>
          <w:rFonts w:cs="Arial"/>
          <w:spacing w:val="-2"/>
        </w:rPr>
        <w:t>effectively</w:t>
      </w:r>
      <w:r>
        <w:rPr>
          <w:rFonts w:cs="Arial"/>
          <w:spacing w:val="3"/>
        </w:rPr>
        <w:t xml:space="preserve"> </w:t>
      </w:r>
      <w:r>
        <w:rPr>
          <w:rFonts w:cs="Arial"/>
        </w:rPr>
        <w:t>“mask”</w:t>
      </w:r>
      <w:r>
        <w:rPr>
          <w:rFonts w:cs="Arial"/>
          <w:spacing w:val="6"/>
        </w:rPr>
        <w:t xml:space="preserve"> </w:t>
      </w:r>
      <w:r>
        <w:rPr>
          <w:rFonts w:cs="Arial"/>
        </w:rPr>
        <w:t>the</w:t>
      </w:r>
      <w:r>
        <w:rPr>
          <w:rFonts w:cs="Arial"/>
          <w:spacing w:val="79"/>
        </w:rPr>
        <w:t xml:space="preserve"> </w:t>
      </w:r>
      <w:r>
        <w:rPr>
          <w:spacing w:val="-1"/>
        </w:rPr>
        <w:t>light</w:t>
      </w:r>
      <w:r>
        <w:rPr>
          <w:spacing w:val="16"/>
        </w:rPr>
        <w:t xml:space="preserve"> </w:t>
      </w:r>
      <w:r>
        <w:rPr>
          <w:spacing w:val="-1"/>
        </w:rPr>
        <w:t>source.</w:t>
      </w:r>
      <w:r>
        <w:rPr>
          <w:spacing w:val="16"/>
        </w:rPr>
        <w:t xml:space="preserve"> </w:t>
      </w:r>
      <w:r>
        <w:rPr>
          <w:spacing w:val="-1"/>
        </w:rPr>
        <w:t>Lenses</w:t>
      </w:r>
      <w:r>
        <w:rPr>
          <w:spacing w:val="15"/>
        </w:rPr>
        <w:t xml:space="preserve"> </w:t>
      </w:r>
      <w:r>
        <w:rPr>
          <w:spacing w:val="-2"/>
        </w:rPr>
        <w:t>shall</w:t>
      </w:r>
      <w:r>
        <w:rPr>
          <w:spacing w:val="14"/>
        </w:rPr>
        <w:t xml:space="preserve"> </w:t>
      </w:r>
      <w:r>
        <w:t>be</w:t>
      </w:r>
      <w:r>
        <w:rPr>
          <w:spacing w:val="14"/>
        </w:rPr>
        <w:t xml:space="preserve"> </w:t>
      </w:r>
      <w:r>
        <w:rPr>
          <w:spacing w:val="-1"/>
        </w:rPr>
        <w:t>sealed</w:t>
      </w:r>
      <w:r>
        <w:rPr>
          <w:spacing w:val="14"/>
        </w:rPr>
        <w:t xml:space="preserve"> </w:t>
      </w:r>
      <w:r>
        <w:t>to</w:t>
      </w:r>
      <w:r>
        <w:rPr>
          <w:spacing w:val="15"/>
        </w:rPr>
        <w:t xml:space="preserve"> </w:t>
      </w:r>
      <w:r>
        <w:rPr>
          <w:spacing w:val="-1"/>
        </w:rPr>
        <w:t>inhibit</w:t>
      </w:r>
      <w:r>
        <w:rPr>
          <w:spacing w:val="16"/>
        </w:rPr>
        <w:t xml:space="preserve"> </w:t>
      </w:r>
      <w:r>
        <w:rPr>
          <w:spacing w:val="-1"/>
        </w:rPr>
        <w:t>incursion</w:t>
      </w:r>
      <w:r>
        <w:rPr>
          <w:spacing w:val="15"/>
        </w:rPr>
        <w:t xml:space="preserve"> </w:t>
      </w:r>
      <w:r>
        <w:rPr>
          <w:spacing w:val="-2"/>
        </w:rPr>
        <w:t>of</w:t>
      </w:r>
      <w:r>
        <w:rPr>
          <w:spacing w:val="18"/>
        </w:rPr>
        <w:t xml:space="preserve"> </w:t>
      </w:r>
      <w:r>
        <w:rPr>
          <w:spacing w:val="-1"/>
        </w:rPr>
        <w:t>dust</w:t>
      </w:r>
      <w:r>
        <w:rPr>
          <w:spacing w:val="16"/>
        </w:rPr>
        <w:t xml:space="preserve"> </w:t>
      </w:r>
      <w:r>
        <w:rPr>
          <w:spacing w:val="-1"/>
        </w:rPr>
        <w:t>and</w:t>
      </w:r>
      <w:r>
        <w:rPr>
          <w:spacing w:val="15"/>
        </w:rPr>
        <w:t xml:space="preserve"> </w:t>
      </w:r>
      <w:r>
        <w:rPr>
          <w:spacing w:val="-1"/>
        </w:rPr>
        <w:t>insects</w:t>
      </w:r>
      <w:r>
        <w:rPr>
          <w:spacing w:val="15"/>
        </w:rPr>
        <w:t xml:space="preserve"> </w:t>
      </w:r>
      <w:r>
        <w:rPr>
          <w:spacing w:val="-1"/>
        </w:rPr>
        <w:t>yet</w:t>
      </w:r>
      <w:r>
        <w:rPr>
          <w:spacing w:val="16"/>
        </w:rPr>
        <w:t xml:space="preserve"> </w:t>
      </w:r>
      <w:r>
        <w:t>be</w:t>
      </w:r>
      <w:r>
        <w:rPr>
          <w:spacing w:val="14"/>
        </w:rPr>
        <w:t xml:space="preserve"> </w:t>
      </w:r>
      <w:r>
        <w:rPr>
          <w:spacing w:val="-1"/>
        </w:rPr>
        <w:t>easily</w:t>
      </w:r>
      <w:r>
        <w:rPr>
          <w:spacing w:val="13"/>
        </w:rPr>
        <w:t xml:space="preserve"> </w:t>
      </w:r>
      <w:r>
        <w:rPr>
          <w:spacing w:val="-1"/>
        </w:rPr>
        <w:t>removable</w:t>
      </w:r>
      <w:r>
        <w:rPr>
          <w:spacing w:val="15"/>
        </w:rPr>
        <w:t xml:space="preserve"> </w:t>
      </w:r>
      <w:r>
        <w:rPr>
          <w:spacing w:val="-1"/>
        </w:rPr>
        <w:t>for</w:t>
      </w:r>
      <w:r>
        <w:rPr>
          <w:spacing w:val="87"/>
        </w:rPr>
        <w:t xml:space="preserve"> </w:t>
      </w:r>
      <w:r>
        <w:rPr>
          <w:spacing w:val="-1"/>
        </w:rPr>
        <w:t>service.</w:t>
      </w:r>
      <w:r>
        <w:rPr>
          <w:spacing w:val="3"/>
        </w:rPr>
        <w:t xml:space="preserve"> </w:t>
      </w:r>
      <w:r>
        <w:rPr>
          <w:spacing w:val="-1"/>
        </w:rPr>
        <w:t>Access</w:t>
      </w:r>
      <w:r>
        <w:rPr>
          <w:spacing w:val="3"/>
        </w:rPr>
        <w:t xml:space="preserve"> </w:t>
      </w:r>
      <w:r>
        <w:rPr>
          <w:spacing w:val="-1"/>
        </w:rPr>
        <w:t>panels</w:t>
      </w:r>
      <w:r>
        <w:rPr>
          <w:spacing w:val="3"/>
        </w:rPr>
        <w:t xml:space="preserve"> </w:t>
      </w:r>
      <w:r>
        <w:rPr>
          <w:spacing w:val="-2"/>
        </w:rPr>
        <w:t>shall</w:t>
      </w:r>
      <w:r>
        <w:rPr>
          <w:spacing w:val="2"/>
        </w:rPr>
        <w:t xml:space="preserve"> </w:t>
      </w:r>
      <w:r>
        <w:t>be</w:t>
      </w:r>
      <w:r>
        <w:rPr>
          <w:spacing w:val="2"/>
        </w:rPr>
        <w:t xml:space="preserve"> </w:t>
      </w:r>
      <w:r>
        <w:rPr>
          <w:spacing w:val="-1"/>
        </w:rPr>
        <w:t>provided</w:t>
      </w:r>
      <w:r>
        <w:rPr>
          <w:spacing w:val="3"/>
        </w:rPr>
        <w:t xml:space="preserve"> </w:t>
      </w:r>
      <w:r>
        <w:t>to</w:t>
      </w:r>
      <w:r>
        <w:rPr>
          <w:spacing w:val="3"/>
        </w:rPr>
        <w:t xml:space="preserve"> </w:t>
      </w:r>
      <w:r>
        <w:rPr>
          <w:spacing w:val="-1"/>
        </w:rPr>
        <w:t>allow</w:t>
      </w:r>
      <w:r>
        <w:rPr>
          <w:spacing w:val="2"/>
        </w:rPr>
        <w:t xml:space="preserve"> </w:t>
      </w:r>
      <w:r>
        <w:rPr>
          <w:spacing w:val="-1"/>
        </w:rPr>
        <w:t>servicing</w:t>
      </w:r>
      <w:r>
        <w:rPr>
          <w:spacing w:val="4"/>
        </w:rPr>
        <w:t xml:space="preserve"> </w:t>
      </w:r>
      <w:r>
        <w:rPr>
          <w:spacing w:val="-2"/>
        </w:rPr>
        <w:t>of</w:t>
      </w:r>
      <w:r>
        <w:rPr>
          <w:spacing w:val="6"/>
        </w:rPr>
        <w:t xml:space="preserve"> </w:t>
      </w:r>
      <w:r>
        <w:rPr>
          <w:spacing w:val="-1"/>
        </w:rPr>
        <w:t>components located</w:t>
      </w:r>
      <w:r>
        <w:rPr>
          <w:spacing w:val="2"/>
        </w:rPr>
        <w:t xml:space="preserve"> </w:t>
      </w:r>
      <w:r>
        <w:rPr>
          <w:spacing w:val="-1"/>
        </w:rPr>
        <w:t>behind</w:t>
      </w:r>
      <w:r>
        <w:rPr>
          <w:spacing w:val="2"/>
        </w:rPr>
        <w:t xml:space="preserve"> </w:t>
      </w:r>
      <w:r>
        <w:rPr>
          <w:spacing w:val="-1"/>
        </w:rPr>
        <w:t>light</w:t>
      </w:r>
      <w:r>
        <w:rPr>
          <w:spacing w:val="3"/>
        </w:rPr>
        <w:t xml:space="preserve"> </w:t>
      </w:r>
      <w:r>
        <w:rPr>
          <w:spacing w:val="-1"/>
        </w:rPr>
        <w:t>panels.</w:t>
      </w:r>
      <w:r>
        <w:rPr>
          <w:spacing w:val="4"/>
        </w:rPr>
        <w:t xml:space="preserve"> </w:t>
      </w:r>
      <w:r>
        <w:rPr>
          <w:spacing w:val="-1"/>
        </w:rPr>
        <w:t>If</w:t>
      </w:r>
      <w:r>
        <w:rPr>
          <w:spacing w:val="81"/>
        </w:rPr>
        <w:t xml:space="preserve"> </w:t>
      </w:r>
      <w:r>
        <w:rPr>
          <w:spacing w:val="-1"/>
        </w:rPr>
        <w:t xml:space="preserve">necessary, </w:t>
      </w:r>
      <w:r>
        <w:t xml:space="preserve">the </w:t>
      </w:r>
      <w:r>
        <w:rPr>
          <w:spacing w:val="-1"/>
        </w:rPr>
        <w:t>entire</w:t>
      </w:r>
      <w:r>
        <w:rPr>
          <w:spacing w:val="-2"/>
        </w:rPr>
        <w:t xml:space="preserve"> light</w:t>
      </w:r>
      <w:r>
        <w:rPr>
          <w:spacing w:val="-1"/>
        </w:rPr>
        <w:t xml:space="preserve"> fixture</w:t>
      </w:r>
      <w:r>
        <w:rPr>
          <w:spacing w:val="-2"/>
        </w:rPr>
        <w:t xml:space="preserve"> </w:t>
      </w:r>
      <w:r>
        <w:rPr>
          <w:spacing w:val="-1"/>
        </w:rPr>
        <w:t>shall</w:t>
      </w:r>
      <w:r>
        <w:t xml:space="preserve"> be</w:t>
      </w:r>
      <w:r>
        <w:rPr>
          <w:spacing w:val="-2"/>
        </w:rPr>
        <w:t xml:space="preserve"> </w:t>
      </w:r>
      <w:r>
        <w:rPr>
          <w:spacing w:val="-1"/>
        </w:rPr>
        <w:t>hinged.</w:t>
      </w:r>
    </w:p>
    <w:p w14:paraId="449F6890" w14:textId="77777777" w:rsidR="00DB51E5" w:rsidRDefault="00DB51E5">
      <w:pPr>
        <w:spacing w:before="3"/>
        <w:rPr>
          <w:rFonts w:ascii="Arial" w:eastAsia="Arial" w:hAnsi="Arial" w:cs="Arial"/>
          <w:sz w:val="17"/>
          <w:szCs w:val="17"/>
        </w:rPr>
      </w:pPr>
    </w:p>
    <w:p w14:paraId="327B2D9C" w14:textId="77777777" w:rsidR="00DB51E5" w:rsidRDefault="003D401F">
      <w:pPr>
        <w:ind w:left="106"/>
        <w:jc w:val="both"/>
        <w:rPr>
          <w:rFonts w:ascii="Arial" w:eastAsia="Arial" w:hAnsi="Arial" w:cs="Arial"/>
          <w:sz w:val="26"/>
          <w:szCs w:val="26"/>
        </w:rPr>
      </w:pPr>
      <w:bookmarkStart w:id="250" w:name="_bookmark510"/>
      <w:bookmarkEnd w:id="250"/>
      <w:r>
        <w:rPr>
          <w:rFonts w:ascii="Arial"/>
          <w:b/>
          <w:sz w:val="26"/>
        </w:rPr>
        <w:t>TS</w:t>
      </w:r>
      <w:r>
        <w:rPr>
          <w:rFonts w:ascii="Arial"/>
          <w:b/>
          <w:spacing w:val="-6"/>
          <w:sz w:val="26"/>
        </w:rPr>
        <w:t xml:space="preserve"> </w:t>
      </w:r>
      <w:r>
        <w:rPr>
          <w:rFonts w:ascii="Arial"/>
          <w:b/>
          <w:sz w:val="26"/>
        </w:rPr>
        <w:t xml:space="preserve">73.10  </w:t>
      </w:r>
      <w:r>
        <w:rPr>
          <w:rFonts w:ascii="Arial"/>
          <w:b/>
          <w:spacing w:val="62"/>
          <w:sz w:val="26"/>
        </w:rPr>
        <w:t xml:space="preserve"> </w:t>
      </w:r>
      <w:r>
        <w:rPr>
          <w:rFonts w:ascii="Arial"/>
          <w:b/>
          <w:sz w:val="26"/>
        </w:rPr>
        <w:t>PASSENGER</w:t>
      </w:r>
    </w:p>
    <w:p w14:paraId="3A919695" w14:textId="77777777" w:rsidR="00DB51E5" w:rsidRDefault="00DB51E5">
      <w:pPr>
        <w:spacing w:before="6"/>
        <w:rPr>
          <w:rFonts w:ascii="Arial" w:eastAsia="Arial" w:hAnsi="Arial" w:cs="Arial"/>
          <w:b/>
          <w:bCs/>
          <w:sz w:val="21"/>
          <w:szCs w:val="21"/>
        </w:rPr>
      </w:pPr>
    </w:p>
    <w:p w14:paraId="7E4AB4F5" w14:textId="77777777" w:rsidR="00DB51E5" w:rsidRDefault="003D401F">
      <w:pPr>
        <w:pStyle w:val="BodyText"/>
        <w:jc w:val="both"/>
      </w:pPr>
      <w:r>
        <w:rPr>
          <w:spacing w:val="-1"/>
        </w:rPr>
        <w:t>First</w:t>
      </w:r>
      <w:r>
        <w:rPr>
          <w:spacing w:val="2"/>
        </w:rPr>
        <w:t xml:space="preserve"> </w:t>
      </w:r>
      <w:r>
        <w:rPr>
          <w:spacing w:val="-1"/>
        </w:rPr>
        <w:t>Row</w:t>
      </w:r>
      <w:r>
        <w:rPr>
          <w:spacing w:val="-3"/>
        </w:rPr>
        <w:t xml:space="preserve"> </w:t>
      </w:r>
      <w:r>
        <w:rPr>
          <w:spacing w:val="-1"/>
        </w:rPr>
        <w:t>Lights</w:t>
      </w:r>
    </w:p>
    <w:p w14:paraId="130D0B40" w14:textId="77777777" w:rsidR="00DB51E5" w:rsidRDefault="00DB51E5">
      <w:pPr>
        <w:spacing w:before="9"/>
        <w:rPr>
          <w:rFonts w:ascii="Arial" w:eastAsia="Arial" w:hAnsi="Arial" w:cs="Arial"/>
          <w:sz w:val="20"/>
          <w:szCs w:val="20"/>
        </w:rPr>
      </w:pPr>
    </w:p>
    <w:p w14:paraId="76754D9E" w14:textId="77777777" w:rsidR="00DB51E5" w:rsidRDefault="003D401F">
      <w:pPr>
        <w:pStyle w:val="BodyText"/>
        <w:spacing w:line="275" w:lineRule="auto"/>
        <w:ind w:right="108"/>
        <w:jc w:val="both"/>
        <w:rPr>
          <w:rFonts w:cs="Arial"/>
        </w:rPr>
      </w:pPr>
      <w:r>
        <w:t>The</w:t>
      </w:r>
      <w:r>
        <w:rPr>
          <w:spacing w:val="19"/>
        </w:rPr>
        <w:t xml:space="preserve"> </w:t>
      </w:r>
      <w:r>
        <w:rPr>
          <w:spacing w:val="-1"/>
        </w:rPr>
        <w:t>first</w:t>
      </w:r>
      <w:r>
        <w:rPr>
          <w:spacing w:val="23"/>
        </w:rPr>
        <w:t xml:space="preserve"> </w:t>
      </w:r>
      <w:r>
        <w:rPr>
          <w:spacing w:val="-1"/>
        </w:rPr>
        <w:t>light</w:t>
      </w:r>
      <w:r>
        <w:rPr>
          <w:spacing w:val="23"/>
        </w:rPr>
        <w:t xml:space="preserve"> </w:t>
      </w:r>
      <w:r>
        <w:t>on</w:t>
      </w:r>
      <w:r>
        <w:rPr>
          <w:spacing w:val="21"/>
        </w:rPr>
        <w:t xml:space="preserve"> </w:t>
      </w:r>
      <w:r>
        <w:rPr>
          <w:spacing w:val="-1"/>
        </w:rPr>
        <w:t>each</w:t>
      </w:r>
      <w:r>
        <w:rPr>
          <w:spacing w:val="22"/>
        </w:rPr>
        <w:t xml:space="preserve"> </w:t>
      </w:r>
      <w:r>
        <w:rPr>
          <w:spacing w:val="-1"/>
        </w:rPr>
        <w:t>side</w:t>
      </w:r>
      <w:r>
        <w:rPr>
          <w:spacing w:val="21"/>
        </w:rPr>
        <w:t xml:space="preserve"> </w:t>
      </w:r>
      <w:r>
        <w:rPr>
          <w:spacing w:val="-1"/>
        </w:rPr>
        <w:t>(behind</w:t>
      </w:r>
      <w:r>
        <w:rPr>
          <w:spacing w:val="21"/>
        </w:rPr>
        <w:t xml:space="preserve"> </w:t>
      </w:r>
      <w:r>
        <w:t>the</w:t>
      </w:r>
      <w:r>
        <w:rPr>
          <w:spacing w:val="21"/>
        </w:rPr>
        <w:t xml:space="preserve"> </w:t>
      </w:r>
      <w:r>
        <w:rPr>
          <w:spacing w:val="-1"/>
        </w:rPr>
        <w:t>driver</w:t>
      </w:r>
      <w:r>
        <w:rPr>
          <w:spacing w:val="23"/>
        </w:rPr>
        <w:t xml:space="preserve"> </w:t>
      </w:r>
      <w:r>
        <w:rPr>
          <w:spacing w:val="-2"/>
        </w:rPr>
        <w:t>and</w:t>
      </w:r>
      <w:r>
        <w:rPr>
          <w:spacing w:val="22"/>
        </w:rPr>
        <w:t xml:space="preserve"> </w:t>
      </w:r>
      <w:r>
        <w:t>the</w:t>
      </w:r>
      <w:r>
        <w:rPr>
          <w:spacing w:val="19"/>
        </w:rPr>
        <w:t xml:space="preserve"> </w:t>
      </w:r>
      <w:r>
        <w:rPr>
          <w:spacing w:val="-1"/>
        </w:rPr>
        <w:t>front</w:t>
      </w:r>
      <w:r>
        <w:rPr>
          <w:spacing w:val="23"/>
        </w:rPr>
        <w:t xml:space="preserve"> </w:t>
      </w:r>
      <w:r>
        <w:rPr>
          <w:spacing w:val="-1"/>
        </w:rPr>
        <w:t>door)</w:t>
      </w:r>
      <w:r>
        <w:rPr>
          <w:spacing w:val="23"/>
        </w:rPr>
        <w:t xml:space="preserve"> </w:t>
      </w:r>
      <w:r>
        <w:rPr>
          <w:spacing w:val="-1"/>
        </w:rPr>
        <w:t>is</w:t>
      </w:r>
      <w:r>
        <w:rPr>
          <w:spacing w:val="22"/>
        </w:rPr>
        <w:t xml:space="preserve"> </w:t>
      </w:r>
      <w:r>
        <w:rPr>
          <w:spacing w:val="-2"/>
        </w:rPr>
        <w:t>normally</w:t>
      </w:r>
      <w:r>
        <w:rPr>
          <w:spacing w:val="20"/>
        </w:rPr>
        <w:t xml:space="preserve"> </w:t>
      </w:r>
      <w:r>
        <w:t>turned</w:t>
      </w:r>
      <w:r>
        <w:rPr>
          <w:spacing w:val="22"/>
        </w:rPr>
        <w:t xml:space="preserve"> </w:t>
      </w:r>
      <w:r>
        <w:t>on</w:t>
      </w:r>
      <w:r>
        <w:rPr>
          <w:spacing w:val="21"/>
        </w:rPr>
        <w:t xml:space="preserve"> </w:t>
      </w:r>
      <w:r>
        <w:rPr>
          <w:spacing w:val="-1"/>
        </w:rPr>
        <w:t>only</w:t>
      </w:r>
      <w:r>
        <w:rPr>
          <w:spacing w:val="22"/>
        </w:rPr>
        <w:t xml:space="preserve"> </w:t>
      </w:r>
      <w:r>
        <w:rPr>
          <w:spacing w:val="-1"/>
        </w:rPr>
        <w:t>when</w:t>
      </w:r>
      <w:r>
        <w:rPr>
          <w:spacing w:val="21"/>
        </w:rPr>
        <w:t xml:space="preserve"> </w:t>
      </w:r>
      <w:r>
        <w:t>the</w:t>
      </w:r>
      <w:r>
        <w:rPr>
          <w:spacing w:val="59"/>
        </w:rPr>
        <w:t xml:space="preserve"> </w:t>
      </w:r>
      <w:r>
        <w:rPr>
          <w:spacing w:val="-1"/>
        </w:rPr>
        <w:t>f</w:t>
      </w:r>
      <w:r>
        <w:rPr>
          <w:rFonts w:cs="Arial"/>
          <w:spacing w:val="-1"/>
        </w:rPr>
        <w:t>ront</w:t>
      </w:r>
      <w:r>
        <w:rPr>
          <w:rFonts w:cs="Arial"/>
          <w:spacing w:val="2"/>
        </w:rPr>
        <w:t xml:space="preserve"> </w:t>
      </w:r>
      <w:r>
        <w:rPr>
          <w:rFonts w:cs="Arial"/>
          <w:spacing w:val="-1"/>
        </w:rPr>
        <w:t>door</w:t>
      </w:r>
      <w:r>
        <w:rPr>
          <w:rFonts w:cs="Arial"/>
          <w:spacing w:val="1"/>
        </w:rPr>
        <w:t xml:space="preserve"> </w:t>
      </w:r>
      <w:r>
        <w:rPr>
          <w:rFonts w:cs="Arial"/>
          <w:spacing w:val="-1"/>
        </w:rPr>
        <w:t>is</w:t>
      </w:r>
      <w:r>
        <w:rPr>
          <w:rFonts w:cs="Arial"/>
          <w:spacing w:val="1"/>
        </w:rPr>
        <w:t xml:space="preserve"> </w:t>
      </w:r>
      <w:r>
        <w:rPr>
          <w:rFonts w:cs="Arial"/>
          <w:spacing w:val="-1"/>
        </w:rPr>
        <w:t>opened,</w:t>
      </w:r>
      <w:r>
        <w:rPr>
          <w:rFonts w:cs="Arial"/>
          <w:spacing w:val="2"/>
        </w:rPr>
        <w:t xml:space="preserve"> </w:t>
      </w:r>
      <w:r>
        <w:rPr>
          <w:rFonts w:cs="Arial"/>
          <w:spacing w:val="-1"/>
        </w:rPr>
        <w:t>in</w:t>
      </w:r>
      <w:r>
        <w:rPr>
          <w:rFonts w:cs="Arial"/>
          <w:spacing w:val="-2"/>
        </w:rPr>
        <w:t xml:space="preserve"> </w:t>
      </w:r>
      <w:r>
        <w:rPr>
          <w:rFonts w:cs="Arial"/>
          <w:spacing w:val="-1"/>
        </w:rPr>
        <w:t>“night run”</w:t>
      </w:r>
      <w:r>
        <w:rPr>
          <w:rFonts w:cs="Arial"/>
          <w:spacing w:val="1"/>
        </w:rPr>
        <w:t xml:space="preserve"> </w:t>
      </w:r>
      <w:r>
        <w:rPr>
          <w:rFonts w:cs="Arial"/>
          <w:spacing w:val="-1"/>
        </w:rPr>
        <w:t>and</w:t>
      </w:r>
      <w:r>
        <w:rPr>
          <w:rFonts w:cs="Arial"/>
          <w:spacing w:val="-2"/>
        </w:rPr>
        <w:t xml:space="preserve"> </w:t>
      </w:r>
      <w:r>
        <w:rPr>
          <w:rFonts w:cs="Arial"/>
          <w:spacing w:val="-1"/>
        </w:rPr>
        <w:t>“night park.” As</w:t>
      </w:r>
      <w:r>
        <w:rPr>
          <w:rFonts w:cs="Arial"/>
          <w:spacing w:val="1"/>
        </w:rPr>
        <w:t xml:space="preserve"> </w:t>
      </w:r>
      <w:r>
        <w:rPr>
          <w:rFonts w:cs="Arial"/>
          <w:spacing w:val="-1"/>
        </w:rPr>
        <w:t>soon</w:t>
      </w:r>
      <w:r>
        <w:rPr>
          <w:rFonts w:cs="Arial"/>
          <w:spacing w:val="-2"/>
        </w:rPr>
        <w:t xml:space="preserve"> </w:t>
      </w:r>
      <w:r>
        <w:rPr>
          <w:rFonts w:cs="Arial"/>
        </w:rPr>
        <w:t>as</w:t>
      </w:r>
      <w:r>
        <w:rPr>
          <w:rFonts w:cs="Arial"/>
          <w:spacing w:val="-2"/>
        </w:rPr>
        <w:t xml:space="preserve"> </w:t>
      </w:r>
      <w:r>
        <w:rPr>
          <w:rFonts w:cs="Arial"/>
        </w:rPr>
        <w:t xml:space="preserve">the </w:t>
      </w:r>
      <w:r>
        <w:rPr>
          <w:rFonts w:cs="Arial"/>
          <w:spacing w:val="-1"/>
        </w:rPr>
        <w:t>door</w:t>
      </w:r>
      <w:r>
        <w:rPr>
          <w:rFonts w:cs="Arial"/>
          <w:spacing w:val="1"/>
        </w:rPr>
        <w:t xml:space="preserve"> </w:t>
      </w:r>
      <w:r>
        <w:rPr>
          <w:rFonts w:cs="Arial"/>
          <w:spacing w:val="-1"/>
        </w:rPr>
        <w:t>closes,</w:t>
      </w:r>
      <w:r>
        <w:rPr>
          <w:rFonts w:cs="Arial"/>
          <w:spacing w:val="2"/>
        </w:rPr>
        <w:t xml:space="preserve"> </w:t>
      </w:r>
      <w:r>
        <w:rPr>
          <w:rFonts w:cs="Arial"/>
          <w:spacing w:val="-1"/>
        </w:rPr>
        <w:t>these</w:t>
      </w:r>
      <w:r>
        <w:rPr>
          <w:rFonts w:cs="Arial"/>
        </w:rPr>
        <w:t xml:space="preserve"> </w:t>
      </w:r>
      <w:r>
        <w:rPr>
          <w:rFonts w:cs="Arial"/>
          <w:spacing w:val="-1"/>
        </w:rPr>
        <w:t>lights</w:t>
      </w:r>
      <w:r>
        <w:rPr>
          <w:rFonts w:cs="Arial"/>
          <w:spacing w:val="-2"/>
        </w:rPr>
        <w:t xml:space="preserve"> </w:t>
      </w:r>
      <w:r>
        <w:rPr>
          <w:rFonts w:cs="Arial"/>
          <w:spacing w:val="-1"/>
        </w:rPr>
        <w:t>shall</w:t>
      </w:r>
      <w:r>
        <w:rPr>
          <w:rFonts w:cs="Arial"/>
        </w:rPr>
        <w:t xml:space="preserve"> go </w:t>
      </w:r>
      <w:r>
        <w:rPr>
          <w:rFonts w:cs="Arial"/>
          <w:spacing w:val="-2"/>
        </w:rPr>
        <w:t>out.</w:t>
      </w:r>
      <w:r>
        <w:rPr>
          <w:rFonts w:cs="Arial"/>
          <w:spacing w:val="55"/>
        </w:rPr>
        <w:t xml:space="preserve"> </w:t>
      </w:r>
      <w:r>
        <w:rPr>
          <w:rFonts w:cs="Arial"/>
        </w:rPr>
        <w:t>These</w:t>
      </w:r>
      <w:r>
        <w:rPr>
          <w:rFonts w:cs="Arial"/>
          <w:spacing w:val="-2"/>
        </w:rPr>
        <w:t xml:space="preserve"> </w:t>
      </w:r>
      <w:r>
        <w:rPr>
          <w:rFonts w:cs="Arial"/>
          <w:spacing w:val="-1"/>
        </w:rPr>
        <w:t>lights</w:t>
      </w:r>
      <w:r>
        <w:rPr>
          <w:rFonts w:cs="Arial"/>
          <w:spacing w:val="1"/>
        </w:rPr>
        <w:t xml:space="preserve"> </w:t>
      </w:r>
      <w:r>
        <w:rPr>
          <w:rFonts w:cs="Arial"/>
          <w:spacing w:val="-1"/>
        </w:rPr>
        <w:t>shall</w:t>
      </w:r>
      <w:r>
        <w:rPr>
          <w:rFonts w:cs="Arial"/>
        </w:rPr>
        <w:t xml:space="preserve"> be</w:t>
      </w:r>
      <w:r>
        <w:rPr>
          <w:rFonts w:cs="Arial"/>
          <w:spacing w:val="-2"/>
        </w:rPr>
        <w:t xml:space="preserve"> </w:t>
      </w:r>
      <w:r>
        <w:rPr>
          <w:rFonts w:cs="Arial"/>
          <w:spacing w:val="-1"/>
        </w:rPr>
        <w:t>turned</w:t>
      </w:r>
      <w:r>
        <w:rPr>
          <w:rFonts w:cs="Arial"/>
        </w:rPr>
        <w:t xml:space="preserve"> on </w:t>
      </w:r>
      <w:r>
        <w:rPr>
          <w:rFonts w:cs="Arial"/>
          <w:spacing w:val="-2"/>
        </w:rPr>
        <w:t>at</w:t>
      </w:r>
      <w:r>
        <w:rPr>
          <w:rFonts w:cs="Arial"/>
          <w:spacing w:val="2"/>
        </w:rPr>
        <w:t xml:space="preserve"> </w:t>
      </w:r>
      <w:r>
        <w:rPr>
          <w:rFonts w:cs="Arial"/>
          <w:spacing w:val="-1"/>
        </w:rPr>
        <w:t>any</w:t>
      </w:r>
      <w:r>
        <w:rPr>
          <w:rFonts w:cs="Arial"/>
          <w:spacing w:val="-2"/>
        </w:rPr>
        <w:t xml:space="preserve"> </w:t>
      </w:r>
      <w:r>
        <w:rPr>
          <w:rFonts w:cs="Arial"/>
          <w:spacing w:val="-1"/>
        </w:rPr>
        <w:t>time</w:t>
      </w:r>
      <w:r>
        <w:rPr>
          <w:rFonts w:cs="Arial"/>
        </w:rPr>
        <w:t xml:space="preserve"> </w:t>
      </w:r>
      <w:r>
        <w:rPr>
          <w:rFonts w:cs="Arial"/>
          <w:spacing w:val="-2"/>
        </w:rPr>
        <w:t>if</w:t>
      </w:r>
      <w:r>
        <w:rPr>
          <w:rFonts w:cs="Arial"/>
          <w:spacing w:val="2"/>
        </w:rPr>
        <w:t xml:space="preserve"> </w:t>
      </w:r>
      <w:r>
        <w:rPr>
          <w:rFonts w:cs="Arial"/>
          <w:spacing w:val="-1"/>
        </w:rPr>
        <w:t>the</w:t>
      </w:r>
      <w:r>
        <w:rPr>
          <w:rFonts w:cs="Arial"/>
        </w:rPr>
        <w:t xml:space="preserve"> </w:t>
      </w:r>
      <w:r>
        <w:rPr>
          <w:rFonts w:cs="Arial"/>
          <w:spacing w:val="-2"/>
        </w:rPr>
        <w:t>switch</w:t>
      </w:r>
      <w:r>
        <w:rPr>
          <w:rFonts w:cs="Arial"/>
        </w:rPr>
        <w:t xml:space="preserve"> is in</w:t>
      </w:r>
      <w:r>
        <w:rPr>
          <w:rFonts w:cs="Arial"/>
          <w:spacing w:val="-2"/>
        </w:rPr>
        <w:t xml:space="preserve"> </w:t>
      </w:r>
      <w:r>
        <w:rPr>
          <w:rFonts w:cs="Arial"/>
        </w:rPr>
        <w:t>the</w:t>
      </w:r>
      <w:r>
        <w:rPr>
          <w:rFonts w:cs="Arial"/>
          <w:spacing w:val="-2"/>
        </w:rPr>
        <w:t xml:space="preserve"> </w:t>
      </w:r>
      <w:r>
        <w:rPr>
          <w:rFonts w:cs="Arial"/>
          <w:spacing w:val="-1"/>
        </w:rPr>
        <w:t>“on” position.</w:t>
      </w:r>
    </w:p>
    <w:p w14:paraId="0D2FAF85" w14:textId="77777777" w:rsidR="00DB51E5" w:rsidRDefault="00DB51E5">
      <w:pPr>
        <w:spacing w:line="275" w:lineRule="auto"/>
        <w:jc w:val="both"/>
        <w:rPr>
          <w:rFonts w:ascii="Arial" w:eastAsia="Arial" w:hAnsi="Arial" w:cs="Arial"/>
        </w:rPr>
        <w:sectPr w:rsidR="00DB51E5">
          <w:pgSz w:w="12240" w:h="15840"/>
          <w:pgMar w:top="940" w:right="800" w:bottom="1400" w:left="1060" w:header="0" w:footer="1203" w:gutter="0"/>
          <w:cols w:space="720"/>
        </w:sectPr>
      </w:pPr>
    </w:p>
    <w:p w14:paraId="796D4460" w14:textId="77777777" w:rsidR="00DB51E5" w:rsidRDefault="003D401F">
      <w:pPr>
        <w:pStyle w:val="BodyText"/>
        <w:spacing w:before="46" w:line="275" w:lineRule="auto"/>
        <w:ind w:right="106"/>
        <w:jc w:val="both"/>
        <w:rPr>
          <w:rFonts w:cs="Arial"/>
        </w:rPr>
      </w:pPr>
      <w:r>
        <w:rPr>
          <w:spacing w:val="-1"/>
        </w:rPr>
        <w:t>All</w:t>
      </w:r>
      <w:r>
        <w:rPr>
          <w:spacing w:val="21"/>
        </w:rPr>
        <w:t xml:space="preserve"> </w:t>
      </w:r>
      <w:r>
        <w:rPr>
          <w:spacing w:val="-1"/>
        </w:rPr>
        <w:t>interior</w:t>
      </w:r>
      <w:r>
        <w:rPr>
          <w:spacing w:val="23"/>
        </w:rPr>
        <w:t xml:space="preserve"> </w:t>
      </w:r>
      <w:r>
        <w:rPr>
          <w:spacing w:val="-1"/>
        </w:rPr>
        <w:t>lighting</w:t>
      </w:r>
      <w:r>
        <w:rPr>
          <w:spacing w:val="21"/>
        </w:rPr>
        <w:t xml:space="preserve"> </w:t>
      </w:r>
      <w:r>
        <w:rPr>
          <w:spacing w:val="-1"/>
        </w:rPr>
        <w:t>shall</w:t>
      </w:r>
      <w:r>
        <w:rPr>
          <w:spacing w:val="19"/>
        </w:rPr>
        <w:t xml:space="preserve"> </w:t>
      </w:r>
      <w:r>
        <w:t>be</w:t>
      </w:r>
      <w:r>
        <w:rPr>
          <w:spacing w:val="21"/>
        </w:rPr>
        <w:t xml:space="preserve"> </w:t>
      </w:r>
      <w:r>
        <w:rPr>
          <w:spacing w:val="-1"/>
        </w:rPr>
        <w:t>turned</w:t>
      </w:r>
      <w:r>
        <w:rPr>
          <w:spacing w:val="22"/>
        </w:rPr>
        <w:t xml:space="preserve"> </w:t>
      </w:r>
      <w:r>
        <w:rPr>
          <w:spacing w:val="-1"/>
        </w:rPr>
        <w:t>off</w:t>
      </w:r>
      <w:r>
        <w:rPr>
          <w:spacing w:val="23"/>
        </w:rPr>
        <w:t xml:space="preserve"> </w:t>
      </w:r>
      <w:r>
        <w:rPr>
          <w:spacing w:val="-2"/>
        </w:rPr>
        <w:t>whenever</w:t>
      </w:r>
      <w:r>
        <w:rPr>
          <w:spacing w:val="20"/>
        </w:rPr>
        <w:t xml:space="preserve"> </w:t>
      </w:r>
      <w:r>
        <w:t>the</w:t>
      </w:r>
      <w:r>
        <w:rPr>
          <w:spacing w:val="19"/>
        </w:rPr>
        <w:t xml:space="preserve"> </w:t>
      </w:r>
      <w:r>
        <w:rPr>
          <w:spacing w:val="-1"/>
        </w:rPr>
        <w:t>transmission</w:t>
      </w:r>
      <w:r>
        <w:rPr>
          <w:spacing w:val="21"/>
        </w:rPr>
        <w:t xml:space="preserve"> </w:t>
      </w:r>
      <w:r>
        <w:rPr>
          <w:spacing w:val="-1"/>
        </w:rPr>
        <w:t>selector</w:t>
      </w:r>
      <w:r>
        <w:rPr>
          <w:spacing w:val="23"/>
        </w:rPr>
        <w:t xml:space="preserve"> </w:t>
      </w:r>
      <w:r>
        <w:rPr>
          <w:spacing w:val="-1"/>
        </w:rPr>
        <w:t>is</w:t>
      </w:r>
      <w:r>
        <w:rPr>
          <w:spacing w:val="22"/>
        </w:rPr>
        <w:t xml:space="preserve"> </w:t>
      </w:r>
      <w:r>
        <w:rPr>
          <w:spacing w:val="-1"/>
        </w:rPr>
        <w:t>in</w:t>
      </w:r>
      <w:r>
        <w:rPr>
          <w:spacing w:val="19"/>
        </w:rPr>
        <w:t xml:space="preserve"> </w:t>
      </w:r>
      <w:proofErr w:type="gramStart"/>
      <w:r>
        <w:rPr>
          <w:spacing w:val="-1"/>
        </w:rPr>
        <w:t>reverse</w:t>
      </w:r>
      <w:proofErr w:type="gramEnd"/>
      <w:r>
        <w:rPr>
          <w:spacing w:val="22"/>
        </w:rPr>
        <w:t xml:space="preserve"> </w:t>
      </w:r>
      <w:r>
        <w:rPr>
          <w:spacing w:val="-1"/>
        </w:rPr>
        <w:t>and</w:t>
      </w:r>
      <w:r>
        <w:rPr>
          <w:spacing w:val="19"/>
        </w:rPr>
        <w:t xml:space="preserve"> </w:t>
      </w:r>
      <w:r>
        <w:t>the</w:t>
      </w:r>
      <w:r>
        <w:rPr>
          <w:spacing w:val="19"/>
        </w:rPr>
        <w:t xml:space="preserve"> </w:t>
      </w:r>
      <w:r>
        <w:rPr>
          <w:spacing w:val="-1"/>
        </w:rPr>
        <w:t>engine</w:t>
      </w:r>
      <w:r>
        <w:rPr>
          <w:spacing w:val="67"/>
        </w:rPr>
        <w:t xml:space="preserve"> </w:t>
      </w:r>
      <w:r>
        <w:rPr>
          <w:rFonts w:cs="Arial"/>
        </w:rPr>
        <w:t xml:space="preserve">run </w:t>
      </w:r>
      <w:r>
        <w:rPr>
          <w:rFonts w:cs="Arial"/>
          <w:spacing w:val="-1"/>
        </w:rPr>
        <w:t>switch</w:t>
      </w:r>
      <w:r>
        <w:rPr>
          <w:rFonts w:cs="Arial"/>
        </w:rPr>
        <w:t xml:space="preserve"> is in</w:t>
      </w:r>
      <w:r>
        <w:rPr>
          <w:rFonts w:cs="Arial"/>
          <w:spacing w:val="-2"/>
        </w:rPr>
        <w:t xml:space="preserve"> </w:t>
      </w:r>
      <w:r>
        <w:rPr>
          <w:rFonts w:cs="Arial"/>
        </w:rPr>
        <w:t>the</w:t>
      </w:r>
      <w:r>
        <w:rPr>
          <w:rFonts w:cs="Arial"/>
          <w:spacing w:val="-2"/>
        </w:rPr>
        <w:t xml:space="preserve"> </w:t>
      </w:r>
      <w:r>
        <w:rPr>
          <w:rFonts w:cs="Arial"/>
          <w:spacing w:val="-1"/>
        </w:rPr>
        <w:t>“on” position.</w:t>
      </w:r>
      <w:r w:rsidR="005D282C">
        <w:rPr>
          <w:rFonts w:cs="Arial"/>
          <w:spacing w:val="-1"/>
        </w:rPr>
        <w:t xml:space="preserve">  LED lighting shall be standard.  </w:t>
      </w:r>
    </w:p>
    <w:p w14:paraId="6FE50684" w14:textId="77777777" w:rsidR="00DB51E5" w:rsidRDefault="00DB51E5">
      <w:pPr>
        <w:spacing w:before="8"/>
        <w:rPr>
          <w:rFonts w:ascii="Arial" w:eastAsia="Arial" w:hAnsi="Arial" w:cs="Arial"/>
          <w:sz w:val="17"/>
          <w:szCs w:val="17"/>
        </w:rPr>
      </w:pPr>
    </w:p>
    <w:p w14:paraId="4037E8AB" w14:textId="77777777" w:rsidR="00DB51E5" w:rsidRDefault="003D401F">
      <w:pPr>
        <w:pStyle w:val="BodyText"/>
        <w:spacing w:line="464" w:lineRule="auto"/>
        <w:ind w:right="3617"/>
      </w:pPr>
      <w:r>
        <w:t>The</w:t>
      </w:r>
      <w:r>
        <w:rPr>
          <w:spacing w:val="-2"/>
        </w:rPr>
        <w:t xml:space="preserve"> </w:t>
      </w:r>
      <w:r>
        <w:rPr>
          <w:spacing w:val="-1"/>
        </w:rPr>
        <w:t>interior lighting</w:t>
      </w:r>
      <w:r>
        <w:t xml:space="preserve"> </w:t>
      </w:r>
      <w:r>
        <w:rPr>
          <w:spacing w:val="-1"/>
        </w:rPr>
        <w:t>design</w:t>
      </w:r>
      <w:r>
        <w:rPr>
          <w:spacing w:val="-2"/>
        </w:rPr>
        <w:t xml:space="preserve"> </w:t>
      </w:r>
      <w:r>
        <w:rPr>
          <w:spacing w:val="-1"/>
        </w:rPr>
        <w:t>shall</w:t>
      </w:r>
      <w:r>
        <w:t xml:space="preserve"> </w:t>
      </w:r>
      <w:r>
        <w:rPr>
          <w:spacing w:val="-1"/>
        </w:rPr>
        <w:t>require</w:t>
      </w:r>
      <w:r>
        <w:rPr>
          <w:spacing w:val="-2"/>
        </w:rPr>
        <w:t xml:space="preserve"> </w:t>
      </w:r>
      <w:r>
        <w:t>the</w:t>
      </w:r>
      <w:r>
        <w:rPr>
          <w:spacing w:val="-2"/>
        </w:rPr>
        <w:t xml:space="preserve"> </w:t>
      </w:r>
      <w:r>
        <w:rPr>
          <w:spacing w:val="-1"/>
        </w:rPr>
        <w:t xml:space="preserve">approval </w:t>
      </w:r>
      <w:r>
        <w:t>of</w:t>
      </w:r>
      <w:r>
        <w:rPr>
          <w:spacing w:val="1"/>
        </w:rPr>
        <w:t xml:space="preserve"> </w:t>
      </w:r>
      <w:r>
        <w:t>the</w:t>
      </w:r>
      <w:r>
        <w:rPr>
          <w:spacing w:val="-2"/>
        </w:rPr>
        <w:t xml:space="preserve"> </w:t>
      </w:r>
      <w:r>
        <w:rPr>
          <w:spacing w:val="-1"/>
        </w:rPr>
        <w:t>Agency.</w:t>
      </w:r>
      <w:r>
        <w:rPr>
          <w:spacing w:val="29"/>
        </w:rPr>
        <w:t xml:space="preserve"> </w:t>
      </w:r>
    </w:p>
    <w:p w14:paraId="3BE5C58F" w14:textId="77777777" w:rsidR="00DB51E5" w:rsidRDefault="003D401F">
      <w:pPr>
        <w:spacing w:before="7"/>
        <w:ind w:left="106"/>
        <w:jc w:val="both"/>
        <w:rPr>
          <w:rFonts w:ascii="Arial" w:eastAsia="Arial" w:hAnsi="Arial" w:cs="Arial"/>
          <w:sz w:val="26"/>
          <w:szCs w:val="26"/>
        </w:rPr>
      </w:pPr>
      <w:bookmarkStart w:id="251" w:name="_bookmark511"/>
      <w:bookmarkEnd w:id="251"/>
      <w:r>
        <w:rPr>
          <w:rFonts w:ascii="Arial" w:eastAsia="Arial" w:hAnsi="Arial" w:cs="Arial"/>
          <w:b/>
          <w:bCs/>
          <w:sz w:val="26"/>
          <w:szCs w:val="26"/>
        </w:rPr>
        <w:t>TS</w:t>
      </w:r>
      <w:r>
        <w:rPr>
          <w:rFonts w:ascii="Arial" w:eastAsia="Arial" w:hAnsi="Arial" w:cs="Arial"/>
          <w:b/>
          <w:bCs/>
          <w:spacing w:val="-6"/>
          <w:sz w:val="26"/>
          <w:szCs w:val="26"/>
        </w:rPr>
        <w:t xml:space="preserve"> </w:t>
      </w:r>
      <w:r>
        <w:rPr>
          <w:rFonts w:ascii="Arial" w:eastAsia="Arial" w:hAnsi="Arial" w:cs="Arial"/>
          <w:b/>
          <w:bCs/>
          <w:sz w:val="26"/>
          <w:szCs w:val="26"/>
        </w:rPr>
        <w:t xml:space="preserve">73.11  </w:t>
      </w:r>
      <w:r>
        <w:rPr>
          <w:rFonts w:ascii="Arial" w:eastAsia="Arial" w:hAnsi="Arial" w:cs="Arial"/>
          <w:b/>
          <w:bCs/>
          <w:spacing w:val="63"/>
          <w:sz w:val="26"/>
          <w:szCs w:val="26"/>
        </w:rPr>
        <w:t xml:space="preserve"> </w:t>
      </w:r>
      <w:r>
        <w:rPr>
          <w:rFonts w:ascii="Arial" w:eastAsia="Arial" w:hAnsi="Arial" w:cs="Arial"/>
          <w:b/>
          <w:bCs/>
          <w:sz w:val="26"/>
          <w:szCs w:val="26"/>
        </w:rPr>
        <w:t>DRIVER’S</w:t>
      </w:r>
      <w:r>
        <w:rPr>
          <w:rFonts w:ascii="Arial" w:eastAsia="Arial" w:hAnsi="Arial" w:cs="Arial"/>
          <w:b/>
          <w:bCs/>
          <w:spacing w:val="-1"/>
          <w:sz w:val="26"/>
          <w:szCs w:val="26"/>
        </w:rPr>
        <w:t xml:space="preserve"> </w:t>
      </w:r>
      <w:r>
        <w:rPr>
          <w:rFonts w:ascii="Arial" w:eastAsia="Arial" w:hAnsi="Arial" w:cs="Arial"/>
          <w:b/>
          <w:bCs/>
          <w:sz w:val="26"/>
          <w:szCs w:val="26"/>
        </w:rPr>
        <w:t>AREA</w:t>
      </w:r>
    </w:p>
    <w:p w14:paraId="78D8C5D4" w14:textId="77777777" w:rsidR="00DB51E5" w:rsidRDefault="00DB51E5">
      <w:pPr>
        <w:spacing w:before="3"/>
        <w:rPr>
          <w:rFonts w:ascii="Arial" w:eastAsia="Arial" w:hAnsi="Arial" w:cs="Arial"/>
          <w:b/>
          <w:bCs/>
          <w:sz w:val="21"/>
          <w:szCs w:val="21"/>
        </w:rPr>
      </w:pPr>
    </w:p>
    <w:p w14:paraId="2F2A4FC7" w14:textId="77777777" w:rsidR="00DB51E5" w:rsidRDefault="003D401F">
      <w:pPr>
        <w:pStyle w:val="BodyText"/>
        <w:spacing w:line="277" w:lineRule="auto"/>
        <w:ind w:right="103"/>
        <w:jc w:val="both"/>
      </w:pPr>
      <w:r>
        <w:rPr>
          <w:rFonts w:cs="Arial"/>
        </w:rPr>
        <w:t>The</w:t>
      </w:r>
      <w:r>
        <w:rPr>
          <w:rFonts w:cs="Arial"/>
          <w:spacing w:val="14"/>
        </w:rPr>
        <w:t xml:space="preserve"> </w:t>
      </w:r>
      <w:r>
        <w:rPr>
          <w:rFonts w:cs="Arial"/>
          <w:spacing w:val="-1"/>
        </w:rPr>
        <w:t>driver’s</w:t>
      </w:r>
      <w:r>
        <w:rPr>
          <w:rFonts w:cs="Arial"/>
          <w:spacing w:val="15"/>
        </w:rPr>
        <w:t xml:space="preserve"> </w:t>
      </w:r>
      <w:r>
        <w:rPr>
          <w:rFonts w:cs="Arial"/>
        </w:rPr>
        <w:t>area</w:t>
      </w:r>
      <w:r>
        <w:rPr>
          <w:rFonts w:cs="Arial"/>
          <w:spacing w:val="15"/>
        </w:rPr>
        <w:t xml:space="preserve"> </w:t>
      </w:r>
      <w:r>
        <w:rPr>
          <w:rFonts w:cs="Arial"/>
          <w:spacing w:val="-1"/>
        </w:rPr>
        <w:t>shall</w:t>
      </w:r>
      <w:r>
        <w:rPr>
          <w:rFonts w:cs="Arial"/>
          <w:spacing w:val="14"/>
        </w:rPr>
        <w:t xml:space="preserve"> </w:t>
      </w:r>
      <w:r>
        <w:rPr>
          <w:rFonts w:cs="Arial"/>
          <w:spacing w:val="-1"/>
        </w:rPr>
        <w:t>have</w:t>
      </w:r>
      <w:r>
        <w:rPr>
          <w:rFonts w:cs="Arial"/>
          <w:spacing w:val="15"/>
        </w:rPr>
        <w:t xml:space="preserve"> </w:t>
      </w:r>
      <w:r>
        <w:rPr>
          <w:rFonts w:cs="Arial"/>
        </w:rPr>
        <w:t>a</w:t>
      </w:r>
      <w:r>
        <w:rPr>
          <w:rFonts w:cs="Arial"/>
          <w:spacing w:val="15"/>
        </w:rPr>
        <w:t xml:space="preserve"> </w:t>
      </w:r>
      <w:r>
        <w:rPr>
          <w:rFonts w:cs="Arial"/>
          <w:spacing w:val="-1"/>
        </w:rPr>
        <w:t>light</w:t>
      </w:r>
      <w:r>
        <w:rPr>
          <w:rFonts w:cs="Arial"/>
          <w:spacing w:val="16"/>
        </w:rPr>
        <w:t xml:space="preserve"> </w:t>
      </w:r>
      <w:r>
        <w:rPr>
          <w:rFonts w:cs="Arial"/>
        </w:rPr>
        <w:t>to</w:t>
      </w:r>
      <w:r>
        <w:rPr>
          <w:rFonts w:cs="Arial"/>
          <w:spacing w:val="15"/>
        </w:rPr>
        <w:t xml:space="preserve"> </w:t>
      </w:r>
      <w:r>
        <w:rPr>
          <w:rFonts w:cs="Arial"/>
          <w:spacing w:val="-2"/>
        </w:rPr>
        <w:t>provide</w:t>
      </w:r>
      <w:r>
        <w:rPr>
          <w:rFonts w:cs="Arial"/>
          <w:spacing w:val="14"/>
        </w:rPr>
        <w:t xml:space="preserve"> </w:t>
      </w:r>
      <w:r>
        <w:rPr>
          <w:rFonts w:cs="Arial"/>
          <w:spacing w:val="-1"/>
        </w:rPr>
        <w:t>general</w:t>
      </w:r>
      <w:r>
        <w:rPr>
          <w:rFonts w:cs="Arial"/>
          <w:spacing w:val="14"/>
        </w:rPr>
        <w:t xml:space="preserve"> </w:t>
      </w:r>
      <w:r>
        <w:rPr>
          <w:rFonts w:cs="Arial"/>
          <w:spacing w:val="-1"/>
        </w:rPr>
        <w:t>illumination,</w:t>
      </w:r>
      <w:r>
        <w:rPr>
          <w:rFonts w:cs="Arial"/>
          <w:spacing w:val="16"/>
        </w:rPr>
        <w:t xml:space="preserve"> </w:t>
      </w:r>
      <w:r>
        <w:rPr>
          <w:rFonts w:cs="Arial"/>
          <w:spacing w:val="1"/>
        </w:rPr>
        <w:t>a</w:t>
      </w:r>
      <w:r>
        <w:rPr>
          <w:spacing w:val="1"/>
        </w:rPr>
        <w:t>nd</w:t>
      </w:r>
      <w:r>
        <w:rPr>
          <w:spacing w:val="14"/>
        </w:rPr>
        <w:t xml:space="preserve"> </w:t>
      </w:r>
      <w:r>
        <w:rPr>
          <w:spacing w:val="-1"/>
        </w:rPr>
        <w:t>it</w:t>
      </w:r>
      <w:r>
        <w:rPr>
          <w:spacing w:val="13"/>
        </w:rPr>
        <w:t xml:space="preserve"> </w:t>
      </w:r>
      <w:r>
        <w:rPr>
          <w:spacing w:val="-1"/>
        </w:rPr>
        <w:t>shall</w:t>
      </w:r>
      <w:r>
        <w:rPr>
          <w:spacing w:val="14"/>
        </w:rPr>
        <w:t xml:space="preserve"> </w:t>
      </w:r>
      <w:r>
        <w:rPr>
          <w:spacing w:val="-1"/>
        </w:rPr>
        <w:t>illuminate</w:t>
      </w:r>
      <w:r>
        <w:rPr>
          <w:spacing w:val="15"/>
        </w:rPr>
        <w:t xml:space="preserve"> </w:t>
      </w:r>
      <w:r>
        <w:t>the</w:t>
      </w:r>
      <w:r>
        <w:rPr>
          <w:spacing w:val="14"/>
        </w:rPr>
        <w:t xml:space="preserve"> </w:t>
      </w:r>
      <w:r>
        <w:rPr>
          <w:spacing w:val="-2"/>
        </w:rPr>
        <w:t>half</w:t>
      </w:r>
      <w:r>
        <w:rPr>
          <w:spacing w:val="16"/>
        </w:rPr>
        <w:t xml:space="preserve"> </w:t>
      </w:r>
      <w:r>
        <w:rPr>
          <w:spacing w:val="-2"/>
        </w:rPr>
        <w:t>of</w:t>
      </w:r>
      <w:r>
        <w:rPr>
          <w:spacing w:val="18"/>
        </w:rPr>
        <w:t xml:space="preserve"> </w:t>
      </w:r>
      <w:r>
        <w:rPr>
          <w:spacing w:val="-1"/>
        </w:rPr>
        <w:t>the</w:t>
      </w:r>
      <w:r>
        <w:rPr>
          <w:spacing w:val="63"/>
        </w:rPr>
        <w:t xml:space="preserve"> </w:t>
      </w:r>
      <w:r>
        <w:rPr>
          <w:spacing w:val="-1"/>
        </w:rPr>
        <w:t>steering</w:t>
      </w:r>
      <w:r>
        <w:rPr>
          <w:spacing w:val="2"/>
        </w:rPr>
        <w:t xml:space="preserve"> </w:t>
      </w:r>
      <w:r>
        <w:rPr>
          <w:spacing w:val="-1"/>
        </w:rPr>
        <w:t>wheel nearest the</w:t>
      </w:r>
      <w:r>
        <w:t xml:space="preserve"> </w:t>
      </w:r>
      <w:r>
        <w:rPr>
          <w:spacing w:val="-1"/>
        </w:rPr>
        <w:t>driver</w:t>
      </w:r>
      <w:r>
        <w:rPr>
          <w:spacing w:val="1"/>
        </w:rPr>
        <w:t xml:space="preserve"> </w:t>
      </w:r>
      <w:r>
        <w:t>to</w:t>
      </w:r>
      <w:r>
        <w:rPr>
          <w:spacing w:val="-2"/>
        </w:rPr>
        <w:t xml:space="preserve"> </w:t>
      </w:r>
      <w:r>
        <w:t xml:space="preserve">a </w:t>
      </w:r>
      <w:r>
        <w:rPr>
          <w:spacing w:val="-1"/>
        </w:rPr>
        <w:t xml:space="preserve">level </w:t>
      </w:r>
      <w:r>
        <w:rPr>
          <w:spacing w:val="-2"/>
        </w:rPr>
        <w:t>of</w:t>
      </w:r>
      <w:r>
        <w:rPr>
          <w:spacing w:val="2"/>
        </w:rPr>
        <w:t xml:space="preserve"> </w:t>
      </w:r>
      <w:r>
        <w:t>5</w:t>
      </w:r>
      <w:r>
        <w:rPr>
          <w:spacing w:val="-2"/>
        </w:rPr>
        <w:t xml:space="preserve"> </w:t>
      </w:r>
      <w:r>
        <w:rPr>
          <w:spacing w:val="-1"/>
        </w:rPr>
        <w:t>to</w:t>
      </w:r>
      <w:r>
        <w:t xml:space="preserve"> 10</w:t>
      </w:r>
      <w:r>
        <w:rPr>
          <w:spacing w:val="-2"/>
        </w:rPr>
        <w:t xml:space="preserve"> </w:t>
      </w:r>
      <w:r>
        <w:rPr>
          <w:spacing w:val="-1"/>
        </w:rPr>
        <w:t>foot-candles.</w:t>
      </w:r>
    </w:p>
    <w:p w14:paraId="05433F37" w14:textId="77777777" w:rsidR="00DB51E5" w:rsidRDefault="003D401F">
      <w:pPr>
        <w:spacing w:before="196"/>
        <w:ind w:left="106"/>
        <w:jc w:val="both"/>
        <w:rPr>
          <w:rFonts w:ascii="Arial" w:eastAsia="Arial" w:hAnsi="Arial" w:cs="Arial"/>
          <w:sz w:val="26"/>
          <w:szCs w:val="26"/>
        </w:rPr>
      </w:pPr>
      <w:bookmarkStart w:id="252" w:name="_bookmark512"/>
      <w:bookmarkEnd w:id="252"/>
      <w:r>
        <w:rPr>
          <w:rFonts w:ascii="Arial"/>
          <w:b/>
          <w:sz w:val="26"/>
        </w:rPr>
        <w:t>TS</w:t>
      </w:r>
      <w:r>
        <w:rPr>
          <w:rFonts w:ascii="Arial"/>
          <w:b/>
          <w:spacing w:val="-6"/>
          <w:sz w:val="26"/>
        </w:rPr>
        <w:t xml:space="preserve"> </w:t>
      </w:r>
      <w:r>
        <w:rPr>
          <w:rFonts w:ascii="Arial"/>
          <w:b/>
          <w:sz w:val="26"/>
        </w:rPr>
        <w:t xml:space="preserve">73.12  </w:t>
      </w:r>
      <w:r>
        <w:rPr>
          <w:rFonts w:ascii="Arial"/>
          <w:b/>
          <w:spacing w:val="63"/>
          <w:sz w:val="26"/>
        </w:rPr>
        <w:t xml:space="preserve"> </w:t>
      </w:r>
      <w:r>
        <w:rPr>
          <w:rFonts w:ascii="Arial"/>
          <w:b/>
          <w:sz w:val="26"/>
        </w:rPr>
        <w:t>SEATING</w:t>
      </w:r>
      <w:r>
        <w:rPr>
          <w:rFonts w:ascii="Arial"/>
          <w:b/>
          <w:spacing w:val="-2"/>
          <w:sz w:val="26"/>
        </w:rPr>
        <w:t xml:space="preserve"> AREAS</w:t>
      </w:r>
    </w:p>
    <w:p w14:paraId="7FDCE41D" w14:textId="77777777" w:rsidR="00DB51E5" w:rsidRDefault="00DB51E5">
      <w:pPr>
        <w:spacing w:before="6"/>
        <w:rPr>
          <w:rFonts w:ascii="Arial" w:eastAsia="Arial" w:hAnsi="Arial" w:cs="Arial"/>
          <w:b/>
          <w:bCs/>
          <w:sz w:val="21"/>
          <w:szCs w:val="21"/>
        </w:rPr>
      </w:pPr>
    </w:p>
    <w:p w14:paraId="58282325" w14:textId="77777777" w:rsidR="00DB51E5" w:rsidRDefault="003D401F">
      <w:pPr>
        <w:pStyle w:val="BodyText"/>
        <w:spacing w:line="272" w:lineRule="auto"/>
        <w:ind w:right="100"/>
        <w:jc w:val="both"/>
        <w:rPr>
          <w:spacing w:val="-1"/>
        </w:rPr>
      </w:pPr>
      <w:r>
        <w:t>A</w:t>
      </w:r>
      <w:r>
        <w:rPr>
          <w:spacing w:val="21"/>
        </w:rPr>
        <w:t xml:space="preserve"> </w:t>
      </w:r>
      <w:r>
        <w:rPr>
          <w:spacing w:val="-1"/>
        </w:rPr>
        <w:t>minimum</w:t>
      </w:r>
      <w:r>
        <w:rPr>
          <w:spacing w:val="20"/>
        </w:rPr>
        <w:t xml:space="preserve"> </w:t>
      </w:r>
      <w:r>
        <w:rPr>
          <w:spacing w:val="-1"/>
        </w:rPr>
        <w:t>10-module</w:t>
      </w:r>
      <w:r>
        <w:rPr>
          <w:spacing w:val="22"/>
        </w:rPr>
        <w:t xml:space="preserve"> </w:t>
      </w:r>
      <w:r>
        <w:rPr>
          <w:spacing w:val="-1"/>
        </w:rPr>
        <w:t>parcel</w:t>
      </w:r>
      <w:r>
        <w:rPr>
          <w:spacing w:val="21"/>
        </w:rPr>
        <w:t xml:space="preserve"> </w:t>
      </w:r>
      <w:r>
        <w:rPr>
          <w:spacing w:val="-1"/>
        </w:rPr>
        <w:t>rack</w:t>
      </w:r>
      <w:r>
        <w:rPr>
          <w:spacing w:val="22"/>
        </w:rPr>
        <w:t xml:space="preserve"> </w:t>
      </w:r>
      <w:r>
        <w:rPr>
          <w:spacing w:val="-1"/>
        </w:rPr>
        <w:t>without</w:t>
      </w:r>
      <w:r>
        <w:rPr>
          <w:spacing w:val="23"/>
        </w:rPr>
        <w:t xml:space="preserve"> </w:t>
      </w:r>
      <w:r>
        <w:rPr>
          <w:spacing w:val="-1"/>
        </w:rPr>
        <w:t>dividers</w:t>
      </w:r>
      <w:r>
        <w:rPr>
          <w:spacing w:val="22"/>
        </w:rPr>
        <w:t xml:space="preserve"> </w:t>
      </w:r>
      <w:r>
        <w:rPr>
          <w:spacing w:val="-1"/>
        </w:rPr>
        <w:t>and</w:t>
      </w:r>
      <w:r>
        <w:rPr>
          <w:spacing w:val="22"/>
        </w:rPr>
        <w:t xml:space="preserve"> </w:t>
      </w:r>
      <w:r>
        <w:rPr>
          <w:spacing w:val="-1"/>
        </w:rPr>
        <w:t>compartment</w:t>
      </w:r>
      <w:r>
        <w:rPr>
          <w:spacing w:val="21"/>
        </w:rPr>
        <w:t xml:space="preserve"> </w:t>
      </w:r>
      <w:r>
        <w:rPr>
          <w:spacing w:val="-1"/>
        </w:rPr>
        <w:t>doors</w:t>
      </w:r>
      <w:r>
        <w:rPr>
          <w:spacing w:val="22"/>
        </w:rPr>
        <w:t xml:space="preserve"> </w:t>
      </w:r>
      <w:r>
        <w:rPr>
          <w:spacing w:val="-1"/>
        </w:rPr>
        <w:t>shall</w:t>
      </w:r>
      <w:r>
        <w:rPr>
          <w:spacing w:val="21"/>
        </w:rPr>
        <w:t xml:space="preserve"> </w:t>
      </w:r>
      <w:r>
        <w:t>be</w:t>
      </w:r>
      <w:r>
        <w:rPr>
          <w:spacing w:val="19"/>
        </w:rPr>
        <w:t xml:space="preserve"> </w:t>
      </w:r>
      <w:r>
        <w:rPr>
          <w:spacing w:val="-1"/>
        </w:rPr>
        <w:t>furnished</w:t>
      </w:r>
      <w:r>
        <w:rPr>
          <w:spacing w:val="22"/>
        </w:rPr>
        <w:t xml:space="preserve"> </w:t>
      </w:r>
      <w:r>
        <w:rPr>
          <w:spacing w:val="-1"/>
        </w:rPr>
        <w:t>over</w:t>
      </w:r>
      <w:r>
        <w:rPr>
          <w:spacing w:val="23"/>
        </w:rPr>
        <w:t xml:space="preserve"> </w:t>
      </w:r>
      <w:r>
        <w:rPr>
          <w:spacing w:val="-1"/>
        </w:rPr>
        <w:t>all</w:t>
      </w:r>
      <w:r>
        <w:rPr>
          <w:spacing w:val="55"/>
        </w:rPr>
        <w:t xml:space="preserve"> </w:t>
      </w:r>
      <w:r>
        <w:rPr>
          <w:spacing w:val="-1"/>
        </w:rPr>
        <w:t>two-passenger</w:t>
      </w:r>
      <w:r>
        <w:rPr>
          <w:spacing w:val="1"/>
        </w:rPr>
        <w:t xml:space="preserve"> </w:t>
      </w:r>
      <w:r>
        <w:rPr>
          <w:spacing w:val="-1"/>
        </w:rPr>
        <w:t>seating</w:t>
      </w:r>
      <w:r>
        <w:rPr>
          <w:spacing w:val="2"/>
        </w:rPr>
        <w:t xml:space="preserve"> </w:t>
      </w:r>
      <w:r>
        <w:rPr>
          <w:spacing w:val="-1"/>
        </w:rPr>
        <w:t>positions</w:t>
      </w:r>
      <w:r>
        <w:rPr>
          <w:spacing w:val="1"/>
        </w:rPr>
        <w:t xml:space="preserve"> </w:t>
      </w:r>
      <w:r>
        <w:rPr>
          <w:spacing w:val="-1"/>
        </w:rPr>
        <w:t>except</w:t>
      </w:r>
      <w:r>
        <w:rPr>
          <w:spacing w:val="2"/>
        </w:rPr>
        <w:t xml:space="preserve"> </w:t>
      </w:r>
      <w:r>
        <w:rPr>
          <w:spacing w:val="-1"/>
        </w:rPr>
        <w:t>in</w:t>
      </w:r>
      <w:r>
        <w:t xml:space="preserve"> the </w:t>
      </w:r>
      <w:r>
        <w:rPr>
          <w:spacing w:val="-1"/>
        </w:rPr>
        <w:t>wheelchair</w:t>
      </w:r>
      <w:r>
        <w:rPr>
          <w:spacing w:val="1"/>
        </w:rPr>
        <w:t xml:space="preserve"> </w:t>
      </w:r>
      <w:r>
        <w:rPr>
          <w:spacing w:val="-1"/>
        </w:rPr>
        <w:t>door</w:t>
      </w:r>
      <w:r>
        <w:rPr>
          <w:spacing w:val="1"/>
        </w:rPr>
        <w:t xml:space="preserve"> </w:t>
      </w:r>
      <w:r>
        <w:rPr>
          <w:spacing w:val="-1"/>
        </w:rPr>
        <w:t>area.</w:t>
      </w:r>
      <w:r>
        <w:rPr>
          <w:spacing w:val="2"/>
        </w:rPr>
        <w:t xml:space="preserve"> </w:t>
      </w:r>
      <w:r>
        <w:rPr>
          <w:spacing w:val="-1"/>
        </w:rPr>
        <w:t>Retention</w:t>
      </w:r>
      <w:r>
        <w:t xml:space="preserve"> cords </w:t>
      </w:r>
      <w:r>
        <w:rPr>
          <w:spacing w:val="-1"/>
        </w:rPr>
        <w:t>shall</w:t>
      </w:r>
      <w:r>
        <w:t xml:space="preserve"> run</w:t>
      </w:r>
      <w:r>
        <w:rPr>
          <w:spacing w:val="-2"/>
        </w:rPr>
        <w:t xml:space="preserve"> </w:t>
      </w:r>
      <w:r>
        <w:t xml:space="preserve">the </w:t>
      </w:r>
      <w:r>
        <w:rPr>
          <w:spacing w:val="-1"/>
        </w:rPr>
        <w:t>length</w:t>
      </w:r>
      <w:r>
        <w:rPr>
          <w:spacing w:val="47"/>
        </w:rPr>
        <w:t xml:space="preserve"> </w:t>
      </w:r>
      <w:r>
        <w:rPr>
          <w:spacing w:val="-2"/>
        </w:rPr>
        <w:t>of</w:t>
      </w:r>
      <w:r>
        <w:rPr>
          <w:spacing w:val="16"/>
        </w:rPr>
        <w:t xml:space="preserve"> </w:t>
      </w:r>
      <w:r>
        <w:t>the</w:t>
      </w:r>
      <w:r>
        <w:rPr>
          <w:spacing w:val="12"/>
        </w:rPr>
        <w:t xml:space="preserve"> </w:t>
      </w:r>
      <w:r>
        <w:rPr>
          <w:spacing w:val="-1"/>
        </w:rPr>
        <w:t>rack</w:t>
      </w:r>
      <w:r>
        <w:rPr>
          <w:spacing w:val="15"/>
        </w:rPr>
        <w:t xml:space="preserve"> </w:t>
      </w:r>
      <w:r>
        <w:rPr>
          <w:spacing w:val="-1"/>
        </w:rPr>
        <w:t>housing.</w:t>
      </w:r>
      <w:r>
        <w:rPr>
          <w:spacing w:val="13"/>
        </w:rPr>
        <w:t xml:space="preserve"> </w:t>
      </w:r>
      <w:r>
        <w:t>The</w:t>
      </w:r>
      <w:r>
        <w:rPr>
          <w:spacing w:val="9"/>
        </w:rPr>
        <w:t xml:space="preserve"> </w:t>
      </w:r>
      <w:r>
        <w:rPr>
          <w:spacing w:val="-1"/>
        </w:rPr>
        <w:t>parcel</w:t>
      </w:r>
      <w:r>
        <w:rPr>
          <w:spacing w:val="11"/>
        </w:rPr>
        <w:t xml:space="preserve"> </w:t>
      </w:r>
      <w:r>
        <w:rPr>
          <w:spacing w:val="-1"/>
        </w:rPr>
        <w:t>rack</w:t>
      </w:r>
      <w:r>
        <w:rPr>
          <w:spacing w:val="15"/>
        </w:rPr>
        <w:t xml:space="preserve"> </w:t>
      </w:r>
      <w:r>
        <w:rPr>
          <w:spacing w:val="-1"/>
        </w:rPr>
        <w:t>edge,</w:t>
      </w:r>
      <w:r>
        <w:rPr>
          <w:spacing w:val="13"/>
        </w:rPr>
        <w:t xml:space="preserve"> </w:t>
      </w:r>
      <w:r>
        <w:rPr>
          <w:spacing w:val="-1"/>
        </w:rPr>
        <w:t>running</w:t>
      </w:r>
      <w:r>
        <w:rPr>
          <w:spacing w:val="14"/>
        </w:rPr>
        <w:t xml:space="preserve"> </w:t>
      </w:r>
      <w:r>
        <w:rPr>
          <w:spacing w:val="-1"/>
        </w:rPr>
        <w:t>along</w:t>
      </w:r>
      <w:r>
        <w:rPr>
          <w:spacing w:val="12"/>
        </w:rPr>
        <w:t xml:space="preserve"> </w:t>
      </w:r>
      <w:r>
        <w:t>the</w:t>
      </w:r>
      <w:r>
        <w:rPr>
          <w:spacing w:val="9"/>
        </w:rPr>
        <w:t xml:space="preserve"> </w:t>
      </w:r>
      <w:r>
        <w:t>full</w:t>
      </w:r>
      <w:r>
        <w:rPr>
          <w:spacing w:val="11"/>
        </w:rPr>
        <w:t xml:space="preserve"> </w:t>
      </w:r>
      <w:r>
        <w:rPr>
          <w:spacing w:val="-1"/>
        </w:rPr>
        <w:t>length</w:t>
      </w:r>
      <w:r>
        <w:rPr>
          <w:spacing w:val="10"/>
        </w:rPr>
        <w:t xml:space="preserve"> </w:t>
      </w:r>
      <w:r>
        <w:rPr>
          <w:spacing w:val="-2"/>
        </w:rPr>
        <w:t>of</w:t>
      </w:r>
      <w:r>
        <w:rPr>
          <w:spacing w:val="16"/>
        </w:rPr>
        <w:t xml:space="preserve"> </w:t>
      </w:r>
      <w:r>
        <w:t>the</w:t>
      </w:r>
      <w:r>
        <w:rPr>
          <w:spacing w:val="12"/>
        </w:rPr>
        <w:t xml:space="preserve"> </w:t>
      </w:r>
      <w:r>
        <w:rPr>
          <w:spacing w:val="-1"/>
        </w:rPr>
        <w:t>aisle,</w:t>
      </w:r>
      <w:r>
        <w:rPr>
          <w:spacing w:val="13"/>
        </w:rPr>
        <w:t xml:space="preserve"> </w:t>
      </w:r>
      <w:r>
        <w:rPr>
          <w:spacing w:val="-1"/>
        </w:rPr>
        <w:t>shall</w:t>
      </w:r>
      <w:r>
        <w:rPr>
          <w:spacing w:val="11"/>
        </w:rPr>
        <w:t xml:space="preserve"> </w:t>
      </w:r>
      <w:r>
        <w:rPr>
          <w:spacing w:val="-1"/>
        </w:rPr>
        <w:t>incorporate</w:t>
      </w:r>
      <w:r>
        <w:rPr>
          <w:spacing w:val="10"/>
        </w:rPr>
        <w:t xml:space="preserve"> </w:t>
      </w:r>
      <w:r>
        <w:t>a</w:t>
      </w:r>
      <w:r>
        <w:rPr>
          <w:spacing w:val="71"/>
        </w:rPr>
        <w:t xml:space="preserve"> </w:t>
      </w:r>
      <w:r>
        <w:rPr>
          <w:spacing w:val="-1"/>
        </w:rPr>
        <w:t>handhold</w:t>
      </w:r>
      <w:r>
        <w:rPr>
          <w:spacing w:val="5"/>
        </w:rPr>
        <w:t xml:space="preserve"> </w:t>
      </w:r>
      <w:r>
        <w:rPr>
          <w:spacing w:val="1"/>
        </w:rPr>
        <w:t>for</w:t>
      </w:r>
      <w:r>
        <w:rPr>
          <w:spacing w:val="6"/>
        </w:rPr>
        <w:t xml:space="preserve"> </w:t>
      </w:r>
      <w:r>
        <w:t>use</w:t>
      </w:r>
      <w:r>
        <w:rPr>
          <w:spacing w:val="5"/>
        </w:rPr>
        <w:t xml:space="preserve"> </w:t>
      </w:r>
      <w:r>
        <w:t>by</w:t>
      </w:r>
      <w:r>
        <w:rPr>
          <w:spacing w:val="2"/>
        </w:rPr>
        <w:t xml:space="preserve"> </w:t>
      </w:r>
      <w:r>
        <w:rPr>
          <w:spacing w:val="-1"/>
        </w:rPr>
        <w:t>standees.</w:t>
      </w:r>
      <w:r>
        <w:rPr>
          <w:spacing w:val="6"/>
        </w:rPr>
        <w:t xml:space="preserve"> </w:t>
      </w:r>
      <w:r>
        <w:rPr>
          <w:spacing w:val="-1"/>
        </w:rPr>
        <w:t>Passenger</w:t>
      </w:r>
      <w:r>
        <w:rPr>
          <w:spacing w:val="6"/>
        </w:rPr>
        <w:t xml:space="preserve"> </w:t>
      </w:r>
      <w:r>
        <w:rPr>
          <w:spacing w:val="-1"/>
        </w:rPr>
        <w:t>headroom,</w:t>
      </w:r>
      <w:r>
        <w:rPr>
          <w:spacing w:val="4"/>
        </w:rPr>
        <w:t xml:space="preserve"> </w:t>
      </w:r>
      <w:r>
        <w:rPr>
          <w:spacing w:val="-1"/>
        </w:rPr>
        <w:t>measured</w:t>
      </w:r>
      <w:r>
        <w:rPr>
          <w:spacing w:val="3"/>
        </w:rPr>
        <w:t xml:space="preserve"> </w:t>
      </w:r>
      <w:r>
        <w:rPr>
          <w:spacing w:val="-1"/>
        </w:rPr>
        <w:t>from</w:t>
      </w:r>
      <w:r>
        <w:rPr>
          <w:spacing w:val="6"/>
        </w:rPr>
        <w:t xml:space="preserve"> </w:t>
      </w:r>
      <w:r>
        <w:t>the</w:t>
      </w:r>
      <w:r>
        <w:rPr>
          <w:spacing w:val="10"/>
        </w:rPr>
        <w:t xml:space="preserve"> </w:t>
      </w:r>
      <w:r>
        <w:rPr>
          <w:spacing w:val="-1"/>
        </w:rPr>
        <w:t>rack</w:t>
      </w:r>
      <w:r>
        <w:rPr>
          <w:spacing w:val="7"/>
        </w:rPr>
        <w:t xml:space="preserve"> </w:t>
      </w:r>
      <w:r>
        <w:rPr>
          <w:spacing w:val="-1"/>
        </w:rPr>
        <w:t>end</w:t>
      </w:r>
      <w:r>
        <w:rPr>
          <w:spacing w:val="5"/>
        </w:rPr>
        <w:t xml:space="preserve"> </w:t>
      </w:r>
      <w:r>
        <w:t>to</w:t>
      </w:r>
      <w:r>
        <w:rPr>
          <w:spacing w:val="3"/>
        </w:rPr>
        <w:t xml:space="preserve"> </w:t>
      </w:r>
      <w:r>
        <w:t>the</w:t>
      </w:r>
      <w:r>
        <w:rPr>
          <w:spacing w:val="5"/>
        </w:rPr>
        <w:t xml:space="preserve"> </w:t>
      </w:r>
      <w:r>
        <w:t>top</w:t>
      </w:r>
      <w:r>
        <w:rPr>
          <w:spacing w:val="5"/>
        </w:rPr>
        <w:t xml:space="preserve"> </w:t>
      </w:r>
      <w:r>
        <w:rPr>
          <w:spacing w:val="-2"/>
        </w:rPr>
        <w:t>of</w:t>
      </w:r>
      <w:r>
        <w:rPr>
          <w:spacing w:val="6"/>
        </w:rPr>
        <w:t xml:space="preserve"> </w:t>
      </w:r>
      <w:r>
        <w:t>the</w:t>
      </w:r>
      <w:r>
        <w:rPr>
          <w:spacing w:val="2"/>
        </w:rPr>
        <w:t xml:space="preserve"> </w:t>
      </w:r>
      <w:r>
        <w:rPr>
          <w:spacing w:val="-1"/>
        </w:rPr>
        <w:t>seat</w:t>
      </w:r>
      <w:r>
        <w:rPr>
          <w:spacing w:val="65"/>
        </w:rPr>
        <w:t xml:space="preserve"> </w:t>
      </w:r>
      <w:r>
        <w:rPr>
          <w:spacing w:val="-1"/>
        </w:rPr>
        <w:t>headrest,</w:t>
      </w:r>
      <w:r>
        <w:rPr>
          <w:spacing w:val="13"/>
        </w:rPr>
        <w:t xml:space="preserve"> </w:t>
      </w:r>
      <w:r>
        <w:rPr>
          <w:spacing w:val="-1"/>
        </w:rPr>
        <w:t>shall</w:t>
      </w:r>
      <w:r>
        <w:rPr>
          <w:spacing w:val="11"/>
        </w:rPr>
        <w:t xml:space="preserve"> </w:t>
      </w:r>
      <w:r>
        <w:t>be</w:t>
      </w:r>
      <w:r>
        <w:rPr>
          <w:spacing w:val="12"/>
        </w:rPr>
        <w:t xml:space="preserve"> </w:t>
      </w:r>
      <w:r>
        <w:t>a</w:t>
      </w:r>
      <w:r>
        <w:rPr>
          <w:spacing w:val="10"/>
        </w:rPr>
        <w:t xml:space="preserve"> </w:t>
      </w:r>
      <w:r>
        <w:rPr>
          <w:spacing w:val="-1"/>
        </w:rPr>
        <w:t>minimum</w:t>
      </w:r>
      <w:r>
        <w:rPr>
          <w:spacing w:val="11"/>
        </w:rPr>
        <w:t xml:space="preserve"> </w:t>
      </w:r>
      <w:r>
        <w:t>17</w:t>
      </w:r>
      <w:r>
        <w:rPr>
          <w:spacing w:val="12"/>
        </w:rPr>
        <w:t xml:space="preserve"> </w:t>
      </w:r>
      <w:r>
        <w:rPr>
          <w:spacing w:val="-1"/>
        </w:rPr>
        <w:t>in.</w:t>
      </w:r>
      <w:r>
        <w:rPr>
          <w:spacing w:val="11"/>
        </w:rPr>
        <w:t xml:space="preserve"> </w:t>
      </w:r>
      <w:r>
        <w:rPr>
          <w:spacing w:val="-1"/>
        </w:rPr>
        <w:t>(432</w:t>
      </w:r>
      <w:r>
        <w:rPr>
          <w:spacing w:val="10"/>
        </w:rPr>
        <w:t xml:space="preserve"> </w:t>
      </w:r>
      <w:r>
        <w:rPr>
          <w:spacing w:val="-1"/>
        </w:rPr>
        <w:t>mm).</w:t>
      </w:r>
      <w:r>
        <w:rPr>
          <w:spacing w:val="11"/>
        </w:rPr>
        <w:t xml:space="preserve"> </w:t>
      </w:r>
      <w:r>
        <w:rPr>
          <w:spacing w:val="-1"/>
        </w:rPr>
        <w:t>Interior</w:t>
      </w:r>
      <w:r>
        <w:rPr>
          <w:spacing w:val="13"/>
        </w:rPr>
        <w:t xml:space="preserve"> </w:t>
      </w:r>
      <w:r>
        <w:rPr>
          <w:spacing w:val="-2"/>
        </w:rPr>
        <w:t>window</w:t>
      </w:r>
      <w:r>
        <w:rPr>
          <w:spacing w:val="9"/>
        </w:rPr>
        <w:t xml:space="preserve"> </w:t>
      </w:r>
      <w:r>
        <w:rPr>
          <w:spacing w:val="-1"/>
        </w:rPr>
        <w:t>post</w:t>
      </w:r>
      <w:r>
        <w:rPr>
          <w:spacing w:val="13"/>
        </w:rPr>
        <w:t xml:space="preserve"> </w:t>
      </w:r>
      <w:r>
        <w:rPr>
          <w:spacing w:val="-1"/>
        </w:rPr>
        <w:t>caps</w:t>
      </w:r>
      <w:r>
        <w:rPr>
          <w:spacing w:val="13"/>
        </w:rPr>
        <w:t xml:space="preserve"> </w:t>
      </w:r>
      <w:r>
        <w:rPr>
          <w:spacing w:val="-1"/>
        </w:rPr>
        <w:t>shall</w:t>
      </w:r>
      <w:r>
        <w:rPr>
          <w:spacing w:val="11"/>
        </w:rPr>
        <w:t xml:space="preserve"> </w:t>
      </w:r>
      <w:r>
        <w:t>be</w:t>
      </w:r>
      <w:r>
        <w:rPr>
          <w:spacing w:val="12"/>
        </w:rPr>
        <w:t xml:space="preserve"> </w:t>
      </w:r>
      <w:r>
        <w:rPr>
          <w:spacing w:val="-1"/>
        </w:rPr>
        <w:t>ABS,</w:t>
      </w:r>
      <w:r>
        <w:rPr>
          <w:spacing w:val="13"/>
        </w:rPr>
        <w:t xml:space="preserve"> </w:t>
      </w:r>
      <w:proofErr w:type="spellStart"/>
      <w:r>
        <w:rPr>
          <w:spacing w:val="-1"/>
        </w:rPr>
        <w:t>thermo</w:t>
      </w:r>
      <w:proofErr w:type="spellEnd"/>
      <w:r>
        <w:rPr>
          <w:spacing w:val="10"/>
        </w:rPr>
        <w:t xml:space="preserve"> </w:t>
      </w:r>
      <w:r>
        <w:rPr>
          <w:spacing w:val="-1"/>
        </w:rPr>
        <w:t>formed</w:t>
      </w:r>
      <w:r>
        <w:rPr>
          <w:spacing w:val="71"/>
        </w:rPr>
        <w:t xml:space="preserve"> </w:t>
      </w:r>
      <w:r>
        <w:rPr>
          <w:spacing w:val="-1"/>
        </w:rPr>
        <w:t>plastic,</w:t>
      </w:r>
      <w:r>
        <w:rPr>
          <w:spacing w:val="20"/>
        </w:rPr>
        <w:t xml:space="preserve"> </w:t>
      </w:r>
      <w:r>
        <w:rPr>
          <w:spacing w:val="-1"/>
        </w:rPr>
        <w:t>off-white</w:t>
      </w:r>
      <w:r>
        <w:rPr>
          <w:spacing w:val="19"/>
        </w:rPr>
        <w:t xml:space="preserve"> </w:t>
      </w:r>
      <w:r>
        <w:rPr>
          <w:spacing w:val="-1"/>
        </w:rPr>
        <w:t>in</w:t>
      </w:r>
      <w:r>
        <w:rPr>
          <w:spacing w:val="19"/>
        </w:rPr>
        <w:t xml:space="preserve"> </w:t>
      </w:r>
      <w:r>
        <w:rPr>
          <w:spacing w:val="-1"/>
        </w:rPr>
        <w:t>color</w:t>
      </w:r>
      <w:r>
        <w:rPr>
          <w:spacing w:val="18"/>
        </w:rPr>
        <w:t xml:space="preserve"> </w:t>
      </w:r>
      <w:r>
        <w:t>to</w:t>
      </w:r>
      <w:r>
        <w:rPr>
          <w:spacing w:val="19"/>
        </w:rPr>
        <w:t xml:space="preserve"> </w:t>
      </w:r>
      <w:r>
        <w:rPr>
          <w:spacing w:val="-2"/>
        </w:rPr>
        <w:t>provide</w:t>
      </w:r>
      <w:r>
        <w:rPr>
          <w:spacing w:val="19"/>
        </w:rPr>
        <w:t xml:space="preserve"> </w:t>
      </w:r>
      <w:r>
        <w:t>a</w:t>
      </w:r>
      <w:r>
        <w:rPr>
          <w:spacing w:val="19"/>
        </w:rPr>
        <w:t xml:space="preserve"> </w:t>
      </w:r>
      <w:r>
        <w:rPr>
          <w:spacing w:val="-1"/>
        </w:rPr>
        <w:t>clean</w:t>
      </w:r>
      <w:r>
        <w:rPr>
          <w:spacing w:val="17"/>
        </w:rPr>
        <w:t xml:space="preserve"> </w:t>
      </w:r>
      <w:r>
        <w:rPr>
          <w:spacing w:val="-1"/>
        </w:rPr>
        <w:t>finished</w:t>
      </w:r>
      <w:r>
        <w:rPr>
          <w:spacing w:val="19"/>
        </w:rPr>
        <w:t xml:space="preserve"> </w:t>
      </w:r>
      <w:r>
        <w:rPr>
          <w:spacing w:val="-1"/>
        </w:rPr>
        <w:t>appearance.</w:t>
      </w:r>
      <w:r>
        <w:rPr>
          <w:spacing w:val="18"/>
        </w:rPr>
        <w:t xml:space="preserve"> </w:t>
      </w:r>
      <w:r>
        <w:t>The</w:t>
      </w:r>
      <w:r>
        <w:rPr>
          <w:spacing w:val="19"/>
        </w:rPr>
        <w:t xml:space="preserve"> </w:t>
      </w:r>
      <w:r>
        <w:rPr>
          <w:spacing w:val="-1"/>
        </w:rPr>
        <w:t>interior</w:t>
      </w:r>
      <w:r>
        <w:rPr>
          <w:spacing w:val="20"/>
        </w:rPr>
        <w:t xml:space="preserve"> </w:t>
      </w:r>
      <w:r>
        <w:rPr>
          <w:spacing w:val="-2"/>
        </w:rPr>
        <w:t>of</w:t>
      </w:r>
      <w:r>
        <w:rPr>
          <w:spacing w:val="21"/>
        </w:rPr>
        <w:t xml:space="preserve"> </w:t>
      </w:r>
      <w:r>
        <w:t>the</w:t>
      </w:r>
      <w:r>
        <w:rPr>
          <w:spacing w:val="17"/>
        </w:rPr>
        <w:t xml:space="preserve"> </w:t>
      </w:r>
      <w:r>
        <w:rPr>
          <w:spacing w:val="-1"/>
        </w:rPr>
        <w:t>rack</w:t>
      </w:r>
      <w:r>
        <w:rPr>
          <w:spacing w:val="20"/>
        </w:rPr>
        <w:t xml:space="preserve"> </w:t>
      </w:r>
      <w:r>
        <w:rPr>
          <w:spacing w:val="-1"/>
        </w:rPr>
        <w:t>shall</w:t>
      </w:r>
      <w:r>
        <w:rPr>
          <w:spacing w:val="19"/>
        </w:rPr>
        <w:t xml:space="preserve"> </w:t>
      </w:r>
      <w:r>
        <w:t>be</w:t>
      </w:r>
      <w:r>
        <w:rPr>
          <w:spacing w:val="17"/>
        </w:rPr>
        <w:t xml:space="preserve"> </w:t>
      </w:r>
      <w:r>
        <w:rPr>
          <w:spacing w:val="-2"/>
        </w:rPr>
        <w:t>vinyl</w:t>
      </w:r>
      <w:r>
        <w:rPr>
          <w:spacing w:val="81"/>
        </w:rPr>
        <w:t xml:space="preserve"> </w:t>
      </w:r>
      <w:r>
        <w:rPr>
          <w:spacing w:val="-1"/>
        </w:rPr>
        <w:t>covered</w:t>
      </w:r>
      <w:r>
        <w:rPr>
          <w:spacing w:val="20"/>
        </w:rPr>
        <w:t xml:space="preserve"> </w:t>
      </w:r>
      <w:r>
        <w:rPr>
          <w:spacing w:val="-1"/>
        </w:rPr>
        <w:t>aluminum</w:t>
      </w:r>
      <w:r>
        <w:rPr>
          <w:spacing w:val="21"/>
        </w:rPr>
        <w:t xml:space="preserve"> </w:t>
      </w:r>
      <w:r>
        <w:t>to</w:t>
      </w:r>
      <w:r>
        <w:rPr>
          <w:spacing w:val="17"/>
        </w:rPr>
        <w:t xml:space="preserve"> </w:t>
      </w:r>
      <w:r>
        <w:rPr>
          <w:spacing w:val="-1"/>
        </w:rPr>
        <w:t>complement</w:t>
      </w:r>
      <w:r>
        <w:rPr>
          <w:spacing w:val="18"/>
        </w:rPr>
        <w:t xml:space="preserve"> </w:t>
      </w:r>
      <w:r>
        <w:t>the</w:t>
      </w:r>
      <w:r>
        <w:rPr>
          <w:spacing w:val="19"/>
        </w:rPr>
        <w:t xml:space="preserve"> </w:t>
      </w:r>
      <w:r>
        <w:rPr>
          <w:spacing w:val="-1"/>
        </w:rPr>
        <w:t>interior.</w:t>
      </w:r>
      <w:r>
        <w:rPr>
          <w:spacing w:val="21"/>
        </w:rPr>
        <w:t xml:space="preserve"> </w:t>
      </w:r>
      <w:r>
        <w:rPr>
          <w:spacing w:val="-1"/>
        </w:rPr>
        <w:t>Parcel</w:t>
      </w:r>
      <w:r>
        <w:rPr>
          <w:spacing w:val="19"/>
        </w:rPr>
        <w:t xml:space="preserve"> </w:t>
      </w:r>
      <w:r>
        <w:rPr>
          <w:spacing w:val="-1"/>
        </w:rPr>
        <w:t>racks</w:t>
      </w:r>
      <w:r>
        <w:rPr>
          <w:spacing w:val="17"/>
        </w:rPr>
        <w:t xml:space="preserve"> </w:t>
      </w:r>
      <w:r>
        <w:rPr>
          <w:spacing w:val="-1"/>
        </w:rPr>
        <w:t>shall</w:t>
      </w:r>
      <w:r>
        <w:rPr>
          <w:spacing w:val="19"/>
        </w:rPr>
        <w:t xml:space="preserve"> </w:t>
      </w:r>
      <w:r>
        <w:t>be</w:t>
      </w:r>
      <w:r>
        <w:rPr>
          <w:spacing w:val="19"/>
        </w:rPr>
        <w:t xml:space="preserve"> </w:t>
      </w:r>
      <w:r>
        <w:rPr>
          <w:spacing w:val="-1"/>
        </w:rPr>
        <w:t>supported</w:t>
      </w:r>
      <w:r>
        <w:rPr>
          <w:spacing w:val="19"/>
        </w:rPr>
        <w:t xml:space="preserve"> </w:t>
      </w:r>
      <w:r>
        <w:t>by</w:t>
      </w:r>
      <w:r>
        <w:rPr>
          <w:spacing w:val="17"/>
        </w:rPr>
        <w:t xml:space="preserve"> </w:t>
      </w:r>
      <w:r>
        <w:rPr>
          <w:spacing w:val="-1"/>
        </w:rPr>
        <w:t>polycarbonate</w:t>
      </w:r>
      <w:r>
        <w:rPr>
          <w:spacing w:val="17"/>
        </w:rPr>
        <w:t xml:space="preserve"> </w:t>
      </w:r>
      <w:r>
        <w:rPr>
          <w:spacing w:val="-1"/>
        </w:rPr>
        <w:t>glass</w:t>
      </w:r>
      <w:r>
        <w:rPr>
          <w:spacing w:val="83"/>
        </w:rPr>
        <w:t xml:space="preserve"> </w:t>
      </w:r>
      <w:r>
        <w:rPr>
          <w:spacing w:val="-1"/>
        </w:rPr>
        <w:t>filled hangers</w:t>
      </w:r>
      <w:r>
        <w:rPr>
          <w:spacing w:val="1"/>
        </w:rPr>
        <w:t xml:space="preserve"> </w:t>
      </w:r>
      <w:r>
        <w:rPr>
          <w:spacing w:val="-1"/>
        </w:rPr>
        <w:t>spaced</w:t>
      </w:r>
      <w:r>
        <w:rPr>
          <w:spacing w:val="-2"/>
        </w:rPr>
        <w:t xml:space="preserve"> </w:t>
      </w:r>
      <w:r>
        <w:rPr>
          <w:spacing w:val="-1"/>
        </w:rPr>
        <w:t>approximately</w:t>
      </w:r>
      <w:r>
        <w:rPr>
          <w:spacing w:val="-2"/>
        </w:rPr>
        <w:t xml:space="preserve"> </w:t>
      </w:r>
      <w:r>
        <w:t xml:space="preserve">40 </w:t>
      </w:r>
      <w:r>
        <w:rPr>
          <w:spacing w:val="-1"/>
        </w:rPr>
        <w:t>in.</w:t>
      </w:r>
      <w:r>
        <w:rPr>
          <w:spacing w:val="1"/>
        </w:rPr>
        <w:t xml:space="preserve"> </w:t>
      </w:r>
      <w:r>
        <w:rPr>
          <w:spacing w:val="-1"/>
        </w:rPr>
        <w:t>(1016</w:t>
      </w:r>
      <w:r>
        <w:rPr>
          <w:spacing w:val="-2"/>
        </w:rPr>
        <w:t xml:space="preserve"> </w:t>
      </w:r>
      <w:r>
        <w:rPr>
          <w:spacing w:val="-1"/>
        </w:rPr>
        <w:t>mm)</w:t>
      </w:r>
      <w:r>
        <w:rPr>
          <w:spacing w:val="1"/>
        </w:rPr>
        <w:t xml:space="preserve"> </w:t>
      </w:r>
      <w:r>
        <w:rPr>
          <w:spacing w:val="-1"/>
        </w:rPr>
        <w:t>apart. Total capacity</w:t>
      </w:r>
      <w:r>
        <w:rPr>
          <w:spacing w:val="-2"/>
        </w:rPr>
        <w:t xml:space="preserve"> </w:t>
      </w:r>
      <w:r>
        <w:rPr>
          <w:spacing w:val="-1"/>
        </w:rPr>
        <w:t>shall</w:t>
      </w:r>
      <w:r>
        <w:t xml:space="preserve"> be a </w:t>
      </w:r>
      <w:r>
        <w:rPr>
          <w:spacing w:val="-1"/>
        </w:rPr>
        <w:t xml:space="preserve">minimum </w:t>
      </w:r>
      <w:r>
        <w:rPr>
          <w:spacing w:val="-2"/>
        </w:rPr>
        <w:t xml:space="preserve">109 </w:t>
      </w:r>
      <w:r>
        <w:rPr>
          <w:spacing w:val="3"/>
        </w:rPr>
        <w:t>ft</w:t>
      </w:r>
      <w:r>
        <w:rPr>
          <w:spacing w:val="3"/>
          <w:position w:val="10"/>
          <w:sz w:val="14"/>
        </w:rPr>
        <w:t>3</w:t>
      </w:r>
      <w:r>
        <w:rPr>
          <w:spacing w:val="1"/>
          <w:position w:val="10"/>
          <w:sz w:val="14"/>
        </w:rPr>
        <w:t xml:space="preserve"> </w:t>
      </w:r>
      <w:r>
        <w:t>(3</w:t>
      </w:r>
      <w:r>
        <w:rPr>
          <w:spacing w:val="69"/>
        </w:rPr>
        <w:t xml:space="preserve"> </w:t>
      </w:r>
      <w:r>
        <w:rPr>
          <w:spacing w:val="-1"/>
        </w:rPr>
        <w:t xml:space="preserve">m³) </w:t>
      </w:r>
      <w:r>
        <w:t xml:space="preserve">to </w:t>
      </w:r>
      <w:r>
        <w:rPr>
          <w:spacing w:val="-1"/>
        </w:rPr>
        <w:t>allow</w:t>
      </w:r>
      <w:r>
        <w:rPr>
          <w:spacing w:val="-3"/>
        </w:rPr>
        <w:t xml:space="preserve"> </w:t>
      </w:r>
      <w:r>
        <w:t>for</w:t>
      </w:r>
      <w:r>
        <w:rPr>
          <w:spacing w:val="1"/>
        </w:rPr>
        <w:t xml:space="preserve"> </w:t>
      </w:r>
      <w:r>
        <w:rPr>
          <w:spacing w:val="-1"/>
        </w:rPr>
        <w:t>ample</w:t>
      </w:r>
      <w:r>
        <w:t xml:space="preserve"> </w:t>
      </w:r>
      <w:r>
        <w:rPr>
          <w:spacing w:val="-1"/>
        </w:rPr>
        <w:t>storage</w:t>
      </w:r>
      <w:r>
        <w:t xml:space="preserve"> space</w:t>
      </w:r>
      <w:r>
        <w:rPr>
          <w:spacing w:val="-4"/>
        </w:rPr>
        <w:t xml:space="preserve"> </w:t>
      </w:r>
      <w:r>
        <w:t>for</w:t>
      </w:r>
      <w:r>
        <w:rPr>
          <w:spacing w:val="-1"/>
        </w:rPr>
        <w:t xml:space="preserve"> carry-on</w:t>
      </w:r>
      <w:r>
        <w:t xml:space="preserve"> </w:t>
      </w:r>
      <w:r>
        <w:rPr>
          <w:spacing w:val="-1"/>
        </w:rPr>
        <w:t>items.</w:t>
      </w:r>
      <w:r w:rsidR="005D282C">
        <w:rPr>
          <w:spacing w:val="-1"/>
        </w:rPr>
        <w:t xml:space="preserve">  Two compartment doors (with locks) shall be provided at the </w:t>
      </w:r>
      <w:r w:rsidR="00576FC1">
        <w:rPr>
          <w:spacing w:val="-1"/>
        </w:rPr>
        <w:t xml:space="preserve">front compartments on either side of the aisle.  </w:t>
      </w:r>
    </w:p>
    <w:p w14:paraId="16D930F7" w14:textId="77777777" w:rsidR="00BD566D" w:rsidRDefault="00BD566D">
      <w:pPr>
        <w:pStyle w:val="BodyText"/>
        <w:spacing w:line="272" w:lineRule="auto"/>
        <w:ind w:right="100"/>
        <w:jc w:val="both"/>
        <w:rPr>
          <w:spacing w:val="-1"/>
        </w:rPr>
      </w:pPr>
    </w:p>
    <w:p w14:paraId="25382423" w14:textId="77777777" w:rsidR="00BD566D" w:rsidRDefault="00BD566D">
      <w:pPr>
        <w:pStyle w:val="BodyText"/>
        <w:spacing w:line="272" w:lineRule="auto"/>
        <w:ind w:right="100"/>
        <w:jc w:val="both"/>
      </w:pPr>
      <w:r>
        <w:rPr>
          <w:spacing w:val="-1"/>
        </w:rPr>
        <w:t>As an option, an Agency may specify fully enclosed parcel racks with doors.</w:t>
      </w:r>
    </w:p>
    <w:p w14:paraId="75CF133A" w14:textId="77777777" w:rsidR="00DB51E5" w:rsidRDefault="00DB51E5">
      <w:pPr>
        <w:spacing w:before="10"/>
        <w:rPr>
          <w:rFonts w:ascii="Arial" w:eastAsia="Arial" w:hAnsi="Arial" w:cs="Arial"/>
          <w:sz w:val="17"/>
          <w:szCs w:val="17"/>
        </w:rPr>
      </w:pPr>
    </w:p>
    <w:p w14:paraId="242180F9" w14:textId="77777777" w:rsidR="00DB51E5" w:rsidRDefault="003D401F">
      <w:pPr>
        <w:pStyle w:val="BodyText"/>
        <w:spacing w:line="275" w:lineRule="auto"/>
        <w:ind w:right="102"/>
        <w:jc w:val="both"/>
        <w:rPr>
          <w:rFonts w:ascii="Times New Roman" w:eastAsia="Times New Roman" w:hAnsi="Times New Roman" w:cs="Times New Roman"/>
        </w:rPr>
      </w:pPr>
      <w:r>
        <w:rPr>
          <w:spacing w:val="-1"/>
        </w:rPr>
        <w:t>Passenger</w:t>
      </w:r>
      <w:r>
        <w:rPr>
          <w:spacing w:val="55"/>
        </w:rPr>
        <w:t xml:space="preserve"> </w:t>
      </w:r>
      <w:r>
        <w:rPr>
          <w:spacing w:val="-2"/>
        </w:rPr>
        <w:t>service</w:t>
      </w:r>
      <w:r>
        <w:rPr>
          <w:spacing w:val="53"/>
        </w:rPr>
        <w:t xml:space="preserve"> </w:t>
      </w:r>
      <w:r>
        <w:rPr>
          <w:spacing w:val="-1"/>
        </w:rPr>
        <w:t>modules</w:t>
      </w:r>
      <w:r>
        <w:rPr>
          <w:spacing w:val="53"/>
        </w:rPr>
        <w:t xml:space="preserve"> </w:t>
      </w:r>
      <w:r>
        <w:rPr>
          <w:spacing w:val="-1"/>
        </w:rPr>
        <w:t>mounted</w:t>
      </w:r>
      <w:r>
        <w:rPr>
          <w:spacing w:val="53"/>
        </w:rPr>
        <w:t xml:space="preserve"> </w:t>
      </w:r>
      <w:r>
        <w:t>on</w:t>
      </w:r>
      <w:r>
        <w:rPr>
          <w:spacing w:val="50"/>
        </w:rPr>
        <w:t xml:space="preserve"> </w:t>
      </w:r>
      <w:r>
        <w:t>the</w:t>
      </w:r>
      <w:r>
        <w:rPr>
          <w:spacing w:val="53"/>
        </w:rPr>
        <w:t xml:space="preserve"> </w:t>
      </w:r>
      <w:r>
        <w:rPr>
          <w:spacing w:val="-1"/>
        </w:rPr>
        <w:t>underside</w:t>
      </w:r>
      <w:r>
        <w:rPr>
          <w:spacing w:val="54"/>
        </w:rPr>
        <w:t xml:space="preserve"> </w:t>
      </w:r>
      <w:r>
        <w:rPr>
          <w:spacing w:val="-2"/>
        </w:rPr>
        <w:t>of</w:t>
      </w:r>
      <w:r>
        <w:rPr>
          <w:spacing w:val="54"/>
        </w:rPr>
        <w:t xml:space="preserve"> </w:t>
      </w:r>
      <w:r>
        <w:t>the</w:t>
      </w:r>
      <w:r>
        <w:rPr>
          <w:spacing w:val="50"/>
        </w:rPr>
        <w:t xml:space="preserve"> </w:t>
      </w:r>
      <w:r>
        <w:rPr>
          <w:spacing w:val="-1"/>
        </w:rPr>
        <w:t>parcel</w:t>
      </w:r>
      <w:r>
        <w:rPr>
          <w:spacing w:val="49"/>
        </w:rPr>
        <w:t xml:space="preserve"> </w:t>
      </w:r>
      <w:r>
        <w:rPr>
          <w:spacing w:val="-1"/>
        </w:rPr>
        <w:t>rack</w:t>
      </w:r>
      <w:r>
        <w:rPr>
          <w:spacing w:val="55"/>
        </w:rPr>
        <w:t xml:space="preserve"> </w:t>
      </w:r>
      <w:r>
        <w:rPr>
          <w:spacing w:val="-1"/>
        </w:rPr>
        <w:t>shall</w:t>
      </w:r>
      <w:r>
        <w:rPr>
          <w:spacing w:val="52"/>
        </w:rPr>
        <w:t xml:space="preserve"> </w:t>
      </w:r>
      <w:r>
        <w:rPr>
          <w:spacing w:val="-1"/>
        </w:rPr>
        <w:t>include</w:t>
      </w:r>
      <w:r>
        <w:rPr>
          <w:spacing w:val="54"/>
        </w:rPr>
        <w:t xml:space="preserve"> </w:t>
      </w:r>
      <w:r>
        <w:rPr>
          <w:spacing w:val="-1"/>
        </w:rPr>
        <w:t>individually</w:t>
      </w:r>
      <w:r>
        <w:rPr>
          <w:spacing w:val="67"/>
        </w:rPr>
        <w:t xml:space="preserve"> </w:t>
      </w:r>
      <w:r>
        <w:rPr>
          <w:spacing w:val="-1"/>
        </w:rPr>
        <w:t>controlled</w:t>
      </w:r>
      <w:r>
        <w:rPr>
          <w:spacing w:val="29"/>
        </w:rPr>
        <w:t xml:space="preserve"> </w:t>
      </w:r>
      <w:r>
        <w:rPr>
          <w:spacing w:val="-1"/>
        </w:rPr>
        <w:t>and</w:t>
      </w:r>
      <w:r>
        <w:rPr>
          <w:spacing w:val="29"/>
        </w:rPr>
        <w:t xml:space="preserve"> </w:t>
      </w:r>
      <w:r>
        <w:rPr>
          <w:spacing w:val="-1"/>
        </w:rPr>
        <w:t>adjustable</w:t>
      </w:r>
      <w:r>
        <w:rPr>
          <w:spacing w:val="29"/>
        </w:rPr>
        <w:t xml:space="preserve"> </w:t>
      </w:r>
      <w:r>
        <w:rPr>
          <w:spacing w:val="-1"/>
        </w:rPr>
        <w:t>LED</w:t>
      </w:r>
      <w:r>
        <w:rPr>
          <w:spacing w:val="28"/>
        </w:rPr>
        <w:t xml:space="preserve"> </w:t>
      </w:r>
      <w:r>
        <w:rPr>
          <w:spacing w:val="-1"/>
        </w:rPr>
        <w:t>passenger</w:t>
      </w:r>
      <w:r>
        <w:rPr>
          <w:spacing w:val="27"/>
        </w:rPr>
        <w:t xml:space="preserve"> </w:t>
      </w:r>
      <w:r>
        <w:rPr>
          <w:spacing w:val="-1"/>
        </w:rPr>
        <w:t>reading</w:t>
      </w:r>
      <w:r>
        <w:rPr>
          <w:spacing w:val="31"/>
        </w:rPr>
        <w:t xml:space="preserve"> </w:t>
      </w:r>
      <w:r>
        <w:rPr>
          <w:spacing w:val="-1"/>
        </w:rPr>
        <w:t>lights;</w:t>
      </w:r>
      <w:r>
        <w:rPr>
          <w:spacing w:val="30"/>
        </w:rPr>
        <w:t xml:space="preserve"> </w:t>
      </w:r>
      <w:r>
        <w:t>an</w:t>
      </w:r>
      <w:r>
        <w:rPr>
          <w:spacing w:val="29"/>
        </w:rPr>
        <w:t xml:space="preserve"> </w:t>
      </w:r>
      <w:r>
        <w:rPr>
          <w:spacing w:val="-2"/>
        </w:rPr>
        <w:t>exit</w:t>
      </w:r>
      <w:r>
        <w:rPr>
          <w:spacing w:val="30"/>
        </w:rPr>
        <w:t xml:space="preserve"> </w:t>
      </w:r>
      <w:r>
        <w:rPr>
          <w:spacing w:val="-1"/>
        </w:rPr>
        <w:t>signal</w:t>
      </w:r>
      <w:r>
        <w:rPr>
          <w:spacing w:val="26"/>
        </w:rPr>
        <w:t xml:space="preserve"> </w:t>
      </w:r>
      <w:r>
        <w:rPr>
          <w:spacing w:val="-1"/>
        </w:rPr>
        <w:t>push</w:t>
      </w:r>
      <w:r>
        <w:rPr>
          <w:spacing w:val="29"/>
        </w:rPr>
        <w:t xml:space="preserve"> </w:t>
      </w:r>
      <w:r>
        <w:rPr>
          <w:spacing w:val="-1"/>
        </w:rPr>
        <w:t>button,</w:t>
      </w:r>
      <w:r>
        <w:rPr>
          <w:spacing w:val="30"/>
        </w:rPr>
        <w:t xml:space="preserve"> </w:t>
      </w:r>
      <w:r>
        <w:t>red</w:t>
      </w:r>
      <w:r>
        <w:rPr>
          <w:spacing w:val="29"/>
        </w:rPr>
        <w:t xml:space="preserve"> </w:t>
      </w:r>
      <w:r>
        <w:rPr>
          <w:spacing w:val="-1"/>
        </w:rPr>
        <w:t>in</w:t>
      </w:r>
      <w:r>
        <w:rPr>
          <w:spacing w:val="29"/>
        </w:rPr>
        <w:t xml:space="preserve"> </w:t>
      </w:r>
      <w:r>
        <w:rPr>
          <w:spacing w:val="-1"/>
        </w:rPr>
        <w:t>color;</w:t>
      </w:r>
      <w:r>
        <w:rPr>
          <w:spacing w:val="30"/>
        </w:rPr>
        <w:t xml:space="preserve"> </w:t>
      </w:r>
      <w:r>
        <w:rPr>
          <w:spacing w:val="-2"/>
        </w:rPr>
        <w:t>and</w:t>
      </w:r>
      <w:r>
        <w:rPr>
          <w:spacing w:val="87"/>
        </w:rPr>
        <w:t xml:space="preserve"> </w:t>
      </w:r>
      <w:r>
        <w:rPr>
          <w:spacing w:val="-1"/>
        </w:rPr>
        <w:t>individual air</w:t>
      </w:r>
      <w:r>
        <w:rPr>
          <w:spacing w:val="1"/>
        </w:rPr>
        <w:t xml:space="preserve"> </w:t>
      </w:r>
      <w:r>
        <w:rPr>
          <w:spacing w:val="-1"/>
        </w:rPr>
        <w:t>distribution</w:t>
      </w:r>
      <w:r>
        <w:rPr>
          <w:spacing w:val="-2"/>
        </w:rPr>
        <w:t xml:space="preserve"> </w:t>
      </w:r>
      <w:r>
        <w:rPr>
          <w:spacing w:val="-1"/>
        </w:rPr>
        <w:t>outlets.</w:t>
      </w:r>
      <w:r>
        <w:rPr>
          <w:spacing w:val="-2"/>
        </w:rPr>
        <w:t xml:space="preserve"> </w:t>
      </w:r>
      <w:r>
        <w:t xml:space="preserve">These </w:t>
      </w:r>
      <w:r>
        <w:rPr>
          <w:spacing w:val="-1"/>
        </w:rPr>
        <w:t>outlets shall</w:t>
      </w:r>
      <w:r>
        <w:t xml:space="preserve"> be </w:t>
      </w:r>
      <w:r>
        <w:rPr>
          <w:spacing w:val="-1"/>
        </w:rPr>
        <w:t>adjustable</w:t>
      </w:r>
      <w:r>
        <w:rPr>
          <w:spacing w:val="-2"/>
        </w:rPr>
        <w:t xml:space="preserve"> </w:t>
      </w:r>
      <w:r>
        <w:t>from</w:t>
      </w:r>
      <w:r>
        <w:rPr>
          <w:spacing w:val="-4"/>
        </w:rPr>
        <w:t xml:space="preserve"> </w:t>
      </w:r>
      <w:r>
        <w:rPr>
          <w:spacing w:val="-1"/>
        </w:rPr>
        <w:t>fully</w:t>
      </w:r>
      <w:r>
        <w:rPr>
          <w:spacing w:val="-2"/>
        </w:rPr>
        <w:t xml:space="preserve"> </w:t>
      </w:r>
      <w:r>
        <w:rPr>
          <w:spacing w:val="-1"/>
        </w:rPr>
        <w:t>closed</w:t>
      </w:r>
      <w:r>
        <w:t xml:space="preserve"> to</w:t>
      </w:r>
      <w:r>
        <w:rPr>
          <w:spacing w:val="-2"/>
        </w:rPr>
        <w:t xml:space="preserve"> </w:t>
      </w:r>
      <w:r>
        <w:rPr>
          <w:spacing w:val="-1"/>
        </w:rPr>
        <w:t>fully</w:t>
      </w:r>
      <w:r>
        <w:rPr>
          <w:spacing w:val="-2"/>
        </w:rPr>
        <w:t xml:space="preserve"> </w:t>
      </w:r>
      <w:r>
        <w:rPr>
          <w:spacing w:val="-1"/>
        </w:rPr>
        <w:t>open</w:t>
      </w:r>
      <w:r>
        <w:t xml:space="preserve"> </w:t>
      </w:r>
      <w:r>
        <w:rPr>
          <w:spacing w:val="-1"/>
        </w:rPr>
        <w:t>position.</w:t>
      </w:r>
      <w:r>
        <w:rPr>
          <w:spacing w:val="79"/>
        </w:rPr>
        <w:t xml:space="preserve"> </w:t>
      </w:r>
      <w:r>
        <w:t>A</w:t>
      </w:r>
      <w:r>
        <w:rPr>
          <w:spacing w:val="24"/>
        </w:rPr>
        <w:t xml:space="preserve"> </w:t>
      </w:r>
      <w:r>
        <w:rPr>
          <w:spacing w:val="-1"/>
        </w:rPr>
        <w:t>minimum</w:t>
      </w:r>
      <w:r>
        <w:rPr>
          <w:spacing w:val="25"/>
        </w:rPr>
        <w:t xml:space="preserve"> </w:t>
      </w:r>
      <w:r>
        <w:rPr>
          <w:spacing w:val="-2"/>
        </w:rPr>
        <w:t>of</w:t>
      </w:r>
      <w:r>
        <w:rPr>
          <w:spacing w:val="25"/>
        </w:rPr>
        <w:t xml:space="preserve"> </w:t>
      </w:r>
      <w:r>
        <w:t>26</w:t>
      </w:r>
      <w:r>
        <w:rPr>
          <w:spacing w:val="21"/>
        </w:rPr>
        <w:t xml:space="preserve"> </w:t>
      </w:r>
      <w:r>
        <w:rPr>
          <w:spacing w:val="-1"/>
        </w:rPr>
        <w:t>speakers</w:t>
      </w:r>
      <w:r>
        <w:rPr>
          <w:spacing w:val="25"/>
        </w:rPr>
        <w:t xml:space="preserve"> </w:t>
      </w:r>
      <w:r>
        <w:rPr>
          <w:spacing w:val="-1"/>
        </w:rPr>
        <w:t>shall</w:t>
      </w:r>
      <w:r>
        <w:rPr>
          <w:spacing w:val="23"/>
        </w:rPr>
        <w:t xml:space="preserve"> </w:t>
      </w:r>
      <w:r>
        <w:rPr>
          <w:spacing w:val="-1"/>
        </w:rPr>
        <w:t>also</w:t>
      </w:r>
      <w:r>
        <w:rPr>
          <w:spacing w:val="24"/>
        </w:rPr>
        <w:t xml:space="preserve"> </w:t>
      </w:r>
      <w:r>
        <w:t>be</w:t>
      </w:r>
      <w:r>
        <w:rPr>
          <w:spacing w:val="24"/>
        </w:rPr>
        <w:t xml:space="preserve"> </w:t>
      </w:r>
      <w:r>
        <w:rPr>
          <w:spacing w:val="-1"/>
        </w:rPr>
        <w:t>provided</w:t>
      </w:r>
      <w:r>
        <w:rPr>
          <w:spacing w:val="24"/>
        </w:rPr>
        <w:t xml:space="preserve"> </w:t>
      </w:r>
      <w:r>
        <w:rPr>
          <w:spacing w:val="-1"/>
        </w:rPr>
        <w:t>in</w:t>
      </w:r>
      <w:r>
        <w:rPr>
          <w:spacing w:val="24"/>
        </w:rPr>
        <w:t xml:space="preserve"> </w:t>
      </w:r>
      <w:r>
        <w:t>the</w:t>
      </w:r>
      <w:r>
        <w:rPr>
          <w:spacing w:val="24"/>
        </w:rPr>
        <w:t xml:space="preserve"> </w:t>
      </w:r>
      <w:r>
        <w:rPr>
          <w:spacing w:val="-1"/>
        </w:rPr>
        <w:t>cluster</w:t>
      </w:r>
      <w:r>
        <w:rPr>
          <w:spacing w:val="25"/>
        </w:rPr>
        <w:t xml:space="preserve"> </w:t>
      </w:r>
      <w:r>
        <w:rPr>
          <w:spacing w:val="-1"/>
        </w:rPr>
        <w:t>panels</w:t>
      </w:r>
      <w:r>
        <w:rPr>
          <w:spacing w:val="22"/>
        </w:rPr>
        <w:t xml:space="preserve"> </w:t>
      </w:r>
      <w:r>
        <w:t>for</w:t>
      </w:r>
      <w:r>
        <w:rPr>
          <w:spacing w:val="23"/>
        </w:rPr>
        <w:t xml:space="preserve"> </w:t>
      </w:r>
      <w:r>
        <w:t>the</w:t>
      </w:r>
      <w:r>
        <w:rPr>
          <w:spacing w:val="24"/>
        </w:rPr>
        <w:t xml:space="preserve"> </w:t>
      </w:r>
      <w:r>
        <w:rPr>
          <w:spacing w:val="-1"/>
        </w:rPr>
        <w:t>driver-controlled</w:t>
      </w:r>
      <w:r>
        <w:rPr>
          <w:spacing w:val="21"/>
        </w:rPr>
        <w:t xml:space="preserve"> </w:t>
      </w:r>
      <w:r>
        <w:rPr>
          <w:spacing w:val="-1"/>
        </w:rPr>
        <w:t>public</w:t>
      </w:r>
      <w:r>
        <w:rPr>
          <w:spacing w:val="65"/>
        </w:rPr>
        <w:t xml:space="preserve"> </w:t>
      </w:r>
      <w:r>
        <w:rPr>
          <w:spacing w:val="-1"/>
        </w:rPr>
        <w:t>address</w:t>
      </w:r>
      <w:r>
        <w:rPr>
          <w:spacing w:val="25"/>
        </w:rPr>
        <w:t xml:space="preserve"> </w:t>
      </w:r>
      <w:r>
        <w:rPr>
          <w:spacing w:val="-1"/>
        </w:rPr>
        <w:t>system.</w:t>
      </w:r>
      <w:r>
        <w:rPr>
          <w:spacing w:val="25"/>
        </w:rPr>
        <w:t xml:space="preserve"> </w:t>
      </w:r>
      <w:r>
        <w:rPr>
          <w:spacing w:val="-1"/>
        </w:rPr>
        <w:t>Speakers</w:t>
      </w:r>
      <w:r>
        <w:rPr>
          <w:spacing w:val="25"/>
        </w:rPr>
        <w:t xml:space="preserve"> </w:t>
      </w:r>
      <w:r>
        <w:rPr>
          <w:spacing w:val="-1"/>
        </w:rPr>
        <w:t>shall</w:t>
      </w:r>
      <w:r>
        <w:rPr>
          <w:spacing w:val="23"/>
        </w:rPr>
        <w:t xml:space="preserve"> </w:t>
      </w:r>
      <w:r>
        <w:rPr>
          <w:spacing w:val="-1"/>
        </w:rPr>
        <w:t>broadcast,</w:t>
      </w:r>
      <w:r>
        <w:rPr>
          <w:spacing w:val="23"/>
        </w:rPr>
        <w:t xml:space="preserve"> </w:t>
      </w:r>
      <w:r>
        <w:rPr>
          <w:spacing w:val="-1"/>
        </w:rPr>
        <w:t>in</w:t>
      </w:r>
      <w:r>
        <w:rPr>
          <w:spacing w:val="24"/>
        </w:rPr>
        <w:t xml:space="preserve"> </w:t>
      </w:r>
      <w:r>
        <w:t>a</w:t>
      </w:r>
      <w:r>
        <w:rPr>
          <w:spacing w:val="24"/>
        </w:rPr>
        <w:t xml:space="preserve"> </w:t>
      </w:r>
      <w:r>
        <w:rPr>
          <w:spacing w:val="-1"/>
        </w:rPr>
        <w:t>clear</w:t>
      </w:r>
      <w:r>
        <w:rPr>
          <w:spacing w:val="25"/>
        </w:rPr>
        <w:t xml:space="preserve"> </w:t>
      </w:r>
      <w:r>
        <w:rPr>
          <w:spacing w:val="-1"/>
        </w:rPr>
        <w:t>tone,</w:t>
      </w:r>
      <w:r>
        <w:rPr>
          <w:spacing w:val="25"/>
        </w:rPr>
        <w:t xml:space="preserve"> </w:t>
      </w:r>
      <w:r>
        <w:rPr>
          <w:spacing w:val="-1"/>
        </w:rPr>
        <w:t>announcements</w:t>
      </w:r>
      <w:r>
        <w:rPr>
          <w:spacing w:val="24"/>
        </w:rPr>
        <w:t xml:space="preserve"> </w:t>
      </w:r>
      <w:r>
        <w:rPr>
          <w:spacing w:val="-1"/>
        </w:rPr>
        <w:t>that</w:t>
      </w:r>
      <w:r>
        <w:rPr>
          <w:spacing w:val="25"/>
        </w:rPr>
        <w:t xml:space="preserve"> </w:t>
      </w:r>
      <w:r>
        <w:rPr>
          <w:spacing w:val="-1"/>
        </w:rPr>
        <w:t>are</w:t>
      </w:r>
      <w:r>
        <w:rPr>
          <w:spacing w:val="24"/>
        </w:rPr>
        <w:t xml:space="preserve"> </w:t>
      </w:r>
      <w:r>
        <w:rPr>
          <w:spacing w:val="-1"/>
        </w:rPr>
        <w:t>clearly</w:t>
      </w:r>
      <w:r>
        <w:rPr>
          <w:spacing w:val="22"/>
        </w:rPr>
        <w:t xml:space="preserve"> </w:t>
      </w:r>
      <w:r>
        <w:rPr>
          <w:spacing w:val="-1"/>
        </w:rPr>
        <w:t>perceived</w:t>
      </w:r>
      <w:r>
        <w:rPr>
          <w:spacing w:val="57"/>
        </w:rPr>
        <w:t xml:space="preserve"> </w:t>
      </w:r>
      <w:r>
        <w:rPr>
          <w:spacing w:val="-1"/>
        </w:rPr>
        <w:t>from</w:t>
      </w:r>
      <w:r>
        <w:rPr>
          <w:spacing w:val="35"/>
        </w:rPr>
        <w:t xml:space="preserve"> </w:t>
      </w:r>
      <w:r>
        <w:rPr>
          <w:spacing w:val="-1"/>
        </w:rPr>
        <w:t>all</w:t>
      </w:r>
      <w:r>
        <w:rPr>
          <w:spacing w:val="33"/>
        </w:rPr>
        <w:t xml:space="preserve"> </w:t>
      </w:r>
      <w:r>
        <w:rPr>
          <w:spacing w:val="-1"/>
        </w:rPr>
        <w:t>seat</w:t>
      </w:r>
      <w:r>
        <w:rPr>
          <w:spacing w:val="35"/>
        </w:rPr>
        <w:t xml:space="preserve"> </w:t>
      </w:r>
      <w:r>
        <w:rPr>
          <w:spacing w:val="-1"/>
        </w:rPr>
        <w:t>positions</w:t>
      </w:r>
      <w:r>
        <w:rPr>
          <w:spacing w:val="34"/>
        </w:rPr>
        <w:t xml:space="preserve"> </w:t>
      </w:r>
      <w:r>
        <w:t>at</w:t>
      </w:r>
      <w:r>
        <w:rPr>
          <w:spacing w:val="35"/>
        </w:rPr>
        <w:t xml:space="preserve"> </w:t>
      </w:r>
      <w:r>
        <w:rPr>
          <w:spacing w:val="-1"/>
        </w:rPr>
        <w:t>approximately</w:t>
      </w:r>
      <w:r>
        <w:rPr>
          <w:spacing w:val="32"/>
        </w:rPr>
        <w:t xml:space="preserve"> </w:t>
      </w:r>
      <w:r>
        <w:t>the</w:t>
      </w:r>
      <w:r>
        <w:rPr>
          <w:spacing w:val="34"/>
        </w:rPr>
        <w:t xml:space="preserve"> </w:t>
      </w:r>
      <w:r>
        <w:rPr>
          <w:spacing w:val="-1"/>
        </w:rPr>
        <w:t>same</w:t>
      </w:r>
      <w:r>
        <w:rPr>
          <w:spacing w:val="34"/>
        </w:rPr>
        <w:t xml:space="preserve"> </w:t>
      </w:r>
      <w:r>
        <w:rPr>
          <w:spacing w:val="-1"/>
        </w:rPr>
        <w:t>volume</w:t>
      </w:r>
      <w:r>
        <w:rPr>
          <w:spacing w:val="34"/>
        </w:rPr>
        <w:t xml:space="preserve"> </w:t>
      </w:r>
      <w:r>
        <w:rPr>
          <w:spacing w:val="-1"/>
        </w:rPr>
        <w:t>level.</w:t>
      </w:r>
      <w:r>
        <w:rPr>
          <w:spacing w:val="35"/>
        </w:rPr>
        <w:t xml:space="preserve"> </w:t>
      </w:r>
      <w:r>
        <w:rPr>
          <w:spacing w:val="-1"/>
        </w:rPr>
        <w:t>Passengers</w:t>
      </w:r>
      <w:r>
        <w:rPr>
          <w:spacing w:val="34"/>
        </w:rPr>
        <w:t xml:space="preserve"> </w:t>
      </w:r>
      <w:r>
        <w:rPr>
          <w:spacing w:val="-1"/>
        </w:rPr>
        <w:t>utilizing</w:t>
      </w:r>
      <w:r>
        <w:rPr>
          <w:spacing w:val="36"/>
        </w:rPr>
        <w:t xml:space="preserve"> </w:t>
      </w:r>
      <w:r>
        <w:t>the</w:t>
      </w:r>
      <w:r>
        <w:rPr>
          <w:spacing w:val="34"/>
        </w:rPr>
        <w:t xml:space="preserve"> </w:t>
      </w:r>
      <w:r>
        <w:rPr>
          <w:spacing w:val="-1"/>
        </w:rPr>
        <w:t>securement</w:t>
      </w:r>
      <w:r>
        <w:rPr>
          <w:spacing w:val="53"/>
        </w:rPr>
        <w:t xml:space="preserve"> </w:t>
      </w:r>
      <w:r>
        <w:rPr>
          <w:spacing w:val="-1"/>
        </w:rPr>
        <w:t>systems</w:t>
      </w:r>
      <w:r>
        <w:rPr>
          <w:spacing w:val="46"/>
        </w:rPr>
        <w:t xml:space="preserve"> </w:t>
      </w:r>
      <w:r>
        <w:rPr>
          <w:spacing w:val="-1"/>
        </w:rPr>
        <w:t>shall</w:t>
      </w:r>
      <w:r>
        <w:rPr>
          <w:spacing w:val="45"/>
        </w:rPr>
        <w:t xml:space="preserve"> </w:t>
      </w:r>
      <w:r>
        <w:t>be</w:t>
      </w:r>
      <w:r>
        <w:rPr>
          <w:spacing w:val="43"/>
        </w:rPr>
        <w:t xml:space="preserve"> </w:t>
      </w:r>
      <w:r>
        <w:rPr>
          <w:spacing w:val="-1"/>
        </w:rPr>
        <w:t>provided</w:t>
      </w:r>
      <w:r>
        <w:rPr>
          <w:spacing w:val="46"/>
        </w:rPr>
        <w:t xml:space="preserve"> </w:t>
      </w:r>
      <w:r>
        <w:rPr>
          <w:spacing w:val="-1"/>
        </w:rPr>
        <w:t>identical</w:t>
      </w:r>
      <w:r>
        <w:rPr>
          <w:spacing w:val="45"/>
        </w:rPr>
        <w:t xml:space="preserve"> </w:t>
      </w:r>
      <w:r>
        <w:rPr>
          <w:spacing w:val="-1"/>
        </w:rPr>
        <w:t>amenities</w:t>
      </w:r>
      <w:r>
        <w:rPr>
          <w:spacing w:val="43"/>
        </w:rPr>
        <w:t xml:space="preserve"> </w:t>
      </w:r>
      <w:r>
        <w:rPr>
          <w:spacing w:val="-2"/>
        </w:rPr>
        <w:t>as</w:t>
      </w:r>
      <w:r>
        <w:rPr>
          <w:spacing w:val="47"/>
        </w:rPr>
        <w:t xml:space="preserve"> </w:t>
      </w:r>
      <w:r>
        <w:rPr>
          <w:spacing w:val="-1"/>
        </w:rPr>
        <w:t>provided</w:t>
      </w:r>
      <w:r>
        <w:rPr>
          <w:spacing w:val="43"/>
        </w:rPr>
        <w:t xml:space="preserve"> </w:t>
      </w:r>
      <w:r>
        <w:rPr>
          <w:spacing w:val="1"/>
        </w:rPr>
        <w:t>for</w:t>
      </w:r>
      <w:r>
        <w:rPr>
          <w:spacing w:val="44"/>
        </w:rPr>
        <w:t xml:space="preserve"> </w:t>
      </w:r>
      <w:r>
        <w:rPr>
          <w:spacing w:val="-1"/>
        </w:rPr>
        <w:t>all</w:t>
      </w:r>
      <w:r>
        <w:rPr>
          <w:spacing w:val="45"/>
        </w:rPr>
        <w:t xml:space="preserve"> </w:t>
      </w:r>
      <w:r>
        <w:rPr>
          <w:spacing w:val="-1"/>
        </w:rPr>
        <w:t>other</w:t>
      </w:r>
      <w:r>
        <w:rPr>
          <w:spacing w:val="44"/>
        </w:rPr>
        <w:t xml:space="preserve"> </w:t>
      </w:r>
      <w:r>
        <w:rPr>
          <w:spacing w:val="-1"/>
        </w:rPr>
        <w:t>passengers,</w:t>
      </w:r>
      <w:r>
        <w:rPr>
          <w:spacing w:val="45"/>
        </w:rPr>
        <w:t xml:space="preserve"> </w:t>
      </w:r>
      <w:r>
        <w:rPr>
          <w:spacing w:val="-1"/>
        </w:rPr>
        <w:t>except</w:t>
      </w:r>
      <w:r>
        <w:rPr>
          <w:spacing w:val="48"/>
        </w:rPr>
        <w:t xml:space="preserve"> </w:t>
      </w:r>
      <w:r>
        <w:rPr>
          <w:spacing w:val="-1"/>
        </w:rPr>
        <w:t>that</w:t>
      </w:r>
      <w:r>
        <w:rPr>
          <w:spacing w:val="44"/>
        </w:rPr>
        <w:t xml:space="preserve"> </w:t>
      </w:r>
      <w:r>
        <w:t>the</w:t>
      </w:r>
      <w:r>
        <w:rPr>
          <w:spacing w:val="65"/>
        </w:rPr>
        <w:t xml:space="preserve"> </w:t>
      </w:r>
      <w:r>
        <w:rPr>
          <w:spacing w:val="-1"/>
        </w:rPr>
        <w:t>parcel</w:t>
      </w:r>
      <w:r>
        <w:rPr>
          <w:spacing w:val="2"/>
        </w:rPr>
        <w:t xml:space="preserve"> </w:t>
      </w:r>
      <w:r>
        <w:rPr>
          <w:spacing w:val="-1"/>
        </w:rPr>
        <w:t>rack</w:t>
      </w:r>
      <w:r>
        <w:rPr>
          <w:spacing w:val="3"/>
        </w:rPr>
        <w:t xml:space="preserve"> </w:t>
      </w:r>
      <w:r>
        <w:rPr>
          <w:spacing w:val="-1"/>
        </w:rPr>
        <w:t>shall</w:t>
      </w:r>
      <w:r>
        <w:rPr>
          <w:spacing w:val="2"/>
        </w:rPr>
        <w:t xml:space="preserve"> </w:t>
      </w:r>
      <w:r>
        <w:t>be</w:t>
      </w:r>
      <w:r>
        <w:rPr>
          <w:spacing w:val="2"/>
        </w:rPr>
        <w:t xml:space="preserve"> </w:t>
      </w:r>
      <w:r>
        <w:rPr>
          <w:spacing w:val="-1"/>
        </w:rPr>
        <w:t>deleted</w:t>
      </w:r>
      <w:r>
        <w:rPr>
          <w:spacing w:val="3"/>
        </w:rPr>
        <w:t xml:space="preserve"> </w:t>
      </w:r>
      <w:proofErr w:type="gramStart"/>
      <w:r>
        <w:rPr>
          <w:spacing w:val="-1"/>
        </w:rPr>
        <w:t>in</w:t>
      </w:r>
      <w:r>
        <w:rPr>
          <w:spacing w:val="3"/>
        </w:rPr>
        <w:t xml:space="preserve"> </w:t>
      </w:r>
      <w:r>
        <w:t>the</w:t>
      </w:r>
      <w:r>
        <w:rPr>
          <w:spacing w:val="2"/>
        </w:rPr>
        <w:t xml:space="preserve"> </w:t>
      </w:r>
      <w:r>
        <w:t>area</w:t>
      </w:r>
      <w:r>
        <w:rPr>
          <w:spacing w:val="3"/>
        </w:rPr>
        <w:t xml:space="preserve"> </w:t>
      </w:r>
      <w:r>
        <w:rPr>
          <w:spacing w:val="-2"/>
        </w:rPr>
        <w:t>of</w:t>
      </w:r>
      <w:proofErr w:type="gramEnd"/>
      <w:r>
        <w:rPr>
          <w:spacing w:val="2"/>
        </w:rPr>
        <w:t xml:space="preserve"> </w:t>
      </w:r>
      <w:r>
        <w:t>the</w:t>
      </w:r>
      <w:r>
        <w:rPr>
          <w:spacing w:val="2"/>
        </w:rPr>
        <w:t xml:space="preserve"> </w:t>
      </w:r>
      <w:r>
        <w:rPr>
          <w:spacing w:val="-1"/>
        </w:rPr>
        <w:t>wheelchair</w:t>
      </w:r>
      <w:r>
        <w:rPr>
          <w:spacing w:val="3"/>
        </w:rPr>
        <w:t xml:space="preserve"> </w:t>
      </w:r>
      <w:r>
        <w:rPr>
          <w:spacing w:val="1"/>
        </w:rPr>
        <w:t>lift</w:t>
      </w:r>
      <w:r>
        <w:rPr>
          <w:spacing w:val="2"/>
        </w:rPr>
        <w:t xml:space="preserve"> </w:t>
      </w:r>
      <w:r>
        <w:rPr>
          <w:spacing w:val="-1"/>
        </w:rPr>
        <w:t>door.</w:t>
      </w:r>
      <w:r>
        <w:rPr>
          <w:spacing w:val="4"/>
        </w:rPr>
        <w:t xml:space="preserve"> </w:t>
      </w:r>
      <w:r>
        <w:rPr>
          <w:spacing w:val="-1"/>
        </w:rPr>
        <w:t>Separate</w:t>
      </w:r>
      <w:r>
        <w:t xml:space="preserve"> </w:t>
      </w:r>
      <w:r>
        <w:rPr>
          <w:spacing w:val="-1"/>
        </w:rPr>
        <w:t>and</w:t>
      </w:r>
      <w:r>
        <w:rPr>
          <w:spacing w:val="3"/>
        </w:rPr>
        <w:t xml:space="preserve"> </w:t>
      </w:r>
      <w:r>
        <w:rPr>
          <w:spacing w:val="-1"/>
        </w:rPr>
        <w:t>independent</w:t>
      </w:r>
      <w:r>
        <w:rPr>
          <w:spacing w:val="3"/>
        </w:rPr>
        <w:t xml:space="preserve"> </w:t>
      </w:r>
      <w:r>
        <w:rPr>
          <w:spacing w:val="-1"/>
        </w:rPr>
        <w:t>notification</w:t>
      </w:r>
      <w:r>
        <w:rPr>
          <w:spacing w:val="61"/>
        </w:rPr>
        <w:t xml:space="preserve"> </w:t>
      </w:r>
      <w:r>
        <w:rPr>
          <w:spacing w:val="-2"/>
        </w:rPr>
        <w:t>will</w:t>
      </w:r>
      <w:r>
        <w:rPr>
          <w:spacing w:val="13"/>
        </w:rPr>
        <w:t xml:space="preserve"> </w:t>
      </w:r>
      <w:r>
        <w:t>be</w:t>
      </w:r>
      <w:r>
        <w:rPr>
          <w:spacing w:val="13"/>
        </w:rPr>
        <w:t xml:space="preserve"> </w:t>
      </w:r>
      <w:r>
        <w:rPr>
          <w:spacing w:val="-1"/>
        </w:rPr>
        <w:t>provided</w:t>
      </w:r>
      <w:r>
        <w:rPr>
          <w:spacing w:val="13"/>
        </w:rPr>
        <w:t xml:space="preserve"> </w:t>
      </w:r>
      <w:r>
        <w:t>on</w:t>
      </w:r>
      <w:r>
        <w:rPr>
          <w:spacing w:val="13"/>
        </w:rPr>
        <w:t xml:space="preserve"> </w:t>
      </w:r>
      <w:r>
        <w:t>the</w:t>
      </w:r>
      <w:r>
        <w:rPr>
          <w:spacing w:val="13"/>
        </w:rPr>
        <w:t xml:space="preserve"> </w:t>
      </w:r>
      <w:r>
        <w:rPr>
          <w:spacing w:val="-1"/>
        </w:rPr>
        <w:t>dashboard</w:t>
      </w:r>
      <w:r>
        <w:rPr>
          <w:spacing w:val="11"/>
        </w:rPr>
        <w:t xml:space="preserve"> </w:t>
      </w:r>
      <w:r>
        <w:rPr>
          <w:spacing w:val="-1"/>
        </w:rPr>
        <w:t>indicator</w:t>
      </w:r>
      <w:r>
        <w:rPr>
          <w:spacing w:val="10"/>
        </w:rPr>
        <w:t xml:space="preserve"> </w:t>
      </w:r>
      <w:r>
        <w:rPr>
          <w:spacing w:val="-1"/>
        </w:rPr>
        <w:t>panel</w:t>
      </w:r>
      <w:r>
        <w:rPr>
          <w:spacing w:val="10"/>
        </w:rPr>
        <w:t xml:space="preserve"> </w:t>
      </w:r>
      <w:r>
        <w:rPr>
          <w:spacing w:val="1"/>
        </w:rPr>
        <w:t>for</w:t>
      </w:r>
      <w:r>
        <w:rPr>
          <w:spacing w:val="12"/>
        </w:rPr>
        <w:t xml:space="preserve"> </w:t>
      </w:r>
      <w:r>
        <w:t>stop</w:t>
      </w:r>
      <w:r>
        <w:rPr>
          <w:spacing w:val="11"/>
        </w:rPr>
        <w:t xml:space="preserve"> </w:t>
      </w:r>
      <w:r>
        <w:rPr>
          <w:spacing w:val="-1"/>
        </w:rPr>
        <w:t>request</w:t>
      </w:r>
      <w:r>
        <w:rPr>
          <w:spacing w:val="13"/>
        </w:rPr>
        <w:t xml:space="preserve"> </w:t>
      </w:r>
      <w:r>
        <w:rPr>
          <w:spacing w:val="-1"/>
        </w:rPr>
        <w:t>notification</w:t>
      </w:r>
      <w:r>
        <w:rPr>
          <w:spacing w:val="9"/>
        </w:rPr>
        <w:t xml:space="preserve"> </w:t>
      </w:r>
      <w:r>
        <w:t>from</w:t>
      </w:r>
      <w:r>
        <w:rPr>
          <w:spacing w:val="12"/>
        </w:rPr>
        <w:t xml:space="preserve"> </w:t>
      </w:r>
      <w:r>
        <w:rPr>
          <w:spacing w:val="-1"/>
        </w:rPr>
        <w:t>securement</w:t>
      </w:r>
      <w:r>
        <w:rPr>
          <w:spacing w:val="59"/>
        </w:rPr>
        <w:t xml:space="preserve"> </w:t>
      </w:r>
      <w:r>
        <w:rPr>
          <w:spacing w:val="-1"/>
        </w:rPr>
        <w:t>positions</w:t>
      </w:r>
      <w:r>
        <w:rPr>
          <w:rFonts w:ascii="Times New Roman"/>
          <w:spacing w:val="-1"/>
        </w:rPr>
        <w:t>.</w:t>
      </w:r>
    </w:p>
    <w:p w14:paraId="345D8F53" w14:textId="77777777" w:rsidR="00DB51E5" w:rsidRDefault="00DB51E5">
      <w:pPr>
        <w:spacing w:before="9"/>
        <w:rPr>
          <w:rFonts w:ascii="Times New Roman" w:eastAsia="Times New Roman" w:hAnsi="Times New Roman" w:cs="Times New Roman"/>
          <w:sz w:val="17"/>
          <w:szCs w:val="17"/>
        </w:rPr>
      </w:pPr>
    </w:p>
    <w:p w14:paraId="045025D8" w14:textId="77777777" w:rsidR="00DB51E5" w:rsidRDefault="003D401F">
      <w:pPr>
        <w:ind w:left="106"/>
        <w:jc w:val="both"/>
        <w:rPr>
          <w:rFonts w:ascii="Arial" w:eastAsia="Arial" w:hAnsi="Arial" w:cs="Arial"/>
          <w:sz w:val="26"/>
          <w:szCs w:val="26"/>
        </w:rPr>
      </w:pPr>
      <w:bookmarkStart w:id="253" w:name="_bookmark513"/>
      <w:bookmarkEnd w:id="253"/>
      <w:r>
        <w:rPr>
          <w:rFonts w:ascii="Arial"/>
          <w:b/>
          <w:sz w:val="26"/>
        </w:rPr>
        <w:t>TS</w:t>
      </w:r>
      <w:r>
        <w:rPr>
          <w:rFonts w:ascii="Arial"/>
          <w:b/>
          <w:spacing w:val="-8"/>
          <w:sz w:val="26"/>
        </w:rPr>
        <w:t xml:space="preserve"> </w:t>
      </w:r>
      <w:r>
        <w:rPr>
          <w:rFonts w:ascii="Arial"/>
          <w:b/>
          <w:sz w:val="26"/>
        </w:rPr>
        <w:t xml:space="preserve">73.13  </w:t>
      </w:r>
      <w:r>
        <w:rPr>
          <w:rFonts w:ascii="Arial"/>
          <w:b/>
          <w:spacing w:val="53"/>
          <w:sz w:val="26"/>
        </w:rPr>
        <w:t xml:space="preserve"> </w:t>
      </w:r>
      <w:r>
        <w:rPr>
          <w:rFonts w:ascii="Arial"/>
          <w:b/>
          <w:sz w:val="26"/>
        </w:rPr>
        <w:t>VESTIBULES/DOORS</w:t>
      </w:r>
    </w:p>
    <w:p w14:paraId="11C875E9" w14:textId="77777777" w:rsidR="00DB51E5" w:rsidRDefault="00DB51E5">
      <w:pPr>
        <w:spacing w:before="6"/>
        <w:rPr>
          <w:rFonts w:ascii="Arial" w:eastAsia="Arial" w:hAnsi="Arial" w:cs="Arial"/>
          <w:b/>
          <w:bCs/>
          <w:sz w:val="21"/>
          <w:szCs w:val="21"/>
        </w:rPr>
      </w:pPr>
    </w:p>
    <w:p w14:paraId="52602616" w14:textId="77777777" w:rsidR="00DB51E5" w:rsidRDefault="003D401F">
      <w:pPr>
        <w:pStyle w:val="BodyText"/>
        <w:spacing w:line="275" w:lineRule="auto"/>
        <w:ind w:right="101"/>
        <w:jc w:val="both"/>
      </w:pPr>
      <w:r>
        <w:rPr>
          <w:spacing w:val="-1"/>
        </w:rPr>
        <w:t>Floor</w:t>
      </w:r>
      <w:r>
        <w:rPr>
          <w:spacing w:val="18"/>
        </w:rPr>
        <w:t xml:space="preserve"> </w:t>
      </w:r>
      <w:r>
        <w:rPr>
          <w:spacing w:val="-1"/>
        </w:rPr>
        <w:t>surface</w:t>
      </w:r>
      <w:r>
        <w:rPr>
          <w:spacing w:val="17"/>
        </w:rPr>
        <w:t xml:space="preserve"> </w:t>
      </w:r>
      <w:r>
        <w:rPr>
          <w:spacing w:val="-1"/>
        </w:rPr>
        <w:t>in</w:t>
      </w:r>
      <w:r>
        <w:rPr>
          <w:spacing w:val="17"/>
        </w:rPr>
        <w:t xml:space="preserve"> </w:t>
      </w:r>
      <w:r>
        <w:t>the</w:t>
      </w:r>
      <w:r>
        <w:rPr>
          <w:spacing w:val="14"/>
        </w:rPr>
        <w:t xml:space="preserve"> </w:t>
      </w:r>
      <w:r>
        <w:rPr>
          <w:spacing w:val="-1"/>
        </w:rPr>
        <w:t>aisles</w:t>
      </w:r>
      <w:r>
        <w:rPr>
          <w:spacing w:val="17"/>
        </w:rPr>
        <w:t xml:space="preserve"> </w:t>
      </w:r>
      <w:r>
        <w:rPr>
          <w:spacing w:val="-1"/>
        </w:rPr>
        <w:t>shall</w:t>
      </w:r>
      <w:r>
        <w:rPr>
          <w:spacing w:val="16"/>
        </w:rPr>
        <w:t xml:space="preserve"> </w:t>
      </w:r>
      <w:r>
        <w:t>be</w:t>
      </w:r>
      <w:r>
        <w:rPr>
          <w:spacing w:val="17"/>
        </w:rPr>
        <w:t xml:space="preserve"> </w:t>
      </w:r>
      <w:r>
        <w:t>a</w:t>
      </w:r>
      <w:r>
        <w:rPr>
          <w:spacing w:val="17"/>
        </w:rPr>
        <w:t xml:space="preserve"> </w:t>
      </w:r>
      <w:r>
        <w:rPr>
          <w:spacing w:val="-1"/>
        </w:rPr>
        <w:t>minimum</w:t>
      </w:r>
      <w:r>
        <w:rPr>
          <w:spacing w:val="16"/>
        </w:rPr>
        <w:t xml:space="preserve"> </w:t>
      </w:r>
      <w:r>
        <w:rPr>
          <w:spacing w:val="-2"/>
        </w:rPr>
        <w:t>of</w:t>
      </w:r>
      <w:r>
        <w:rPr>
          <w:spacing w:val="20"/>
        </w:rPr>
        <w:t xml:space="preserve"> </w:t>
      </w:r>
      <w:r>
        <w:t>2</w:t>
      </w:r>
      <w:r>
        <w:rPr>
          <w:spacing w:val="15"/>
        </w:rPr>
        <w:t xml:space="preserve"> </w:t>
      </w:r>
      <w:r>
        <w:rPr>
          <w:spacing w:val="-1"/>
        </w:rPr>
        <w:t>foot-candles,</w:t>
      </w:r>
      <w:r>
        <w:rPr>
          <w:spacing w:val="18"/>
        </w:rPr>
        <w:t xml:space="preserve"> </w:t>
      </w:r>
      <w:r>
        <w:rPr>
          <w:spacing w:val="-1"/>
        </w:rPr>
        <w:t>and</w:t>
      </w:r>
      <w:r>
        <w:rPr>
          <w:spacing w:val="15"/>
        </w:rPr>
        <w:t xml:space="preserve"> </w:t>
      </w:r>
      <w:r>
        <w:rPr>
          <w:spacing w:val="-1"/>
        </w:rPr>
        <w:t>the</w:t>
      </w:r>
      <w:r>
        <w:rPr>
          <w:spacing w:val="17"/>
        </w:rPr>
        <w:t xml:space="preserve"> </w:t>
      </w:r>
      <w:r>
        <w:rPr>
          <w:spacing w:val="-1"/>
        </w:rPr>
        <w:t>vestibule</w:t>
      </w:r>
      <w:r>
        <w:rPr>
          <w:spacing w:val="17"/>
        </w:rPr>
        <w:t xml:space="preserve"> </w:t>
      </w:r>
      <w:r>
        <w:t>area</w:t>
      </w:r>
      <w:r>
        <w:rPr>
          <w:spacing w:val="17"/>
        </w:rPr>
        <w:t xml:space="preserve"> </w:t>
      </w:r>
      <w:r>
        <w:rPr>
          <w:spacing w:val="-1"/>
        </w:rPr>
        <w:t>in</w:t>
      </w:r>
      <w:r>
        <w:rPr>
          <w:spacing w:val="17"/>
        </w:rPr>
        <w:t xml:space="preserve"> </w:t>
      </w:r>
      <w:r>
        <w:rPr>
          <w:spacing w:val="-1"/>
        </w:rPr>
        <w:t>accordance</w:t>
      </w:r>
      <w:r>
        <w:rPr>
          <w:spacing w:val="73"/>
        </w:rPr>
        <w:t xml:space="preserve"> </w:t>
      </w:r>
      <w:r>
        <w:rPr>
          <w:spacing w:val="-1"/>
        </w:rPr>
        <w:t>with</w:t>
      </w:r>
      <w:r>
        <w:t xml:space="preserve"> </w:t>
      </w:r>
      <w:r>
        <w:rPr>
          <w:spacing w:val="-1"/>
        </w:rPr>
        <w:t>ADA</w:t>
      </w:r>
      <w:r>
        <w:t xml:space="preserve"> </w:t>
      </w:r>
      <w:r>
        <w:rPr>
          <w:spacing w:val="-1"/>
        </w:rPr>
        <w:t>requirements.</w:t>
      </w:r>
    </w:p>
    <w:p w14:paraId="4DA20DE8" w14:textId="77777777" w:rsidR="00DB51E5" w:rsidRDefault="00DB51E5">
      <w:pPr>
        <w:spacing w:before="4"/>
        <w:rPr>
          <w:rFonts w:ascii="Arial" w:eastAsia="Arial" w:hAnsi="Arial" w:cs="Arial"/>
          <w:sz w:val="17"/>
          <w:szCs w:val="17"/>
        </w:rPr>
      </w:pPr>
    </w:p>
    <w:p w14:paraId="5CFC570B" w14:textId="77777777" w:rsidR="00DB51E5" w:rsidRDefault="003D401F">
      <w:pPr>
        <w:ind w:left="106"/>
        <w:jc w:val="both"/>
        <w:rPr>
          <w:rFonts w:ascii="Arial" w:eastAsia="Arial" w:hAnsi="Arial" w:cs="Arial"/>
          <w:sz w:val="26"/>
          <w:szCs w:val="26"/>
        </w:rPr>
      </w:pPr>
      <w:bookmarkStart w:id="254" w:name="_bookmark514"/>
      <w:bookmarkEnd w:id="254"/>
      <w:r>
        <w:rPr>
          <w:rFonts w:ascii="Arial"/>
          <w:b/>
          <w:sz w:val="26"/>
        </w:rPr>
        <w:t>TS</w:t>
      </w:r>
      <w:r>
        <w:rPr>
          <w:rFonts w:ascii="Arial"/>
          <w:b/>
          <w:spacing w:val="-6"/>
          <w:sz w:val="26"/>
        </w:rPr>
        <w:t xml:space="preserve"> </w:t>
      </w:r>
      <w:r>
        <w:rPr>
          <w:rFonts w:ascii="Arial"/>
          <w:b/>
          <w:sz w:val="26"/>
        </w:rPr>
        <w:t xml:space="preserve">73.14  </w:t>
      </w:r>
      <w:r>
        <w:rPr>
          <w:rFonts w:ascii="Arial"/>
          <w:b/>
          <w:spacing w:val="63"/>
          <w:sz w:val="26"/>
        </w:rPr>
        <w:t xml:space="preserve"> </w:t>
      </w:r>
      <w:r>
        <w:rPr>
          <w:rFonts w:ascii="Arial"/>
          <w:b/>
          <w:sz w:val="26"/>
        </w:rPr>
        <w:t>STEP</w:t>
      </w:r>
      <w:r>
        <w:rPr>
          <w:rFonts w:ascii="Arial"/>
          <w:b/>
          <w:spacing w:val="-5"/>
          <w:sz w:val="26"/>
        </w:rPr>
        <w:t xml:space="preserve"> </w:t>
      </w:r>
      <w:r>
        <w:rPr>
          <w:rFonts w:ascii="Arial"/>
          <w:b/>
          <w:sz w:val="26"/>
        </w:rPr>
        <w:t>LIGHTING</w:t>
      </w:r>
    </w:p>
    <w:p w14:paraId="57A43210" w14:textId="77777777" w:rsidR="00DB51E5" w:rsidRDefault="00DB51E5">
      <w:pPr>
        <w:spacing w:before="6"/>
        <w:rPr>
          <w:rFonts w:ascii="Arial" w:eastAsia="Arial" w:hAnsi="Arial" w:cs="Arial"/>
          <w:b/>
          <w:bCs/>
          <w:sz w:val="21"/>
          <w:szCs w:val="21"/>
        </w:rPr>
      </w:pPr>
    </w:p>
    <w:p w14:paraId="51216D53" w14:textId="77777777" w:rsidR="00DB51E5" w:rsidRDefault="003D401F">
      <w:pPr>
        <w:pStyle w:val="BodyText"/>
        <w:spacing w:line="276" w:lineRule="auto"/>
        <w:ind w:right="102"/>
        <w:jc w:val="both"/>
        <w:rPr>
          <w:rFonts w:cs="Arial"/>
        </w:rPr>
      </w:pPr>
      <w:r>
        <w:rPr>
          <w:spacing w:val="-1"/>
        </w:rPr>
        <w:t>Step</w:t>
      </w:r>
      <w:r>
        <w:rPr>
          <w:spacing w:val="21"/>
        </w:rPr>
        <w:t xml:space="preserve"> </w:t>
      </w:r>
      <w:r>
        <w:rPr>
          <w:spacing w:val="-1"/>
        </w:rPr>
        <w:t>lighting</w:t>
      </w:r>
      <w:r>
        <w:rPr>
          <w:spacing w:val="22"/>
        </w:rPr>
        <w:t xml:space="preserve"> </w:t>
      </w:r>
      <w:r>
        <w:t>for</w:t>
      </w:r>
      <w:r>
        <w:rPr>
          <w:spacing w:val="20"/>
        </w:rPr>
        <w:t xml:space="preserve"> </w:t>
      </w:r>
      <w:r>
        <w:t>the</w:t>
      </w:r>
      <w:r>
        <w:rPr>
          <w:spacing w:val="21"/>
        </w:rPr>
        <w:t xml:space="preserve"> </w:t>
      </w:r>
      <w:r>
        <w:rPr>
          <w:spacing w:val="-1"/>
        </w:rPr>
        <w:t>intermediate</w:t>
      </w:r>
      <w:r>
        <w:rPr>
          <w:spacing w:val="20"/>
        </w:rPr>
        <w:t xml:space="preserve"> </w:t>
      </w:r>
      <w:r>
        <w:rPr>
          <w:spacing w:val="-1"/>
        </w:rPr>
        <w:t>steps</w:t>
      </w:r>
      <w:r>
        <w:rPr>
          <w:spacing w:val="22"/>
        </w:rPr>
        <w:t xml:space="preserve"> </w:t>
      </w:r>
      <w:r>
        <w:rPr>
          <w:spacing w:val="-2"/>
        </w:rPr>
        <w:t>between</w:t>
      </w:r>
      <w:r>
        <w:rPr>
          <w:spacing w:val="22"/>
        </w:rPr>
        <w:t xml:space="preserve"> </w:t>
      </w:r>
      <w:r>
        <w:rPr>
          <w:spacing w:val="-2"/>
        </w:rPr>
        <w:t>lower</w:t>
      </w:r>
      <w:r>
        <w:rPr>
          <w:spacing w:val="23"/>
        </w:rPr>
        <w:t xml:space="preserve"> </w:t>
      </w:r>
      <w:r>
        <w:rPr>
          <w:spacing w:val="-1"/>
        </w:rPr>
        <w:t>and</w:t>
      </w:r>
      <w:r>
        <w:rPr>
          <w:spacing w:val="22"/>
        </w:rPr>
        <w:t xml:space="preserve"> </w:t>
      </w:r>
      <w:r>
        <w:rPr>
          <w:spacing w:val="-1"/>
        </w:rPr>
        <w:t>upper</w:t>
      </w:r>
      <w:r>
        <w:rPr>
          <w:spacing w:val="20"/>
        </w:rPr>
        <w:t xml:space="preserve"> </w:t>
      </w:r>
      <w:r>
        <w:t>floor</w:t>
      </w:r>
      <w:r>
        <w:rPr>
          <w:spacing w:val="23"/>
        </w:rPr>
        <w:t xml:space="preserve"> </w:t>
      </w:r>
      <w:r>
        <w:rPr>
          <w:spacing w:val="-2"/>
        </w:rPr>
        <w:t>levels</w:t>
      </w:r>
      <w:r>
        <w:rPr>
          <w:spacing w:val="22"/>
        </w:rPr>
        <w:t xml:space="preserve"> </w:t>
      </w:r>
      <w:r>
        <w:rPr>
          <w:spacing w:val="-1"/>
        </w:rPr>
        <w:t>shall</w:t>
      </w:r>
      <w:r>
        <w:rPr>
          <w:spacing w:val="21"/>
        </w:rPr>
        <w:t xml:space="preserve"> </w:t>
      </w:r>
      <w:r>
        <w:t>be</w:t>
      </w:r>
      <w:r>
        <w:rPr>
          <w:spacing w:val="21"/>
        </w:rPr>
        <w:t xml:space="preserve"> </w:t>
      </w:r>
      <w:r>
        <w:t>a</w:t>
      </w:r>
      <w:r>
        <w:rPr>
          <w:spacing w:val="22"/>
        </w:rPr>
        <w:t xml:space="preserve"> </w:t>
      </w:r>
      <w:r>
        <w:rPr>
          <w:spacing w:val="-1"/>
        </w:rPr>
        <w:t>minimum</w:t>
      </w:r>
      <w:r>
        <w:rPr>
          <w:spacing w:val="23"/>
        </w:rPr>
        <w:t xml:space="preserve"> </w:t>
      </w:r>
      <w:r>
        <w:rPr>
          <w:spacing w:val="-2"/>
        </w:rPr>
        <w:t>of</w:t>
      </w:r>
      <w:r>
        <w:rPr>
          <w:spacing w:val="23"/>
        </w:rPr>
        <w:t xml:space="preserve"> </w:t>
      </w:r>
      <w:r>
        <w:t>4</w:t>
      </w:r>
      <w:r>
        <w:rPr>
          <w:spacing w:val="75"/>
        </w:rPr>
        <w:t xml:space="preserve"> </w:t>
      </w:r>
      <w:r>
        <w:rPr>
          <w:spacing w:val="-1"/>
        </w:rPr>
        <w:t>foot-candles</w:t>
      </w:r>
      <w:r>
        <w:rPr>
          <w:spacing w:val="38"/>
        </w:rPr>
        <w:t xml:space="preserve"> </w:t>
      </w:r>
      <w:r>
        <w:rPr>
          <w:spacing w:val="-1"/>
        </w:rPr>
        <w:t>and</w:t>
      </w:r>
      <w:r>
        <w:rPr>
          <w:spacing w:val="38"/>
        </w:rPr>
        <w:t xml:space="preserve"> </w:t>
      </w:r>
      <w:r>
        <w:rPr>
          <w:spacing w:val="-1"/>
        </w:rPr>
        <w:t>shall</w:t>
      </w:r>
      <w:r>
        <w:rPr>
          <w:spacing w:val="38"/>
        </w:rPr>
        <w:t xml:space="preserve"> </w:t>
      </w:r>
      <w:r>
        <w:rPr>
          <w:spacing w:val="-1"/>
        </w:rPr>
        <w:t>illuminate</w:t>
      </w:r>
      <w:r>
        <w:rPr>
          <w:spacing w:val="39"/>
        </w:rPr>
        <w:t xml:space="preserve"> </w:t>
      </w:r>
      <w:r>
        <w:rPr>
          <w:spacing w:val="-1"/>
        </w:rPr>
        <w:t>in</w:t>
      </w:r>
      <w:r>
        <w:rPr>
          <w:spacing w:val="38"/>
        </w:rPr>
        <w:t xml:space="preserve"> </w:t>
      </w:r>
      <w:r>
        <w:rPr>
          <w:spacing w:val="-1"/>
        </w:rPr>
        <w:t>all</w:t>
      </w:r>
      <w:r>
        <w:rPr>
          <w:spacing w:val="38"/>
        </w:rPr>
        <w:t xml:space="preserve"> </w:t>
      </w:r>
      <w:r>
        <w:rPr>
          <w:spacing w:val="-1"/>
        </w:rPr>
        <w:t>engine</w:t>
      </w:r>
      <w:r>
        <w:rPr>
          <w:spacing w:val="39"/>
        </w:rPr>
        <w:t xml:space="preserve"> </w:t>
      </w:r>
      <w:r>
        <w:t>run</w:t>
      </w:r>
      <w:r>
        <w:rPr>
          <w:spacing w:val="38"/>
        </w:rPr>
        <w:t xml:space="preserve"> </w:t>
      </w:r>
      <w:r>
        <w:rPr>
          <w:spacing w:val="-1"/>
        </w:rPr>
        <w:t>positions.</w:t>
      </w:r>
      <w:r>
        <w:rPr>
          <w:spacing w:val="40"/>
        </w:rPr>
        <w:t xml:space="preserve"> </w:t>
      </w:r>
      <w:r>
        <w:t>The</w:t>
      </w:r>
      <w:r>
        <w:rPr>
          <w:spacing w:val="36"/>
        </w:rPr>
        <w:t xml:space="preserve"> </w:t>
      </w:r>
      <w:r>
        <w:t>step</w:t>
      </w:r>
      <w:r>
        <w:rPr>
          <w:spacing w:val="38"/>
        </w:rPr>
        <w:t xml:space="preserve"> </w:t>
      </w:r>
      <w:r>
        <w:rPr>
          <w:spacing w:val="-1"/>
        </w:rPr>
        <w:t>lighting</w:t>
      </w:r>
      <w:r>
        <w:rPr>
          <w:spacing w:val="41"/>
        </w:rPr>
        <w:t xml:space="preserve"> </w:t>
      </w:r>
      <w:r>
        <w:rPr>
          <w:spacing w:val="-1"/>
        </w:rPr>
        <w:t>shall</w:t>
      </w:r>
      <w:r>
        <w:rPr>
          <w:spacing w:val="39"/>
        </w:rPr>
        <w:t xml:space="preserve"> </w:t>
      </w:r>
      <w:r>
        <w:t>be</w:t>
      </w:r>
      <w:r>
        <w:rPr>
          <w:spacing w:val="38"/>
        </w:rPr>
        <w:t xml:space="preserve"> </w:t>
      </w:r>
      <w:r>
        <w:rPr>
          <w:spacing w:val="-1"/>
        </w:rPr>
        <w:t>low</w:t>
      </w:r>
      <w:r>
        <w:rPr>
          <w:spacing w:val="36"/>
        </w:rPr>
        <w:t xml:space="preserve"> </w:t>
      </w:r>
      <w:r>
        <w:rPr>
          <w:spacing w:val="-1"/>
        </w:rPr>
        <w:t>profile</w:t>
      </w:r>
      <w:r>
        <w:rPr>
          <w:spacing w:val="38"/>
        </w:rPr>
        <w:t xml:space="preserve"> </w:t>
      </w:r>
      <w:r>
        <w:t>to</w:t>
      </w:r>
      <w:r>
        <w:rPr>
          <w:spacing w:val="81"/>
        </w:rPr>
        <w:t xml:space="preserve"> </w:t>
      </w:r>
      <w:r>
        <w:rPr>
          <w:spacing w:val="-2"/>
        </w:rPr>
        <w:t>minimize</w:t>
      </w:r>
      <w:r>
        <w:rPr>
          <w:spacing w:val="22"/>
        </w:rPr>
        <w:t xml:space="preserve"> </w:t>
      </w:r>
      <w:r>
        <w:rPr>
          <w:spacing w:val="-1"/>
        </w:rPr>
        <w:t>tripping</w:t>
      </w:r>
      <w:r>
        <w:rPr>
          <w:spacing w:val="24"/>
        </w:rPr>
        <w:t xml:space="preserve"> </w:t>
      </w:r>
      <w:r>
        <w:rPr>
          <w:spacing w:val="-1"/>
        </w:rPr>
        <w:t>and</w:t>
      </w:r>
      <w:r>
        <w:rPr>
          <w:spacing w:val="19"/>
        </w:rPr>
        <w:t xml:space="preserve"> </w:t>
      </w:r>
      <w:r>
        <w:rPr>
          <w:spacing w:val="-1"/>
        </w:rPr>
        <w:t>snagging</w:t>
      </w:r>
      <w:r>
        <w:rPr>
          <w:spacing w:val="24"/>
        </w:rPr>
        <w:t xml:space="preserve"> </w:t>
      </w:r>
      <w:r>
        <w:rPr>
          <w:spacing w:val="-1"/>
        </w:rPr>
        <w:t>hazards</w:t>
      </w:r>
      <w:r>
        <w:rPr>
          <w:spacing w:val="20"/>
        </w:rPr>
        <w:t xml:space="preserve"> </w:t>
      </w:r>
      <w:r>
        <w:t>for</w:t>
      </w:r>
      <w:r>
        <w:rPr>
          <w:spacing w:val="23"/>
        </w:rPr>
        <w:t xml:space="preserve"> </w:t>
      </w:r>
      <w:r>
        <w:rPr>
          <w:spacing w:val="-1"/>
        </w:rPr>
        <w:t>passengers</w:t>
      </w:r>
      <w:r>
        <w:rPr>
          <w:spacing w:val="22"/>
        </w:rPr>
        <w:t xml:space="preserve"> </w:t>
      </w:r>
      <w:r>
        <w:rPr>
          <w:spacing w:val="-1"/>
        </w:rPr>
        <w:t>and</w:t>
      </w:r>
      <w:r>
        <w:rPr>
          <w:spacing w:val="22"/>
        </w:rPr>
        <w:t xml:space="preserve"> </w:t>
      </w:r>
      <w:r>
        <w:rPr>
          <w:spacing w:val="-2"/>
        </w:rPr>
        <w:t>shall</w:t>
      </w:r>
      <w:r>
        <w:rPr>
          <w:spacing w:val="21"/>
        </w:rPr>
        <w:t xml:space="preserve"> </w:t>
      </w:r>
      <w:r>
        <w:t>be</w:t>
      </w:r>
      <w:r>
        <w:rPr>
          <w:spacing w:val="21"/>
        </w:rPr>
        <w:t xml:space="preserve"> </w:t>
      </w:r>
      <w:r>
        <w:rPr>
          <w:spacing w:val="-1"/>
        </w:rPr>
        <w:t>shielded</w:t>
      </w:r>
      <w:r>
        <w:rPr>
          <w:spacing w:val="22"/>
        </w:rPr>
        <w:t xml:space="preserve"> </w:t>
      </w:r>
      <w:r>
        <w:t>as</w:t>
      </w:r>
      <w:r>
        <w:rPr>
          <w:spacing w:val="22"/>
        </w:rPr>
        <w:t xml:space="preserve"> </w:t>
      </w:r>
      <w:r>
        <w:rPr>
          <w:spacing w:val="-1"/>
        </w:rPr>
        <w:t>necessary</w:t>
      </w:r>
      <w:r>
        <w:rPr>
          <w:spacing w:val="20"/>
        </w:rPr>
        <w:t xml:space="preserve"> </w:t>
      </w:r>
      <w:r>
        <w:rPr>
          <w:spacing w:val="-1"/>
        </w:rPr>
        <w:t>to</w:t>
      </w:r>
      <w:r>
        <w:rPr>
          <w:spacing w:val="22"/>
        </w:rPr>
        <w:t xml:space="preserve"> </w:t>
      </w:r>
      <w:r>
        <w:rPr>
          <w:spacing w:val="-1"/>
        </w:rPr>
        <w:t>protect</w:t>
      </w:r>
      <w:r>
        <w:rPr>
          <w:spacing w:val="67"/>
        </w:rPr>
        <w:t xml:space="preserve"> </w:t>
      </w:r>
      <w:r>
        <w:rPr>
          <w:rFonts w:cs="Arial"/>
          <w:spacing w:val="-1"/>
        </w:rPr>
        <w:t>passengers’</w:t>
      </w:r>
      <w:r>
        <w:rPr>
          <w:rFonts w:cs="Arial"/>
        </w:rPr>
        <w:t xml:space="preserve"> </w:t>
      </w:r>
      <w:r>
        <w:rPr>
          <w:rFonts w:cs="Arial"/>
          <w:spacing w:val="-1"/>
        </w:rPr>
        <w:t>eyes</w:t>
      </w:r>
      <w:r>
        <w:rPr>
          <w:rFonts w:cs="Arial"/>
          <w:spacing w:val="-2"/>
        </w:rPr>
        <w:t xml:space="preserve"> </w:t>
      </w:r>
      <w:r>
        <w:rPr>
          <w:rFonts w:cs="Arial"/>
          <w:spacing w:val="-1"/>
        </w:rPr>
        <w:t>from glare.</w:t>
      </w:r>
    </w:p>
    <w:p w14:paraId="0A6BD702" w14:textId="77777777" w:rsidR="00DB51E5" w:rsidRDefault="00DB51E5">
      <w:pPr>
        <w:spacing w:line="276" w:lineRule="auto"/>
        <w:jc w:val="both"/>
        <w:rPr>
          <w:rFonts w:ascii="Arial" w:eastAsia="Arial" w:hAnsi="Arial" w:cs="Arial"/>
        </w:rPr>
        <w:sectPr w:rsidR="00DB51E5">
          <w:pgSz w:w="12240" w:h="15840"/>
          <w:pgMar w:top="940" w:right="800" w:bottom="1400" w:left="1060" w:header="0" w:footer="1203" w:gutter="0"/>
          <w:cols w:space="720"/>
        </w:sectPr>
      </w:pPr>
    </w:p>
    <w:p w14:paraId="662410A3" w14:textId="77777777" w:rsidR="00DB51E5" w:rsidRDefault="003D401F">
      <w:pPr>
        <w:spacing w:before="45"/>
        <w:ind w:left="106"/>
        <w:jc w:val="both"/>
        <w:rPr>
          <w:rFonts w:ascii="Arial" w:eastAsia="Arial" w:hAnsi="Arial" w:cs="Arial"/>
          <w:sz w:val="26"/>
          <w:szCs w:val="26"/>
        </w:rPr>
      </w:pPr>
      <w:bookmarkStart w:id="255" w:name="_bookmark515"/>
      <w:bookmarkEnd w:id="255"/>
      <w:r>
        <w:rPr>
          <w:rFonts w:ascii="Arial"/>
          <w:b/>
          <w:sz w:val="26"/>
        </w:rPr>
        <w:t>TS</w:t>
      </w:r>
      <w:r>
        <w:rPr>
          <w:rFonts w:ascii="Arial"/>
          <w:b/>
          <w:spacing w:val="-7"/>
          <w:sz w:val="26"/>
        </w:rPr>
        <w:t xml:space="preserve"> </w:t>
      </w:r>
      <w:r>
        <w:rPr>
          <w:rFonts w:ascii="Arial"/>
          <w:b/>
          <w:sz w:val="26"/>
        </w:rPr>
        <w:t xml:space="preserve">73.15  </w:t>
      </w:r>
      <w:r>
        <w:rPr>
          <w:rFonts w:ascii="Arial"/>
          <w:b/>
          <w:spacing w:val="59"/>
          <w:sz w:val="26"/>
        </w:rPr>
        <w:t xml:space="preserve"> </w:t>
      </w:r>
      <w:r>
        <w:rPr>
          <w:rFonts w:ascii="Arial"/>
          <w:b/>
          <w:sz w:val="26"/>
        </w:rPr>
        <w:t>FAREBOX</w:t>
      </w:r>
      <w:r>
        <w:rPr>
          <w:rFonts w:ascii="Arial"/>
          <w:b/>
          <w:spacing w:val="-6"/>
          <w:sz w:val="26"/>
        </w:rPr>
        <w:t xml:space="preserve"> </w:t>
      </w:r>
      <w:r>
        <w:rPr>
          <w:rFonts w:ascii="Arial"/>
          <w:b/>
          <w:sz w:val="26"/>
        </w:rPr>
        <w:t>LIGHTING</w:t>
      </w:r>
    </w:p>
    <w:p w14:paraId="109F1DCD" w14:textId="77777777" w:rsidR="00DB51E5" w:rsidRDefault="00DB51E5">
      <w:pPr>
        <w:spacing w:before="4"/>
        <w:rPr>
          <w:rFonts w:ascii="Arial" w:eastAsia="Arial" w:hAnsi="Arial" w:cs="Arial"/>
          <w:b/>
          <w:bCs/>
          <w:sz w:val="21"/>
          <w:szCs w:val="21"/>
        </w:rPr>
      </w:pPr>
    </w:p>
    <w:p w14:paraId="4346FA1E" w14:textId="77777777" w:rsidR="00DB51E5" w:rsidRDefault="003D401F">
      <w:pPr>
        <w:pStyle w:val="BodyText"/>
        <w:jc w:val="both"/>
      </w:pPr>
      <w:r>
        <w:rPr>
          <w:spacing w:val="-1"/>
        </w:rPr>
        <w:t>Farebox</w:t>
      </w:r>
      <w:r>
        <w:rPr>
          <w:spacing w:val="-2"/>
        </w:rPr>
        <w:t xml:space="preserve"> </w:t>
      </w:r>
      <w:r>
        <w:rPr>
          <w:spacing w:val="-1"/>
        </w:rPr>
        <w:t>Light</w:t>
      </w:r>
    </w:p>
    <w:p w14:paraId="14F63707" w14:textId="77777777" w:rsidR="00DB51E5" w:rsidRDefault="00DB51E5">
      <w:pPr>
        <w:spacing w:before="9"/>
        <w:rPr>
          <w:rFonts w:ascii="Arial" w:eastAsia="Arial" w:hAnsi="Arial" w:cs="Arial"/>
          <w:sz w:val="20"/>
          <w:szCs w:val="20"/>
        </w:rPr>
      </w:pPr>
    </w:p>
    <w:p w14:paraId="44A9D11F" w14:textId="77777777" w:rsidR="00DB51E5" w:rsidRDefault="003D401F">
      <w:pPr>
        <w:pStyle w:val="BodyText"/>
        <w:spacing w:line="276" w:lineRule="auto"/>
        <w:ind w:right="100"/>
        <w:jc w:val="both"/>
      </w:pPr>
      <w:r>
        <w:t>A</w:t>
      </w:r>
      <w:r>
        <w:rPr>
          <w:spacing w:val="9"/>
        </w:rPr>
        <w:t xml:space="preserve"> </w:t>
      </w:r>
      <w:r>
        <w:rPr>
          <w:spacing w:val="-1"/>
        </w:rPr>
        <w:t>light</w:t>
      </w:r>
      <w:r>
        <w:rPr>
          <w:spacing w:val="6"/>
        </w:rPr>
        <w:t xml:space="preserve"> </w:t>
      </w:r>
      <w:r>
        <w:rPr>
          <w:spacing w:val="-1"/>
        </w:rPr>
        <w:t>fixture</w:t>
      </w:r>
      <w:r>
        <w:rPr>
          <w:spacing w:val="8"/>
        </w:rPr>
        <w:t xml:space="preserve"> </w:t>
      </w:r>
      <w:r>
        <w:rPr>
          <w:spacing w:val="-1"/>
        </w:rPr>
        <w:t>shall</w:t>
      </w:r>
      <w:r>
        <w:rPr>
          <w:spacing w:val="9"/>
        </w:rPr>
        <w:t xml:space="preserve"> </w:t>
      </w:r>
      <w:r>
        <w:t>be</w:t>
      </w:r>
      <w:r>
        <w:rPr>
          <w:spacing w:val="7"/>
        </w:rPr>
        <w:t xml:space="preserve"> </w:t>
      </w:r>
      <w:r>
        <w:rPr>
          <w:spacing w:val="-1"/>
        </w:rPr>
        <w:t>mounted</w:t>
      </w:r>
      <w:r>
        <w:rPr>
          <w:spacing w:val="10"/>
        </w:rPr>
        <w:t xml:space="preserve"> </w:t>
      </w:r>
      <w:r>
        <w:rPr>
          <w:spacing w:val="-1"/>
        </w:rPr>
        <w:t>in</w:t>
      </w:r>
      <w:r>
        <w:rPr>
          <w:spacing w:val="7"/>
        </w:rPr>
        <w:t xml:space="preserve"> </w:t>
      </w:r>
      <w:r>
        <w:t>the</w:t>
      </w:r>
      <w:r>
        <w:rPr>
          <w:spacing w:val="9"/>
        </w:rPr>
        <w:t xml:space="preserve"> </w:t>
      </w:r>
      <w:r>
        <w:rPr>
          <w:spacing w:val="-1"/>
        </w:rPr>
        <w:t>ceiling</w:t>
      </w:r>
      <w:r>
        <w:rPr>
          <w:spacing w:val="9"/>
        </w:rPr>
        <w:t xml:space="preserve"> </w:t>
      </w:r>
      <w:r>
        <w:rPr>
          <w:spacing w:val="-2"/>
        </w:rPr>
        <w:t>above</w:t>
      </w:r>
      <w:r>
        <w:rPr>
          <w:spacing w:val="10"/>
        </w:rPr>
        <w:t xml:space="preserve"> </w:t>
      </w:r>
      <w:r>
        <w:t>the</w:t>
      </w:r>
      <w:r>
        <w:rPr>
          <w:spacing w:val="7"/>
        </w:rPr>
        <w:t xml:space="preserve"> </w:t>
      </w:r>
      <w:r>
        <w:t>farebox</w:t>
      </w:r>
      <w:r>
        <w:rPr>
          <w:spacing w:val="7"/>
        </w:rPr>
        <w:t xml:space="preserve"> </w:t>
      </w:r>
      <w:r>
        <w:rPr>
          <w:spacing w:val="-1"/>
        </w:rPr>
        <w:t>location.</w:t>
      </w:r>
      <w:r>
        <w:rPr>
          <w:spacing w:val="9"/>
        </w:rPr>
        <w:t xml:space="preserve"> </w:t>
      </w:r>
      <w:r>
        <w:t>The</w:t>
      </w:r>
      <w:r>
        <w:rPr>
          <w:spacing w:val="5"/>
        </w:rPr>
        <w:t xml:space="preserve"> </w:t>
      </w:r>
      <w:r>
        <w:rPr>
          <w:spacing w:val="-1"/>
        </w:rPr>
        <w:t>fixture</w:t>
      </w:r>
      <w:r>
        <w:rPr>
          <w:spacing w:val="10"/>
        </w:rPr>
        <w:t xml:space="preserve"> </w:t>
      </w:r>
      <w:r>
        <w:rPr>
          <w:spacing w:val="-2"/>
        </w:rPr>
        <w:t>shall</w:t>
      </w:r>
      <w:r>
        <w:rPr>
          <w:spacing w:val="9"/>
        </w:rPr>
        <w:t xml:space="preserve"> </w:t>
      </w:r>
      <w:r>
        <w:t>be</w:t>
      </w:r>
      <w:r>
        <w:rPr>
          <w:spacing w:val="9"/>
        </w:rPr>
        <w:t xml:space="preserve"> </w:t>
      </w:r>
      <w:r>
        <w:rPr>
          <w:spacing w:val="-1"/>
        </w:rPr>
        <w:t>capable</w:t>
      </w:r>
      <w:r>
        <w:rPr>
          <w:spacing w:val="10"/>
        </w:rPr>
        <w:t xml:space="preserve"> </w:t>
      </w:r>
      <w:r>
        <w:rPr>
          <w:spacing w:val="-2"/>
        </w:rPr>
        <w:t>of</w:t>
      </w:r>
      <w:r>
        <w:rPr>
          <w:spacing w:val="73"/>
        </w:rPr>
        <w:t xml:space="preserve"> </w:t>
      </w:r>
      <w:r>
        <w:rPr>
          <w:spacing w:val="-1"/>
        </w:rPr>
        <w:t>projecting</w:t>
      </w:r>
      <w:r>
        <w:rPr>
          <w:spacing w:val="19"/>
        </w:rPr>
        <w:t xml:space="preserve"> </w:t>
      </w:r>
      <w:r>
        <w:t>a</w:t>
      </w:r>
      <w:r>
        <w:rPr>
          <w:spacing w:val="17"/>
        </w:rPr>
        <w:t xml:space="preserve"> </w:t>
      </w:r>
      <w:r>
        <w:rPr>
          <w:spacing w:val="-1"/>
        </w:rPr>
        <w:t>concentrated</w:t>
      </w:r>
      <w:r>
        <w:rPr>
          <w:spacing w:val="17"/>
        </w:rPr>
        <w:t xml:space="preserve"> </w:t>
      </w:r>
      <w:r>
        <w:rPr>
          <w:spacing w:val="-1"/>
        </w:rPr>
        <w:t>beam</w:t>
      </w:r>
      <w:r>
        <w:rPr>
          <w:spacing w:val="18"/>
        </w:rPr>
        <w:t xml:space="preserve"> </w:t>
      </w:r>
      <w:r>
        <w:rPr>
          <w:spacing w:val="-2"/>
        </w:rPr>
        <w:t>of</w:t>
      </w:r>
      <w:r>
        <w:rPr>
          <w:spacing w:val="20"/>
        </w:rPr>
        <w:t xml:space="preserve"> </w:t>
      </w:r>
      <w:r>
        <w:rPr>
          <w:spacing w:val="-2"/>
        </w:rPr>
        <w:t>light</w:t>
      </w:r>
      <w:r>
        <w:rPr>
          <w:spacing w:val="18"/>
        </w:rPr>
        <w:t xml:space="preserve"> </w:t>
      </w:r>
      <w:r>
        <w:t>on</w:t>
      </w:r>
      <w:r>
        <w:rPr>
          <w:spacing w:val="17"/>
        </w:rPr>
        <w:t xml:space="preserve"> </w:t>
      </w:r>
      <w:r>
        <w:t>the</w:t>
      </w:r>
      <w:r>
        <w:rPr>
          <w:spacing w:val="14"/>
        </w:rPr>
        <w:t xml:space="preserve"> </w:t>
      </w:r>
      <w:r>
        <w:rPr>
          <w:spacing w:val="-1"/>
        </w:rPr>
        <w:t>farebox.</w:t>
      </w:r>
      <w:r>
        <w:rPr>
          <w:spacing w:val="18"/>
        </w:rPr>
        <w:t xml:space="preserve"> </w:t>
      </w:r>
      <w:r>
        <w:rPr>
          <w:spacing w:val="-1"/>
        </w:rPr>
        <w:t>This</w:t>
      </w:r>
      <w:r>
        <w:rPr>
          <w:spacing w:val="17"/>
        </w:rPr>
        <w:t xml:space="preserve"> </w:t>
      </w:r>
      <w:r>
        <w:rPr>
          <w:spacing w:val="-2"/>
        </w:rPr>
        <w:t>light</w:t>
      </w:r>
      <w:r>
        <w:rPr>
          <w:spacing w:val="18"/>
        </w:rPr>
        <w:t xml:space="preserve"> </w:t>
      </w:r>
      <w:r>
        <w:rPr>
          <w:spacing w:val="-2"/>
        </w:rPr>
        <w:t>will</w:t>
      </w:r>
      <w:r>
        <w:rPr>
          <w:spacing w:val="16"/>
        </w:rPr>
        <w:t xml:space="preserve"> </w:t>
      </w:r>
      <w:r>
        <w:rPr>
          <w:spacing w:val="-1"/>
        </w:rPr>
        <w:t>automatically</w:t>
      </w:r>
      <w:r>
        <w:rPr>
          <w:spacing w:val="15"/>
        </w:rPr>
        <w:t xml:space="preserve"> </w:t>
      </w:r>
      <w:r>
        <w:t>come</w:t>
      </w:r>
      <w:r>
        <w:rPr>
          <w:spacing w:val="17"/>
        </w:rPr>
        <w:t xml:space="preserve"> </w:t>
      </w:r>
      <w:r>
        <w:t>on</w:t>
      </w:r>
      <w:r>
        <w:rPr>
          <w:spacing w:val="19"/>
        </w:rPr>
        <w:t xml:space="preserve"> </w:t>
      </w:r>
      <w:r>
        <w:rPr>
          <w:spacing w:val="-1"/>
        </w:rPr>
        <w:t>whenever</w:t>
      </w:r>
      <w:r>
        <w:rPr>
          <w:spacing w:val="69"/>
        </w:rPr>
        <w:t xml:space="preserve"> </w:t>
      </w:r>
      <w:r>
        <w:rPr>
          <w:rFonts w:cs="Arial"/>
        </w:rPr>
        <w:t>the</w:t>
      </w:r>
      <w:r>
        <w:rPr>
          <w:rFonts w:cs="Arial"/>
          <w:spacing w:val="-2"/>
        </w:rPr>
        <w:t xml:space="preserve"> </w:t>
      </w:r>
      <w:r>
        <w:rPr>
          <w:rFonts w:cs="Arial"/>
        </w:rPr>
        <w:t>front</w:t>
      </w:r>
      <w:r>
        <w:rPr>
          <w:rFonts w:cs="Arial"/>
          <w:spacing w:val="1"/>
        </w:rPr>
        <w:t xml:space="preserve"> </w:t>
      </w:r>
      <w:r>
        <w:rPr>
          <w:rFonts w:cs="Arial"/>
          <w:spacing w:val="-1"/>
        </w:rPr>
        <w:t>doors</w:t>
      </w:r>
      <w:r>
        <w:rPr>
          <w:rFonts w:cs="Arial"/>
          <w:spacing w:val="1"/>
        </w:rPr>
        <w:t xml:space="preserve"> </w:t>
      </w:r>
      <w:r>
        <w:rPr>
          <w:rFonts w:cs="Arial"/>
        </w:rPr>
        <w:t>are</w:t>
      </w:r>
      <w:r>
        <w:rPr>
          <w:rFonts w:cs="Arial"/>
          <w:spacing w:val="1"/>
        </w:rPr>
        <w:t xml:space="preserve"> </w:t>
      </w:r>
      <w:proofErr w:type="gramStart"/>
      <w:r>
        <w:rPr>
          <w:rFonts w:cs="Arial"/>
          <w:spacing w:val="-1"/>
        </w:rPr>
        <w:t>opened</w:t>
      </w:r>
      <w:proofErr w:type="gramEnd"/>
      <w:r>
        <w:rPr>
          <w:rFonts w:cs="Arial"/>
        </w:rPr>
        <w:t xml:space="preserve"> </w:t>
      </w:r>
      <w:r>
        <w:rPr>
          <w:rFonts w:cs="Arial"/>
          <w:spacing w:val="-1"/>
        </w:rPr>
        <w:t>and</w:t>
      </w:r>
      <w:r>
        <w:rPr>
          <w:rFonts w:cs="Arial"/>
        </w:rPr>
        <w:t xml:space="preserve"> the run </w:t>
      </w:r>
      <w:r>
        <w:rPr>
          <w:rFonts w:cs="Arial"/>
          <w:spacing w:val="-1"/>
        </w:rPr>
        <w:t>switch</w:t>
      </w:r>
      <w:r>
        <w:rPr>
          <w:rFonts w:cs="Arial"/>
        </w:rPr>
        <w:t xml:space="preserve"> is in the </w:t>
      </w:r>
      <w:r>
        <w:rPr>
          <w:rFonts w:cs="Arial"/>
          <w:spacing w:val="-1"/>
        </w:rPr>
        <w:t>“night</w:t>
      </w:r>
      <w:r>
        <w:rPr>
          <w:rFonts w:cs="Arial"/>
          <w:spacing w:val="1"/>
        </w:rPr>
        <w:t xml:space="preserve"> </w:t>
      </w:r>
      <w:r>
        <w:rPr>
          <w:rFonts w:cs="Arial"/>
          <w:spacing w:val="-1"/>
        </w:rPr>
        <w:t>run”</w:t>
      </w:r>
      <w:r>
        <w:rPr>
          <w:rFonts w:cs="Arial"/>
          <w:spacing w:val="1"/>
        </w:rPr>
        <w:t xml:space="preserve"> </w:t>
      </w:r>
      <w:r>
        <w:rPr>
          <w:rFonts w:cs="Arial"/>
        </w:rPr>
        <w:t>or</w:t>
      </w:r>
      <w:r>
        <w:rPr>
          <w:rFonts w:cs="Arial"/>
          <w:spacing w:val="-1"/>
        </w:rPr>
        <w:t xml:space="preserve"> “night park”</w:t>
      </w:r>
      <w:r>
        <w:rPr>
          <w:rFonts w:cs="Arial"/>
          <w:spacing w:val="1"/>
        </w:rPr>
        <w:t xml:space="preserve"> </w:t>
      </w:r>
      <w:r>
        <w:rPr>
          <w:rFonts w:cs="Arial"/>
          <w:spacing w:val="-1"/>
        </w:rPr>
        <w:t>position.</w:t>
      </w:r>
      <w:r>
        <w:rPr>
          <w:rFonts w:cs="Arial"/>
          <w:spacing w:val="2"/>
        </w:rPr>
        <w:t xml:space="preserve"> </w:t>
      </w:r>
      <w:r>
        <w:rPr>
          <w:rFonts w:cs="Arial"/>
        </w:rPr>
        <w:t xml:space="preserve">A </w:t>
      </w:r>
      <w:r>
        <w:rPr>
          <w:rFonts w:cs="Arial"/>
          <w:spacing w:val="-1"/>
        </w:rPr>
        <w:t>switch</w:t>
      </w:r>
      <w:r>
        <w:rPr>
          <w:rFonts w:cs="Arial"/>
          <w:spacing w:val="3"/>
        </w:rPr>
        <w:t xml:space="preserve"> </w:t>
      </w:r>
      <w:r>
        <w:rPr>
          <w:rFonts w:cs="Arial"/>
        </w:rPr>
        <w:t>ea</w:t>
      </w:r>
      <w:r>
        <w:t>sily</w:t>
      </w:r>
      <w:r>
        <w:rPr>
          <w:spacing w:val="41"/>
        </w:rPr>
        <w:t xml:space="preserve"> </w:t>
      </w:r>
      <w:r>
        <w:rPr>
          <w:spacing w:val="-1"/>
        </w:rPr>
        <w:t>accessible</w:t>
      </w:r>
      <w:r>
        <w:t xml:space="preserve"> to</w:t>
      </w:r>
      <w:r>
        <w:rPr>
          <w:spacing w:val="-2"/>
        </w:rPr>
        <w:t xml:space="preserve"> </w:t>
      </w:r>
      <w:r>
        <w:t>the</w:t>
      </w:r>
      <w:r>
        <w:rPr>
          <w:spacing w:val="-2"/>
        </w:rPr>
        <w:t xml:space="preserve"> </w:t>
      </w:r>
      <w:r>
        <w:rPr>
          <w:spacing w:val="-1"/>
        </w:rPr>
        <w:t>driver</w:t>
      </w:r>
      <w:r>
        <w:rPr>
          <w:spacing w:val="1"/>
        </w:rPr>
        <w:t xml:space="preserve"> </w:t>
      </w:r>
      <w:r>
        <w:rPr>
          <w:spacing w:val="-2"/>
        </w:rPr>
        <w:t>shall</w:t>
      </w:r>
      <w:r>
        <w:t xml:space="preserve"> be </w:t>
      </w:r>
      <w:r>
        <w:rPr>
          <w:spacing w:val="-1"/>
        </w:rPr>
        <w:t>provided</w:t>
      </w:r>
      <w:r>
        <w:t xml:space="preserve"> to </w:t>
      </w:r>
      <w:r>
        <w:rPr>
          <w:spacing w:val="-1"/>
        </w:rPr>
        <w:t>disable</w:t>
      </w:r>
      <w:r>
        <w:rPr>
          <w:spacing w:val="-2"/>
        </w:rPr>
        <w:t xml:space="preserve"> </w:t>
      </w:r>
      <w:r>
        <w:rPr>
          <w:spacing w:val="-1"/>
        </w:rPr>
        <w:t>farebox</w:t>
      </w:r>
      <w:r>
        <w:rPr>
          <w:spacing w:val="-2"/>
        </w:rPr>
        <w:t xml:space="preserve"> </w:t>
      </w:r>
      <w:r>
        <w:rPr>
          <w:spacing w:val="-1"/>
        </w:rPr>
        <w:t>light.</w:t>
      </w:r>
    </w:p>
    <w:p w14:paraId="41C87A56" w14:textId="77777777" w:rsidR="00DB51E5" w:rsidRDefault="00DB51E5">
      <w:pPr>
        <w:spacing w:before="7"/>
        <w:rPr>
          <w:rFonts w:ascii="Arial" w:eastAsia="Arial" w:hAnsi="Arial" w:cs="Arial"/>
          <w:sz w:val="11"/>
          <w:szCs w:val="11"/>
        </w:rPr>
      </w:pPr>
    </w:p>
    <w:p w14:paraId="430A1A8C" w14:textId="77777777" w:rsidR="00DB51E5" w:rsidRDefault="00DB51E5">
      <w:pPr>
        <w:rPr>
          <w:rFonts w:ascii="Arial" w:eastAsia="Arial" w:hAnsi="Arial" w:cs="Arial"/>
          <w:sz w:val="11"/>
          <w:szCs w:val="11"/>
        </w:rPr>
        <w:sectPr w:rsidR="00DB51E5">
          <w:pgSz w:w="12240" w:h="15840"/>
          <w:pgMar w:top="940" w:right="800" w:bottom="1400" w:left="1060" w:header="0" w:footer="1203" w:gutter="0"/>
          <w:cols w:space="720"/>
        </w:sectPr>
      </w:pPr>
    </w:p>
    <w:p w14:paraId="75A93683" w14:textId="77777777" w:rsidR="00DB51E5" w:rsidRDefault="003D401F">
      <w:pPr>
        <w:spacing w:before="65"/>
        <w:ind w:left="106"/>
        <w:rPr>
          <w:rFonts w:ascii="Arial" w:eastAsia="Arial" w:hAnsi="Arial" w:cs="Arial"/>
          <w:sz w:val="28"/>
          <w:szCs w:val="28"/>
        </w:rPr>
      </w:pPr>
      <w:bookmarkStart w:id="256" w:name="_bookmark516"/>
      <w:bookmarkEnd w:id="256"/>
      <w:r>
        <w:rPr>
          <w:rFonts w:ascii="Arial"/>
          <w:b/>
          <w:spacing w:val="-1"/>
          <w:sz w:val="28"/>
        </w:rPr>
        <w:t>TS-74</w:t>
      </w:r>
    </w:p>
    <w:p w14:paraId="779D2EA1" w14:textId="77777777" w:rsidR="00DB51E5" w:rsidRDefault="003D401F">
      <w:pPr>
        <w:spacing w:before="65"/>
        <w:ind w:left="103"/>
        <w:rPr>
          <w:rFonts w:ascii="Arial" w:eastAsia="Arial" w:hAnsi="Arial" w:cs="Arial"/>
          <w:sz w:val="28"/>
          <w:szCs w:val="28"/>
        </w:rPr>
      </w:pPr>
      <w:r>
        <w:br w:type="column"/>
      </w:r>
      <w:r>
        <w:rPr>
          <w:rFonts w:ascii="Arial"/>
          <w:b/>
          <w:spacing w:val="-2"/>
          <w:sz w:val="28"/>
        </w:rPr>
        <w:t>FARE</w:t>
      </w:r>
      <w:r>
        <w:rPr>
          <w:rFonts w:ascii="Arial"/>
          <w:b/>
          <w:spacing w:val="1"/>
          <w:sz w:val="28"/>
        </w:rPr>
        <w:t xml:space="preserve"> </w:t>
      </w:r>
      <w:r>
        <w:rPr>
          <w:rFonts w:ascii="Arial"/>
          <w:b/>
          <w:spacing w:val="-3"/>
          <w:sz w:val="28"/>
        </w:rPr>
        <w:t>COLLECTION</w:t>
      </w:r>
    </w:p>
    <w:p w14:paraId="6412DE2E"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42E2891D" w14:textId="77777777" w:rsidR="00DB51E5" w:rsidRDefault="00DB51E5">
      <w:pPr>
        <w:spacing w:before="5"/>
        <w:rPr>
          <w:rFonts w:ascii="Arial" w:eastAsia="Arial" w:hAnsi="Arial" w:cs="Arial"/>
          <w:b/>
          <w:bCs/>
          <w:sz w:val="15"/>
          <w:szCs w:val="15"/>
        </w:rPr>
      </w:pPr>
    </w:p>
    <w:p w14:paraId="07B307CA" w14:textId="77777777" w:rsidR="00DB51E5" w:rsidRDefault="00FA5EB9">
      <w:pPr>
        <w:pStyle w:val="BodyText"/>
        <w:spacing w:before="72" w:line="276" w:lineRule="auto"/>
        <w:ind w:right="102"/>
        <w:jc w:val="both"/>
      </w:pPr>
      <w:r>
        <w:rPr>
          <w:spacing w:val="-1"/>
        </w:rPr>
        <w:t>As an option, s</w:t>
      </w:r>
      <w:r w:rsidR="003D401F">
        <w:rPr>
          <w:spacing w:val="-1"/>
        </w:rPr>
        <w:t>pace</w:t>
      </w:r>
      <w:r w:rsidR="003D401F">
        <w:rPr>
          <w:spacing w:val="58"/>
        </w:rPr>
        <w:t xml:space="preserve"> </w:t>
      </w:r>
      <w:r w:rsidR="003D401F">
        <w:rPr>
          <w:spacing w:val="-1"/>
        </w:rPr>
        <w:t>and</w:t>
      </w:r>
      <w:r w:rsidR="003D401F">
        <w:rPr>
          <w:spacing w:val="58"/>
        </w:rPr>
        <w:t xml:space="preserve"> </w:t>
      </w:r>
      <w:r w:rsidR="003D401F">
        <w:rPr>
          <w:spacing w:val="-1"/>
        </w:rPr>
        <w:t>structural</w:t>
      </w:r>
      <w:r w:rsidR="003D401F">
        <w:rPr>
          <w:spacing w:val="55"/>
        </w:rPr>
        <w:t xml:space="preserve"> </w:t>
      </w:r>
      <w:r w:rsidR="003D401F">
        <w:rPr>
          <w:spacing w:val="-1"/>
        </w:rPr>
        <w:t>provisions</w:t>
      </w:r>
      <w:r w:rsidR="003D401F">
        <w:rPr>
          <w:spacing w:val="58"/>
        </w:rPr>
        <w:t xml:space="preserve"> </w:t>
      </w:r>
      <w:r w:rsidR="003D401F">
        <w:rPr>
          <w:spacing w:val="-1"/>
        </w:rPr>
        <w:t>shall</w:t>
      </w:r>
      <w:r w:rsidR="003D401F">
        <w:rPr>
          <w:spacing w:val="57"/>
        </w:rPr>
        <w:t xml:space="preserve"> </w:t>
      </w:r>
      <w:r w:rsidR="003D401F">
        <w:t>be</w:t>
      </w:r>
      <w:r w:rsidR="003D401F">
        <w:rPr>
          <w:spacing w:val="57"/>
        </w:rPr>
        <w:t xml:space="preserve"> </w:t>
      </w:r>
      <w:r w:rsidR="003D401F">
        <w:rPr>
          <w:spacing w:val="-1"/>
        </w:rPr>
        <w:t>made</w:t>
      </w:r>
      <w:r w:rsidR="003D401F">
        <w:rPr>
          <w:spacing w:val="56"/>
        </w:rPr>
        <w:t xml:space="preserve"> </w:t>
      </w:r>
      <w:r w:rsidR="003D401F">
        <w:rPr>
          <w:spacing w:val="1"/>
        </w:rPr>
        <w:t>for</w:t>
      </w:r>
      <w:r w:rsidR="003D401F">
        <w:rPr>
          <w:spacing w:val="56"/>
        </w:rPr>
        <w:t xml:space="preserve"> </w:t>
      </w:r>
      <w:r w:rsidR="003D401F">
        <w:rPr>
          <w:spacing w:val="-1"/>
        </w:rPr>
        <w:t>installation</w:t>
      </w:r>
      <w:r w:rsidR="003D401F">
        <w:rPr>
          <w:spacing w:val="58"/>
        </w:rPr>
        <w:t xml:space="preserve"> </w:t>
      </w:r>
      <w:r w:rsidR="003D401F">
        <w:rPr>
          <w:spacing w:val="-2"/>
        </w:rPr>
        <w:t>of</w:t>
      </w:r>
      <w:r w:rsidR="003D401F">
        <w:rPr>
          <w:spacing w:val="59"/>
        </w:rPr>
        <w:t xml:space="preserve"> </w:t>
      </w:r>
      <w:r w:rsidR="003D401F">
        <w:rPr>
          <w:spacing w:val="-1"/>
        </w:rPr>
        <w:t>currently</w:t>
      </w:r>
      <w:r w:rsidR="003D401F">
        <w:rPr>
          <w:spacing w:val="55"/>
        </w:rPr>
        <w:t xml:space="preserve"> </w:t>
      </w:r>
      <w:r w:rsidR="003D401F">
        <w:rPr>
          <w:spacing w:val="-1"/>
        </w:rPr>
        <w:t>available</w:t>
      </w:r>
      <w:r w:rsidR="003D401F">
        <w:rPr>
          <w:spacing w:val="58"/>
        </w:rPr>
        <w:t xml:space="preserve"> </w:t>
      </w:r>
      <w:r w:rsidR="003D401F">
        <w:t>fare</w:t>
      </w:r>
      <w:r w:rsidR="003D401F">
        <w:rPr>
          <w:spacing w:val="57"/>
        </w:rPr>
        <w:t xml:space="preserve"> </w:t>
      </w:r>
      <w:r w:rsidR="003D401F">
        <w:rPr>
          <w:spacing w:val="-1"/>
        </w:rPr>
        <w:t>collection</w:t>
      </w:r>
      <w:r w:rsidR="003D401F">
        <w:rPr>
          <w:spacing w:val="57"/>
        </w:rPr>
        <w:t xml:space="preserve"> </w:t>
      </w:r>
      <w:r w:rsidR="003D401F">
        <w:rPr>
          <w:spacing w:val="-1"/>
        </w:rPr>
        <w:t>devices,</w:t>
      </w:r>
      <w:r w:rsidR="003D401F">
        <w:rPr>
          <w:spacing w:val="35"/>
        </w:rPr>
        <w:t xml:space="preserve"> </w:t>
      </w:r>
      <w:r w:rsidR="003D401F">
        <w:rPr>
          <w:spacing w:val="-2"/>
        </w:rPr>
        <w:t>which</w:t>
      </w:r>
      <w:r w:rsidR="003D401F">
        <w:rPr>
          <w:spacing w:val="31"/>
        </w:rPr>
        <w:t xml:space="preserve"> </w:t>
      </w:r>
      <w:r w:rsidR="003D401F">
        <w:t>shall</w:t>
      </w:r>
      <w:r w:rsidR="003D401F">
        <w:rPr>
          <w:spacing w:val="30"/>
        </w:rPr>
        <w:t xml:space="preserve"> </w:t>
      </w:r>
      <w:r w:rsidR="003D401F">
        <w:t>be</w:t>
      </w:r>
      <w:r w:rsidR="003D401F">
        <w:rPr>
          <w:spacing w:val="33"/>
        </w:rPr>
        <w:t xml:space="preserve"> </w:t>
      </w:r>
      <w:r w:rsidR="003D401F">
        <w:t>as</w:t>
      </w:r>
      <w:r w:rsidR="003D401F">
        <w:rPr>
          <w:spacing w:val="31"/>
        </w:rPr>
        <w:t xml:space="preserve"> </w:t>
      </w:r>
      <w:r w:rsidR="003D401F">
        <w:t>far</w:t>
      </w:r>
      <w:r w:rsidR="003D401F">
        <w:rPr>
          <w:spacing w:val="30"/>
        </w:rPr>
        <w:t xml:space="preserve"> </w:t>
      </w:r>
      <w:r w:rsidR="003D401F">
        <w:rPr>
          <w:spacing w:val="-1"/>
        </w:rPr>
        <w:t>forward</w:t>
      </w:r>
      <w:r w:rsidR="003D401F">
        <w:rPr>
          <w:spacing w:val="32"/>
        </w:rPr>
        <w:t xml:space="preserve"> </w:t>
      </w:r>
      <w:r w:rsidR="003D401F">
        <w:t>as</w:t>
      </w:r>
      <w:r w:rsidR="003D401F">
        <w:rPr>
          <w:spacing w:val="32"/>
        </w:rPr>
        <w:t xml:space="preserve"> </w:t>
      </w:r>
      <w:r w:rsidR="003D401F">
        <w:rPr>
          <w:spacing w:val="-1"/>
        </w:rPr>
        <w:t>practicable.</w:t>
      </w:r>
      <w:r w:rsidR="003D401F">
        <w:rPr>
          <w:spacing w:val="32"/>
        </w:rPr>
        <w:t xml:space="preserve"> </w:t>
      </w:r>
      <w:r w:rsidR="003D401F">
        <w:rPr>
          <w:spacing w:val="-1"/>
        </w:rPr>
        <w:t>Location</w:t>
      </w:r>
      <w:r w:rsidR="003D401F">
        <w:rPr>
          <w:spacing w:val="36"/>
        </w:rPr>
        <w:t xml:space="preserve"> </w:t>
      </w:r>
      <w:r w:rsidR="003D401F">
        <w:rPr>
          <w:spacing w:val="-2"/>
        </w:rPr>
        <w:t>of</w:t>
      </w:r>
      <w:r w:rsidR="003D401F">
        <w:rPr>
          <w:spacing w:val="35"/>
        </w:rPr>
        <w:t xml:space="preserve"> </w:t>
      </w:r>
      <w:r w:rsidR="003D401F">
        <w:t>the</w:t>
      </w:r>
      <w:r w:rsidR="003D401F">
        <w:rPr>
          <w:spacing w:val="29"/>
        </w:rPr>
        <w:t xml:space="preserve"> </w:t>
      </w:r>
      <w:r w:rsidR="003D401F">
        <w:t>fare</w:t>
      </w:r>
      <w:r w:rsidR="003D401F">
        <w:rPr>
          <w:spacing w:val="32"/>
        </w:rPr>
        <w:t xml:space="preserve"> </w:t>
      </w:r>
      <w:r w:rsidR="003D401F">
        <w:rPr>
          <w:spacing w:val="-1"/>
        </w:rPr>
        <w:t>collection</w:t>
      </w:r>
      <w:r w:rsidR="003D401F">
        <w:rPr>
          <w:spacing w:val="31"/>
        </w:rPr>
        <w:t xml:space="preserve"> </w:t>
      </w:r>
      <w:r w:rsidR="003D401F">
        <w:rPr>
          <w:spacing w:val="-1"/>
        </w:rPr>
        <w:t>device</w:t>
      </w:r>
      <w:r w:rsidR="003D401F">
        <w:rPr>
          <w:spacing w:val="34"/>
        </w:rPr>
        <w:t xml:space="preserve"> </w:t>
      </w:r>
      <w:r w:rsidR="003D401F">
        <w:rPr>
          <w:spacing w:val="-1"/>
        </w:rPr>
        <w:t>shall</w:t>
      </w:r>
      <w:r w:rsidR="003D401F">
        <w:rPr>
          <w:spacing w:val="30"/>
        </w:rPr>
        <w:t xml:space="preserve"> </w:t>
      </w:r>
      <w:r w:rsidR="003D401F">
        <w:rPr>
          <w:spacing w:val="-1"/>
        </w:rPr>
        <w:t>not</w:t>
      </w:r>
      <w:r w:rsidR="003D401F">
        <w:rPr>
          <w:spacing w:val="65"/>
        </w:rPr>
        <w:t xml:space="preserve"> </w:t>
      </w:r>
      <w:r w:rsidR="003D401F">
        <w:rPr>
          <w:spacing w:val="-1"/>
        </w:rPr>
        <w:t>restrict traffic</w:t>
      </w:r>
      <w:r w:rsidR="003D401F">
        <w:rPr>
          <w:spacing w:val="1"/>
        </w:rPr>
        <w:t xml:space="preserve"> </w:t>
      </w:r>
      <w:r w:rsidR="003D401F">
        <w:rPr>
          <w:spacing w:val="-1"/>
        </w:rPr>
        <w:t>in</w:t>
      </w:r>
      <w:r w:rsidR="003D401F">
        <w:t xml:space="preserve"> the </w:t>
      </w:r>
      <w:r w:rsidR="003D401F">
        <w:rPr>
          <w:spacing w:val="-1"/>
        </w:rPr>
        <w:t>vestibule,</w:t>
      </w:r>
      <w:r w:rsidR="003D401F">
        <w:rPr>
          <w:spacing w:val="1"/>
        </w:rPr>
        <w:t xml:space="preserve"> </w:t>
      </w:r>
      <w:r w:rsidR="003D401F">
        <w:rPr>
          <w:spacing w:val="-1"/>
        </w:rPr>
        <w:t>including</w:t>
      </w:r>
      <w:r w:rsidR="003D401F">
        <w:rPr>
          <w:spacing w:val="2"/>
        </w:rPr>
        <w:t xml:space="preserve"> </w:t>
      </w:r>
      <w:r w:rsidR="003D401F">
        <w:rPr>
          <w:spacing w:val="-1"/>
        </w:rPr>
        <w:t>wheelchairs</w:t>
      </w:r>
      <w:r w:rsidR="003D401F">
        <w:rPr>
          <w:spacing w:val="1"/>
        </w:rPr>
        <w:t xml:space="preserve"> </w:t>
      </w:r>
      <w:r w:rsidR="003D401F">
        <w:rPr>
          <w:spacing w:val="-2"/>
        </w:rPr>
        <w:t>if</w:t>
      </w:r>
      <w:r w:rsidR="003D401F">
        <w:rPr>
          <w:spacing w:val="4"/>
        </w:rPr>
        <w:t xml:space="preserve"> </w:t>
      </w:r>
      <w:r w:rsidR="003D401F">
        <w:t>a</w:t>
      </w:r>
      <w:r w:rsidR="003D401F">
        <w:rPr>
          <w:spacing w:val="-2"/>
        </w:rPr>
        <w:t xml:space="preserve"> </w:t>
      </w:r>
      <w:r w:rsidR="003D401F">
        <w:rPr>
          <w:spacing w:val="-1"/>
        </w:rPr>
        <w:t>front</w:t>
      </w:r>
      <w:r w:rsidR="003D401F">
        <w:rPr>
          <w:spacing w:val="2"/>
        </w:rPr>
        <w:t xml:space="preserve"> </w:t>
      </w:r>
      <w:r w:rsidR="003D401F">
        <w:rPr>
          <w:spacing w:val="-1"/>
        </w:rPr>
        <w:t>door</w:t>
      </w:r>
      <w:r w:rsidR="003D401F">
        <w:rPr>
          <w:spacing w:val="1"/>
        </w:rPr>
        <w:t xml:space="preserve"> </w:t>
      </w:r>
      <w:r w:rsidR="003D401F">
        <w:rPr>
          <w:spacing w:val="-2"/>
        </w:rPr>
        <w:t>loading</w:t>
      </w:r>
      <w:r w:rsidR="003D401F">
        <w:t xml:space="preserve"> </w:t>
      </w:r>
      <w:r w:rsidR="003D401F">
        <w:rPr>
          <w:spacing w:val="-1"/>
        </w:rPr>
        <w:t>device</w:t>
      </w:r>
      <w:r w:rsidR="003D401F">
        <w:t xml:space="preserve"> is used,</w:t>
      </w:r>
      <w:r w:rsidR="003D401F">
        <w:rPr>
          <w:spacing w:val="1"/>
        </w:rPr>
        <w:t xml:space="preserve"> </w:t>
      </w:r>
      <w:r w:rsidR="003D401F">
        <w:rPr>
          <w:spacing w:val="-1"/>
        </w:rPr>
        <w:t>and</w:t>
      </w:r>
      <w:r w:rsidR="003D401F">
        <w:t xml:space="preserve"> </w:t>
      </w:r>
      <w:r w:rsidR="003D401F">
        <w:rPr>
          <w:spacing w:val="-1"/>
        </w:rPr>
        <w:t>shall</w:t>
      </w:r>
      <w:r w:rsidR="003D401F">
        <w:rPr>
          <w:spacing w:val="2"/>
        </w:rPr>
        <w:t xml:space="preserve"> </w:t>
      </w:r>
      <w:r w:rsidR="003D401F">
        <w:rPr>
          <w:spacing w:val="-1"/>
        </w:rPr>
        <w:t>allow</w:t>
      </w:r>
      <w:r w:rsidR="003D401F">
        <w:rPr>
          <w:spacing w:val="63"/>
        </w:rPr>
        <w:t xml:space="preserve"> </w:t>
      </w:r>
      <w:r w:rsidR="003D401F">
        <w:t>the</w:t>
      </w:r>
      <w:r w:rsidR="003D401F">
        <w:rPr>
          <w:spacing w:val="5"/>
        </w:rPr>
        <w:t xml:space="preserve"> </w:t>
      </w:r>
      <w:r w:rsidR="003D401F">
        <w:rPr>
          <w:spacing w:val="-1"/>
        </w:rPr>
        <w:t>driver</w:t>
      </w:r>
      <w:r w:rsidR="003D401F">
        <w:rPr>
          <w:spacing w:val="6"/>
        </w:rPr>
        <w:t xml:space="preserve"> </w:t>
      </w:r>
      <w:r w:rsidR="003D401F">
        <w:t>to</w:t>
      </w:r>
      <w:r w:rsidR="003D401F">
        <w:rPr>
          <w:spacing w:val="5"/>
        </w:rPr>
        <w:t xml:space="preserve"> </w:t>
      </w:r>
      <w:r w:rsidR="003D401F">
        <w:rPr>
          <w:spacing w:val="-1"/>
        </w:rPr>
        <w:t>easily</w:t>
      </w:r>
      <w:r w:rsidR="003D401F">
        <w:rPr>
          <w:spacing w:val="3"/>
        </w:rPr>
        <w:t xml:space="preserve"> </w:t>
      </w:r>
      <w:r w:rsidR="003D401F">
        <w:rPr>
          <w:spacing w:val="-1"/>
        </w:rPr>
        <w:t>reach</w:t>
      </w:r>
      <w:r w:rsidR="003D401F">
        <w:rPr>
          <w:spacing w:val="2"/>
        </w:rPr>
        <w:t xml:space="preserve"> </w:t>
      </w:r>
      <w:r w:rsidR="003D401F">
        <w:t>the</w:t>
      </w:r>
      <w:r w:rsidR="003D401F">
        <w:rPr>
          <w:spacing w:val="2"/>
        </w:rPr>
        <w:t xml:space="preserve"> </w:t>
      </w:r>
      <w:r w:rsidR="003D401F">
        <w:rPr>
          <w:spacing w:val="-1"/>
        </w:rPr>
        <w:t>farebox</w:t>
      </w:r>
      <w:r w:rsidR="003D401F">
        <w:rPr>
          <w:spacing w:val="2"/>
        </w:rPr>
        <w:t xml:space="preserve"> </w:t>
      </w:r>
      <w:r w:rsidR="003D401F">
        <w:rPr>
          <w:spacing w:val="-1"/>
        </w:rPr>
        <w:t>controls</w:t>
      </w:r>
      <w:r w:rsidR="003D401F">
        <w:rPr>
          <w:spacing w:val="5"/>
        </w:rPr>
        <w:t xml:space="preserve"> </w:t>
      </w:r>
      <w:r w:rsidR="003D401F">
        <w:rPr>
          <w:spacing w:val="-1"/>
        </w:rPr>
        <w:t>and</w:t>
      </w:r>
      <w:r w:rsidR="003D401F">
        <w:rPr>
          <w:spacing w:val="2"/>
        </w:rPr>
        <w:t xml:space="preserve"> </w:t>
      </w:r>
      <w:r w:rsidR="003D401F">
        <w:t>to</w:t>
      </w:r>
      <w:r w:rsidR="003D401F">
        <w:rPr>
          <w:spacing w:val="5"/>
        </w:rPr>
        <w:t xml:space="preserve"> </w:t>
      </w:r>
      <w:r w:rsidR="003D401F">
        <w:rPr>
          <w:spacing w:val="-1"/>
        </w:rPr>
        <w:t>view</w:t>
      </w:r>
      <w:r w:rsidR="003D401F">
        <w:rPr>
          <w:spacing w:val="2"/>
        </w:rPr>
        <w:t xml:space="preserve"> </w:t>
      </w:r>
      <w:r w:rsidR="003D401F">
        <w:t>the</w:t>
      </w:r>
      <w:r w:rsidR="003D401F">
        <w:rPr>
          <w:spacing w:val="2"/>
        </w:rPr>
        <w:t xml:space="preserve"> </w:t>
      </w:r>
      <w:r w:rsidR="003D401F">
        <w:t>fare</w:t>
      </w:r>
      <w:r w:rsidR="003D401F">
        <w:rPr>
          <w:spacing w:val="3"/>
        </w:rPr>
        <w:t xml:space="preserve"> </w:t>
      </w:r>
      <w:r w:rsidR="003D401F">
        <w:rPr>
          <w:spacing w:val="-1"/>
        </w:rPr>
        <w:t>register.</w:t>
      </w:r>
      <w:r w:rsidR="003D401F">
        <w:rPr>
          <w:spacing w:val="4"/>
        </w:rPr>
        <w:t xml:space="preserve"> </w:t>
      </w:r>
      <w:r w:rsidR="003D401F">
        <w:t>The</w:t>
      </w:r>
      <w:r w:rsidR="003D401F">
        <w:rPr>
          <w:spacing w:val="2"/>
        </w:rPr>
        <w:t xml:space="preserve"> </w:t>
      </w:r>
      <w:r w:rsidR="003D401F">
        <w:t>farebox</w:t>
      </w:r>
      <w:r w:rsidR="003D401F">
        <w:rPr>
          <w:spacing w:val="2"/>
        </w:rPr>
        <w:t xml:space="preserve"> </w:t>
      </w:r>
      <w:r w:rsidR="003D401F">
        <w:rPr>
          <w:spacing w:val="-1"/>
        </w:rPr>
        <w:t>shall</w:t>
      </w:r>
      <w:r w:rsidR="003D401F">
        <w:rPr>
          <w:spacing w:val="4"/>
        </w:rPr>
        <w:t xml:space="preserve"> </w:t>
      </w:r>
      <w:r w:rsidR="003D401F">
        <w:rPr>
          <w:spacing w:val="-1"/>
        </w:rPr>
        <w:t>not</w:t>
      </w:r>
      <w:r w:rsidR="003D401F">
        <w:rPr>
          <w:spacing w:val="6"/>
        </w:rPr>
        <w:t xml:space="preserve"> </w:t>
      </w:r>
      <w:r w:rsidR="003D401F">
        <w:t>restrict</w:t>
      </w:r>
      <w:r w:rsidR="003D401F">
        <w:rPr>
          <w:spacing w:val="65"/>
        </w:rPr>
        <w:t xml:space="preserve"> </w:t>
      </w:r>
      <w:r w:rsidR="003D401F">
        <w:rPr>
          <w:spacing w:val="-1"/>
        </w:rPr>
        <w:t>access</w:t>
      </w:r>
      <w:r w:rsidR="003D401F">
        <w:rPr>
          <w:spacing w:val="3"/>
        </w:rPr>
        <w:t xml:space="preserve"> </w:t>
      </w:r>
      <w:r w:rsidR="003D401F">
        <w:t xml:space="preserve">to the </w:t>
      </w:r>
      <w:r w:rsidR="003D401F">
        <w:rPr>
          <w:spacing w:val="-1"/>
        </w:rPr>
        <w:t>driver</w:t>
      </w:r>
      <w:r w:rsidR="003D401F">
        <w:rPr>
          <w:spacing w:val="3"/>
        </w:rPr>
        <w:t xml:space="preserve"> </w:t>
      </w:r>
      <w:r w:rsidR="003D401F">
        <w:rPr>
          <w:spacing w:val="-1"/>
        </w:rPr>
        <w:t>area,</w:t>
      </w:r>
      <w:r w:rsidR="003D401F">
        <w:rPr>
          <w:spacing w:val="4"/>
        </w:rPr>
        <w:t xml:space="preserve"> </w:t>
      </w:r>
      <w:r w:rsidR="003D401F">
        <w:rPr>
          <w:spacing w:val="-1"/>
        </w:rPr>
        <w:t>shall</w:t>
      </w:r>
      <w:r w:rsidR="003D401F">
        <w:rPr>
          <w:spacing w:val="2"/>
        </w:rPr>
        <w:t xml:space="preserve"> </w:t>
      </w:r>
      <w:r w:rsidR="003D401F">
        <w:rPr>
          <w:spacing w:val="-1"/>
        </w:rPr>
        <w:t>not</w:t>
      </w:r>
      <w:r w:rsidR="003D401F">
        <w:rPr>
          <w:spacing w:val="2"/>
        </w:rPr>
        <w:t xml:space="preserve"> </w:t>
      </w:r>
      <w:r w:rsidR="003D401F">
        <w:rPr>
          <w:spacing w:val="-1"/>
        </w:rPr>
        <w:t>restrict</w:t>
      </w:r>
      <w:r w:rsidR="003D401F">
        <w:rPr>
          <w:spacing w:val="2"/>
        </w:rPr>
        <w:t xml:space="preserve"> </w:t>
      </w:r>
      <w:r w:rsidR="003D401F">
        <w:rPr>
          <w:spacing w:val="-1"/>
        </w:rPr>
        <w:t>operation</w:t>
      </w:r>
      <w:r w:rsidR="003D401F">
        <w:rPr>
          <w:spacing w:val="2"/>
        </w:rPr>
        <w:t xml:space="preserve"> </w:t>
      </w:r>
      <w:r w:rsidR="003D401F">
        <w:rPr>
          <w:spacing w:val="-2"/>
        </w:rPr>
        <w:t>of</w:t>
      </w:r>
      <w:r w:rsidR="003D401F">
        <w:rPr>
          <w:spacing w:val="6"/>
        </w:rPr>
        <w:t xml:space="preserve"> </w:t>
      </w:r>
      <w:r w:rsidR="003D401F">
        <w:rPr>
          <w:spacing w:val="-2"/>
        </w:rPr>
        <w:t>driver</w:t>
      </w:r>
      <w:r w:rsidR="003D401F">
        <w:rPr>
          <w:spacing w:val="3"/>
        </w:rPr>
        <w:t xml:space="preserve"> </w:t>
      </w:r>
      <w:r w:rsidR="003D401F">
        <w:rPr>
          <w:spacing w:val="-1"/>
        </w:rPr>
        <w:t>controls</w:t>
      </w:r>
      <w:r w:rsidR="003D401F">
        <w:rPr>
          <w:spacing w:val="3"/>
        </w:rPr>
        <w:t xml:space="preserve"> </w:t>
      </w:r>
      <w:r w:rsidR="003D401F">
        <w:rPr>
          <w:spacing w:val="-1"/>
        </w:rPr>
        <w:t>and</w:t>
      </w:r>
      <w:r w:rsidR="003D401F">
        <w:rPr>
          <w:spacing w:val="-2"/>
        </w:rPr>
        <w:t xml:space="preserve"> </w:t>
      </w:r>
      <w:r w:rsidR="003D401F">
        <w:rPr>
          <w:spacing w:val="-1"/>
        </w:rPr>
        <w:t>shall</w:t>
      </w:r>
      <w:r w:rsidR="003D401F">
        <w:rPr>
          <w:spacing w:val="2"/>
        </w:rPr>
        <w:t xml:space="preserve"> </w:t>
      </w:r>
      <w:r w:rsidR="003D401F">
        <w:t>not</w:t>
      </w:r>
      <w:r w:rsidR="003D401F">
        <w:rPr>
          <w:rFonts w:cs="Arial"/>
        </w:rPr>
        <w:t>—</w:t>
      </w:r>
      <w:r w:rsidR="003D401F">
        <w:t>either</w:t>
      </w:r>
      <w:r w:rsidR="003D401F">
        <w:rPr>
          <w:spacing w:val="1"/>
        </w:rPr>
        <w:t xml:space="preserve"> </w:t>
      </w:r>
      <w:r w:rsidR="003D401F">
        <w:t xml:space="preserve">by </w:t>
      </w:r>
      <w:r w:rsidR="003D401F">
        <w:rPr>
          <w:spacing w:val="-1"/>
        </w:rPr>
        <w:t>itself</w:t>
      </w:r>
      <w:r w:rsidR="003D401F">
        <w:rPr>
          <w:spacing w:val="4"/>
        </w:rPr>
        <w:t xml:space="preserve"> </w:t>
      </w:r>
      <w:r w:rsidR="003D401F">
        <w:t>or</w:t>
      </w:r>
      <w:r w:rsidR="003D401F">
        <w:rPr>
          <w:spacing w:val="3"/>
        </w:rPr>
        <w:t xml:space="preserve"> </w:t>
      </w:r>
      <w:r w:rsidR="003D401F">
        <w:rPr>
          <w:spacing w:val="-1"/>
        </w:rPr>
        <w:t>in</w:t>
      </w:r>
      <w:r w:rsidR="003D401F">
        <w:rPr>
          <w:spacing w:val="77"/>
        </w:rPr>
        <w:t xml:space="preserve"> </w:t>
      </w:r>
      <w:r w:rsidR="003D401F">
        <w:rPr>
          <w:spacing w:val="-1"/>
        </w:rPr>
        <w:t>combination</w:t>
      </w:r>
      <w:r w:rsidR="003D401F">
        <w:rPr>
          <w:spacing w:val="29"/>
        </w:rPr>
        <w:t xml:space="preserve"> </w:t>
      </w:r>
      <w:r w:rsidR="003D401F">
        <w:rPr>
          <w:spacing w:val="-2"/>
        </w:rPr>
        <w:t>with</w:t>
      </w:r>
      <w:r w:rsidR="003D401F">
        <w:rPr>
          <w:spacing w:val="29"/>
        </w:rPr>
        <w:t xml:space="preserve"> </w:t>
      </w:r>
      <w:r w:rsidR="003D401F">
        <w:rPr>
          <w:spacing w:val="-1"/>
        </w:rPr>
        <w:t>stanchions,</w:t>
      </w:r>
      <w:r w:rsidR="003D401F">
        <w:rPr>
          <w:spacing w:val="30"/>
        </w:rPr>
        <w:t xml:space="preserve"> </w:t>
      </w:r>
      <w:r w:rsidR="003D401F">
        <w:rPr>
          <w:spacing w:val="-1"/>
        </w:rPr>
        <w:t>transfer</w:t>
      </w:r>
      <w:r w:rsidR="003D401F">
        <w:rPr>
          <w:spacing w:val="27"/>
        </w:rPr>
        <w:t xml:space="preserve"> </w:t>
      </w:r>
      <w:r w:rsidR="003D401F">
        <w:rPr>
          <w:spacing w:val="-1"/>
        </w:rPr>
        <w:t>mounting,</w:t>
      </w:r>
      <w:r w:rsidR="003D401F">
        <w:rPr>
          <w:spacing w:val="28"/>
        </w:rPr>
        <w:t xml:space="preserve"> </w:t>
      </w:r>
      <w:proofErr w:type="gramStart"/>
      <w:r w:rsidR="003D401F">
        <w:rPr>
          <w:spacing w:val="-1"/>
        </w:rPr>
        <w:t>cutting</w:t>
      </w:r>
      <w:proofErr w:type="gramEnd"/>
      <w:r w:rsidR="003D401F">
        <w:rPr>
          <w:spacing w:val="31"/>
        </w:rPr>
        <w:t xml:space="preserve"> </w:t>
      </w:r>
      <w:r w:rsidR="003D401F">
        <w:rPr>
          <w:spacing w:val="-1"/>
        </w:rPr>
        <w:t>and</w:t>
      </w:r>
      <w:r w:rsidR="003D401F">
        <w:rPr>
          <w:spacing w:val="29"/>
        </w:rPr>
        <w:t xml:space="preserve"> </w:t>
      </w:r>
      <w:r w:rsidR="003D401F">
        <w:rPr>
          <w:spacing w:val="-1"/>
        </w:rPr>
        <w:t>punching</w:t>
      </w:r>
      <w:r w:rsidR="003D401F">
        <w:rPr>
          <w:spacing w:val="31"/>
        </w:rPr>
        <w:t xml:space="preserve"> </w:t>
      </w:r>
      <w:r w:rsidR="003D401F">
        <w:rPr>
          <w:spacing w:val="-1"/>
        </w:rPr>
        <w:t>equipment,</w:t>
      </w:r>
      <w:r w:rsidR="003D401F">
        <w:rPr>
          <w:spacing w:val="30"/>
        </w:rPr>
        <w:t xml:space="preserve"> </w:t>
      </w:r>
      <w:r w:rsidR="003D401F">
        <w:rPr>
          <w:spacing w:val="-2"/>
        </w:rPr>
        <w:t>or</w:t>
      </w:r>
      <w:r w:rsidR="003D401F">
        <w:rPr>
          <w:spacing w:val="30"/>
        </w:rPr>
        <w:t xml:space="preserve"> </w:t>
      </w:r>
      <w:r w:rsidR="003D401F">
        <w:rPr>
          <w:spacing w:val="-1"/>
        </w:rPr>
        <w:t>route</w:t>
      </w:r>
      <w:r w:rsidR="003D401F">
        <w:rPr>
          <w:spacing w:val="29"/>
        </w:rPr>
        <w:t xml:space="preserve"> </w:t>
      </w:r>
      <w:r w:rsidR="003D401F">
        <w:rPr>
          <w:spacing w:val="-1"/>
        </w:rPr>
        <w:t>destination</w:t>
      </w:r>
      <w:r w:rsidR="003D401F">
        <w:rPr>
          <w:spacing w:val="83"/>
        </w:rPr>
        <w:t xml:space="preserve"> </w:t>
      </w:r>
      <w:r w:rsidR="003D401F">
        <w:rPr>
          <w:spacing w:val="-1"/>
        </w:rPr>
        <w:t>signs</w:t>
      </w:r>
      <w:r w:rsidR="003D401F">
        <w:rPr>
          <w:rFonts w:cs="Arial"/>
          <w:spacing w:val="-1"/>
        </w:rPr>
        <w:t>—restrict</w:t>
      </w:r>
      <w:r w:rsidR="003D401F">
        <w:rPr>
          <w:rFonts w:cs="Arial"/>
          <w:spacing w:val="54"/>
        </w:rPr>
        <w:t xml:space="preserve"> </w:t>
      </w:r>
      <w:r w:rsidR="003D401F">
        <w:rPr>
          <w:rFonts w:cs="Arial"/>
        </w:rPr>
        <w:t>the</w:t>
      </w:r>
      <w:r w:rsidR="003D401F">
        <w:rPr>
          <w:rFonts w:cs="Arial"/>
          <w:spacing w:val="55"/>
        </w:rPr>
        <w:t xml:space="preserve"> </w:t>
      </w:r>
      <w:r w:rsidR="003D401F">
        <w:rPr>
          <w:rFonts w:cs="Arial"/>
          <w:spacing w:val="-1"/>
        </w:rPr>
        <w:t>driver’s</w:t>
      </w:r>
      <w:r w:rsidR="003D401F">
        <w:rPr>
          <w:rFonts w:cs="Arial"/>
          <w:spacing w:val="53"/>
        </w:rPr>
        <w:t xml:space="preserve"> </w:t>
      </w:r>
      <w:r w:rsidR="003D401F">
        <w:rPr>
          <w:rFonts w:cs="Arial"/>
          <w:spacing w:val="-1"/>
        </w:rPr>
        <w:t>field</w:t>
      </w:r>
      <w:r w:rsidR="003D401F">
        <w:rPr>
          <w:rFonts w:cs="Arial"/>
          <w:spacing w:val="55"/>
        </w:rPr>
        <w:t xml:space="preserve"> </w:t>
      </w:r>
      <w:r w:rsidR="003D401F">
        <w:rPr>
          <w:rFonts w:cs="Arial"/>
          <w:spacing w:val="-2"/>
        </w:rPr>
        <w:t>of</w:t>
      </w:r>
      <w:r w:rsidR="003D401F">
        <w:rPr>
          <w:rFonts w:cs="Arial"/>
          <w:spacing w:val="1"/>
        </w:rPr>
        <w:t xml:space="preserve"> </w:t>
      </w:r>
      <w:r w:rsidR="003D401F">
        <w:rPr>
          <w:spacing w:val="-2"/>
        </w:rPr>
        <w:t>view</w:t>
      </w:r>
      <w:r w:rsidR="003D401F">
        <w:rPr>
          <w:spacing w:val="52"/>
        </w:rPr>
        <w:t xml:space="preserve"> </w:t>
      </w:r>
      <w:r w:rsidR="003D401F">
        <w:rPr>
          <w:spacing w:val="-1"/>
        </w:rPr>
        <w:t>per</w:t>
      </w:r>
      <w:r w:rsidR="003D401F">
        <w:rPr>
          <w:spacing w:val="56"/>
        </w:rPr>
        <w:t xml:space="preserve"> </w:t>
      </w:r>
      <w:r w:rsidR="003D401F">
        <w:rPr>
          <w:spacing w:val="-1"/>
        </w:rPr>
        <w:t>SAE</w:t>
      </w:r>
      <w:r w:rsidR="003D401F">
        <w:rPr>
          <w:spacing w:val="56"/>
        </w:rPr>
        <w:t xml:space="preserve"> </w:t>
      </w:r>
      <w:r w:rsidR="003D401F">
        <w:rPr>
          <w:spacing w:val="-1"/>
        </w:rPr>
        <w:t>Recommended</w:t>
      </w:r>
      <w:r w:rsidR="003D401F">
        <w:rPr>
          <w:spacing w:val="53"/>
        </w:rPr>
        <w:t xml:space="preserve"> </w:t>
      </w:r>
      <w:r w:rsidR="003D401F">
        <w:rPr>
          <w:spacing w:val="-1"/>
        </w:rPr>
        <w:t>Practice</w:t>
      </w:r>
      <w:r w:rsidR="003D401F">
        <w:rPr>
          <w:spacing w:val="55"/>
        </w:rPr>
        <w:t xml:space="preserve"> </w:t>
      </w:r>
      <w:r w:rsidR="003D401F">
        <w:rPr>
          <w:spacing w:val="-1"/>
        </w:rPr>
        <w:t>J1050.</w:t>
      </w:r>
      <w:r w:rsidR="003D401F">
        <w:rPr>
          <w:spacing w:val="54"/>
        </w:rPr>
        <w:t xml:space="preserve"> </w:t>
      </w:r>
      <w:r w:rsidR="003D401F">
        <w:t>The</w:t>
      </w:r>
      <w:r w:rsidR="003D401F">
        <w:rPr>
          <w:spacing w:val="53"/>
        </w:rPr>
        <w:t xml:space="preserve"> </w:t>
      </w:r>
      <w:r w:rsidR="003D401F">
        <w:rPr>
          <w:spacing w:val="-1"/>
        </w:rPr>
        <w:t>location</w:t>
      </w:r>
      <w:r w:rsidR="003D401F">
        <w:rPr>
          <w:spacing w:val="53"/>
        </w:rPr>
        <w:t xml:space="preserve"> </w:t>
      </w:r>
      <w:r w:rsidR="003D401F">
        <w:rPr>
          <w:spacing w:val="-1"/>
        </w:rPr>
        <w:t>and</w:t>
      </w:r>
      <w:r w:rsidR="003D401F">
        <w:rPr>
          <w:spacing w:val="71"/>
        </w:rPr>
        <w:t xml:space="preserve"> </w:t>
      </w:r>
      <w:r w:rsidR="003D401F">
        <w:rPr>
          <w:spacing w:val="-1"/>
        </w:rPr>
        <w:t>mounting</w:t>
      </w:r>
      <w:r w:rsidR="003D401F">
        <w:rPr>
          <w:spacing w:val="26"/>
        </w:rPr>
        <w:t xml:space="preserve"> </w:t>
      </w:r>
      <w:r w:rsidR="003D401F">
        <w:rPr>
          <w:spacing w:val="-2"/>
        </w:rPr>
        <w:t>of</w:t>
      </w:r>
      <w:r w:rsidR="003D401F">
        <w:rPr>
          <w:spacing w:val="25"/>
        </w:rPr>
        <w:t xml:space="preserve"> </w:t>
      </w:r>
      <w:r w:rsidR="003D401F">
        <w:t>the</w:t>
      </w:r>
      <w:r w:rsidR="003D401F">
        <w:rPr>
          <w:spacing w:val="21"/>
        </w:rPr>
        <w:t xml:space="preserve"> </w:t>
      </w:r>
      <w:r w:rsidR="003D401F">
        <w:t>fare</w:t>
      </w:r>
      <w:r w:rsidR="003D401F">
        <w:rPr>
          <w:spacing w:val="25"/>
        </w:rPr>
        <w:t xml:space="preserve"> </w:t>
      </w:r>
      <w:r w:rsidR="003D401F">
        <w:rPr>
          <w:spacing w:val="-1"/>
        </w:rPr>
        <w:t>collection</w:t>
      </w:r>
      <w:r w:rsidR="003D401F">
        <w:rPr>
          <w:spacing w:val="24"/>
        </w:rPr>
        <w:t xml:space="preserve"> </w:t>
      </w:r>
      <w:r w:rsidR="003D401F">
        <w:rPr>
          <w:spacing w:val="-1"/>
        </w:rPr>
        <w:t>device</w:t>
      </w:r>
      <w:r w:rsidR="003D401F">
        <w:rPr>
          <w:spacing w:val="24"/>
        </w:rPr>
        <w:t xml:space="preserve"> </w:t>
      </w:r>
      <w:r w:rsidR="003D401F">
        <w:t>shall</w:t>
      </w:r>
      <w:r w:rsidR="003D401F">
        <w:rPr>
          <w:spacing w:val="23"/>
        </w:rPr>
        <w:t xml:space="preserve"> </w:t>
      </w:r>
      <w:r w:rsidR="003D401F">
        <w:rPr>
          <w:spacing w:val="-1"/>
        </w:rPr>
        <w:t>allow</w:t>
      </w:r>
      <w:r w:rsidR="003D401F">
        <w:rPr>
          <w:spacing w:val="26"/>
        </w:rPr>
        <w:t xml:space="preserve"> </w:t>
      </w:r>
      <w:r w:rsidR="003D401F">
        <w:rPr>
          <w:spacing w:val="-1"/>
        </w:rPr>
        <w:t>use,</w:t>
      </w:r>
      <w:r w:rsidR="003D401F">
        <w:rPr>
          <w:spacing w:val="25"/>
        </w:rPr>
        <w:t xml:space="preserve"> </w:t>
      </w:r>
      <w:r w:rsidR="003D401F">
        <w:rPr>
          <w:spacing w:val="-1"/>
        </w:rPr>
        <w:t>without</w:t>
      </w:r>
      <w:r w:rsidR="003D401F">
        <w:rPr>
          <w:spacing w:val="25"/>
        </w:rPr>
        <w:t xml:space="preserve"> </w:t>
      </w:r>
      <w:r w:rsidR="003D401F">
        <w:rPr>
          <w:spacing w:val="-1"/>
        </w:rPr>
        <w:t>restriction,</w:t>
      </w:r>
      <w:r w:rsidR="003D401F">
        <w:rPr>
          <w:spacing w:val="23"/>
        </w:rPr>
        <w:t xml:space="preserve"> </w:t>
      </w:r>
      <w:r w:rsidR="003D401F">
        <w:t>by</w:t>
      </w:r>
      <w:r w:rsidR="003D401F">
        <w:rPr>
          <w:spacing w:val="22"/>
        </w:rPr>
        <w:t xml:space="preserve"> </w:t>
      </w:r>
      <w:r w:rsidR="003D401F">
        <w:rPr>
          <w:spacing w:val="-1"/>
        </w:rPr>
        <w:t>passengers.</w:t>
      </w:r>
      <w:r w:rsidR="003D401F">
        <w:rPr>
          <w:spacing w:val="23"/>
        </w:rPr>
        <w:t xml:space="preserve"> </w:t>
      </w:r>
      <w:r w:rsidR="003D401F">
        <w:t>The</w:t>
      </w:r>
      <w:r w:rsidR="003D401F">
        <w:rPr>
          <w:spacing w:val="21"/>
        </w:rPr>
        <w:t xml:space="preserve"> </w:t>
      </w:r>
      <w:r w:rsidR="003D401F">
        <w:rPr>
          <w:spacing w:val="-1"/>
        </w:rPr>
        <w:t>farebox</w:t>
      </w:r>
      <w:r w:rsidR="003D401F">
        <w:rPr>
          <w:spacing w:val="71"/>
        </w:rPr>
        <w:t xml:space="preserve"> </w:t>
      </w:r>
      <w:r w:rsidR="003D401F">
        <w:rPr>
          <w:spacing w:val="-1"/>
        </w:rPr>
        <w:t>location</w:t>
      </w:r>
      <w:r w:rsidR="003D401F">
        <w:rPr>
          <w:spacing w:val="5"/>
        </w:rPr>
        <w:t xml:space="preserve"> </w:t>
      </w:r>
      <w:r w:rsidR="003D401F">
        <w:rPr>
          <w:spacing w:val="-1"/>
        </w:rPr>
        <w:t>shall</w:t>
      </w:r>
      <w:r w:rsidR="003D401F">
        <w:rPr>
          <w:spacing w:val="4"/>
        </w:rPr>
        <w:t xml:space="preserve"> </w:t>
      </w:r>
      <w:r w:rsidR="003D401F">
        <w:rPr>
          <w:spacing w:val="-1"/>
        </w:rPr>
        <w:t>permit</w:t>
      </w:r>
      <w:r w:rsidR="003D401F">
        <w:rPr>
          <w:spacing w:val="6"/>
        </w:rPr>
        <w:t xml:space="preserve"> </w:t>
      </w:r>
      <w:r w:rsidR="003D401F">
        <w:rPr>
          <w:spacing w:val="-1"/>
        </w:rPr>
        <w:t>accessibility</w:t>
      </w:r>
      <w:r w:rsidR="003D401F">
        <w:rPr>
          <w:spacing w:val="5"/>
        </w:rPr>
        <w:t xml:space="preserve"> </w:t>
      </w:r>
      <w:r w:rsidR="003D401F">
        <w:t>to</w:t>
      </w:r>
      <w:r w:rsidR="003D401F">
        <w:rPr>
          <w:spacing w:val="5"/>
        </w:rPr>
        <w:t xml:space="preserve"> </w:t>
      </w:r>
      <w:r w:rsidR="003D401F">
        <w:t>the</w:t>
      </w:r>
      <w:r w:rsidR="003D401F">
        <w:rPr>
          <w:spacing w:val="5"/>
        </w:rPr>
        <w:t xml:space="preserve"> </w:t>
      </w:r>
      <w:r w:rsidR="003D401F">
        <w:rPr>
          <w:spacing w:val="-1"/>
        </w:rPr>
        <w:t>vault</w:t>
      </w:r>
      <w:r w:rsidR="003D401F">
        <w:rPr>
          <w:spacing w:val="6"/>
        </w:rPr>
        <w:t xml:space="preserve"> </w:t>
      </w:r>
      <w:r w:rsidR="003D401F">
        <w:t>for</w:t>
      </w:r>
      <w:r w:rsidR="003D401F">
        <w:rPr>
          <w:spacing w:val="6"/>
        </w:rPr>
        <w:t xml:space="preserve"> </w:t>
      </w:r>
      <w:r w:rsidR="003D401F">
        <w:rPr>
          <w:spacing w:val="-1"/>
        </w:rPr>
        <w:t>easy</w:t>
      </w:r>
      <w:r w:rsidR="003D401F">
        <w:rPr>
          <w:spacing w:val="3"/>
        </w:rPr>
        <w:t xml:space="preserve"> </w:t>
      </w:r>
      <w:r w:rsidR="003D401F">
        <w:rPr>
          <w:spacing w:val="-1"/>
        </w:rPr>
        <w:t>manual</w:t>
      </w:r>
      <w:r w:rsidR="003D401F">
        <w:rPr>
          <w:spacing w:val="4"/>
        </w:rPr>
        <w:t xml:space="preserve"> </w:t>
      </w:r>
      <w:r w:rsidR="003D401F">
        <w:rPr>
          <w:spacing w:val="-1"/>
        </w:rPr>
        <w:t>removal</w:t>
      </w:r>
      <w:r w:rsidR="003D401F">
        <w:rPr>
          <w:spacing w:val="4"/>
        </w:rPr>
        <w:t xml:space="preserve"> </w:t>
      </w:r>
      <w:r w:rsidR="003D401F">
        <w:t>or</w:t>
      </w:r>
      <w:r w:rsidR="003D401F">
        <w:rPr>
          <w:spacing w:val="8"/>
        </w:rPr>
        <w:t xml:space="preserve"> </w:t>
      </w:r>
      <w:r w:rsidR="003D401F">
        <w:rPr>
          <w:spacing w:val="-1"/>
        </w:rPr>
        <w:t>attachment</w:t>
      </w:r>
      <w:r w:rsidR="003D401F">
        <w:rPr>
          <w:spacing w:val="6"/>
        </w:rPr>
        <w:t xml:space="preserve"> </w:t>
      </w:r>
      <w:r w:rsidR="003D401F">
        <w:rPr>
          <w:spacing w:val="-2"/>
        </w:rPr>
        <w:t>of</w:t>
      </w:r>
      <w:r w:rsidR="003D401F">
        <w:rPr>
          <w:spacing w:val="8"/>
        </w:rPr>
        <w:t xml:space="preserve"> </w:t>
      </w:r>
      <w:r w:rsidR="003D401F">
        <w:t>suction</w:t>
      </w:r>
      <w:r w:rsidR="003D401F">
        <w:rPr>
          <w:spacing w:val="5"/>
        </w:rPr>
        <w:t xml:space="preserve"> </w:t>
      </w:r>
      <w:r w:rsidR="003D401F">
        <w:rPr>
          <w:spacing w:val="-2"/>
        </w:rPr>
        <w:t>devices.</w:t>
      </w:r>
      <w:r w:rsidR="003D401F">
        <w:rPr>
          <w:spacing w:val="83"/>
        </w:rPr>
        <w:t xml:space="preserve"> </w:t>
      </w:r>
      <w:r w:rsidR="003D401F">
        <w:rPr>
          <w:spacing w:val="-1"/>
        </w:rPr>
        <w:t>Meters</w:t>
      </w:r>
      <w:r w:rsidR="003D401F">
        <w:rPr>
          <w:spacing w:val="5"/>
        </w:rPr>
        <w:t xml:space="preserve"> </w:t>
      </w:r>
      <w:r w:rsidR="003D401F">
        <w:rPr>
          <w:spacing w:val="-1"/>
        </w:rPr>
        <w:t>and</w:t>
      </w:r>
      <w:r w:rsidR="003D401F">
        <w:rPr>
          <w:spacing w:val="5"/>
        </w:rPr>
        <w:t xml:space="preserve"> </w:t>
      </w:r>
      <w:r w:rsidR="003D401F">
        <w:rPr>
          <w:spacing w:val="-1"/>
        </w:rPr>
        <w:t>counters</w:t>
      </w:r>
      <w:r w:rsidR="003D401F">
        <w:rPr>
          <w:spacing w:val="3"/>
        </w:rPr>
        <w:t xml:space="preserve"> </w:t>
      </w:r>
      <w:r w:rsidR="003D401F">
        <w:t>on</w:t>
      </w:r>
      <w:r w:rsidR="003D401F">
        <w:rPr>
          <w:spacing w:val="2"/>
        </w:rPr>
        <w:t xml:space="preserve"> </w:t>
      </w:r>
      <w:r w:rsidR="003D401F">
        <w:rPr>
          <w:spacing w:val="-1"/>
        </w:rPr>
        <w:t>the</w:t>
      </w:r>
      <w:r w:rsidR="003D401F">
        <w:rPr>
          <w:spacing w:val="2"/>
        </w:rPr>
        <w:t xml:space="preserve"> </w:t>
      </w:r>
      <w:r w:rsidR="003D401F">
        <w:rPr>
          <w:spacing w:val="-1"/>
        </w:rPr>
        <w:t>farebox</w:t>
      </w:r>
      <w:r w:rsidR="003D401F">
        <w:rPr>
          <w:spacing w:val="2"/>
        </w:rPr>
        <w:t xml:space="preserve"> </w:t>
      </w:r>
      <w:r w:rsidR="003D401F">
        <w:rPr>
          <w:spacing w:val="-1"/>
        </w:rPr>
        <w:t>shall</w:t>
      </w:r>
      <w:r w:rsidR="003D401F">
        <w:rPr>
          <w:spacing w:val="4"/>
        </w:rPr>
        <w:t xml:space="preserve"> </w:t>
      </w:r>
      <w:r w:rsidR="003D401F">
        <w:t>be</w:t>
      </w:r>
      <w:r w:rsidR="003D401F">
        <w:rPr>
          <w:spacing w:val="5"/>
        </w:rPr>
        <w:t xml:space="preserve"> </w:t>
      </w:r>
      <w:r w:rsidR="003D401F">
        <w:rPr>
          <w:spacing w:val="-1"/>
        </w:rPr>
        <w:t>readable</w:t>
      </w:r>
      <w:r w:rsidR="003D401F">
        <w:rPr>
          <w:spacing w:val="5"/>
        </w:rPr>
        <w:t xml:space="preserve"> </w:t>
      </w:r>
      <w:proofErr w:type="gramStart"/>
      <w:r w:rsidR="003D401F">
        <w:t>on</w:t>
      </w:r>
      <w:r w:rsidR="003D401F">
        <w:rPr>
          <w:spacing w:val="5"/>
        </w:rPr>
        <w:t xml:space="preserve"> </w:t>
      </w:r>
      <w:r w:rsidR="003D401F">
        <w:t>a</w:t>
      </w:r>
      <w:r w:rsidR="003D401F">
        <w:rPr>
          <w:spacing w:val="5"/>
        </w:rPr>
        <w:t xml:space="preserve"> </w:t>
      </w:r>
      <w:r w:rsidR="003D401F">
        <w:rPr>
          <w:spacing w:val="-1"/>
        </w:rPr>
        <w:t>daily</w:t>
      </w:r>
      <w:r w:rsidR="003D401F">
        <w:rPr>
          <w:spacing w:val="3"/>
        </w:rPr>
        <w:t xml:space="preserve"> </w:t>
      </w:r>
      <w:r w:rsidR="003D401F">
        <w:rPr>
          <w:spacing w:val="-1"/>
        </w:rPr>
        <w:t>basis</w:t>
      </w:r>
      <w:proofErr w:type="gramEnd"/>
      <w:r w:rsidR="003D401F">
        <w:rPr>
          <w:spacing w:val="-1"/>
        </w:rPr>
        <w:t>.</w:t>
      </w:r>
      <w:r w:rsidR="003D401F">
        <w:rPr>
          <w:spacing w:val="4"/>
        </w:rPr>
        <w:t xml:space="preserve"> </w:t>
      </w:r>
      <w:r w:rsidR="003D401F">
        <w:rPr>
          <w:spacing w:val="-1"/>
        </w:rPr>
        <w:t>The</w:t>
      </w:r>
      <w:r w:rsidR="003D401F">
        <w:rPr>
          <w:spacing w:val="3"/>
        </w:rPr>
        <w:t xml:space="preserve"> </w:t>
      </w:r>
      <w:r w:rsidR="003D401F">
        <w:t>floor</w:t>
      </w:r>
      <w:r w:rsidR="003D401F">
        <w:rPr>
          <w:spacing w:val="4"/>
        </w:rPr>
        <w:t xml:space="preserve"> </w:t>
      </w:r>
      <w:r w:rsidR="003D401F">
        <w:rPr>
          <w:spacing w:val="-1"/>
        </w:rPr>
        <w:t>under</w:t>
      </w:r>
      <w:r w:rsidR="003D401F">
        <w:rPr>
          <w:spacing w:val="4"/>
        </w:rPr>
        <w:t xml:space="preserve"> </w:t>
      </w:r>
      <w:r w:rsidR="003D401F">
        <w:t xml:space="preserve">the </w:t>
      </w:r>
      <w:r w:rsidR="003D401F">
        <w:rPr>
          <w:spacing w:val="-1"/>
        </w:rPr>
        <w:t>farebox</w:t>
      </w:r>
      <w:r w:rsidR="003D401F">
        <w:rPr>
          <w:spacing w:val="2"/>
        </w:rPr>
        <w:t xml:space="preserve"> </w:t>
      </w:r>
      <w:r w:rsidR="003D401F">
        <w:rPr>
          <w:spacing w:val="-1"/>
        </w:rPr>
        <w:t>shall</w:t>
      </w:r>
      <w:r w:rsidR="003D401F">
        <w:rPr>
          <w:spacing w:val="67"/>
        </w:rPr>
        <w:t xml:space="preserve"> </w:t>
      </w:r>
      <w:r w:rsidR="003D401F">
        <w:t xml:space="preserve">be </w:t>
      </w:r>
      <w:r w:rsidR="003D401F">
        <w:rPr>
          <w:spacing w:val="-1"/>
        </w:rPr>
        <w:t>reinforced</w:t>
      </w:r>
      <w:r w:rsidR="003D401F">
        <w:t xml:space="preserve"> </w:t>
      </w:r>
      <w:r w:rsidR="003D401F">
        <w:rPr>
          <w:spacing w:val="-2"/>
        </w:rPr>
        <w:t>as</w:t>
      </w:r>
      <w:r w:rsidR="003D401F">
        <w:rPr>
          <w:spacing w:val="1"/>
        </w:rPr>
        <w:t xml:space="preserve"> </w:t>
      </w:r>
      <w:r w:rsidR="003D401F">
        <w:rPr>
          <w:spacing w:val="-1"/>
        </w:rPr>
        <w:t xml:space="preserve">necessary </w:t>
      </w:r>
      <w:r w:rsidR="003D401F">
        <w:t xml:space="preserve">to </w:t>
      </w:r>
      <w:r w:rsidR="003D401F">
        <w:rPr>
          <w:spacing w:val="-2"/>
        </w:rPr>
        <w:t>provide</w:t>
      </w:r>
      <w:r w:rsidR="003D401F">
        <w:t xml:space="preserve"> a </w:t>
      </w:r>
      <w:r w:rsidR="003D401F">
        <w:rPr>
          <w:spacing w:val="-1"/>
        </w:rPr>
        <w:t>sturdy</w:t>
      </w:r>
      <w:r w:rsidR="003D401F">
        <w:rPr>
          <w:spacing w:val="-2"/>
        </w:rPr>
        <w:t xml:space="preserve"> </w:t>
      </w:r>
      <w:r w:rsidR="003D401F">
        <w:rPr>
          <w:spacing w:val="-1"/>
        </w:rPr>
        <w:t>mounting</w:t>
      </w:r>
      <w:r w:rsidR="003D401F">
        <w:t xml:space="preserve"> </w:t>
      </w:r>
      <w:r w:rsidR="003D401F">
        <w:rPr>
          <w:spacing w:val="-1"/>
        </w:rPr>
        <w:t>platform</w:t>
      </w:r>
      <w:r w:rsidR="003D401F">
        <w:rPr>
          <w:spacing w:val="1"/>
        </w:rPr>
        <w:t xml:space="preserve"> </w:t>
      </w:r>
      <w:r w:rsidR="003D401F">
        <w:rPr>
          <w:spacing w:val="-1"/>
        </w:rPr>
        <w:t>and</w:t>
      </w:r>
      <w:r w:rsidR="003D401F">
        <w:rPr>
          <w:spacing w:val="-2"/>
        </w:rPr>
        <w:t xml:space="preserve"> </w:t>
      </w:r>
      <w:r w:rsidR="003D401F">
        <w:t>to</w:t>
      </w:r>
      <w:r w:rsidR="003D401F">
        <w:rPr>
          <w:spacing w:val="-2"/>
        </w:rPr>
        <w:t xml:space="preserve"> </w:t>
      </w:r>
      <w:r w:rsidR="003D401F">
        <w:rPr>
          <w:spacing w:val="-1"/>
        </w:rPr>
        <w:t>prevent</w:t>
      </w:r>
      <w:r w:rsidR="003D401F">
        <w:rPr>
          <w:spacing w:val="2"/>
        </w:rPr>
        <w:t xml:space="preserve"> </w:t>
      </w:r>
      <w:r w:rsidR="003D401F">
        <w:rPr>
          <w:spacing w:val="-1"/>
        </w:rPr>
        <w:t>shaking</w:t>
      </w:r>
      <w:r w:rsidR="003D401F">
        <w:rPr>
          <w:spacing w:val="2"/>
        </w:rPr>
        <w:t xml:space="preserve"> </w:t>
      </w:r>
      <w:r w:rsidR="003D401F">
        <w:rPr>
          <w:spacing w:val="-2"/>
        </w:rPr>
        <w:t>of</w:t>
      </w:r>
      <w:r w:rsidR="003D401F">
        <w:rPr>
          <w:spacing w:val="-1"/>
        </w:rPr>
        <w:t xml:space="preserve"> </w:t>
      </w:r>
      <w:r w:rsidR="003D401F">
        <w:t>the</w:t>
      </w:r>
      <w:r w:rsidR="003D401F">
        <w:rPr>
          <w:spacing w:val="-2"/>
        </w:rPr>
        <w:t xml:space="preserve"> </w:t>
      </w:r>
      <w:r w:rsidR="003D401F">
        <w:rPr>
          <w:spacing w:val="-1"/>
        </w:rPr>
        <w:t>farebox.</w:t>
      </w:r>
    </w:p>
    <w:p w14:paraId="7A3E7339" w14:textId="77777777" w:rsidR="00DB51E5" w:rsidRDefault="00DB51E5">
      <w:pPr>
        <w:spacing w:before="7"/>
        <w:rPr>
          <w:rFonts w:ascii="Arial" w:eastAsia="Arial" w:hAnsi="Arial" w:cs="Arial"/>
          <w:sz w:val="17"/>
          <w:szCs w:val="17"/>
        </w:rPr>
      </w:pPr>
    </w:p>
    <w:p w14:paraId="48D73D4E" w14:textId="77777777" w:rsidR="00DB51E5" w:rsidRDefault="003D401F">
      <w:pPr>
        <w:pStyle w:val="BodyText"/>
        <w:jc w:val="both"/>
      </w:pPr>
      <w:r>
        <w:rPr>
          <w:spacing w:val="-1"/>
        </w:rPr>
        <w:t>Contractor shall</w:t>
      </w:r>
      <w:r>
        <w:t xml:space="preserve"> </w:t>
      </w:r>
      <w:r>
        <w:rPr>
          <w:spacing w:val="-1"/>
        </w:rPr>
        <w:t>provide</w:t>
      </w:r>
      <w:r>
        <w:rPr>
          <w:spacing w:val="-2"/>
        </w:rPr>
        <w:t xml:space="preserve"> </w:t>
      </w:r>
      <w:r>
        <w:t>fare</w:t>
      </w:r>
      <w:r>
        <w:rPr>
          <w:spacing w:val="1"/>
        </w:rPr>
        <w:t xml:space="preserve"> </w:t>
      </w:r>
      <w:r>
        <w:rPr>
          <w:spacing w:val="-1"/>
        </w:rPr>
        <w:t>collection</w:t>
      </w:r>
      <w:r>
        <w:t xml:space="preserve"> </w:t>
      </w:r>
      <w:r>
        <w:rPr>
          <w:spacing w:val="-1"/>
        </w:rPr>
        <w:t>installation</w:t>
      </w:r>
      <w:r>
        <w:t xml:space="preserve"> </w:t>
      </w:r>
      <w:r>
        <w:rPr>
          <w:spacing w:val="-1"/>
        </w:rPr>
        <w:t>layout</w:t>
      </w:r>
      <w:r>
        <w:rPr>
          <w:spacing w:val="2"/>
        </w:rPr>
        <w:t xml:space="preserve"> </w:t>
      </w:r>
      <w:r>
        <w:t>to</w:t>
      </w:r>
      <w:r>
        <w:rPr>
          <w:spacing w:val="-2"/>
        </w:rPr>
        <w:t xml:space="preserve"> </w:t>
      </w:r>
      <w:r>
        <w:t>the</w:t>
      </w:r>
      <w:r>
        <w:rPr>
          <w:spacing w:val="-2"/>
        </w:rPr>
        <w:t xml:space="preserve"> </w:t>
      </w:r>
      <w:r>
        <w:rPr>
          <w:spacing w:val="-1"/>
        </w:rPr>
        <w:t>Agencies</w:t>
      </w:r>
      <w:r>
        <w:rPr>
          <w:spacing w:val="-2"/>
        </w:rPr>
        <w:t xml:space="preserve"> </w:t>
      </w:r>
      <w:r>
        <w:rPr>
          <w:spacing w:val="-1"/>
        </w:rPr>
        <w:t>for</w:t>
      </w:r>
      <w:r>
        <w:rPr>
          <w:spacing w:val="1"/>
        </w:rPr>
        <w:t xml:space="preserve"> </w:t>
      </w:r>
      <w:r>
        <w:rPr>
          <w:spacing w:val="-1"/>
        </w:rPr>
        <w:t>approval.</w:t>
      </w:r>
    </w:p>
    <w:p w14:paraId="0457ACE3" w14:textId="77777777" w:rsidR="00DB51E5" w:rsidRDefault="00DB51E5">
      <w:pPr>
        <w:spacing w:before="7"/>
        <w:rPr>
          <w:rFonts w:ascii="Arial" w:eastAsia="Arial" w:hAnsi="Arial" w:cs="Arial"/>
          <w:sz w:val="20"/>
          <w:szCs w:val="20"/>
        </w:rPr>
      </w:pPr>
    </w:p>
    <w:p w14:paraId="329021E2" w14:textId="77777777" w:rsidR="00DB51E5" w:rsidRDefault="003D401F">
      <w:pPr>
        <w:pStyle w:val="BodyText"/>
        <w:spacing w:line="275" w:lineRule="auto"/>
        <w:ind w:right="103"/>
        <w:jc w:val="both"/>
      </w:pPr>
      <w:r>
        <w:rPr>
          <w:spacing w:val="-1"/>
        </w:rPr>
        <w:t>Transfer</w:t>
      </w:r>
      <w:r>
        <w:rPr>
          <w:spacing w:val="42"/>
        </w:rPr>
        <w:t xml:space="preserve"> </w:t>
      </w:r>
      <w:r>
        <w:rPr>
          <w:spacing w:val="-1"/>
        </w:rPr>
        <w:t>mounting,</w:t>
      </w:r>
      <w:r>
        <w:rPr>
          <w:spacing w:val="40"/>
        </w:rPr>
        <w:t xml:space="preserve"> </w:t>
      </w:r>
      <w:proofErr w:type="gramStart"/>
      <w:r>
        <w:rPr>
          <w:spacing w:val="-1"/>
        </w:rPr>
        <w:t>cutting</w:t>
      </w:r>
      <w:proofErr w:type="gramEnd"/>
      <w:r>
        <w:rPr>
          <w:spacing w:val="43"/>
        </w:rPr>
        <w:t xml:space="preserve"> </w:t>
      </w:r>
      <w:r>
        <w:rPr>
          <w:spacing w:val="-1"/>
        </w:rPr>
        <w:t>and</w:t>
      </w:r>
      <w:r>
        <w:rPr>
          <w:spacing w:val="41"/>
        </w:rPr>
        <w:t xml:space="preserve"> </w:t>
      </w:r>
      <w:r>
        <w:rPr>
          <w:spacing w:val="-1"/>
        </w:rPr>
        <w:t>punching</w:t>
      </w:r>
      <w:r>
        <w:rPr>
          <w:spacing w:val="43"/>
        </w:rPr>
        <w:t xml:space="preserve"> </w:t>
      </w:r>
      <w:r>
        <w:rPr>
          <w:spacing w:val="-1"/>
        </w:rPr>
        <w:t>equipment</w:t>
      </w:r>
      <w:r>
        <w:rPr>
          <w:spacing w:val="42"/>
        </w:rPr>
        <w:t xml:space="preserve"> </w:t>
      </w:r>
      <w:r>
        <w:rPr>
          <w:spacing w:val="-2"/>
        </w:rPr>
        <w:t>shall</w:t>
      </w:r>
      <w:r>
        <w:rPr>
          <w:spacing w:val="40"/>
        </w:rPr>
        <w:t xml:space="preserve"> </w:t>
      </w:r>
      <w:r>
        <w:t>be</w:t>
      </w:r>
      <w:r>
        <w:rPr>
          <w:spacing w:val="40"/>
        </w:rPr>
        <w:t xml:space="preserve"> </w:t>
      </w:r>
      <w:r>
        <w:rPr>
          <w:spacing w:val="-1"/>
        </w:rPr>
        <w:t>located</w:t>
      </w:r>
      <w:r>
        <w:rPr>
          <w:spacing w:val="40"/>
        </w:rPr>
        <w:t xml:space="preserve"> </w:t>
      </w:r>
      <w:r>
        <w:rPr>
          <w:spacing w:val="-1"/>
        </w:rPr>
        <w:t>in</w:t>
      </w:r>
      <w:r>
        <w:rPr>
          <w:spacing w:val="41"/>
        </w:rPr>
        <w:t xml:space="preserve"> </w:t>
      </w:r>
      <w:r>
        <w:t>a</w:t>
      </w:r>
      <w:r>
        <w:rPr>
          <w:spacing w:val="41"/>
        </w:rPr>
        <w:t xml:space="preserve"> </w:t>
      </w:r>
      <w:r>
        <w:rPr>
          <w:spacing w:val="-1"/>
        </w:rPr>
        <w:t>position</w:t>
      </w:r>
      <w:r>
        <w:rPr>
          <w:spacing w:val="40"/>
        </w:rPr>
        <w:t xml:space="preserve"> </w:t>
      </w:r>
      <w:r>
        <w:rPr>
          <w:spacing w:val="-1"/>
        </w:rPr>
        <w:t>convenient</w:t>
      </w:r>
      <w:r>
        <w:rPr>
          <w:spacing w:val="43"/>
        </w:rPr>
        <w:t xml:space="preserve"> </w:t>
      </w:r>
      <w:r>
        <w:t>to</w:t>
      </w:r>
      <w:r>
        <w:rPr>
          <w:spacing w:val="41"/>
        </w:rPr>
        <w:t xml:space="preserve"> </w:t>
      </w:r>
      <w:r>
        <w:rPr>
          <w:spacing w:val="-1"/>
        </w:rPr>
        <w:t>the</w:t>
      </w:r>
      <w:r>
        <w:rPr>
          <w:spacing w:val="51"/>
        </w:rPr>
        <w:t xml:space="preserve"> </w:t>
      </w:r>
      <w:r>
        <w:rPr>
          <w:spacing w:val="-1"/>
        </w:rPr>
        <w:t>driver.</w:t>
      </w:r>
      <w:r>
        <w:rPr>
          <w:spacing w:val="2"/>
        </w:rPr>
        <w:t xml:space="preserve"> </w:t>
      </w:r>
      <w:r>
        <w:rPr>
          <w:spacing w:val="-1"/>
        </w:rPr>
        <w:t>Agency</w:t>
      </w:r>
      <w:r>
        <w:rPr>
          <w:spacing w:val="-2"/>
        </w:rPr>
        <w:t xml:space="preserve"> will</w:t>
      </w:r>
      <w:r>
        <w:t xml:space="preserve"> </w:t>
      </w:r>
      <w:r>
        <w:rPr>
          <w:spacing w:val="-1"/>
        </w:rPr>
        <w:t>specify</w:t>
      </w:r>
      <w:r>
        <w:rPr>
          <w:spacing w:val="-2"/>
        </w:rPr>
        <w:t xml:space="preserve"> </w:t>
      </w:r>
      <w:r>
        <w:t>a</w:t>
      </w:r>
      <w:r>
        <w:rPr>
          <w:spacing w:val="-2"/>
        </w:rPr>
        <w:t xml:space="preserve"> </w:t>
      </w:r>
      <w:r>
        <w:t>farebox</w:t>
      </w:r>
      <w:r>
        <w:rPr>
          <w:spacing w:val="-5"/>
        </w:rPr>
        <w:t xml:space="preserve"> </w:t>
      </w:r>
      <w:r>
        <w:t>for</w:t>
      </w:r>
      <w:r>
        <w:rPr>
          <w:spacing w:val="-1"/>
        </w:rPr>
        <w:t xml:space="preserve"> Contractor </w:t>
      </w:r>
      <w:r>
        <w:t xml:space="preserve">to </w:t>
      </w:r>
      <w:r>
        <w:rPr>
          <w:spacing w:val="-1"/>
        </w:rPr>
        <w:t>install.</w:t>
      </w:r>
    </w:p>
    <w:p w14:paraId="5E70B563" w14:textId="77777777" w:rsidR="00DB51E5" w:rsidRDefault="00DB51E5">
      <w:pPr>
        <w:rPr>
          <w:rFonts w:ascii="Arial" w:eastAsia="Arial" w:hAnsi="Arial" w:cs="Arial"/>
          <w:sz w:val="20"/>
          <w:szCs w:val="20"/>
        </w:rPr>
      </w:pPr>
    </w:p>
    <w:p w14:paraId="24EB9273" w14:textId="77777777" w:rsidR="00DB51E5" w:rsidRDefault="00DB51E5">
      <w:pPr>
        <w:rPr>
          <w:rFonts w:ascii="Arial" w:eastAsia="Arial" w:hAnsi="Arial" w:cs="Arial"/>
          <w:sz w:val="20"/>
          <w:szCs w:val="20"/>
        </w:rPr>
      </w:pPr>
    </w:p>
    <w:p w14:paraId="7C5E0670" w14:textId="77777777" w:rsidR="00DB51E5" w:rsidRDefault="00DB51E5">
      <w:pPr>
        <w:rPr>
          <w:rFonts w:ascii="Arial" w:eastAsia="Arial" w:hAnsi="Arial" w:cs="Arial"/>
          <w:sz w:val="20"/>
          <w:szCs w:val="20"/>
        </w:rPr>
        <w:sectPr w:rsidR="00DB51E5">
          <w:type w:val="continuous"/>
          <w:pgSz w:w="12240" w:h="15840"/>
          <w:pgMar w:top="700" w:right="800" w:bottom="280" w:left="1060" w:header="720" w:footer="720" w:gutter="0"/>
          <w:cols w:space="720"/>
        </w:sectPr>
      </w:pPr>
    </w:p>
    <w:p w14:paraId="3E29ED86" w14:textId="77777777" w:rsidR="00DB51E5" w:rsidRDefault="003D401F">
      <w:pPr>
        <w:spacing w:before="234"/>
        <w:ind w:left="106"/>
        <w:rPr>
          <w:rFonts w:ascii="Arial" w:eastAsia="Arial" w:hAnsi="Arial" w:cs="Arial"/>
          <w:sz w:val="28"/>
          <w:szCs w:val="28"/>
        </w:rPr>
      </w:pPr>
      <w:bookmarkStart w:id="257" w:name="_bookmark517"/>
      <w:bookmarkEnd w:id="257"/>
      <w:r>
        <w:rPr>
          <w:rFonts w:ascii="Arial"/>
          <w:b/>
          <w:spacing w:val="-1"/>
          <w:sz w:val="28"/>
        </w:rPr>
        <w:t>TS-75</w:t>
      </w:r>
    </w:p>
    <w:p w14:paraId="698A0AD0" w14:textId="77777777" w:rsidR="00DB51E5" w:rsidRDefault="003D401F">
      <w:pPr>
        <w:spacing w:before="234"/>
        <w:ind w:left="103"/>
        <w:rPr>
          <w:rFonts w:ascii="Arial" w:eastAsia="Arial" w:hAnsi="Arial" w:cs="Arial"/>
          <w:sz w:val="28"/>
          <w:szCs w:val="28"/>
        </w:rPr>
      </w:pPr>
      <w:r>
        <w:br w:type="column"/>
      </w:r>
      <w:r>
        <w:rPr>
          <w:rFonts w:ascii="Arial"/>
          <w:b/>
          <w:spacing w:val="-2"/>
          <w:sz w:val="28"/>
        </w:rPr>
        <w:t>INTERIOR</w:t>
      </w:r>
      <w:r>
        <w:rPr>
          <w:rFonts w:ascii="Arial"/>
          <w:b/>
          <w:spacing w:val="-1"/>
          <w:sz w:val="28"/>
        </w:rPr>
        <w:t xml:space="preserve"> </w:t>
      </w:r>
      <w:r>
        <w:rPr>
          <w:rFonts w:ascii="Arial"/>
          <w:b/>
          <w:spacing w:val="-3"/>
          <w:sz w:val="28"/>
        </w:rPr>
        <w:t>ACCESS</w:t>
      </w:r>
      <w:r>
        <w:rPr>
          <w:rFonts w:ascii="Arial"/>
          <w:b/>
          <w:spacing w:val="-2"/>
          <w:sz w:val="28"/>
        </w:rPr>
        <w:t xml:space="preserve"> PANELS</w:t>
      </w:r>
      <w:r>
        <w:rPr>
          <w:rFonts w:ascii="Arial"/>
          <w:b/>
          <w:spacing w:val="1"/>
          <w:sz w:val="28"/>
        </w:rPr>
        <w:t xml:space="preserve"> </w:t>
      </w:r>
      <w:r>
        <w:rPr>
          <w:rFonts w:ascii="Arial"/>
          <w:b/>
          <w:spacing w:val="-4"/>
          <w:sz w:val="28"/>
        </w:rPr>
        <w:t>AND</w:t>
      </w:r>
      <w:r>
        <w:rPr>
          <w:rFonts w:ascii="Arial"/>
          <w:b/>
          <w:spacing w:val="-1"/>
          <w:sz w:val="28"/>
        </w:rPr>
        <w:t xml:space="preserve"> </w:t>
      </w:r>
      <w:r>
        <w:rPr>
          <w:rFonts w:ascii="Arial"/>
          <w:b/>
          <w:spacing w:val="-2"/>
          <w:sz w:val="28"/>
        </w:rPr>
        <w:t>DOORS</w:t>
      </w:r>
    </w:p>
    <w:p w14:paraId="6FCDC54C"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4416D87D" w14:textId="77777777" w:rsidR="00DB51E5" w:rsidRDefault="00DB51E5">
      <w:pPr>
        <w:spacing w:before="3"/>
        <w:rPr>
          <w:rFonts w:ascii="Arial" w:eastAsia="Arial" w:hAnsi="Arial" w:cs="Arial"/>
          <w:b/>
          <w:bCs/>
          <w:sz w:val="15"/>
          <w:szCs w:val="15"/>
        </w:rPr>
      </w:pPr>
    </w:p>
    <w:p w14:paraId="3B7C1232" w14:textId="77777777" w:rsidR="00DB51E5" w:rsidRDefault="003D401F">
      <w:pPr>
        <w:pStyle w:val="BodyText"/>
        <w:spacing w:before="72" w:line="276" w:lineRule="auto"/>
        <w:ind w:right="101"/>
        <w:jc w:val="both"/>
      </w:pPr>
      <w:r>
        <w:rPr>
          <w:spacing w:val="-1"/>
        </w:rPr>
        <w:t>Access</w:t>
      </w:r>
      <w:r>
        <w:rPr>
          <w:spacing w:val="38"/>
        </w:rPr>
        <w:t xml:space="preserve"> </w:t>
      </w:r>
      <w:r>
        <w:rPr>
          <w:spacing w:val="1"/>
        </w:rPr>
        <w:t>for</w:t>
      </w:r>
      <w:r>
        <w:rPr>
          <w:spacing w:val="39"/>
        </w:rPr>
        <w:t xml:space="preserve"> </w:t>
      </w:r>
      <w:r>
        <w:rPr>
          <w:spacing w:val="-1"/>
        </w:rPr>
        <w:t>maintenance</w:t>
      </w:r>
      <w:r>
        <w:rPr>
          <w:spacing w:val="38"/>
        </w:rPr>
        <w:t xml:space="preserve"> </w:t>
      </w:r>
      <w:r>
        <w:rPr>
          <w:spacing w:val="-1"/>
        </w:rPr>
        <w:t>and</w:t>
      </w:r>
      <w:r>
        <w:rPr>
          <w:spacing w:val="41"/>
        </w:rPr>
        <w:t xml:space="preserve"> </w:t>
      </w:r>
      <w:r>
        <w:rPr>
          <w:spacing w:val="-1"/>
        </w:rPr>
        <w:t>replacement</w:t>
      </w:r>
      <w:r>
        <w:rPr>
          <w:spacing w:val="42"/>
        </w:rPr>
        <w:t xml:space="preserve"> </w:t>
      </w:r>
      <w:r>
        <w:rPr>
          <w:spacing w:val="-2"/>
        </w:rPr>
        <w:t>of</w:t>
      </w:r>
      <w:r>
        <w:rPr>
          <w:spacing w:val="42"/>
        </w:rPr>
        <w:t xml:space="preserve"> </w:t>
      </w:r>
      <w:r>
        <w:rPr>
          <w:spacing w:val="-1"/>
        </w:rPr>
        <w:t>equipment</w:t>
      </w:r>
      <w:r>
        <w:rPr>
          <w:spacing w:val="43"/>
        </w:rPr>
        <w:t xml:space="preserve"> </w:t>
      </w:r>
      <w:r>
        <w:rPr>
          <w:spacing w:val="-1"/>
        </w:rPr>
        <w:t>shall</w:t>
      </w:r>
      <w:r>
        <w:rPr>
          <w:spacing w:val="40"/>
        </w:rPr>
        <w:t xml:space="preserve"> </w:t>
      </w:r>
      <w:r>
        <w:t>be</w:t>
      </w:r>
      <w:r>
        <w:rPr>
          <w:spacing w:val="40"/>
        </w:rPr>
        <w:t xml:space="preserve"> </w:t>
      </w:r>
      <w:r>
        <w:rPr>
          <w:spacing w:val="-1"/>
        </w:rPr>
        <w:t>provided</w:t>
      </w:r>
      <w:r>
        <w:rPr>
          <w:spacing w:val="40"/>
        </w:rPr>
        <w:t xml:space="preserve"> </w:t>
      </w:r>
      <w:r>
        <w:t>by</w:t>
      </w:r>
      <w:r>
        <w:rPr>
          <w:spacing w:val="38"/>
        </w:rPr>
        <w:t xml:space="preserve"> </w:t>
      </w:r>
      <w:r>
        <w:rPr>
          <w:spacing w:val="-1"/>
        </w:rPr>
        <w:t>panels</w:t>
      </w:r>
      <w:r>
        <w:rPr>
          <w:spacing w:val="41"/>
        </w:rPr>
        <w:t xml:space="preserve"> </w:t>
      </w:r>
      <w:r>
        <w:rPr>
          <w:spacing w:val="-1"/>
        </w:rPr>
        <w:t>and</w:t>
      </w:r>
      <w:r>
        <w:rPr>
          <w:spacing w:val="42"/>
        </w:rPr>
        <w:t xml:space="preserve"> </w:t>
      </w:r>
      <w:r>
        <w:rPr>
          <w:spacing w:val="-1"/>
        </w:rPr>
        <w:t>doors</w:t>
      </w:r>
      <w:r>
        <w:rPr>
          <w:spacing w:val="42"/>
        </w:rPr>
        <w:t xml:space="preserve"> </w:t>
      </w:r>
      <w:r>
        <w:rPr>
          <w:spacing w:val="-1"/>
        </w:rPr>
        <w:t>that</w:t>
      </w:r>
      <w:r>
        <w:rPr>
          <w:spacing w:val="79"/>
        </w:rPr>
        <w:t xml:space="preserve"> </w:t>
      </w:r>
      <w:r>
        <w:rPr>
          <w:spacing w:val="-1"/>
        </w:rPr>
        <w:t>appear</w:t>
      </w:r>
      <w:r>
        <w:rPr>
          <w:spacing w:val="8"/>
        </w:rPr>
        <w:t xml:space="preserve"> </w:t>
      </w:r>
      <w:r>
        <w:t>to</w:t>
      </w:r>
      <w:r>
        <w:rPr>
          <w:spacing w:val="7"/>
        </w:rPr>
        <w:t xml:space="preserve"> </w:t>
      </w:r>
      <w:r>
        <w:t>be</w:t>
      </w:r>
      <w:r>
        <w:rPr>
          <w:spacing w:val="7"/>
        </w:rPr>
        <w:t xml:space="preserve"> </w:t>
      </w:r>
      <w:r>
        <w:t>an</w:t>
      </w:r>
      <w:r>
        <w:rPr>
          <w:spacing w:val="7"/>
        </w:rPr>
        <w:t xml:space="preserve"> </w:t>
      </w:r>
      <w:r>
        <w:rPr>
          <w:spacing w:val="-1"/>
        </w:rPr>
        <w:t>integral</w:t>
      </w:r>
      <w:r>
        <w:rPr>
          <w:spacing w:val="6"/>
        </w:rPr>
        <w:t xml:space="preserve"> </w:t>
      </w:r>
      <w:r>
        <w:rPr>
          <w:spacing w:val="-1"/>
        </w:rPr>
        <w:t>part</w:t>
      </w:r>
      <w:r>
        <w:rPr>
          <w:spacing w:val="9"/>
        </w:rPr>
        <w:t xml:space="preserve"> </w:t>
      </w:r>
      <w:r>
        <w:rPr>
          <w:spacing w:val="-2"/>
        </w:rPr>
        <w:t>of</w:t>
      </w:r>
      <w:r>
        <w:rPr>
          <w:spacing w:val="8"/>
        </w:rPr>
        <w:t xml:space="preserve"> </w:t>
      </w:r>
      <w:r>
        <w:t>the</w:t>
      </w:r>
      <w:r>
        <w:rPr>
          <w:spacing w:val="7"/>
        </w:rPr>
        <w:t xml:space="preserve"> </w:t>
      </w:r>
      <w:r>
        <w:rPr>
          <w:spacing w:val="-1"/>
        </w:rPr>
        <w:t>interior.</w:t>
      </w:r>
      <w:r>
        <w:rPr>
          <w:spacing w:val="9"/>
        </w:rPr>
        <w:t xml:space="preserve"> </w:t>
      </w:r>
      <w:r>
        <w:rPr>
          <w:spacing w:val="-1"/>
        </w:rPr>
        <w:t>Access</w:t>
      </w:r>
      <w:r>
        <w:rPr>
          <w:spacing w:val="8"/>
        </w:rPr>
        <w:t xml:space="preserve"> </w:t>
      </w:r>
      <w:r>
        <w:rPr>
          <w:spacing w:val="-1"/>
        </w:rPr>
        <w:t>doors</w:t>
      </w:r>
      <w:r>
        <w:rPr>
          <w:spacing w:val="8"/>
        </w:rPr>
        <w:t xml:space="preserve"> </w:t>
      </w:r>
      <w:r>
        <w:rPr>
          <w:spacing w:val="-1"/>
        </w:rPr>
        <w:t>shall</w:t>
      </w:r>
      <w:r>
        <w:rPr>
          <w:spacing w:val="7"/>
        </w:rPr>
        <w:t xml:space="preserve"> </w:t>
      </w:r>
      <w:r>
        <w:t>be</w:t>
      </w:r>
      <w:r>
        <w:rPr>
          <w:spacing w:val="7"/>
        </w:rPr>
        <w:t xml:space="preserve"> </w:t>
      </w:r>
      <w:r>
        <w:rPr>
          <w:spacing w:val="-1"/>
        </w:rPr>
        <w:t>hinged</w:t>
      </w:r>
      <w:r>
        <w:rPr>
          <w:spacing w:val="7"/>
        </w:rPr>
        <w:t xml:space="preserve"> </w:t>
      </w:r>
      <w:r>
        <w:rPr>
          <w:spacing w:val="-1"/>
        </w:rPr>
        <w:t>with</w:t>
      </w:r>
      <w:r>
        <w:rPr>
          <w:spacing w:val="7"/>
        </w:rPr>
        <w:t xml:space="preserve"> </w:t>
      </w:r>
      <w:r>
        <w:t>gas</w:t>
      </w:r>
      <w:r>
        <w:rPr>
          <w:spacing w:val="7"/>
        </w:rPr>
        <w:t xml:space="preserve"> </w:t>
      </w:r>
      <w:r>
        <w:t>props</w:t>
      </w:r>
      <w:r>
        <w:rPr>
          <w:spacing w:val="7"/>
        </w:rPr>
        <w:t xml:space="preserve"> </w:t>
      </w:r>
      <w:r>
        <w:t>or</w:t>
      </w:r>
      <w:r>
        <w:rPr>
          <w:spacing w:val="8"/>
        </w:rPr>
        <w:t xml:space="preserve"> </w:t>
      </w:r>
      <w:r>
        <w:rPr>
          <w:spacing w:val="-1"/>
        </w:rPr>
        <w:t>over-center</w:t>
      </w:r>
      <w:r>
        <w:rPr>
          <w:spacing w:val="81"/>
        </w:rPr>
        <w:t xml:space="preserve"> </w:t>
      </w:r>
      <w:r>
        <w:rPr>
          <w:spacing w:val="-1"/>
        </w:rPr>
        <w:t>springs,</w:t>
      </w:r>
      <w:r>
        <w:rPr>
          <w:spacing w:val="37"/>
        </w:rPr>
        <w:t xml:space="preserve"> </w:t>
      </w:r>
      <w:r>
        <w:rPr>
          <w:spacing w:val="-1"/>
        </w:rPr>
        <w:t>where</w:t>
      </w:r>
      <w:r>
        <w:rPr>
          <w:spacing w:val="36"/>
        </w:rPr>
        <w:t xml:space="preserve"> </w:t>
      </w:r>
      <w:r>
        <w:rPr>
          <w:spacing w:val="-1"/>
        </w:rPr>
        <w:t>practical,</w:t>
      </w:r>
      <w:r>
        <w:rPr>
          <w:spacing w:val="35"/>
        </w:rPr>
        <w:t xml:space="preserve"> </w:t>
      </w:r>
      <w:r>
        <w:t>to</w:t>
      </w:r>
      <w:r>
        <w:rPr>
          <w:spacing w:val="36"/>
        </w:rPr>
        <w:t xml:space="preserve"> </w:t>
      </w:r>
      <w:r>
        <w:rPr>
          <w:spacing w:val="-1"/>
        </w:rPr>
        <w:t>hold</w:t>
      </w:r>
      <w:r>
        <w:rPr>
          <w:spacing w:val="36"/>
        </w:rPr>
        <w:t xml:space="preserve"> </w:t>
      </w:r>
      <w:r>
        <w:t>the</w:t>
      </w:r>
      <w:r>
        <w:rPr>
          <w:spacing w:val="36"/>
        </w:rPr>
        <w:t xml:space="preserve"> </w:t>
      </w:r>
      <w:r>
        <w:rPr>
          <w:spacing w:val="-1"/>
        </w:rPr>
        <w:t>doors</w:t>
      </w:r>
      <w:r>
        <w:rPr>
          <w:spacing w:val="38"/>
        </w:rPr>
        <w:t xml:space="preserve"> </w:t>
      </w:r>
      <w:r>
        <w:rPr>
          <w:spacing w:val="-1"/>
        </w:rPr>
        <w:t>out</w:t>
      </w:r>
      <w:r>
        <w:rPr>
          <w:spacing w:val="35"/>
        </w:rPr>
        <w:t xml:space="preserve"> </w:t>
      </w:r>
      <w:r>
        <w:rPr>
          <w:spacing w:val="-2"/>
        </w:rPr>
        <w:t>of</w:t>
      </w:r>
      <w:r>
        <w:rPr>
          <w:spacing w:val="40"/>
        </w:rPr>
        <w:t xml:space="preserve"> </w:t>
      </w:r>
      <w:r>
        <w:t>the</w:t>
      </w:r>
      <w:r>
        <w:rPr>
          <w:spacing w:val="40"/>
        </w:rPr>
        <w:t xml:space="preserve"> </w:t>
      </w:r>
      <w:r>
        <w:rPr>
          <w:rFonts w:cs="Arial"/>
          <w:spacing w:val="-1"/>
        </w:rPr>
        <w:t>mechanic’s</w:t>
      </w:r>
      <w:r>
        <w:rPr>
          <w:rFonts w:cs="Arial"/>
          <w:spacing w:val="36"/>
        </w:rPr>
        <w:t xml:space="preserve"> </w:t>
      </w:r>
      <w:r>
        <w:rPr>
          <w:rFonts w:cs="Arial"/>
          <w:spacing w:val="-2"/>
        </w:rPr>
        <w:t>way.</w:t>
      </w:r>
      <w:r>
        <w:rPr>
          <w:rFonts w:cs="Arial"/>
          <w:spacing w:val="40"/>
        </w:rPr>
        <w:t xml:space="preserve"> </w:t>
      </w:r>
      <w:r>
        <w:rPr>
          <w:rFonts w:cs="Arial"/>
          <w:spacing w:val="-1"/>
        </w:rPr>
        <w:t>Panels</w:t>
      </w:r>
      <w:r>
        <w:rPr>
          <w:rFonts w:cs="Arial"/>
          <w:spacing w:val="37"/>
        </w:rPr>
        <w:t xml:space="preserve"> </w:t>
      </w:r>
      <w:r>
        <w:rPr>
          <w:rFonts w:cs="Arial"/>
          <w:spacing w:val="-1"/>
        </w:rPr>
        <w:t>shall</w:t>
      </w:r>
      <w:r>
        <w:rPr>
          <w:rFonts w:cs="Arial"/>
          <w:spacing w:val="35"/>
        </w:rPr>
        <w:t xml:space="preserve"> </w:t>
      </w:r>
      <w:r>
        <w:rPr>
          <w:rFonts w:cs="Arial"/>
          <w:spacing w:val="-1"/>
        </w:rPr>
        <w:t>prevent</w:t>
      </w:r>
      <w:r>
        <w:rPr>
          <w:rFonts w:cs="Arial"/>
          <w:spacing w:val="37"/>
        </w:rPr>
        <w:t xml:space="preserve"> </w:t>
      </w:r>
      <w:r>
        <w:rPr>
          <w:rFonts w:cs="Arial"/>
          <w:spacing w:val="-1"/>
        </w:rPr>
        <w:t>entry</w:t>
      </w:r>
      <w:r>
        <w:rPr>
          <w:rFonts w:cs="Arial"/>
          <w:spacing w:val="34"/>
        </w:rPr>
        <w:t xml:space="preserve"> </w:t>
      </w:r>
      <w:r>
        <w:rPr>
          <w:rFonts w:cs="Arial"/>
          <w:spacing w:val="-2"/>
        </w:rPr>
        <w:t>of</w:t>
      </w:r>
      <w:r>
        <w:rPr>
          <w:rFonts w:cs="Arial"/>
          <w:spacing w:val="75"/>
        </w:rPr>
        <w:t xml:space="preserve"> </w:t>
      </w:r>
      <w:r>
        <w:rPr>
          <w:spacing w:val="-1"/>
        </w:rPr>
        <w:t>mechanism</w:t>
      </w:r>
      <w:r>
        <w:rPr>
          <w:spacing w:val="23"/>
        </w:rPr>
        <w:t xml:space="preserve"> </w:t>
      </w:r>
      <w:r>
        <w:rPr>
          <w:spacing w:val="-1"/>
        </w:rPr>
        <w:t>lubricant</w:t>
      </w:r>
      <w:r>
        <w:rPr>
          <w:spacing w:val="23"/>
        </w:rPr>
        <w:t xml:space="preserve"> </w:t>
      </w:r>
      <w:r>
        <w:rPr>
          <w:spacing w:val="-1"/>
        </w:rPr>
        <w:t>into</w:t>
      </w:r>
      <w:r>
        <w:rPr>
          <w:spacing w:val="22"/>
        </w:rPr>
        <w:t xml:space="preserve"> </w:t>
      </w:r>
      <w:r>
        <w:t>the</w:t>
      </w:r>
      <w:r>
        <w:rPr>
          <w:spacing w:val="21"/>
        </w:rPr>
        <w:t xml:space="preserve"> </w:t>
      </w:r>
      <w:r>
        <w:rPr>
          <w:spacing w:val="-1"/>
        </w:rPr>
        <w:t>coach</w:t>
      </w:r>
      <w:r>
        <w:rPr>
          <w:spacing w:val="22"/>
        </w:rPr>
        <w:t xml:space="preserve"> </w:t>
      </w:r>
      <w:r>
        <w:rPr>
          <w:spacing w:val="-1"/>
        </w:rPr>
        <w:t>interior.</w:t>
      </w:r>
      <w:r>
        <w:rPr>
          <w:spacing w:val="23"/>
        </w:rPr>
        <w:t xml:space="preserve"> </w:t>
      </w:r>
      <w:r>
        <w:rPr>
          <w:spacing w:val="-1"/>
        </w:rPr>
        <w:t>All</w:t>
      </w:r>
      <w:r>
        <w:rPr>
          <w:spacing w:val="21"/>
        </w:rPr>
        <w:t xml:space="preserve"> </w:t>
      </w:r>
      <w:r>
        <w:rPr>
          <w:spacing w:val="-1"/>
        </w:rPr>
        <w:t>fasteners</w:t>
      </w:r>
      <w:r>
        <w:rPr>
          <w:spacing w:val="22"/>
        </w:rPr>
        <w:t xml:space="preserve"> </w:t>
      </w:r>
      <w:r>
        <w:rPr>
          <w:spacing w:val="-1"/>
        </w:rPr>
        <w:t>that</w:t>
      </w:r>
      <w:r>
        <w:rPr>
          <w:spacing w:val="23"/>
        </w:rPr>
        <w:t xml:space="preserve"> </w:t>
      </w:r>
      <w:r>
        <w:rPr>
          <w:spacing w:val="-1"/>
        </w:rPr>
        <w:t>retain</w:t>
      </w:r>
      <w:r>
        <w:rPr>
          <w:spacing w:val="22"/>
        </w:rPr>
        <w:t xml:space="preserve"> </w:t>
      </w:r>
      <w:r>
        <w:rPr>
          <w:spacing w:val="-1"/>
        </w:rPr>
        <w:t>access</w:t>
      </w:r>
      <w:r>
        <w:rPr>
          <w:spacing w:val="22"/>
        </w:rPr>
        <w:t xml:space="preserve"> </w:t>
      </w:r>
      <w:r>
        <w:rPr>
          <w:spacing w:val="-1"/>
        </w:rPr>
        <w:t>panels</w:t>
      </w:r>
      <w:r>
        <w:rPr>
          <w:spacing w:val="22"/>
        </w:rPr>
        <w:t xml:space="preserve"> </w:t>
      </w:r>
      <w:r>
        <w:rPr>
          <w:spacing w:val="-1"/>
        </w:rPr>
        <w:t>shall</w:t>
      </w:r>
      <w:r>
        <w:rPr>
          <w:spacing w:val="21"/>
        </w:rPr>
        <w:t xml:space="preserve"> </w:t>
      </w:r>
      <w:r>
        <w:t>be</w:t>
      </w:r>
      <w:r>
        <w:rPr>
          <w:spacing w:val="21"/>
        </w:rPr>
        <w:t xml:space="preserve"> </w:t>
      </w:r>
      <w:r>
        <w:rPr>
          <w:spacing w:val="-1"/>
        </w:rPr>
        <w:t>captive</w:t>
      </w:r>
      <w:r>
        <w:rPr>
          <w:spacing w:val="24"/>
        </w:rPr>
        <w:t xml:space="preserve"> </w:t>
      </w:r>
      <w:r>
        <w:rPr>
          <w:spacing w:val="-1"/>
        </w:rPr>
        <w:t>in</w:t>
      </w:r>
      <w:r>
        <w:rPr>
          <w:spacing w:val="55"/>
        </w:rPr>
        <w:t xml:space="preserve"> </w:t>
      </w:r>
      <w:r>
        <w:t xml:space="preserve">the </w:t>
      </w:r>
      <w:r>
        <w:rPr>
          <w:spacing w:val="-1"/>
        </w:rPr>
        <w:t>cover.</w:t>
      </w:r>
    </w:p>
    <w:p w14:paraId="21D2D963" w14:textId="77777777" w:rsidR="00DB51E5" w:rsidRDefault="00DB51E5">
      <w:pPr>
        <w:spacing w:before="5"/>
        <w:rPr>
          <w:rFonts w:ascii="Arial" w:eastAsia="Arial" w:hAnsi="Arial" w:cs="Arial"/>
          <w:sz w:val="17"/>
          <w:szCs w:val="17"/>
        </w:rPr>
      </w:pPr>
    </w:p>
    <w:p w14:paraId="30EA80E9" w14:textId="77777777" w:rsidR="00DB51E5" w:rsidRDefault="003D401F">
      <w:pPr>
        <w:ind w:left="106"/>
        <w:jc w:val="both"/>
        <w:rPr>
          <w:rFonts w:ascii="Arial" w:eastAsia="Arial" w:hAnsi="Arial" w:cs="Arial"/>
          <w:sz w:val="26"/>
          <w:szCs w:val="26"/>
        </w:rPr>
      </w:pPr>
      <w:bookmarkStart w:id="258" w:name="_bookmark518"/>
      <w:bookmarkEnd w:id="258"/>
      <w:r>
        <w:rPr>
          <w:rFonts w:ascii="Arial"/>
          <w:b/>
          <w:sz w:val="26"/>
        </w:rPr>
        <w:t>TS</w:t>
      </w:r>
      <w:r>
        <w:rPr>
          <w:rFonts w:ascii="Arial"/>
          <w:b/>
          <w:spacing w:val="-5"/>
          <w:sz w:val="26"/>
        </w:rPr>
        <w:t xml:space="preserve"> </w:t>
      </w:r>
      <w:r>
        <w:rPr>
          <w:rFonts w:ascii="Arial"/>
          <w:b/>
          <w:sz w:val="26"/>
        </w:rPr>
        <w:t xml:space="preserve">75.1    </w:t>
      </w:r>
      <w:r>
        <w:rPr>
          <w:rFonts w:ascii="Arial"/>
          <w:b/>
          <w:spacing w:val="63"/>
          <w:sz w:val="26"/>
        </w:rPr>
        <w:t xml:space="preserve"> </w:t>
      </w:r>
      <w:r>
        <w:rPr>
          <w:rFonts w:ascii="Arial"/>
          <w:b/>
          <w:sz w:val="26"/>
        </w:rPr>
        <w:t>FLOOR</w:t>
      </w:r>
      <w:r>
        <w:rPr>
          <w:rFonts w:ascii="Arial"/>
          <w:b/>
          <w:spacing w:val="-2"/>
          <w:sz w:val="26"/>
        </w:rPr>
        <w:t xml:space="preserve"> </w:t>
      </w:r>
      <w:r>
        <w:rPr>
          <w:rFonts w:ascii="Arial"/>
          <w:b/>
          <w:sz w:val="26"/>
        </w:rPr>
        <w:t>PANELS</w:t>
      </w:r>
    </w:p>
    <w:p w14:paraId="2F602B3C" w14:textId="77777777" w:rsidR="00DB51E5" w:rsidRDefault="00DB51E5">
      <w:pPr>
        <w:spacing w:before="3"/>
        <w:rPr>
          <w:rFonts w:ascii="Arial" w:eastAsia="Arial" w:hAnsi="Arial" w:cs="Arial"/>
          <w:b/>
          <w:bCs/>
          <w:sz w:val="21"/>
          <w:szCs w:val="21"/>
        </w:rPr>
      </w:pPr>
    </w:p>
    <w:p w14:paraId="1767664E" w14:textId="77777777" w:rsidR="00DB51E5" w:rsidRDefault="003D401F">
      <w:pPr>
        <w:pStyle w:val="BodyText"/>
        <w:spacing w:line="276" w:lineRule="auto"/>
        <w:ind w:right="100"/>
        <w:jc w:val="both"/>
      </w:pPr>
      <w:r>
        <w:rPr>
          <w:spacing w:val="-1"/>
        </w:rPr>
        <w:t>Access</w:t>
      </w:r>
      <w:r>
        <w:rPr>
          <w:spacing w:val="7"/>
        </w:rPr>
        <w:t xml:space="preserve"> </w:t>
      </w:r>
      <w:r>
        <w:rPr>
          <w:spacing w:val="-1"/>
        </w:rPr>
        <w:t>openings</w:t>
      </w:r>
      <w:r>
        <w:rPr>
          <w:spacing w:val="8"/>
        </w:rPr>
        <w:t xml:space="preserve"> </w:t>
      </w:r>
      <w:r>
        <w:rPr>
          <w:spacing w:val="-1"/>
        </w:rPr>
        <w:t>in</w:t>
      </w:r>
      <w:r>
        <w:rPr>
          <w:spacing w:val="5"/>
        </w:rPr>
        <w:t xml:space="preserve"> </w:t>
      </w:r>
      <w:r>
        <w:t>the</w:t>
      </w:r>
      <w:r>
        <w:rPr>
          <w:spacing w:val="5"/>
        </w:rPr>
        <w:t xml:space="preserve"> </w:t>
      </w:r>
      <w:r>
        <w:rPr>
          <w:spacing w:val="-1"/>
        </w:rPr>
        <w:t>floor</w:t>
      </w:r>
      <w:r>
        <w:rPr>
          <w:spacing w:val="8"/>
        </w:rPr>
        <w:t xml:space="preserve"> </w:t>
      </w:r>
      <w:r>
        <w:rPr>
          <w:spacing w:val="-1"/>
        </w:rPr>
        <w:t>shall</w:t>
      </w:r>
      <w:r>
        <w:rPr>
          <w:spacing w:val="7"/>
        </w:rPr>
        <w:t xml:space="preserve"> </w:t>
      </w:r>
      <w:r>
        <w:t>be</w:t>
      </w:r>
      <w:r>
        <w:rPr>
          <w:spacing w:val="7"/>
        </w:rPr>
        <w:t xml:space="preserve"> </w:t>
      </w:r>
      <w:r>
        <w:rPr>
          <w:spacing w:val="-1"/>
        </w:rPr>
        <w:t>sealed</w:t>
      </w:r>
      <w:r>
        <w:rPr>
          <w:spacing w:val="7"/>
        </w:rPr>
        <w:t xml:space="preserve"> </w:t>
      </w:r>
      <w:r>
        <w:t>to</w:t>
      </w:r>
      <w:r>
        <w:rPr>
          <w:spacing w:val="5"/>
        </w:rPr>
        <w:t xml:space="preserve"> </w:t>
      </w:r>
      <w:r>
        <w:rPr>
          <w:spacing w:val="-1"/>
        </w:rPr>
        <w:t>prevent</w:t>
      </w:r>
      <w:r>
        <w:rPr>
          <w:spacing w:val="9"/>
        </w:rPr>
        <w:t xml:space="preserve"> </w:t>
      </w:r>
      <w:r>
        <w:rPr>
          <w:spacing w:val="-1"/>
        </w:rPr>
        <w:t>entry</w:t>
      </w:r>
      <w:r>
        <w:rPr>
          <w:spacing w:val="5"/>
        </w:rPr>
        <w:t xml:space="preserve"> </w:t>
      </w:r>
      <w:r>
        <w:rPr>
          <w:spacing w:val="-2"/>
        </w:rPr>
        <w:t>of</w:t>
      </w:r>
      <w:r>
        <w:rPr>
          <w:spacing w:val="8"/>
        </w:rPr>
        <w:t xml:space="preserve"> </w:t>
      </w:r>
      <w:r>
        <w:rPr>
          <w:spacing w:val="-1"/>
        </w:rPr>
        <w:t>fumes</w:t>
      </w:r>
      <w:r>
        <w:rPr>
          <w:spacing w:val="15"/>
        </w:rPr>
        <w:t xml:space="preserve"> </w:t>
      </w:r>
      <w:r>
        <w:rPr>
          <w:spacing w:val="-1"/>
        </w:rPr>
        <w:t>and</w:t>
      </w:r>
      <w:r>
        <w:rPr>
          <w:spacing w:val="5"/>
        </w:rPr>
        <w:t xml:space="preserve"> </w:t>
      </w:r>
      <w:r>
        <w:rPr>
          <w:spacing w:val="-1"/>
        </w:rPr>
        <w:t>water</w:t>
      </w:r>
      <w:r>
        <w:rPr>
          <w:spacing w:val="9"/>
        </w:rPr>
        <w:t xml:space="preserve"> </w:t>
      </w:r>
      <w:r>
        <w:rPr>
          <w:spacing w:val="-1"/>
        </w:rPr>
        <w:t>into</w:t>
      </w:r>
      <w:r>
        <w:rPr>
          <w:spacing w:val="8"/>
        </w:rPr>
        <w:t xml:space="preserve"> </w:t>
      </w:r>
      <w:r>
        <w:rPr>
          <w:spacing w:val="-1"/>
        </w:rPr>
        <w:t>the</w:t>
      </w:r>
      <w:r>
        <w:rPr>
          <w:spacing w:val="7"/>
        </w:rPr>
        <w:t xml:space="preserve"> </w:t>
      </w:r>
      <w:r>
        <w:rPr>
          <w:spacing w:val="-1"/>
        </w:rPr>
        <w:t>coach</w:t>
      </w:r>
      <w:r>
        <w:rPr>
          <w:spacing w:val="5"/>
        </w:rPr>
        <w:t xml:space="preserve"> </w:t>
      </w:r>
      <w:r>
        <w:rPr>
          <w:spacing w:val="-1"/>
        </w:rPr>
        <w:t>interior.</w:t>
      </w:r>
      <w:r>
        <w:rPr>
          <w:spacing w:val="69"/>
        </w:rPr>
        <w:t xml:space="preserve"> </w:t>
      </w:r>
      <w:r>
        <w:rPr>
          <w:spacing w:val="-1"/>
        </w:rPr>
        <w:t>Flooring</w:t>
      </w:r>
      <w:r>
        <w:rPr>
          <w:spacing w:val="28"/>
        </w:rPr>
        <w:t xml:space="preserve"> </w:t>
      </w:r>
      <w:r>
        <w:rPr>
          <w:spacing w:val="-1"/>
        </w:rPr>
        <w:t>material</w:t>
      </w:r>
      <w:r>
        <w:rPr>
          <w:spacing w:val="26"/>
        </w:rPr>
        <w:t xml:space="preserve"> </w:t>
      </w:r>
      <w:r>
        <w:t>at</w:t>
      </w:r>
      <w:r>
        <w:rPr>
          <w:spacing w:val="28"/>
        </w:rPr>
        <w:t xml:space="preserve"> </w:t>
      </w:r>
      <w:r>
        <w:rPr>
          <w:spacing w:val="-2"/>
        </w:rPr>
        <w:t>or</w:t>
      </w:r>
      <w:r>
        <w:rPr>
          <w:spacing w:val="28"/>
        </w:rPr>
        <w:t xml:space="preserve"> </w:t>
      </w:r>
      <w:r>
        <w:rPr>
          <w:spacing w:val="-1"/>
        </w:rPr>
        <w:t>around</w:t>
      </w:r>
      <w:r>
        <w:rPr>
          <w:spacing w:val="26"/>
        </w:rPr>
        <w:t xml:space="preserve"> </w:t>
      </w:r>
      <w:r>
        <w:rPr>
          <w:spacing w:val="-1"/>
        </w:rPr>
        <w:t>access</w:t>
      </w:r>
      <w:r>
        <w:rPr>
          <w:spacing w:val="27"/>
        </w:rPr>
        <w:t xml:space="preserve"> </w:t>
      </w:r>
      <w:r>
        <w:rPr>
          <w:spacing w:val="-1"/>
        </w:rPr>
        <w:t>openings</w:t>
      </w:r>
      <w:r>
        <w:rPr>
          <w:spacing w:val="24"/>
        </w:rPr>
        <w:t xml:space="preserve"> </w:t>
      </w:r>
      <w:r>
        <w:rPr>
          <w:spacing w:val="-1"/>
        </w:rPr>
        <w:t>shall</w:t>
      </w:r>
      <w:r>
        <w:rPr>
          <w:spacing w:val="26"/>
        </w:rPr>
        <w:t xml:space="preserve"> </w:t>
      </w:r>
      <w:r>
        <w:t>be</w:t>
      </w:r>
      <w:r>
        <w:rPr>
          <w:spacing w:val="26"/>
        </w:rPr>
        <w:t xml:space="preserve"> </w:t>
      </w:r>
      <w:r>
        <w:t>flush</w:t>
      </w:r>
      <w:r>
        <w:rPr>
          <w:spacing w:val="26"/>
        </w:rPr>
        <w:t xml:space="preserve"> </w:t>
      </w:r>
      <w:r>
        <w:rPr>
          <w:spacing w:val="-2"/>
        </w:rPr>
        <w:t>with</w:t>
      </w:r>
      <w:r>
        <w:rPr>
          <w:spacing w:val="27"/>
        </w:rPr>
        <w:t xml:space="preserve"> </w:t>
      </w:r>
      <w:r>
        <w:t>the</w:t>
      </w:r>
      <w:r>
        <w:rPr>
          <w:spacing w:val="24"/>
        </w:rPr>
        <w:t xml:space="preserve"> </w:t>
      </w:r>
      <w:r>
        <w:t>floor</w:t>
      </w:r>
      <w:r>
        <w:rPr>
          <w:spacing w:val="28"/>
        </w:rPr>
        <w:t xml:space="preserve"> </w:t>
      </w:r>
      <w:r>
        <w:rPr>
          <w:spacing w:val="-1"/>
        </w:rPr>
        <w:t>and</w:t>
      </w:r>
      <w:r>
        <w:rPr>
          <w:spacing w:val="27"/>
        </w:rPr>
        <w:t xml:space="preserve"> </w:t>
      </w:r>
      <w:r>
        <w:rPr>
          <w:spacing w:val="-1"/>
        </w:rPr>
        <w:t>shall</w:t>
      </w:r>
      <w:r>
        <w:rPr>
          <w:spacing w:val="26"/>
        </w:rPr>
        <w:t xml:space="preserve"> </w:t>
      </w:r>
      <w:r>
        <w:t>be</w:t>
      </w:r>
      <w:r>
        <w:rPr>
          <w:spacing w:val="26"/>
        </w:rPr>
        <w:t xml:space="preserve"> </w:t>
      </w:r>
      <w:r>
        <w:t>edge-bound</w:t>
      </w:r>
      <w:r>
        <w:rPr>
          <w:spacing w:val="61"/>
        </w:rPr>
        <w:t xml:space="preserve"> </w:t>
      </w:r>
      <w:r>
        <w:rPr>
          <w:spacing w:val="-1"/>
        </w:rPr>
        <w:t>with</w:t>
      </w:r>
      <w:r>
        <w:rPr>
          <w:spacing w:val="41"/>
        </w:rPr>
        <w:t xml:space="preserve"> </w:t>
      </w:r>
      <w:r>
        <w:rPr>
          <w:spacing w:val="-1"/>
        </w:rPr>
        <w:t>stainless</w:t>
      </w:r>
      <w:r>
        <w:rPr>
          <w:spacing w:val="41"/>
        </w:rPr>
        <w:t xml:space="preserve"> </w:t>
      </w:r>
      <w:r>
        <w:rPr>
          <w:spacing w:val="-1"/>
        </w:rPr>
        <w:t>steel</w:t>
      </w:r>
      <w:r>
        <w:rPr>
          <w:spacing w:val="40"/>
        </w:rPr>
        <w:t xml:space="preserve"> </w:t>
      </w:r>
      <w:r>
        <w:t>or</w:t>
      </w:r>
      <w:r>
        <w:rPr>
          <w:spacing w:val="42"/>
        </w:rPr>
        <w:t xml:space="preserve"> </w:t>
      </w:r>
      <w:r>
        <w:rPr>
          <w:spacing w:val="-1"/>
        </w:rPr>
        <w:t>another</w:t>
      </w:r>
      <w:r>
        <w:rPr>
          <w:spacing w:val="40"/>
        </w:rPr>
        <w:t xml:space="preserve"> </w:t>
      </w:r>
      <w:r>
        <w:rPr>
          <w:spacing w:val="-1"/>
        </w:rPr>
        <w:t>material</w:t>
      </w:r>
      <w:r>
        <w:rPr>
          <w:spacing w:val="40"/>
        </w:rPr>
        <w:t xml:space="preserve"> </w:t>
      </w:r>
      <w:r>
        <w:rPr>
          <w:spacing w:val="-1"/>
        </w:rPr>
        <w:t>that</w:t>
      </w:r>
      <w:r>
        <w:rPr>
          <w:spacing w:val="43"/>
        </w:rPr>
        <w:t xml:space="preserve"> </w:t>
      </w:r>
      <w:r>
        <w:rPr>
          <w:spacing w:val="-1"/>
        </w:rPr>
        <w:t>is</w:t>
      </w:r>
      <w:r>
        <w:rPr>
          <w:spacing w:val="41"/>
        </w:rPr>
        <w:t xml:space="preserve"> </w:t>
      </w:r>
      <w:r>
        <w:rPr>
          <w:spacing w:val="-1"/>
        </w:rPr>
        <w:t>acceptable</w:t>
      </w:r>
      <w:r>
        <w:rPr>
          <w:spacing w:val="41"/>
        </w:rPr>
        <w:t xml:space="preserve"> </w:t>
      </w:r>
      <w:r>
        <w:t>to</w:t>
      </w:r>
      <w:r>
        <w:rPr>
          <w:spacing w:val="41"/>
        </w:rPr>
        <w:t xml:space="preserve"> </w:t>
      </w:r>
      <w:r>
        <w:t>the</w:t>
      </w:r>
      <w:r>
        <w:rPr>
          <w:spacing w:val="40"/>
        </w:rPr>
        <w:t xml:space="preserve"> </w:t>
      </w:r>
      <w:r>
        <w:rPr>
          <w:spacing w:val="-2"/>
        </w:rPr>
        <w:t>Agency</w:t>
      </w:r>
      <w:r>
        <w:rPr>
          <w:spacing w:val="39"/>
        </w:rPr>
        <w:t xml:space="preserve"> </w:t>
      </w:r>
      <w:r>
        <w:t>to</w:t>
      </w:r>
      <w:r>
        <w:rPr>
          <w:spacing w:val="42"/>
        </w:rPr>
        <w:t xml:space="preserve"> </w:t>
      </w:r>
      <w:r>
        <w:rPr>
          <w:spacing w:val="-1"/>
        </w:rPr>
        <w:t>prevent</w:t>
      </w:r>
      <w:r>
        <w:rPr>
          <w:spacing w:val="42"/>
        </w:rPr>
        <w:t xml:space="preserve"> </w:t>
      </w:r>
      <w:r>
        <w:t>the</w:t>
      </w:r>
      <w:r>
        <w:rPr>
          <w:spacing w:val="40"/>
        </w:rPr>
        <w:t xml:space="preserve"> </w:t>
      </w:r>
      <w:r>
        <w:rPr>
          <w:spacing w:val="-1"/>
        </w:rPr>
        <w:t>edges</w:t>
      </w:r>
      <w:r>
        <w:rPr>
          <w:spacing w:val="39"/>
        </w:rPr>
        <w:t xml:space="preserve"> </w:t>
      </w:r>
      <w:r>
        <w:rPr>
          <w:spacing w:val="-1"/>
        </w:rPr>
        <w:t>from</w:t>
      </w:r>
      <w:r>
        <w:rPr>
          <w:spacing w:val="73"/>
        </w:rPr>
        <w:t xml:space="preserve"> </w:t>
      </w:r>
      <w:r>
        <w:rPr>
          <w:spacing w:val="-1"/>
        </w:rPr>
        <w:t>coming</w:t>
      </w:r>
      <w:r>
        <w:rPr>
          <w:spacing w:val="50"/>
        </w:rPr>
        <w:t xml:space="preserve"> </w:t>
      </w:r>
      <w:r>
        <w:rPr>
          <w:spacing w:val="-1"/>
        </w:rPr>
        <w:t>loose.</w:t>
      </w:r>
      <w:r>
        <w:rPr>
          <w:spacing w:val="51"/>
        </w:rPr>
        <w:t xml:space="preserve"> </w:t>
      </w:r>
      <w:r>
        <w:rPr>
          <w:spacing w:val="-1"/>
        </w:rPr>
        <w:t>Access</w:t>
      </w:r>
      <w:r>
        <w:rPr>
          <w:spacing w:val="48"/>
        </w:rPr>
        <w:t xml:space="preserve"> </w:t>
      </w:r>
      <w:r>
        <w:rPr>
          <w:spacing w:val="-1"/>
        </w:rPr>
        <w:t>openings</w:t>
      </w:r>
      <w:r>
        <w:rPr>
          <w:spacing w:val="51"/>
        </w:rPr>
        <w:t xml:space="preserve"> </w:t>
      </w:r>
      <w:r>
        <w:rPr>
          <w:spacing w:val="-1"/>
        </w:rPr>
        <w:t>shall</w:t>
      </w:r>
      <w:r>
        <w:rPr>
          <w:spacing w:val="50"/>
        </w:rPr>
        <w:t xml:space="preserve"> </w:t>
      </w:r>
      <w:r>
        <w:t>be</w:t>
      </w:r>
      <w:r>
        <w:rPr>
          <w:spacing w:val="50"/>
        </w:rPr>
        <w:t xml:space="preserve"> </w:t>
      </w:r>
      <w:r>
        <w:rPr>
          <w:spacing w:val="-1"/>
        </w:rPr>
        <w:t>asymmetrical</w:t>
      </w:r>
      <w:r>
        <w:rPr>
          <w:spacing w:val="50"/>
        </w:rPr>
        <w:t xml:space="preserve"> </w:t>
      </w:r>
      <w:r>
        <w:t>so</w:t>
      </w:r>
      <w:r>
        <w:rPr>
          <w:spacing w:val="50"/>
        </w:rPr>
        <w:t xml:space="preserve"> </w:t>
      </w:r>
      <w:r>
        <w:rPr>
          <w:spacing w:val="-1"/>
        </w:rPr>
        <w:t>that</w:t>
      </w:r>
      <w:r>
        <w:rPr>
          <w:spacing w:val="52"/>
        </w:rPr>
        <w:t xml:space="preserve"> </w:t>
      </w:r>
      <w:r>
        <w:rPr>
          <w:spacing w:val="-1"/>
        </w:rPr>
        <w:t>reinstalled</w:t>
      </w:r>
      <w:r>
        <w:rPr>
          <w:spacing w:val="50"/>
        </w:rPr>
        <w:t xml:space="preserve"> </w:t>
      </w:r>
      <w:r>
        <w:rPr>
          <w:spacing w:val="-1"/>
        </w:rPr>
        <w:t>flooring</w:t>
      </w:r>
      <w:r>
        <w:rPr>
          <w:spacing w:val="50"/>
        </w:rPr>
        <w:t xml:space="preserve"> </w:t>
      </w:r>
      <w:r>
        <w:rPr>
          <w:spacing w:val="-1"/>
        </w:rPr>
        <w:t>shall</w:t>
      </w:r>
      <w:r>
        <w:rPr>
          <w:spacing w:val="50"/>
        </w:rPr>
        <w:t xml:space="preserve"> </w:t>
      </w:r>
      <w:r>
        <w:t>be</w:t>
      </w:r>
      <w:r>
        <w:rPr>
          <w:spacing w:val="51"/>
        </w:rPr>
        <w:t xml:space="preserve"> </w:t>
      </w:r>
      <w:r>
        <w:rPr>
          <w:spacing w:val="-1"/>
        </w:rPr>
        <w:t>properly</w:t>
      </w:r>
      <w:r>
        <w:rPr>
          <w:spacing w:val="67"/>
        </w:rPr>
        <w:t xml:space="preserve"> </w:t>
      </w:r>
      <w:r>
        <w:rPr>
          <w:spacing w:val="-1"/>
        </w:rPr>
        <w:t>aligned.</w:t>
      </w:r>
      <w:r>
        <w:rPr>
          <w:spacing w:val="1"/>
        </w:rPr>
        <w:t xml:space="preserve"> </w:t>
      </w:r>
      <w:r>
        <w:rPr>
          <w:spacing w:val="-1"/>
        </w:rPr>
        <w:t>Fasteners</w:t>
      </w:r>
      <w:r>
        <w:rPr>
          <w:spacing w:val="1"/>
        </w:rPr>
        <w:t xml:space="preserve"> </w:t>
      </w:r>
      <w:r>
        <w:rPr>
          <w:spacing w:val="-2"/>
        </w:rPr>
        <w:t>shall</w:t>
      </w:r>
      <w:r>
        <w:t xml:space="preserve"> </w:t>
      </w:r>
      <w:r>
        <w:rPr>
          <w:spacing w:val="-1"/>
        </w:rPr>
        <w:t>tighten</w:t>
      </w:r>
      <w:r>
        <w:rPr>
          <w:spacing w:val="-4"/>
        </w:rPr>
        <w:t xml:space="preserve"> </w:t>
      </w:r>
      <w:r>
        <w:t>flush</w:t>
      </w:r>
      <w:r>
        <w:rPr>
          <w:spacing w:val="-2"/>
        </w:rPr>
        <w:t xml:space="preserve"> with</w:t>
      </w:r>
      <w:r>
        <w:t xml:space="preserve"> the</w:t>
      </w:r>
      <w:r>
        <w:rPr>
          <w:spacing w:val="-2"/>
        </w:rPr>
        <w:t xml:space="preserve"> </w:t>
      </w:r>
      <w:r>
        <w:rPr>
          <w:spacing w:val="-1"/>
        </w:rPr>
        <w:t>floor.</w:t>
      </w:r>
    </w:p>
    <w:p w14:paraId="74CC7914" w14:textId="77777777" w:rsidR="00DB51E5" w:rsidRDefault="00DB51E5">
      <w:pPr>
        <w:spacing w:before="6"/>
        <w:rPr>
          <w:rFonts w:ascii="Arial" w:eastAsia="Arial" w:hAnsi="Arial" w:cs="Arial"/>
          <w:sz w:val="17"/>
          <w:szCs w:val="17"/>
        </w:rPr>
      </w:pPr>
    </w:p>
    <w:p w14:paraId="634DDDB0" w14:textId="77777777" w:rsidR="00DB51E5" w:rsidRDefault="003D401F">
      <w:pPr>
        <w:pStyle w:val="BodyText"/>
        <w:jc w:val="both"/>
      </w:pPr>
      <w:r>
        <w:t>The</w:t>
      </w:r>
      <w:r>
        <w:rPr>
          <w:spacing w:val="-2"/>
        </w:rPr>
        <w:t xml:space="preserve"> </w:t>
      </w:r>
      <w:r>
        <w:rPr>
          <w:spacing w:val="-1"/>
        </w:rPr>
        <w:t>number</w:t>
      </w:r>
      <w:r>
        <w:rPr>
          <w:spacing w:val="1"/>
        </w:rPr>
        <w:t xml:space="preserve"> </w:t>
      </w:r>
      <w:r>
        <w:rPr>
          <w:spacing w:val="-2"/>
        </w:rPr>
        <w:t>of</w:t>
      </w:r>
      <w:r>
        <w:rPr>
          <w:spacing w:val="2"/>
        </w:rPr>
        <w:t xml:space="preserve"> </w:t>
      </w:r>
      <w:r>
        <w:rPr>
          <w:spacing w:val="-1"/>
        </w:rPr>
        <w:t>special</w:t>
      </w:r>
      <w:r>
        <w:rPr>
          <w:spacing w:val="-3"/>
        </w:rPr>
        <w:t xml:space="preserve"> </w:t>
      </w:r>
      <w:r>
        <w:rPr>
          <w:spacing w:val="-1"/>
        </w:rPr>
        <w:t>fastener tools</w:t>
      </w:r>
      <w:r>
        <w:rPr>
          <w:spacing w:val="-2"/>
        </w:rPr>
        <w:t xml:space="preserve"> </w:t>
      </w:r>
      <w:r>
        <w:rPr>
          <w:spacing w:val="-1"/>
        </w:rPr>
        <w:t>required</w:t>
      </w:r>
      <w:r>
        <w:rPr>
          <w:spacing w:val="-5"/>
        </w:rPr>
        <w:t xml:space="preserve"> </w:t>
      </w:r>
      <w:r>
        <w:t>for</w:t>
      </w:r>
      <w:r>
        <w:rPr>
          <w:spacing w:val="-1"/>
        </w:rPr>
        <w:t xml:space="preserve"> panel</w:t>
      </w:r>
      <w:r>
        <w:t xml:space="preserve"> </w:t>
      </w:r>
      <w:r>
        <w:rPr>
          <w:spacing w:val="-1"/>
        </w:rPr>
        <w:t>and</w:t>
      </w:r>
      <w:r>
        <w:t xml:space="preserve"> access</w:t>
      </w:r>
      <w:r>
        <w:rPr>
          <w:spacing w:val="-2"/>
        </w:rPr>
        <w:t xml:space="preserve"> </w:t>
      </w:r>
      <w:r>
        <w:rPr>
          <w:spacing w:val="-1"/>
        </w:rPr>
        <w:t>door fasteners shall</w:t>
      </w:r>
      <w:r>
        <w:t xml:space="preserve"> be</w:t>
      </w:r>
      <w:r>
        <w:rPr>
          <w:spacing w:val="-2"/>
        </w:rPr>
        <w:t xml:space="preserve"> minimized.</w:t>
      </w:r>
    </w:p>
    <w:p w14:paraId="3D3E98A8" w14:textId="77777777" w:rsidR="00DB51E5" w:rsidRDefault="00DB51E5">
      <w:pPr>
        <w:jc w:val="both"/>
        <w:sectPr w:rsidR="00DB51E5">
          <w:type w:val="continuous"/>
          <w:pgSz w:w="12240" w:h="15840"/>
          <w:pgMar w:top="700" w:right="800" w:bottom="280" w:left="1060" w:header="720" w:footer="720" w:gutter="0"/>
          <w:cols w:space="720"/>
        </w:sectPr>
      </w:pPr>
    </w:p>
    <w:p w14:paraId="25733834" w14:textId="77777777" w:rsidR="00DB51E5" w:rsidRDefault="003D401F">
      <w:pPr>
        <w:pStyle w:val="BodyText"/>
        <w:spacing w:before="46"/>
      </w:pPr>
      <w:r>
        <w:rPr>
          <w:spacing w:val="-1"/>
        </w:rPr>
        <w:t>Passenger</w:t>
      </w:r>
      <w:r>
        <w:rPr>
          <w:spacing w:val="1"/>
        </w:rPr>
        <w:t xml:space="preserve"> </w:t>
      </w:r>
      <w:r>
        <w:rPr>
          <w:spacing w:val="-1"/>
        </w:rPr>
        <w:t>Accommodations</w:t>
      </w:r>
    </w:p>
    <w:p w14:paraId="503FEE31" w14:textId="77777777" w:rsidR="00DB51E5" w:rsidRDefault="00DB51E5">
      <w:pPr>
        <w:rPr>
          <w:rFonts w:ascii="Arial" w:eastAsia="Arial" w:hAnsi="Arial" w:cs="Arial"/>
          <w:sz w:val="20"/>
          <w:szCs w:val="20"/>
        </w:rPr>
      </w:pPr>
    </w:p>
    <w:p w14:paraId="3FA1BCB2" w14:textId="77777777" w:rsidR="00DB51E5" w:rsidRDefault="00DB51E5">
      <w:pPr>
        <w:rPr>
          <w:rFonts w:ascii="Arial" w:eastAsia="Arial" w:hAnsi="Arial" w:cs="Arial"/>
          <w:sz w:val="20"/>
          <w:szCs w:val="20"/>
        </w:rPr>
      </w:pPr>
    </w:p>
    <w:p w14:paraId="3AD0CBE9" w14:textId="77777777" w:rsidR="00DB51E5" w:rsidRDefault="00DB51E5">
      <w:pPr>
        <w:spacing w:before="8"/>
        <w:rPr>
          <w:rFonts w:ascii="Arial" w:eastAsia="Arial" w:hAnsi="Arial" w:cs="Arial"/>
          <w:sz w:val="17"/>
          <w:szCs w:val="17"/>
        </w:rPr>
      </w:pPr>
    </w:p>
    <w:p w14:paraId="772B7BEA" w14:textId="77777777" w:rsidR="00DB51E5" w:rsidRDefault="00DB51E5">
      <w:pPr>
        <w:rPr>
          <w:rFonts w:ascii="Arial" w:eastAsia="Arial" w:hAnsi="Arial" w:cs="Arial"/>
          <w:sz w:val="17"/>
          <w:szCs w:val="17"/>
        </w:rPr>
        <w:sectPr w:rsidR="00DB51E5">
          <w:pgSz w:w="12240" w:h="15840"/>
          <w:pgMar w:top="940" w:right="800" w:bottom="1400" w:left="1060" w:header="0" w:footer="1203" w:gutter="0"/>
          <w:cols w:space="720"/>
        </w:sectPr>
      </w:pPr>
    </w:p>
    <w:p w14:paraId="5A3DAAC8" w14:textId="77777777" w:rsidR="00DB51E5" w:rsidRDefault="003D401F">
      <w:pPr>
        <w:spacing w:before="65"/>
        <w:ind w:left="106"/>
        <w:rPr>
          <w:rFonts w:ascii="Arial" w:eastAsia="Arial" w:hAnsi="Arial" w:cs="Arial"/>
          <w:sz w:val="28"/>
          <w:szCs w:val="28"/>
        </w:rPr>
      </w:pPr>
      <w:bookmarkStart w:id="259" w:name="_bookmark519"/>
      <w:bookmarkEnd w:id="259"/>
      <w:r>
        <w:rPr>
          <w:rFonts w:ascii="Arial"/>
          <w:b/>
          <w:spacing w:val="-1"/>
          <w:sz w:val="28"/>
        </w:rPr>
        <w:t>TS-76</w:t>
      </w:r>
    </w:p>
    <w:p w14:paraId="0ACD8E5B" w14:textId="77777777" w:rsidR="00DB51E5" w:rsidRDefault="003D401F">
      <w:pPr>
        <w:spacing w:before="65"/>
        <w:ind w:left="103"/>
        <w:rPr>
          <w:rFonts w:ascii="Arial" w:eastAsia="Arial" w:hAnsi="Arial" w:cs="Arial"/>
          <w:sz w:val="28"/>
          <w:szCs w:val="28"/>
        </w:rPr>
      </w:pPr>
      <w:r>
        <w:br w:type="column"/>
      </w:r>
      <w:r>
        <w:rPr>
          <w:rFonts w:ascii="Arial"/>
          <w:b/>
          <w:spacing w:val="-2"/>
          <w:sz w:val="28"/>
        </w:rPr>
        <w:t>PASSENGER</w:t>
      </w:r>
      <w:r>
        <w:rPr>
          <w:rFonts w:ascii="Arial"/>
          <w:b/>
          <w:spacing w:val="-5"/>
          <w:sz w:val="28"/>
        </w:rPr>
        <w:t xml:space="preserve"> </w:t>
      </w:r>
      <w:r>
        <w:rPr>
          <w:rFonts w:ascii="Arial"/>
          <w:b/>
          <w:spacing w:val="-2"/>
          <w:sz w:val="28"/>
        </w:rPr>
        <w:t>SEATING</w:t>
      </w:r>
    </w:p>
    <w:p w14:paraId="0ADAE86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0B12FC8F" w14:textId="77777777" w:rsidR="00DB51E5" w:rsidRDefault="00DB51E5">
      <w:pPr>
        <w:spacing w:before="10"/>
        <w:rPr>
          <w:rFonts w:ascii="Arial" w:eastAsia="Arial" w:hAnsi="Arial" w:cs="Arial"/>
          <w:b/>
          <w:bCs/>
          <w:sz w:val="15"/>
          <w:szCs w:val="15"/>
        </w:rPr>
      </w:pPr>
    </w:p>
    <w:p w14:paraId="726FA973" w14:textId="77777777" w:rsidR="00DB51E5" w:rsidRDefault="003D401F">
      <w:pPr>
        <w:spacing w:before="66"/>
        <w:ind w:left="106"/>
        <w:jc w:val="both"/>
        <w:rPr>
          <w:rFonts w:ascii="Arial" w:eastAsia="Arial" w:hAnsi="Arial" w:cs="Arial"/>
          <w:sz w:val="26"/>
          <w:szCs w:val="26"/>
        </w:rPr>
      </w:pPr>
      <w:bookmarkStart w:id="260" w:name="_bookmark520"/>
      <w:bookmarkEnd w:id="260"/>
      <w:r>
        <w:rPr>
          <w:rFonts w:ascii="Arial"/>
          <w:b/>
          <w:sz w:val="26"/>
        </w:rPr>
        <w:t>TS</w:t>
      </w:r>
      <w:r>
        <w:rPr>
          <w:rFonts w:ascii="Arial"/>
          <w:b/>
          <w:spacing w:val="-6"/>
          <w:sz w:val="26"/>
        </w:rPr>
        <w:t xml:space="preserve"> </w:t>
      </w:r>
      <w:r>
        <w:rPr>
          <w:rFonts w:ascii="Arial"/>
          <w:b/>
          <w:sz w:val="26"/>
        </w:rPr>
        <w:t xml:space="preserve">76.1    </w:t>
      </w:r>
      <w:r>
        <w:rPr>
          <w:rFonts w:ascii="Arial"/>
          <w:b/>
          <w:spacing w:val="53"/>
          <w:sz w:val="26"/>
        </w:rPr>
        <w:t xml:space="preserve"> </w:t>
      </w:r>
      <w:r>
        <w:rPr>
          <w:rFonts w:ascii="Arial"/>
          <w:b/>
          <w:sz w:val="26"/>
        </w:rPr>
        <w:t>ARRANGEMENTS</w:t>
      </w:r>
      <w:r>
        <w:rPr>
          <w:rFonts w:ascii="Arial"/>
          <w:b/>
          <w:spacing w:val="-5"/>
          <w:sz w:val="26"/>
        </w:rPr>
        <w:t xml:space="preserve"> </w:t>
      </w:r>
      <w:r>
        <w:rPr>
          <w:rFonts w:ascii="Arial"/>
          <w:b/>
          <w:spacing w:val="-1"/>
          <w:sz w:val="26"/>
        </w:rPr>
        <w:t>AND</w:t>
      </w:r>
      <w:r>
        <w:rPr>
          <w:rFonts w:ascii="Arial"/>
          <w:b/>
          <w:spacing w:val="-4"/>
          <w:sz w:val="26"/>
        </w:rPr>
        <w:t xml:space="preserve"> </w:t>
      </w:r>
      <w:r>
        <w:rPr>
          <w:rFonts w:ascii="Arial"/>
          <w:b/>
          <w:spacing w:val="-1"/>
          <w:sz w:val="26"/>
        </w:rPr>
        <w:t>SEAT</w:t>
      </w:r>
      <w:r>
        <w:rPr>
          <w:rFonts w:ascii="Arial"/>
          <w:b/>
          <w:spacing w:val="-4"/>
          <w:sz w:val="26"/>
        </w:rPr>
        <w:t xml:space="preserve"> </w:t>
      </w:r>
      <w:r>
        <w:rPr>
          <w:rFonts w:ascii="Arial"/>
          <w:b/>
          <w:sz w:val="26"/>
        </w:rPr>
        <w:t>STYLE</w:t>
      </w:r>
    </w:p>
    <w:p w14:paraId="40C4A720" w14:textId="77777777" w:rsidR="00DB51E5" w:rsidRDefault="00DB51E5">
      <w:pPr>
        <w:spacing w:before="3"/>
        <w:rPr>
          <w:rFonts w:ascii="Arial" w:eastAsia="Arial" w:hAnsi="Arial" w:cs="Arial"/>
          <w:b/>
          <w:bCs/>
          <w:sz w:val="21"/>
          <w:szCs w:val="21"/>
        </w:rPr>
      </w:pPr>
    </w:p>
    <w:p w14:paraId="534C4453" w14:textId="77777777" w:rsidR="00DB51E5" w:rsidRDefault="003D401F">
      <w:pPr>
        <w:pStyle w:val="BodyText"/>
        <w:jc w:val="both"/>
      </w:pPr>
      <w:r>
        <w:rPr>
          <w:spacing w:val="-1"/>
        </w:rPr>
        <w:t>Forward-Facing</w:t>
      </w:r>
      <w:r>
        <w:t xml:space="preserve"> </w:t>
      </w:r>
      <w:r>
        <w:rPr>
          <w:spacing w:val="-1"/>
        </w:rPr>
        <w:t>Seat Configuration</w:t>
      </w:r>
    </w:p>
    <w:p w14:paraId="2FE60BDB" w14:textId="77777777" w:rsidR="00DB51E5" w:rsidRDefault="00DB51E5">
      <w:pPr>
        <w:spacing w:before="9"/>
        <w:rPr>
          <w:rFonts w:ascii="Arial" w:eastAsia="Arial" w:hAnsi="Arial" w:cs="Arial"/>
          <w:sz w:val="20"/>
          <w:szCs w:val="20"/>
        </w:rPr>
      </w:pPr>
    </w:p>
    <w:p w14:paraId="27619306" w14:textId="77777777" w:rsidR="00DB51E5" w:rsidRDefault="003D401F">
      <w:pPr>
        <w:pStyle w:val="BodyText"/>
        <w:spacing w:line="275" w:lineRule="auto"/>
        <w:ind w:right="101"/>
        <w:jc w:val="both"/>
      </w:pPr>
      <w:r>
        <w:rPr>
          <w:spacing w:val="-1"/>
        </w:rPr>
        <w:t>Passenger</w:t>
      </w:r>
      <w:r>
        <w:rPr>
          <w:spacing w:val="23"/>
        </w:rPr>
        <w:t xml:space="preserve"> </w:t>
      </w:r>
      <w:r>
        <w:rPr>
          <w:spacing w:val="-1"/>
        </w:rPr>
        <w:t>seats</w:t>
      </w:r>
      <w:r>
        <w:rPr>
          <w:spacing w:val="22"/>
        </w:rPr>
        <w:t xml:space="preserve"> </w:t>
      </w:r>
      <w:r>
        <w:rPr>
          <w:spacing w:val="-1"/>
        </w:rPr>
        <w:t>shall</w:t>
      </w:r>
      <w:r>
        <w:rPr>
          <w:spacing w:val="21"/>
        </w:rPr>
        <w:t xml:space="preserve"> </w:t>
      </w:r>
      <w:r>
        <w:rPr>
          <w:spacing w:val="-2"/>
        </w:rPr>
        <w:t>be</w:t>
      </w:r>
      <w:r>
        <w:rPr>
          <w:spacing w:val="22"/>
        </w:rPr>
        <w:t xml:space="preserve"> </w:t>
      </w:r>
      <w:r>
        <w:rPr>
          <w:spacing w:val="-1"/>
        </w:rPr>
        <w:t>arranged</w:t>
      </w:r>
      <w:r>
        <w:rPr>
          <w:spacing w:val="19"/>
        </w:rPr>
        <w:t xml:space="preserve"> </w:t>
      </w:r>
      <w:r>
        <w:rPr>
          <w:spacing w:val="-1"/>
        </w:rPr>
        <w:t>in</w:t>
      </w:r>
      <w:r>
        <w:rPr>
          <w:spacing w:val="19"/>
        </w:rPr>
        <w:t xml:space="preserve"> </w:t>
      </w:r>
      <w:r>
        <w:rPr>
          <w:spacing w:val="-1"/>
        </w:rPr>
        <w:t>forward-facing</w:t>
      </w:r>
      <w:r>
        <w:rPr>
          <w:spacing w:val="24"/>
        </w:rPr>
        <w:t xml:space="preserve"> </w:t>
      </w:r>
      <w:r>
        <w:rPr>
          <w:spacing w:val="-1"/>
        </w:rPr>
        <w:t>configuration</w:t>
      </w:r>
      <w:r>
        <w:rPr>
          <w:spacing w:val="21"/>
        </w:rPr>
        <w:t xml:space="preserve"> </w:t>
      </w:r>
      <w:r>
        <w:rPr>
          <w:spacing w:val="-2"/>
        </w:rPr>
        <w:t>with</w:t>
      </w:r>
      <w:r>
        <w:rPr>
          <w:spacing w:val="22"/>
        </w:rPr>
        <w:t xml:space="preserve"> </w:t>
      </w:r>
      <w:r>
        <w:t>a</w:t>
      </w:r>
      <w:r>
        <w:rPr>
          <w:spacing w:val="22"/>
        </w:rPr>
        <w:t xml:space="preserve"> </w:t>
      </w:r>
      <w:r>
        <w:rPr>
          <w:spacing w:val="-1"/>
        </w:rPr>
        <w:t>minimum</w:t>
      </w:r>
      <w:r>
        <w:rPr>
          <w:spacing w:val="20"/>
        </w:rPr>
        <w:t xml:space="preserve"> </w:t>
      </w:r>
      <w:r>
        <w:rPr>
          <w:spacing w:val="-2"/>
        </w:rPr>
        <w:t>of</w:t>
      </w:r>
      <w:r>
        <w:rPr>
          <w:spacing w:val="23"/>
        </w:rPr>
        <w:t xml:space="preserve"> </w:t>
      </w:r>
      <w:r>
        <w:t>55</w:t>
      </w:r>
      <w:r>
        <w:rPr>
          <w:spacing w:val="27"/>
        </w:rPr>
        <w:t xml:space="preserve"> </w:t>
      </w:r>
      <w:r>
        <w:rPr>
          <w:spacing w:val="-1"/>
        </w:rPr>
        <w:t>reclining</w:t>
      </w:r>
      <w:r>
        <w:rPr>
          <w:spacing w:val="24"/>
        </w:rPr>
        <w:t xml:space="preserve"> </w:t>
      </w:r>
      <w:r>
        <w:rPr>
          <w:spacing w:val="-2"/>
        </w:rPr>
        <w:t>and</w:t>
      </w:r>
      <w:r>
        <w:rPr>
          <w:spacing w:val="71"/>
        </w:rPr>
        <w:t xml:space="preserve"> </w:t>
      </w:r>
      <w:r>
        <w:rPr>
          <w:spacing w:val="-1"/>
        </w:rPr>
        <w:t>cushioned</w:t>
      </w:r>
      <w:r>
        <w:rPr>
          <w:spacing w:val="45"/>
        </w:rPr>
        <w:t xml:space="preserve"> </w:t>
      </w:r>
      <w:r>
        <w:rPr>
          <w:spacing w:val="-1"/>
        </w:rPr>
        <w:t>passenger</w:t>
      </w:r>
      <w:r>
        <w:rPr>
          <w:spacing w:val="47"/>
        </w:rPr>
        <w:t xml:space="preserve"> </w:t>
      </w:r>
      <w:r>
        <w:rPr>
          <w:spacing w:val="-1"/>
        </w:rPr>
        <w:t>seats.</w:t>
      </w:r>
      <w:r>
        <w:rPr>
          <w:spacing w:val="47"/>
        </w:rPr>
        <w:t xml:space="preserve"> </w:t>
      </w:r>
      <w:r>
        <w:rPr>
          <w:spacing w:val="-1"/>
        </w:rPr>
        <w:t>Contractor</w:t>
      </w:r>
      <w:r>
        <w:rPr>
          <w:spacing w:val="46"/>
        </w:rPr>
        <w:t xml:space="preserve"> </w:t>
      </w:r>
      <w:r>
        <w:t>to</w:t>
      </w:r>
      <w:r>
        <w:rPr>
          <w:spacing w:val="46"/>
        </w:rPr>
        <w:t xml:space="preserve"> </w:t>
      </w:r>
      <w:r>
        <w:rPr>
          <w:spacing w:val="-2"/>
        </w:rPr>
        <w:t>provide</w:t>
      </w:r>
      <w:r>
        <w:rPr>
          <w:spacing w:val="45"/>
        </w:rPr>
        <w:t xml:space="preserve"> </w:t>
      </w:r>
      <w:r>
        <w:rPr>
          <w:spacing w:val="-1"/>
        </w:rPr>
        <w:t>seat</w:t>
      </w:r>
      <w:r>
        <w:rPr>
          <w:spacing w:val="48"/>
        </w:rPr>
        <w:t xml:space="preserve"> </w:t>
      </w:r>
      <w:r>
        <w:rPr>
          <w:spacing w:val="-1"/>
        </w:rPr>
        <w:t>layout</w:t>
      </w:r>
      <w:r>
        <w:rPr>
          <w:spacing w:val="47"/>
        </w:rPr>
        <w:t xml:space="preserve"> </w:t>
      </w:r>
      <w:r>
        <w:t>to</w:t>
      </w:r>
      <w:r>
        <w:rPr>
          <w:spacing w:val="46"/>
        </w:rPr>
        <w:t xml:space="preserve"> </w:t>
      </w:r>
      <w:r>
        <w:t>the</w:t>
      </w:r>
      <w:r>
        <w:rPr>
          <w:spacing w:val="45"/>
        </w:rPr>
        <w:t xml:space="preserve"> </w:t>
      </w:r>
      <w:r>
        <w:rPr>
          <w:spacing w:val="-1"/>
        </w:rPr>
        <w:t>Agency</w:t>
      </w:r>
      <w:r>
        <w:rPr>
          <w:spacing w:val="44"/>
        </w:rPr>
        <w:t xml:space="preserve"> </w:t>
      </w:r>
      <w:r>
        <w:rPr>
          <w:spacing w:val="-1"/>
        </w:rPr>
        <w:t>once</w:t>
      </w:r>
      <w:r>
        <w:rPr>
          <w:spacing w:val="46"/>
        </w:rPr>
        <w:t xml:space="preserve"> </w:t>
      </w:r>
      <w:r>
        <w:t>the</w:t>
      </w:r>
      <w:r>
        <w:rPr>
          <w:spacing w:val="46"/>
        </w:rPr>
        <w:t xml:space="preserve"> </w:t>
      </w:r>
      <w:r>
        <w:rPr>
          <w:spacing w:val="-1"/>
        </w:rPr>
        <w:t>Agency</w:t>
      </w:r>
      <w:r>
        <w:rPr>
          <w:spacing w:val="44"/>
        </w:rPr>
        <w:t xml:space="preserve"> </w:t>
      </w:r>
      <w:r>
        <w:rPr>
          <w:spacing w:val="-1"/>
        </w:rPr>
        <w:t>has</w:t>
      </w:r>
      <w:r>
        <w:rPr>
          <w:spacing w:val="81"/>
        </w:rPr>
        <w:t xml:space="preserve"> </w:t>
      </w:r>
      <w:r>
        <w:rPr>
          <w:spacing w:val="-1"/>
        </w:rPr>
        <w:t>provided</w:t>
      </w:r>
      <w:r>
        <w:t xml:space="preserve"> the </w:t>
      </w:r>
      <w:r>
        <w:rPr>
          <w:spacing w:val="-1"/>
        </w:rPr>
        <w:t>seat manufacturer</w:t>
      </w:r>
      <w:r>
        <w:rPr>
          <w:spacing w:val="1"/>
        </w:rPr>
        <w:t xml:space="preserve"> </w:t>
      </w:r>
      <w:r>
        <w:rPr>
          <w:spacing w:val="-1"/>
        </w:rPr>
        <w:t>and</w:t>
      </w:r>
      <w:r>
        <w:rPr>
          <w:spacing w:val="-2"/>
        </w:rPr>
        <w:t xml:space="preserve"> </w:t>
      </w:r>
      <w:r>
        <w:rPr>
          <w:spacing w:val="-1"/>
        </w:rPr>
        <w:t>model</w:t>
      </w:r>
      <w:r>
        <w:rPr>
          <w:spacing w:val="-3"/>
        </w:rPr>
        <w:t xml:space="preserve"> </w:t>
      </w:r>
      <w:r>
        <w:rPr>
          <w:spacing w:val="-1"/>
        </w:rPr>
        <w:t>number.</w:t>
      </w:r>
      <w:r>
        <w:t xml:space="preserve"> </w:t>
      </w:r>
      <w:r>
        <w:rPr>
          <w:spacing w:val="-1"/>
        </w:rPr>
        <w:t>Minimum</w:t>
      </w:r>
      <w:r>
        <w:rPr>
          <w:spacing w:val="1"/>
        </w:rPr>
        <w:t xml:space="preserve"> </w:t>
      </w:r>
      <w:r>
        <w:t>48</w:t>
      </w:r>
      <w:r>
        <w:rPr>
          <w:spacing w:val="-2"/>
        </w:rPr>
        <w:t xml:space="preserve"> of</w:t>
      </w:r>
      <w:r>
        <w:rPr>
          <w:spacing w:val="2"/>
        </w:rPr>
        <w:t xml:space="preserve"> </w:t>
      </w:r>
      <w:r>
        <w:rPr>
          <w:spacing w:val="-1"/>
        </w:rPr>
        <w:t>seats</w:t>
      </w:r>
      <w:r>
        <w:rPr>
          <w:spacing w:val="-2"/>
        </w:rPr>
        <w:t xml:space="preserve"> </w:t>
      </w:r>
      <w:r>
        <w:rPr>
          <w:spacing w:val="-1"/>
        </w:rPr>
        <w:t>with</w:t>
      </w:r>
      <w:r>
        <w:t xml:space="preserve"> </w:t>
      </w:r>
      <w:r>
        <w:rPr>
          <w:spacing w:val="-1"/>
        </w:rPr>
        <w:t>restroom</w:t>
      </w:r>
      <w:r>
        <w:rPr>
          <w:spacing w:val="1"/>
        </w:rPr>
        <w:t xml:space="preserve"> </w:t>
      </w:r>
      <w:r>
        <w:rPr>
          <w:spacing w:val="-1"/>
        </w:rPr>
        <w:t>option.</w:t>
      </w:r>
    </w:p>
    <w:p w14:paraId="65520513" w14:textId="77777777" w:rsidR="00DB51E5" w:rsidRDefault="00DB51E5">
      <w:pPr>
        <w:spacing w:before="7"/>
        <w:rPr>
          <w:rFonts w:ascii="Arial" w:eastAsia="Arial" w:hAnsi="Arial" w:cs="Arial"/>
          <w:sz w:val="17"/>
          <w:szCs w:val="17"/>
        </w:rPr>
      </w:pPr>
    </w:p>
    <w:p w14:paraId="16999713" w14:textId="77777777" w:rsidR="00DB51E5" w:rsidRDefault="003D401F">
      <w:pPr>
        <w:pStyle w:val="BodyText"/>
        <w:spacing w:line="275" w:lineRule="auto"/>
        <w:ind w:right="107"/>
        <w:jc w:val="both"/>
      </w:pPr>
      <w:r>
        <w:rPr>
          <w:spacing w:val="-1"/>
        </w:rPr>
        <w:t>Agencies</w:t>
      </w:r>
      <w:r>
        <w:rPr>
          <w:spacing w:val="-2"/>
        </w:rPr>
        <w:t xml:space="preserve"> </w:t>
      </w:r>
      <w:r>
        <w:t xml:space="preserve">to </w:t>
      </w:r>
      <w:r>
        <w:rPr>
          <w:spacing w:val="-1"/>
        </w:rPr>
        <w:t>specify</w:t>
      </w:r>
      <w:r>
        <w:rPr>
          <w:spacing w:val="-2"/>
        </w:rPr>
        <w:t xml:space="preserve"> </w:t>
      </w:r>
      <w:r>
        <w:rPr>
          <w:spacing w:val="-1"/>
        </w:rPr>
        <w:t>options</w:t>
      </w:r>
      <w:r>
        <w:t xml:space="preserve"> such as </w:t>
      </w:r>
      <w:r w:rsidR="00BE262B">
        <w:t>USB charging outlets</w:t>
      </w:r>
      <w:r>
        <w:rPr>
          <w:spacing w:val="-1"/>
        </w:rPr>
        <w:t>,</w:t>
      </w:r>
      <w:r>
        <w:rPr>
          <w:spacing w:val="2"/>
        </w:rPr>
        <w:t xml:space="preserve"> </w:t>
      </w:r>
      <w:r>
        <w:rPr>
          <w:spacing w:val="-1"/>
        </w:rPr>
        <w:t>cup</w:t>
      </w:r>
      <w:r>
        <w:t xml:space="preserve"> </w:t>
      </w:r>
      <w:r>
        <w:rPr>
          <w:spacing w:val="-1"/>
        </w:rPr>
        <w:t>holders,</w:t>
      </w:r>
      <w:r>
        <w:rPr>
          <w:spacing w:val="2"/>
        </w:rPr>
        <w:t xml:space="preserve"> </w:t>
      </w:r>
      <w:r>
        <w:rPr>
          <w:spacing w:val="-1"/>
        </w:rPr>
        <w:t>head</w:t>
      </w:r>
      <w:r>
        <w:rPr>
          <w:spacing w:val="-2"/>
        </w:rPr>
        <w:t xml:space="preserve"> </w:t>
      </w:r>
      <w:r>
        <w:rPr>
          <w:spacing w:val="-1"/>
        </w:rPr>
        <w:t xml:space="preserve">rests, </w:t>
      </w:r>
      <w:proofErr w:type="gramStart"/>
      <w:r>
        <w:rPr>
          <w:spacing w:val="-1"/>
        </w:rPr>
        <w:t>foot</w:t>
      </w:r>
      <w:r>
        <w:rPr>
          <w:spacing w:val="1"/>
        </w:rPr>
        <w:t xml:space="preserve"> </w:t>
      </w:r>
      <w:r>
        <w:rPr>
          <w:spacing w:val="-1"/>
        </w:rPr>
        <w:t>rests</w:t>
      </w:r>
      <w:proofErr w:type="gramEnd"/>
      <w:r>
        <w:rPr>
          <w:spacing w:val="-1"/>
        </w:rPr>
        <w:t>,</w:t>
      </w:r>
      <w:r>
        <w:rPr>
          <w:spacing w:val="2"/>
        </w:rPr>
        <w:t xml:space="preserve"> </w:t>
      </w:r>
      <w:r>
        <w:rPr>
          <w:spacing w:val="-1"/>
        </w:rPr>
        <w:t>etc.</w:t>
      </w:r>
      <w:r>
        <w:rPr>
          <w:spacing w:val="2"/>
        </w:rPr>
        <w:t xml:space="preserve"> </w:t>
      </w:r>
      <w:r>
        <w:rPr>
          <w:spacing w:val="-1"/>
        </w:rPr>
        <w:t>Prices</w:t>
      </w:r>
      <w:r>
        <w:rPr>
          <w:spacing w:val="-2"/>
        </w:rPr>
        <w:t xml:space="preserve"> </w:t>
      </w:r>
      <w:r>
        <w:t>for</w:t>
      </w:r>
      <w:r>
        <w:rPr>
          <w:spacing w:val="1"/>
        </w:rPr>
        <w:t xml:space="preserve"> </w:t>
      </w:r>
      <w:r>
        <w:rPr>
          <w:spacing w:val="-1"/>
        </w:rPr>
        <w:t>options</w:t>
      </w:r>
      <w:r w:rsidR="00BE262B">
        <w:rPr>
          <w:spacing w:val="-1"/>
        </w:rPr>
        <w:t xml:space="preserve"> </w:t>
      </w:r>
      <w:r>
        <w:rPr>
          <w:spacing w:val="-1"/>
        </w:rPr>
        <w:t>should</w:t>
      </w:r>
      <w:r>
        <w:t xml:space="preserve"> be</w:t>
      </w:r>
      <w:r>
        <w:rPr>
          <w:spacing w:val="-2"/>
        </w:rPr>
        <w:t xml:space="preserve"> </w:t>
      </w:r>
      <w:r>
        <w:rPr>
          <w:spacing w:val="-1"/>
        </w:rPr>
        <w:t>quoted</w:t>
      </w:r>
      <w:r>
        <w:t xml:space="preserve"> as</w:t>
      </w:r>
      <w:r>
        <w:rPr>
          <w:spacing w:val="-1"/>
        </w:rPr>
        <w:t xml:space="preserve"> separate</w:t>
      </w:r>
      <w:r>
        <w:rPr>
          <w:spacing w:val="-2"/>
        </w:rPr>
        <w:t xml:space="preserve"> </w:t>
      </w:r>
      <w:r>
        <w:rPr>
          <w:spacing w:val="-1"/>
        </w:rPr>
        <w:t>line</w:t>
      </w:r>
      <w:r>
        <w:t xml:space="preserve"> </w:t>
      </w:r>
      <w:r>
        <w:rPr>
          <w:spacing w:val="-1"/>
        </w:rPr>
        <w:t>items.</w:t>
      </w:r>
    </w:p>
    <w:p w14:paraId="1D458055" w14:textId="77777777" w:rsidR="00DB51E5" w:rsidRDefault="00DB51E5">
      <w:pPr>
        <w:spacing w:before="6"/>
        <w:rPr>
          <w:rFonts w:ascii="Arial" w:eastAsia="Arial" w:hAnsi="Arial" w:cs="Arial"/>
          <w:sz w:val="17"/>
          <w:szCs w:val="17"/>
        </w:rPr>
      </w:pPr>
    </w:p>
    <w:p w14:paraId="0E58FAD9" w14:textId="77777777" w:rsidR="00DB51E5" w:rsidRDefault="003D401F">
      <w:pPr>
        <w:ind w:left="106"/>
        <w:jc w:val="both"/>
        <w:rPr>
          <w:rFonts w:ascii="Arial" w:eastAsia="Arial" w:hAnsi="Arial" w:cs="Arial"/>
          <w:sz w:val="26"/>
          <w:szCs w:val="26"/>
        </w:rPr>
      </w:pPr>
      <w:bookmarkStart w:id="261" w:name="_bookmark521"/>
      <w:bookmarkEnd w:id="261"/>
      <w:r>
        <w:rPr>
          <w:rFonts w:ascii="Arial"/>
          <w:b/>
          <w:sz w:val="26"/>
        </w:rPr>
        <w:t>TS</w:t>
      </w:r>
      <w:r>
        <w:rPr>
          <w:rFonts w:ascii="Arial"/>
          <w:b/>
          <w:spacing w:val="-6"/>
          <w:sz w:val="26"/>
        </w:rPr>
        <w:t xml:space="preserve"> </w:t>
      </w:r>
      <w:r>
        <w:rPr>
          <w:rFonts w:ascii="Arial"/>
          <w:b/>
          <w:sz w:val="26"/>
        </w:rPr>
        <w:t xml:space="preserve">76.2    </w:t>
      </w:r>
      <w:r>
        <w:rPr>
          <w:rFonts w:ascii="Arial"/>
          <w:b/>
          <w:spacing w:val="60"/>
          <w:sz w:val="26"/>
        </w:rPr>
        <w:t xml:space="preserve"> </w:t>
      </w:r>
      <w:r>
        <w:rPr>
          <w:rFonts w:ascii="Arial"/>
          <w:b/>
          <w:sz w:val="26"/>
        </w:rPr>
        <w:t>HIP-TO-KNEE</w:t>
      </w:r>
      <w:r>
        <w:rPr>
          <w:rFonts w:ascii="Arial"/>
          <w:b/>
          <w:spacing w:val="-4"/>
          <w:sz w:val="26"/>
        </w:rPr>
        <w:t xml:space="preserve"> </w:t>
      </w:r>
      <w:r>
        <w:rPr>
          <w:rFonts w:ascii="Arial"/>
          <w:b/>
          <w:sz w:val="26"/>
        </w:rPr>
        <w:t>ROOM</w:t>
      </w:r>
    </w:p>
    <w:p w14:paraId="069C12A1" w14:textId="77777777" w:rsidR="00DB51E5" w:rsidRDefault="00DB51E5">
      <w:pPr>
        <w:spacing w:before="3"/>
        <w:rPr>
          <w:rFonts w:ascii="Arial" w:eastAsia="Arial" w:hAnsi="Arial" w:cs="Arial"/>
          <w:b/>
          <w:bCs/>
          <w:sz w:val="21"/>
          <w:szCs w:val="21"/>
        </w:rPr>
      </w:pPr>
    </w:p>
    <w:p w14:paraId="2C835C04" w14:textId="77777777" w:rsidR="00DB51E5" w:rsidRDefault="003D401F">
      <w:pPr>
        <w:pStyle w:val="BodyText"/>
        <w:spacing w:line="276" w:lineRule="auto"/>
        <w:ind w:right="108"/>
        <w:jc w:val="both"/>
      </w:pPr>
      <w:r>
        <w:rPr>
          <w:spacing w:val="-1"/>
        </w:rPr>
        <w:t>Hip-to-knee</w:t>
      </w:r>
      <w:r>
        <w:rPr>
          <w:spacing w:val="34"/>
        </w:rPr>
        <w:t xml:space="preserve"> </w:t>
      </w:r>
      <w:r>
        <w:rPr>
          <w:spacing w:val="-1"/>
        </w:rPr>
        <w:t>room</w:t>
      </w:r>
      <w:r>
        <w:rPr>
          <w:spacing w:val="35"/>
        </w:rPr>
        <w:t xml:space="preserve"> </w:t>
      </w:r>
      <w:r>
        <w:rPr>
          <w:spacing w:val="-1"/>
        </w:rPr>
        <w:t>measured</w:t>
      </w:r>
      <w:r>
        <w:rPr>
          <w:spacing w:val="34"/>
        </w:rPr>
        <w:t xml:space="preserve"> </w:t>
      </w:r>
      <w:r>
        <w:rPr>
          <w:spacing w:val="-1"/>
        </w:rPr>
        <w:t>from</w:t>
      </w:r>
      <w:r>
        <w:rPr>
          <w:spacing w:val="35"/>
        </w:rPr>
        <w:t xml:space="preserve"> </w:t>
      </w:r>
      <w:r>
        <w:t>the</w:t>
      </w:r>
      <w:r>
        <w:rPr>
          <w:spacing w:val="36"/>
        </w:rPr>
        <w:t xml:space="preserve"> </w:t>
      </w:r>
      <w:r>
        <w:rPr>
          <w:spacing w:val="-1"/>
        </w:rPr>
        <w:t>center</w:t>
      </w:r>
      <w:r>
        <w:rPr>
          <w:spacing w:val="34"/>
        </w:rPr>
        <w:t xml:space="preserve"> </w:t>
      </w:r>
      <w:r>
        <w:rPr>
          <w:spacing w:val="-2"/>
        </w:rPr>
        <w:t>of</w:t>
      </w:r>
      <w:r>
        <w:rPr>
          <w:spacing w:val="38"/>
        </w:rPr>
        <w:t xml:space="preserve"> </w:t>
      </w:r>
      <w:r>
        <w:t>the</w:t>
      </w:r>
      <w:r>
        <w:rPr>
          <w:spacing w:val="33"/>
        </w:rPr>
        <w:t xml:space="preserve"> </w:t>
      </w:r>
      <w:r>
        <w:rPr>
          <w:spacing w:val="-1"/>
        </w:rPr>
        <w:t>seating</w:t>
      </w:r>
      <w:r>
        <w:rPr>
          <w:spacing w:val="38"/>
        </w:rPr>
        <w:t xml:space="preserve"> </w:t>
      </w:r>
      <w:r>
        <w:rPr>
          <w:spacing w:val="-1"/>
        </w:rPr>
        <w:t>position,</w:t>
      </w:r>
      <w:r>
        <w:rPr>
          <w:spacing w:val="35"/>
        </w:rPr>
        <w:t xml:space="preserve"> </w:t>
      </w:r>
      <w:r>
        <w:rPr>
          <w:spacing w:val="-1"/>
        </w:rPr>
        <w:t>from</w:t>
      </w:r>
      <w:r>
        <w:rPr>
          <w:spacing w:val="34"/>
        </w:rPr>
        <w:t xml:space="preserve"> </w:t>
      </w:r>
      <w:r>
        <w:t>the</w:t>
      </w:r>
      <w:r>
        <w:rPr>
          <w:spacing w:val="33"/>
        </w:rPr>
        <w:t xml:space="preserve"> </w:t>
      </w:r>
      <w:r>
        <w:rPr>
          <w:spacing w:val="-1"/>
        </w:rPr>
        <w:t>front</w:t>
      </w:r>
      <w:r>
        <w:rPr>
          <w:spacing w:val="38"/>
        </w:rPr>
        <w:t xml:space="preserve"> </w:t>
      </w:r>
      <w:r>
        <w:rPr>
          <w:spacing w:val="-2"/>
        </w:rPr>
        <w:t>of</w:t>
      </w:r>
      <w:r>
        <w:rPr>
          <w:spacing w:val="37"/>
        </w:rPr>
        <w:t xml:space="preserve"> </w:t>
      </w:r>
      <w:r>
        <w:rPr>
          <w:spacing w:val="-1"/>
        </w:rPr>
        <w:t>one</w:t>
      </w:r>
      <w:r>
        <w:rPr>
          <w:spacing w:val="34"/>
        </w:rPr>
        <w:t xml:space="preserve"> </w:t>
      </w:r>
      <w:r>
        <w:rPr>
          <w:spacing w:val="-1"/>
        </w:rPr>
        <w:t>seat</w:t>
      </w:r>
      <w:r>
        <w:rPr>
          <w:spacing w:val="37"/>
        </w:rPr>
        <w:t xml:space="preserve"> </w:t>
      </w:r>
      <w:r>
        <w:rPr>
          <w:spacing w:val="-2"/>
        </w:rPr>
        <w:t>back</w:t>
      </w:r>
      <w:r>
        <w:rPr>
          <w:spacing w:val="51"/>
        </w:rPr>
        <w:t xml:space="preserve"> </w:t>
      </w:r>
      <w:r>
        <w:rPr>
          <w:spacing w:val="-1"/>
        </w:rPr>
        <w:t>horizontally</w:t>
      </w:r>
      <w:r>
        <w:rPr>
          <w:spacing w:val="36"/>
        </w:rPr>
        <w:t xml:space="preserve"> </w:t>
      </w:r>
      <w:r>
        <w:t>across</w:t>
      </w:r>
      <w:r>
        <w:rPr>
          <w:spacing w:val="39"/>
        </w:rPr>
        <w:t xml:space="preserve"> </w:t>
      </w:r>
      <w:r>
        <w:t>the</w:t>
      </w:r>
      <w:r>
        <w:rPr>
          <w:spacing w:val="36"/>
        </w:rPr>
        <w:t xml:space="preserve"> </w:t>
      </w:r>
      <w:r>
        <w:rPr>
          <w:spacing w:val="-1"/>
        </w:rPr>
        <w:t>highest</w:t>
      </w:r>
      <w:r>
        <w:rPr>
          <w:spacing w:val="40"/>
        </w:rPr>
        <w:t xml:space="preserve"> </w:t>
      </w:r>
      <w:r>
        <w:rPr>
          <w:spacing w:val="-1"/>
        </w:rPr>
        <w:t>part</w:t>
      </w:r>
      <w:r>
        <w:rPr>
          <w:spacing w:val="40"/>
        </w:rPr>
        <w:t xml:space="preserve"> </w:t>
      </w:r>
      <w:r>
        <w:rPr>
          <w:spacing w:val="-2"/>
        </w:rPr>
        <w:t>of</w:t>
      </w:r>
      <w:r>
        <w:rPr>
          <w:spacing w:val="40"/>
        </w:rPr>
        <w:t xml:space="preserve"> </w:t>
      </w:r>
      <w:r>
        <w:t>the</w:t>
      </w:r>
      <w:r>
        <w:rPr>
          <w:spacing w:val="39"/>
        </w:rPr>
        <w:t xml:space="preserve"> </w:t>
      </w:r>
      <w:r>
        <w:rPr>
          <w:spacing w:val="-1"/>
        </w:rPr>
        <w:t>seat</w:t>
      </w:r>
      <w:r>
        <w:rPr>
          <w:spacing w:val="38"/>
        </w:rPr>
        <w:t xml:space="preserve"> </w:t>
      </w:r>
      <w:r>
        <w:t>to</w:t>
      </w:r>
      <w:r>
        <w:rPr>
          <w:spacing w:val="38"/>
        </w:rPr>
        <w:t xml:space="preserve"> </w:t>
      </w:r>
      <w:r>
        <w:t>a</w:t>
      </w:r>
      <w:r>
        <w:rPr>
          <w:spacing w:val="38"/>
        </w:rPr>
        <w:t xml:space="preserve"> </w:t>
      </w:r>
      <w:r>
        <w:rPr>
          <w:spacing w:val="-1"/>
        </w:rPr>
        <w:t>vertical</w:t>
      </w:r>
      <w:r>
        <w:rPr>
          <w:spacing w:val="38"/>
        </w:rPr>
        <w:t xml:space="preserve"> </w:t>
      </w:r>
      <w:r>
        <w:t>surface</w:t>
      </w:r>
      <w:r>
        <w:rPr>
          <w:spacing w:val="38"/>
        </w:rPr>
        <w:t xml:space="preserve"> </w:t>
      </w:r>
      <w:r>
        <w:rPr>
          <w:spacing w:val="-1"/>
        </w:rPr>
        <w:t>immediately</w:t>
      </w:r>
      <w:r>
        <w:rPr>
          <w:spacing w:val="37"/>
        </w:rPr>
        <w:t xml:space="preserve"> </w:t>
      </w:r>
      <w:r>
        <w:rPr>
          <w:spacing w:val="-1"/>
        </w:rPr>
        <w:t>in</w:t>
      </w:r>
      <w:r>
        <w:rPr>
          <w:spacing w:val="38"/>
        </w:rPr>
        <w:t xml:space="preserve"> </w:t>
      </w:r>
      <w:r>
        <w:rPr>
          <w:spacing w:val="-1"/>
        </w:rPr>
        <w:t>front,</w:t>
      </w:r>
      <w:r>
        <w:rPr>
          <w:spacing w:val="40"/>
        </w:rPr>
        <w:t xml:space="preserve"> </w:t>
      </w:r>
      <w:r>
        <w:rPr>
          <w:spacing w:val="-2"/>
        </w:rPr>
        <w:t>shall</w:t>
      </w:r>
      <w:r>
        <w:rPr>
          <w:spacing w:val="38"/>
        </w:rPr>
        <w:t xml:space="preserve"> </w:t>
      </w:r>
      <w:r>
        <w:t>be</w:t>
      </w:r>
      <w:r>
        <w:rPr>
          <w:spacing w:val="38"/>
        </w:rPr>
        <w:t xml:space="preserve"> </w:t>
      </w:r>
      <w:r>
        <w:t>a</w:t>
      </w:r>
      <w:r>
        <w:rPr>
          <w:spacing w:val="51"/>
        </w:rPr>
        <w:t xml:space="preserve"> </w:t>
      </w:r>
      <w:r>
        <w:rPr>
          <w:spacing w:val="-1"/>
        </w:rPr>
        <w:t>minimum</w:t>
      </w:r>
      <w:r>
        <w:rPr>
          <w:spacing w:val="20"/>
        </w:rPr>
        <w:t xml:space="preserve"> </w:t>
      </w:r>
      <w:r>
        <w:rPr>
          <w:spacing w:val="-2"/>
        </w:rPr>
        <w:t>of</w:t>
      </w:r>
      <w:r>
        <w:rPr>
          <w:spacing w:val="21"/>
        </w:rPr>
        <w:t xml:space="preserve"> </w:t>
      </w:r>
      <w:r>
        <w:t>26</w:t>
      </w:r>
      <w:r>
        <w:rPr>
          <w:spacing w:val="19"/>
        </w:rPr>
        <w:t xml:space="preserve"> </w:t>
      </w:r>
      <w:r>
        <w:rPr>
          <w:spacing w:val="-1"/>
        </w:rPr>
        <w:t>in.</w:t>
      </w:r>
      <w:r>
        <w:rPr>
          <w:spacing w:val="20"/>
        </w:rPr>
        <w:t xml:space="preserve"> </w:t>
      </w:r>
      <w:r>
        <w:rPr>
          <w:spacing w:val="-1"/>
        </w:rPr>
        <w:t>At</w:t>
      </w:r>
      <w:r>
        <w:rPr>
          <w:spacing w:val="21"/>
        </w:rPr>
        <w:t xml:space="preserve"> </w:t>
      </w:r>
      <w:r>
        <w:rPr>
          <w:spacing w:val="-1"/>
        </w:rPr>
        <w:t>all</w:t>
      </w:r>
      <w:r>
        <w:rPr>
          <w:spacing w:val="19"/>
        </w:rPr>
        <w:t xml:space="preserve"> </w:t>
      </w:r>
      <w:r>
        <w:rPr>
          <w:spacing w:val="-1"/>
        </w:rPr>
        <w:t>seating</w:t>
      </w:r>
      <w:r>
        <w:rPr>
          <w:spacing w:val="21"/>
        </w:rPr>
        <w:t xml:space="preserve"> </w:t>
      </w:r>
      <w:r>
        <w:rPr>
          <w:spacing w:val="-1"/>
        </w:rPr>
        <w:t>positions</w:t>
      </w:r>
      <w:r>
        <w:rPr>
          <w:spacing w:val="20"/>
        </w:rPr>
        <w:t xml:space="preserve"> </w:t>
      </w:r>
      <w:r>
        <w:rPr>
          <w:spacing w:val="-1"/>
        </w:rPr>
        <w:t>in</w:t>
      </w:r>
      <w:r>
        <w:rPr>
          <w:spacing w:val="19"/>
        </w:rPr>
        <w:t xml:space="preserve"> </w:t>
      </w:r>
      <w:r>
        <w:rPr>
          <w:spacing w:val="-1"/>
        </w:rPr>
        <w:t>paired</w:t>
      </w:r>
      <w:r>
        <w:rPr>
          <w:spacing w:val="19"/>
        </w:rPr>
        <w:t xml:space="preserve"> </w:t>
      </w:r>
      <w:r>
        <w:rPr>
          <w:spacing w:val="-1"/>
        </w:rPr>
        <w:t>transverse</w:t>
      </w:r>
      <w:r>
        <w:rPr>
          <w:spacing w:val="20"/>
        </w:rPr>
        <w:t xml:space="preserve"> </w:t>
      </w:r>
      <w:r>
        <w:rPr>
          <w:spacing w:val="-1"/>
        </w:rPr>
        <w:t>seats</w:t>
      </w:r>
      <w:r>
        <w:rPr>
          <w:spacing w:val="20"/>
        </w:rPr>
        <w:t xml:space="preserve"> </w:t>
      </w:r>
      <w:r>
        <w:rPr>
          <w:spacing w:val="-1"/>
        </w:rPr>
        <w:t>immediately</w:t>
      </w:r>
      <w:r>
        <w:rPr>
          <w:spacing w:val="17"/>
        </w:rPr>
        <w:t xml:space="preserve"> </w:t>
      </w:r>
      <w:r>
        <w:rPr>
          <w:spacing w:val="-1"/>
        </w:rPr>
        <w:t>behind</w:t>
      </w:r>
      <w:r>
        <w:rPr>
          <w:spacing w:val="19"/>
        </w:rPr>
        <w:t xml:space="preserve"> </w:t>
      </w:r>
      <w:r>
        <w:t>other</w:t>
      </w:r>
      <w:r>
        <w:rPr>
          <w:spacing w:val="20"/>
        </w:rPr>
        <w:t xml:space="preserve"> </w:t>
      </w:r>
      <w:r>
        <w:rPr>
          <w:spacing w:val="-1"/>
        </w:rPr>
        <w:t>seating</w:t>
      </w:r>
      <w:r>
        <w:rPr>
          <w:spacing w:val="59"/>
        </w:rPr>
        <w:t xml:space="preserve"> </w:t>
      </w:r>
      <w:r>
        <w:rPr>
          <w:spacing w:val="-1"/>
        </w:rPr>
        <w:t>positions,</w:t>
      </w:r>
      <w:r>
        <w:rPr>
          <w:spacing w:val="2"/>
        </w:rPr>
        <w:t xml:space="preserve"> </w:t>
      </w:r>
      <w:r>
        <w:rPr>
          <w:spacing w:val="-1"/>
        </w:rPr>
        <w:t>hip-to-knee</w:t>
      </w:r>
      <w:r>
        <w:rPr>
          <w:spacing w:val="-2"/>
        </w:rPr>
        <w:t xml:space="preserve"> </w:t>
      </w:r>
      <w:r>
        <w:rPr>
          <w:spacing w:val="-1"/>
        </w:rPr>
        <w:t>room</w:t>
      </w:r>
      <w:r>
        <w:rPr>
          <w:spacing w:val="1"/>
        </w:rPr>
        <w:t xml:space="preserve"> </w:t>
      </w:r>
      <w:r>
        <w:rPr>
          <w:spacing w:val="-1"/>
        </w:rPr>
        <w:t>shall</w:t>
      </w:r>
      <w:r>
        <w:t xml:space="preserve"> be</w:t>
      </w:r>
      <w:r>
        <w:rPr>
          <w:spacing w:val="-2"/>
        </w:rPr>
        <w:t xml:space="preserve"> </w:t>
      </w:r>
      <w:r>
        <w:t xml:space="preserve">no </w:t>
      </w:r>
      <w:r>
        <w:rPr>
          <w:spacing w:val="-1"/>
        </w:rPr>
        <w:t>less</w:t>
      </w:r>
      <w:r>
        <w:rPr>
          <w:spacing w:val="-2"/>
        </w:rPr>
        <w:t xml:space="preserve"> </w:t>
      </w:r>
      <w:r>
        <w:rPr>
          <w:spacing w:val="-1"/>
        </w:rPr>
        <w:t>than</w:t>
      </w:r>
      <w:r>
        <w:rPr>
          <w:spacing w:val="-4"/>
        </w:rPr>
        <w:t xml:space="preserve"> </w:t>
      </w:r>
      <w:r>
        <w:t xml:space="preserve">27 </w:t>
      </w:r>
      <w:r>
        <w:rPr>
          <w:spacing w:val="-1"/>
        </w:rPr>
        <w:t>in.</w:t>
      </w:r>
    </w:p>
    <w:p w14:paraId="466DE1C4" w14:textId="77777777" w:rsidR="00DB51E5" w:rsidRDefault="003D401F">
      <w:pPr>
        <w:spacing w:before="198"/>
        <w:ind w:left="106"/>
        <w:jc w:val="both"/>
        <w:rPr>
          <w:rFonts w:ascii="Arial" w:eastAsia="Arial" w:hAnsi="Arial" w:cs="Arial"/>
          <w:sz w:val="26"/>
          <w:szCs w:val="26"/>
        </w:rPr>
      </w:pPr>
      <w:bookmarkStart w:id="262" w:name="_bookmark522"/>
      <w:bookmarkEnd w:id="262"/>
      <w:r>
        <w:rPr>
          <w:rFonts w:ascii="Arial"/>
          <w:b/>
          <w:sz w:val="26"/>
        </w:rPr>
        <w:t>TS</w:t>
      </w:r>
      <w:r>
        <w:rPr>
          <w:rFonts w:ascii="Arial"/>
          <w:b/>
          <w:spacing w:val="-4"/>
          <w:sz w:val="26"/>
        </w:rPr>
        <w:t xml:space="preserve"> </w:t>
      </w:r>
      <w:r>
        <w:rPr>
          <w:rFonts w:ascii="Arial"/>
          <w:b/>
          <w:sz w:val="26"/>
        </w:rPr>
        <w:t xml:space="preserve">76.3    </w:t>
      </w:r>
      <w:r>
        <w:rPr>
          <w:rFonts w:ascii="Arial"/>
          <w:b/>
          <w:spacing w:val="66"/>
          <w:sz w:val="26"/>
        </w:rPr>
        <w:t xml:space="preserve"> </w:t>
      </w:r>
      <w:r>
        <w:rPr>
          <w:rFonts w:ascii="Arial"/>
          <w:b/>
          <w:sz w:val="26"/>
        </w:rPr>
        <w:t>FOOT</w:t>
      </w:r>
      <w:r>
        <w:rPr>
          <w:rFonts w:ascii="Arial"/>
          <w:b/>
          <w:spacing w:val="-4"/>
          <w:sz w:val="26"/>
        </w:rPr>
        <w:t xml:space="preserve"> </w:t>
      </w:r>
      <w:r>
        <w:rPr>
          <w:rFonts w:ascii="Arial"/>
          <w:b/>
          <w:sz w:val="26"/>
        </w:rPr>
        <w:t>ROOM</w:t>
      </w:r>
    </w:p>
    <w:p w14:paraId="007AEDA8" w14:textId="77777777" w:rsidR="00DB51E5" w:rsidRDefault="00DB51E5">
      <w:pPr>
        <w:spacing w:before="6"/>
        <w:rPr>
          <w:rFonts w:ascii="Arial" w:eastAsia="Arial" w:hAnsi="Arial" w:cs="Arial"/>
          <w:b/>
          <w:bCs/>
          <w:sz w:val="21"/>
          <w:szCs w:val="21"/>
        </w:rPr>
      </w:pPr>
    </w:p>
    <w:p w14:paraId="06FBE428" w14:textId="77777777" w:rsidR="00DB51E5" w:rsidRDefault="003D401F">
      <w:pPr>
        <w:pStyle w:val="BodyText"/>
        <w:spacing w:line="275" w:lineRule="auto"/>
        <w:ind w:right="101"/>
        <w:jc w:val="both"/>
      </w:pPr>
      <w:r>
        <w:rPr>
          <w:spacing w:val="-1"/>
        </w:rPr>
        <w:t>Foot</w:t>
      </w:r>
      <w:r>
        <w:rPr>
          <w:spacing w:val="1"/>
        </w:rPr>
        <w:t xml:space="preserve"> </w:t>
      </w:r>
      <w:r>
        <w:rPr>
          <w:spacing w:val="-1"/>
        </w:rPr>
        <w:t>room,</w:t>
      </w:r>
      <w:r>
        <w:rPr>
          <w:spacing w:val="2"/>
        </w:rPr>
        <w:t xml:space="preserve"> </w:t>
      </w:r>
      <w:r>
        <w:rPr>
          <w:spacing w:val="-1"/>
        </w:rPr>
        <w:t>measured</w:t>
      </w:r>
      <w:r>
        <w:t xml:space="preserve"> at</w:t>
      </w:r>
      <w:r>
        <w:rPr>
          <w:spacing w:val="1"/>
        </w:rPr>
        <w:t xml:space="preserve"> </w:t>
      </w:r>
      <w:r>
        <w:t>the</w:t>
      </w:r>
      <w:r>
        <w:rPr>
          <w:spacing w:val="-2"/>
        </w:rPr>
        <w:t xml:space="preserve"> </w:t>
      </w:r>
      <w:r>
        <w:t>floor</w:t>
      </w:r>
      <w:r>
        <w:rPr>
          <w:spacing w:val="-1"/>
        </w:rPr>
        <w:t xml:space="preserve"> </w:t>
      </w:r>
      <w:r>
        <w:t>forward</w:t>
      </w:r>
      <w:r>
        <w:rPr>
          <w:spacing w:val="-2"/>
        </w:rPr>
        <w:t xml:space="preserve"> </w:t>
      </w:r>
      <w:r>
        <w:t>from</w:t>
      </w:r>
      <w:r>
        <w:rPr>
          <w:spacing w:val="1"/>
        </w:rPr>
        <w:t xml:space="preserve"> </w:t>
      </w:r>
      <w:r>
        <w:t xml:space="preserve">a </w:t>
      </w:r>
      <w:r>
        <w:rPr>
          <w:spacing w:val="-1"/>
        </w:rPr>
        <w:t>point</w:t>
      </w:r>
      <w:r>
        <w:rPr>
          <w:spacing w:val="1"/>
        </w:rPr>
        <w:t xml:space="preserve"> </w:t>
      </w:r>
      <w:r>
        <w:rPr>
          <w:spacing w:val="-1"/>
        </w:rPr>
        <w:t>vertically</w:t>
      </w:r>
      <w:r>
        <w:rPr>
          <w:spacing w:val="-2"/>
        </w:rPr>
        <w:t xml:space="preserve"> </w:t>
      </w:r>
      <w:r>
        <w:t>below</w:t>
      </w:r>
      <w:r>
        <w:rPr>
          <w:spacing w:val="-3"/>
        </w:rPr>
        <w:t xml:space="preserve"> </w:t>
      </w:r>
      <w:r>
        <w:t>the</w:t>
      </w:r>
      <w:r>
        <w:rPr>
          <w:spacing w:val="2"/>
        </w:rPr>
        <w:t xml:space="preserve"> </w:t>
      </w:r>
      <w:r>
        <w:rPr>
          <w:spacing w:val="-1"/>
        </w:rPr>
        <w:t>front</w:t>
      </w:r>
      <w:r>
        <w:rPr>
          <w:spacing w:val="2"/>
        </w:rPr>
        <w:t xml:space="preserve"> </w:t>
      </w:r>
      <w:r>
        <w:rPr>
          <w:spacing w:val="-2"/>
        </w:rPr>
        <w:t>of</w:t>
      </w:r>
      <w:r>
        <w:rPr>
          <w:spacing w:val="11"/>
        </w:rPr>
        <w:t xml:space="preserve"> </w:t>
      </w:r>
      <w:r>
        <w:t xml:space="preserve">the </w:t>
      </w:r>
      <w:r>
        <w:rPr>
          <w:spacing w:val="-1"/>
        </w:rPr>
        <w:t>seat</w:t>
      </w:r>
      <w:r>
        <w:rPr>
          <w:spacing w:val="2"/>
        </w:rPr>
        <w:t xml:space="preserve"> </w:t>
      </w:r>
      <w:r>
        <w:rPr>
          <w:spacing w:val="-1"/>
        </w:rPr>
        <w:t>cushion,</w:t>
      </w:r>
      <w:r>
        <w:rPr>
          <w:spacing w:val="2"/>
        </w:rPr>
        <w:t xml:space="preserve"> </w:t>
      </w:r>
      <w:r>
        <w:rPr>
          <w:spacing w:val="-1"/>
        </w:rPr>
        <w:t>shall</w:t>
      </w:r>
      <w:r>
        <w:rPr>
          <w:spacing w:val="57"/>
        </w:rPr>
        <w:t xml:space="preserve"> </w:t>
      </w:r>
      <w:r>
        <w:t>be</w:t>
      </w:r>
      <w:r>
        <w:rPr>
          <w:spacing w:val="2"/>
        </w:rPr>
        <w:t xml:space="preserve"> </w:t>
      </w:r>
      <w:r>
        <w:t>no</w:t>
      </w:r>
      <w:r>
        <w:rPr>
          <w:spacing w:val="2"/>
        </w:rPr>
        <w:t xml:space="preserve"> </w:t>
      </w:r>
      <w:r>
        <w:rPr>
          <w:spacing w:val="-1"/>
        </w:rPr>
        <w:t>less</w:t>
      </w:r>
      <w:r>
        <w:rPr>
          <w:spacing w:val="3"/>
        </w:rPr>
        <w:t xml:space="preserve"> </w:t>
      </w:r>
      <w:r>
        <w:rPr>
          <w:spacing w:val="-1"/>
        </w:rPr>
        <w:t>than</w:t>
      </w:r>
      <w:r>
        <w:rPr>
          <w:spacing w:val="3"/>
        </w:rPr>
        <w:t xml:space="preserve"> </w:t>
      </w:r>
      <w:r>
        <w:t>14</w:t>
      </w:r>
      <w:r>
        <w:rPr>
          <w:spacing w:val="5"/>
        </w:rPr>
        <w:t xml:space="preserve"> </w:t>
      </w:r>
      <w:r>
        <w:rPr>
          <w:spacing w:val="-1"/>
        </w:rPr>
        <w:t>in.</w:t>
      </w:r>
      <w:r>
        <w:rPr>
          <w:spacing w:val="3"/>
        </w:rPr>
        <w:t xml:space="preserve"> </w:t>
      </w:r>
      <w:r>
        <w:t>Seats</w:t>
      </w:r>
      <w:r>
        <w:rPr>
          <w:spacing w:val="3"/>
        </w:rPr>
        <w:t xml:space="preserve"> </w:t>
      </w:r>
      <w:r>
        <w:rPr>
          <w:spacing w:val="-1"/>
        </w:rPr>
        <w:t>immediately</w:t>
      </w:r>
      <w:r>
        <w:t xml:space="preserve"> </w:t>
      </w:r>
      <w:r>
        <w:rPr>
          <w:spacing w:val="-1"/>
        </w:rPr>
        <w:t>behind</w:t>
      </w:r>
      <w:r>
        <w:rPr>
          <w:spacing w:val="2"/>
        </w:rPr>
        <w:t xml:space="preserve"> </w:t>
      </w:r>
      <w:r>
        <w:t>the</w:t>
      </w:r>
      <w:r>
        <w:rPr>
          <w:spacing w:val="5"/>
        </w:rPr>
        <w:t xml:space="preserve"> </w:t>
      </w:r>
      <w:r>
        <w:rPr>
          <w:spacing w:val="-1"/>
        </w:rPr>
        <w:t>wheel</w:t>
      </w:r>
      <w:r>
        <w:rPr>
          <w:spacing w:val="2"/>
        </w:rPr>
        <w:t xml:space="preserve"> </w:t>
      </w:r>
      <w:r>
        <w:rPr>
          <w:spacing w:val="-1"/>
        </w:rPr>
        <w:t>housings</w:t>
      </w:r>
      <w:r>
        <w:rPr>
          <w:spacing w:val="3"/>
        </w:rPr>
        <w:t xml:space="preserve"> </w:t>
      </w:r>
      <w:r>
        <w:rPr>
          <w:spacing w:val="-1"/>
        </w:rPr>
        <w:t>and</w:t>
      </w:r>
      <w:r>
        <w:rPr>
          <w:spacing w:val="5"/>
        </w:rPr>
        <w:t xml:space="preserve"> </w:t>
      </w:r>
      <w:r>
        <w:rPr>
          <w:spacing w:val="-1"/>
        </w:rPr>
        <w:t>modesty</w:t>
      </w:r>
      <w:r>
        <w:rPr>
          <w:spacing w:val="1"/>
        </w:rPr>
        <w:t xml:space="preserve"> </w:t>
      </w:r>
      <w:r>
        <w:rPr>
          <w:spacing w:val="-1"/>
        </w:rPr>
        <w:t>panels</w:t>
      </w:r>
      <w:r>
        <w:rPr>
          <w:spacing w:val="3"/>
        </w:rPr>
        <w:t xml:space="preserve"> </w:t>
      </w:r>
      <w:r>
        <w:t>may have</w:t>
      </w:r>
      <w:r>
        <w:rPr>
          <w:spacing w:val="3"/>
        </w:rPr>
        <w:t xml:space="preserve"> </w:t>
      </w:r>
      <w:r>
        <w:rPr>
          <w:spacing w:val="-1"/>
        </w:rPr>
        <w:t>foot</w:t>
      </w:r>
      <w:r>
        <w:rPr>
          <w:spacing w:val="65"/>
        </w:rPr>
        <w:t xml:space="preserve"> </w:t>
      </w:r>
      <w:r>
        <w:rPr>
          <w:spacing w:val="-1"/>
        </w:rPr>
        <w:t>room reduced.</w:t>
      </w:r>
    </w:p>
    <w:p w14:paraId="086C86C3" w14:textId="77777777" w:rsidR="00DB51E5" w:rsidRDefault="00DB51E5">
      <w:pPr>
        <w:spacing w:before="5"/>
        <w:rPr>
          <w:rFonts w:ascii="Arial" w:eastAsia="Arial" w:hAnsi="Arial" w:cs="Arial"/>
          <w:sz w:val="17"/>
          <w:szCs w:val="17"/>
        </w:rPr>
      </w:pPr>
    </w:p>
    <w:p w14:paraId="467A969B" w14:textId="77777777" w:rsidR="00DB51E5" w:rsidRDefault="003D401F">
      <w:pPr>
        <w:ind w:left="106"/>
        <w:jc w:val="both"/>
        <w:rPr>
          <w:rFonts w:ascii="Arial" w:eastAsia="Arial" w:hAnsi="Arial" w:cs="Arial"/>
          <w:sz w:val="26"/>
          <w:szCs w:val="26"/>
        </w:rPr>
      </w:pPr>
      <w:bookmarkStart w:id="263" w:name="_bookmark523"/>
      <w:bookmarkEnd w:id="263"/>
      <w:r>
        <w:rPr>
          <w:rFonts w:ascii="Arial"/>
          <w:b/>
          <w:sz w:val="26"/>
        </w:rPr>
        <w:t>TS</w:t>
      </w:r>
      <w:r>
        <w:rPr>
          <w:rFonts w:ascii="Arial"/>
          <w:b/>
          <w:spacing w:val="-4"/>
          <w:sz w:val="26"/>
        </w:rPr>
        <w:t xml:space="preserve"> </w:t>
      </w:r>
      <w:r>
        <w:rPr>
          <w:rFonts w:ascii="Arial"/>
          <w:b/>
          <w:sz w:val="26"/>
        </w:rPr>
        <w:t xml:space="preserve">76.4    </w:t>
      </w:r>
      <w:r>
        <w:rPr>
          <w:rFonts w:ascii="Arial"/>
          <w:b/>
          <w:spacing w:val="69"/>
          <w:sz w:val="26"/>
        </w:rPr>
        <w:t xml:space="preserve"> </w:t>
      </w:r>
      <w:r>
        <w:rPr>
          <w:rFonts w:ascii="Arial"/>
          <w:b/>
          <w:spacing w:val="-1"/>
          <w:sz w:val="26"/>
        </w:rPr>
        <w:t>AISLES</w:t>
      </w:r>
    </w:p>
    <w:p w14:paraId="67F09D7F" w14:textId="77777777" w:rsidR="00DB51E5" w:rsidRDefault="00DB51E5">
      <w:pPr>
        <w:spacing w:before="6"/>
        <w:rPr>
          <w:rFonts w:ascii="Arial" w:eastAsia="Arial" w:hAnsi="Arial" w:cs="Arial"/>
          <w:b/>
          <w:bCs/>
          <w:sz w:val="21"/>
          <w:szCs w:val="21"/>
        </w:rPr>
      </w:pPr>
    </w:p>
    <w:p w14:paraId="14D709ED" w14:textId="77777777" w:rsidR="00DB51E5" w:rsidRDefault="003D401F">
      <w:pPr>
        <w:pStyle w:val="BodyText"/>
        <w:jc w:val="both"/>
      </w:pPr>
      <w:r>
        <w:t>The</w:t>
      </w:r>
      <w:r>
        <w:rPr>
          <w:spacing w:val="-2"/>
        </w:rPr>
        <w:t xml:space="preserve"> </w:t>
      </w:r>
      <w:r>
        <w:rPr>
          <w:spacing w:val="-1"/>
        </w:rPr>
        <w:t>aisle</w:t>
      </w:r>
      <w:r>
        <w:t xml:space="preserve"> </w:t>
      </w:r>
      <w:r>
        <w:rPr>
          <w:spacing w:val="-1"/>
        </w:rPr>
        <w:t>between</w:t>
      </w:r>
      <w:r>
        <w:t xml:space="preserve"> the</w:t>
      </w:r>
      <w:r>
        <w:rPr>
          <w:spacing w:val="-2"/>
        </w:rPr>
        <w:t xml:space="preserve"> </w:t>
      </w:r>
      <w:r>
        <w:rPr>
          <w:spacing w:val="-1"/>
        </w:rPr>
        <w:t>seats</w:t>
      </w:r>
      <w:r>
        <w:rPr>
          <w:spacing w:val="1"/>
        </w:rPr>
        <w:t xml:space="preserve"> </w:t>
      </w:r>
      <w:r>
        <w:rPr>
          <w:spacing w:val="-1"/>
        </w:rPr>
        <w:t>shall</w:t>
      </w:r>
      <w:r>
        <w:t xml:space="preserve"> be</w:t>
      </w:r>
      <w:r>
        <w:rPr>
          <w:spacing w:val="-2"/>
        </w:rPr>
        <w:t xml:space="preserve"> </w:t>
      </w:r>
      <w:r>
        <w:t xml:space="preserve">no </w:t>
      </w:r>
      <w:r>
        <w:rPr>
          <w:spacing w:val="-1"/>
        </w:rPr>
        <w:t>less</w:t>
      </w:r>
      <w:r>
        <w:rPr>
          <w:spacing w:val="-2"/>
        </w:rPr>
        <w:t xml:space="preserve"> </w:t>
      </w:r>
      <w:r>
        <w:rPr>
          <w:spacing w:val="-1"/>
        </w:rPr>
        <w:t>than</w:t>
      </w:r>
      <w:r>
        <w:rPr>
          <w:spacing w:val="-4"/>
        </w:rPr>
        <w:t xml:space="preserve"> </w:t>
      </w:r>
      <w:r>
        <w:t xml:space="preserve">14 </w:t>
      </w:r>
      <w:r>
        <w:rPr>
          <w:spacing w:val="-1"/>
        </w:rPr>
        <w:t>in.</w:t>
      </w:r>
      <w:r>
        <w:rPr>
          <w:spacing w:val="1"/>
        </w:rPr>
        <w:t xml:space="preserve"> </w:t>
      </w:r>
      <w:r>
        <w:rPr>
          <w:spacing w:val="-2"/>
        </w:rPr>
        <w:t>wide</w:t>
      </w:r>
      <w:r>
        <w:t xml:space="preserve"> at</w:t>
      </w:r>
      <w:r>
        <w:rPr>
          <w:spacing w:val="1"/>
        </w:rPr>
        <w:t xml:space="preserve"> </w:t>
      </w:r>
      <w:r>
        <w:rPr>
          <w:spacing w:val="-1"/>
        </w:rPr>
        <w:t>seated</w:t>
      </w:r>
      <w:r>
        <w:rPr>
          <w:spacing w:val="-2"/>
        </w:rPr>
        <w:t xml:space="preserve"> </w:t>
      </w:r>
      <w:r>
        <w:rPr>
          <w:spacing w:val="-1"/>
        </w:rPr>
        <w:t>passenger</w:t>
      </w:r>
      <w:r>
        <w:rPr>
          <w:spacing w:val="1"/>
        </w:rPr>
        <w:t xml:space="preserve"> </w:t>
      </w:r>
      <w:r>
        <w:rPr>
          <w:spacing w:val="-1"/>
        </w:rPr>
        <w:t>hip</w:t>
      </w:r>
      <w:r>
        <w:t xml:space="preserve"> </w:t>
      </w:r>
      <w:r>
        <w:rPr>
          <w:spacing w:val="-1"/>
        </w:rPr>
        <w:t>height.</w:t>
      </w:r>
    </w:p>
    <w:p w14:paraId="18A47515" w14:textId="77777777" w:rsidR="00DB51E5" w:rsidRDefault="00DB51E5">
      <w:pPr>
        <w:spacing w:before="5"/>
        <w:rPr>
          <w:rFonts w:ascii="Arial" w:eastAsia="Arial" w:hAnsi="Arial" w:cs="Arial"/>
          <w:sz w:val="20"/>
          <w:szCs w:val="20"/>
        </w:rPr>
      </w:pPr>
    </w:p>
    <w:p w14:paraId="782C7201" w14:textId="77777777" w:rsidR="00DB51E5" w:rsidRDefault="003D401F">
      <w:pPr>
        <w:ind w:left="106"/>
        <w:jc w:val="both"/>
        <w:rPr>
          <w:rFonts w:ascii="Arial" w:eastAsia="Arial" w:hAnsi="Arial" w:cs="Arial"/>
          <w:sz w:val="26"/>
          <w:szCs w:val="26"/>
        </w:rPr>
      </w:pPr>
      <w:bookmarkStart w:id="264" w:name="_bookmark524"/>
      <w:bookmarkEnd w:id="264"/>
      <w:r>
        <w:rPr>
          <w:rFonts w:ascii="Arial"/>
          <w:b/>
          <w:sz w:val="26"/>
        </w:rPr>
        <w:t>TS</w:t>
      </w:r>
      <w:r>
        <w:rPr>
          <w:rFonts w:ascii="Arial"/>
          <w:b/>
          <w:spacing w:val="-6"/>
          <w:sz w:val="26"/>
        </w:rPr>
        <w:t xml:space="preserve"> </w:t>
      </w:r>
      <w:r>
        <w:rPr>
          <w:rFonts w:ascii="Arial"/>
          <w:b/>
          <w:spacing w:val="-1"/>
          <w:sz w:val="26"/>
        </w:rPr>
        <w:t>76.5</w:t>
      </w:r>
      <w:r>
        <w:rPr>
          <w:rFonts w:ascii="Arial"/>
          <w:b/>
          <w:sz w:val="26"/>
        </w:rPr>
        <w:t xml:space="preserve">    </w:t>
      </w:r>
      <w:r>
        <w:rPr>
          <w:rFonts w:ascii="Arial"/>
          <w:b/>
          <w:spacing w:val="58"/>
          <w:sz w:val="26"/>
        </w:rPr>
        <w:t xml:space="preserve"> </w:t>
      </w:r>
      <w:r>
        <w:rPr>
          <w:rFonts w:ascii="Arial"/>
          <w:b/>
          <w:sz w:val="26"/>
        </w:rPr>
        <w:t>STRUCTURE</w:t>
      </w:r>
      <w:r>
        <w:rPr>
          <w:rFonts w:ascii="Arial"/>
          <w:b/>
          <w:spacing w:val="-1"/>
          <w:sz w:val="26"/>
        </w:rPr>
        <w:t xml:space="preserve"> AND</w:t>
      </w:r>
      <w:r>
        <w:rPr>
          <w:rFonts w:ascii="Arial"/>
          <w:b/>
          <w:spacing w:val="-3"/>
          <w:sz w:val="26"/>
        </w:rPr>
        <w:t xml:space="preserve"> </w:t>
      </w:r>
      <w:r>
        <w:rPr>
          <w:rFonts w:ascii="Arial"/>
          <w:b/>
          <w:sz w:val="26"/>
        </w:rPr>
        <w:t>DESIGN</w:t>
      </w:r>
    </w:p>
    <w:p w14:paraId="5C1E8639" w14:textId="77777777" w:rsidR="00DB51E5" w:rsidRDefault="00DB51E5">
      <w:pPr>
        <w:spacing w:before="6"/>
        <w:rPr>
          <w:rFonts w:ascii="Arial" w:eastAsia="Arial" w:hAnsi="Arial" w:cs="Arial"/>
          <w:b/>
          <w:bCs/>
          <w:sz w:val="21"/>
          <w:szCs w:val="21"/>
        </w:rPr>
      </w:pPr>
    </w:p>
    <w:p w14:paraId="1A102E46" w14:textId="77777777" w:rsidR="00DB51E5" w:rsidRDefault="003D401F">
      <w:pPr>
        <w:pStyle w:val="BodyText"/>
        <w:jc w:val="both"/>
      </w:pPr>
      <w:r>
        <w:rPr>
          <w:spacing w:val="-1"/>
        </w:rPr>
        <w:t>Passenger</w:t>
      </w:r>
      <w:r>
        <w:rPr>
          <w:spacing w:val="1"/>
        </w:rPr>
        <w:t xml:space="preserve"> </w:t>
      </w:r>
      <w:r>
        <w:rPr>
          <w:spacing w:val="-1"/>
        </w:rPr>
        <w:t>seats</w:t>
      </w:r>
      <w:r>
        <w:rPr>
          <w:spacing w:val="-2"/>
        </w:rPr>
        <w:t xml:space="preserve"> </w:t>
      </w:r>
      <w:r>
        <w:rPr>
          <w:spacing w:val="-1"/>
        </w:rPr>
        <w:t>shall</w:t>
      </w:r>
      <w:r>
        <w:t xml:space="preserve"> </w:t>
      </w:r>
      <w:r>
        <w:rPr>
          <w:spacing w:val="-2"/>
        </w:rPr>
        <w:t>be</w:t>
      </w:r>
      <w:r>
        <w:t xml:space="preserve"> </w:t>
      </w:r>
      <w:r>
        <w:rPr>
          <w:spacing w:val="-1"/>
        </w:rPr>
        <w:t>arranged</w:t>
      </w:r>
      <w:r>
        <w:t xml:space="preserve"> </w:t>
      </w:r>
      <w:r>
        <w:rPr>
          <w:spacing w:val="-1"/>
        </w:rPr>
        <w:t>in</w:t>
      </w:r>
      <w:r>
        <w:t xml:space="preserve"> a</w:t>
      </w:r>
      <w:r>
        <w:rPr>
          <w:spacing w:val="-2"/>
        </w:rPr>
        <w:t xml:space="preserve"> </w:t>
      </w:r>
      <w:r>
        <w:rPr>
          <w:spacing w:val="-1"/>
        </w:rPr>
        <w:t>transverse, forward-facing</w:t>
      </w:r>
      <w:r>
        <w:t xml:space="preserve"> </w:t>
      </w:r>
      <w:r>
        <w:rPr>
          <w:spacing w:val="-1"/>
        </w:rPr>
        <w:t>configuration.</w:t>
      </w:r>
    </w:p>
    <w:p w14:paraId="79CBE6AD" w14:textId="77777777" w:rsidR="00DB51E5" w:rsidRDefault="00DB51E5">
      <w:pPr>
        <w:spacing w:before="7"/>
        <w:rPr>
          <w:rFonts w:ascii="Arial" w:eastAsia="Arial" w:hAnsi="Arial" w:cs="Arial"/>
          <w:sz w:val="20"/>
          <w:szCs w:val="20"/>
        </w:rPr>
      </w:pPr>
    </w:p>
    <w:p w14:paraId="1E5D8458" w14:textId="77777777" w:rsidR="00DB51E5" w:rsidRDefault="003D401F">
      <w:pPr>
        <w:pStyle w:val="BodyText"/>
        <w:spacing w:line="275" w:lineRule="auto"/>
        <w:ind w:right="108"/>
        <w:jc w:val="both"/>
      </w:pPr>
      <w:r>
        <w:rPr>
          <w:spacing w:val="-1"/>
        </w:rPr>
        <w:t>No</w:t>
      </w:r>
      <w:r>
        <w:rPr>
          <w:spacing w:val="58"/>
        </w:rPr>
        <w:t xml:space="preserve"> </w:t>
      </w:r>
      <w:r>
        <w:t>more</w:t>
      </w:r>
      <w:r>
        <w:rPr>
          <w:spacing w:val="56"/>
        </w:rPr>
        <w:t xml:space="preserve"> </w:t>
      </w:r>
      <w:r>
        <w:rPr>
          <w:spacing w:val="-1"/>
        </w:rPr>
        <w:t>than</w:t>
      </w:r>
      <w:r>
        <w:rPr>
          <w:spacing w:val="58"/>
        </w:rPr>
        <w:t xml:space="preserve"> </w:t>
      </w:r>
      <w:r>
        <w:t>10</w:t>
      </w:r>
      <w:r>
        <w:rPr>
          <w:spacing w:val="55"/>
        </w:rPr>
        <w:t xml:space="preserve"> </w:t>
      </w:r>
      <w:r>
        <w:rPr>
          <w:spacing w:val="-1"/>
        </w:rPr>
        <w:t>seated</w:t>
      </w:r>
      <w:r>
        <w:rPr>
          <w:spacing w:val="57"/>
        </w:rPr>
        <w:t xml:space="preserve"> </w:t>
      </w:r>
      <w:r>
        <w:rPr>
          <w:spacing w:val="-1"/>
        </w:rPr>
        <w:t>positions</w:t>
      </w:r>
      <w:r>
        <w:rPr>
          <w:spacing w:val="58"/>
        </w:rPr>
        <w:t xml:space="preserve"> </w:t>
      </w:r>
      <w:r>
        <w:rPr>
          <w:spacing w:val="-1"/>
        </w:rPr>
        <w:t>shall</w:t>
      </w:r>
      <w:r>
        <w:rPr>
          <w:spacing w:val="58"/>
        </w:rPr>
        <w:t xml:space="preserve"> </w:t>
      </w:r>
      <w:r>
        <w:t>be</w:t>
      </w:r>
      <w:r>
        <w:rPr>
          <w:spacing w:val="57"/>
        </w:rPr>
        <w:t xml:space="preserve"> </w:t>
      </w:r>
      <w:r>
        <w:rPr>
          <w:spacing w:val="-1"/>
        </w:rPr>
        <w:t>lost</w:t>
      </w:r>
      <w:r>
        <w:rPr>
          <w:spacing w:val="59"/>
        </w:rPr>
        <w:t xml:space="preserve"> </w:t>
      </w:r>
      <w:r>
        <w:t>on</w:t>
      </w:r>
      <w:r>
        <w:rPr>
          <w:spacing w:val="57"/>
        </w:rPr>
        <w:t xml:space="preserve"> </w:t>
      </w:r>
      <w:r>
        <w:rPr>
          <w:spacing w:val="-1"/>
        </w:rPr>
        <w:t>any</w:t>
      </w:r>
      <w:r>
        <w:rPr>
          <w:spacing w:val="55"/>
        </w:rPr>
        <w:t xml:space="preserve"> </w:t>
      </w:r>
      <w:r>
        <w:rPr>
          <w:spacing w:val="-1"/>
        </w:rPr>
        <w:t>coach</w:t>
      </w:r>
      <w:r>
        <w:rPr>
          <w:spacing w:val="55"/>
        </w:rPr>
        <w:t xml:space="preserve"> </w:t>
      </w:r>
      <w:r>
        <w:rPr>
          <w:spacing w:val="-1"/>
        </w:rPr>
        <w:t>configuration</w:t>
      </w:r>
      <w:r>
        <w:rPr>
          <w:spacing w:val="56"/>
        </w:rPr>
        <w:t xml:space="preserve"> </w:t>
      </w:r>
      <w:r>
        <w:t>to</w:t>
      </w:r>
      <w:r>
        <w:rPr>
          <w:spacing w:val="58"/>
        </w:rPr>
        <w:t xml:space="preserve"> </w:t>
      </w:r>
      <w:r>
        <w:rPr>
          <w:spacing w:val="-1"/>
        </w:rPr>
        <w:t>accommodate</w:t>
      </w:r>
      <w:r>
        <w:rPr>
          <w:spacing w:val="58"/>
        </w:rPr>
        <w:t xml:space="preserve"> </w:t>
      </w:r>
      <w:r>
        <w:rPr>
          <w:spacing w:val="-2"/>
        </w:rPr>
        <w:t>two</w:t>
      </w:r>
      <w:r>
        <w:rPr>
          <w:spacing w:val="53"/>
        </w:rPr>
        <w:t xml:space="preserve"> </w:t>
      </w:r>
      <w:r>
        <w:rPr>
          <w:spacing w:val="-1"/>
        </w:rPr>
        <w:t>wheelchair</w:t>
      </w:r>
      <w:r>
        <w:rPr>
          <w:spacing w:val="1"/>
        </w:rPr>
        <w:t xml:space="preserve"> </w:t>
      </w:r>
      <w:r>
        <w:rPr>
          <w:spacing w:val="-1"/>
        </w:rPr>
        <w:t>passengers occupying</w:t>
      </w:r>
      <w:r>
        <w:rPr>
          <w:spacing w:val="2"/>
        </w:rPr>
        <w:t xml:space="preserve"> </w:t>
      </w:r>
      <w:r>
        <w:t>the</w:t>
      </w:r>
      <w:r>
        <w:rPr>
          <w:spacing w:val="-2"/>
        </w:rPr>
        <w:t xml:space="preserve"> </w:t>
      </w:r>
      <w:r>
        <w:rPr>
          <w:spacing w:val="-1"/>
        </w:rPr>
        <w:t>securement positions.</w:t>
      </w:r>
    </w:p>
    <w:p w14:paraId="04AAE370" w14:textId="77777777" w:rsidR="00DB51E5" w:rsidRDefault="00DB51E5">
      <w:pPr>
        <w:spacing w:before="7"/>
        <w:rPr>
          <w:rFonts w:ascii="Arial" w:eastAsia="Arial" w:hAnsi="Arial" w:cs="Arial"/>
          <w:sz w:val="17"/>
          <w:szCs w:val="17"/>
        </w:rPr>
      </w:pPr>
    </w:p>
    <w:p w14:paraId="2AE3ED65" w14:textId="77777777" w:rsidR="00DB51E5" w:rsidRDefault="003D401F">
      <w:pPr>
        <w:pStyle w:val="BodyText"/>
        <w:spacing w:line="276" w:lineRule="auto"/>
        <w:ind w:right="104"/>
        <w:jc w:val="both"/>
      </w:pPr>
      <w:r>
        <w:rPr>
          <w:spacing w:val="-1"/>
        </w:rPr>
        <w:t>Each</w:t>
      </w:r>
      <w:r>
        <w:rPr>
          <w:spacing w:val="14"/>
        </w:rPr>
        <w:t xml:space="preserve"> </w:t>
      </w:r>
      <w:r>
        <w:rPr>
          <w:spacing w:val="-1"/>
        </w:rPr>
        <w:t>transverse,</w:t>
      </w:r>
      <w:r>
        <w:rPr>
          <w:spacing w:val="13"/>
        </w:rPr>
        <w:t xml:space="preserve"> </w:t>
      </w:r>
      <w:r>
        <w:rPr>
          <w:spacing w:val="-1"/>
        </w:rPr>
        <w:t>forward-facing</w:t>
      </w:r>
      <w:r>
        <w:rPr>
          <w:spacing w:val="17"/>
        </w:rPr>
        <w:t xml:space="preserve"> </w:t>
      </w:r>
      <w:r>
        <w:rPr>
          <w:spacing w:val="-1"/>
        </w:rPr>
        <w:t>seat,</w:t>
      </w:r>
      <w:r>
        <w:rPr>
          <w:spacing w:val="16"/>
        </w:rPr>
        <w:t xml:space="preserve"> </w:t>
      </w:r>
      <w:r>
        <w:rPr>
          <w:spacing w:val="-1"/>
        </w:rPr>
        <w:t>except</w:t>
      </w:r>
      <w:r>
        <w:rPr>
          <w:spacing w:val="16"/>
        </w:rPr>
        <w:t xml:space="preserve"> </w:t>
      </w:r>
      <w:r>
        <w:rPr>
          <w:spacing w:val="-1"/>
        </w:rPr>
        <w:t>the</w:t>
      </w:r>
      <w:r>
        <w:rPr>
          <w:spacing w:val="12"/>
        </w:rPr>
        <w:t xml:space="preserve"> </w:t>
      </w:r>
      <w:r>
        <w:rPr>
          <w:spacing w:val="-1"/>
        </w:rPr>
        <w:t>rear</w:t>
      </w:r>
      <w:r>
        <w:rPr>
          <w:spacing w:val="16"/>
        </w:rPr>
        <w:t xml:space="preserve"> </w:t>
      </w:r>
      <w:r>
        <w:rPr>
          <w:spacing w:val="-1"/>
        </w:rPr>
        <w:t>seats,</w:t>
      </w:r>
      <w:r>
        <w:rPr>
          <w:spacing w:val="16"/>
        </w:rPr>
        <w:t xml:space="preserve"> </w:t>
      </w:r>
      <w:r>
        <w:rPr>
          <w:spacing w:val="-2"/>
        </w:rPr>
        <w:t>shall</w:t>
      </w:r>
      <w:r>
        <w:rPr>
          <w:spacing w:val="14"/>
        </w:rPr>
        <w:t xml:space="preserve"> </w:t>
      </w:r>
      <w:r>
        <w:rPr>
          <w:spacing w:val="-1"/>
        </w:rPr>
        <w:t>accommodate</w:t>
      </w:r>
      <w:r>
        <w:rPr>
          <w:spacing w:val="13"/>
        </w:rPr>
        <w:t xml:space="preserve"> </w:t>
      </w:r>
      <w:r>
        <w:rPr>
          <w:spacing w:val="-2"/>
        </w:rPr>
        <w:t>two</w:t>
      </w:r>
      <w:r>
        <w:rPr>
          <w:spacing w:val="15"/>
        </w:rPr>
        <w:t xml:space="preserve"> </w:t>
      </w:r>
      <w:r>
        <w:rPr>
          <w:spacing w:val="-1"/>
        </w:rPr>
        <w:t>adult</w:t>
      </w:r>
      <w:r>
        <w:rPr>
          <w:spacing w:val="16"/>
        </w:rPr>
        <w:t xml:space="preserve"> </w:t>
      </w:r>
      <w:r>
        <w:rPr>
          <w:spacing w:val="-1"/>
        </w:rPr>
        <w:t>passengers.</w:t>
      </w:r>
      <w:r>
        <w:rPr>
          <w:spacing w:val="89"/>
        </w:rPr>
        <w:t xml:space="preserve"> </w:t>
      </w:r>
      <w:r>
        <w:rPr>
          <w:spacing w:val="-1"/>
        </w:rPr>
        <w:t>Floor</w:t>
      </w:r>
      <w:r>
        <w:rPr>
          <w:spacing w:val="1"/>
        </w:rPr>
        <w:t xml:space="preserve"> </w:t>
      </w:r>
      <w:r>
        <w:rPr>
          <w:spacing w:val="-1"/>
        </w:rPr>
        <w:t>seat tracks</w:t>
      </w:r>
      <w:r>
        <w:rPr>
          <w:spacing w:val="1"/>
        </w:rPr>
        <w:t xml:space="preserve"> </w:t>
      </w:r>
      <w:r>
        <w:rPr>
          <w:spacing w:val="-1"/>
        </w:rPr>
        <w:t>shall</w:t>
      </w:r>
      <w:r>
        <w:t xml:space="preserve"> be </w:t>
      </w:r>
      <w:r>
        <w:rPr>
          <w:spacing w:val="-1"/>
        </w:rPr>
        <w:t>stainless</w:t>
      </w:r>
      <w:r>
        <w:t xml:space="preserve"> steel </w:t>
      </w:r>
      <w:r>
        <w:rPr>
          <w:spacing w:val="-1"/>
        </w:rPr>
        <w:t>and</w:t>
      </w:r>
      <w:r>
        <w:rPr>
          <w:spacing w:val="-2"/>
        </w:rPr>
        <w:t xml:space="preserve"> </w:t>
      </w:r>
      <w:r>
        <w:rPr>
          <w:spacing w:val="-1"/>
        </w:rPr>
        <w:t>shall</w:t>
      </w:r>
      <w:r>
        <w:t xml:space="preserve"> be </w:t>
      </w:r>
      <w:r>
        <w:rPr>
          <w:spacing w:val="-2"/>
        </w:rPr>
        <w:t>welded</w:t>
      </w:r>
      <w:r>
        <w:t xml:space="preserve"> to the </w:t>
      </w:r>
      <w:r>
        <w:rPr>
          <w:spacing w:val="-1"/>
        </w:rPr>
        <w:t>coach</w:t>
      </w:r>
      <w:r>
        <w:rPr>
          <w:spacing w:val="-2"/>
        </w:rPr>
        <w:t xml:space="preserve"> </w:t>
      </w:r>
      <w:r>
        <w:t>frame</w:t>
      </w:r>
      <w:r>
        <w:rPr>
          <w:spacing w:val="1"/>
        </w:rPr>
        <w:t xml:space="preserve"> </w:t>
      </w:r>
      <w:r>
        <w:rPr>
          <w:spacing w:val="-1"/>
        </w:rPr>
        <w:t>and</w:t>
      </w:r>
      <w:r>
        <w:rPr>
          <w:spacing w:val="-2"/>
        </w:rPr>
        <w:t xml:space="preserve"> </w:t>
      </w:r>
      <w:r>
        <w:t xml:space="preserve">be </w:t>
      </w:r>
      <w:r>
        <w:rPr>
          <w:spacing w:val="-1"/>
        </w:rPr>
        <w:t>nearly</w:t>
      </w:r>
      <w:r>
        <w:rPr>
          <w:spacing w:val="-4"/>
        </w:rPr>
        <w:t xml:space="preserve"> </w:t>
      </w:r>
      <w:r>
        <w:t>flush</w:t>
      </w:r>
      <w:r>
        <w:rPr>
          <w:spacing w:val="-2"/>
        </w:rPr>
        <w:t xml:space="preserve"> with</w:t>
      </w:r>
      <w:r>
        <w:rPr>
          <w:spacing w:val="81"/>
        </w:rPr>
        <w:t xml:space="preserve"> </w:t>
      </w:r>
      <w:r>
        <w:t>the</w:t>
      </w:r>
      <w:r>
        <w:rPr>
          <w:spacing w:val="12"/>
        </w:rPr>
        <w:t xml:space="preserve"> </w:t>
      </w:r>
      <w:r>
        <w:rPr>
          <w:spacing w:val="-1"/>
        </w:rPr>
        <w:t>finished</w:t>
      </w:r>
      <w:r>
        <w:rPr>
          <w:spacing w:val="15"/>
        </w:rPr>
        <w:t xml:space="preserve"> </w:t>
      </w:r>
      <w:r>
        <w:rPr>
          <w:spacing w:val="-1"/>
        </w:rPr>
        <w:t>floor.</w:t>
      </w:r>
      <w:r>
        <w:rPr>
          <w:spacing w:val="13"/>
        </w:rPr>
        <w:t xml:space="preserve"> </w:t>
      </w:r>
      <w:r>
        <w:t>The</w:t>
      </w:r>
      <w:r>
        <w:rPr>
          <w:spacing w:val="14"/>
        </w:rPr>
        <w:t xml:space="preserve"> </w:t>
      </w:r>
      <w:r>
        <w:rPr>
          <w:spacing w:val="-1"/>
        </w:rPr>
        <w:t>wall</w:t>
      </w:r>
      <w:r>
        <w:rPr>
          <w:spacing w:val="14"/>
        </w:rPr>
        <w:t xml:space="preserve"> </w:t>
      </w:r>
      <w:r>
        <w:t>tracks</w:t>
      </w:r>
      <w:r>
        <w:rPr>
          <w:spacing w:val="15"/>
        </w:rPr>
        <w:t xml:space="preserve"> </w:t>
      </w:r>
      <w:r>
        <w:rPr>
          <w:spacing w:val="-1"/>
        </w:rPr>
        <w:t>shall</w:t>
      </w:r>
      <w:r>
        <w:rPr>
          <w:spacing w:val="14"/>
        </w:rPr>
        <w:t xml:space="preserve"> </w:t>
      </w:r>
      <w:r>
        <w:t>be</w:t>
      </w:r>
      <w:r>
        <w:rPr>
          <w:spacing w:val="19"/>
        </w:rPr>
        <w:t xml:space="preserve"> </w:t>
      </w:r>
      <w:r>
        <w:rPr>
          <w:spacing w:val="-1"/>
        </w:rPr>
        <w:t>stainless</w:t>
      </w:r>
      <w:r>
        <w:rPr>
          <w:spacing w:val="15"/>
        </w:rPr>
        <w:t xml:space="preserve"> </w:t>
      </w:r>
      <w:r>
        <w:rPr>
          <w:spacing w:val="-1"/>
        </w:rPr>
        <w:t>steel</w:t>
      </w:r>
      <w:r>
        <w:rPr>
          <w:spacing w:val="14"/>
        </w:rPr>
        <w:t xml:space="preserve"> </w:t>
      </w:r>
      <w:r>
        <w:t>or</w:t>
      </w:r>
      <w:r>
        <w:rPr>
          <w:spacing w:val="15"/>
        </w:rPr>
        <w:t xml:space="preserve"> </w:t>
      </w:r>
      <w:r>
        <w:rPr>
          <w:spacing w:val="-1"/>
        </w:rPr>
        <w:t>aluminum</w:t>
      </w:r>
      <w:r>
        <w:rPr>
          <w:spacing w:val="15"/>
        </w:rPr>
        <w:t xml:space="preserve"> </w:t>
      </w:r>
      <w:r>
        <w:rPr>
          <w:spacing w:val="-1"/>
        </w:rPr>
        <w:t>and</w:t>
      </w:r>
      <w:r>
        <w:rPr>
          <w:spacing w:val="15"/>
        </w:rPr>
        <w:t xml:space="preserve"> </w:t>
      </w:r>
      <w:r>
        <w:rPr>
          <w:spacing w:val="-1"/>
        </w:rPr>
        <w:t>shall</w:t>
      </w:r>
      <w:r>
        <w:rPr>
          <w:spacing w:val="14"/>
        </w:rPr>
        <w:t xml:space="preserve"> </w:t>
      </w:r>
      <w:r>
        <w:t>be</w:t>
      </w:r>
      <w:r>
        <w:rPr>
          <w:spacing w:val="17"/>
        </w:rPr>
        <w:t xml:space="preserve"> </w:t>
      </w:r>
      <w:r>
        <w:rPr>
          <w:spacing w:val="-1"/>
        </w:rPr>
        <w:t>bolted</w:t>
      </w:r>
      <w:r>
        <w:rPr>
          <w:spacing w:val="14"/>
        </w:rPr>
        <w:t xml:space="preserve"> </w:t>
      </w:r>
      <w:r>
        <w:t>or</w:t>
      </w:r>
      <w:r>
        <w:rPr>
          <w:spacing w:val="15"/>
        </w:rPr>
        <w:t xml:space="preserve"> </w:t>
      </w:r>
      <w:r>
        <w:rPr>
          <w:spacing w:val="-1"/>
        </w:rPr>
        <w:t>riveted</w:t>
      </w:r>
      <w:r>
        <w:rPr>
          <w:spacing w:val="14"/>
        </w:rPr>
        <w:t xml:space="preserve"> </w:t>
      </w:r>
      <w:r>
        <w:t>to</w:t>
      </w:r>
      <w:r>
        <w:rPr>
          <w:spacing w:val="79"/>
        </w:rPr>
        <w:t xml:space="preserve"> </w:t>
      </w:r>
      <w:r>
        <w:t xml:space="preserve">the </w:t>
      </w:r>
      <w:r>
        <w:rPr>
          <w:spacing w:val="-2"/>
        </w:rPr>
        <w:t>sidewall.</w:t>
      </w:r>
    </w:p>
    <w:p w14:paraId="05170DE4" w14:textId="77777777" w:rsidR="00DB51E5" w:rsidRDefault="00DB51E5">
      <w:pPr>
        <w:spacing w:before="4"/>
        <w:rPr>
          <w:rFonts w:ascii="Arial" w:eastAsia="Arial" w:hAnsi="Arial" w:cs="Arial"/>
          <w:sz w:val="17"/>
          <w:szCs w:val="17"/>
        </w:rPr>
      </w:pPr>
    </w:p>
    <w:p w14:paraId="607CA145" w14:textId="77777777" w:rsidR="00DB51E5" w:rsidRDefault="003D401F">
      <w:pPr>
        <w:pStyle w:val="BodyText"/>
        <w:spacing w:line="275" w:lineRule="auto"/>
        <w:ind w:right="103"/>
        <w:jc w:val="both"/>
      </w:pPr>
      <w:r>
        <w:rPr>
          <w:spacing w:val="-1"/>
        </w:rPr>
        <w:t>Seats</w:t>
      </w:r>
      <w:r>
        <w:rPr>
          <w:spacing w:val="48"/>
        </w:rPr>
        <w:t xml:space="preserve"> </w:t>
      </w:r>
      <w:r>
        <w:rPr>
          <w:spacing w:val="-1"/>
        </w:rPr>
        <w:t>shall</w:t>
      </w:r>
      <w:r>
        <w:rPr>
          <w:spacing w:val="47"/>
        </w:rPr>
        <w:t xml:space="preserve"> </w:t>
      </w:r>
      <w:r>
        <w:t>be</w:t>
      </w:r>
      <w:r>
        <w:rPr>
          <w:spacing w:val="48"/>
        </w:rPr>
        <w:t xml:space="preserve"> </w:t>
      </w:r>
      <w:r>
        <w:rPr>
          <w:spacing w:val="-1"/>
        </w:rPr>
        <w:t>commuter</w:t>
      </w:r>
      <w:r>
        <w:rPr>
          <w:spacing w:val="49"/>
        </w:rPr>
        <w:t xml:space="preserve"> </w:t>
      </w:r>
      <w:r>
        <w:rPr>
          <w:spacing w:val="-1"/>
        </w:rPr>
        <w:t>coach</w:t>
      </w:r>
      <w:r>
        <w:rPr>
          <w:spacing w:val="48"/>
        </w:rPr>
        <w:t xml:space="preserve"> </w:t>
      </w:r>
      <w:r>
        <w:rPr>
          <w:spacing w:val="-1"/>
        </w:rPr>
        <w:t>reclining</w:t>
      </w:r>
      <w:r>
        <w:rPr>
          <w:spacing w:val="50"/>
        </w:rPr>
        <w:t xml:space="preserve"> </w:t>
      </w:r>
      <w:r>
        <w:rPr>
          <w:spacing w:val="-1"/>
        </w:rPr>
        <w:t>seats.</w:t>
      </w:r>
      <w:r>
        <w:rPr>
          <w:spacing w:val="50"/>
        </w:rPr>
        <w:t xml:space="preserve"> </w:t>
      </w:r>
      <w:r>
        <w:rPr>
          <w:spacing w:val="-1"/>
        </w:rPr>
        <w:t>Seat</w:t>
      </w:r>
      <w:r>
        <w:rPr>
          <w:spacing w:val="47"/>
        </w:rPr>
        <w:t xml:space="preserve"> </w:t>
      </w:r>
      <w:r>
        <w:t>frames</w:t>
      </w:r>
      <w:r>
        <w:rPr>
          <w:spacing w:val="48"/>
        </w:rPr>
        <w:t xml:space="preserve"> </w:t>
      </w:r>
      <w:r>
        <w:rPr>
          <w:spacing w:val="-1"/>
        </w:rPr>
        <w:t>shall</w:t>
      </w:r>
      <w:r>
        <w:rPr>
          <w:spacing w:val="47"/>
        </w:rPr>
        <w:t xml:space="preserve"> </w:t>
      </w:r>
      <w:r>
        <w:t>be</w:t>
      </w:r>
      <w:r>
        <w:rPr>
          <w:spacing w:val="48"/>
        </w:rPr>
        <w:t xml:space="preserve"> </w:t>
      </w:r>
      <w:r>
        <w:rPr>
          <w:spacing w:val="-1"/>
        </w:rPr>
        <w:t>constructed</w:t>
      </w:r>
      <w:r>
        <w:rPr>
          <w:spacing w:val="48"/>
        </w:rPr>
        <w:t xml:space="preserve"> </w:t>
      </w:r>
      <w:r>
        <w:rPr>
          <w:spacing w:val="-2"/>
        </w:rPr>
        <w:t>of</w:t>
      </w:r>
      <w:r>
        <w:rPr>
          <w:spacing w:val="52"/>
        </w:rPr>
        <w:t xml:space="preserve"> </w:t>
      </w:r>
      <w:r>
        <w:rPr>
          <w:spacing w:val="-1"/>
        </w:rPr>
        <w:t>high-strength,</w:t>
      </w:r>
      <w:r>
        <w:rPr>
          <w:spacing w:val="95"/>
        </w:rPr>
        <w:t xml:space="preserve"> </w:t>
      </w:r>
      <w:r>
        <w:rPr>
          <w:spacing w:val="-1"/>
        </w:rPr>
        <w:t>fatigue-resistant,</w:t>
      </w:r>
      <w:r>
        <w:rPr>
          <w:spacing w:val="59"/>
        </w:rPr>
        <w:t xml:space="preserve"> </w:t>
      </w:r>
      <w:r>
        <w:rPr>
          <w:spacing w:val="-2"/>
        </w:rPr>
        <w:t>welded</w:t>
      </w:r>
      <w:r>
        <w:rPr>
          <w:spacing w:val="58"/>
        </w:rPr>
        <w:t xml:space="preserve"> </w:t>
      </w:r>
      <w:r>
        <w:rPr>
          <w:spacing w:val="-1"/>
        </w:rPr>
        <w:t>steel</w:t>
      </w:r>
      <w:r>
        <w:rPr>
          <w:spacing w:val="57"/>
        </w:rPr>
        <w:t xml:space="preserve"> </w:t>
      </w:r>
      <w:r>
        <w:rPr>
          <w:spacing w:val="-2"/>
        </w:rPr>
        <w:t>with</w:t>
      </w:r>
      <w:r>
        <w:rPr>
          <w:spacing w:val="58"/>
        </w:rPr>
        <w:t xml:space="preserve"> </w:t>
      </w:r>
      <w:r>
        <w:t>a</w:t>
      </w:r>
      <w:r>
        <w:rPr>
          <w:spacing w:val="58"/>
        </w:rPr>
        <w:t xml:space="preserve"> </w:t>
      </w:r>
      <w:r>
        <w:rPr>
          <w:spacing w:val="-1"/>
        </w:rPr>
        <w:t>durable</w:t>
      </w:r>
      <w:r>
        <w:rPr>
          <w:spacing w:val="58"/>
        </w:rPr>
        <w:t xml:space="preserve"> </w:t>
      </w:r>
      <w:r>
        <w:rPr>
          <w:spacing w:val="-1"/>
        </w:rPr>
        <w:t>powder-coated,</w:t>
      </w:r>
      <w:r>
        <w:rPr>
          <w:spacing w:val="60"/>
        </w:rPr>
        <w:t xml:space="preserve"> </w:t>
      </w:r>
      <w:r>
        <w:rPr>
          <w:spacing w:val="-1"/>
        </w:rPr>
        <w:t>corrosion-resistant</w:t>
      </w:r>
      <w:r>
        <w:rPr>
          <w:spacing w:val="60"/>
        </w:rPr>
        <w:t xml:space="preserve"> </w:t>
      </w:r>
      <w:r>
        <w:rPr>
          <w:spacing w:val="-1"/>
        </w:rPr>
        <w:t>colored</w:t>
      </w:r>
      <w:r>
        <w:rPr>
          <w:spacing w:val="55"/>
        </w:rPr>
        <w:t xml:space="preserve"> </w:t>
      </w:r>
      <w:r>
        <w:rPr>
          <w:spacing w:val="-1"/>
        </w:rPr>
        <w:t>finish</w:t>
      </w:r>
      <w:r>
        <w:rPr>
          <w:spacing w:val="55"/>
        </w:rPr>
        <w:t xml:space="preserve"> </w:t>
      </w:r>
      <w:r>
        <w:rPr>
          <w:spacing w:val="-1"/>
        </w:rPr>
        <w:t>that</w:t>
      </w:r>
    </w:p>
    <w:p w14:paraId="2843ABCF" w14:textId="77777777" w:rsidR="00DB51E5" w:rsidRDefault="00DB51E5">
      <w:pPr>
        <w:spacing w:line="275" w:lineRule="auto"/>
        <w:jc w:val="both"/>
        <w:sectPr w:rsidR="00DB51E5">
          <w:type w:val="continuous"/>
          <w:pgSz w:w="12240" w:h="15840"/>
          <w:pgMar w:top="700" w:right="800" w:bottom="280" w:left="1060" w:header="720" w:footer="720" w:gutter="0"/>
          <w:cols w:space="720"/>
        </w:sectPr>
      </w:pPr>
    </w:p>
    <w:p w14:paraId="4722F293" w14:textId="77777777" w:rsidR="00DB51E5" w:rsidRDefault="003D401F">
      <w:pPr>
        <w:pStyle w:val="BodyText"/>
        <w:spacing w:before="46" w:line="276" w:lineRule="auto"/>
        <w:ind w:right="105"/>
        <w:jc w:val="both"/>
      </w:pPr>
      <w:r>
        <w:rPr>
          <w:spacing w:val="-1"/>
        </w:rPr>
        <w:t>complements</w:t>
      </w:r>
      <w:r>
        <w:rPr>
          <w:spacing w:val="8"/>
        </w:rPr>
        <w:t xml:space="preserve"> </w:t>
      </w:r>
      <w:r>
        <w:t>the</w:t>
      </w:r>
      <w:r>
        <w:rPr>
          <w:spacing w:val="7"/>
        </w:rPr>
        <w:t xml:space="preserve"> </w:t>
      </w:r>
      <w:r>
        <w:rPr>
          <w:spacing w:val="-1"/>
        </w:rPr>
        <w:t>coach</w:t>
      </w:r>
      <w:r>
        <w:rPr>
          <w:spacing w:val="5"/>
        </w:rPr>
        <w:t xml:space="preserve"> </w:t>
      </w:r>
      <w:r>
        <w:rPr>
          <w:spacing w:val="-1"/>
        </w:rPr>
        <w:t>interior.</w:t>
      </w:r>
      <w:r>
        <w:rPr>
          <w:spacing w:val="7"/>
        </w:rPr>
        <w:t xml:space="preserve"> </w:t>
      </w:r>
      <w:r>
        <w:t>The</w:t>
      </w:r>
      <w:r>
        <w:rPr>
          <w:spacing w:val="7"/>
        </w:rPr>
        <w:t xml:space="preserve"> </w:t>
      </w:r>
      <w:r>
        <w:rPr>
          <w:spacing w:val="-1"/>
        </w:rPr>
        <w:t>seat</w:t>
      </w:r>
      <w:r>
        <w:rPr>
          <w:spacing w:val="6"/>
        </w:rPr>
        <w:t xml:space="preserve"> </w:t>
      </w:r>
      <w:r>
        <w:rPr>
          <w:spacing w:val="-1"/>
        </w:rPr>
        <w:t>frame</w:t>
      </w:r>
      <w:r>
        <w:rPr>
          <w:spacing w:val="7"/>
        </w:rPr>
        <w:t xml:space="preserve"> </w:t>
      </w:r>
      <w:r>
        <w:rPr>
          <w:spacing w:val="-1"/>
        </w:rPr>
        <w:t>shall</w:t>
      </w:r>
      <w:r>
        <w:rPr>
          <w:spacing w:val="7"/>
        </w:rPr>
        <w:t xml:space="preserve"> </w:t>
      </w:r>
      <w:r>
        <w:t>be</w:t>
      </w:r>
      <w:r>
        <w:rPr>
          <w:spacing w:val="9"/>
        </w:rPr>
        <w:t xml:space="preserve"> </w:t>
      </w:r>
      <w:r>
        <w:rPr>
          <w:spacing w:val="-2"/>
        </w:rPr>
        <w:t>wall</w:t>
      </w:r>
      <w:r>
        <w:rPr>
          <w:spacing w:val="7"/>
        </w:rPr>
        <w:t xml:space="preserve"> </w:t>
      </w:r>
      <w:r>
        <w:rPr>
          <w:spacing w:val="-1"/>
        </w:rPr>
        <w:t>mounted</w:t>
      </w:r>
      <w:r>
        <w:rPr>
          <w:spacing w:val="10"/>
        </w:rPr>
        <w:t xml:space="preserve"> </w:t>
      </w:r>
      <w:r>
        <w:rPr>
          <w:spacing w:val="-1"/>
        </w:rPr>
        <w:t>with</w:t>
      </w:r>
      <w:r>
        <w:rPr>
          <w:spacing w:val="7"/>
        </w:rPr>
        <w:t xml:space="preserve"> </w:t>
      </w:r>
      <w:r>
        <w:rPr>
          <w:spacing w:val="-1"/>
        </w:rPr>
        <w:t>heavy</w:t>
      </w:r>
      <w:r>
        <w:rPr>
          <w:spacing w:val="8"/>
        </w:rPr>
        <w:t xml:space="preserve"> </w:t>
      </w:r>
      <w:r>
        <w:t>gauge</w:t>
      </w:r>
      <w:r>
        <w:rPr>
          <w:spacing w:val="7"/>
        </w:rPr>
        <w:t xml:space="preserve"> </w:t>
      </w:r>
      <w:r>
        <w:rPr>
          <w:spacing w:val="-1"/>
        </w:rPr>
        <w:t>steel</w:t>
      </w:r>
      <w:r>
        <w:rPr>
          <w:spacing w:val="7"/>
        </w:rPr>
        <w:t xml:space="preserve"> </w:t>
      </w:r>
      <w:r>
        <w:rPr>
          <w:spacing w:val="-1"/>
        </w:rPr>
        <w:t>brackets</w:t>
      </w:r>
      <w:r>
        <w:rPr>
          <w:spacing w:val="85"/>
        </w:rPr>
        <w:t xml:space="preserve"> </w:t>
      </w:r>
      <w:r>
        <w:rPr>
          <w:spacing w:val="-1"/>
        </w:rPr>
        <w:t>and</w:t>
      </w:r>
      <w:r>
        <w:t xml:space="preserve"> </w:t>
      </w:r>
      <w:r>
        <w:rPr>
          <w:spacing w:val="-1"/>
        </w:rPr>
        <w:t>shall</w:t>
      </w:r>
      <w:r>
        <w:t xml:space="preserve"> be attached</w:t>
      </w:r>
      <w:r>
        <w:rPr>
          <w:spacing w:val="-2"/>
        </w:rPr>
        <w:t xml:space="preserve"> </w:t>
      </w:r>
      <w:r>
        <w:t>to</w:t>
      </w:r>
      <w:r>
        <w:rPr>
          <w:spacing w:val="-2"/>
        </w:rPr>
        <w:t xml:space="preserve"> </w:t>
      </w:r>
      <w:r>
        <w:t xml:space="preserve">the </w:t>
      </w:r>
      <w:r>
        <w:rPr>
          <w:spacing w:val="-1"/>
        </w:rPr>
        <w:t>coach</w:t>
      </w:r>
      <w:r>
        <w:rPr>
          <w:spacing w:val="-2"/>
        </w:rPr>
        <w:t xml:space="preserve"> </w:t>
      </w:r>
      <w:r>
        <w:rPr>
          <w:spacing w:val="-1"/>
        </w:rPr>
        <w:t>floor</w:t>
      </w:r>
      <w:r>
        <w:rPr>
          <w:spacing w:val="1"/>
        </w:rPr>
        <w:t xml:space="preserve"> </w:t>
      </w:r>
      <w:r>
        <w:rPr>
          <w:spacing w:val="-2"/>
        </w:rPr>
        <w:t>with</w:t>
      </w:r>
      <w:r>
        <w:t xml:space="preserve"> a</w:t>
      </w:r>
      <w:r>
        <w:rPr>
          <w:spacing w:val="1"/>
        </w:rPr>
        <w:t xml:space="preserve"> </w:t>
      </w:r>
      <w:proofErr w:type="gramStart"/>
      <w:r>
        <w:rPr>
          <w:spacing w:val="-1"/>
        </w:rPr>
        <w:t>heavy</w:t>
      </w:r>
      <w:r>
        <w:rPr>
          <w:spacing w:val="-2"/>
        </w:rPr>
        <w:t xml:space="preserve"> </w:t>
      </w:r>
      <w:r>
        <w:rPr>
          <w:spacing w:val="-1"/>
        </w:rPr>
        <w:t>duty</w:t>
      </w:r>
      <w:r>
        <w:rPr>
          <w:spacing w:val="-2"/>
        </w:rPr>
        <w:t xml:space="preserve"> </w:t>
      </w:r>
      <w:r>
        <w:rPr>
          <w:spacing w:val="-1"/>
        </w:rPr>
        <w:t>stainless</w:t>
      </w:r>
      <w:r>
        <w:t xml:space="preserve"> steel</w:t>
      </w:r>
      <w:proofErr w:type="gramEnd"/>
      <w:r>
        <w:t xml:space="preserve"> T</w:t>
      </w:r>
      <w:r>
        <w:rPr>
          <w:spacing w:val="2"/>
        </w:rPr>
        <w:t xml:space="preserve"> </w:t>
      </w:r>
      <w:r>
        <w:rPr>
          <w:spacing w:val="-1"/>
        </w:rPr>
        <w:t xml:space="preserve">pedestal. </w:t>
      </w:r>
      <w:r>
        <w:t>The</w:t>
      </w:r>
      <w:r>
        <w:rPr>
          <w:spacing w:val="-2"/>
        </w:rPr>
        <w:t xml:space="preserve"> </w:t>
      </w:r>
      <w:r>
        <w:rPr>
          <w:spacing w:val="-1"/>
        </w:rPr>
        <w:t>seat</w:t>
      </w:r>
      <w:r>
        <w:rPr>
          <w:spacing w:val="2"/>
        </w:rPr>
        <w:t xml:space="preserve"> </w:t>
      </w:r>
      <w:r>
        <w:rPr>
          <w:spacing w:val="-2"/>
        </w:rPr>
        <w:t>back</w:t>
      </w:r>
      <w:r>
        <w:rPr>
          <w:spacing w:val="3"/>
        </w:rPr>
        <w:t xml:space="preserve"> </w:t>
      </w:r>
      <w:r>
        <w:rPr>
          <w:spacing w:val="-2"/>
        </w:rPr>
        <w:t>shall</w:t>
      </w:r>
      <w:r>
        <w:rPr>
          <w:spacing w:val="73"/>
        </w:rPr>
        <w:t xml:space="preserve"> </w:t>
      </w:r>
      <w:r>
        <w:rPr>
          <w:spacing w:val="-1"/>
        </w:rPr>
        <w:t>recline</w:t>
      </w:r>
      <w:r>
        <w:rPr>
          <w:spacing w:val="36"/>
        </w:rPr>
        <w:t xml:space="preserve"> </w:t>
      </w:r>
      <w:r>
        <w:t>5</w:t>
      </w:r>
      <w:r>
        <w:rPr>
          <w:spacing w:val="36"/>
        </w:rPr>
        <w:t xml:space="preserve"> </w:t>
      </w:r>
      <w:r>
        <w:rPr>
          <w:spacing w:val="-1"/>
        </w:rPr>
        <w:t>in.</w:t>
      </w:r>
      <w:r>
        <w:rPr>
          <w:spacing w:val="35"/>
        </w:rPr>
        <w:t xml:space="preserve"> </w:t>
      </w:r>
      <w:r>
        <w:rPr>
          <w:spacing w:val="-1"/>
        </w:rPr>
        <w:t>(127</w:t>
      </w:r>
      <w:r>
        <w:rPr>
          <w:spacing w:val="34"/>
        </w:rPr>
        <w:t xml:space="preserve"> </w:t>
      </w:r>
      <w:r>
        <w:rPr>
          <w:spacing w:val="-1"/>
        </w:rPr>
        <w:t>mm)</w:t>
      </w:r>
      <w:r>
        <w:rPr>
          <w:spacing w:val="35"/>
        </w:rPr>
        <w:t xml:space="preserve"> </w:t>
      </w:r>
      <w:r>
        <w:rPr>
          <w:spacing w:val="-1"/>
        </w:rPr>
        <w:t>maximum</w:t>
      </w:r>
      <w:r>
        <w:rPr>
          <w:spacing w:val="37"/>
        </w:rPr>
        <w:t xml:space="preserve"> </w:t>
      </w:r>
      <w:r>
        <w:rPr>
          <w:spacing w:val="-2"/>
        </w:rPr>
        <w:t>with</w:t>
      </w:r>
      <w:r>
        <w:rPr>
          <w:spacing w:val="37"/>
        </w:rPr>
        <w:t xml:space="preserve"> </w:t>
      </w:r>
      <w:r>
        <w:t>an</w:t>
      </w:r>
      <w:r>
        <w:rPr>
          <w:spacing w:val="36"/>
        </w:rPr>
        <w:t xml:space="preserve"> </w:t>
      </w:r>
      <w:r>
        <w:rPr>
          <w:spacing w:val="-1"/>
        </w:rPr>
        <w:t>infinite</w:t>
      </w:r>
      <w:r>
        <w:rPr>
          <w:spacing w:val="36"/>
        </w:rPr>
        <w:t xml:space="preserve"> </w:t>
      </w:r>
      <w:r>
        <w:rPr>
          <w:spacing w:val="-1"/>
        </w:rPr>
        <w:t>number</w:t>
      </w:r>
      <w:r>
        <w:rPr>
          <w:spacing w:val="37"/>
        </w:rPr>
        <w:t xml:space="preserve"> </w:t>
      </w:r>
      <w:r>
        <w:rPr>
          <w:spacing w:val="-2"/>
        </w:rPr>
        <w:t>of</w:t>
      </w:r>
      <w:r>
        <w:rPr>
          <w:spacing w:val="37"/>
        </w:rPr>
        <w:t xml:space="preserve"> </w:t>
      </w:r>
      <w:r>
        <w:rPr>
          <w:spacing w:val="-1"/>
        </w:rPr>
        <w:t>stops.</w:t>
      </w:r>
      <w:r>
        <w:rPr>
          <w:spacing w:val="33"/>
        </w:rPr>
        <w:t xml:space="preserve"> </w:t>
      </w:r>
      <w:r>
        <w:t>The</w:t>
      </w:r>
      <w:r>
        <w:rPr>
          <w:spacing w:val="34"/>
        </w:rPr>
        <w:t xml:space="preserve"> </w:t>
      </w:r>
      <w:r>
        <w:rPr>
          <w:spacing w:val="-1"/>
        </w:rPr>
        <w:t>reclining</w:t>
      </w:r>
      <w:r>
        <w:rPr>
          <w:spacing w:val="36"/>
        </w:rPr>
        <w:t xml:space="preserve"> </w:t>
      </w:r>
      <w:r>
        <w:rPr>
          <w:spacing w:val="-1"/>
        </w:rPr>
        <w:t>seat</w:t>
      </w:r>
      <w:r>
        <w:rPr>
          <w:spacing w:val="35"/>
        </w:rPr>
        <w:t xml:space="preserve"> </w:t>
      </w:r>
      <w:r>
        <w:rPr>
          <w:spacing w:val="-1"/>
        </w:rPr>
        <w:t>backs</w:t>
      </w:r>
      <w:r>
        <w:rPr>
          <w:spacing w:val="34"/>
        </w:rPr>
        <w:t xml:space="preserve"> </w:t>
      </w:r>
      <w:r>
        <w:rPr>
          <w:spacing w:val="-1"/>
        </w:rPr>
        <w:t>shall</w:t>
      </w:r>
      <w:r>
        <w:rPr>
          <w:spacing w:val="35"/>
        </w:rPr>
        <w:t xml:space="preserve"> </w:t>
      </w:r>
      <w:r>
        <w:t>be</w:t>
      </w:r>
      <w:r>
        <w:rPr>
          <w:spacing w:val="61"/>
        </w:rPr>
        <w:t xml:space="preserve"> </w:t>
      </w:r>
      <w:r>
        <w:rPr>
          <w:spacing w:val="-1"/>
        </w:rPr>
        <w:t>provided</w:t>
      </w:r>
      <w:r>
        <w:rPr>
          <w:spacing w:val="5"/>
        </w:rPr>
        <w:t xml:space="preserve"> </w:t>
      </w:r>
      <w:r>
        <w:rPr>
          <w:spacing w:val="-2"/>
        </w:rPr>
        <w:t>with</w:t>
      </w:r>
      <w:r>
        <w:rPr>
          <w:spacing w:val="3"/>
        </w:rPr>
        <w:t xml:space="preserve"> </w:t>
      </w:r>
      <w:r>
        <w:t>a</w:t>
      </w:r>
      <w:r>
        <w:rPr>
          <w:spacing w:val="3"/>
        </w:rPr>
        <w:t xml:space="preserve"> </w:t>
      </w:r>
      <w:r>
        <w:t>dress-up</w:t>
      </w:r>
      <w:r>
        <w:rPr>
          <w:spacing w:val="-2"/>
        </w:rPr>
        <w:t xml:space="preserve"> </w:t>
      </w:r>
      <w:r>
        <w:rPr>
          <w:spacing w:val="-1"/>
        </w:rPr>
        <w:t>feature</w:t>
      </w:r>
      <w:r>
        <w:rPr>
          <w:spacing w:val="3"/>
        </w:rPr>
        <w:t xml:space="preserve"> </w:t>
      </w:r>
      <w:r>
        <w:t>to</w:t>
      </w:r>
      <w:r>
        <w:rPr>
          <w:spacing w:val="-2"/>
        </w:rPr>
        <w:t xml:space="preserve"> </w:t>
      </w:r>
      <w:r>
        <w:rPr>
          <w:spacing w:val="-1"/>
        </w:rPr>
        <w:t>facilitate</w:t>
      </w:r>
      <w:r>
        <w:rPr>
          <w:spacing w:val="1"/>
        </w:rPr>
        <w:t xml:space="preserve"> </w:t>
      </w:r>
      <w:r>
        <w:rPr>
          <w:spacing w:val="-1"/>
        </w:rPr>
        <w:t>coach</w:t>
      </w:r>
      <w:r>
        <w:rPr>
          <w:spacing w:val="3"/>
        </w:rPr>
        <w:t xml:space="preserve"> </w:t>
      </w:r>
      <w:r>
        <w:rPr>
          <w:spacing w:val="-1"/>
        </w:rPr>
        <w:t>cleaning.</w:t>
      </w:r>
      <w:r>
        <w:rPr>
          <w:spacing w:val="4"/>
        </w:rPr>
        <w:t xml:space="preserve"> </w:t>
      </w:r>
      <w:r>
        <w:rPr>
          <w:spacing w:val="-2"/>
        </w:rPr>
        <w:t>Seat</w:t>
      </w:r>
      <w:r>
        <w:rPr>
          <w:spacing w:val="4"/>
        </w:rPr>
        <w:t xml:space="preserve"> </w:t>
      </w:r>
      <w:r>
        <w:rPr>
          <w:spacing w:val="-2"/>
        </w:rPr>
        <w:t>width</w:t>
      </w:r>
      <w:r>
        <w:rPr>
          <w:spacing w:val="3"/>
        </w:rPr>
        <w:t xml:space="preserve"> </w:t>
      </w:r>
      <w:r>
        <w:rPr>
          <w:spacing w:val="-1"/>
        </w:rPr>
        <w:t>shall</w:t>
      </w:r>
      <w:r>
        <w:rPr>
          <w:spacing w:val="2"/>
        </w:rPr>
        <w:t xml:space="preserve"> </w:t>
      </w:r>
      <w:r>
        <w:t>be</w:t>
      </w:r>
      <w:r>
        <w:rPr>
          <w:spacing w:val="2"/>
        </w:rPr>
        <w:t xml:space="preserve"> </w:t>
      </w:r>
      <w:r>
        <w:rPr>
          <w:spacing w:val="-1"/>
        </w:rPr>
        <w:t>nominal</w:t>
      </w:r>
      <w:r>
        <w:rPr>
          <w:spacing w:val="2"/>
        </w:rPr>
        <w:t xml:space="preserve"> </w:t>
      </w:r>
      <w:r>
        <w:rPr>
          <w:spacing w:val="-1"/>
        </w:rPr>
        <w:t>40.50</w:t>
      </w:r>
      <w:r>
        <w:rPr>
          <w:spacing w:val="2"/>
        </w:rPr>
        <w:t xml:space="preserve"> </w:t>
      </w:r>
      <w:r>
        <w:rPr>
          <w:spacing w:val="-1"/>
        </w:rPr>
        <w:t>in.</w:t>
      </w:r>
      <w:r>
        <w:rPr>
          <w:spacing w:val="1"/>
        </w:rPr>
        <w:t xml:space="preserve"> </w:t>
      </w:r>
      <w:r>
        <w:rPr>
          <w:spacing w:val="-1"/>
        </w:rPr>
        <w:t>(1029</w:t>
      </w:r>
      <w:r>
        <w:rPr>
          <w:spacing w:val="91"/>
        </w:rPr>
        <w:t xml:space="preserve"> </w:t>
      </w:r>
      <w:r>
        <w:rPr>
          <w:spacing w:val="-1"/>
        </w:rPr>
        <w:t>mm). Aisle</w:t>
      </w:r>
      <w:r>
        <w:t xml:space="preserve"> </w:t>
      </w:r>
      <w:r>
        <w:rPr>
          <w:spacing w:val="-1"/>
        </w:rPr>
        <w:t>shall</w:t>
      </w:r>
      <w:r>
        <w:t xml:space="preserve"> </w:t>
      </w:r>
      <w:r>
        <w:rPr>
          <w:spacing w:val="-1"/>
        </w:rPr>
        <w:t xml:space="preserve">not </w:t>
      </w:r>
      <w:r>
        <w:t xml:space="preserve">be </w:t>
      </w:r>
      <w:r>
        <w:rPr>
          <w:spacing w:val="-1"/>
        </w:rPr>
        <w:t>less</w:t>
      </w:r>
      <w:r>
        <w:t xml:space="preserve"> than</w:t>
      </w:r>
      <w:r>
        <w:rPr>
          <w:spacing w:val="-2"/>
        </w:rPr>
        <w:t xml:space="preserve"> </w:t>
      </w:r>
      <w:r>
        <w:t>14</w:t>
      </w:r>
      <w:r>
        <w:rPr>
          <w:spacing w:val="-2"/>
        </w:rPr>
        <w:t xml:space="preserve"> </w:t>
      </w:r>
      <w:r>
        <w:rPr>
          <w:spacing w:val="-1"/>
        </w:rPr>
        <w:t>in. (356</w:t>
      </w:r>
      <w:r>
        <w:rPr>
          <w:spacing w:val="-2"/>
        </w:rPr>
        <w:t xml:space="preserve"> </w:t>
      </w:r>
      <w:r>
        <w:rPr>
          <w:spacing w:val="-1"/>
        </w:rPr>
        <w:t xml:space="preserve">mm) </w:t>
      </w:r>
      <w:r>
        <w:rPr>
          <w:spacing w:val="-2"/>
        </w:rPr>
        <w:t>wide.</w:t>
      </w:r>
    </w:p>
    <w:p w14:paraId="22C0CB18" w14:textId="77777777" w:rsidR="00DB51E5" w:rsidRDefault="003D401F">
      <w:pPr>
        <w:spacing w:before="198"/>
        <w:ind w:left="106"/>
        <w:jc w:val="both"/>
        <w:rPr>
          <w:rFonts w:ascii="Arial" w:eastAsia="Arial" w:hAnsi="Arial" w:cs="Arial"/>
          <w:sz w:val="26"/>
          <w:szCs w:val="26"/>
        </w:rPr>
      </w:pPr>
      <w:bookmarkStart w:id="265" w:name="_bookmark525"/>
      <w:bookmarkEnd w:id="265"/>
      <w:r>
        <w:rPr>
          <w:rFonts w:ascii="Arial"/>
          <w:b/>
          <w:sz w:val="26"/>
        </w:rPr>
        <w:t>TS</w:t>
      </w:r>
      <w:r>
        <w:rPr>
          <w:rFonts w:ascii="Arial"/>
          <w:b/>
          <w:spacing w:val="-7"/>
          <w:sz w:val="26"/>
        </w:rPr>
        <w:t xml:space="preserve"> </w:t>
      </w:r>
      <w:r>
        <w:rPr>
          <w:rFonts w:ascii="Arial"/>
          <w:b/>
          <w:sz w:val="26"/>
        </w:rPr>
        <w:t xml:space="preserve">76.6    </w:t>
      </w:r>
      <w:r>
        <w:rPr>
          <w:rFonts w:ascii="Arial"/>
          <w:b/>
          <w:spacing w:val="51"/>
          <w:sz w:val="26"/>
        </w:rPr>
        <w:t xml:space="preserve"> </w:t>
      </w:r>
      <w:r>
        <w:rPr>
          <w:rFonts w:ascii="Arial"/>
          <w:b/>
          <w:sz w:val="26"/>
        </w:rPr>
        <w:t>CONSTRUCTION</w:t>
      </w:r>
      <w:r>
        <w:rPr>
          <w:rFonts w:ascii="Arial"/>
          <w:b/>
          <w:spacing w:val="-2"/>
          <w:sz w:val="26"/>
        </w:rPr>
        <w:t xml:space="preserve"> </w:t>
      </w:r>
      <w:r>
        <w:rPr>
          <w:rFonts w:ascii="Arial"/>
          <w:b/>
          <w:spacing w:val="-1"/>
          <w:sz w:val="26"/>
        </w:rPr>
        <w:t>AND</w:t>
      </w:r>
      <w:r>
        <w:rPr>
          <w:rFonts w:ascii="Arial"/>
          <w:b/>
          <w:spacing w:val="-6"/>
          <w:sz w:val="26"/>
        </w:rPr>
        <w:t xml:space="preserve"> </w:t>
      </w:r>
      <w:r>
        <w:rPr>
          <w:rFonts w:ascii="Arial"/>
          <w:b/>
          <w:sz w:val="26"/>
        </w:rPr>
        <w:t>MATERIALS</w:t>
      </w:r>
    </w:p>
    <w:p w14:paraId="593C1B74" w14:textId="77777777" w:rsidR="00DB51E5" w:rsidRDefault="00DB51E5">
      <w:pPr>
        <w:spacing w:before="6"/>
        <w:rPr>
          <w:rFonts w:ascii="Arial" w:eastAsia="Arial" w:hAnsi="Arial" w:cs="Arial"/>
          <w:b/>
          <w:bCs/>
          <w:sz w:val="21"/>
          <w:szCs w:val="21"/>
        </w:rPr>
      </w:pPr>
    </w:p>
    <w:p w14:paraId="71F612C5" w14:textId="77777777" w:rsidR="00DB51E5" w:rsidRDefault="003D401F">
      <w:pPr>
        <w:pStyle w:val="BodyText"/>
        <w:spacing w:line="276" w:lineRule="auto"/>
        <w:ind w:right="101"/>
        <w:jc w:val="both"/>
      </w:pPr>
      <w:r>
        <w:rPr>
          <w:spacing w:val="-1"/>
        </w:rPr>
        <w:t>Seat</w:t>
      </w:r>
      <w:r>
        <w:rPr>
          <w:spacing w:val="6"/>
        </w:rPr>
        <w:t xml:space="preserve"> </w:t>
      </w:r>
      <w:r>
        <w:rPr>
          <w:spacing w:val="-1"/>
        </w:rPr>
        <w:t>cushions</w:t>
      </w:r>
      <w:r>
        <w:rPr>
          <w:spacing w:val="5"/>
        </w:rPr>
        <w:t xml:space="preserve"> </w:t>
      </w:r>
      <w:r>
        <w:rPr>
          <w:spacing w:val="-1"/>
        </w:rPr>
        <w:t>shall</w:t>
      </w:r>
      <w:r>
        <w:rPr>
          <w:spacing w:val="4"/>
        </w:rPr>
        <w:t xml:space="preserve"> </w:t>
      </w:r>
      <w:r>
        <w:t>be</w:t>
      </w:r>
      <w:r>
        <w:rPr>
          <w:spacing w:val="5"/>
        </w:rPr>
        <w:t xml:space="preserve"> </w:t>
      </w:r>
      <w:r>
        <w:rPr>
          <w:spacing w:val="-1"/>
        </w:rPr>
        <w:t>supported</w:t>
      </w:r>
      <w:r>
        <w:rPr>
          <w:spacing w:val="5"/>
        </w:rPr>
        <w:t xml:space="preserve"> </w:t>
      </w:r>
      <w:r>
        <w:t>by</w:t>
      </w:r>
      <w:r>
        <w:rPr>
          <w:spacing w:val="2"/>
        </w:rPr>
        <w:t xml:space="preserve"> </w:t>
      </w:r>
      <w:r>
        <w:rPr>
          <w:spacing w:val="-1"/>
        </w:rPr>
        <w:t>steel</w:t>
      </w:r>
      <w:r>
        <w:rPr>
          <w:spacing w:val="4"/>
        </w:rPr>
        <w:t xml:space="preserve"> </w:t>
      </w:r>
      <w:r>
        <w:rPr>
          <w:spacing w:val="-1"/>
        </w:rPr>
        <w:t>serpentine</w:t>
      </w:r>
      <w:r>
        <w:rPr>
          <w:spacing w:val="5"/>
        </w:rPr>
        <w:t xml:space="preserve"> </w:t>
      </w:r>
      <w:r>
        <w:rPr>
          <w:spacing w:val="-1"/>
        </w:rPr>
        <w:t>springs.</w:t>
      </w:r>
      <w:r>
        <w:rPr>
          <w:spacing w:val="4"/>
        </w:rPr>
        <w:t xml:space="preserve"> </w:t>
      </w:r>
      <w:r>
        <w:rPr>
          <w:spacing w:val="-1"/>
        </w:rPr>
        <w:t>Seat</w:t>
      </w:r>
      <w:r>
        <w:rPr>
          <w:spacing w:val="6"/>
        </w:rPr>
        <w:t xml:space="preserve"> </w:t>
      </w:r>
      <w:r>
        <w:rPr>
          <w:spacing w:val="-1"/>
        </w:rPr>
        <w:t>covering</w:t>
      </w:r>
      <w:r>
        <w:rPr>
          <w:spacing w:val="7"/>
        </w:rPr>
        <w:t xml:space="preserve"> </w:t>
      </w:r>
      <w:r>
        <w:rPr>
          <w:spacing w:val="-1"/>
        </w:rPr>
        <w:t>shall</w:t>
      </w:r>
      <w:r>
        <w:rPr>
          <w:spacing w:val="4"/>
        </w:rPr>
        <w:t xml:space="preserve"> </w:t>
      </w:r>
      <w:r>
        <w:t>be</w:t>
      </w:r>
      <w:r>
        <w:rPr>
          <w:spacing w:val="5"/>
        </w:rPr>
        <w:t xml:space="preserve"> </w:t>
      </w:r>
      <w:r>
        <w:rPr>
          <w:spacing w:val="-1"/>
        </w:rPr>
        <w:t>Holdsworth,</w:t>
      </w:r>
      <w:r>
        <w:rPr>
          <w:spacing w:val="3"/>
        </w:rPr>
        <w:t xml:space="preserve"> </w:t>
      </w:r>
      <w:proofErr w:type="spellStart"/>
      <w:r>
        <w:rPr>
          <w:spacing w:val="-1"/>
        </w:rPr>
        <w:t>Lantal</w:t>
      </w:r>
      <w:proofErr w:type="spellEnd"/>
      <w:r>
        <w:rPr>
          <w:spacing w:val="75"/>
        </w:rPr>
        <w:t xml:space="preserve"> </w:t>
      </w:r>
      <w:r>
        <w:t>or</w:t>
      </w:r>
      <w:r>
        <w:rPr>
          <w:spacing w:val="23"/>
        </w:rPr>
        <w:t xml:space="preserve"> </w:t>
      </w:r>
      <w:r>
        <w:rPr>
          <w:spacing w:val="-1"/>
        </w:rPr>
        <w:t>similar</w:t>
      </w:r>
      <w:r>
        <w:rPr>
          <w:spacing w:val="23"/>
        </w:rPr>
        <w:t xml:space="preserve"> </w:t>
      </w:r>
      <w:r>
        <w:rPr>
          <w:spacing w:val="-1"/>
        </w:rPr>
        <w:t>high-quality</w:t>
      </w:r>
      <w:r>
        <w:rPr>
          <w:spacing w:val="22"/>
        </w:rPr>
        <w:t xml:space="preserve"> </w:t>
      </w:r>
      <w:r>
        <w:rPr>
          <w:spacing w:val="-1"/>
        </w:rPr>
        <w:t>wool</w:t>
      </w:r>
      <w:r>
        <w:rPr>
          <w:spacing w:val="21"/>
        </w:rPr>
        <w:t xml:space="preserve"> </w:t>
      </w:r>
      <w:r>
        <w:rPr>
          <w:spacing w:val="-1"/>
        </w:rPr>
        <w:t>fabric.</w:t>
      </w:r>
      <w:r>
        <w:rPr>
          <w:spacing w:val="23"/>
        </w:rPr>
        <w:t xml:space="preserve"> </w:t>
      </w:r>
      <w:r>
        <w:rPr>
          <w:spacing w:val="-1"/>
        </w:rPr>
        <w:t>Typical</w:t>
      </w:r>
      <w:r>
        <w:rPr>
          <w:spacing w:val="21"/>
        </w:rPr>
        <w:t xml:space="preserve"> </w:t>
      </w:r>
      <w:r>
        <w:rPr>
          <w:spacing w:val="-1"/>
        </w:rPr>
        <w:t>seat</w:t>
      </w:r>
      <w:r>
        <w:rPr>
          <w:spacing w:val="23"/>
        </w:rPr>
        <w:t xml:space="preserve"> </w:t>
      </w:r>
      <w:r>
        <w:rPr>
          <w:spacing w:val="-1"/>
        </w:rPr>
        <w:t>covering</w:t>
      </w:r>
      <w:r>
        <w:rPr>
          <w:spacing w:val="24"/>
        </w:rPr>
        <w:t xml:space="preserve"> </w:t>
      </w:r>
      <w:r>
        <w:rPr>
          <w:spacing w:val="-1"/>
        </w:rPr>
        <w:t>weight</w:t>
      </w:r>
      <w:r>
        <w:rPr>
          <w:spacing w:val="23"/>
        </w:rPr>
        <w:t xml:space="preserve"> </w:t>
      </w:r>
      <w:r>
        <w:rPr>
          <w:spacing w:val="-1"/>
        </w:rPr>
        <w:t>shall</w:t>
      </w:r>
      <w:r>
        <w:rPr>
          <w:spacing w:val="21"/>
        </w:rPr>
        <w:t xml:space="preserve"> </w:t>
      </w:r>
      <w:r>
        <w:t>be</w:t>
      </w:r>
      <w:r>
        <w:rPr>
          <w:spacing w:val="24"/>
        </w:rPr>
        <w:t xml:space="preserve"> </w:t>
      </w:r>
      <w:r>
        <w:t>24</w:t>
      </w:r>
      <w:r>
        <w:rPr>
          <w:spacing w:val="21"/>
        </w:rPr>
        <w:t xml:space="preserve"> </w:t>
      </w:r>
      <w:r>
        <w:rPr>
          <w:spacing w:val="1"/>
        </w:rPr>
        <w:t>oz.</w:t>
      </w:r>
      <w:r>
        <w:rPr>
          <w:spacing w:val="23"/>
        </w:rPr>
        <w:t xml:space="preserve"> </w:t>
      </w:r>
      <w:r>
        <w:rPr>
          <w:spacing w:val="-1"/>
        </w:rPr>
        <w:t>(680</w:t>
      </w:r>
      <w:r>
        <w:rPr>
          <w:spacing w:val="22"/>
        </w:rPr>
        <w:t xml:space="preserve"> </w:t>
      </w:r>
      <w:r>
        <w:rPr>
          <w:spacing w:val="-1"/>
        </w:rPr>
        <w:t>g)/sq.</w:t>
      </w:r>
      <w:r>
        <w:rPr>
          <w:spacing w:val="23"/>
        </w:rPr>
        <w:t xml:space="preserve"> </w:t>
      </w:r>
      <w:r>
        <w:rPr>
          <w:spacing w:val="-1"/>
        </w:rPr>
        <w:t>yd.</w:t>
      </w:r>
      <w:r>
        <w:rPr>
          <w:spacing w:val="23"/>
        </w:rPr>
        <w:t xml:space="preserve"> </w:t>
      </w:r>
      <w:r>
        <w:rPr>
          <w:spacing w:val="-1"/>
        </w:rPr>
        <w:t>Overall</w:t>
      </w:r>
      <w:r>
        <w:rPr>
          <w:spacing w:val="75"/>
        </w:rPr>
        <w:t xml:space="preserve"> </w:t>
      </w:r>
      <w:r>
        <w:rPr>
          <w:spacing w:val="-1"/>
        </w:rPr>
        <w:t>composition</w:t>
      </w:r>
      <w:r>
        <w:rPr>
          <w:spacing w:val="9"/>
        </w:rPr>
        <w:t xml:space="preserve"> </w:t>
      </w:r>
      <w:r>
        <w:rPr>
          <w:spacing w:val="-1"/>
        </w:rPr>
        <w:t>shall</w:t>
      </w:r>
      <w:r>
        <w:rPr>
          <w:spacing w:val="9"/>
        </w:rPr>
        <w:t xml:space="preserve"> </w:t>
      </w:r>
      <w:r>
        <w:rPr>
          <w:spacing w:val="-1"/>
        </w:rPr>
        <w:t>typically</w:t>
      </w:r>
      <w:r>
        <w:rPr>
          <w:spacing w:val="8"/>
        </w:rPr>
        <w:t xml:space="preserve"> </w:t>
      </w:r>
      <w:r>
        <w:t>be</w:t>
      </w:r>
      <w:r>
        <w:rPr>
          <w:spacing w:val="12"/>
        </w:rPr>
        <w:t xml:space="preserve"> </w:t>
      </w:r>
      <w:r>
        <w:t>54</w:t>
      </w:r>
      <w:r>
        <w:rPr>
          <w:spacing w:val="9"/>
        </w:rPr>
        <w:t xml:space="preserve"> </w:t>
      </w:r>
      <w:r>
        <w:rPr>
          <w:spacing w:val="-1"/>
        </w:rPr>
        <w:t>percent</w:t>
      </w:r>
      <w:r>
        <w:rPr>
          <w:spacing w:val="11"/>
        </w:rPr>
        <w:t xml:space="preserve"> </w:t>
      </w:r>
      <w:r>
        <w:rPr>
          <w:spacing w:val="-2"/>
        </w:rPr>
        <w:t>wool,</w:t>
      </w:r>
      <w:r>
        <w:rPr>
          <w:spacing w:val="11"/>
        </w:rPr>
        <w:t xml:space="preserve"> </w:t>
      </w:r>
      <w:r>
        <w:t>9</w:t>
      </w:r>
      <w:r>
        <w:rPr>
          <w:spacing w:val="14"/>
        </w:rPr>
        <w:t xml:space="preserve"> </w:t>
      </w:r>
      <w:r>
        <w:rPr>
          <w:spacing w:val="-1"/>
        </w:rPr>
        <w:t>percent</w:t>
      </w:r>
      <w:r>
        <w:rPr>
          <w:spacing w:val="11"/>
        </w:rPr>
        <w:t xml:space="preserve"> </w:t>
      </w:r>
      <w:r>
        <w:rPr>
          <w:spacing w:val="-1"/>
        </w:rPr>
        <w:t>nylon</w:t>
      </w:r>
      <w:r>
        <w:rPr>
          <w:spacing w:val="9"/>
        </w:rPr>
        <w:t xml:space="preserve"> </w:t>
      </w:r>
      <w:r>
        <w:rPr>
          <w:spacing w:val="-1"/>
        </w:rPr>
        <w:t>and</w:t>
      </w:r>
      <w:r>
        <w:rPr>
          <w:spacing w:val="10"/>
        </w:rPr>
        <w:t xml:space="preserve"> </w:t>
      </w:r>
      <w:r>
        <w:t>37</w:t>
      </w:r>
      <w:r>
        <w:rPr>
          <w:spacing w:val="9"/>
        </w:rPr>
        <w:t xml:space="preserve"> </w:t>
      </w:r>
      <w:r>
        <w:t>percent</w:t>
      </w:r>
      <w:r>
        <w:rPr>
          <w:spacing w:val="11"/>
        </w:rPr>
        <w:t xml:space="preserve"> </w:t>
      </w:r>
      <w:r>
        <w:rPr>
          <w:spacing w:val="-1"/>
        </w:rPr>
        <w:t>cotton.</w:t>
      </w:r>
      <w:r>
        <w:rPr>
          <w:spacing w:val="11"/>
        </w:rPr>
        <w:t xml:space="preserve"> </w:t>
      </w:r>
      <w:r>
        <w:rPr>
          <w:spacing w:val="-2"/>
        </w:rPr>
        <w:t>Pile</w:t>
      </w:r>
      <w:r>
        <w:rPr>
          <w:spacing w:val="10"/>
        </w:rPr>
        <w:t xml:space="preserve"> </w:t>
      </w:r>
      <w:r>
        <w:rPr>
          <w:spacing w:val="-1"/>
        </w:rPr>
        <w:t>composition</w:t>
      </w:r>
      <w:r>
        <w:rPr>
          <w:spacing w:val="81"/>
        </w:rPr>
        <w:t xml:space="preserve"> </w:t>
      </w:r>
      <w:r>
        <w:rPr>
          <w:spacing w:val="-1"/>
        </w:rPr>
        <w:t>shall</w:t>
      </w:r>
      <w:r>
        <w:rPr>
          <w:spacing w:val="38"/>
        </w:rPr>
        <w:t xml:space="preserve"> </w:t>
      </w:r>
      <w:r>
        <w:rPr>
          <w:spacing w:val="-1"/>
        </w:rPr>
        <w:t>typically</w:t>
      </w:r>
      <w:r>
        <w:rPr>
          <w:spacing w:val="36"/>
        </w:rPr>
        <w:t xml:space="preserve"> </w:t>
      </w:r>
      <w:r>
        <w:t>be</w:t>
      </w:r>
      <w:r>
        <w:rPr>
          <w:spacing w:val="38"/>
        </w:rPr>
        <w:t xml:space="preserve"> </w:t>
      </w:r>
      <w:r>
        <w:t>85</w:t>
      </w:r>
      <w:r>
        <w:rPr>
          <w:spacing w:val="38"/>
        </w:rPr>
        <w:t xml:space="preserve"> </w:t>
      </w:r>
      <w:r>
        <w:t>percent</w:t>
      </w:r>
      <w:r>
        <w:rPr>
          <w:spacing w:val="40"/>
        </w:rPr>
        <w:t xml:space="preserve"> </w:t>
      </w:r>
      <w:r>
        <w:rPr>
          <w:spacing w:val="-2"/>
        </w:rPr>
        <w:t>wool</w:t>
      </w:r>
      <w:r>
        <w:rPr>
          <w:spacing w:val="38"/>
        </w:rPr>
        <w:t xml:space="preserve"> </w:t>
      </w:r>
      <w:r>
        <w:rPr>
          <w:spacing w:val="-1"/>
        </w:rPr>
        <w:t>and</w:t>
      </w:r>
      <w:r>
        <w:rPr>
          <w:spacing w:val="39"/>
        </w:rPr>
        <w:t xml:space="preserve"> </w:t>
      </w:r>
      <w:r>
        <w:t>15</w:t>
      </w:r>
      <w:r>
        <w:rPr>
          <w:spacing w:val="40"/>
        </w:rPr>
        <w:t xml:space="preserve"> </w:t>
      </w:r>
      <w:r>
        <w:rPr>
          <w:spacing w:val="-1"/>
        </w:rPr>
        <w:t>percent</w:t>
      </w:r>
      <w:r>
        <w:rPr>
          <w:spacing w:val="40"/>
        </w:rPr>
        <w:t xml:space="preserve"> </w:t>
      </w:r>
      <w:r>
        <w:rPr>
          <w:spacing w:val="-1"/>
        </w:rPr>
        <w:t>nylon.</w:t>
      </w:r>
      <w:r>
        <w:rPr>
          <w:spacing w:val="40"/>
        </w:rPr>
        <w:t xml:space="preserve"> </w:t>
      </w:r>
      <w:r>
        <w:rPr>
          <w:spacing w:val="-1"/>
        </w:rPr>
        <w:t>Backing</w:t>
      </w:r>
      <w:r>
        <w:rPr>
          <w:spacing w:val="40"/>
        </w:rPr>
        <w:t xml:space="preserve"> </w:t>
      </w:r>
      <w:r>
        <w:rPr>
          <w:spacing w:val="-1"/>
        </w:rPr>
        <w:t>composition</w:t>
      </w:r>
      <w:r>
        <w:rPr>
          <w:spacing w:val="38"/>
        </w:rPr>
        <w:t xml:space="preserve"> </w:t>
      </w:r>
      <w:r>
        <w:rPr>
          <w:spacing w:val="-1"/>
        </w:rPr>
        <w:t>shall</w:t>
      </w:r>
      <w:r>
        <w:rPr>
          <w:spacing w:val="39"/>
        </w:rPr>
        <w:t xml:space="preserve"> </w:t>
      </w:r>
      <w:r>
        <w:rPr>
          <w:spacing w:val="-1"/>
        </w:rPr>
        <w:t>typically</w:t>
      </w:r>
      <w:r>
        <w:rPr>
          <w:spacing w:val="36"/>
        </w:rPr>
        <w:t xml:space="preserve"> </w:t>
      </w:r>
      <w:r>
        <w:t>be</w:t>
      </w:r>
      <w:r>
        <w:rPr>
          <w:spacing w:val="40"/>
        </w:rPr>
        <w:t xml:space="preserve"> </w:t>
      </w:r>
      <w:r>
        <w:rPr>
          <w:spacing w:val="-1"/>
        </w:rPr>
        <w:t>100</w:t>
      </w:r>
      <w:r>
        <w:rPr>
          <w:spacing w:val="63"/>
        </w:rPr>
        <w:t xml:space="preserve"> </w:t>
      </w:r>
      <w:r>
        <w:rPr>
          <w:spacing w:val="-1"/>
        </w:rPr>
        <w:t>percent</w:t>
      </w:r>
      <w:r>
        <w:rPr>
          <w:spacing w:val="2"/>
        </w:rPr>
        <w:t xml:space="preserve"> </w:t>
      </w:r>
      <w:r>
        <w:rPr>
          <w:spacing w:val="-1"/>
        </w:rPr>
        <w:t>cotton.</w:t>
      </w:r>
      <w:r>
        <w:rPr>
          <w:spacing w:val="2"/>
        </w:rPr>
        <w:t xml:space="preserve"> </w:t>
      </w:r>
      <w:r>
        <w:rPr>
          <w:spacing w:val="-1"/>
        </w:rPr>
        <w:t>Abrasion</w:t>
      </w:r>
      <w:r>
        <w:rPr>
          <w:spacing w:val="-2"/>
        </w:rPr>
        <w:t xml:space="preserve"> </w:t>
      </w:r>
      <w:r>
        <w:rPr>
          <w:spacing w:val="-1"/>
        </w:rPr>
        <w:t>from</w:t>
      </w:r>
      <w:r>
        <w:rPr>
          <w:spacing w:val="1"/>
        </w:rPr>
        <w:t xml:space="preserve"> </w:t>
      </w:r>
      <w:r>
        <w:t>a 28 oz.</w:t>
      </w:r>
      <w:r>
        <w:rPr>
          <w:spacing w:val="2"/>
        </w:rPr>
        <w:t xml:space="preserve"> </w:t>
      </w:r>
      <w:r>
        <w:rPr>
          <w:spacing w:val="-1"/>
        </w:rPr>
        <w:t>(794</w:t>
      </w:r>
      <w:r>
        <w:t xml:space="preserve"> g)</w:t>
      </w:r>
      <w:r>
        <w:rPr>
          <w:spacing w:val="2"/>
        </w:rPr>
        <w:t xml:space="preserve"> </w:t>
      </w:r>
      <w:r>
        <w:rPr>
          <w:spacing w:val="-1"/>
        </w:rPr>
        <w:t>loading</w:t>
      </w:r>
      <w:r>
        <w:rPr>
          <w:spacing w:val="2"/>
        </w:rPr>
        <w:t xml:space="preserve"> </w:t>
      </w:r>
      <w:r>
        <w:rPr>
          <w:spacing w:val="-1"/>
        </w:rPr>
        <w:t>shall</w:t>
      </w:r>
      <w:r>
        <w:t xml:space="preserve"> </w:t>
      </w:r>
      <w:r>
        <w:rPr>
          <w:spacing w:val="-1"/>
        </w:rPr>
        <w:t>not</w:t>
      </w:r>
      <w:r>
        <w:rPr>
          <w:spacing w:val="2"/>
        </w:rPr>
        <w:t xml:space="preserve"> </w:t>
      </w:r>
      <w:r>
        <w:rPr>
          <w:spacing w:val="-1"/>
        </w:rPr>
        <w:t>affect</w:t>
      </w:r>
      <w:r>
        <w:rPr>
          <w:spacing w:val="2"/>
        </w:rPr>
        <w:t xml:space="preserve"> </w:t>
      </w:r>
      <w:r>
        <w:rPr>
          <w:spacing w:val="-1"/>
        </w:rPr>
        <w:t>appearance</w:t>
      </w:r>
      <w:r>
        <w:t xml:space="preserve"> </w:t>
      </w:r>
      <w:r>
        <w:rPr>
          <w:spacing w:val="-2"/>
        </w:rPr>
        <w:t>with</w:t>
      </w:r>
      <w:r>
        <w:t xml:space="preserve"> </w:t>
      </w:r>
      <w:r>
        <w:rPr>
          <w:spacing w:val="-1"/>
        </w:rPr>
        <w:t>60,000</w:t>
      </w:r>
      <w:r>
        <w:t xml:space="preserve"> rubs.</w:t>
      </w:r>
      <w:r>
        <w:rPr>
          <w:spacing w:val="-1"/>
        </w:rPr>
        <w:t xml:space="preserve"> </w:t>
      </w:r>
      <w:r>
        <w:t>The</w:t>
      </w:r>
      <w:r>
        <w:rPr>
          <w:spacing w:val="81"/>
        </w:rPr>
        <w:t xml:space="preserve"> </w:t>
      </w:r>
      <w:r>
        <w:rPr>
          <w:spacing w:val="-1"/>
        </w:rPr>
        <w:t>front</w:t>
      </w:r>
      <w:r>
        <w:rPr>
          <w:spacing w:val="21"/>
        </w:rPr>
        <w:t xml:space="preserve"> </w:t>
      </w:r>
      <w:r>
        <w:t>face</w:t>
      </w:r>
      <w:r>
        <w:rPr>
          <w:spacing w:val="21"/>
        </w:rPr>
        <w:t xml:space="preserve"> </w:t>
      </w:r>
      <w:r>
        <w:rPr>
          <w:spacing w:val="-2"/>
        </w:rPr>
        <w:t>of</w:t>
      </w:r>
      <w:r>
        <w:rPr>
          <w:spacing w:val="23"/>
        </w:rPr>
        <w:t xml:space="preserve"> </w:t>
      </w:r>
      <w:r>
        <w:t>the</w:t>
      </w:r>
      <w:r>
        <w:rPr>
          <w:spacing w:val="21"/>
        </w:rPr>
        <w:t xml:space="preserve"> </w:t>
      </w:r>
      <w:r>
        <w:rPr>
          <w:spacing w:val="-1"/>
        </w:rPr>
        <w:t>seat</w:t>
      </w:r>
      <w:r>
        <w:rPr>
          <w:spacing w:val="23"/>
        </w:rPr>
        <w:t xml:space="preserve"> </w:t>
      </w:r>
      <w:r>
        <w:rPr>
          <w:spacing w:val="-2"/>
        </w:rPr>
        <w:t>upright</w:t>
      </w:r>
      <w:r>
        <w:rPr>
          <w:spacing w:val="23"/>
        </w:rPr>
        <w:t xml:space="preserve"> </w:t>
      </w:r>
      <w:r>
        <w:rPr>
          <w:spacing w:val="-1"/>
        </w:rPr>
        <w:t>and</w:t>
      </w:r>
      <w:r>
        <w:rPr>
          <w:spacing w:val="22"/>
        </w:rPr>
        <w:t xml:space="preserve"> </w:t>
      </w:r>
      <w:r>
        <w:rPr>
          <w:spacing w:val="-1"/>
        </w:rPr>
        <w:t>side</w:t>
      </w:r>
      <w:r>
        <w:rPr>
          <w:spacing w:val="21"/>
        </w:rPr>
        <w:t xml:space="preserve"> </w:t>
      </w:r>
      <w:r>
        <w:rPr>
          <w:spacing w:val="-1"/>
        </w:rPr>
        <w:t>boxing</w:t>
      </w:r>
      <w:r>
        <w:rPr>
          <w:spacing w:val="24"/>
        </w:rPr>
        <w:t xml:space="preserve"> </w:t>
      </w:r>
      <w:r>
        <w:t>of</w:t>
      </w:r>
      <w:r>
        <w:rPr>
          <w:spacing w:val="23"/>
        </w:rPr>
        <w:t xml:space="preserve"> </w:t>
      </w:r>
      <w:r>
        <w:rPr>
          <w:spacing w:val="-1"/>
        </w:rPr>
        <w:t>cushions</w:t>
      </w:r>
      <w:r>
        <w:rPr>
          <w:spacing w:val="22"/>
        </w:rPr>
        <w:t xml:space="preserve"> </w:t>
      </w:r>
      <w:r>
        <w:rPr>
          <w:spacing w:val="-1"/>
        </w:rPr>
        <w:t>shall</w:t>
      </w:r>
      <w:r>
        <w:rPr>
          <w:spacing w:val="21"/>
        </w:rPr>
        <w:t xml:space="preserve"> </w:t>
      </w:r>
      <w:r>
        <w:t>be</w:t>
      </w:r>
      <w:r>
        <w:rPr>
          <w:spacing w:val="21"/>
        </w:rPr>
        <w:t xml:space="preserve"> </w:t>
      </w:r>
      <w:r>
        <w:rPr>
          <w:spacing w:val="-1"/>
        </w:rPr>
        <w:t>covered</w:t>
      </w:r>
      <w:r>
        <w:rPr>
          <w:spacing w:val="21"/>
        </w:rPr>
        <w:t xml:space="preserve"> </w:t>
      </w:r>
      <w:r>
        <w:rPr>
          <w:spacing w:val="-1"/>
        </w:rPr>
        <w:t>with</w:t>
      </w:r>
      <w:r>
        <w:rPr>
          <w:spacing w:val="22"/>
        </w:rPr>
        <w:t xml:space="preserve"> </w:t>
      </w:r>
      <w:r>
        <w:rPr>
          <w:spacing w:val="-1"/>
        </w:rPr>
        <w:t>Holdsworth,</w:t>
      </w:r>
      <w:r>
        <w:rPr>
          <w:spacing w:val="23"/>
        </w:rPr>
        <w:t xml:space="preserve"> </w:t>
      </w:r>
      <w:proofErr w:type="spellStart"/>
      <w:r>
        <w:rPr>
          <w:spacing w:val="-1"/>
        </w:rPr>
        <w:t>Lantal</w:t>
      </w:r>
      <w:proofErr w:type="spellEnd"/>
      <w:r>
        <w:rPr>
          <w:spacing w:val="21"/>
        </w:rPr>
        <w:t xml:space="preserve"> </w:t>
      </w:r>
      <w:r>
        <w:t>or</w:t>
      </w:r>
      <w:r>
        <w:rPr>
          <w:spacing w:val="75"/>
        </w:rPr>
        <w:t xml:space="preserve"> </w:t>
      </w:r>
      <w:r>
        <w:t>other</w:t>
      </w:r>
      <w:r>
        <w:rPr>
          <w:spacing w:val="61"/>
        </w:rPr>
        <w:t xml:space="preserve"> </w:t>
      </w:r>
      <w:r>
        <w:rPr>
          <w:spacing w:val="-1"/>
        </w:rPr>
        <w:t>similar</w:t>
      </w:r>
      <w:r>
        <w:t xml:space="preserve"> </w:t>
      </w:r>
      <w:r>
        <w:rPr>
          <w:spacing w:val="-2"/>
        </w:rPr>
        <w:t>wool</w:t>
      </w:r>
      <w:r>
        <w:t xml:space="preserve"> </w:t>
      </w:r>
      <w:r>
        <w:rPr>
          <w:spacing w:val="-1"/>
        </w:rPr>
        <w:t>fabric</w:t>
      </w:r>
      <w:r>
        <w:rPr>
          <w:spacing w:val="60"/>
        </w:rPr>
        <w:t xml:space="preserve"> </w:t>
      </w:r>
      <w:r>
        <w:t>to</w:t>
      </w:r>
      <w:r>
        <w:rPr>
          <w:spacing w:val="60"/>
        </w:rPr>
        <w:t xml:space="preserve"> </w:t>
      </w:r>
      <w:r>
        <w:rPr>
          <w:spacing w:val="-1"/>
        </w:rPr>
        <w:t>complement</w:t>
      </w:r>
      <w:r>
        <w:t xml:space="preserve"> </w:t>
      </w:r>
      <w:r>
        <w:rPr>
          <w:spacing w:val="-1"/>
        </w:rPr>
        <w:t>the</w:t>
      </w:r>
      <w:r>
        <w:rPr>
          <w:spacing w:val="60"/>
        </w:rPr>
        <w:t xml:space="preserve"> </w:t>
      </w:r>
      <w:r>
        <w:rPr>
          <w:spacing w:val="-1"/>
        </w:rPr>
        <w:t>seat</w:t>
      </w:r>
      <w:r>
        <w:t xml:space="preserve"> </w:t>
      </w:r>
      <w:r>
        <w:rPr>
          <w:spacing w:val="-1"/>
        </w:rPr>
        <w:t>cushion.</w:t>
      </w:r>
      <w:r>
        <w:t xml:space="preserve">  </w:t>
      </w:r>
      <w:r>
        <w:rPr>
          <w:spacing w:val="-1"/>
        </w:rPr>
        <w:t>Backrest</w:t>
      </w:r>
      <w:r>
        <w:rPr>
          <w:spacing w:val="59"/>
        </w:rPr>
        <w:t xml:space="preserve"> </w:t>
      </w:r>
      <w:r>
        <w:rPr>
          <w:spacing w:val="-1"/>
        </w:rPr>
        <w:t>fabric</w:t>
      </w:r>
      <w:r>
        <w:rPr>
          <w:spacing w:val="60"/>
        </w:rPr>
        <w:t xml:space="preserve"> </w:t>
      </w:r>
      <w:r>
        <w:rPr>
          <w:spacing w:val="-1"/>
        </w:rPr>
        <w:t>shall</w:t>
      </w:r>
      <w:r>
        <w:rPr>
          <w:spacing w:val="60"/>
        </w:rPr>
        <w:t xml:space="preserve"> </w:t>
      </w:r>
      <w:r>
        <w:t>be</w:t>
      </w:r>
      <w:r>
        <w:rPr>
          <w:spacing w:val="1"/>
        </w:rPr>
        <w:t xml:space="preserve"> </w:t>
      </w:r>
      <w:r>
        <w:t>rugged</w:t>
      </w:r>
      <w:r>
        <w:rPr>
          <w:spacing w:val="60"/>
        </w:rPr>
        <w:t xml:space="preserve"> </w:t>
      </w:r>
      <w:r>
        <w:rPr>
          <w:spacing w:val="-1"/>
        </w:rPr>
        <w:t>carpet</w:t>
      </w:r>
      <w:r>
        <w:rPr>
          <w:spacing w:val="75"/>
        </w:rPr>
        <w:t xml:space="preserve"> </w:t>
      </w:r>
      <w:r>
        <w:rPr>
          <w:spacing w:val="-1"/>
        </w:rPr>
        <w:t>material.</w:t>
      </w:r>
      <w:r>
        <w:rPr>
          <w:spacing w:val="2"/>
        </w:rPr>
        <w:t xml:space="preserve"> </w:t>
      </w:r>
      <w:r>
        <w:rPr>
          <w:spacing w:val="-1"/>
        </w:rPr>
        <w:t xml:space="preserve">Seat armrest </w:t>
      </w:r>
      <w:r>
        <w:rPr>
          <w:spacing w:val="-2"/>
        </w:rPr>
        <w:t>shall</w:t>
      </w:r>
      <w:r>
        <w:t xml:space="preserve"> be</w:t>
      </w:r>
      <w:r>
        <w:rPr>
          <w:spacing w:val="3"/>
        </w:rPr>
        <w:t xml:space="preserve"> </w:t>
      </w:r>
      <w:r>
        <w:rPr>
          <w:spacing w:val="-1"/>
        </w:rPr>
        <w:t>dark</w:t>
      </w:r>
      <w:r>
        <w:rPr>
          <w:spacing w:val="-2"/>
        </w:rPr>
        <w:t xml:space="preserve"> </w:t>
      </w:r>
      <w:r>
        <w:t>gray</w:t>
      </w:r>
      <w:r>
        <w:rPr>
          <w:spacing w:val="-2"/>
        </w:rPr>
        <w:t xml:space="preserve"> </w:t>
      </w:r>
      <w:r>
        <w:rPr>
          <w:spacing w:val="-1"/>
        </w:rPr>
        <w:t>in</w:t>
      </w:r>
      <w:r>
        <w:t xml:space="preserve"> </w:t>
      </w:r>
      <w:r>
        <w:rPr>
          <w:spacing w:val="-1"/>
        </w:rPr>
        <w:t>color.</w:t>
      </w:r>
    </w:p>
    <w:p w14:paraId="083B0369" w14:textId="77777777" w:rsidR="00DB51E5" w:rsidRDefault="00DB51E5">
      <w:pPr>
        <w:spacing w:before="7"/>
        <w:rPr>
          <w:rFonts w:ascii="Arial" w:eastAsia="Arial" w:hAnsi="Arial" w:cs="Arial"/>
          <w:sz w:val="17"/>
          <w:szCs w:val="17"/>
        </w:rPr>
      </w:pPr>
    </w:p>
    <w:p w14:paraId="5AFE7FBA" w14:textId="77777777" w:rsidR="00DB51E5" w:rsidRDefault="003D401F">
      <w:pPr>
        <w:pStyle w:val="BodyText"/>
        <w:spacing w:line="275" w:lineRule="auto"/>
        <w:ind w:right="107"/>
        <w:jc w:val="both"/>
      </w:pPr>
      <w:r>
        <w:rPr>
          <w:spacing w:val="-1"/>
        </w:rPr>
        <w:t>Seat foam</w:t>
      </w:r>
      <w:r>
        <w:rPr>
          <w:spacing w:val="1"/>
        </w:rPr>
        <w:t xml:space="preserve"> </w:t>
      </w:r>
      <w:r>
        <w:rPr>
          <w:spacing w:val="-1"/>
        </w:rPr>
        <w:t>padding</w:t>
      </w:r>
      <w:r>
        <w:t xml:space="preserve"> </w:t>
      </w:r>
      <w:r>
        <w:rPr>
          <w:spacing w:val="-1"/>
        </w:rPr>
        <w:t>shall</w:t>
      </w:r>
      <w:r>
        <w:t xml:space="preserve"> be </w:t>
      </w:r>
      <w:r>
        <w:rPr>
          <w:spacing w:val="-1"/>
        </w:rPr>
        <w:t>polyurethane.</w:t>
      </w:r>
      <w:r>
        <w:rPr>
          <w:spacing w:val="2"/>
        </w:rPr>
        <w:t xml:space="preserve"> </w:t>
      </w:r>
      <w:r>
        <w:rPr>
          <w:spacing w:val="-1"/>
        </w:rPr>
        <w:t>Seat</w:t>
      </w:r>
      <w:r>
        <w:rPr>
          <w:spacing w:val="2"/>
        </w:rPr>
        <w:t xml:space="preserve"> </w:t>
      </w:r>
      <w:r>
        <w:rPr>
          <w:spacing w:val="-1"/>
        </w:rPr>
        <w:t>upholstery shall</w:t>
      </w:r>
      <w:r>
        <w:t xml:space="preserve"> </w:t>
      </w:r>
      <w:r>
        <w:rPr>
          <w:spacing w:val="-1"/>
        </w:rPr>
        <w:t>utilize</w:t>
      </w:r>
      <w:r>
        <w:rPr>
          <w:spacing w:val="3"/>
        </w:rPr>
        <w:t xml:space="preserve"> </w:t>
      </w:r>
      <w:r>
        <w:rPr>
          <w:spacing w:val="-1"/>
        </w:rPr>
        <w:t>zippers</w:t>
      </w:r>
      <w:r>
        <w:rPr>
          <w:spacing w:val="1"/>
        </w:rPr>
        <w:t xml:space="preserve"> </w:t>
      </w:r>
      <w:r>
        <w:t>or</w:t>
      </w:r>
      <w:r>
        <w:rPr>
          <w:spacing w:val="1"/>
        </w:rPr>
        <w:t xml:space="preserve"> </w:t>
      </w:r>
      <w:r>
        <w:rPr>
          <w:spacing w:val="-1"/>
        </w:rPr>
        <w:t>Velcro</w:t>
      </w:r>
      <w:r>
        <w:rPr>
          <w:spacing w:val="-2"/>
        </w:rPr>
        <w:t xml:space="preserve"> </w:t>
      </w:r>
      <w:r>
        <w:rPr>
          <w:spacing w:val="-1"/>
        </w:rPr>
        <w:t>that</w:t>
      </w:r>
      <w:r>
        <w:rPr>
          <w:spacing w:val="2"/>
        </w:rPr>
        <w:t xml:space="preserve"> </w:t>
      </w:r>
      <w:r>
        <w:rPr>
          <w:spacing w:val="-1"/>
        </w:rPr>
        <w:t>allows</w:t>
      </w:r>
      <w:r>
        <w:rPr>
          <w:spacing w:val="1"/>
        </w:rPr>
        <w:t xml:space="preserve"> </w:t>
      </w:r>
      <w:r>
        <w:rPr>
          <w:spacing w:val="-1"/>
        </w:rPr>
        <w:t>them</w:t>
      </w:r>
      <w:r>
        <w:rPr>
          <w:spacing w:val="63"/>
        </w:rPr>
        <w:t xml:space="preserve"> </w:t>
      </w:r>
      <w:proofErr w:type="gramStart"/>
      <w:r>
        <w:t>be</w:t>
      </w:r>
      <w:proofErr w:type="gramEnd"/>
      <w:r>
        <w:t xml:space="preserve"> </w:t>
      </w:r>
      <w:r>
        <w:rPr>
          <w:spacing w:val="-1"/>
        </w:rPr>
        <w:t>removed</w:t>
      </w:r>
      <w:r>
        <w:rPr>
          <w:spacing w:val="-2"/>
        </w:rPr>
        <w:t xml:space="preserve"> </w:t>
      </w:r>
      <w:r>
        <w:t>from</w:t>
      </w:r>
      <w:r>
        <w:rPr>
          <w:spacing w:val="-1"/>
        </w:rPr>
        <w:t xml:space="preserve"> </w:t>
      </w:r>
      <w:r>
        <w:t>the</w:t>
      </w:r>
      <w:r>
        <w:rPr>
          <w:spacing w:val="-2"/>
        </w:rPr>
        <w:t xml:space="preserve"> </w:t>
      </w:r>
      <w:r>
        <w:rPr>
          <w:spacing w:val="-1"/>
        </w:rPr>
        <w:t>seat</w:t>
      </w:r>
      <w:r>
        <w:rPr>
          <w:spacing w:val="2"/>
        </w:rPr>
        <w:t xml:space="preserve"> </w:t>
      </w:r>
      <w:r>
        <w:rPr>
          <w:spacing w:val="-1"/>
        </w:rPr>
        <w:t>cushions</w:t>
      </w:r>
      <w:r>
        <w:rPr>
          <w:spacing w:val="-4"/>
        </w:rPr>
        <w:t xml:space="preserve"> </w:t>
      </w:r>
      <w:r>
        <w:t>for</w:t>
      </w:r>
      <w:r>
        <w:rPr>
          <w:spacing w:val="1"/>
        </w:rPr>
        <w:t xml:space="preserve"> </w:t>
      </w:r>
      <w:r>
        <w:rPr>
          <w:spacing w:val="-1"/>
        </w:rPr>
        <w:t>cleaning/replacement purposes.</w:t>
      </w:r>
    </w:p>
    <w:p w14:paraId="7076DF54" w14:textId="77777777" w:rsidR="00DB51E5" w:rsidRDefault="00DB51E5">
      <w:pPr>
        <w:spacing w:before="7"/>
        <w:rPr>
          <w:rFonts w:ascii="Arial" w:eastAsia="Arial" w:hAnsi="Arial" w:cs="Arial"/>
          <w:sz w:val="17"/>
          <w:szCs w:val="17"/>
        </w:rPr>
      </w:pPr>
    </w:p>
    <w:p w14:paraId="1B6294C6" w14:textId="77777777" w:rsidR="00DB51E5" w:rsidRDefault="003D401F">
      <w:pPr>
        <w:pStyle w:val="BodyText"/>
        <w:jc w:val="both"/>
      </w:pPr>
      <w:r>
        <w:rPr>
          <w:spacing w:val="-1"/>
        </w:rPr>
        <w:t>Agencies</w:t>
      </w:r>
      <w:r>
        <w:rPr>
          <w:spacing w:val="-2"/>
        </w:rPr>
        <w:t xml:space="preserve"> </w:t>
      </w:r>
      <w:r>
        <w:rPr>
          <w:spacing w:val="-1"/>
        </w:rPr>
        <w:t>shall</w:t>
      </w:r>
      <w:r>
        <w:t xml:space="preserve"> </w:t>
      </w:r>
      <w:r>
        <w:rPr>
          <w:spacing w:val="-1"/>
        </w:rPr>
        <w:t>select seat fabric.</w:t>
      </w:r>
    </w:p>
    <w:p w14:paraId="2FF24221" w14:textId="77777777" w:rsidR="00DB51E5" w:rsidRDefault="00DB51E5">
      <w:pPr>
        <w:spacing w:before="5"/>
        <w:rPr>
          <w:rFonts w:ascii="Arial" w:eastAsia="Arial" w:hAnsi="Arial" w:cs="Arial"/>
          <w:sz w:val="20"/>
          <w:szCs w:val="20"/>
        </w:rPr>
      </w:pPr>
    </w:p>
    <w:p w14:paraId="7BDFA96D" w14:textId="77777777" w:rsidR="00DB51E5" w:rsidRDefault="003D401F">
      <w:pPr>
        <w:ind w:left="106"/>
        <w:jc w:val="both"/>
        <w:rPr>
          <w:rFonts w:ascii="Arial" w:eastAsia="Arial" w:hAnsi="Arial" w:cs="Arial"/>
          <w:sz w:val="26"/>
          <w:szCs w:val="26"/>
        </w:rPr>
      </w:pPr>
      <w:bookmarkStart w:id="266" w:name="_bookmark526"/>
      <w:bookmarkEnd w:id="266"/>
      <w:r>
        <w:rPr>
          <w:rFonts w:ascii="Arial"/>
          <w:b/>
          <w:sz w:val="26"/>
        </w:rPr>
        <w:t>TS</w:t>
      </w:r>
      <w:r>
        <w:rPr>
          <w:rFonts w:ascii="Arial"/>
          <w:b/>
          <w:spacing w:val="-7"/>
          <w:sz w:val="26"/>
        </w:rPr>
        <w:t xml:space="preserve"> </w:t>
      </w:r>
      <w:r>
        <w:rPr>
          <w:rFonts w:ascii="Arial"/>
          <w:b/>
          <w:sz w:val="26"/>
        </w:rPr>
        <w:t xml:space="preserve">76.7.1 </w:t>
      </w:r>
      <w:r>
        <w:rPr>
          <w:rFonts w:ascii="Arial"/>
          <w:b/>
          <w:spacing w:val="67"/>
          <w:sz w:val="26"/>
        </w:rPr>
        <w:t xml:space="preserve"> </w:t>
      </w:r>
      <w:r>
        <w:rPr>
          <w:rFonts w:ascii="Arial"/>
          <w:b/>
          <w:sz w:val="26"/>
        </w:rPr>
        <w:t>FRONT</w:t>
      </w:r>
      <w:r>
        <w:rPr>
          <w:rFonts w:ascii="Arial"/>
          <w:b/>
          <w:spacing w:val="-7"/>
          <w:sz w:val="26"/>
        </w:rPr>
        <w:t xml:space="preserve"> </w:t>
      </w:r>
      <w:r>
        <w:rPr>
          <w:rFonts w:ascii="Arial"/>
          <w:b/>
          <w:sz w:val="26"/>
        </w:rPr>
        <w:t>DOOR</w:t>
      </w:r>
    </w:p>
    <w:p w14:paraId="4E73B8B4" w14:textId="77777777" w:rsidR="00DB51E5" w:rsidRDefault="00DB51E5">
      <w:pPr>
        <w:spacing w:before="6"/>
        <w:rPr>
          <w:rFonts w:ascii="Arial" w:eastAsia="Arial" w:hAnsi="Arial" w:cs="Arial"/>
          <w:b/>
          <w:bCs/>
          <w:sz w:val="21"/>
          <w:szCs w:val="21"/>
        </w:rPr>
      </w:pPr>
    </w:p>
    <w:p w14:paraId="48819FD7" w14:textId="77777777" w:rsidR="00DB51E5" w:rsidRDefault="003D401F">
      <w:pPr>
        <w:pStyle w:val="BodyText"/>
        <w:jc w:val="both"/>
      </w:pPr>
      <w:r>
        <w:rPr>
          <w:spacing w:val="-1"/>
        </w:rPr>
        <w:t>Forward</w:t>
      </w:r>
      <w:r>
        <w:rPr>
          <w:spacing w:val="1"/>
        </w:rPr>
        <w:t xml:space="preserve"> </w:t>
      </w:r>
      <w:r>
        <w:rPr>
          <w:spacing w:val="-2"/>
        </w:rPr>
        <w:t>of</w:t>
      </w:r>
      <w:r>
        <w:rPr>
          <w:spacing w:val="2"/>
        </w:rPr>
        <w:t xml:space="preserve"> </w:t>
      </w:r>
      <w:r>
        <w:t>the</w:t>
      </w:r>
      <w:r>
        <w:rPr>
          <w:spacing w:val="-2"/>
        </w:rPr>
        <w:t xml:space="preserve"> </w:t>
      </w:r>
      <w:r>
        <w:rPr>
          <w:spacing w:val="-1"/>
        </w:rPr>
        <w:t>front wheels</w:t>
      </w:r>
      <w:r>
        <w:rPr>
          <w:spacing w:val="1"/>
        </w:rPr>
        <w:t xml:space="preserve"> </w:t>
      </w:r>
      <w:r>
        <w:rPr>
          <w:spacing w:val="-1"/>
        </w:rPr>
        <w:t>and</w:t>
      </w:r>
      <w:r>
        <w:t xml:space="preserve"> </w:t>
      </w:r>
      <w:r>
        <w:rPr>
          <w:spacing w:val="-1"/>
        </w:rPr>
        <w:t>under direct</w:t>
      </w:r>
      <w:r>
        <w:rPr>
          <w:spacing w:val="2"/>
        </w:rPr>
        <w:t xml:space="preserve"> </w:t>
      </w:r>
      <w:r>
        <w:rPr>
          <w:spacing w:val="-1"/>
        </w:rPr>
        <w:t>observation</w:t>
      </w:r>
      <w:r>
        <w:t xml:space="preserve"> </w:t>
      </w:r>
      <w:r>
        <w:rPr>
          <w:spacing w:val="-2"/>
        </w:rPr>
        <w:t>of</w:t>
      </w:r>
      <w:r>
        <w:rPr>
          <w:spacing w:val="2"/>
        </w:rPr>
        <w:t xml:space="preserve"> </w:t>
      </w:r>
      <w:r>
        <w:t>the</w:t>
      </w:r>
      <w:r>
        <w:rPr>
          <w:spacing w:val="-2"/>
        </w:rPr>
        <w:t xml:space="preserve"> </w:t>
      </w:r>
      <w:r>
        <w:rPr>
          <w:spacing w:val="-1"/>
        </w:rPr>
        <w:t>driver.</w:t>
      </w:r>
    </w:p>
    <w:p w14:paraId="2FDDDBC4" w14:textId="77777777" w:rsidR="00DB51E5" w:rsidRDefault="00DB51E5">
      <w:pPr>
        <w:spacing w:before="5"/>
        <w:rPr>
          <w:rFonts w:ascii="Arial" w:eastAsia="Arial" w:hAnsi="Arial" w:cs="Arial"/>
          <w:sz w:val="20"/>
          <w:szCs w:val="20"/>
        </w:rPr>
      </w:pPr>
    </w:p>
    <w:p w14:paraId="6D44ADD1" w14:textId="77777777" w:rsidR="00DB51E5" w:rsidRDefault="003D401F">
      <w:pPr>
        <w:ind w:left="106"/>
        <w:jc w:val="both"/>
        <w:rPr>
          <w:rFonts w:ascii="Arial" w:eastAsia="Arial" w:hAnsi="Arial" w:cs="Arial"/>
          <w:sz w:val="26"/>
          <w:szCs w:val="26"/>
        </w:rPr>
      </w:pPr>
      <w:bookmarkStart w:id="267" w:name="_bookmark527"/>
      <w:bookmarkEnd w:id="267"/>
      <w:r>
        <w:rPr>
          <w:rFonts w:ascii="Arial"/>
          <w:b/>
          <w:sz w:val="26"/>
        </w:rPr>
        <w:t>TS</w:t>
      </w:r>
      <w:r>
        <w:rPr>
          <w:rFonts w:ascii="Arial"/>
          <w:b/>
          <w:spacing w:val="-6"/>
          <w:sz w:val="26"/>
        </w:rPr>
        <w:t xml:space="preserve"> </w:t>
      </w:r>
      <w:r>
        <w:rPr>
          <w:rFonts w:ascii="Arial"/>
          <w:b/>
          <w:sz w:val="26"/>
        </w:rPr>
        <w:t xml:space="preserve">76.8     </w:t>
      </w:r>
      <w:r>
        <w:rPr>
          <w:rFonts w:ascii="Arial"/>
          <w:b/>
          <w:spacing w:val="49"/>
          <w:sz w:val="26"/>
        </w:rPr>
        <w:t xml:space="preserve"> </w:t>
      </w:r>
      <w:r>
        <w:rPr>
          <w:rFonts w:ascii="Arial"/>
          <w:b/>
          <w:sz w:val="26"/>
        </w:rPr>
        <w:t>MATERIALS</w:t>
      </w:r>
      <w:r>
        <w:rPr>
          <w:rFonts w:ascii="Arial"/>
          <w:b/>
          <w:spacing w:val="-1"/>
          <w:sz w:val="26"/>
        </w:rPr>
        <w:t xml:space="preserve"> AND</w:t>
      </w:r>
      <w:r>
        <w:rPr>
          <w:rFonts w:ascii="Arial"/>
          <w:b/>
          <w:spacing w:val="-4"/>
          <w:sz w:val="26"/>
        </w:rPr>
        <w:t xml:space="preserve"> </w:t>
      </w:r>
      <w:r>
        <w:rPr>
          <w:rFonts w:ascii="Arial"/>
          <w:b/>
          <w:sz w:val="26"/>
        </w:rPr>
        <w:t>CONSTRUCTION</w:t>
      </w:r>
    </w:p>
    <w:p w14:paraId="7ECD0CEE" w14:textId="77777777" w:rsidR="00DB51E5" w:rsidRDefault="00DB51E5">
      <w:pPr>
        <w:spacing w:before="6"/>
        <w:rPr>
          <w:rFonts w:ascii="Arial" w:eastAsia="Arial" w:hAnsi="Arial" w:cs="Arial"/>
          <w:b/>
          <w:bCs/>
          <w:sz w:val="21"/>
          <w:szCs w:val="21"/>
        </w:rPr>
      </w:pPr>
    </w:p>
    <w:p w14:paraId="1B75F6C8" w14:textId="77777777" w:rsidR="00DB51E5" w:rsidRDefault="003D401F">
      <w:pPr>
        <w:pStyle w:val="BodyText"/>
        <w:spacing w:line="276" w:lineRule="auto"/>
        <w:ind w:right="100"/>
        <w:jc w:val="both"/>
      </w:pPr>
      <w:r>
        <w:rPr>
          <w:spacing w:val="-1"/>
        </w:rPr>
        <w:t>Structure</w:t>
      </w:r>
      <w:r>
        <w:rPr>
          <w:spacing w:val="3"/>
        </w:rPr>
        <w:t xml:space="preserve"> </w:t>
      </w:r>
      <w:r>
        <w:rPr>
          <w:spacing w:val="-2"/>
        </w:rPr>
        <w:t>of</w:t>
      </w:r>
      <w:r>
        <w:rPr>
          <w:spacing w:val="2"/>
        </w:rPr>
        <w:t xml:space="preserve"> </w:t>
      </w:r>
      <w:r>
        <w:t>the</w:t>
      </w:r>
      <w:r>
        <w:rPr>
          <w:spacing w:val="2"/>
        </w:rPr>
        <w:t xml:space="preserve"> </w:t>
      </w:r>
      <w:r>
        <w:rPr>
          <w:spacing w:val="-2"/>
        </w:rPr>
        <w:t>doors,</w:t>
      </w:r>
      <w:r>
        <w:rPr>
          <w:spacing w:val="4"/>
        </w:rPr>
        <w:t xml:space="preserve"> </w:t>
      </w:r>
      <w:r>
        <w:rPr>
          <w:spacing w:val="-1"/>
        </w:rPr>
        <w:t>their</w:t>
      </w:r>
      <w:r>
        <w:rPr>
          <w:spacing w:val="3"/>
        </w:rPr>
        <w:t xml:space="preserve"> </w:t>
      </w:r>
      <w:r>
        <w:rPr>
          <w:spacing w:val="-1"/>
        </w:rPr>
        <w:t>attachments,</w:t>
      </w:r>
      <w:r>
        <w:rPr>
          <w:spacing w:val="4"/>
        </w:rPr>
        <w:t xml:space="preserve"> </w:t>
      </w:r>
      <w:r>
        <w:rPr>
          <w:spacing w:val="-1"/>
        </w:rPr>
        <w:t>inside</w:t>
      </w:r>
      <w:r>
        <w:rPr>
          <w:spacing w:val="2"/>
        </w:rPr>
        <w:t xml:space="preserve"> </w:t>
      </w:r>
      <w:r>
        <w:rPr>
          <w:spacing w:val="-1"/>
        </w:rPr>
        <w:t>and</w:t>
      </w:r>
      <w:r>
        <w:rPr>
          <w:spacing w:val="2"/>
        </w:rPr>
        <w:t xml:space="preserve"> </w:t>
      </w:r>
      <w:r>
        <w:rPr>
          <w:spacing w:val="-1"/>
        </w:rPr>
        <w:t>outside</w:t>
      </w:r>
      <w:r>
        <w:t xml:space="preserve"> </w:t>
      </w:r>
      <w:r>
        <w:rPr>
          <w:spacing w:val="-1"/>
        </w:rPr>
        <w:t>trim</w:t>
      </w:r>
      <w:r>
        <w:rPr>
          <w:spacing w:val="1"/>
        </w:rPr>
        <w:t xml:space="preserve"> </w:t>
      </w:r>
      <w:r>
        <w:rPr>
          <w:spacing w:val="-1"/>
        </w:rPr>
        <w:t>panels</w:t>
      </w:r>
      <w:r>
        <w:rPr>
          <w:spacing w:val="3"/>
        </w:rPr>
        <w:t xml:space="preserve"> </w:t>
      </w:r>
      <w:r>
        <w:rPr>
          <w:spacing w:val="-1"/>
        </w:rPr>
        <w:t>and</w:t>
      </w:r>
      <w:r>
        <w:rPr>
          <w:spacing w:val="2"/>
        </w:rPr>
        <w:t xml:space="preserve"> </w:t>
      </w:r>
      <w:r>
        <w:rPr>
          <w:spacing w:val="-1"/>
        </w:rPr>
        <w:t>any</w:t>
      </w:r>
      <w:r>
        <w:t xml:space="preserve"> </w:t>
      </w:r>
      <w:r>
        <w:rPr>
          <w:spacing w:val="-1"/>
        </w:rPr>
        <w:t>mechanism</w:t>
      </w:r>
      <w:r>
        <w:rPr>
          <w:spacing w:val="1"/>
        </w:rPr>
        <w:t xml:space="preserve"> </w:t>
      </w:r>
      <w:r>
        <w:rPr>
          <w:spacing w:val="-1"/>
        </w:rPr>
        <w:t>exposed</w:t>
      </w:r>
      <w:r>
        <w:rPr>
          <w:spacing w:val="2"/>
        </w:rPr>
        <w:t xml:space="preserve"> </w:t>
      </w:r>
      <w:r>
        <w:rPr>
          <w:spacing w:val="-1"/>
        </w:rPr>
        <w:t>to</w:t>
      </w:r>
      <w:r>
        <w:rPr>
          <w:spacing w:val="67"/>
        </w:rPr>
        <w:t xml:space="preserve"> </w:t>
      </w:r>
      <w:r>
        <w:t>the</w:t>
      </w:r>
      <w:r>
        <w:rPr>
          <w:spacing w:val="17"/>
        </w:rPr>
        <w:t xml:space="preserve"> </w:t>
      </w:r>
      <w:r>
        <w:rPr>
          <w:spacing w:val="-1"/>
        </w:rPr>
        <w:t>elements</w:t>
      </w:r>
      <w:r>
        <w:rPr>
          <w:spacing w:val="17"/>
        </w:rPr>
        <w:t xml:space="preserve"> </w:t>
      </w:r>
      <w:r>
        <w:rPr>
          <w:spacing w:val="-1"/>
        </w:rPr>
        <w:t>shall</w:t>
      </w:r>
      <w:r>
        <w:rPr>
          <w:spacing w:val="16"/>
        </w:rPr>
        <w:t xml:space="preserve"> </w:t>
      </w:r>
      <w:r>
        <w:t>be</w:t>
      </w:r>
      <w:r>
        <w:rPr>
          <w:spacing w:val="17"/>
        </w:rPr>
        <w:t xml:space="preserve"> </w:t>
      </w:r>
      <w:r>
        <w:rPr>
          <w:spacing w:val="-1"/>
        </w:rPr>
        <w:t>corrosion</w:t>
      </w:r>
      <w:r>
        <w:rPr>
          <w:spacing w:val="17"/>
        </w:rPr>
        <w:t xml:space="preserve"> </w:t>
      </w:r>
      <w:r>
        <w:rPr>
          <w:spacing w:val="-1"/>
        </w:rPr>
        <w:t>resistant.</w:t>
      </w:r>
      <w:r>
        <w:rPr>
          <w:spacing w:val="21"/>
        </w:rPr>
        <w:t xml:space="preserve"> </w:t>
      </w:r>
      <w:r>
        <w:rPr>
          <w:spacing w:val="-1"/>
        </w:rPr>
        <w:t>Door</w:t>
      </w:r>
      <w:r>
        <w:rPr>
          <w:spacing w:val="18"/>
        </w:rPr>
        <w:t xml:space="preserve"> </w:t>
      </w:r>
      <w:r>
        <w:rPr>
          <w:spacing w:val="-1"/>
        </w:rPr>
        <w:t>panel</w:t>
      </w:r>
      <w:r>
        <w:rPr>
          <w:spacing w:val="16"/>
        </w:rPr>
        <w:t xml:space="preserve"> </w:t>
      </w:r>
      <w:r>
        <w:rPr>
          <w:spacing w:val="-1"/>
        </w:rPr>
        <w:t>construction</w:t>
      </w:r>
      <w:r>
        <w:rPr>
          <w:spacing w:val="17"/>
        </w:rPr>
        <w:t xml:space="preserve"> </w:t>
      </w:r>
      <w:r>
        <w:rPr>
          <w:spacing w:val="-1"/>
        </w:rPr>
        <w:t>shall</w:t>
      </w:r>
      <w:r>
        <w:rPr>
          <w:spacing w:val="16"/>
        </w:rPr>
        <w:t xml:space="preserve"> </w:t>
      </w:r>
      <w:r>
        <w:t>be</w:t>
      </w:r>
      <w:r>
        <w:rPr>
          <w:spacing w:val="17"/>
        </w:rPr>
        <w:t xml:space="preserve"> </w:t>
      </w:r>
      <w:r>
        <w:t>of</w:t>
      </w:r>
      <w:r>
        <w:rPr>
          <w:spacing w:val="20"/>
        </w:rPr>
        <w:t xml:space="preserve"> </w:t>
      </w:r>
      <w:r>
        <w:rPr>
          <w:spacing w:val="-1"/>
        </w:rPr>
        <w:t>corrosion-resistant</w:t>
      </w:r>
      <w:r>
        <w:rPr>
          <w:spacing w:val="18"/>
        </w:rPr>
        <w:t xml:space="preserve"> </w:t>
      </w:r>
      <w:r>
        <w:rPr>
          <w:spacing w:val="-1"/>
        </w:rPr>
        <w:t>metal</w:t>
      </w:r>
      <w:r>
        <w:rPr>
          <w:spacing w:val="93"/>
        </w:rPr>
        <w:t xml:space="preserve"> </w:t>
      </w:r>
      <w:r>
        <w:t>or</w:t>
      </w:r>
      <w:r>
        <w:rPr>
          <w:spacing w:val="59"/>
        </w:rPr>
        <w:t xml:space="preserve"> </w:t>
      </w:r>
      <w:r>
        <w:rPr>
          <w:spacing w:val="-1"/>
        </w:rPr>
        <w:t>reinforced</w:t>
      </w:r>
      <w:r>
        <w:rPr>
          <w:spacing w:val="58"/>
        </w:rPr>
        <w:t xml:space="preserve"> </w:t>
      </w:r>
      <w:r>
        <w:rPr>
          <w:spacing w:val="-1"/>
        </w:rPr>
        <w:t>non-metallic</w:t>
      </w:r>
      <w:r>
        <w:rPr>
          <w:spacing w:val="58"/>
        </w:rPr>
        <w:t xml:space="preserve"> </w:t>
      </w:r>
      <w:r>
        <w:rPr>
          <w:spacing w:val="-1"/>
        </w:rPr>
        <w:t>composite</w:t>
      </w:r>
      <w:r>
        <w:rPr>
          <w:spacing w:val="58"/>
        </w:rPr>
        <w:t xml:space="preserve"> </w:t>
      </w:r>
      <w:r>
        <w:rPr>
          <w:spacing w:val="-1"/>
        </w:rPr>
        <w:t>materials.</w:t>
      </w:r>
      <w:r>
        <w:rPr>
          <w:spacing w:val="52"/>
        </w:rPr>
        <w:t xml:space="preserve"> </w:t>
      </w:r>
      <w:r>
        <w:rPr>
          <w:spacing w:val="1"/>
        </w:rPr>
        <w:t>When</w:t>
      </w:r>
      <w:r>
        <w:rPr>
          <w:spacing w:val="55"/>
        </w:rPr>
        <w:t xml:space="preserve"> </w:t>
      </w:r>
      <w:r>
        <w:rPr>
          <w:spacing w:val="-1"/>
        </w:rPr>
        <w:t>fully</w:t>
      </w:r>
      <w:r>
        <w:rPr>
          <w:spacing w:val="56"/>
        </w:rPr>
        <w:t xml:space="preserve"> </w:t>
      </w:r>
      <w:r>
        <w:rPr>
          <w:spacing w:val="-1"/>
        </w:rPr>
        <w:t>opened,</w:t>
      </w:r>
      <w:r>
        <w:rPr>
          <w:spacing w:val="59"/>
        </w:rPr>
        <w:t xml:space="preserve"> </w:t>
      </w:r>
      <w:r>
        <w:t>the</w:t>
      </w:r>
      <w:r>
        <w:rPr>
          <w:spacing w:val="57"/>
        </w:rPr>
        <w:t xml:space="preserve"> </w:t>
      </w:r>
      <w:r>
        <w:rPr>
          <w:spacing w:val="-1"/>
        </w:rPr>
        <w:t>doors</w:t>
      </w:r>
      <w:r>
        <w:rPr>
          <w:spacing w:val="59"/>
        </w:rPr>
        <w:t xml:space="preserve"> </w:t>
      </w:r>
      <w:r>
        <w:rPr>
          <w:spacing w:val="-1"/>
        </w:rPr>
        <w:t>shall</w:t>
      </w:r>
      <w:r>
        <w:rPr>
          <w:spacing w:val="57"/>
        </w:rPr>
        <w:t xml:space="preserve"> </w:t>
      </w:r>
      <w:r>
        <w:rPr>
          <w:spacing w:val="-1"/>
        </w:rPr>
        <w:t>provide</w:t>
      </w:r>
      <w:r>
        <w:rPr>
          <w:spacing w:val="57"/>
        </w:rPr>
        <w:t xml:space="preserve"> </w:t>
      </w:r>
      <w:r>
        <w:t>a</w:t>
      </w:r>
      <w:r>
        <w:rPr>
          <w:spacing w:val="61"/>
        </w:rPr>
        <w:t xml:space="preserve"> </w:t>
      </w:r>
      <w:r>
        <w:rPr>
          <w:spacing w:val="-1"/>
        </w:rPr>
        <w:t>firm</w:t>
      </w:r>
      <w:r>
        <w:rPr>
          <w:spacing w:val="83"/>
        </w:rPr>
        <w:t xml:space="preserve"> </w:t>
      </w:r>
      <w:r>
        <w:rPr>
          <w:spacing w:val="-1"/>
        </w:rPr>
        <w:t>support</w:t>
      </w:r>
      <w:r>
        <w:rPr>
          <w:spacing w:val="23"/>
        </w:rPr>
        <w:t xml:space="preserve"> </w:t>
      </w:r>
      <w:r>
        <w:rPr>
          <w:spacing w:val="-1"/>
        </w:rPr>
        <w:t>and</w:t>
      </w:r>
      <w:r>
        <w:rPr>
          <w:spacing w:val="22"/>
        </w:rPr>
        <w:t xml:space="preserve"> </w:t>
      </w:r>
      <w:r>
        <w:rPr>
          <w:spacing w:val="-1"/>
        </w:rPr>
        <w:t>shall</w:t>
      </w:r>
      <w:r>
        <w:rPr>
          <w:spacing w:val="21"/>
        </w:rPr>
        <w:t xml:space="preserve"> </w:t>
      </w:r>
      <w:r>
        <w:rPr>
          <w:spacing w:val="-1"/>
        </w:rPr>
        <w:t>not</w:t>
      </w:r>
      <w:r>
        <w:rPr>
          <w:spacing w:val="23"/>
        </w:rPr>
        <w:t xml:space="preserve"> </w:t>
      </w:r>
      <w:r>
        <w:t>be</w:t>
      </w:r>
      <w:r>
        <w:rPr>
          <w:spacing w:val="19"/>
        </w:rPr>
        <w:t xml:space="preserve"> </w:t>
      </w:r>
      <w:r>
        <w:rPr>
          <w:spacing w:val="-1"/>
        </w:rPr>
        <w:t>damaged</w:t>
      </w:r>
      <w:r>
        <w:rPr>
          <w:spacing w:val="21"/>
        </w:rPr>
        <w:t xml:space="preserve"> </w:t>
      </w:r>
      <w:r>
        <w:rPr>
          <w:spacing w:val="-2"/>
        </w:rPr>
        <w:t>if</w:t>
      </w:r>
      <w:r>
        <w:rPr>
          <w:spacing w:val="25"/>
        </w:rPr>
        <w:t xml:space="preserve"> </w:t>
      </w:r>
      <w:r>
        <w:rPr>
          <w:spacing w:val="-1"/>
        </w:rPr>
        <w:t>used</w:t>
      </w:r>
      <w:r>
        <w:rPr>
          <w:spacing w:val="22"/>
        </w:rPr>
        <w:t xml:space="preserve"> </w:t>
      </w:r>
      <w:r>
        <w:t>as</w:t>
      </w:r>
      <w:r>
        <w:rPr>
          <w:spacing w:val="22"/>
        </w:rPr>
        <w:t xml:space="preserve"> </w:t>
      </w:r>
      <w:r>
        <w:t>an</w:t>
      </w:r>
      <w:r>
        <w:rPr>
          <w:spacing w:val="21"/>
        </w:rPr>
        <w:t xml:space="preserve"> </w:t>
      </w:r>
      <w:r>
        <w:rPr>
          <w:spacing w:val="-1"/>
        </w:rPr>
        <w:t>assist</w:t>
      </w:r>
      <w:r>
        <w:rPr>
          <w:spacing w:val="23"/>
        </w:rPr>
        <w:t xml:space="preserve"> </w:t>
      </w:r>
      <w:r>
        <w:t>by</w:t>
      </w:r>
      <w:r>
        <w:rPr>
          <w:spacing w:val="19"/>
        </w:rPr>
        <w:t xml:space="preserve"> </w:t>
      </w:r>
      <w:r>
        <w:rPr>
          <w:spacing w:val="-1"/>
        </w:rPr>
        <w:t>passengers</w:t>
      </w:r>
      <w:r>
        <w:rPr>
          <w:spacing w:val="23"/>
        </w:rPr>
        <w:t xml:space="preserve"> </w:t>
      </w:r>
      <w:r>
        <w:rPr>
          <w:spacing w:val="-1"/>
        </w:rPr>
        <w:t>during</w:t>
      </w:r>
      <w:r>
        <w:rPr>
          <w:spacing w:val="24"/>
        </w:rPr>
        <w:t xml:space="preserve"> </w:t>
      </w:r>
      <w:r>
        <w:rPr>
          <w:spacing w:val="-1"/>
        </w:rPr>
        <w:t>ingress</w:t>
      </w:r>
      <w:r>
        <w:rPr>
          <w:spacing w:val="22"/>
        </w:rPr>
        <w:t xml:space="preserve"> </w:t>
      </w:r>
      <w:r>
        <w:rPr>
          <w:spacing w:val="-2"/>
        </w:rPr>
        <w:t>or</w:t>
      </w:r>
      <w:r>
        <w:rPr>
          <w:spacing w:val="23"/>
        </w:rPr>
        <w:t xml:space="preserve"> </w:t>
      </w:r>
      <w:r>
        <w:rPr>
          <w:spacing w:val="-1"/>
        </w:rPr>
        <w:t>egress.</w:t>
      </w:r>
      <w:r>
        <w:rPr>
          <w:spacing w:val="21"/>
        </w:rPr>
        <w:t xml:space="preserve"> </w:t>
      </w:r>
      <w:r>
        <w:rPr>
          <w:spacing w:val="1"/>
        </w:rPr>
        <w:t>Door</w:t>
      </w:r>
      <w:r>
        <w:rPr>
          <w:spacing w:val="85"/>
        </w:rPr>
        <w:t xml:space="preserve"> </w:t>
      </w:r>
      <w:r>
        <w:t>edges</w:t>
      </w:r>
      <w:r>
        <w:rPr>
          <w:spacing w:val="50"/>
        </w:rPr>
        <w:t xml:space="preserve"> </w:t>
      </w:r>
      <w:r>
        <w:rPr>
          <w:spacing w:val="-1"/>
        </w:rPr>
        <w:t>shall</w:t>
      </w:r>
      <w:r>
        <w:rPr>
          <w:spacing w:val="50"/>
        </w:rPr>
        <w:t xml:space="preserve"> </w:t>
      </w:r>
      <w:r>
        <w:t>be</w:t>
      </w:r>
      <w:r>
        <w:rPr>
          <w:spacing w:val="50"/>
        </w:rPr>
        <w:t xml:space="preserve"> </w:t>
      </w:r>
      <w:r>
        <w:rPr>
          <w:spacing w:val="-1"/>
        </w:rPr>
        <w:t>sealed</w:t>
      </w:r>
      <w:r>
        <w:rPr>
          <w:spacing w:val="53"/>
        </w:rPr>
        <w:t xml:space="preserve"> </w:t>
      </w:r>
      <w:r>
        <w:t>to</w:t>
      </w:r>
      <w:r>
        <w:rPr>
          <w:spacing w:val="50"/>
        </w:rPr>
        <w:t xml:space="preserve"> </w:t>
      </w:r>
      <w:r>
        <w:rPr>
          <w:spacing w:val="-1"/>
        </w:rPr>
        <w:t>prevent</w:t>
      </w:r>
      <w:r>
        <w:rPr>
          <w:spacing w:val="52"/>
        </w:rPr>
        <w:t xml:space="preserve"> </w:t>
      </w:r>
      <w:r>
        <w:rPr>
          <w:spacing w:val="-1"/>
        </w:rPr>
        <w:t>infiltration</w:t>
      </w:r>
      <w:r>
        <w:rPr>
          <w:spacing w:val="51"/>
        </w:rPr>
        <w:t xml:space="preserve"> </w:t>
      </w:r>
      <w:r>
        <w:rPr>
          <w:spacing w:val="-2"/>
        </w:rPr>
        <w:t>of</w:t>
      </w:r>
      <w:r>
        <w:rPr>
          <w:spacing w:val="52"/>
        </w:rPr>
        <w:t xml:space="preserve"> </w:t>
      </w:r>
      <w:r>
        <w:rPr>
          <w:spacing w:val="-1"/>
        </w:rPr>
        <w:t>exterior</w:t>
      </w:r>
      <w:r>
        <w:rPr>
          <w:spacing w:val="51"/>
        </w:rPr>
        <w:t xml:space="preserve"> </w:t>
      </w:r>
      <w:r>
        <w:rPr>
          <w:spacing w:val="-1"/>
        </w:rPr>
        <w:t>moisture,</w:t>
      </w:r>
      <w:r>
        <w:rPr>
          <w:spacing w:val="52"/>
        </w:rPr>
        <w:t xml:space="preserve"> </w:t>
      </w:r>
      <w:r>
        <w:rPr>
          <w:spacing w:val="-1"/>
        </w:rPr>
        <w:t>noise,</w:t>
      </w:r>
      <w:r>
        <w:rPr>
          <w:spacing w:val="51"/>
        </w:rPr>
        <w:t xml:space="preserve"> </w:t>
      </w:r>
      <w:proofErr w:type="gramStart"/>
      <w:r>
        <w:rPr>
          <w:spacing w:val="-1"/>
        </w:rPr>
        <w:t>dirt</w:t>
      </w:r>
      <w:proofErr w:type="gramEnd"/>
      <w:r>
        <w:rPr>
          <w:spacing w:val="52"/>
        </w:rPr>
        <w:t xml:space="preserve"> </w:t>
      </w:r>
      <w:r>
        <w:rPr>
          <w:spacing w:val="-1"/>
        </w:rPr>
        <w:t>and</w:t>
      </w:r>
      <w:r>
        <w:rPr>
          <w:spacing w:val="51"/>
        </w:rPr>
        <w:t xml:space="preserve"> </w:t>
      </w:r>
      <w:r>
        <w:rPr>
          <w:spacing w:val="-1"/>
        </w:rPr>
        <w:t>air</w:t>
      </w:r>
      <w:r>
        <w:rPr>
          <w:spacing w:val="51"/>
        </w:rPr>
        <w:t xml:space="preserve"> </w:t>
      </w:r>
      <w:r>
        <w:rPr>
          <w:spacing w:val="-1"/>
        </w:rPr>
        <w:t>elements</w:t>
      </w:r>
      <w:r>
        <w:rPr>
          <w:spacing w:val="48"/>
        </w:rPr>
        <w:t xml:space="preserve"> </w:t>
      </w:r>
      <w:r>
        <w:rPr>
          <w:spacing w:val="-1"/>
        </w:rPr>
        <w:t>from</w:t>
      </w:r>
      <w:r>
        <w:rPr>
          <w:spacing w:val="75"/>
        </w:rPr>
        <w:t xml:space="preserve"> </w:t>
      </w:r>
      <w:r>
        <w:rPr>
          <w:spacing w:val="-1"/>
        </w:rPr>
        <w:t>entering</w:t>
      </w:r>
      <w:r>
        <w:t xml:space="preserve"> the </w:t>
      </w:r>
      <w:r>
        <w:rPr>
          <w:spacing w:val="-1"/>
        </w:rPr>
        <w:t xml:space="preserve">passenger compartment, </w:t>
      </w:r>
      <w:r>
        <w:t>to</w:t>
      </w:r>
      <w:r>
        <w:rPr>
          <w:spacing w:val="-4"/>
        </w:rPr>
        <w:t xml:space="preserve"> </w:t>
      </w:r>
      <w:r>
        <w:t>the</w:t>
      </w:r>
      <w:r>
        <w:rPr>
          <w:spacing w:val="-2"/>
        </w:rPr>
        <w:t xml:space="preserve"> </w:t>
      </w:r>
      <w:r>
        <w:rPr>
          <w:spacing w:val="-1"/>
        </w:rPr>
        <w:t>maximum extent possible</w:t>
      </w:r>
      <w:r>
        <w:t xml:space="preserve"> </w:t>
      </w:r>
      <w:r>
        <w:rPr>
          <w:spacing w:val="-1"/>
        </w:rPr>
        <w:t>based</w:t>
      </w:r>
      <w:r>
        <w:t xml:space="preserve"> on </w:t>
      </w:r>
      <w:r>
        <w:rPr>
          <w:spacing w:val="-1"/>
        </w:rPr>
        <w:t>door types.</w:t>
      </w:r>
    </w:p>
    <w:p w14:paraId="178914ED" w14:textId="77777777" w:rsidR="00DB51E5" w:rsidRDefault="00DB51E5">
      <w:pPr>
        <w:spacing w:before="7"/>
        <w:rPr>
          <w:rFonts w:ascii="Arial" w:eastAsia="Arial" w:hAnsi="Arial" w:cs="Arial"/>
          <w:sz w:val="17"/>
          <w:szCs w:val="17"/>
        </w:rPr>
      </w:pPr>
    </w:p>
    <w:p w14:paraId="00F47968" w14:textId="77777777" w:rsidR="00DB51E5" w:rsidRDefault="003D401F">
      <w:pPr>
        <w:pStyle w:val="BodyText"/>
        <w:spacing w:line="275" w:lineRule="auto"/>
        <w:ind w:right="106"/>
        <w:jc w:val="both"/>
        <w:rPr>
          <w:rFonts w:cs="Arial"/>
        </w:rPr>
      </w:pPr>
      <w:r>
        <w:t>The</w:t>
      </w:r>
      <w:r>
        <w:rPr>
          <w:spacing w:val="12"/>
        </w:rPr>
        <w:t xml:space="preserve"> </w:t>
      </w:r>
      <w:r>
        <w:rPr>
          <w:spacing w:val="-1"/>
        </w:rPr>
        <w:t>closing</w:t>
      </w:r>
      <w:r>
        <w:rPr>
          <w:spacing w:val="14"/>
        </w:rPr>
        <w:t xml:space="preserve"> </w:t>
      </w:r>
      <w:r>
        <w:rPr>
          <w:spacing w:val="-1"/>
        </w:rPr>
        <w:t>edge</w:t>
      </w:r>
      <w:r>
        <w:rPr>
          <w:spacing w:val="12"/>
        </w:rPr>
        <w:t xml:space="preserve"> </w:t>
      </w:r>
      <w:r>
        <w:rPr>
          <w:spacing w:val="-2"/>
        </w:rPr>
        <w:t>of</w:t>
      </w:r>
      <w:r>
        <w:rPr>
          <w:spacing w:val="13"/>
        </w:rPr>
        <w:t xml:space="preserve"> </w:t>
      </w:r>
      <w:r>
        <w:rPr>
          <w:spacing w:val="-1"/>
        </w:rPr>
        <w:t>each</w:t>
      </w:r>
      <w:r>
        <w:rPr>
          <w:spacing w:val="12"/>
        </w:rPr>
        <w:t xml:space="preserve"> </w:t>
      </w:r>
      <w:r>
        <w:rPr>
          <w:spacing w:val="-1"/>
        </w:rPr>
        <w:t>door</w:t>
      </w:r>
      <w:r>
        <w:rPr>
          <w:spacing w:val="13"/>
        </w:rPr>
        <w:t xml:space="preserve"> </w:t>
      </w:r>
      <w:r>
        <w:rPr>
          <w:spacing w:val="-1"/>
        </w:rPr>
        <w:t>panel</w:t>
      </w:r>
      <w:r>
        <w:rPr>
          <w:spacing w:val="11"/>
        </w:rPr>
        <w:t xml:space="preserve"> </w:t>
      </w:r>
      <w:r>
        <w:rPr>
          <w:spacing w:val="-1"/>
        </w:rPr>
        <w:t>shall</w:t>
      </w:r>
      <w:r>
        <w:rPr>
          <w:spacing w:val="11"/>
        </w:rPr>
        <w:t xml:space="preserve"> </w:t>
      </w:r>
      <w:r>
        <w:rPr>
          <w:spacing w:val="-1"/>
        </w:rPr>
        <w:t>have</w:t>
      </w:r>
      <w:r>
        <w:rPr>
          <w:spacing w:val="15"/>
        </w:rPr>
        <w:t xml:space="preserve"> </w:t>
      </w:r>
      <w:r>
        <w:t>no</w:t>
      </w:r>
      <w:r>
        <w:rPr>
          <w:spacing w:val="12"/>
        </w:rPr>
        <w:t xml:space="preserve"> </w:t>
      </w:r>
      <w:r>
        <w:rPr>
          <w:spacing w:val="-1"/>
        </w:rPr>
        <w:t>less</w:t>
      </w:r>
      <w:r>
        <w:rPr>
          <w:spacing w:val="12"/>
        </w:rPr>
        <w:t xml:space="preserve"> </w:t>
      </w:r>
      <w:r>
        <w:rPr>
          <w:spacing w:val="-1"/>
        </w:rPr>
        <w:t>than</w:t>
      </w:r>
      <w:r>
        <w:rPr>
          <w:spacing w:val="12"/>
        </w:rPr>
        <w:t xml:space="preserve"> </w:t>
      </w:r>
      <w:r>
        <w:t>2</w:t>
      </w:r>
      <w:r>
        <w:rPr>
          <w:spacing w:val="12"/>
        </w:rPr>
        <w:t xml:space="preserve"> </w:t>
      </w:r>
      <w:r>
        <w:rPr>
          <w:spacing w:val="1"/>
        </w:rPr>
        <w:t>in.</w:t>
      </w:r>
      <w:r>
        <w:rPr>
          <w:spacing w:val="13"/>
        </w:rPr>
        <w:t xml:space="preserve"> </w:t>
      </w:r>
      <w:r>
        <w:t>of</w:t>
      </w:r>
      <w:r>
        <w:rPr>
          <w:spacing w:val="15"/>
        </w:rPr>
        <w:t xml:space="preserve"> </w:t>
      </w:r>
      <w:r>
        <w:rPr>
          <w:spacing w:val="-1"/>
        </w:rPr>
        <w:t>soft</w:t>
      </w:r>
      <w:r>
        <w:rPr>
          <w:spacing w:val="11"/>
        </w:rPr>
        <w:t xml:space="preserve"> </w:t>
      </w:r>
      <w:r>
        <w:rPr>
          <w:spacing w:val="-1"/>
        </w:rPr>
        <w:t>weather</w:t>
      </w:r>
      <w:r>
        <w:rPr>
          <w:spacing w:val="13"/>
        </w:rPr>
        <w:t xml:space="preserve"> </w:t>
      </w:r>
      <w:r>
        <w:rPr>
          <w:spacing w:val="-1"/>
        </w:rPr>
        <w:t>stripping.</w:t>
      </w:r>
      <w:r>
        <w:rPr>
          <w:spacing w:val="11"/>
        </w:rPr>
        <w:t xml:space="preserve"> </w:t>
      </w:r>
      <w:r>
        <w:t>The</w:t>
      </w:r>
      <w:r>
        <w:rPr>
          <w:spacing w:val="9"/>
        </w:rPr>
        <w:t xml:space="preserve"> </w:t>
      </w:r>
      <w:r>
        <w:rPr>
          <w:spacing w:val="-1"/>
        </w:rPr>
        <w:t>doors,</w:t>
      </w:r>
      <w:r>
        <w:rPr>
          <w:spacing w:val="69"/>
        </w:rPr>
        <w:t xml:space="preserve"> </w:t>
      </w:r>
      <w:r>
        <w:rPr>
          <w:spacing w:val="-2"/>
        </w:rPr>
        <w:t>when</w:t>
      </w:r>
      <w:r>
        <w:rPr>
          <w:spacing w:val="10"/>
        </w:rPr>
        <w:t xml:space="preserve"> </w:t>
      </w:r>
      <w:r>
        <w:rPr>
          <w:spacing w:val="-1"/>
        </w:rPr>
        <w:t>closed,</w:t>
      </w:r>
      <w:r>
        <w:rPr>
          <w:spacing w:val="11"/>
        </w:rPr>
        <w:t xml:space="preserve"> </w:t>
      </w:r>
      <w:r>
        <w:rPr>
          <w:spacing w:val="-1"/>
        </w:rPr>
        <w:t>shall</w:t>
      </w:r>
      <w:r>
        <w:rPr>
          <w:spacing w:val="11"/>
        </w:rPr>
        <w:t xml:space="preserve"> </w:t>
      </w:r>
      <w:r>
        <w:t>be</w:t>
      </w:r>
      <w:r>
        <w:rPr>
          <w:spacing w:val="9"/>
        </w:rPr>
        <w:t xml:space="preserve"> </w:t>
      </w:r>
      <w:r>
        <w:rPr>
          <w:spacing w:val="-1"/>
        </w:rPr>
        <w:t>effectively</w:t>
      </w:r>
      <w:r>
        <w:rPr>
          <w:spacing w:val="8"/>
        </w:rPr>
        <w:t xml:space="preserve"> </w:t>
      </w:r>
      <w:r>
        <w:rPr>
          <w:spacing w:val="-1"/>
        </w:rPr>
        <w:t>sealed,</w:t>
      </w:r>
      <w:r>
        <w:rPr>
          <w:spacing w:val="11"/>
        </w:rPr>
        <w:t xml:space="preserve"> </w:t>
      </w:r>
      <w:r>
        <w:rPr>
          <w:spacing w:val="-1"/>
        </w:rPr>
        <w:t>and</w:t>
      </w:r>
      <w:r>
        <w:rPr>
          <w:spacing w:val="10"/>
        </w:rPr>
        <w:t xml:space="preserve"> </w:t>
      </w:r>
      <w:r>
        <w:t>the</w:t>
      </w:r>
      <w:r>
        <w:rPr>
          <w:spacing w:val="9"/>
        </w:rPr>
        <w:t xml:space="preserve"> </w:t>
      </w:r>
      <w:r>
        <w:rPr>
          <w:spacing w:val="-1"/>
        </w:rPr>
        <w:t>hard</w:t>
      </w:r>
      <w:r>
        <w:rPr>
          <w:spacing w:val="10"/>
        </w:rPr>
        <w:t xml:space="preserve"> </w:t>
      </w:r>
      <w:r>
        <w:rPr>
          <w:spacing w:val="-1"/>
        </w:rPr>
        <w:t>surfaces</w:t>
      </w:r>
      <w:r>
        <w:rPr>
          <w:spacing w:val="10"/>
        </w:rPr>
        <w:t xml:space="preserve"> </w:t>
      </w:r>
      <w:r>
        <w:rPr>
          <w:spacing w:val="-2"/>
        </w:rPr>
        <w:t>of</w:t>
      </w:r>
      <w:r>
        <w:rPr>
          <w:spacing w:val="11"/>
        </w:rPr>
        <w:t xml:space="preserve"> </w:t>
      </w:r>
      <w:r>
        <w:t>the</w:t>
      </w:r>
      <w:r>
        <w:rPr>
          <w:spacing w:val="9"/>
        </w:rPr>
        <w:t xml:space="preserve"> </w:t>
      </w:r>
      <w:r>
        <w:rPr>
          <w:spacing w:val="-1"/>
        </w:rPr>
        <w:t>doors</w:t>
      </w:r>
      <w:r>
        <w:rPr>
          <w:spacing w:val="10"/>
        </w:rPr>
        <w:t xml:space="preserve"> </w:t>
      </w:r>
      <w:r>
        <w:rPr>
          <w:spacing w:val="-1"/>
        </w:rPr>
        <w:t>shall</w:t>
      </w:r>
      <w:r>
        <w:rPr>
          <w:spacing w:val="9"/>
        </w:rPr>
        <w:t xml:space="preserve"> </w:t>
      </w:r>
      <w:r>
        <w:t>be</w:t>
      </w:r>
      <w:r>
        <w:rPr>
          <w:spacing w:val="9"/>
        </w:rPr>
        <w:t xml:space="preserve"> </w:t>
      </w:r>
      <w:r>
        <w:t>at</w:t>
      </w:r>
      <w:r>
        <w:rPr>
          <w:spacing w:val="11"/>
        </w:rPr>
        <w:t xml:space="preserve"> </w:t>
      </w:r>
      <w:r>
        <w:rPr>
          <w:spacing w:val="-1"/>
        </w:rPr>
        <w:t>least</w:t>
      </w:r>
      <w:r>
        <w:rPr>
          <w:spacing w:val="11"/>
        </w:rPr>
        <w:t xml:space="preserve"> </w:t>
      </w:r>
      <w:r>
        <w:t>4</w:t>
      </w:r>
      <w:r>
        <w:rPr>
          <w:spacing w:val="10"/>
        </w:rPr>
        <w:t xml:space="preserve"> </w:t>
      </w:r>
      <w:r>
        <w:rPr>
          <w:spacing w:val="-1"/>
        </w:rPr>
        <w:t>in.</w:t>
      </w:r>
      <w:r>
        <w:rPr>
          <w:spacing w:val="11"/>
        </w:rPr>
        <w:t xml:space="preserve"> </w:t>
      </w:r>
      <w:r>
        <w:rPr>
          <w:spacing w:val="-1"/>
        </w:rPr>
        <w:t>apart</w:t>
      </w:r>
      <w:r>
        <w:rPr>
          <w:spacing w:val="81"/>
        </w:rPr>
        <w:t xml:space="preserve"> </w:t>
      </w:r>
      <w:r>
        <w:rPr>
          <w:spacing w:val="-1"/>
        </w:rPr>
        <w:t>(not</w:t>
      </w:r>
      <w:r>
        <w:rPr>
          <w:spacing w:val="25"/>
        </w:rPr>
        <w:t xml:space="preserve"> </w:t>
      </w:r>
      <w:r>
        <w:rPr>
          <w:spacing w:val="-1"/>
        </w:rPr>
        <w:t>applicable</w:t>
      </w:r>
      <w:r>
        <w:rPr>
          <w:spacing w:val="24"/>
        </w:rPr>
        <w:t xml:space="preserve"> </w:t>
      </w:r>
      <w:r>
        <w:t>to</w:t>
      </w:r>
      <w:r>
        <w:rPr>
          <w:spacing w:val="24"/>
        </w:rPr>
        <w:t xml:space="preserve"> </w:t>
      </w:r>
      <w:r>
        <w:rPr>
          <w:spacing w:val="-1"/>
        </w:rPr>
        <w:t>single</w:t>
      </w:r>
      <w:r>
        <w:rPr>
          <w:spacing w:val="22"/>
        </w:rPr>
        <w:t xml:space="preserve"> </w:t>
      </w:r>
      <w:r>
        <w:rPr>
          <w:spacing w:val="-1"/>
        </w:rPr>
        <w:t>doors).The</w:t>
      </w:r>
      <w:r>
        <w:rPr>
          <w:spacing w:val="24"/>
        </w:rPr>
        <w:t xml:space="preserve"> </w:t>
      </w:r>
      <w:r>
        <w:rPr>
          <w:spacing w:val="-1"/>
        </w:rPr>
        <w:t>combined</w:t>
      </w:r>
      <w:r>
        <w:rPr>
          <w:spacing w:val="24"/>
        </w:rPr>
        <w:t xml:space="preserve"> </w:t>
      </w:r>
      <w:r>
        <w:rPr>
          <w:spacing w:val="-1"/>
        </w:rPr>
        <w:t>weather</w:t>
      </w:r>
      <w:r>
        <w:rPr>
          <w:spacing w:val="25"/>
        </w:rPr>
        <w:t xml:space="preserve"> </w:t>
      </w:r>
      <w:r>
        <w:rPr>
          <w:spacing w:val="-1"/>
        </w:rPr>
        <w:t>seal</w:t>
      </w:r>
      <w:r>
        <w:rPr>
          <w:spacing w:val="23"/>
        </w:rPr>
        <w:t xml:space="preserve"> </w:t>
      </w:r>
      <w:r>
        <w:rPr>
          <w:spacing w:val="-1"/>
        </w:rPr>
        <w:t>and</w:t>
      </w:r>
      <w:r>
        <w:rPr>
          <w:spacing w:val="24"/>
        </w:rPr>
        <w:t xml:space="preserve"> </w:t>
      </w:r>
      <w:r>
        <w:rPr>
          <w:spacing w:val="-1"/>
        </w:rPr>
        <w:t>window</w:t>
      </w:r>
      <w:r>
        <w:rPr>
          <w:spacing w:val="23"/>
        </w:rPr>
        <w:t xml:space="preserve"> </w:t>
      </w:r>
      <w:r>
        <w:rPr>
          <w:spacing w:val="-1"/>
        </w:rPr>
        <w:t>glazing</w:t>
      </w:r>
      <w:r>
        <w:rPr>
          <w:spacing w:val="26"/>
        </w:rPr>
        <w:t xml:space="preserve"> </w:t>
      </w:r>
      <w:r>
        <w:rPr>
          <w:spacing w:val="-1"/>
        </w:rPr>
        <w:t>elements</w:t>
      </w:r>
      <w:r>
        <w:rPr>
          <w:spacing w:val="24"/>
        </w:rPr>
        <w:t xml:space="preserve"> </w:t>
      </w:r>
      <w:r>
        <w:rPr>
          <w:spacing w:val="-2"/>
        </w:rPr>
        <w:t>of</w:t>
      </w:r>
      <w:r>
        <w:rPr>
          <w:spacing w:val="25"/>
        </w:rPr>
        <w:t xml:space="preserve"> </w:t>
      </w:r>
      <w:r>
        <w:t>the</w:t>
      </w:r>
      <w:r>
        <w:rPr>
          <w:spacing w:val="21"/>
        </w:rPr>
        <w:t xml:space="preserve"> </w:t>
      </w:r>
      <w:r>
        <w:rPr>
          <w:spacing w:val="-1"/>
        </w:rPr>
        <w:t>front</w:t>
      </w:r>
      <w:r>
        <w:rPr>
          <w:spacing w:val="77"/>
        </w:rPr>
        <w:t xml:space="preserve"> </w:t>
      </w:r>
      <w:r>
        <w:rPr>
          <w:spacing w:val="-1"/>
        </w:rPr>
        <w:t>door</w:t>
      </w:r>
      <w:r>
        <w:rPr>
          <w:spacing w:val="1"/>
        </w:rPr>
        <w:t xml:space="preserve"> </w:t>
      </w:r>
      <w:r>
        <w:rPr>
          <w:spacing w:val="-1"/>
        </w:rPr>
        <w:t>shall</w:t>
      </w:r>
      <w:r>
        <w:t xml:space="preserve"> </w:t>
      </w:r>
      <w:r>
        <w:rPr>
          <w:spacing w:val="-2"/>
        </w:rPr>
        <w:t>not</w:t>
      </w:r>
      <w:r>
        <w:rPr>
          <w:spacing w:val="2"/>
        </w:rPr>
        <w:t xml:space="preserve"> </w:t>
      </w:r>
      <w:r>
        <w:rPr>
          <w:spacing w:val="-1"/>
        </w:rPr>
        <w:t>exceed</w:t>
      </w:r>
      <w:r>
        <w:t xml:space="preserve"> 10</w:t>
      </w:r>
      <w:r>
        <w:rPr>
          <w:spacing w:val="-2"/>
        </w:rPr>
        <w:t xml:space="preserve"> </w:t>
      </w:r>
      <w:r>
        <w:rPr>
          <w:spacing w:val="-1"/>
        </w:rPr>
        <w:t xml:space="preserve">degrees </w:t>
      </w:r>
      <w:r>
        <w:rPr>
          <w:rFonts w:cs="Arial"/>
          <w:spacing w:val="-2"/>
        </w:rPr>
        <w:t>of</w:t>
      </w:r>
      <w:r>
        <w:rPr>
          <w:rFonts w:cs="Arial"/>
          <w:spacing w:val="2"/>
        </w:rPr>
        <w:t xml:space="preserve"> </w:t>
      </w:r>
      <w:r>
        <w:rPr>
          <w:rFonts w:cs="Arial"/>
          <w:spacing w:val="-1"/>
        </w:rPr>
        <w:t>binocular</w:t>
      </w:r>
      <w:r>
        <w:rPr>
          <w:rFonts w:cs="Arial"/>
          <w:spacing w:val="1"/>
        </w:rPr>
        <w:t xml:space="preserve"> </w:t>
      </w:r>
      <w:r>
        <w:rPr>
          <w:rFonts w:cs="Arial"/>
          <w:spacing w:val="-1"/>
        </w:rPr>
        <w:t>obstruction</w:t>
      </w:r>
      <w:r>
        <w:rPr>
          <w:rFonts w:cs="Arial"/>
        </w:rPr>
        <w:t xml:space="preserve"> </w:t>
      </w:r>
      <w:r>
        <w:rPr>
          <w:rFonts w:cs="Arial"/>
          <w:spacing w:val="-2"/>
        </w:rPr>
        <w:t>of</w:t>
      </w:r>
      <w:r>
        <w:rPr>
          <w:rFonts w:cs="Arial"/>
          <w:spacing w:val="-1"/>
        </w:rPr>
        <w:t xml:space="preserve"> </w:t>
      </w:r>
      <w:r>
        <w:rPr>
          <w:rFonts w:cs="Arial"/>
        </w:rPr>
        <w:t xml:space="preserve">the </w:t>
      </w:r>
      <w:r>
        <w:rPr>
          <w:rFonts w:cs="Arial"/>
          <w:spacing w:val="-1"/>
        </w:rPr>
        <w:t>driver’s</w:t>
      </w:r>
      <w:r>
        <w:rPr>
          <w:rFonts w:cs="Arial"/>
        </w:rPr>
        <w:t xml:space="preserve"> </w:t>
      </w:r>
      <w:r>
        <w:rPr>
          <w:rFonts w:cs="Arial"/>
          <w:spacing w:val="-1"/>
        </w:rPr>
        <w:t>view</w:t>
      </w:r>
      <w:r>
        <w:rPr>
          <w:rFonts w:cs="Arial"/>
          <w:spacing w:val="-3"/>
        </w:rPr>
        <w:t xml:space="preserve"> </w:t>
      </w:r>
      <w:r>
        <w:rPr>
          <w:rFonts w:cs="Arial"/>
        </w:rPr>
        <w:t>through</w:t>
      </w:r>
      <w:r>
        <w:rPr>
          <w:rFonts w:cs="Arial"/>
          <w:spacing w:val="-2"/>
        </w:rPr>
        <w:t xml:space="preserve"> </w:t>
      </w:r>
      <w:r>
        <w:rPr>
          <w:rFonts w:cs="Arial"/>
          <w:spacing w:val="-1"/>
        </w:rPr>
        <w:t>the</w:t>
      </w:r>
      <w:r>
        <w:rPr>
          <w:rFonts w:cs="Arial"/>
        </w:rPr>
        <w:t xml:space="preserve"> </w:t>
      </w:r>
      <w:r>
        <w:rPr>
          <w:rFonts w:cs="Arial"/>
          <w:spacing w:val="-1"/>
        </w:rPr>
        <w:t>closed</w:t>
      </w:r>
      <w:r>
        <w:rPr>
          <w:rFonts w:cs="Arial"/>
          <w:spacing w:val="-2"/>
        </w:rPr>
        <w:t xml:space="preserve"> </w:t>
      </w:r>
      <w:r>
        <w:rPr>
          <w:rFonts w:cs="Arial"/>
          <w:spacing w:val="-1"/>
        </w:rPr>
        <w:t>door.</w:t>
      </w:r>
    </w:p>
    <w:p w14:paraId="3DE22BD3" w14:textId="77777777" w:rsidR="00DB51E5" w:rsidRDefault="00DB51E5">
      <w:pPr>
        <w:spacing w:before="7"/>
        <w:rPr>
          <w:rFonts w:ascii="Arial" w:eastAsia="Arial" w:hAnsi="Arial" w:cs="Arial"/>
          <w:sz w:val="17"/>
          <w:szCs w:val="17"/>
        </w:rPr>
      </w:pPr>
    </w:p>
    <w:p w14:paraId="28B81B77" w14:textId="77777777" w:rsidR="00DB51E5" w:rsidRDefault="003D401F">
      <w:pPr>
        <w:pStyle w:val="BodyText"/>
        <w:jc w:val="both"/>
      </w:pPr>
      <w:r>
        <w:rPr>
          <w:spacing w:val="-1"/>
        </w:rPr>
        <w:t>Minimum</w:t>
      </w:r>
      <w:r>
        <w:rPr>
          <w:spacing w:val="1"/>
        </w:rPr>
        <w:t xml:space="preserve"> </w:t>
      </w:r>
      <w:r>
        <w:rPr>
          <w:spacing w:val="-1"/>
        </w:rPr>
        <w:t>doorway</w:t>
      </w:r>
      <w:r>
        <w:rPr>
          <w:spacing w:val="-2"/>
        </w:rPr>
        <w:t xml:space="preserve"> </w:t>
      </w:r>
      <w:r>
        <w:rPr>
          <w:spacing w:val="-1"/>
        </w:rPr>
        <w:t>width</w:t>
      </w:r>
      <w:r>
        <w:rPr>
          <w:spacing w:val="1"/>
        </w:rPr>
        <w:t xml:space="preserve"> </w:t>
      </w:r>
      <w:r>
        <w:rPr>
          <w:spacing w:val="-1"/>
        </w:rPr>
        <w:t>per</w:t>
      </w:r>
      <w:r>
        <w:rPr>
          <w:spacing w:val="1"/>
        </w:rPr>
        <w:t xml:space="preserve"> </w:t>
      </w:r>
      <w:r>
        <w:rPr>
          <w:spacing w:val="-1"/>
        </w:rPr>
        <w:t>ADA</w:t>
      </w:r>
      <w:r>
        <w:rPr>
          <w:spacing w:val="-2"/>
        </w:rPr>
        <w:t xml:space="preserve"> </w:t>
      </w:r>
      <w:r>
        <w:rPr>
          <w:spacing w:val="-1"/>
        </w:rPr>
        <w:t>requirements.</w:t>
      </w:r>
    </w:p>
    <w:p w14:paraId="3A02730E" w14:textId="77777777" w:rsidR="00DB51E5" w:rsidRDefault="00DB51E5">
      <w:pPr>
        <w:spacing w:before="8"/>
        <w:rPr>
          <w:rFonts w:ascii="Arial" w:eastAsia="Arial" w:hAnsi="Arial" w:cs="Arial"/>
          <w:sz w:val="20"/>
          <w:szCs w:val="20"/>
        </w:rPr>
      </w:pPr>
    </w:p>
    <w:p w14:paraId="0B04BD3A" w14:textId="77777777" w:rsidR="00DB51E5" w:rsidRDefault="003D401F">
      <w:pPr>
        <w:ind w:left="106"/>
        <w:jc w:val="both"/>
        <w:rPr>
          <w:rFonts w:ascii="Arial" w:eastAsia="Arial" w:hAnsi="Arial" w:cs="Arial"/>
          <w:sz w:val="26"/>
          <w:szCs w:val="26"/>
        </w:rPr>
      </w:pPr>
      <w:bookmarkStart w:id="268" w:name="_bookmark528"/>
      <w:bookmarkEnd w:id="268"/>
      <w:r>
        <w:rPr>
          <w:rFonts w:ascii="Arial"/>
          <w:b/>
          <w:sz w:val="26"/>
        </w:rPr>
        <w:t>TS</w:t>
      </w:r>
      <w:r>
        <w:rPr>
          <w:rFonts w:ascii="Arial"/>
          <w:b/>
          <w:spacing w:val="-5"/>
          <w:sz w:val="26"/>
        </w:rPr>
        <w:t xml:space="preserve"> </w:t>
      </w:r>
      <w:r>
        <w:rPr>
          <w:rFonts w:ascii="Arial"/>
          <w:b/>
          <w:sz w:val="26"/>
        </w:rPr>
        <w:t xml:space="preserve">76.9    </w:t>
      </w:r>
      <w:r>
        <w:rPr>
          <w:rFonts w:ascii="Arial"/>
          <w:b/>
          <w:spacing w:val="63"/>
          <w:sz w:val="26"/>
        </w:rPr>
        <w:t xml:space="preserve"> </w:t>
      </w:r>
      <w:r>
        <w:rPr>
          <w:rFonts w:ascii="Arial"/>
          <w:b/>
          <w:sz w:val="26"/>
        </w:rPr>
        <w:t>DOOR</w:t>
      </w:r>
      <w:r>
        <w:rPr>
          <w:rFonts w:ascii="Arial"/>
          <w:b/>
          <w:spacing w:val="-4"/>
          <w:sz w:val="26"/>
        </w:rPr>
        <w:t xml:space="preserve"> </w:t>
      </w:r>
      <w:r>
        <w:rPr>
          <w:rFonts w:ascii="Arial"/>
          <w:b/>
          <w:sz w:val="26"/>
        </w:rPr>
        <w:t>GLAZING</w:t>
      </w:r>
    </w:p>
    <w:p w14:paraId="4FDC0514" w14:textId="77777777" w:rsidR="00DB51E5" w:rsidRDefault="00DB51E5">
      <w:pPr>
        <w:spacing w:before="3"/>
        <w:rPr>
          <w:rFonts w:ascii="Arial" w:eastAsia="Arial" w:hAnsi="Arial" w:cs="Arial"/>
          <w:b/>
          <w:bCs/>
          <w:sz w:val="21"/>
          <w:szCs w:val="21"/>
        </w:rPr>
      </w:pPr>
    </w:p>
    <w:p w14:paraId="46BBB425" w14:textId="77777777" w:rsidR="00DB51E5" w:rsidRDefault="003D401F">
      <w:pPr>
        <w:pStyle w:val="BodyText"/>
        <w:spacing w:line="276" w:lineRule="auto"/>
        <w:ind w:right="100"/>
        <w:jc w:val="both"/>
      </w:pPr>
      <w:r>
        <w:t>The</w:t>
      </w:r>
      <w:r>
        <w:rPr>
          <w:spacing w:val="45"/>
        </w:rPr>
        <w:t xml:space="preserve"> </w:t>
      </w:r>
      <w:r>
        <w:rPr>
          <w:spacing w:val="-1"/>
        </w:rPr>
        <w:t>upper</w:t>
      </w:r>
      <w:r>
        <w:rPr>
          <w:spacing w:val="44"/>
        </w:rPr>
        <w:t xml:space="preserve"> </w:t>
      </w:r>
      <w:r>
        <w:rPr>
          <w:spacing w:val="-1"/>
        </w:rPr>
        <w:t>section</w:t>
      </w:r>
      <w:r>
        <w:rPr>
          <w:spacing w:val="46"/>
        </w:rPr>
        <w:t xml:space="preserve"> </w:t>
      </w:r>
      <w:r>
        <w:rPr>
          <w:spacing w:val="-2"/>
        </w:rPr>
        <w:t>of</w:t>
      </w:r>
      <w:r>
        <w:rPr>
          <w:spacing w:val="47"/>
        </w:rPr>
        <w:t xml:space="preserve"> </w:t>
      </w:r>
      <w:r>
        <w:rPr>
          <w:spacing w:val="-1"/>
        </w:rPr>
        <w:t>both</w:t>
      </w:r>
      <w:r>
        <w:rPr>
          <w:spacing w:val="44"/>
        </w:rPr>
        <w:t xml:space="preserve"> </w:t>
      </w:r>
      <w:r>
        <w:rPr>
          <w:spacing w:val="-1"/>
        </w:rPr>
        <w:t>front</w:t>
      </w:r>
      <w:r>
        <w:rPr>
          <w:spacing w:val="47"/>
        </w:rPr>
        <w:t xml:space="preserve"> </w:t>
      </w:r>
      <w:r>
        <w:rPr>
          <w:spacing w:val="-1"/>
        </w:rPr>
        <w:t>and</w:t>
      </w:r>
      <w:r>
        <w:rPr>
          <w:spacing w:val="44"/>
        </w:rPr>
        <w:t xml:space="preserve"> </w:t>
      </w:r>
      <w:r>
        <w:rPr>
          <w:spacing w:val="-1"/>
        </w:rPr>
        <w:t>rear</w:t>
      </w:r>
      <w:r>
        <w:rPr>
          <w:spacing w:val="44"/>
        </w:rPr>
        <w:t xml:space="preserve"> </w:t>
      </w:r>
      <w:r>
        <w:rPr>
          <w:spacing w:val="-1"/>
        </w:rPr>
        <w:t>doors</w:t>
      </w:r>
      <w:r>
        <w:rPr>
          <w:spacing w:val="46"/>
        </w:rPr>
        <w:t xml:space="preserve"> </w:t>
      </w:r>
      <w:r>
        <w:rPr>
          <w:spacing w:val="-1"/>
        </w:rPr>
        <w:t>shall</w:t>
      </w:r>
      <w:r>
        <w:rPr>
          <w:spacing w:val="45"/>
        </w:rPr>
        <w:t xml:space="preserve"> </w:t>
      </w:r>
      <w:r>
        <w:t>be</w:t>
      </w:r>
      <w:r>
        <w:rPr>
          <w:spacing w:val="43"/>
        </w:rPr>
        <w:t xml:space="preserve"> </w:t>
      </w:r>
      <w:r>
        <w:rPr>
          <w:spacing w:val="-1"/>
        </w:rPr>
        <w:t>glazed</w:t>
      </w:r>
      <w:r>
        <w:rPr>
          <w:spacing w:val="43"/>
        </w:rPr>
        <w:t xml:space="preserve"> </w:t>
      </w:r>
      <w:r>
        <w:rPr>
          <w:spacing w:val="1"/>
        </w:rPr>
        <w:t>for</w:t>
      </w:r>
      <w:r>
        <w:rPr>
          <w:spacing w:val="45"/>
        </w:rPr>
        <w:t xml:space="preserve"> </w:t>
      </w:r>
      <w:r>
        <w:rPr>
          <w:spacing w:val="-2"/>
        </w:rPr>
        <w:t>no</w:t>
      </w:r>
      <w:r>
        <w:rPr>
          <w:spacing w:val="46"/>
        </w:rPr>
        <w:t xml:space="preserve"> </w:t>
      </w:r>
      <w:r>
        <w:rPr>
          <w:spacing w:val="-1"/>
        </w:rPr>
        <w:t>less</w:t>
      </w:r>
      <w:r>
        <w:rPr>
          <w:spacing w:val="46"/>
        </w:rPr>
        <w:t xml:space="preserve"> </w:t>
      </w:r>
      <w:r>
        <w:rPr>
          <w:spacing w:val="-1"/>
        </w:rPr>
        <w:t>than</w:t>
      </w:r>
      <w:r>
        <w:rPr>
          <w:spacing w:val="43"/>
        </w:rPr>
        <w:t xml:space="preserve"> </w:t>
      </w:r>
      <w:r>
        <w:t>45</w:t>
      </w:r>
      <w:r>
        <w:rPr>
          <w:spacing w:val="45"/>
        </w:rPr>
        <w:t xml:space="preserve"> </w:t>
      </w:r>
      <w:r>
        <w:rPr>
          <w:spacing w:val="-1"/>
        </w:rPr>
        <w:t>percent</w:t>
      </w:r>
      <w:r>
        <w:rPr>
          <w:spacing w:val="42"/>
        </w:rPr>
        <w:t xml:space="preserve"> </w:t>
      </w:r>
      <w:r>
        <w:rPr>
          <w:spacing w:val="-2"/>
        </w:rPr>
        <w:t>of</w:t>
      </w:r>
      <w:r>
        <w:rPr>
          <w:spacing w:val="60"/>
        </w:rPr>
        <w:t xml:space="preserve"> </w:t>
      </w:r>
      <w:r>
        <w:rPr>
          <w:spacing w:val="-1"/>
        </w:rPr>
        <w:t>the</w:t>
      </w:r>
      <w:r>
        <w:rPr>
          <w:spacing w:val="61"/>
        </w:rPr>
        <w:t xml:space="preserve"> </w:t>
      </w:r>
      <w:r>
        <w:rPr>
          <w:spacing w:val="-1"/>
        </w:rPr>
        <w:t>respective</w:t>
      </w:r>
      <w:r>
        <w:rPr>
          <w:spacing w:val="7"/>
        </w:rPr>
        <w:t xml:space="preserve"> </w:t>
      </w:r>
      <w:r>
        <w:rPr>
          <w:spacing w:val="-1"/>
        </w:rPr>
        <w:t>door</w:t>
      </w:r>
      <w:r>
        <w:rPr>
          <w:spacing w:val="8"/>
        </w:rPr>
        <w:t xml:space="preserve"> </w:t>
      </w:r>
      <w:r>
        <w:rPr>
          <w:spacing w:val="-1"/>
        </w:rPr>
        <w:t>opening</w:t>
      </w:r>
      <w:r>
        <w:rPr>
          <w:spacing w:val="7"/>
        </w:rPr>
        <w:t xml:space="preserve"> </w:t>
      </w:r>
      <w:r>
        <w:t>area</w:t>
      </w:r>
      <w:r>
        <w:rPr>
          <w:spacing w:val="7"/>
        </w:rPr>
        <w:t xml:space="preserve"> </w:t>
      </w:r>
      <w:r>
        <w:rPr>
          <w:spacing w:val="-2"/>
        </w:rPr>
        <w:t>of</w:t>
      </w:r>
      <w:r>
        <w:rPr>
          <w:spacing w:val="11"/>
        </w:rPr>
        <w:t xml:space="preserve"> </w:t>
      </w:r>
      <w:r>
        <w:rPr>
          <w:spacing w:val="-1"/>
        </w:rPr>
        <w:t>each</w:t>
      </w:r>
      <w:r>
        <w:rPr>
          <w:spacing w:val="7"/>
        </w:rPr>
        <w:t xml:space="preserve"> </w:t>
      </w:r>
      <w:r>
        <w:rPr>
          <w:spacing w:val="-1"/>
        </w:rPr>
        <w:t>section.</w:t>
      </w:r>
      <w:r>
        <w:rPr>
          <w:spacing w:val="9"/>
        </w:rPr>
        <w:t xml:space="preserve"> </w:t>
      </w:r>
      <w:r>
        <w:rPr>
          <w:spacing w:val="-1"/>
        </w:rPr>
        <w:t>The</w:t>
      </w:r>
      <w:r>
        <w:rPr>
          <w:spacing w:val="7"/>
        </w:rPr>
        <w:t xml:space="preserve"> </w:t>
      </w:r>
      <w:r>
        <w:rPr>
          <w:spacing w:val="-1"/>
        </w:rPr>
        <w:t>lower</w:t>
      </w:r>
      <w:r>
        <w:rPr>
          <w:spacing w:val="8"/>
        </w:rPr>
        <w:t xml:space="preserve"> </w:t>
      </w:r>
      <w:r>
        <w:rPr>
          <w:spacing w:val="-1"/>
        </w:rPr>
        <w:t>section</w:t>
      </w:r>
      <w:r>
        <w:rPr>
          <w:spacing w:val="7"/>
        </w:rPr>
        <w:t xml:space="preserve"> </w:t>
      </w:r>
      <w:r>
        <w:t>of</w:t>
      </w:r>
      <w:r>
        <w:rPr>
          <w:spacing w:val="8"/>
        </w:rPr>
        <w:t xml:space="preserve"> </w:t>
      </w:r>
      <w:r>
        <w:t>the</w:t>
      </w:r>
      <w:r>
        <w:rPr>
          <w:spacing w:val="5"/>
        </w:rPr>
        <w:t xml:space="preserve"> </w:t>
      </w:r>
      <w:r>
        <w:t>front</w:t>
      </w:r>
      <w:r>
        <w:rPr>
          <w:spacing w:val="8"/>
        </w:rPr>
        <w:t xml:space="preserve"> </w:t>
      </w:r>
      <w:r>
        <w:rPr>
          <w:spacing w:val="-1"/>
        </w:rPr>
        <w:t>door</w:t>
      </w:r>
      <w:r>
        <w:rPr>
          <w:spacing w:val="8"/>
        </w:rPr>
        <w:t xml:space="preserve"> </w:t>
      </w:r>
      <w:r>
        <w:rPr>
          <w:spacing w:val="-1"/>
        </w:rPr>
        <w:t>shall</w:t>
      </w:r>
      <w:r>
        <w:rPr>
          <w:spacing w:val="7"/>
        </w:rPr>
        <w:t xml:space="preserve"> </w:t>
      </w:r>
      <w:r>
        <w:t>be</w:t>
      </w:r>
      <w:r>
        <w:rPr>
          <w:spacing w:val="7"/>
        </w:rPr>
        <w:t xml:space="preserve"> </w:t>
      </w:r>
      <w:r>
        <w:rPr>
          <w:spacing w:val="-1"/>
        </w:rPr>
        <w:t>glazed</w:t>
      </w:r>
      <w:r>
        <w:rPr>
          <w:spacing w:val="7"/>
        </w:rPr>
        <w:t xml:space="preserve"> </w:t>
      </w:r>
      <w:r>
        <w:t>for</w:t>
      </w:r>
      <w:r>
        <w:rPr>
          <w:spacing w:val="8"/>
        </w:rPr>
        <w:t xml:space="preserve"> </w:t>
      </w:r>
      <w:r>
        <w:t>no</w:t>
      </w:r>
      <w:r>
        <w:rPr>
          <w:spacing w:val="69"/>
        </w:rPr>
        <w:t xml:space="preserve"> </w:t>
      </w:r>
      <w:r>
        <w:rPr>
          <w:spacing w:val="-1"/>
        </w:rPr>
        <w:t>less</w:t>
      </w:r>
      <w:r>
        <w:t xml:space="preserve"> than</w:t>
      </w:r>
      <w:r>
        <w:rPr>
          <w:spacing w:val="-2"/>
        </w:rPr>
        <w:t xml:space="preserve"> </w:t>
      </w:r>
      <w:r>
        <w:t xml:space="preserve">25 </w:t>
      </w:r>
      <w:r>
        <w:rPr>
          <w:spacing w:val="-1"/>
        </w:rPr>
        <w:t xml:space="preserve">percent </w:t>
      </w:r>
      <w:r>
        <w:rPr>
          <w:spacing w:val="-2"/>
        </w:rPr>
        <w:t>of</w:t>
      </w:r>
      <w:r>
        <w:rPr>
          <w:spacing w:val="-1"/>
        </w:rPr>
        <w:t xml:space="preserve"> the</w:t>
      </w:r>
      <w:r>
        <w:t xml:space="preserve"> </w:t>
      </w:r>
      <w:r>
        <w:rPr>
          <w:spacing w:val="-1"/>
        </w:rPr>
        <w:t>door opening</w:t>
      </w:r>
      <w:r>
        <w:t xml:space="preserve"> area</w:t>
      </w:r>
      <w:r>
        <w:rPr>
          <w:spacing w:val="-2"/>
        </w:rPr>
        <w:t xml:space="preserve"> of</w:t>
      </w:r>
      <w:r>
        <w:rPr>
          <w:spacing w:val="-1"/>
        </w:rPr>
        <w:t xml:space="preserve"> </w:t>
      </w:r>
      <w:r>
        <w:t xml:space="preserve">the </w:t>
      </w:r>
      <w:r>
        <w:rPr>
          <w:spacing w:val="-1"/>
        </w:rPr>
        <w:t>section.</w:t>
      </w:r>
    </w:p>
    <w:p w14:paraId="29FACE27" w14:textId="77777777" w:rsidR="00DB51E5" w:rsidRDefault="00DB51E5">
      <w:pPr>
        <w:spacing w:line="276" w:lineRule="auto"/>
        <w:jc w:val="both"/>
        <w:sectPr w:rsidR="00DB51E5">
          <w:pgSz w:w="12240" w:h="15840"/>
          <w:pgMar w:top="940" w:right="800" w:bottom="1400" w:left="1060" w:header="0" w:footer="1203" w:gutter="0"/>
          <w:cols w:space="720"/>
        </w:sectPr>
      </w:pPr>
    </w:p>
    <w:p w14:paraId="15C3786D" w14:textId="77777777" w:rsidR="00DB51E5" w:rsidRDefault="003D401F">
      <w:pPr>
        <w:pStyle w:val="BodyText"/>
        <w:spacing w:before="46"/>
        <w:jc w:val="both"/>
      </w:pPr>
      <w:r>
        <w:rPr>
          <w:spacing w:val="-1"/>
        </w:rPr>
        <w:t>Door glazing</w:t>
      </w:r>
      <w:r>
        <w:rPr>
          <w:spacing w:val="2"/>
        </w:rPr>
        <w:t xml:space="preserve"> </w:t>
      </w:r>
      <w:r>
        <w:rPr>
          <w:spacing w:val="-1"/>
        </w:rPr>
        <w:t>shall</w:t>
      </w:r>
      <w:r>
        <w:t xml:space="preserve"> be </w:t>
      </w:r>
      <w:r>
        <w:rPr>
          <w:spacing w:val="-2"/>
        </w:rPr>
        <w:t xml:space="preserve">easily </w:t>
      </w:r>
      <w:r>
        <w:rPr>
          <w:spacing w:val="-1"/>
        </w:rPr>
        <w:t>replaceable.</w:t>
      </w:r>
    </w:p>
    <w:p w14:paraId="06EFA14D" w14:textId="77777777" w:rsidR="00DB51E5" w:rsidRDefault="00DB51E5">
      <w:pPr>
        <w:spacing w:before="5"/>
        <w:rPr>
          <w:rFonts w:ascii="Arial" w:eastAsia="Arial" w:hAnsi="Arial" w:cs="Arial"/>
          <w:sz w:val="20"/>
          <w:szCs w:val="20"/>
        </w:rPr>
      </w:pPr>
    </w:p>
    <w:p w14:paraId="320BC730" w14:textId="77777777" w:rsidR="00DB51E5" w:rsidRDefault="003D401F">
      <w:pPr>
        <w:ind w:left="106"/>
        <w:jc w:val="both"/>
        <w:rPr>
          <w:rFonts w:ascii="Arial" w:eastAsia="Arial" w:hAnsi="Arial" w:cs="Arial"/>
          <w:sz w:val="26"/>
          <w:szCs w:val="26"/>
        </w:rPr>
      </w:pPr>
      <w:bookmarkStart w:id="269" w:name="_bookmark529"/>
      <w:bookmarkEnd w:id="269"/>
      <w:r>
        <w:rPr>
          <w:rFonts w:ascii="Arial"/>
          <w:b/>
          <w:sz w:val="26"/>
        </w:rPr>
        <w:t>TS</w:t>
      </w:r>
      <w:r>
        <w:rPr>
          <w:rFonts w:ascii="Arial"/>
          <w:b/>
          <w:spacing w:val="-7"/>
          <w:sz w:val="26"/>
        </w:rPr>
        <w:t xml:space="preserve"> </w:t>
      </w:r>
      <w:r>
        <w:rPr>
          <w:rFonts w:ascii="Arial"/>
          <w:b/>
          <w:sz w:val="26"/>
        </w:rPr>
        <w:t xml:space="preserve">76.9.1 </w:t>
      </w:r>
      <w:r>
        <w:rPr>
          <w:rFonts w:ascii="Arial"/>
          <w:b/>
          <w:spacing w:val="64"/>
          <w:sz w:val="26"/>
        </w:rPr>
        <w:t xml:space="preserve"> </w:t>
      </w:r>
      <w:r>
        <w:rPr>
          <w:rFonts w:ascii="Arial"/>
          <w:b/>
          <w:sz w:val="26"/>
        </w:rPr>
        <w:t>ACTUATOR</w:t>
      </w:r>
    </w:p>
    <w:p w14:paraId="08E54978" w14:textId="77777777" w:rsidR="00DB51E5" w:rsidRDefault="00DB51E5">
      <w:pPr>
        <w:spacing w:before="6"/>
        <w:rPr>
          <w:rFonts w:ascii="Arial" w:eastAsia="Arial" w:hAnsi="Arial" w:cs="Arial"/>
          <w:b/>
          <w:bCs/>
          <w:sz w:val="21"/>
          <w:szCs w:val="21"/>
        </w:rPr>
      </w:pPr>
    </w:p>
    <w:p w14:paraId="5F402994" w14:textId="77777777" w:rsidR="00DB51E5" w:rsidRDefault="003D401F">
      <w:pPr>
        <w:pStyle w:val="BodyText"/>
        <w:spacing w:line="276" w:lineRule="auto"/>
        <w:ind w:right="102"/>
        <w:jc w:val="both"/>
      </w:pPr>
      <w:r>
        <w:t>The</w:t>
      </w:r>
      <w:r>
        <w:rPr>
          <w:spacing w:val="31"/>
        </w:rPr>
        <w:t xml:space="preserve"> </w:t>
      </w:r>
      <w:r>
        <w:rPr>
          <w:spacing w:val="-1"/>
        </w:rPr>
        <w:t>nominal</w:t>
      </w:r>
      <w:r>
        <w:rPr>
          <w:spacing w:val="30"/>
        </w:rPr>
        <w:t xml:space="preserve"> </w:t>
      </w:r>
      <w:r>
        <w:rPr>
          <w:spacing w:val="-1"/>
        </w:rPr>
        <w:t>door</w:t>
      </w:r>
      <w:r>
        <w:rPr>
          <w:spacing w:val="32"/>
        </w:rPr>
        <w:t xml:space="preserve"> </w:t>
      </w:r>
      <w:r>
        <w:rPr>
          <w:spacing w:val="-1"/>
        </w:rPr>
        <w:t>opening</w:t>
      </w:r>
      <w:r>
        <w:rPr>
          <w:spacing w:val="33"/>
        </w:rPr>
        <w:t xml:space="preserve"> </w:t>
      </w:r>
      <w:r>
        <w:rPr>
          <w:spacing w:val="-1"/>
        </w:rPr>
        <w:t>and</w:t>
      </w:r>
      <w:r>
        <w:rPr>
          <w:spacing w:val="31"/>
        </w:rPr>
        <w:t xml:space="preserve"> </w:t>
      </w:r>
      <w:r>
        <w:rPr>
          <w:spacing w:val="-1"/>
        </w:rPr>
        <w:t>closing</w:t>
      </w:r>
      <w:r>
        <w:rPr>
          <w:spacing w:val="33"/>
        </w:rPr>
        <w:t xml:space="preserve"> </w:t>
      </w:r>
      <w:r>
        <w:rPr>
          <w:spacing w:val="-1"/>
        </w:rPr>
        <w:t>speed</w:t>
      </w:r>
      <w:r>
        <w:rPr>
          <w:spacing w:val="32"/>
        </w:rPr>
        <w:t xml:space="preserve"> </w:t>
      </w:r>
      <w:r>
        <w:rPr>
          <w:spacing w:val="-2"/>
        </w:rPr>
        <w:t>shall</w:t>
      </w:r>
      <w:r>
        <w:rPr>
          <w:spacing w:val="30"/>
        </w:rPr>
        <w:t xml:space="preserve"> </w:t>
      </w:r>
      <w:r>
        <w:t>be</w:t>
      </w:r>
      <w:r>
        <w:rPr>
          <w:spacing w:val="31"/>
        </w:rPr>
        <w:t xml:space="preserve"> </w:t>
      </w:r>
      <w:r>
        <w:rPr>
          <w:spacing w:val="-1"/>
        </w:rPr>
        <w:t>in</w:t>
      </w:r>
      <w:r>
        <w:rPr>
          <w:spacing w:val="31"/>
        </w:rPr>
        <w:t xml:space="preserve"> </w:t>
      </w:r>
      <w:r>
        <w:t>the</w:t>
      </w:r>
      <w:r>
        <w:rPr>
          <w:spacing w:val="31"/>
        </w:rPr>
        <w:t xml:space="preserve"> </w:t>
      </w:r>
      <w:r>
        <w:t>3</w:t>
      </w:r>
      <w:r>
        <w:rPr>
          <w:rFonts w:cs="Arial"/>
        </w:rPr>
        <w:t>–</w:t>
      </w:r>
      <w:r>
        <w:t>5</w:t>
      </w:r>
      <w:r>
        <w:rPr>
          <w:spacing w:val="31"/>
        </w:rPr>
        <w:t xml:space="preserve"> </w:t>
      </w:r>
      <w:r>
        <w:rPr>
          <w:spacing w:val="-1"/>
        </w:rPr>
        <w:t>second</w:t>
      </w:r>
      <w:r>
        <w:rPr>
          <w:spacing w:val="32"/>
        </w:rPr>
        <w:t xml:space="preserve"> </w:t>
      </w:r>
      <w:r>
        <w:rPr>
          <w:spacing w:val="-1"/>
        </w:rPr>
        <w:t>range.</w:t>
      </w:r>
      <w:r>
        <w:rPr>
          <w:spacing w:val="30"/>
        </w:rPr>
        <w:t xml:space="preserve"> </w:t>
      </w:r>
      <w:r>
        <w:t>The</w:t>
      </w:r>
      <w:r>
        <w:rPr>
          <w:spacing w:val="29"/>
        </w:rPr>
        <w:t xml:space="preserve"> </w:t>
      </w:r>
      <w:r>
        <w:rPr>
          <w:spacing w:val="-1"/>
        </w:rPr>
        <w:t>maximum</w:t>
      </w:r>
      <w:r>
        <w:rPr>
          <w:spacing w:val="32"/>
        </w:rPr>
        <w:t xml:space="preserve"> </w:t>
      </w:r>
      <w:r>
        <w:rPr>
          <w:spacing w:val="-2"/>
        </w:rPr>
        <w:t>door</w:t>
      </w:r>
      <w:r>
        <w:rPr>
          <w:spacing w:val="65"/>
        </w:rPr>
        <w:t xml:space="preserve"> </w:t>
      </w:r>
      <w:r>
        <w:rPr>
          <w:spacing w:val="-1"/>
        </w:rPr>
        <w:t>opening</w:t>
      </w:r>
      <w:r>
        <w:rPr>
          <w:spacing w:val="14"/>
        </w:rPr>
        <w:t xml:space="preserve"> </w:t>
      </w:r>
      <w:r>
        <w:rPr>
          <w:spacing w:val="-1"/>
        </w:rPr>
        <w:t>and</w:t>
      </w:r>
      <w:r>
        <w:rPr>
          <w:spacing w:val="12"/>
        </w:rPr>
        <w:t xml:space="preserve"> </w:t>
      </w:r>
      <w:r>
        <w:rPr>
          <w:spacing w:val="-1"/>
        </w:rPr>
        <w:t>closing</w:t>
      </w:r>
      <w:r>
        <w:rPr>
          <w:spacing w:val="14"/>
        </w:rPr>
        <w:t xml:space="preserve"> </w:t>
      </w:r>
      <w:r>
        <w:rPr>
          <w:spacing w:val="-1"/>
        </w:rPr>
        <w:t>speeds</w:t>
      </w:r>
      <w:r>
        <w:rPr>
          <w:spacing w:val="13"/>
        </w:rPr>
        <w:t xml:space="preserve"> </w:t>
      </w:r>
      <w:r>
        <w:rPr>
          <w:spacing w:val="-2"/>
        </w:rPr>
        <w:t>will</w:t>
      </w:r>
      <w:r>
        <w:rPr>
          <w:spacing w:val="14"/>
        </w:rPr>
        <w:t xml:space="preserve"> </w:t>
      </w:r>
      <w:r>
        <w:t>be</w:t>
      </w:r>
      <w:r>
        <w:rPr>
          <w:spacing w:val="12"/>
        </w:rPr>
        <w:t xml:space="preserve"> </w:t>
      </w:r>
      <w:r>
        <w:rPr>
          <w:spacing w:val="-1"/>
        </w:rPr>
        <w:t>regulated</w:t>
      </w:r>
      <w:r>
        <w:rPr>
          <w:spacing w:val="13"/>
        </w:rPr>
        <w:t xml:space="preserve"> </w:t>
      </w:r>
      <w:r>
        <w:rPr>
          <w:spacing w:val="-1"/>
        </w:rPr>
        <w:t>using</w:t>
      </w:r>
      <w:r>
        <w:rPr>
          <w:spacing w:val="12"/>
        </w:rPr>
        <w:t xml:space="preserve"> </w:t>
      </w:r>
      <w:r>
        <w:rPr>
          <w:spacing w:val="-1"/>
        </w:rPr>
        <w:t>fixed,</w:t>
      </w:r>
      <w:r>
        <w:rPr>
          <w:spacing w:val="13"/>
        </w:rPr>
        <w:t xml:space="preserve"> </w:t>
      </w:r>
      <w:r>
        <w:rPr>
          <w:spacing w:val="-1"/>
        </w:rPr>
        <w:t>maintenance</w:t>
      </w:r>
      <w:r>
        <w:rPr>
          <w:spacing w:val="10"/>
        </w:rPr>
        <w:t xml:space="preserve"> </w:t>
      </w:r>
      <w:r>
        <w:rPr>
          <w:spacing w:val="-1"/>
        </w:rPr>
        <w:t>free</w:t>
      </w:r>
      <w:r>
        <w:rPr>
          <w:spacing w:val="12"/>
        </w:rPr>
        <w:t xml:space="preserve"> </w:t>
      </w:r>
      <w:r>
        <w:t>orifices</w:t>
      </w:r>
      <w:r>
        <w:rPr>
          <w:spacing w:val="12"/>
        </w:rPr>
        <w:t xml:space="preserve"> </w:t>
      </w:r>
      <w:r>
        <w:rPr>
          <w:spacing w:val="-1"/>
        </w:rPr>
        <w:t>and</w:t>
      </w:r>
      <w:r>
        <w:rPr>
          <w:spacing w:val="12"/>
        </w:rPr>
        <w:t xml:space="preserve"> </w:t>
      </w:r>
      <w:proofErr w:type="spellStart"/>
      <w:r>
        <w:rPr>
          <w:spacing w:val="-1"/>
        </w:rPr>
        <w:t>air</w:t>
      </w:r>
      <w:r w:rsidR="00160AD4">
        <w:rPr>
          <w:spacing w:val="-1"/>
        </w:rPr>
        <w:t xml:space="preserve"> </w:t>
      </w:r>
      <w:r>
        <w:rPr>
          <w:spacing w:val="-1"/>
        </w:rPr>
        <w:t>line</w:t>
      </w:r>
      <w:proofErr w:type="spellEnd"/>
      <w:r>
        <w:rPr>
          <w:spacing w:val="12"/>
        </w:rPr>
        <w:t xml:space="preserve"> </w:t>
      </w:r>
      <w:r>
        <w:rPr>
          <w:spacing w:val="-1"/>
        </w:rPr>
        <w:t>sizes.</w:t>
      </w:r>
      <w:r>
        <w:rPr>
          <w:spacing w:val="13"/>
        </w:rPr>
        <w:t xml:space="preserve"> </w:t>
      </w:r>
      <w:r>
        <w:rPr>
          <w:spacing w:val="-1"/>
        </w:rPr>
        <w:t>If</w:t>
      </w:r>
      <w:r>
        <w:rPr>
          <w:spacing w:val="85"/>
        </w:rPr>
        <w:t xml:space="preserve"> </w:t>
      </w:r>
      <w:r>
        <w:rPr>
          <w:spacing w:val="-1"/>
        </w:rPr>
        <w:t>required,</w:t>
      </w:r>
      <w:r>
        <w:rPr>
          <w:spacing w:val="6"/>
        </w:rPr>
        <w:t xml:space="preserve"> </w:t>
      </w:r>
      <w:r>
        <w:rPr>
          <w:spacing w:val="-1"/>
        </w:rPr>
        <w:t>door</w:t>
      </w:r>
      <w:r>
        <w:rPr>
          <w:spacing w:val="6"/>
        </w:rPr>
        <w:t xml:space="preserve"> </w:t>
      </w:r>
      <w:r>
        <w:rPr>
          <w:spacing w:val="-1"/>
        </w:rPr>
        <w:t>speeds</w:t>
      </w:r>
      <w:r>
        <w:rPr>
          <w:spacing w:val="8"/>
        </w:rPr>
        <w:t xml:space="preserve"> </w:t>
      </w:r>
      <w:r>
        <w:rPr>
          <w:spacing w:val="-1"/>
        </w:rPr>
        <w:t>can</w:t>
      </w:r>
      <w:r>
        <w:rPr>
          <w:spacing w:val="7"/>
        </w:rPr>
        <w:t xml:space="preserve"> </w:t>
      </w:r>
      <w:r>
        <w:t>be</w:t>
      </w:r>
      <w:r>
        <w:rPr>
          <w:spacing w:val="7"/>
        </w:rPr>
        <w:t xml:space="preserve"> </w:t>
      </w:r>
      <w:r>
        <w:rPr>
          <w:spacing w:val="-1"/>
        </w:rPr>
        <w:t>decreased</w:t>
      </w:r>
      <w:r>
        <w:rPr>
          <w:spacing w:val="7"/>
        </w:rPr>
        <w:t xml:space="preserve"> </w:t>
      </w:r>
      <w:r>
        <w:rPr>
          <w:spacing w:val="-2"/>
        </w:rPr>
        <w:t>with</w:t>
      </w:r>
      <w:r>
        <w:rPr>
          <w:spacing w:val="7"/>
        </w:rPr>
        <w:t xml:space="preserve"> </w:t>
      </w:r>
      <w:r>
        <w:rPr>
          <w:spacing w:val="-1"/>
        </w:rPr>
        <w:t>the</w:t>
      </w:r>
      <w:r>
        <w:rPr>
          <w:spacing w:val="7"/>
        </w:rPr>
        <w:t xml:space="preserve"> </w:t>
      </w:r>
      <w:r>
        <w:rPr>
          <w:spacing w:val="-1"/>
        </w:rPr>
        <w:t>addition</w:t>
      </w:r>
      <w:r>
        <w:rPr>
          <w:spacing w:val="7"/>
        </w:rPr>
        <w:t xml:space="preserve"> </w:t>
      </w:r>
      <w:r>
        <w:rPr>
          <w:spacing w:val="-2"/>
        </w:rPr>
        <w:t>of</w:t>
      </w:r>
      <w:r>
        <w:rPr>
          <w:spacing w:val="11"/>
        </w:rPr>
        <w:t xml:space="preserve"> </w:t>
      </w:r>
      <w:r>
        <w:t>a</w:t>
      </w:r>
      <w:r>
        <w:rPr>
          <w:spacing w:val="2"/>
        </w:rPr>
        <w:t xml:space="preserve"> </w:t>
      </w:r>
      <w:r>
        <w:rPr>
          <w:spacing w:val="-1"/>
        </w:rPr>
        <w:t>flow-restricting</w:t>
      </w:r>
      <w:r>
        <w:rPr>
          <w:spacing w:val="7"/>
        </w:rPr>
        <w:t xml:space="preserve"> </w:t>
      </w:r>
      <w:r>
        <w:rPr>
          <w:spacing w:val="-1"/>
        </w:rPr>
        <w:t>device.</w:t>
      </w:r>
      <w:r>
        <w:rPr>
          <w:spacing w:val="8"/>
        </w:rPr>
        <w:t xml:space="preserve"> </w:t>
      </w:r>
      <w:r>
        <w:rPr>
          <w:spacing w:val="-1"/>
        </w:rPr>
        <w:t>Actuators</w:t>
      </w:r>
      <w:r>
        <w:rPr>
          <w:spacing w:val="6"/>
        </w:rPr>
        <w:t xml:space="preserve"> </w:t>
      </w:r>
      <w:r>
        <w:rPr>
          <w:spacing w:val="-1"/>
        </w:rPr>
        <w:t>and</w:t>
      </w:r>
      <w:r>
        <w:rPr>
          <w:spacing w:val="7"/>
        </w:rPr>
        <w:t xml:space="preserve"> </w:t>
      </w:r>
      <w:r>
        <w:t>the</w:t>
      </w:r>
      <w:r>
        <w:rPr>
          <w:spacing w:val="73"/>
        </w:rPr>
        <w:t xml:space="preserve"> </w:t>
      </w:r>
      <w:r>
        <w:rPr>
          <w:spacing w:val="-1"/>
        </w:rPr>
        <w:t>complete</w:t>
      </w:r>
      <w:r>
        <w:rPr>
          <w:spacing w:val="61"/>
        </w:rPr>
        <w:t xml:space="preserve"> </w:t>
      </w:r>
      <w:r>
        <w:rPr>
          <w:spacing w:val="-1"/>
        </w:rPr>
        <w:t>door</w:t>
      </w:r>
      <w:r>
        <w:rPr>
          <w:spacing w:val="59"/>
        </w:rPr>
        <w:t xml:space="preserve"> </w:t>
      </w:r>
      <w:r>
        <w:rPr>
          <w:spacing w:val="-1"/>
        </w:rPr>
        <w:t>mechanism</w:t>
      </w:r>
      <w:r>
        <w:t xml:space="preserve">  </w:t>
      </w:r>
      <w:r>
        <w:rPr>
          <w:spacing w:val="-1"/>
        </w:rPr>
        <w:t>shall</w:t>
      </w:r>
      <w:r>
        <w:rPr>
          <w:spacing w:val="59"/>
        </w:rPr>
        <w:t xml:space="preserve"> </w:t>
      </w:r>
      <w:r>
        <w:t>be</w:t>
      </w:r>
      <w:r>
        <w:rPr>
          <w:spacing w:val="60"/>
        </w:rPr>
        <w:t xml:space="preserve"> </w:t>
      </w:r>
      <w:r>
        <w:rPr>
          <w:spacing w:val="-1"/>
        </w:rPr>
        <w:t>concealed</w:t>
      </w:r>
      <w:r>
        <w:rPr>
          <w:spacing w:val="57"/>
        </w:rPr>
        <w:t xml:space="preserve"> </w:t>
      </w:r>
      <w:r>
        <w:t xml:space="preserve">from  </w:t>
      </w:r>
      <w:r>
        <w:rPr>
          <w:spacing w:val="-1"/>
        </w:rPr>
        <w:t>passengers</w:t>
      </w:r>
      <w:r>
        <w:rPr>
          <w:spacing w:val="58"/>
        </w:rPr>
        <w:t xml:space="preserve"> </w:t>
      </w:r>
      <w:r>
        <w:rPr>
          <w:spacing w:val="-1"/>
        </w:rPr>
        <w:t>but</w:t>
      </w:r>
      <w:r>
        <w:rPr>
          <w:spacing w:val="60"/>
        </w:rPr>
        <w:t xml:space="preserve"> </w:t>
      </w:r>
      <w:r>
        <w:rPr>
          <w:spacing w:val="-1"/>
        </w:rPr>
        <w:t>shall</w:t>
      </w:r>
      <w:r>
        <w:rPr>
          <w:spacing w:val="59"/>
        </w:rPr>
        <w:t xml:space="preserve"> </w:t>
      </w:r>
      <w:r>
        <w:t>be</w:t>
      </w:r>
      <w:r>
        <w:rPr>
          <w:spacing w:val="60"/>
        </w:rPr>
        <w:t xml:space="preserve"> </w:t>
      </w:r>
      <w:r>
        <w:rPr>
          <w:spacing w:val="-1"/>
        </w:rPr>
        <w:t>easily</w:t>
      </w:r>
      <w:r>
        <w:rPr>
          <w:spacing w:val="58"/>
        </w:rPr>
        <w:t xml:space="preserve"> </w:t>
      </w:r>
      <w:r>
        <w:rPr>
          <w:spacing w:val="-1"/>
        </w:rPr>
        <w:t>accessible</w:t>
      </w:r>
      <w:r>
        <w:rPr>
          <w:spacing w:val="60"/>
        </w:rPr>
        <w:t xml:space="preserve"> </w:t>
      </w:r>
      <w:r>
        <w:rPr>
          <w:spacing w:val="-1"/>
        </w:rPr>
        <w:t>for</w:t>
      </w:r>
      <w:r>
        <w:rPr>
          <w:spacing w:val="61"/>
        </w:rPr>
        <w:t xml:space="preserve"> </w:t>
      </w:r>
      <w:r>
        <w:rPr>
          <w:spacing w:val="-1"/>
        </w:rPr>
        <w:t>servicing.</w:t>
      </w:r>
      <w:r w:rsidR="00160AD4">
        <w:rPr>
          <w:spacing w:val="-1"/>
        </w:rPr>
        <w:t xml:space="preserve">  An electric door actuator mechanism shall be </w:t>
      </w:r>
      <w:r w:rsidR="0056045F">
        <w:rPr>
          <w:spacing w:val="-1"/>
        </w:rPr>
        <w:t xml:space="preserve">available as </w:t>
      </w:r>
      <w:r w:rsidR="00160AD4">
        <w:rPr>
          <w:spacing w:val="-1"/>
        </w:rPr>
        <w:t>an option.</w:t>
      </w:r>
    </w:p>
    <w:p w14:paraId="3B87FA51" w14:textId="77777777" w:rsidR="00DB51E5" w:rsidRDefault="00DB51E5">
      <w:pPr>
        <w:spacing w:before="3"/>
        <w:rPr>
          <w:rFonts w:ascii="Arial" w:eastAsia="Arial" w:hAnsi="Arial" w:cs="Arial"/>
          <w:sz w:val="17"/>
          <w:szCs w:val="17"/>
        </w:rPr>
      </w:pPr>
    </w:p>
    <w:p w14:paraId="6A9AD050" w14:textId="77777777" w:rsidR="00DB51E5" w:rsidRDefault="003D401F">
      <w:pPr>
        <w:ind w:left="106"/>
        <w:jc w:val="both"/>
        <w:rPr>
          <w:rFonts w:ascii="Arial" w:eastAsia="Arial" w:hAnsi="Arial" w:cs="Arial"/>
          <w:sz w:val="26"/>
          <w:szCs w:val="26"/>
        </w:rPr>
      </w:pPr>
      <w:bookmarkStart w:id="270" w:name="_bookmark530"/>
      <w:bookmarkEnd w:id="270"/>
      <w:r>
        <w:rPr>
          <w:rFonts w:ascii="Arial"/>
          <w:b/>
          <w:sz w:val="26"/>
        </w:rPr>
        <w:t>TS</w:t>
      </w:r>
      <w:r>
        <w:rPr>
          <w:rFonts w:ascii="Arial"/>
          <w:b/>
          <w:spacing w:val="-8"/>
          <w:sz w:val="26"/>
        </w:rPr>
        <w:t xml:space="preserve"> </w:t>
      </w:r>
      <w:r>
        <w:rPr>
          <w:rFonts w:ascii="Arial"/>
          <w:b/>
          <w:sz w:val="26"/>
        </w:rPr>
        <w:t xml:space="preserve">76.10  </w:t>
      </w:r>
      <w:r>
        <w:rPr>
          <w:rFonts w:ascii="Arial"/>
          <w:b/>
          <w:spacing w:val="55"/>
          <w:sz w:val="26"/>
        </w:rPr>
        <w:t xml:space="preserve"> </w:t>
      </w:r>
      <w:r>
        <w:rPr>
          <w:rFonts w:ascii="Arial"/>
          <w:b/>
          <w:sz w:val="26"/>
        </w:rPr>
        <w:t>EMERGENCY</w:t>
      </w:r>
      <w:r>
        <w:rPr>
          <w:rFonts w:ascii="Arial"/>
          <w:b/>
          <w:spacing w:val="-6"/>
          <w:sz w:val="26"/>
        </w:rPr>
        <w:t xml:space="preserve"> </w:t>
      </w:r>
      <w:r>
        <w:rPr>
          <w:rFonts w:ascii="Arial"/>
          <w:b/>
          <w:sz w:val="26"/>
        </w:rPr>
        <w:t>OPERATION</w:t>
      </w:r>
    </w:p>
    <w:p w14:paraId="50367390" w14:textId="77777777" w:rsidR="00DB51E5" w:rsidRDefault="00DB51E5">
      <w:pPr>
        <w:spacing w:before="6"/>
        <w:rPr>
          <w:rFonts w:ascii="Arial" w:eastAsia="Arial" w:hAnsi="Arial" w:cs="Arial"/>
          <w:b/>
          <w:bCs/>
          <w:sz w:val="21"/>
          <w:szCs w:val="21"/>
        </w:rPr>
      </w:pPr>
    </w:p>
    <w:p w14:paraId="53FC47BC" w14:textId="77777777" w:rsidR="00DB51E5" w:rsidRDefault="003D401F">
      <w:pPr>
        <w:pStyle w:val="BodyText"/>
        <w:spacing w:line="276" w:lineRule="auto"/>
        <w:ind w:right="100"/>
        <w:jc w:val="both"/>
      </w:pPr>
      <w:r>
        <w:t>In</w:t>
      </w:r>
      <w:r>
        <w:rPr>
          <w:spacing w:val="29"/>
        </w:rPr>
        <w:t xml:space="preserve"> </w:t>
      </w:r>
      <w:r>
        <w:t>the</w:t>
      </w:r>
      <w:r>
        <w:rPr>
          <w:spacing w:val="26"/>
        </w:rPr>
        <w:t xml:space="preserve"> </w:t>
      </w:r>
      <w:r>
        <w:rPr>
          <w:spacing w:val="-1"/>
        </w:rPr>
        <w:t>event</w:t>
      </w:r>
      <w:r>
        <w:rPr>
          <w:spacing w:val="30"/>
        </w:rPr>
        <w:t xml:space="preserve"> </w:t>
      </w:r>
      <w:r>
        <w:rPr>
          <w:spacing w:val="-2"/>
        </w:rPr>
        <w:t>of</w:t>
      </w:r>
      <w:r>
        <w:rPr>
          <w:spacing w:val="30"/>
        </w:rPr>
        <w:t xml:space="preserve"> </w:t>
      </w:r>
      <w:r>
        <w:t>an</w:t>
      </w:r>
      <w:r>
        <w:rPr>
          <w:spacing w:val="29"/>
        </w:rPr>
        <w:t xml:space="preserve"> </w:t>
      </w:r>
      <w:r>
        <w:rPr>
          <w:spacing w:val="-1"/>
        </w:rPr>
        <w:t>emergency,</w:t>
      </w:r>
      <w:r>
        <w:rPr>
          <w:spacing w:val="30"/>
        </w:rPr>
        <w:t xml:space="preserve"> </w:t>
      </w:r>
      <w:r>
        <w:rPr>
          <w:spacing w:val="-1"/>
        </w:rPr>
        <w:t>it</w:t>
      </w:r>
      <w:r>
        <w:rPr>
          <w:spacing w:val="28"/>
        </w:rPr>
        <w:t xml:space="preserve"> </w:t>
      </w:r>
      <w:r>
        <w:rPr>
          <w:spacing w:val="-1"/>
        </w:rPr>
        <w:t>shall</w:t>
      </w:r>
      <w:r>
        <w:rPr>
          <w:spacing w:val="28"/>
        </w:rPr>
        <w:t xml:space="preserve"> </w:t>
      </w:r>
      <w:r>
        <w:t>be</w:t>
      </w:r>
      <w:r>
        <w:rPr>
          <w:spacing w:val="29"/>
        </w:rPr>
        <w:t xml:space="preserve"> </w:t>
      </w:r>
      <w:r>
        <w:rPr>
          <w:spacing w:val="-1"/>
        </w:rPr>
        <w:t>possible</w:t>
      </w:r>
      <w:r>
        <w:rPr>
          <w:spacing w:val="29"/>
        </w:rPr>
        <w:t xml:space="preserve"> </w:t>
      </w:r>
      <w:r>
        <w:t>to</w:t>
      </w:r>
      <w:r>
        <w:rPr>
          <w:spacing w:val="29"/>
        </w:rPr>
        <w:t xml:space="preserve"> </w:t>
      </w:r>
      <w:r>
        <w:rPr>
          <w:spacing w:val="-2"/>
        </w:rPr>
        <w:t>manually</w:t>
      </w:r>
      <w:r>
        <w:rPr>
          <w:spacing w:val="27"/>
        </w:rPr>
        <w:t xml:space="preserve"> </w:t>
      </w:r>
      <w:r>
        <w:rPr>
          <w:spacing w:val="-1"/>
        </w:rPr>
        <w:t>open</w:t>
      </w:r>
      <w:r>
        <w:rPr>
          <w:spacing w:val="29"/>
        </w:rPr>
        <w:t xml:space="preserve"> </w:t>
      </w:r>
      <w:r>
        <w:rPr>
          <w:spacing w:val="-1"/>
        </w:rPr>
        <w:t>doors</w:t>
      </w:r>
      <w:r>
        <w:rPr>
          <w:spacing w:val="30"/>
        </w:rPr>
        <w:t xml:space="preserve"> </w:t>
      </w:r>
      <w:r>
        <w:rPr>
          <w:spacing w:val="-1"/>
        </w:rPr>
        <w:t>designated</w:t>
      </w:r>
      <w:r>
        <w:rPr>
          <w:spacing w:val="26"/>
        </w:rPr>
        <w:t xml:space="preserve"> </w:t>
      </w:r>
      <w:r>
        <w:t>as</w:t>
      </w:r>
      <w:r>
        <w:rPr>
          <w:spacing w:val="29"/>
        </w:rPr>
        <w:t xml:space="preserve"> </w:t>
      </w:r>
      <w:r>
        <w:t>emergency</w:t>
      </w:r>
      <w:r>
        <w:rPr>
          <w:spacing w:val="55"/>
        </w:rPr>
        <w:t xml:space="preserve"> </w:t>
      </w:r>
      <w:r>
        <w:rPr>
          <w:spacing w:val="-1"/>
        </w:rPr>
        <w:t>exits</w:t>
      </w:r>
      <w:r>
        <w:rPr>
          <w:spacing w:val="1"/>
        </w:rPr>
        <w:t xml:space="preserve"> </w:t>
      </w:r>
      <w:r>
        <w:t>from</w:t>
      </w:r>
      <w:r>
        <w:rPr>
          <w:spacing w:val="1"/>
        </w:rPr>
        <w:t xml:space="preserve"> </w:t>
      </w:r>
      <w:r>
        <w:rPr>
          <w:spacing w:val="-1"/>
        </w:rPr>
        <w:t>inside</w:t>
      </w:r>
      <w:r>
        <w:t xml:space="preserve"> the </w:t>
      </w:r>
      <w:r>
        <w:rPr>
          <w:spacing w:val="-1"/>
        </w:rPr>
        <w:t>coach</w:t>
      </w:r>
      <w:r>
        <w:t xml:space="preserve"> </w:t>
      </w:r>
      <w:r>
        <w:rPr>
          <w:spacing w:val="-1"/>
        </w:rPr>
        <w:t>using</w:t>
      </w:r>
      <w:r>
        <w:rPr>
          <w:spacing w:val="2"/>
        </w:rPr>
        <w:t xml:space="preserve"> </w:t>
      </w:r>
      <w:r>
        <w:t xml:space="preserve">a force </w:t>
      </w:r>
      <w:r>
        <w:rPr>
          <w:spacing w:val="-2"/>
        </w:rPr>
        <w:t>of</w:t>
      </w:r>
      <w:r>
        <w:rPr>
          <w:spacing w:val="4"/>
        </w:rPr>
        <w:t xml:space="preserve"> </w:t>
      </w:r>
      <w:r>
        <w:t xml:space="preserve">no </w:t>
      </w:r>
      <w:r>
        <w:rPr>
          <w:spacing w:val="-1"/>
        </w:rPr>
        <w:t>more</w:t>
      </w:r>
      <w:r>
        <w:rPr>
          <w:spacing w:val="1"/>
        </w:rPr>
        <w:t xml:space="preserve"> </w:t>
      </w:r>
      <w:r>
        <w:rPr>
          <w:spacing w:val="-1"/>
        </w:rPr>
        <w:t>than</w:t>
      </w:r>
      <w:r>
        <w:t xml:space="preserve"> 25 </w:t>
      </w:r>
      <w:proofErr w:type="spellStart"/>
      <w:r>
        <w:rPr>
          <w:spacing w:val="-1"/>
        </w:rPr>
        <w:t>lbs</w:t>
      </w:r>
      <w:proofErr w:type="spellEnd"/>
      <w:r>
        <w:t xml:space="preserve"> after</w:t>
      </w:r>
      <w:r>
        <w:rPr>
          <w:spacing w:val="1"/>
        </w:rPr>
        <w:t xml:space="preserve"> </w:t>
      </w:r>
      <w:r>
        <w:rPr>
          <w:spacing w:val="-1"/>
        </w:rPr>
        <w:t>actuating</w:t>
      </w:r>
      <w:r>
        <w:rPr>
          <w:spacing w:val="2"/>
        </w:rPr>
        <w:t xml:space="preserve"> </w:t>
      </w:r>
      <w:r>
        <w:t xml:space="preserve">an </w:t>
      </w:r>
      <w:r>
        <w:rPr>
          <w:spacing w:val="-1"/>
        </w:rPr>
        <w:t>unlocking</w:t>
      </w:r>
      <w:r>
        <w:rPr>
          <w:spacing w:val="2"/>
        </w:rPr>
        <w:t xml:space="preserve"> </w:t>
      </w:r>
      <w:r>
        <w:rPr>
          <w:spacing w:val="-1"/>
        </w:rPr>
        <w:t>device.</w:t>
      </w:r>
      <w:r>
        <w:rPr>
          <w:spacing w:val="1"/>
        </w:rPr>
        <w:t xml:space="preserve"> </w:t>
      </w:r>
      <w:r>
        <w:rPr>
          <w:spacing w:val="-1"/>
        </w:rPr>
        <w:t>The</w:t>
      </w:r>
      <w:r>
        <w:rPr>
          <w:spacing w:val="55"/>
        </w:rPr>
        <w:t xml:space="preserve"> </w:t>
      </w:r>
      <w:r>
        <w:rPr>
          <w:spacing w:val="-1"/>
        </w:rPr>
        <w:t>unlocking</w:t>
      </w:r>
      <w:r>
        <w:rPr>
          <w:spacing w:val="33"/>
        </w:rPr>
        <w:t xml:space="preserve"> </w:t>
      </w:r>
      <w:r>
        <w:rPr>
          <w:spacing w:val="-1"/>
        </w:rPr>
        <w:t>device</w:t>
      </w:r>
      <w:r>
        <w:rPr>
          <w:spacing w:val="31"/>
        </w:rPr>
        <w:t xml:space="preserve"> </w:t>
      </w:r>
      <w:r>
        <w:t>shall</w:t>
      </w:r>
      <w:r>
        <w:rPr>
          <w:spacing w:val="30"/>
        </w:rPr>
        <w:t xml:space="preserve"> </w:t>
      </w:r>
      <w:r>
        <w:t>be</w:t>
      </w:r>
      <w:r>
        <w:rPr>
          <w:spacing w:val="31"/>
        </w:rPr>
        <w:t xml:space="preserve"> </w:t>
      </w:r>
      <w:r>
        <w:rPr>
          <w:spacing w:val="-1"/>
        </w:rPr>
        <w:t>clearly</w:t>
      </w:r>
      <w:r>
        <w:rPr>
          <w:spacing w:val="32"/>
        </w:rPr>
        <w:t xml:space="preserve"> </w:t>
      </w:r>
      <w:r>
        <w:t>marked</w:t>
      </w:r>
      <w:r>
        <w:rPr>
          <w:spacing w:val="31"/>
        </w:rPr>
        <w:t xml:space="preserve"> </w:t>
      </w:r>
      <w:r>
        <w:t>as</w:t>
      </w:r>
      <w:r>
        <w:rPr>
          <w:spacing w:val="32"/>
        </w:rPr>
        <w:t xml:space="preserve"> </w:t>
      </w:r>
      <w:r>
        <w:t>an</w:t>
      </w:r>
      <w:r>
        <w:rPr>
          <w:spacing w:val="33"/>
        </w:rPr>
        <w:t xml:space="preserve"> </w:t>
      </w:r>
      <w:r>
        <w:rPr>
          <w:spacing w:val="-1"/>
        </w:rPr>
        <w:t>emergency-only</w:t>
      </w:r>
      <w:r>
        <w:rPr>
          <w:spacing w:val="29"/>
        </w:rPr>
        <w:t xml:space="preserve"> </w:t>
      </w:r>
      <w:r>
        <w:rPr>
          <w:spacing w:val="-1"/>
        </w:rPr>
        <w:t>device</w:t>
      </w:r>
      <w:r>
        <w:rPr>
          <w:spacing w:val="34"/>
        </w:rPr>
        <w:t xml:space="preserve"> </w:t>
      </w:r>
      <w:r>
        <w:rPr>
          <w:spacing w:val="-1"/>
        </w:rPr>
        <w:t>and</w:t>
      </w:r>
      <w:r>
        <w:rPr>
          <w:spacing w:val="31"/>
        </w:rPr>
        <w:t xml:space="preserve"> </w:t>
      </w:r>
      <w:r>
        <w:rPr>
          <w:spacing w:val="-1"/>
        </w:rPr>
        <w:t>shall</w:t>
      </w:r>
      <w:r>
        <w:rPr>
          <w:spacing w:val="30"/>
        </w:rPr>
        <w:t xml:space="preserve"> </w:t>
      </w:r>
      <w:r>
        <w:rPr>
          <w:spacing w:val="-1"/>
        </w:rPr>
        <w:t>require</w:t>
      </w:r>
      <w:r>
        <w:rPr>
          <w:spacing w:val="31"/>
        </w:rPr>
        <w:t xml:space="preserve"> </w:t>
      </w:r>
      <w:r>
        <w:rPr>
          <w:spacing w:val="-2"/>
        </w:rPr>
        <w:t>two</w:t>
      </w:r>
      <w:r>
        <w:rPr>
          <w:spacing w:val="32"/>
        </w:rPr>
        <w:t xml:space="preserve"> </w:t>
      </w:r>
      <w:r>
        <w:rPr>
          <w:spacing w:val="-1"/>
        </w:rPr>
        <w:t>distinct</w:t>
      </w:r>
      <w:r>
        <w:rPr>
          <w:spacing w:val="73"/>
        </w:rPr>
        <w:t xml:space="preserve"> </w:t>
      </w:r>
      <w:r>
        <w:rPr>
          <w:spacing w:val="-1"/>
        </w:rPr>
        <w:t>actions</w:t>
      </w:r>
      <w:r>
        <w:rPr>
          <w:spacing w:val="58"/>
        </w:rPr>
        <w:t xml:space="preserve"> </w:t>
      </w:r>
      <w:r>
        <w:t>to</w:t>
      </w:r>
      <w:r>
        <w:rPr>
          <w:spacing w:val="58"/>
        </w:rPr>
        <w:t xml:space="preserve"> </w:t>
      </w:r>
      <w:r>
        <w:rPr>
          <w:spacing w:val="-1"/>
        </w:rPr>
        <w:t>actuate.</w:t>
      </w:r>
      <w:r>
        <w:rPr>
          <w:spacing w:val="56"/>
        </w:rPr>
        <w:t xml:space="preserve"> </w:t>
      </w:r>
      <w:r>
        <w:t>The</w:t>
      </w:r>
      <w:r>
        <w:rPr>
          <w:spacing w:val="55"/>
        </w:rPr>
        <w:t xml:space="preserve"> </w:t>
      </w:r>
      <w:r>
        <w:rPr>
          <w:spacing w:val="-1"/>
        </w:rPr>
        <w:t>respective</w:t>
      </w:r>
      <w:r>
        <w:rPr>
          <w:spacing w:val="58"/>
        </w:rPr>
        <w:t xml:space="preserve"> </w:t>
      </w:r>
      <w:r>
        <w:rPr>
          <w:spacing w:val="-1"/>
        </w:rPr>
        <w:t>door</w:t>
      </w:r>
      <w:r>
        <w:rPr>
          <w:spacing w:val="59"/>
        </w:rPr>
        <w:t xml:space="preserve"> </w:t>
      </w:r>
      <w:r>
        <w:rPr>
          <w:spacing w:val="-1"/>
        </w:rPr>
        <w:t>emergency</w:t>
      </w:r>
      <w:r>
        <w:rPr>
          <w:spacing w:val="56"/>
        </w:rPr>
        <w:t xml:space="preserve"> </w:t>
      </w:r>
      <w:r>
        <w:rPr>
          <w:spacing w:val="-1"/>
        </w:rPr>
        <w:t>unlocking</w:t>
      </w:r>
      <w:r>
        <w:rPr>
          <w:spacing w:val="59"/>
        </w:rPr>
        <w:t xml:space="preserve"> </w:t>
      </w:r>
      <w:r>
        <w:rPr>
          <w:spacing w:val="-1"/>
        </w:rPr>
        <w:t>device</w:t>
      </w:r>
      <w:r>
        <w:rPr>
          <w:spacing w:val="58"/>
        </w:rPr>
        <w:t xml:space="preserve"> </w:t>
      </w:r>
      <w:r>
        <w:rPr>
          <w:spacing w:val="-1"/>
        </w:rPr>
        <w:t>shall</w:t>
      </w:r>
      <w:r>
        <w:rPr>
          <w:spacing w:val="57"/>
        </w:rPr>
        <w:t xml:space="preserve"> </w:t>
      </w:r>
      <w:r>
        <w:t>be</w:t>
      </w:r>
      <w:r>
        <w:rPr>
          <w:spacing w:val="57"/>
        </w:rPr>
        <w:t xml:space="preserve"> </w:t>
      </w:r>
      <w:r>
        <w:rPr>
          <w:spacing w:val="-1"/>
        </w:rPr>
        <w:t>accessible</w:t>
      </w:r>
      <w:r>
        <w:rPr>
          <w:spacing w:val="58"/>
        </w:rPr>
        <w:t xml:space="preserve"> </w:t>
      </w:r>
      <w:r>
        <w:rPr>
          <w:spacing w:val="-1"/>
        </w:rPr>
        <w:t>from</w:t>
      </w:r>
      <w:r>
        <w:rPr>
          <w:spacing w:val="60"/>
        </w:rPr>
        <w:t xml:space="preserve"> </w:t>
      </w:r>
      <w:r>
        <w:rPr>
          <w:spacing w:val="-1"/>
        </w:rPr>
        <w:t>the</w:t>
      </w:r>
      <w:r>
        <w:rPr>
          <w:spacing w:val="75"/>
        </w:rPr>
        <w:t xml:space="preserve"> </w:t>
      </w:r>
      <w:r>
        <w:rPr>
          <w:spacing w:val="-1"/>
        </w:rPr>
        <w:t>doorway</w:t>
      </w:r>
      <w:r>
        <w:rPr>
          <w:spacing w:val="51"/>
        </w:rPr>
        <w:t xml:space="preserve"> </w:t>
      </w:r>
      <w:r>
        <w:t>area.</w:t>
      </w:r>
      <w:r>
        <w:rPr>
          <w:spacing w:val="54"/>
        </w:rPr>
        <w:t xml:space="preserve"> </w:t>
      </w:r>
      <w:r>
        <w:t>The</w:t>
      </w:r>
      <w:r>
        <w:rPr>
          <w:spacing w:val="53"/>
        </w:rPr>
        <w:t xml:space="preserve"> </w:t>
      </w:r>
      <w:r>
        <w:rPr>
          <w:spacing w:val="-1"/>
        </w:rPr>
        <w:t>unlocking</w:t>
      </w:r>
      <w:r>
        <w:rPr>
          <w:spacing w:val="55"/>
        </w:rPr>
        <w:t xml:space="preserve"> </w:t>
      </w:r>
      <w:r>
        <w:rPr>
          <w:spacing w:val="-1"/>
        </w:rPr>
        <w:t>device</w:t>
      </w:r>
      <w:r>
        <w:rPr>
          <w:spacing w:val="53"/>
        </w:rPr>
        <w:t xml:space="preserve"> </w:t>
      </w:r>
      <w:r>
        <w:rPr>
          <w:spacing w:val="-1"/>
        </w:rPr>
        <w:t>shall</w:t>
      </w:r>
      <w:r>
        <w:rPr>
          <w:spacing w:val="54"/>
        </w:rPr>
        <w:t xml:space="preserve"> </w:t>
      </w:r>
      <w:r>
        <w:t>be</w:t>
      </w:r>
      <w:r>
        <w:rPr>
          <w:spacing w:val="56"/>
        </w:rPr>
        <w:t xml:space="preserve"> </w:t>
      </w:r>
      <w:r>
        <w:rPr>
          <w:spacing w:val="-1"/>
        </w:rPr>
        <w:t>easily</w:t>
      </w:r>
      <w:r>
        <w:rPr>
          <w:spacing w:val="53"/>
        </w:rPr>
        <w:t xml:space="preserve"> </w:t>
      </w:r>
      <w:r>
        <w:rPr>
          <w:spacing w:val="-1"/>
        </w:rPr>
        <w:t>reset</w:t>
      </w:r>
      <w:r>
        <w:rPr>
          <w:spacing w:val="54"/>
        </w:rPr>
        <w:t xml:space="preserve"> </w:t>
      </w:r>
      <w:r>
        <w:t>by</w:t>
      </w:r>
      <w:r>
        <w:rPr>
          <w:spacing w:val="50"/>
        </w:rPr>
        <w:t xml:space="preserve"> </w:t>
      </w:r>
      <w:r>
        <w:t>the</w:t>
      </w:r>
      <w:r>
        <w:rPr>
          <w:spacing w:val="53"/>
        </w:rPr>
        <w:t xml:space="preserve"> </w:t>
      </w:r>
      <w:r>
        <w:rPr>
          <w:spacing w:val="-1"/>
        </w:rPr>
        <w:t>operator</w:t>
      </w:r>
      <w:r>
        <w:rPr>
          <w:spacing w:val="54"/>
        </w:rPr>
        <w:t xml:space="preserve"> </w:t>
      </w:r>
      <w:r>
        <w:rPr>
          <w:spacing w:val="-1"/>
        </w:rPr>
        <w:t>without</w:t>
      </w:r>
      <w:r>
        <w:rPr>
          <w:spacing w:val="55"/>
        </w:rPr>
        <w:t xml:space="preserve"> </w:t>
      </w:r>
      <w:r>
        <w:rPr>
          <w:spacing w:val="-1"/>
        </w:rPr>
        <w:t>special</w:t>
      </w:r>
      <w:r>
        <w:rPr>
          <w:spacing w:val="52"/>
        </w:rPr>
        <w:t xml:space="preserve"> </w:t>
      </w:r>
      <w:r>
        <w:rPr>
          <w:spacing w:val="-1"/>
        </w:rPr>
        <w:t>tools</w:t>
      </w:r>
      <w:r>
        <w:rPr>
          <w:spacing w:val="53"/>
        </w:rPr>
        <w:t xml:space="preserve"> </w:t>
      </w:r>
      <w:r>
        <w:t>or</w:t>
      </w:r>
      <w:r>
        <w:rPr>
          <w:spacing w:val="55"/>
        </w:rPr>
        <w:t xml:space="preserve"> </w:t>
      </w:r>
      <w:r>
        <w:rPr>
          <w:rFonts w:cs="Arial"/>
          <w:spacing w:val="-1"/>
        </w:rPr>
        <w:t>opening</w:t>
      </w:r>
      <w:r>
        <w:rPr>
          <w:rFonts w:cs="Arial"/>
          <w:spacing w:val="21"/>
        </w:rPr>
        <w:t xml:space="preserve"> </w:t>
      </w:r>
      <w:r>
        <w:rPr>
          <w:rFonts w:cs="Arial"/>
        </w:rPr>
        <w:t>the</w:t>
      </w:r>
      <w:r>
        <w:rPr>
          <w:rFonts w:cs="Arial"/>
          <w:spacing w:val="21"/>
        </w:rPr>
        <w:t xml:space="preserve"> </w:t>
      </w:r>
      <w:r>
        <w:rPr>
          <w:rFonts w:cs="Arial"/>
          <w:spacing w:val="-1"/>
        </w:rPr>
        <w:t>door</w:t>
      </w:r>
      <w:r>
        <w:rPr>
          <w:rFonts w:cs="Arial"/>
          <w:spacing w:val="20"/>
        </w:rPr>
        <w:t xml:space="preserve"> </w:t>
      </w:r>
      <w:r>
        <w:rPr>
          <w:rFonts w:cs="Arial"/>
          <w:spacing w:val="-1"/>
        </w:rPr>
        <w:t>mechanism</w:t>
      </w:r>
      <w:r>
        <w:rPr>
          <w:rFonts w:cs="Arial"/>
          <w:spacing w:val="23"/>
        </w:rPr>
        <w:t xml:space="preserve"> </w:t>
      </w:r>
      <w:r>
        <w:rPr>
          <w:rFonts w:cs="Arial"/>
          <w:spacing w:val="-1"/>
        </w:rPr>
        <w:t>enclosure.</w:t>
      </w:r>
      <w:r>
        <w:rPr>
          <w:rFonts w:cs="Arial"/>
          <w:spacing w:val="23"/>
        </w:rPr>
        <w:t xml:space="preserve"> </w:t>
      </w:r>
      <w:r>
        <w:rPr>
          <w:rFonts w:cs="Arial"/>
          <w:spacing w:val="-1"/>
        </w:rPr>
        <w:t>Doors</w:t>
      </w:r>
      <w:r>
        <w:rPr>
          <w:rFonts w:cs="Arial"/>
          <w:spacing w:val="22"/>
        </w:rPr>
        <w:t xml:space="preserve"> </w:t>
      </w:r>
      <w:r>
        <w:rPr>
          <w:rFonts w:cs="Arial"/>
          <w:spacing w:val="-1"/>
        </w:rPr>
        <w:t>that</w:t>
      </w:r>
      <w:r>
        <w:rPr>
          <w:rFonts w:cs="Arial"/>
          <w:spacing w:val="23"/>
        </w:rPr>
        <w:t xml:space="preserve"> </w:t>
      </w:r>
      <w:r>
        <w:rPr>
          <w:rFonts w:cs="Arial"/>
        </w:rPr>
        <w:t>are</w:t>
      </w:r>
      <w:r>
        <w:rPr>
          <w:rFonts w:cs="Arial"/>
          <w:spacing w:val="20"/>
        </w:rPr>
        <w:t xml:space="preserve"> </w:t>
      </w:r>
      <w:r>
        <w:rPr>
          <w:rFonts w:cs="Arial"/>
          <w:spacing w:val="-1"/>
        </w:rPr>
        <w:t>required</w:t>
      </w:r>
      <w:r>
        <w:rPr>
          <w:rFonts w:cs="Arial"/>
          <w:spacing w:val="19"/>
        </w:rPr>
        <w:t xml:space="preserve"> </w:t>
      </w:r>
      <w:r>
        <w:rPr>
          <w:rFonts w:cs="Arial"/>
        </w:rPr>
        <w:t>to</w:t>
      </w:r>
      <w:r>
        <w:rPr>
          <w:rFonts w:cs="Arial"/>
          <w:spacing w:val="22"/>
        </w:rPr>
        <w:t xml:space="preserve"> </w:t>
      </w:r>
      <w:r>
        <w:rPr>
          <w:rFonts w:cs="Arial"/>
        </w:rPr>
        <w:t>be</w:t>
      </w:r>
      <w:r>
        <w:rPr>
          <w:rFonts w:cs="Arial"/>
          <w:spacing w:val="19"/>
        </w:rPr>
        <w:t xml:space="preserve"> </w:t>
      </w:r>
      <w:r>
        <w:rPr>
          <w:rFonts w:cs="Arial"/>
          <w:spacing w:val="-1"/>
        </w:rPr>
        <w:t>classified</w:t>
      </w:r>
      <w:r>
        <w:rPr>
          <w:rFonts w:cs="Arial"/>
          <w:spacing w:val="21"/>
        </w:rPr>
        <w:t xml:space="preserve"> </w:t>
      </w:r>
      <w:r>
        <w:rPr>
          <w:rFonts w:cs="Arial"/>
        </w:rPr>
        <w:t>as</w:t>
      </w:r>
      <w:r>
        <w:rPr>
          <w:rFonts w:cs="Arial"/>
          <w:spacing w:val="22"/>
        </w:rPr>
        <w:t xml:space="preserve"> </w:t>
      </w:r>
      <w:r>
        <w:rPr>
          <w:rFonts w:cs="Arial"/>
          <w:spacing w:val="-1"/>
        </w:rPr>
        <w:t>“emergency</w:t>
      </w:r>
      <w:r>
        <w:rPr>
          <w:rFonts w:cs="Arial"/>
          <w:spacing w:val="20"/>
        </w:rPr>
        <w:t xml:space="preserve"> </w:t>
      </w:r>
      <w:r>
        <w:rPr>
          <w:rFonts w:cs="Arial"/>
          <w:spacing w:val="-2"/>
        </w:rPr>
        <w:t>exits”</w:t>
      </w:r>
      <w:r>
        <w:rPr>
          <w:rFonts w:cs="Arial"/>
          <w:spacing w:val="57"/>
        </w:rPr>
        <w:t xml:space="preserve"> </w:t>
      </w:r>
      <w:r>
        <w:rPr>
          <w:spacing w:val="-1"/>
        </w:rPr>
        <w:t>shall</w:t>
      </w:r>
      <w:r>
        <w:t xml:space="preserve"> </w:t>
      </w:r>
      <w:r>
        <w:rPr>
          <w:spacing w:val="-1"/>
        </w:rPr>
        <w:t xml:space="preserve">meet </w:t>
      </w:r>
      <w:r>
        <w:t>the</w:t>
      </w:r>
      <w:r>
        <w:rPr>
          <w:spacing w:val="-2"/>
        </w:rPr>
        <w:t xml:space="preserve"> </w:t>
      </w:r>
      <w:r>
        <w:rPr>
          <w:spacing w:val="-1"/>
        </w:rPr>
        <w:t>requirements</w:t>
      </w:r>
      <w:r>
        <w:rPr>
          <w:spacing w:val="1"/>
        </w:rPr>
        <w:t xml:space="preserve"> </w:t>
      </w:r>
      <w:r>
        <w:rPr>
          <w:spacing w:val="-2"/>
        </w:rPr>
        <w:t>of</w:t>
      </w:r>
      <w:r>
        <w:rPr>
          <w:spacing w:val="2"/>
        </w:rPr>
        <w:t xml:space="preserve"> </w:t>
      </w:r>
      <w:r>
        <w:rPr>
          <w:spacing w:val="-2"/>
        </w:rPr>
        <w:t>FMVSS</w:t>
      </w:r>
      <w:r>
        <w:t xml:space="preserve"> </w:t>
      </w:r>
      <w:r>
        <w:rPr>
          <w:spacing w:val="-1"/>
        </w:rPr>
        <w:t>217.</w:t>
      </w:r>
    </w:p>
    <w:p w14:paraId="1058CAC5" w14:textId="77777777" w:rsidR="00DB51E5" w:rsidRDefault="00DB51E5">
      <w:pPr>
        <w:spacing w:before="5"/>
        <w:rPr>
          <w:rFonts w:ascii="Arial" w:eastAsia="Arial" w:hAnsi="Arial" w:cs="Arial"/>
          <w:sz w:val="17"/>
          <w:szCs w:val="17"/>
        </w:rPr>
      </w:pPr>
    </w:p>
    <w:p w14:paraId="3967A861" w14:textId="77777777" w:rsidR="00DB51E5" w:rsidRDefault="003D401F">
      <w:pPr>
        <w:ind w:left="106"/>
        <w:jc w:val="both"/>
        <w:rPr>
          <w:rFonts w:ascii="Arial" w:eastAsia="Arial" w:hAnsi="Arial" w:cs="Arial"/>
          <w:sz w:val="26"/>
          <w:szCs w:val="26"/>
        </w:rPr>
      </w:pPr>
      <w:bookmarkStart w:id="271" w:name="_bookmark531"/>
      <w:bookmarkEnd w:id="271"/>
      <w:r>
        <w:rPr>
          <w:rFonts w:ascii="Arial"/>
          <w:b/>
          <w:sz w:val="26"/>
        </w:rPr>
        <w:t>TS</w:t>
      </w:r>
      <w:r>
        <w:rPr>
          <w:rFonts w:ascii="Arial"/>
          <w:b/>
          <w:spacing w:val="-6"/>
          <w:sz w:val="26"/>
        </w:rPr>
        <w:t xml:space="preserve"> </w:t>
      </w:r>
      <w:r>
        <w:rPr>
          <w:rFonts w:ascii="Arial"/>
          <w:b/>
          <w:sz w:val="26"/>
        </w:rPr>
        <w:t xml:space="preserve">76.11  </w:t>
      </w:r>
      <w:r>
        <w:rPr>
          <w:rFonts w:ascii="Arial"/>
          <w:b/>
          <w:spacing w:val="62"/>
          <w:sz w:val="26"/>
        </w:rPr>
        <w:t xml:space="preserve"> </w:t>
      </w:r>
      <w:r>
        <w:rPr>
          <w:rFonts w:ascii="Arial"/>
          <w:b/>
          <w:sz w:val="26"/>
        </w:rPr>
        <w:t>DOOR</w:t>
      </w:r>
      <w:r>
        <w:rPr>
          <w:rFonts w:ascii="Arial"/>
          <w:b/>
          <w:spacing w:val="-6"/>
          <w:sz w:val="26"/>
        </w:rPr>
        <w:t xml:space="preserve"> </w:t>
      </w:r>
      <w:r>
        <w:rPr>
          <w:rFonts w:ascii="Arial"/>
          <w:b/>
          <w:sz w:val="26"/>
        </w:rPr>
        <w:t>CONTROL</w:t>
      </w:r>
    </w:p>
    <w:p w14:paraId="58B36FA6" w14:textId="77777777" w:rsidR="00DB51E5" w:rsidRDefault="00DB51E5">
      <w:pPr>
        <w:spacing w:before="6"/>
        <w:rPr>
          <w:rFonts w:ascii="Arial" w:eastAsia="Arial" w:hAnsi="Arial" w:cs="Arial"/>
          <w:b/>
          <w:bCs/>
          <w:sz w:val="21"/>
          <w:szCs w:val="21"/>
        </w:rPr>
      </w:pPr>
    </w:p>
    <w:p w14:paraId="76CF080C" w14:textId="77777777" w:rsidR="00DB51E5" w:rsidRDefault="003D401F">
      <w:pPr>
        <w:pStyle w:val="BodyText"/>
        <w:spacing w:line="275" w:lineRule="auto"/>
        <w:ind w:right="104"/>
        <w:jc w:val="both"/>
      </w:pPr>
      <w:r>
        <w:rPr>
          <w:rFonts w:cs="Arial"/>
        </w:rPr>
        <w:t>The</w:t>
      </w:r>
      <w:r>
        <w:rPr>
          <w:rFonts w:cs="Arial"/>
          <w:spacing w:val="29"/>
        </w:rPr>
        <w:t xml:space="preserve"> </w:t>
      </w:r>
      <w:r>
        <w:rPr>
          <w:rFonts w:cs="Arial"/>
          <w:spacing w:val="-1"/>
        </w:rPr>
        <w:t>door</w:t>
      </w:r>
      <w:r>
        <w:rPr>
          <w:rFonts w:cs="Arial"/>
          <w:spacing w:val="30"/>
        </w:rPr>
        <w:t xml:space="preserve"> </w:t>
      </w:r>
      <w:r>
        <w:rPr>
          <w:rFonts w:cs="Arial"/>
          <w:spacing w:val="-1"/>
        </w:rPr>
        <w:t>control</w:t>
      </w:r>
      <w:r>
        <w:rPr>
          <w:rFonts w:cs="Arial"/>
          <w:spacing w:val="28"/>
        </w:rPr>
        <w:t xml:space="preserve"> </w:t>
      </w:r>
      <w:r>
        <w:rPr>
          <w:rFonts w:cs="Arial"/>
          <w:spacing w:val="-1"/>
        </w:rPr>
        <w:t>shall</w:t>
      </w:r>
      <w:r>
        <w:rPr>
          <w:rFonts w:cs="Arial"/>
          <w:spacing w:val="28"/>
        </w:rPr>
        <w:t xml:space="preserve"> </w:t>
      </w:r>
      <w:proofErr w:type="gramStart"/>
      <w:r>
        <w:rPr>
          <w:rFonts w:cs="Arial"/>
        </w:rPr>
        <w:t>be</w:t>
      </w:r>
      <w:r>
        <w:rPr>
          <w:rFonts w:cs="Arial"/>
          <w:spacing w:val="29"/>
        </w:rPr>
        <w:t xml:space="preserve"> </w:t>
      </w:r>
      <w:r>
        <w:rPr>
          <w:rFonts w:cs="Arial"/>
          <w:spacing w:val="-1"/>
        </w:rPr>
        <w:t>located</w:t>
      </w:r>
      <w:r>
        <w:rPr>
          <w:rFonts w:cs="Arial"/>
          <w:spacing w:val="29"/>
        </w:rPr>
        <w:t xml:space="preserve"> </w:t>
      </w:r>
      <w:r>
        <w:rPr>
          <w:rFonts w:cs="Arial"/>
          <w:spacing w:val="-1"/>
        </w:rPr>
        <w:t>in</w:t>
      </w:r>
      <w:proofErr w:type="gramEnd"/>
      <w:r>
        <w:rPr>
          <w:rFonts w:cs="Arial"/>
          <w:spacing w:val="29"/>
        </w:rPr>
        <w:t xml:space="preserve"> </w:t>
      </w:r>
      <w:r>
        <w:rPr>
          <w:rFonts w:cs="Arial"/>
        </w:rPr>
        <w:t>the</w:t>
      </w:r>
      <w:r>
        <w:rPr>
          <w:rFonts w:cs="Arial"/>
          <w:spacing w:val="29"/>
        </w:rPr>
        <w:t xml:space="preserve"> </w:t>
      </w:r>
      <w:r>
        <w:rPr>
          <w:rFonts w:cs="Arial"/>
          <w:spacing w:val="-1"/>
        </w:rPr>
        <w:t>operator’s</w:t>
      </w:r>
      <w:r>
        <w:rPr>
          <w:rFonts w:cs="Arial"/>
          <w:spacing w:val="29"/>
        </w:rPr>
        <w:t xml:space="preserve"> </w:t>
      </w:r>
      <w:r>
        <w:rPr>
          <w:rFonts w:cs="Arial"/>
        </w:rPr>
        <w:t>area</w:t>
      </w:r>
      <w:r>
        <w:rPr>
          <w:rFonts w:cs="Arial"/>
          <w:spacing w:val="29"/>
        </w:rPr>
        <w:t xml:space="preserve"> </w:t>
      </w:r>
      <w:r>
        <w:rPr>
          <w:rFonts w:cs="Arial"/>
          <w:spacing w:val="-2"/>
        </w:rPr>
        <w:t>within</w:t>
      </w:r>
      <w:r>
        <w:rPr>
          <w:rFonts w:cs="Arial"/>
          <w:spacing w:val="29"/>
        </w:rPr>
        <w:t xml:space="preserve"> </w:t>
      </w:r>
      <w:r>
        <w:rPr>
          <w:rFonts w:cs="Arial"/>
        </w:rPr>
        <w:t>the</w:t>
      </w:r>
      <w:r>
        <w:rPr>
          <w:rFonts w:cs="Arial"/>
          <w:spacing w:val="29"/>
        </w:rPr>
        <w:t xml:space="preserve"> </w:t>
      </w:r>
      <w:r>
        <w:rPr>
          <w:rFonts w:cs="Arial"/>
          <w:spacing w:val="-1"/>
        </w:rPr>
        <w:t>hand</w:t>
      </w:r>
      <w:r>
        <w:rPr>
          <w:rFonts w:cs="Arial"/>
          <w:spacing w:val="29"/>
        </w:rPr>
        <w:t xml:space="preserve"> </w:t>
      </w:r>
      <w:r>
        <w:rPr>
          <w:rFonts w:cs="Arial"/>
          <w:spacing w:val="-1"/>
        </w:rPr>
        <w:t>reach</w:t>
      </w:r>
      <w:r>
        <w:rPr>
          <w:rFonts w:cs="Arial"/>
          <w:spacing w:val="29"/>
        </w:rPr>
        <w:t xml:space="preserve"> </w:t>
      </w:r>
      <w:r>
        <w:rPr>
          <w:rFonts w:cs="Arial"/>
          <w:spacing w:val="-1"/>
        </w:rPr>
        <w:t>envelope</w:t>
      </w:r>
      <w:r>
        <w:rPr>
          <w:rFonts w:cs="Arial"/>
          <w:spacing w:val="29"/>
        </w:rPr>
        <w:t xml:space="preserve"> </w:t>
      </w:r>
      <w:r>
        <w:rPr>
          <w:rFonts w:cs="Arial"/>
          <w:spacing w:val="-1"/>
        </w:rPr>
        <w:t>described</w:t>
      </w:r>
      <w:r>
        <w:rPr>
          <w:rFonts w:cs="Arial"/>
          <w:spacing w:val="29"/>
        </w:rPr>
        <w:t xml:space="preserve"> </w:t>
      </w:r>
      <w:r>
        <w:rPr>
          <w:rFonts w:cs="Arial"/>
          <w:spacing w:val="-1"/>
        </w:rPr>
        <w:t>in</w:t>
      </w:r>
      <w:r>
        <w:rPr>
          <w:rFonts w:cs="Arial"/>
          <w:spacing w:val="59"/>
        </w:rPr>
        <w:t xml:space="preserve"> </w:t>
      </w:r>
      <w:r>
        <w:rPr>
          <w:rFonts w:cs="Arial"/>
          <w:spacing w:val="-1"/>
        </w:rPr>
        <w:t>SAE</w:t>
      </w:r>
      <w:r>
        <w:rPr>
          <w:rFonts w:cs="Arial"/>
          <w:spacing w:val="4"/>
        </w:rPr>
        <w:t xml:space="preserve"> </w:t>
      </w:r>
      <w:r>
        <w:rPr>
          <w:rFonts w:cs="Arial"/>
          <w:spacing w:val="-1"/>
        </w:rPr>
        <w:t>Recommended</w:t>
      </w:r>
      <w:r>
        <w:rPr>
          <w:rFonts w:cs="Arial"/>
          <w:spacing w:val="5"/>
        </w:rPr>
        <w:t xml:space="preserve"> </w:t>
      </w:r>
      <w:r>
        <w:rPr>
          <w:rFonts w:cs="Arial"/>
          <w:spacing w:val="-1"/>
        </w:rPr>
        <w:t>Practice</w:t>
      </w:r>
      <w:r>
        <w:rPr>
          <w:rFonts w:cs="Arial"/>
          <w:spacing w:val="5"/>
        </w:rPr>
        <w:t xml:space="preserve"> </w:t>
      </w:r>
      <w:r>
        <w:rPr>
          <w:rFonts w:cs="Arial"/>
          <w:spacing w:val="-1"/>
        </w:rPr>
        <w:t>J287,</w:t>
      </w:r>
      <w:r>
        <w:rPr>
          <w:rFonts w:cs="Arial"/>
          <w:spacing w:val="3"/>
        </w:rPr>
        <w:t xml:space="preserve"> </w:t>
      </w:r>
      <w:r>
        <w:rPr>
          <w:rFonts w:cs="Arial"/>
          <w:spacing w:val="-1"/>
        </w:rPr>
        <w:t>“Driver</w:t>
      </w:r>
      <w:r>
        <w:rPr>
          <w:rFonts w:cs="Arial"/>
          <w:spacing w:val="6"/>
        </w:rPr>
        <w:t xml:space="preserve"> </w:t>
      </w:r>
      <w:r>
        <w:rPr>
          <w:rFonts w:cs="Arial"/>
          <w:spacing w:val="-1"/>
        </w:rPr>
        <w:t>Hand</w:t>
      </w:r>
      <w:r>
        <w:rPr>
          <w:rFonts w:cs="Arial"/>
          <w:spacing w:val="5"/>
        </w:rPr>
        <w:t xml:space="preserve"> </w:t>
      </w:r>
      <w:r>
        <w:rPr>
          <w:rFonts w:cs="Arial"/>
          <w:spacing w:val="-1"/>
        </w:rPr>
        <w:t>Control</w:t>
      </w:r>
      <w:r>
        <w:rPr>
          <w:rFonts w:cs="Arial"/>
          <w:spacing w:val="4"/>
        </w:rPr>
        <w:t xml:space="preserve"> </w:t>
      </w:r>
      <w:r>
        <w:rPr>
          <w:rFonts w:cs="Arial"/>
          <w:spacing w:val="-1"/>
        </w:rPr>
        <w:t>Reach.”</w:t>
      </w:r>
      <w:r>
        <w:rPr>
          <w:rFonts w:cs="Arial"/>
          <w:spacing w:val="4"/>
        </w:rPr>
        <w:t xml:space="preserve"> </w:t>
      </w:r>
      <w:r>
        <w:rPr>
          <w:rFonts w:cs="Arial"/>
        </w:rPr>
        <w:t>The</w:t>
      </w:r>
      <w:r>
        <w:rPr>
          <w:rFonts w:cs="Arial"/>
          <w:spacing w:val="5"/>
        </w:rPr>
        <w:t xml:space="preserve"> </w:t>
      </w:r>
      <w:r>
        <w:rPr>
          <w:rFonts w:cs="Arial"/>
          <w:spacing w:val="-1"/>
        </w:rPr>
        <w:t>driver’s</w:t>
      </w:r>
      <w:r>
        <w:rPr>
          <w:rFonts w:cs="Arial"/>
          <w:spacing w:val="5"/>
        </w:rPr>
        <w:t xml:space="preserve"> </w:t>
      </w:r>
      <w:r>
        <w:rPr>
          <w:rFonts w:cs="Arial"/>
          <w:spacing w:val="-1"/>
        </w:rPr>
        <w:t>door</w:t>
      </w:r>
      <w:r>
        <w:rPr>
          <w:rFonts w:cs="Arial"/>
          <w:spacing w:val="6"/>
        </w:rPr>
        <w:t xml:space="preserve"> </w:t>
      </w:r>
      <w:r>
        <w:rPr>
          <w:rFonts w:cs="Arial"/>
          <w:spacing w:val="-1"/>
        </w:rPr>
        <w:t>control</w:t>
      </w:r>
      <w:r>
        <w:rPr>
          <w:rFonts w:cs="Arial"/>
          <w:spacing w:val="4"/>
        </w:rPr>
        <w:t xml:space="preserve"> </w:t>
      </w:r>
      <w:r>
        <w:rPr>
          <w:rFonts w:cs="Arial"/>
          <w:spacing w:val="-1"/>
        </w:rPr>
        <w:t>shall</w:t>
      </w:r>
      <w:r>
        <w:rPr>
          <w:rFonts w:cs="Arial"/>
          <w:spacing w:val="4"/>
        </w:rPr>
        <w:t xml:space="preserve"> </w:t>
      </w:r>
      <w:r>
        <w:rPr>
          <w:rFonts w:cs="Arial"/>
        </w:rPr>
        <w:t>prov</w:t>
      </w:r>
      <w:r>
        <w:t>ide</w:t>
      </w:r>
      <w:r>
        <w:rPr>
          <w:spacing w:val="67"/>
        </w:rPr>
        <w:t xml:space="preserve"> </w:t>
      </w:r>
      <w:r>
        <w:rPr>
          <w:spacing w:val="-1"/>
        </w:rPr>
        <w:t>tactile</w:t>
      </w:r>
      <w:r>
        <w:rPr>
          <w:spacing w:val="-2"/>
        </w:rPr>
        <w:t xml:space="preserve"> </w:t>
      </w:r>
      <w:r>
        <w:rPr>
          <w:spacing w:val="-1"/>
        </w:rPr>
        <w:t>feedback</w:t>
      </w:r>
      <w:r>
        <w:rPr>
          <w:spacing w:val="1"/>
        </w:rPr>
        <w:t xml:space="preserve"> </w:t>
      </w:r>
      <w:r>
        <w:t>to</w:t>
      </w:r>
      <w:r>
        <w:rPr>
          <w:spacing w:val="-2"/>
        </w:rPr>
        <w:t xml:space="preserve"> </w:t>
      </w:r>
      <w:r>
        <w:rPr>
          <w:spacing w:val="-1"/>
        </w:rPr>
        <w:t>indicate</w:t>
      </w:r>
      <w:r>
        <w:rPr>
          <w:spacing w:val="1"/>
        </w:rPr>
        <w:t xml:space="preserve"> </w:t>
      </w:r>
      <w:r>
        <w:rPr>
          <w:spacing w:val="-1"/>
        </w:rPr>
        <w:t>commanded</w:t>
      </w:r>
      <w:r>
        <w:t xml:space="preserve"> </w:t>
      </w:r>
      <w:r>
        <w:rPr>
          <w:spacing w:val="-1"/>
        </w:rPr>
        <w:t>door</w:t>
      </w:r>
      <w:r>
        <w:rPr>
          <w:spacing w:val="1"/>
        </w:rPr>
        <w:t xml:space="preserve"> </w:t>
      </w:r>
      <w:r>
        <w:rPr>
          <w:spacing w:val="-1"/>
        </w:rPr>
        <w:t>position</w:t>
      </w:r>
      <w:r>
        <w:t xml:space="preserve"> </w:t>
      </w:r>
      <w:r>
        <w:rPr>
          <w:spacing w:val="-1"/>
        </w:rPr>
        <w:t>and</w:t>
      </w:r>
      <w:r>
        <w:rPr>
          <w:spacing w:val="-2"/>
        </w:rPr>
        <w:t xml:space="preserve"> </w:t>
      </w:r>
      <w:r>
        <w:rPr>
          <w:spacing w:val="-1"/>
        </w:rPr>
        <w:t>resist inadvertent</w:t>
      </w:r>
      <w:r>
        <w:rPr>
          <w:spacing w:val="1"/>
        </w:rPr>
        <w:t xml:space="preserve"> </w:t>
      </w:r>
      <w:r>
        <w:rPr>
          <w:spacing w:val="-1"/>
        </w:rPr>
        <w:t>door</w:t>
      </w:r>
      <w:r>
        <w:rPr>
          <w:spacing w:val="1"/>
        </w:rPr>
        <w:t xml:space="preserve"> </w:t>
      </w:r>
      <w:r>
        <w:rPr>
          <w:spacing w:val="-1"/>
        </w:rPr>
        <w:t>actuation.</w:t>
      </w:r>
    </w:p>
    <w:p w14:paraId="7F749EE7" w14:textId="77777777" w:rsidR="00DB51E5" w:rsidRDefault="00DB51E5">
      <w:pPr>
        <w:spacing w:before="6"/>
        <w:rPr>
          <w:rFonts w:ascii="Arial" w:eastAsia="Arial" w:hAnsi="Arial" w:cs="Arial"/>
          <w:sz w:val="17"/>
          <w:szCs w:val="17"/>
        </w:rPr>
      </w:pPr>
    </w:p>
    <w:p w14:paraId="38010F83" w14:textId="77777777" w:rsidR="00DB51E5" w:rsidRDefault="003D401F">
      <w:pPr>
        <w:ind w:left="106"/>
        <w:jc w:val="both"/>
        <w:rPr>
          <w:rFonts w:ascii="Arial" w:eastAsia="Arial" w:hAnsi="Arial" w:cs="Arial"/>
          <w:sz w:val="26"/>
          <w:szCs w:val="26"/>
        </w:rPr>
      </w:pPr>
      <w:bookmarkStart w:id="272" w:name="_bookmark532"/>
      <w:bookmarkEnd w:id="272"/>
      <w:r>
        <w:rPr>
          <w:rFonts w:ascii="Arial"/>
          <w:b/>
          <w:sz w:val="26"/>
        </w:rPr>
        <w:t>TS</w:t>
      </w:r>
      <w:r>
        <w:rPr>
          <w:rFonts w:ascii="Arial"/>
          <w:b/>
          <w:spacing w:val="-7"/>
          <w:sz w:val="26"/>
        </w:rPr>
        <w:t xml:space="preserve"> </w:t>
      </w:r>
      <w:r>
        <w:rPr>
          <w:rFonts w:ascii="Arial"/>
          <w:b/>
          <w:sz w:val="26"/>
        </w:rPr>
        <w:t xml:space="preserve">76.12  </w:t>
      </w:r>
      <w:r>
        <w:rPr>
          <w:rFonts w:ascii="Arial"/>
          <w:b/>
          <w:spacing w:val="59"/>
          <w:sz w:val="26"/>
        </w:rPr>
        <w:t xml:space="preserve"> </w:t>
      </w:r>
      <w:r>
        <w:rPr>
          <w:rFonts w:ascii="Arial"/>
          <w:b/>
          <w:sz w:val="26"/>
        </w:rPr>
        <w:t>DOOR</w:t>
      </w:r>
      <w:r>
        <w:rPr>
          <w:rFonts w:ascii="Arial"/>
          <w:b/>
          <w:spacing w:val="-7"/>
          <w:sz w:val="26"/>
        </w:rPr>
        <w:t xml:space="preserve"> </w:t>
      </w:r>
      <w:r>
        <w:rPr>
          <w:rFonts w:ascii="Arial"/>
          <w:b/>
          <w:sz w:val="26"/>
        </w:rPr>
        <w:t>CONTROLLER</w:t>
      </w:r>
    </w:p>
    <w:p w14:paraId="1BBCD75A" w14:textId="77777777" w:rsidR="00DB51E5" w:rsidRDefault="00DB51E5">
      <w:pPr>
        <w:spacing w:before="4"/>
        <w:rPr>
          <w:rFonts w:ascii="Arial" w:eastAsia="Arial" w:hAnsi="Arial" w:cs="Arial"/>
          <w:b/>
          <w:bCs/>
          <w:sz w:val="21"/>
          <w:szCs w:val="21"/>
        </w:rPr>
      </w:pPr>
    </w:p>
    <w:p w14:paraId="369E6B77" w14:textId="77777777" w:rsidR="00DB51E5" w:rsidRDefault="003D401F">
      <w:pPr>
        <w:pStyle w:val="BodyText"/>
        <w:spacing w:line="275" w:lineRule="auto"/>
        <w:ind w:right="105"/>
        <w:jc w:val="both"/>
      </w:pPr>
      <w:r>
        <w:rPr>
          <w:spacing w:val="-1"/>
        </w:rPr>
        <w:t>Doors</w:t>
      </w:r>
      <w:r>
        <w:rPr>
          <w:spacing w:val="20"/>
        </w:rPr>
        <w:t xml:space="preserve"> </w:t>
      </w:r>
      <w:r>
        <w:rPr>
          <w:spacing w:val="-1"/>
        </w:rPr>
        <w:t>shall</w:t>
      </w:r>
      <w:r>
        <w:rPr>
          <w:spacing w:val="19"/>
        </w:rPr>
        <w:t xml:space="preserve"> </w:t>
      </w:r>
      <w:r>
        <w:t>be</w:t>
      </w:r>
      <w:r>
        <w:rPr>
          <w:spacing w:val="19"/>
        </w:rPr>
        <w:t xml:space="preserve"> </w:t>
      </w:r>
      <w:r>
        <w:rPr>
          <w:spacing w:val="-1"/>
        </w:rPr>
        <w:t>operated</w:t>
      </w:r>
      <w:r>
        <w:rPr>
          <w:spacing w:val="17"/>
        </w:rPr>
        <w:t xml:space="preserve"> </w:t>
      </w:r>
      <w:r>
        <w:t>by</w:t>
      </w:r>
      <w:r>
        <w:rPr>
          <w:spacing w:val="17"/>
        </w:rPr>
        <w:t xml:space="preserve"> </w:t>
      </w:r>
      <w:r>
        <w:rPr>
          <w:spacing w:val="-1"/>
        </w:rPr>
        <w:t>push-</w:t>
      </w:r>
      <w:r>
        <w:rPr>
          <w:rFonts w:cs="Arial"/>
          <w:spacing w:val="-1"/>
        </w:rPr>
        <w:t>button</w:t>
      </w:r>
      <w:r>
        <w:rPr>
          <w:rFonts w:cs="Arial"/>
          <w:spacing w:val="17"/>
        </w:rPr>
        <w:t xml:space="preserve"> </w:t>
      </w:r>
      <w:r>
        <w:rPr>
          <w:rFonts w:cs="Arial"/>
          <w:spacing w:val="-1"/>
        </w:rPr>
        <w:t>controls,</w:t>
      </w:r>
      <w:r>
        <w:rPr>
          <w:rFonts w:cs="Arial"/>
          <w:spacing w:val="21"/>
        </w:rPr>
        <w:t xml:space="preserve"> </w:t>
      </w:r>
      <w:r>
        <w:rPr>
          <w:rFonts w:cs="Arial"/>
          <w:spacing w:val="-1"/>
        </w:rPr>
        <w:t>conveniently</w:t>
      </w:r>
      <w:r>
        <w:rPr>
          <w:rFonts w:cs="Arial"/>
          <w:spacing w:val="17"/>
        </w:rPr>
        <w:t xml:space="preserve"> </w:t>
      </w:r>
      <w:r>
        <w:rPr>
          <w:rFonts w:cs="Arial"/>
          <w:spacing w:val="-1"/>
        </w:rPr>
        <w:t>located</w:t>
      </w:r>
      <w:r>
        <w:rPr>
          <w:rFonts w:cs="Arial"/>
          <w:spacing w:val="19"/>
        </w:rPr>
        <w:t xml:space="preserve"> </w:t>
      </w:r>
      <w:r>
        <w:rPr>
          <w:rFonts w:cs="Arial"/>
          <w:spacing w:val="-1"/>
        </w:rPr>
        <w:t>and</w:t>
      </w:r>
      <w:r>
        <w:rPr>
          <w:rFonts w:cs="Arial"/>
          <w:spacing w:val="19"/>
        </w:rPr>
        <w:t xml:space="preserve"> </w:t>
      </w:r>
      <w:r>
        <w:rPr>
          <w:rFonts w:cs="Arial"/>
          <w:spacing w:val="-1"/>
        </w:rPr>
        <w:t>operable</w:t>
      </w:r>
      <w:r>
        <w:rPr>
          <w:rFonts w:cs="Arial"/>
          <w:spacing w:val="19"/>
        </w:rPr>
        <w:t xml:space="preserve"> </w:t>
      </w:r>
      <w:r>
        <w:rPr>
          <w:rFonts w:cs="Arial"/>
          <w:spacing w:val="-2"/>
        </w:rPr>
        <w:t>within</w:t>
      </w:r>
      <w:r>
        <w:rPr>
          <w:rFonts w:cs="Arial"/>
          <w:spacing w:val="19"/>
        </w:rPr>
        <w:t xml:space="preserve"> </w:t>
      </w:r>
      <w:r>
        <w:rPr>
          <w:rFonts w:cs="Arial"/>
        </w:rPr>
        <w:t>the</w:t>
      </w:r>
      <w:r>
        <w:rPr>
          <w:rFonts w:cs="Arial"/>
          <w:spacing w:val="19"/>
        </w:rPr>
        <w:t xml:space="preserve"> </w:t>
      </w:r>
      <w:r>
        <w:rPr>
          <w:rFonts w:cs="Arial"/>
          <w:spacing w:val="-1"/>
        </w:rPr>
        <w:t>driver’s</w:t>
      </w:r>
      <w:r>
        <w:rPr>
          <w:rFonts w:cs="Arial"/>
          <w:spacing w:val="91"/>
        </w:rPr>
        <w:t xml:space="preserve"> </w:t>
      </w:r>
      <w:r>
        <w:rPr>
          <w:spacing w:val="-1"/>
        </w:rPr>
        <w:t>reach.</w:t>
      </w:r>
      <w:r>
        <w:rPr>
          <w:spacing w:val="-3"/>
        </w:rPr>
        <w:t xml:space="preserve"> </w:t>
      </w:r>
      <w:r>
        <w:t xml:space="preserve">The </w:t>
      </w:r>
      <w:r>
        <w:rPr>
          <w:spacing w:val="-1"/>
        </w:rPr>
        <w:t>push</w:t>
      </w:r>
      <w:r>
        <w:t xml:space="preserve"> </w:t>
      </w:r>
      <w:r>
        <w:rPr>
          <w:spacing w:val="-1"/>
        </w:rPr>
        <w:t>buttons</w:t>
      </w:r>
      <w:r>
        <w:rPr>
          <w:spacing w:val="-4"/>
        </w:rPr>
        <w:t xml:space="preserve"> </w:t>
      </w:r>
      <w:r>
        <w:rPr>
          <w:spacing w:val="-1"/>
        </w:rPr>
        <w:t>shall</w:t>
      </w:r>
      <w:r>
        <w:t xml:space="preserve"> be </w:t>
      </w:r>
      <w:r>
        <w:rPr>
          <w:spacing w:val="-1"/>
        </w:rPr>
        <w:t>labeled.</w:t>
      </w:r>
    </w:p>
    <w:p w14:paraId="768D90EA" w14:textId="77777777" w:rsidR="00DB51E5" w:rsidRDefault="00DB51E5">
      <w:pPr>
        <w:spacing w:before="7"/>
        <w:rPr>
          <w:rFonts w:ascii="Arial" w:eastAsia="Arial" w:hAnsi="Arial" w:cs="Arial"/>
          <w:sz w:val="17"/>
          <w:szCs w:val="17"/>
        </w:rPr>
      </w:pPr>
    </w:p>
    <w:p w14:paraId="2FFD554C" w14:textId="77777777" w:rsidR="00DB51E5" w:rsidRDefault="003D401F">
      <w:pPr>
        <w:pStyle w:val="BodyText"/>
        <w:spacing w:line="275" w:lineRule="auto"/>
        <w:ind w:right="110"/>
        <w:jc w:val="both"/>
      </w:pPr>
      <w:r>
        <w:rPr>
          <w:rFonts w:cs="Arial"/>
        </w:rPr>
        <w:t>A</w:t>
      </w:r>
      <w:r>
        <w:rPr>
          <w:rFonts w:cs="Arial"/>
          <w:spacing w:val="28"/>
        </w:rPr>
        <w:t xml:space="preserve"> </w:t>
      </w:r>
      <w:r>
        <w:rPr>
          <w:rFonts w:cs="Arial"/>
          <w:spacing w:val="-1"/>
        </w:rPr>
        <w:t>control</w:t>
      </w:r>
      <w:r>
        <w:rPr>
          <w:rFonts w:cs="Arial"/>
          <w:spacing w:val="28"/>
        </w:rPr>
        <w:t xml:space="preserve"> </w:t>
      </w:r>
      <w:r>
        <w:rPr>
          <w:rFonts w:cs="Arial"/>
        </w:rPr>
        <w:t>or</w:t>
      </w:r>
      <w:r>
        <w:rPr>
          <w:rFonts w:cs="Arial"/>
          <w:spacing w:val="30"/>
        </w:rPr>
        <w:t xml:space="preserve"> </w:t>
      </w:r>
      <w:r>
        <w:rPr>
          <w:rFonts w:cs="Arial"/>
          <w:spacing w:val="-2"/>
        </w:rPr>
        <w:t>valve</w:t>
      </w:r>
      <w:r>
        <w:rPr>
          <w:rFonts w:cs="Arial"/>
          <w:spacing w:val="31"/>
        </w:rPr>
        <w:t xml:space="preserve"> </w:t>
      </w:r>
      <w:r>
        <w:rPr>
          <w:rFonts w:cs="Arial"/>
          <w:spacing w:val="-1"/>
        </w:rPr>
        <w:t>in</w:t>
      </w:r>
      <w:r>
        <w:rPr>
          <w:rFonts w:cs="Arial"/>
          <w:spacing w:val="31"/>
        </w:rPr>
        <w:t xml:space="preserve"> </w:t>
      </w:r>
      <w:r>
        <w:rPr>
          <w:rFonts w:cs="Arial"/>
        </w:rPr>
        <w:t>the</w:t>
      </w:r>
      <w:r>
        <w:rPr>
          <w:rFonts w:cs="Arial"/>
          <w:spacing w:val="29"/>
        </w:rPr>
        <w:t xml:space="preserve"> </w:t>
      </w:r>
      <w:r>
        <w:rPr>
          <w:rFonts w:cs="Arial"/>
          <w:spacing w:val="-1"/>
        </w:rPr>
        <w:t>operator’s</w:t>
      </w:r>
      <w:r>
        <w:rPr>
          <w:rFonts w:cs="Arial"/>
          <w:spacing w:val="29"/>
        </w:rPr>
        <w:t xml:space="preserve"> </w:t>
      </w:r>
      <w:r>
        <w:rPr>
          <w:rFonts w:cs="Arial"/>
          <w:spacing w:val="-1"/>
        </w:rPr>
        <w:t>compartment</w:t>
      </w:r>
      <w:r>
        <w:rPr>
          <w:rFonts w:cs="Arial"/>
          <w:spacing w:val="28"/>
        </w:rPr>
        <w:t xml:space="preserve"> </w:t>
      </w:r>
      <w:r>
        <w:rPr>
          <w:rFonts w:cs="Arial"/>
          <w:spacing w:val="-1"/>
        </w:rPr>
        <w:t>shall</w:t>
      </w:r>
      <w:r>
        <w:rPr>
          <w:rFonts w:cs="Arial"/>
          <w:spacing w:val="30"/>
        </w:rPr>
        <w:t xml:space="preserve"> </w:t>
      </w:r>
      <w:r>
        <w:rPr>
          <w:rFonts w:cs="Arial"/>
          <w:spacing w:val="-1"/>
        </w:rPr>
        <w:t>shut</w:t>
      </w:r>
      <w:r>
        <w:rPr>
          <w:rFonts w:cs="Arial"/>
          <w:spacing w:val="30"/>
        </w:rPr>
        <w:t xml:space="preserve"> </w:t>
      </w:r>
      <w:r>
        <w:rPr>
          <w:rFonts w:cs="Arial"/>
        </w:rPr>
        <w:t>off</w:t>
      </w:r>
      <w:r>
        <w:rPr>
          <w:rFonts w:cs="Arial"/>
          <w:spacing w:val="30"/>
        </w:rPr>
        <w:t xml:space="preserve"> </w:t>
      </w:r>
      <w:r>
        <w:rPr>
          <w:rFonts w:cs="Arial"/>
        </w:rPr>
        <w:t>the</w:t>
      </w:r>
      <w:r>
        <w:rPr>
          <w:rFonts w:cs="Arial"/>
          <w:spacing w:val="29"/>
        </w:rPr>
        <w:t xml:space="preserve"> </w:t>
      </w:r>
      <w:r>
        <w:rPr>
          <w:rFonts w:cs="Arial"/>
          <w:spacing w:val="-1"/>
        </w:rPr>
        <w:t>power</w:t>
      </w:r>
      <w:r>
        <w:rPr>
          <w:rFonts w:cs="Arial"/>
          <w:spacing w:val="30"/>
        </w:rPr>
        <w:t xml:space="preserve"> </w:t>
      </w:r>
      <w:r>
        <w:rPr>
          <w:rFonts w:cs="Arial"/>
        </w:rPr>
        <w:t>to,</w:t>
      </w:r>
      <w:r>
        <w:rPr>
          <w:rFonts w:cs="Arial"/>
          <w:spacing w:val="30"/>
        </w:rPr>
        <w:t xml:space="preserve"> </w:t>
      </w:r>
      <w:r>
        <w:rPr>
          <w:rFonts w:cs="Arial"/>
          <w:spacing w:val="-1"/>
        </w:rPr>
        <w:t>and/or</w:t>
      </w:r>
      <w:r>
        <w:rPr>
          <w:rFonts w:cs="Arial"/>
          <w:spacing w:val="30"/>
        </w:rPr>
        <w:t xml:space="preserve"> </w:t>
      </w:r>
      <w:r>
        <w:rPr>
          <w:rFonts w:cs="Arial"/>
          <w:spacing w:val="-1"/>
        </w:rPr>
        <w:t>dump</w:t>
      </w:r>
      <w:r>
        <w:rPr>
          <w:rFonts w:cs="Arial"/>
          <w:spacing w:val="29"/>
        </w:rPr>
        <w:t xml:space="preserve"> </w:t>
      </w:r>
      <w:r>
        <w:rPr>
          <w:rFonts w:cs="Arial"/>
        </w:rPr>
        <w:t>the</w:t>
      </w:r>
      <w:r>
        <w:rPr>
          <w:rFonts w:cs="Arial"/>
          <w:spacing w:val="29"/>
        </w:rPr>
        <w:t xml:space="preserve"> </w:t>
      </w:r>
      <w:r>
        <w:rPr>
          <w:rFonts w:cs="Arial"/>
          <w:spacing w:val="-1"/>
        </w:rPr>
        <w:t>power</w:t>
      </w:r>
      <w:r>
        <w:rPr>
          <w:rFonts w:cs="Arial"/>
          <w:spacing w:val="71"/>
        </w:rPr>
        <w:t xml:space="preserve"> </w:t>
      </w:r>
      <w:r>
        <w:rPr>
          <w:spacing w:val="-1"/>
        </w:rPr>
        <w:t xml:space="preserve">from, </w:t>
      </w:r>
      <w:r>
        <w:t>the</w:t>
      </w:r>
      <w:r>
        <w:rPr>
          <w:spacing w:val="-5"/>
        </w:rPr>
        <w:t xml:space="preserve"> </w:t>
      </w:r>
      <w:r>
        <w:rPr>
          <w:spacing w:val="-1"/>
        </w:rPr>
        <w:t>front door</w:t>
      </w:r>
      <w:r>
        <w:rPr>
          <w:spacing w:val="-4"/>
        </w:rPr>
        <w:t xml:space="preserve"> </w:t>
      </w:r>
      <w:r>
        <w:rPr>
          <w:spacing w:val="-1"/>
        </w:rPr>
        <w:t xml:space="preserve">mechanism </w:t>
      </w:r>
      <w:r>
        <w:t xml:space="preserve">to </w:t>
      </w:r>
      <w:r>
        <w:rPr>
          <w:spacing w:val="-1"/>
        </w:rPr>
        <w:t>permit</w:t>
      </w:r>
      <w:r>
        <w:rPr>
          <w:spacing w:val="-3"/>
        </w:rPr>
        <w:t xml:space="preserve"> </w:t>
      </w:r>
      <w:r>
        <w:rPr>
          <w:spacing w:val="-1"/>
        </w:rPr>
        <w:t>manual</w:t>
      </w:r>
      <w:r>
        <w:t xml:space="preserve"> </w:t>
      </w:r>
      <w:r>
        <w:rPr>
          <w:spacing w:val="-1"/>
        </w:rPr>
        <w:t>operation</w:t>
      </w:r>
      <w:r>
        <w:t xml:space="preserve"> </w:t>
      </w:r>
      <w:r>
        <w:rPr>
          <w:spacing w:val="-2"/>
        </w:rPr>
        <w:t>of</w:t>
      </w:r>
      <w:r>
        <w:rPr>
          <w:spacing w:val="2"/>
        </w:rPr>
        <w:t xml:space="preserve"> </w:t>
      </w:r>
      <w:r>
        <w:t>the</w:t>
      </w:r>
      <w:r>
        <w:rPr>
          <w:spacing w:val="-5"/>
        </w:rPr>
        <w:t xml:space="preserve"> </w:t>
      </w:r>
      <w:r>
        <w:rPr>
          <w:spacing w:val="-1"/>
        </w:rPr>
        <w:t>front</w:t>
      </w:r>
      <w:r>
        <w:rPr>
          <w:spacing w:val="2"/>
        </w:rPr>
        <w:t xml:space="preserve"> </w:t>
      </w:r>
      <w:r>
        <w:rPr>
          <w:spacing w:val="-1"/>
        </w:rPr>
        <w:t>door</w:t>
      </w:r>
      <w:r>
        <w:rPr>
          <w:spacing w:val="1"/>
        </w:rPr>
        <w:t xml:space="preserve"> </w:t>
      </w:r>
      <w:r>
        <w:rPr>
          <w:spacing w:val="-2"/>
        </w:rPr>
        <w:t>with</w:t>
      </w:r>
      <w:r>
        <w:t xml:space="preserve"> the</w:t>
      </w:r>
      <w:r>
        <w:rPr>
          <w:spacing w:val="-2"/>
        </w:rPr>
        <w:t xml:space="preserve"> </w:t>
      </w:r>
      <w:r>
        <w:rPr>
          <w:spacing w:val="-1"/>
        </w:rPr>
        <w:t>coach</w:t>
      </w:r>
      <w:r>
        <w:rPr>
          <w:spacing w:val="-2"/>
        </w:rPr>
        <w:t xml:space="preserve"> </w:t>
      </w:r>
      <w:r>
        <w:rPr>
          <w:spacing w:val="-1"/>
        </w:rPr>
        <w:t>shut down.</w:t>
      </w:r>
    </w:p>
    <w:p w14:paraId="24BE1ADB" w14:textId="77777777" w:rsidR="00DB51E5" w:rsidRDefault="00DB51E5">
      <w:pPr>
        <w:rPr>
          <w:rFonts w:ascii="Arial" w:eastAsia="Arial" w:hAnsi="Arial" w:cs="Arial"/>
          <w:sz w:val="20"/>
          <w:szCs w:val="20"/>
        </w:rPr>
      </w:pPr>
    </w:p>
    <w:p w14:paraId="2C18F9A9" w14:textId="77777777" w:rsidR="00DB51E5" w:rsidRDefault="00DB51E5">
      <w:pPr>
        <w:rPr>
          <w:rFonts w:ascii="Arial" w:eastAsia="Arial" w:hAnsi="Arial" w:cs="Arial"/>
          <w:sz w:val="20"/>
          <w:szCs w:val="20"/>
        </w:rPr>
      </w:pPr>
    </w:p>
    <w:p w14:paraId="552E816A" w14:textId="77777777" w:rsidR="00DB51E5" w:rsidRDefault="00DB51E5">
      <w:pPr>
        <w:rPr>
          <w:rFonts w:ascii="Arial" w:eastAsia="Arial" w:hAnsi="Arial" w:cs="Arial"/>
          <w:sz w:val="20"/>
          <w:szCs w:val="20"/>
        </w:rPr>
        <w:sectPr w:rsidR="00DB51E5">
          <w:pgSz w:w="12240" w:h="15840"/>
          <w:pgMar w:top="940" w:right="800" w:bottom="1400" w:left="1060" w:header="0" w:footer="1203" w:gutter="0"/>
          <w:cols w:space="720"/>
        </w:sectPr>
      </w:pPr>
    </w:p>
    <w:p w14:paraId="7427A21C" w14:textId="77777777" w:rsidR="00DB51E5" w:rsidRDefault="003D401F">
      <w:pPr>
        <w:spacing w:before="231"/>
        <w:ind w:left="106"/>
        <w:rPr>
          <w:rFonts w:ascii="Arial" w:eastAsia="Arial" w:hAnsi="Arial" w:cs="Arial"/>
          <w:sz w:val="28"/>
          <w:szCs w:val="28"/>
        </w:rPr>
      </w:pPr>
      <w:bookmarkStart w:id="273" w:name="_bookmark533"/>
      <w:bookmarkEnd w:id="273"/>
      <w:r>
        <w:rPr>
          <w:rFonts w:ascii="Arial"/>
          <w:b/>
          <w:spacing w:val="-1"/>
          <w:sz w:val="28"/>
        </w:rPr>
        <w:t>TS-77</w:t>
      </w:r>
    </w:p>
    <w:p w14:paraId="2F830DE0" w14:textId="77777777" w:rsidR="00DB51E5" w:rsidRDefault="003D401F">
      <w:pPr>
        <w:spacing w:before="231"/>
        <w:ind w:left="103"/>
        <w:rPr>
          <w:rFonts w:ascii="Arial" w:eastAsia="Arial" w:hAnsi="Arial" w:cs="Arial"/>
          <w:sz w:val="28"/>
          <w:szCs w:val="28"/>
        </w:rPr>
      </w:pPr>
      <w:r>
        <w:br w:type="column"/>
      </w:r>
      <w:r>
        <w:rPr>
          <w:rFonts w:ascii="Arial"/>
          <w:b/>
          <w:spacing w:val="-2"/>
          <w:sz w:val="28"/>
        </w:rPr>
        <w:t>WHEELCHAIR</w:t>
      </w:r>
      <w:r>
        <w:rPr>
          <w:rFonts w:ascii="Arial"/>
          <w:b/>
          <w:spacing w:val="-3"/>
          <w:sz w:val="28"/>
        </w:rPr>
        <w:t xml:space="preserve"> </w:t>
      </w:r>
      <w:r>
        <w:rPr>
          <w:rFonts w:ascii="Arial"/>
          <w:b/>
          <w:spacing w:val="-2"/>
          <w:sz w:val="28"/>
        </w:rPr>
        <w:t>LIFTS</w:t>
      </w:r>
    </w:p>
    <w:p w14:paraId="51B80E09"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1CFF49EF" w14:textId="77777777" w:rsidR="00DB51E5" w:rsidRDefault="00DB51E5">
      <w:pPr>
        <w:spacing w:before="10"/>
        <w:rPr>
          <w:rFonts w:ascii="Arial" w:eastAsia="Arial" w:hAnsi="Arial" w:cs="Arial"/>
          <w:b/>
          <w:bCs/>
          <w:sz w:val="15"/>
          <w:szCs w:val="15"/>
        </w:rPr>
      </w:pPr>
    </w:p>
    <w:p w14:paraId="08C4276D" w14:textId="77777777" w:rsidR="00DB51E5" w:rsidRDefault="003D401F">
      <w:pPr>
        <w:spacing w:before="66"/>
        <w:ind w:left="106"/>
        <w:jc w:val="both"/>
        <w:rPr>
          <w:rFonts w:ascii="Arial" w:eastAsia="Arial" w:hAnsi="Arial" w:cs="Arial"/>
          <w:sz w:val="26"/>
          <w:szCs w:val="26"/>
        </w:rPr>
      </w:pPr>
      <w:bookmarkStart w:id="274" w:name="_bookmark534"/>
      <w:bookmarkEnd w:id="274"/>
      <w:r>
        <w:rPr>
          <w:rFonts w:ascii="Arial"/>
          <w:b/>
          <w:spacing w:val="-1"/>
          <w:sz w:val="26"/>
        </w:rPr>
        <w:t>TS-77.1</w:t>
      </w:r>
      <w:r>
        <w:rPr>
          <w:rFonts w:ascii="Arial"/>
          <w:b/>
          <w:sz w:val="26"/>
        </w:rPr>
        <w:t xml:space="preserve">    </w:t>
      </w:r>
      <w:r>
        <w:rPr>
          <w:rFonts w:ascii="Arial"/>
          <w:b/>
          <w:spacing w:val="55"/>
          <w:sz w:val="26"/>
        </w:rPr>
        <w:t xml:space="preserve"> </w:t>
      </w:r>
      <w:r>
        <w:rPr>
          <w:rFonts w:ascii="Arial"/>
          <w:b/>
          <w:sz w:val="26"/>
        </w:rPr>
        <w:t>LIFT</w:t>
      </w:r>
    </w:p>
    <w:p w14:paraId="68292CA7" w14:textId="77777777" w:rsidR="00DB51E5" w:rsidRDefault="00DB51E5">
      <w:pPr>
        <w:spacing w:before="3"/>
        <w:rPr>
          <w:rFonts w:ascii="Arial" w:eastAsia="Arial" w:hAnsi="Arial" w:cs="Arial"/>
          <w:b/>
          <w:bCs/>
          <w:sz w:val="21"/>
          <w:szCs w:val="21"/>
        </w:rPr>
      </w:pPr>
    </w:p>
    <w:p w14:paraId="0EA2FB61" w14:textId="77777777" w:rsidR="00DB51E5" w:rsidRDefault="003D401F">
      <w:pPr>
        <w:pStyle w:val="BodyText"/>
        <w:spacing w:line="276" w:lineRule="auto"/>
        <w:ind w:right="106"/>
        <w:jc w:val="both"/>
      </w:pPr>
      <w:r>
        <w:t xml:space="preserve">A </w:t>
      </w:r>
      <w:r>
        <w:rPr>
          <w:spacing w:val="-1"/>
        </w:rPr>
        <w:t>travel</w:t>
      </w:r>
      <w:r>
        <w:t xml:space="preserve"> lift</w:t>
      </w:r>
      <w:r>
        <w:rPr>
          <w:spacing w:val="2"/>
        </w:rPr>
        <w:t xml:space="preserve"> </w:t>
      </w:r>
      <w:r>
        <w:rPr>
          <w:spacing w:val="-1"/>
        </w:rPr>
        <w:t>and</w:t>
      </w:r>
      <w:r>
        <w:t xml:space="preserve"> </w:t>
      </w:r>
      <w:r>
        <w:rPr>
          <w:spacing w:val="-1"/>
        </w:rPr>
        <w:t>two</w:t>
      </w:r>
      <w:r>
        <w:t xml:space="preserve"> </w:t>
      </w:r>
      <w:r>
        <w:rPr>
          <w:spacing w:val="-1"/>
        </w:rPr>
        <w:t>forward-facing</w:t>
      </w:r>
      <w:r>
        <w:t xml:space="preserve"> </w:t>
      </w:r>
      <w:r>
        <w:rPr>
          <w:spacing w:val="-1"/>
        </w:rPr>
        <w:t>mobility</w:t>
      </w:r>
      <w:r>
        <w:rPr>
          <w:spacing w:val="-2"/>
        </w:rPr>
        <w:t xml:space="preserve"> </w:t>
      </w:r>
      <w:r>
        <w:rPr>
          <w:spacing w:val="-1"/>
        </w:rPr>
        <w:t>device</w:t>
      </w:r>
      <w:r>
        <w:t xml:space="preserve"> </w:t>
      </w:r>
      <w:r>
        <w:rPr>
          <w:spacing w:val="-1"/>
        </w:rPr>
        <w:t>securement</w:t>
      </w:r>
      <w:r>
        <w:rPr>
          <w:spacing w:val="2"/>
        </w:rPr>
        <w:t xml:space="preserve"> </w:t>
      </w:r>
      <w:r>
        <w:t xml:space="preserve">areas </w:t>
      </w:r>
      <w:r>
        <w:rPr>
          <w:spacing w:val="-1"/>
        </w:rPr>
        <w:t>shall</w:t>
      </w:r>
      <w:r>
        <w:t xml:space="preserve"> be </w:t>
      </w:r>
      <w:r>
        <w:rPr>
          <w:spacing w:val="-1"/>
        </w:rPr>
        <w:t>provided.</w:t>
      </w:r>
      <w:r>
        <w:rPr>
          <w:spacing w:val="1"/>
        </w:rPr>
        <w:t xml:space="preserve"> </w:t>
      </w:r>
      <w:r>
        <w:t xml:space="preserve">The </w:t>
      </w:r>
      <w:r>
        <w:rPr>
          <w:spacing w:val="-1"/>
        </w:rPr>
        <w:t>lift</w:t>
      </w:r>
      <w:r>
        <w:rPr>
          <w:spacing w:val="2"/>
        </w:rPr>
        <w:t xml:space="preserve"> </w:t>
      </w:r>
      <w:r>
        <w:rPr>
          <w:spacing w:val="-1"/>
        </w:rPr>
        <w:t>assembly</w:t>
      </w:r>
      <w:r>
        <w:rPr>
          <w:spacing w:val="77"/>
        </w:rPr>
        <w:t xml:space="preserve"> </w:t>
      </w:r>
      <w:r>
        <w:rPr>
          <w:spacing w:val="-1"/>
        </w:rPr>
        <w:t>shall</w:t>
      </w:r>
      <w:r>
        <w:rPr>
          <w:spacing w:val="38"/>
        </w:rPr>
        <w:t xml:space="preserve"> </w:t>
      </w:r>
      <w:r>
        <w:rPr>
          <w:spacing w:val="-1"/>
        </w:rPr>
        <w:t>comply</w:t>
      </w:r>
      <w:r>
        <w:rPr>
          <w:spacing w:val="36"/>
        </w:rPr>
        <w:t xml:space="preserve"> </w:t>
      </w:r>
      <w:r>
        <w:rPr>
          <w:spacing w:val="-1"/>
        </w:rPr>
        <w:t>with</w:t>
      </w:r>
      <w:r>
        <w:rPr>
          <w:spacing w:val="38"/>
        </w:rPr>
        <w:t xml:space="preserve"> </w:t>
      </w:r>
      <w:r>
        <w:rPr>
          <w:spacing w:val="-1"/>
        </w:rPr>
        <w:t>all</w:t>
      </w:r>
      <w:r>
        <w:rPr>
          <w:spacing w:val="38"/>
        </w:rPr>
        <w:t xml:space="preserve"> </w:t>
      </w:r>
      <w:r>
        <w:rPr>
          <w:spacing w:val="-1"/>
        </w:rPr>
        <w:t>current</w:t>
      </w:r>
      <w:r>
        <w:rPr>
          <w:spacing w:val="40"/>
        </w:rPr>
        <w:t xml:space="preserve"> </w:t>
      </w:r>
      <w:r>
        <w:rPr>
          <w:spacing w:val="-1"/>
        </w:rPr>
        <w:t>ADA</w:t>
      </w:r>
      <w:r>
        <w:rPr>
          <w:spacing w:val="38"/>
        </w:rPr>
        <w:t xml:space="preserve"> </w:t>
      </w:r>
      <w:r>
        <w:rPr>
          <w:spacing w:val="-1"/>
        </w:rPr>
        <w:t>and</w:t>
      </w:r>
      <w:r>
        <w:rPr>
          <w:spacing w:val="39"/>
        </w:rPr>
        <w:t xml:space="preserve"> </w:t>
      </w:r>
      <w:r>
        <w:rPr>
          <w:spacing w:val="-2"/>
        </w:rPr>
        <w:t>FMVSS</w:t>
      </w:r>
      <w:r>
        <w:rPr>
          <w:spacing w:val="38"/>
        </w:rPr>
        <w:t xml:space="preserve"> </w:t>
      </w:r>
      <w:r>
        <w:rPr>
          <w:spacing w:val="-1"/>
        </w:rPr>
        <w:t>403</w:t>
      </w:r>
      <w:r>
        <w:rPr>
          <w:spacing w:val="38"/>
        </w:rPr>
        <w:t xml:space="preserve"> </w:t>
      </w:r>
      <w:r>
        <w:rPr>
          <w:spacing w:val="-1"/>
        </w:rPr>
        <w:t>and</w:t>
      </w:r>
      <w:r>
        <w:rPr>
          <w:spacing w:val="38"/>
        </w:rPr>
        <w:t xml:space="preserve"> </w:t>
      </w:r>
      <w:r>
        <w:rPr>
          <w:spacing w:val="-1"/>
        </w:rPr>
        <w:t>404</w:t>
      </w:r>
      <w:r>
        <w:rPr>
          <w:spacing w:val="36"/>
        </w:rPr>
        <w:t xml:space="preserve"> </w:t>
      </w:r>
      <w:r>
        <w:rPr>
          <w:spacing w:val="-1"/>
        </w:rPr>
        <w:t>requirements.</w:t>
      </w:r>
      <w:r>
        <w:rPr>
          <w:spacing w:val="36"/>
        </w:rPr>
        <w:t xml:space="preserve"> </w:t>
      </w:r>
      <w:r>
        <w:t>The</w:t>
      </w:r>
      <w:r>
        <w:rPr>
          <w:spacing w:val="39"/>
        </w:rPr>
        <w:t xml:space="preserve"> </w:t>
      </w:r>
      <w:r>
        <w:rPr>
          <w:spacing w:val="-2"/>
        </w:rPr>
        <w:t>lift</w:t>
      </w:r>
      <w:r>
        <w:rPr>
          <w:spacing w:val="40"/>
        </w:rPr>
        <w:t xml:space="preserve"> </w:t>
      </w:r>
      <w:r>
        <w:rPr>
          <w:spacing w:val="-1"/>
        </w:rPr>
        <w:t>shall</w:t>
      </w:r>
      <w:r>
        <w:rPr>
          <w:spacing w:val="38"/>
        </w:rPr>
        <w:t xml:space="preserve"> </w:t>
      </w:r>
      <w:r>
        <w:t>be</w:t>
      </w:r>
      <w:r>
        <w:rPr>
          <w:spacing w:val="38"/>
        </w:rPr>
        <w:t xml:space="preserve"> </w:t>
      </w:r>
      <w:r>
        <w:rPr>
          <w:spacing w:val="-1"/>
        </w:rPr>
        <w:t>installed</w:t>
      </w:r>
      <w:r>
        <w:rPr>
          <w:spacing w:val="63"/>
        </w:rPr>
        <w:t xml:space="preserve"> </w:t>
      </w:r>
      <w:r>
        <w:rPr>
          <w:spacing w:val="-1"/>
        </w:rPr>
        <w:t>below</w:t>
      </w:r>
      <w:r>
        <w:rPr>
          <w:spacing w:val="-3"/>
        </w:rPr>
        <w:t xml:space="preserve"> </w:t>
      </w:r>
      <w:r>
        <w:t>the</w:t>
      </w:r>
      <w:r>
        <w:rPr>
          <w:spacing w:val="-2"/>
        </w:rPr>
        <w:t xml:space="preserve"> </w:t>
      </w:r>
      <w:r>
        <w:rPr>
          <w:spacing w:val="-1"/>
        </w:rPr>
        <w:t>floor</w:t>
      </w:r>
      <w:r>
        <w:rPr>
          <w:spacing w:val="1"/>
        </w:rPr>
        <w:t xml:space="preserve"> </w:t>
      </w:r>
      <w:r>
        <w:rPr>
          <w:spacing w:val="-1"/>
        </w:rPr>
        <w:t>line</w:t>
      </w:r>
      <w:r>
        <w:t xml:space="preserve"> </w:t>
      </w:r>
      <w:r>
        <w:rPr>
          <w:spacing w:val="-2"/>
        </w:rPr>
        <w:t>at</w:t>
      </w:r>
      <w:r>
        <w:rPr>
          <w:spacing w:val="-1"/>
        </w:rPr>
        <w:t xml:space="preserve"> </w:t>
      </w:r>
      <w:r>
        <w:t>the</w:t>
      </w:r>
      <w:r>
        <w:rPr>
          <w:spacing w:val="-2"/>
        </w:rPr>
        <w:t xml:space="preserve"> </w:t>
      </w:r>
      <w:r>
        <w:rPr>
          <w:spacing w:val="-1"/>
        </w:rPr>
        <w:t>number</w:t>
      </w:r>
      <w:r>
        <w:rPr>
          <w:spacing w:val="1"/>
        </w:rPr>
        <w:t xml:space="preserve"> </w:t>
      </w:r>
      <w:r>
        <w:t>2</w:t>
      </w:r>
      <w:r>
        <w:rPr>
          <w:spacing w:val="-2"/>
        </w:rPr>
        <w:t xml:space="preserve"> </w:t>
      </w:r>
      <w:r>
        <w:rPr>
          <w:spacing w:val="-1"/>
        </w:rPr>
        <w:t>right-hand</w:t>
      </w:r>
      <w:r>
        <w:rPr>
          <w:spacing w:val="-2"/>
        </w:rPr>
        <w:t xml:space="preserve"> </w:t>
      </w:r>
      <w:r>
        <w:rPr>
          <w:spacing w:val="-1"/>
        </w:rPr>
        <w:t>luggage</w:t>
      </w:r>
      <w:r>
        <w:rPr>
          <w:spacing w:val="-2"/>
        </w:rPr>
        <w:t xml:space="preserve"> </w:t>
      </w:r>
      <w:r>
        <w:rPr>
          <w:spacing w:val="-1"/>
        </w:rPr>
        <w:t>bay</w:t>
      </w:r>
      <w:r>
        <w:t xml:space="preserve"> on the</w:t>
      </w:r>
      <w:r>
        <w:rPr>
          <w:spacing w:val="-2"/>
        </w:rPr>
        <w:t xml:space="preserve"> </w:t>
      </w:r>
      <w:r>
        <w:rPr>
          <w:spacing w:val="-1"/>
        </w:rPr>
        <w:t>curbside</w:t>
      </w:r>
      <w:r>
        <w:t xml:space="preserve"> </w:t>
      </w:r>
      <w:r>
        <w:rPr>
          <w:spacing w:val="-2"/>
        </w:rPr>
        <w:t>of</w:t>
      </w:r>
      <w:r>
        <w:rPr>
          <w:spacing w:val="2"/>
        </w:rPr>
        <w:t xml:space="preserve"> </w:t>
      </w:r>
      <w:r>
        <w:t>the</w:t>
      </w:r>
      <w:r>
        <w:rPr>
          <w:spacing w:val="-2"/>
        </w:rPr>
        <w:t xml:space="preserve"> </w:t>
      </w:r>
      <w:r>
        <w:rPr>
          <w:spacing w:val="-1"/>
        </w:rPr>
        <w:t>coach.</w:t>
      </w:r>
    </w:p>
    <w:p w14:paraId="1D92839E" w14:textId="77777777" w:rsidR="00DB51E5" w:rsidRDefault="00DB51E5">
      <w:pPr>
        <w:spacing w:before="3"/>
        <w:rPr>
          <w:rFonts w:ascii="Arial" w:eastAsia="Arial" w:hAnsi="Arial" w:cs="Arial"/>
          <w:sz w:val="17"/>
          <w:szCs w:val="17"/>
        </w:rPr>
      </w:pPr>
    </w:p>
    <w:p w14:paraId="18D013E6" w14:textId="77777777" w:rsidR="00DB51E5" w:rsidRDefault="003D401F">
      <w:pPr>
        <w:pStyle w:val="BodyText"/>
        <w:spacing w:line="276" w:lineRule="auto"/>
        <w:ind w:right="105"/>
        <w:jc w:val="both"/>
      </w:pPr>
      <w:r>
        <w:t>The</w:t>
      </w:r>
      <w:r>
        <w:rPr>
          <w:spacing w:val="40"/>
        </w:rPr>
        <w:t xml:space="preserve"> </w:t>
      </w:r>
      <w:r>
        <w:rPr>
          <w:spacing w:val="-1"/>
        </w:rPr>
        <w:t>lift</w:t>
      </w:r>
      <w:r>
        <w:rPr>
          <w:spacing w:val="42"/>
        </w:rPr>
        <w:t xml:space="preserve"> </w:t>
      </w:r>
      <w:r>
        <w:rPr>
          <w:spacing w:val="-1"/>
        </w:rPr>
        <w:t>shall</w:t>
      </w:r>
      <w:r>
        <w:rPr>
          <w:spacing w:val="40"/>
        </w:rPr>
        <w:t xml:space="preserve"> </w:t>
      </w:r>
      <w:r>
        <w:t>be</w:t>
      </w:r>
      <w:r>
        <w:rPr>
          <w:spacing w:val="40"/>
        </w:rPr>
        <w:t xml:space="preserve"> </w:t>
      </w:r>
      <w:r>
        <w:rPr>
          <w:spacing w:val="-1"/>
        </w:rPr>
        <w:t>controlled</w:t>
      </w:r>
      <w:r>
        <w:rPr>
          <w:spacing w:val="40"/>
        </w:rPr>
        <w:t xml:space="preserve"> </w:t>
      </w:r>
      <w:r>
        <w:t>by</w:t>
      </w:r>
      <w:r>
        <w:rPr>
          <w:spacing w:val="38"/>
        </w:rPr>
        <w:t xml:space="preserve"> </w:t>
      </w:r>
      <w:r>
        <w:t>a</w:t>
      </w:r>
      <w:r>
        <w:rPr>
          <w:spacing w:val="44"/>
        </w:rPr>
        <w:t xml:space="preserve"> </w:t>
      </w:r>
      <w:r>
        <w:t>dash-mounted</w:t>
      </w:r>
      <w:r>
        <w:rPr>
          <w:spacing w:val="39"/>
        </w:rPr>
        <w:t xml:space="preserve"> </w:t>
      </w:r>
      <w:r>
        <w:rPr>
          <w:spacing w:val="-1"/>
        </w:rPr>
        <w:t>toggle</w:t>
      </w:r>
      <w:r>
        <w:rPr>
          <w:spacing w:val="41"/>
        </w:rPr>
        <w:t xml:space="preserve"> </w:t>
      </w:r>
      <w:r>
        <w:rPr>
          <w:spacing w:val="-1"/>
        </w:rPr>
        <w:t>switch</w:t>
      </w:r>
      <w:r>
        <w:rPr>
          <w:spacing w:val="41"/>
        </w:rPr>
        <w:t xml:space="preserve"> </w:t>
      </w:r>
      <w:r>
        <w:rPr>
          <w:spacing w:val="-1"/>
        </w:rPr>
        <w:t>and</w:t>
      </w:r>
      <w:r>
        <w:rPr>
          <w:spacing w:val="41"/>
        </w:rPr>
        <w:t xml:space="preserve"> </w:t>
      </w:r>
      <w:r>
        <w:t>a</w:t>
      </w:r>
      <w:r>
        <w:rPr>
          <w:spacing w:val="41"/>
        </w:rPr>
        <w:t xml:space="preserve"> </w:t>
      </w:r>
      <w:r>
        <w:t>rear</w:t>
      </w:r>
      <w:r>
        <w:rPr>
          <w:spacing w:val="43"/>
        </w:rPr>
        <w:t xml:space="preserve"> </w:t>
      </w:r>
      <w:r>
        <w:rPr>
          <w:spacing w:val="-1"/>
        </w:rPr>
        <w:t>lift</w:t>
      </w:r>
      <w:r>
        <w:rPr>
          <w:spacing w:val="42"/>
        </w:rPr>
        <w:t xml:space="preserve"> </w:t>
      </w:r>
      <w:r>
        <w:t>area</w:t>
      </w:r>
      <w:r>
        <w:rPr>
          <w:spacing w:val="41"/>
        </w:rPr>
        <w:t xml:space="preserve"> </w:t>
      </w:r>
      <w:r>
        <w:rPr>
          <w:spacing w:val="-1"/>
        </w:rPr>
        <w:t>toggle</w:t>
      </w:r>
      <w:r>
        <w:rPr>
          <w:spacing w:val="41"/>
        </w:rPr>
        <w:t xml:space="preserve"> </w:t>
      </w:r>
      <w:proofErr w:type="gramStart"/>
      <w:r>
        <w:rPr>
          <w:spacing w:val="-1"/>
        </w:rPr>
        <w:t>switch,</w:t>
      </w:r>
      <w:r>
        <w:rPr>
          <w:spacing w:val="42"/>
        </w:rPr>
        <w:t xml:space="preserve"> </w:t>
      </w:r>
      <w:r>
        <w:rPr>
          <w:spacing w:val="-1"/>
        </w:rPr>
        <w:t>and</w:t>
      </w:r>
      <w:proofErr w:type="gramEnd"/>
      <w:r>
        <w:rPr>
          <w:spacing w:val="41"/>
        </w:rPr>
        <w:t xml:space="preserve"> </w:t>
      </w:r>
      <w:r>
        <w:rPr>
          <w:spacing w:val="-1"/>
        </w:rPr>
        <w:t>operated</w:t>
      </w:r>
      <w:r>
        <w:rPr>
          <w:spacing w:val="29"/>
        </w:rPr>
        <w:t xml:space="preserve"> </w:t>
      </w:r>
      <w:r>
        <w:t>by</w:t>
      </w:r>
      <w:r>
        <w:rPr>
          <w:spacing w:val="26"/>
        </w:rPr>
        <w:t xml:space="preserve"> </w:t>
      </w:r>
      <w:r>
        <w:rPr>
          <w:spacing w:val="-1"/>
        </w:rPr>
        <w:t>up/down</w:t>
      </w:r>
      <w:r>
        <w:rPr>
          <w:spacing w:val="29"/>
        </w:rPr>
        <w:t xml:space="preserve"> </w:t>
      </w:r>
      <w:r>
        <w:rPr>
          <w:spacing w:val="-1"/>
        </w:rPr>
        <w:t>switches</w:t>
      </w:r>
      <w:r>
        <w:rPr>
          <w:spacing w:val="29"/>
        </w:rPr>
        <w:t xml:space="preserve"> </w:t>
      </w:r>
      <w:r>
        <w:t>on</w:t>
      </w:r>
      <w:r>
        <w:rPr>
          <w:spacing w:val="29"/>
        </w:rPr>
        <w:t xml:space="preserve"> </w:t>
      </w:r>
      <w:r>
        <w:t>a</w:t>
      </w:r>
      <w:r>
        <w:rPr>
          <w:spacing w:val="29"/>
        </w:rPr>
        <w:t xml:space="preserve"> </w:t>
      </w:r>
      <w:r>
        <w:rPr>
          <w:spacing w:val="-1"/>
        </w:rPr>
        <w:t>pendant</w:t>
      </w:r>
      <w:r>
        <w:rPr>
          <w:spacing w:val="28"/>
        </w:rPr>
        <w:t xml:space="preserve"> </w:t>
      </w:r>
      <w:r>
        <w:rPr>
          <w:spacing w:val="-1"/>
        </w:rPr>
        <w:t>mounted</w:t>
      </w:r>
      <w:r>
        <w:rPr>
          <w:spacing w:val="29"/>
        </w:rPr>
        <w:t xml:space="preserve"> </w:t>
      </w:r>
      <w:r>
        <w:t>to</w:t>
      </w:r>
      <w:r>
        <w:rPr>
          <w:spacing w:val="27"/>
        </w:rPr>
        <w:t xml:space="preserve"> </w:t>
      </w:r>
      <w:r>
        <w:t>the</w:t>
      </w:r>
      <w:r>
        <w:rPr>
          <w:spacing w:val="29"/>
        </w:rPr>
        <w:t xml:space="preserve"> </w:t>
      </w:r>
      <w:r>
        <w:rPr>
          <w:spacing w:val="-1"/>
        </w:rPr>
        <w:t>lift</w:t>
      </w:r>
      <w:r>
        <w:rPr>
          <w:spacing w:val="30"/>
        </w:rPr>
        <w:t xml:space="preserve"> </w:t>
      </w:r>
      <w:r>
        <w:rPr>
          <w:spacing w:val="-1"/>
        </w:rPr>
        <w:t>support</w:t>
      </w:r>
      <w:r>
        <w:rPr>
          <w:spacing w:val="30"/>
        </w:rPr>
        <w:t xml:space="preserve"> </w:t>
      </w:r>
      <w:r>
        <w:rPr>
          <w:spacing w:val="-1"/>
        </w:rPr>
        <w:t>bracket</w:t>
      </w:r>
      <w:r>
        <w:rPr>
          <w:spacing w:val="30"/>
        </w:rPr>
        <w:t xml:space="preserve"> </w:t>
      </w:r>
      <w:r>
        <w:rPr>
          <w:spacing w:val="-1"/>
        </w:rPr>
        <w:t>inside</w:t>
      </w:r>
      <w:r>
        <w:rPr>
          <w:spacing w:val="29"/>
        </w:rPr>
        <w:t xml:space="preserve"> </w:t>
      </w:r>
      <w:r>
        <w:t>the</w:t>
      </w:r>
      <w:r>
        <w:rPr>
          <w:spacing w:val="29"/>
        </w:rPr>
        <w:t xml:space="preserve"> </w:t>
      </w:r>
      <w:r>
        <w:rPr>
          <w:spacing w:val="-2"/>
        </w:rPr>
        <w:t>number</w:t>
      </w:r>
      <w:r>
        <w:rPr>
          <w:spacing w:val="30"/>
        </w:rPr>
        <w:t xml:space="preserve"> </w:t>
      </w:r>
      <w:r>
        <w:t>2</w:t>
      </w:r>
      <w:r>
        <w:rPr>
          <w:spacing w:val="61"/>
        </w:rPr>
        <w:t xml:space="preserve"> </w:t>
      </w:r>
      <w:r>
        <w:rPr>
          <w:spacing w:val="-1"/>
        </w:rPr>
        <w:t>baggage</w:t>
      </w:r>
      <w:r>
        <w:rPr>
          <w:spacing w:val="12"/>
        </w:rPr>
        <w:t xml:space="preserve"> </w:t>
      </w:r>
      <w:r>
        <w:rPr>
          <w:spacing w:val="-1"/>
        </w:rPr>
        <w:t>bay.</w:t>
      </w:r>
      <w:r>
        <w:rPr>
          <w:spacing w:val="11"/>
        </w:rPr>
        <w:t xml:space="preserve"> </w:t>
      </w:r>
      <w:r>
        <w:rPr>
          <w:spacing w:val="-1"/>
        </w:rPr>
        <w:t>The</w:t>
      </w:r>
      <w:r>
        <w:rPr>
          <w:spacing w:val="12"/>
        </w:rPr>
        <w:t xml:space="preserve"> </w:t>
      </w:r>
      <w:r>
        <w:rPr>
          <w:spacing w:val="-1"/>
        </w:rPr>
        <w:t>lift</w:t>
      </w:r>
      <w:r>
        <w:rPr>
          <w:spacing w:val="11"/>
        </w:rPr>
        <w:t xml:space="preserve"> </w:t>
      </w:r>
      <w:r>
        <w:rPr>
          <w:spacing w:val="-1"/>
        </w:rPr>
        <w:t>restraint</w:t>
      </w:r>
      <w:r>
        <w:rPr>
          <w:spacing w:val="11"/>
        </w:rPr>
        <w:t xml:space="preserve"> </w:t>
      </w:r>
      <w:r>
        <w:rPr>
          <w:spacing w:val="-1"/>
        </w:rPr>
        <w:t>belt</w:t>
      </w:r>
      <w:r>
        <w:rPr>
          <w:spacing w:val="11"/>
        </w:rPr>
        <w:t xml:space="preserve"> </w:t>
      </w:r>
      <w:r>
        <w:rPr>
          <w:spacing w:val="-1"/>
        </w:rPr>
        <w:t>must</w:t>
      </w:r>
      <w:r>
        <w:rPr>
          <w:spacing w:val="13"/>
        </w:rPr>
        <w:t xml:space="preserve"> </w:t>
      </w:r>
      <w:r>
        <w:t>be</w:t>
      </w:r>
      <w:r>
        <w:rPr>
          <w:spacing w:val="12"/>
        </w:rPr>
        <w:t xml:space="preserve"> </w:t>
      </w:r>
      <w:r>
        <w:rPr>
          <w:spacing w:val="-2"/>
        </w:rPr>
        <w:t>buckled</w:t>
      </w:r>
      <w:r>
        <w:rPr>
          <w:spacing w:val="12"/>
        </w:rPr>
        <w:t xml:space="preserve"> </w:t>
      </w:r>
      <w:r>
        <w:rPr>
          <w:spacing w:val="-1"/>
        </w:rPr>
        <w:t>before</w:t>
      </w:r>
      <w:r>
        <w:rPr>
          <w:spacing w:val="10"/>
        </w:rPr>
        <w:t xml:space="preserve"> </w:t>
      </w:r>
      <w:r>
        <w:t>the</w:t>
      </w:r>
      <w:r>
        <w:rPr>
          <w:spacing w:val="12"/>
        </w:rPr>
        <w:t xml:space="preserve"> </w:t>
      </w:r>
      <w:r>
        <w:rPr>
          <w:spacing w:val="-2"/>
        </w:rPr>
        <w:t>lift</w:t>
      </w:r>
      <w:r>
        <w:rPr>
          <w:spacing w:val="13"/>
        </w:rPr>
        <w:t xml:space="preserve"> </w:t>
      </w:r>
      <w:r>
        <w:t>can</w:t>
      </w:r>
      <w:r>
        <w:rPr>
          <w:spacing w:val="12"/>
        </w:rPr>
        <w:t xml:space="preserve"> </w:t>
      </w:r>
      <w:r>
        <w:t>be</w:t>
      </w:r>
      <w:r>
        <w:rPr>
          <w:spacing w:val="9"/>
        </w:rPr>
        <w:t xml:space="preserve"> </w:t>
      </w:r>
      <w:r>
        <w:rPr>
          <w:spacing w:val="-1"/>
        </w:rPr>
        <w:t>raised</w:t>
      </w:r>
      <w:r>
        <w:rPr>
          <w:spacing w:val="12"/>
        </w:rPr>
        <w:t xml:space="preserve"> </w:t>
      </w:r>
      <w:r>
        <w:t>or</w:t>
      </w:r>
      <w:r>
        <w:rPr>
          <w:spacing w:val="11"/>
        </w:rPr>
        <w:t xml:space="preserve"> </w:t>
      </w:r>
      <w:r>
        <w:rPr>
          <w:spacing w:val="-1"/>
        </w:rPr>
        <w:t>lowered.</w:t>
      </w:r>
      <w:r>
        <w:rPr>
          <w:spacing w:val="11"/>
        </w:rPr>
        <w:t xml:space="preserve"> </w:t>
      </w:r>
      <w:r>
        <w:t>The</w:t>
      </w:r>
      <w:r>
        <w:rPr>
          <w:spacing w:val="9"/>
        </w:rPr>
        <w:t xml:space="preserve"> </w:t>
      </w:r>
      <w:r>
        <w:t>safety</w:t>
      </w:r>
    </w:p>
    <w:p w14:paraId="01982DAF"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461D3EDB" w14:textId="77777777" w:rsidR="00DB51E5" w:rsidRDefault="003D401F">
      <w:pPr>
        <w:pStyle w:val="BodyText"/>
        <w:spacing w:before="46" w:line="275" w:lineRule="auto"/>
        <w:ind w:right="102"/>
        <w:jc w:val="both"/>
      </w:pPr>
      <w:r>
        <w:rPr>
          <w:spacing w:val="-1"/>
        </w:rPr>
        <w:t>interlock</w:t>
      </w:r>
      <w:r>
        <w:rPr>
          <w:spacing w:val="3"/>
        </w:rPr>
        <w:t xml:space="preserve"> </w:t>
      </w:r>
      <w:r>
        <w:rPr>
          <w:spacing w:val="-1"/>
        </w:rPr>
        <w:t>circuit</w:t>
      </w:r>
      <w:r>
        <w:rPr>
          <w:spacing w:val="2"/>
        </w:rPr>
        <w:t xml:space="preserve"> </w:t>
      </w:r>
      <w:r>
        <w:t xml:space="preserve">can be </w:t>
      </w:r>
      <w:r>
        <w:rPr>
          <w:spacing w:val="-2"/>
        </w:rPr>
        <w:t>energized</w:t>
      </w:r>
      <w:r>
        <w:t xml:space="preserve"> to operate the </w:t>
      </w:r>
      <w:r>
        <w:rPr>
          <w:spacing w:val="-1"/>
        </w:rPr>
        <w:t>lift</w:t>
      </w:r>
      <w:r>
        <w:rPr>
          <w:spacing w:val="2"/>
        </w:rPr>
        <w:t xml:space="preserve"> </w:t>
      </w:r>
      <w:r>
        <w:rPr>
          <w:spacing w:val="-1"/>
        </w:rPr>
        <w:t>only</w:t>
      </w:r>
      <w:r>
        <w:rPr>
          <w:spacing w:val="-2"/>
        </w:rPr>
        <w:t xml:space="preserve"> </w:t>
      </w:r>
      <w:r>
        <w:rPr>
          <w:spacing w:val="-1"/>
        </w:rPr>
        <w:t>if</w:t>
      </w:r>
      <w:r>
        <w:rPr>
          <w:spacing w:val="4"/>
        </w:rPr>
        <w:t xml:space="preserve"> </w:t>
      </w:r>
      <w:r>
        <w:t>the</w:t>
      </w:r>
      <w:r>
        <w:rPr>
          <w:spacing w:val="-2"/>
        </w:rPr>
        <w:t xml:space="preserve"> </w:t>
      </w:r>
      <w:r>
        <w:rPr>
          <w:spacing w:val="-1"/>
        </w:rPr>
        <w:t>transmission</w:t>
      </w:r>
      <w:r>
        <w:rPr>
          <w:spacing w:val="-2"/>
        </w:rPr>
        <w:t xml:space="preserve"> </w:t>
      </w:r>
      <w:r>
        <w:rPr>
          <w:spacing w:val="-1"/>
        </w:rPr>
        <w:t>is</w:t>
      </w:r>
      <w:r>
        <w:rPr>
          <w:spacing w:val="1"/>
        </w:rPr>
        <w:t xml:space="preserve"> </w:t>
      </w:r>
      <w:r>
        <w:rPr>
          <w:spacing w:val="-1"/>
        </w:rPr>
        <w:t>in</w:t>
      </w:r>
      <w:r>
        <w:t xml:space="preserve"> </w:t>
      </w:r>
      <w:r>
        <w:rPr>
          <w:spacing w:val="-1"/>
        </w:rPr>
        <w:t>neutral,</w:t>
      </w:r>
      <w:r>
        <w:rPr>
          <w:spacing w:val="2"/>
        </w:rPr>
        <w:t xml:space="preserve"> </w:t>
      </w:r>
      <w:r>
        <w:t xml:space="preserve">the </w:t>
      </w:r>
      <w:r>
        <w:rPr>
          <w:spacing w:val="-1"/>
        </w:rPr>
        <w:t>park</w:t>
      </w:r>
      <w:r>
        <w:rPr>
          <w:spacing w:val="3"/>
        </w:rPr>
        <w:t xml:space="preserve"> </w:t>
      </w:r>
      <w:r>
        <w:rPr>
          <w:spacing w:val="-1"/>
        </w:rPr>
        <w:t>brake</w:t>
      </w:r>
      <w:r>
        <w:t xml:space="preserve"> is</w:t>
      </w:r>
      <w:r>
        <w:rPr>
          <w:spacing w:val="57"/>
        </w:rPr>
        <w:t xml:space="preserve"> </w:t>
      </w:r>
      <w:r>
        <w:rPr>
          <w:spacing w:val="-1"/>
        </w:rPr>
        <w:t>applied,</w:t>
      </w:r>
      <w:r>
        <w:rPr>
          <w:spacing w:val="2"/>
        </w:rPr>
        <w:t xml:space="preserve"> </w:t>
      </w:r>
      <w:r>
        <w:rPr>
          <w:spacing w:val="-1"/>
        </w:rPr>
        <w:t>engine</w:t>
      </w:r>
      <w:r>
        <w:rPr>
          <w:spacing w:val="-2"/>
        </w:rPr>
        <w:t xml:space="preserve"> </w:t>
      </w:r>
      <w:r>
        <w:t>fast</w:t>
      </w:r>
      <w:r>
        <w:rPr>
          <w:spacing w:val="2"/>
        </w:rPr>
        <w:t xml:space="preserve"> </w:t>
      </w:r>
      <w:r>
        <w:rPr>
          <w:spacing w:val="-1"/>
        </w:rPr>
        <w:t>idle</w:t>
      </w:r>
      <w:r>
        <w:t xml:space="preserve"> is</w:t>
      </w:r>
      <w:r>
        <w:rPr>
          <w:spacing w:val="1"/>
        </w:rPr>
        <w:t xml:space="preserve"> </w:t>
      </w:r>
      <w:r>
        <w:rPr>
          <w:spacing w:val="-1"/>
        </w:rPr>
        <w:t>on,</w:t>
      </w:r>
      <w:r>
        <w:rPr>
          <w:spacing w:val="2"/>
        </w:rPr>
        <w:t xml:space="preserve"> </w:t>
      </w:r>
      <w:r>
        <w:t xml:space="preserve">the </w:t>
      </w:r>
      <w:r>
        <w:rPr>
          <w:spacing w:val="-1"/>
        </w:rPr>
        <w:t>dash-mounted</w:t>
      </w:r>
      <w:r>
        <w:rPr>
          <w:spacing w:val="-2"/>
        </w:rPr>
        <w:t xml:space="preserve"> </w:t>
      </w:r>
      <w:r>
        <w:rPr>
          <w:spacing w:val="-1"/>
        </w:rPr>
        <w:t>master</w:t>
      </w:r>
      <w:r>
        <w:rPr>
          <w:spacing w:val="1"/>
        </w:rPr>
        <w:t xml:space="preserve"> </w:t>
      </w:r>
      <w:r>
        <w:rPr>
          <w:spacing w:val="-1"/>
        </w:rPr>
        <w:t>switch</w:t>
      </w:r>
      <w:r>
        <w:rPr>
          <w:spacing w:val="2"/>
        </w:rPr>
        <w:t xml:space="preserve"> </w:t>
      </w:r>
      <w:r>
        <w:rPr>
          <w:spacing w:val="-1"/>
        </w:rPr>
        <w:t>is</w:t>
      </w:r>
      <w:r>
        <w:rPr>
          <w:spacing w:val="1"/>
        </w:rPr>
        <w:t xml:space="preserve"> </w:t>
      </w:r>
      <w:r>
        <w:rPr>
          <w:spacing w:val="-1"/>
        </w:rPr>
        <w:t>on,</w:t>
      </w:r>
      <w:r>
        <w:rPr>
          <w:spacing w:val="2"/>
        </w:rPr>
        <w:t xml:space="preserve"> </w:t>
      </w:r>
      <w:r>
        <w:t xml:space="preserve">the </w:t>
      </w:r>
      <w:r>
        <w:rPr>
          <w:spacing w:val="-1"/>
        </w:rPr>
        <w:t>lift</w:t>
      </w:r>
      <w:r>
        <w:rPr>
          <w:spacing w:val="2"/>
        </w:rPr>
        <w:t xml:space="preserve"> </w:t>
      </w:r>
      <w:r>
        <w:rPr>
          <w:spacing w:val="-1"/>
        </w:rPr>
        <w:t>secondary switch</w:t>
      </w:r>
      <w:r>
        <w:t xml:space="preserve"> is on,</w:t>
      </w:r>
      <w:r>
        <w:rPr>
          <w:spacing w:val="2"/>
        </w:rPr>
        <w:t xml:space="preserve"> </w:t>
      </w:r>
      <w:r>
        <w:rPr>
          <w:spacing w:val="-1"/>
        </w:rPr>
        <w:t>and</w:t>
      </w:r>
      <w:r>
        <w:rPr>
          <w:spacing w:val="65"/>
        </w:rPr>
        <w:t xml:space="preserve"> </w:t>
      </w:r>
      <w:r>
        <w:t xml:space="preserve">the </w:t>
      </w:r>
      <w:r>
        <w:rPr>
          <w:spacing w:val="-1"/>
        </w:rPr>
        <w:t>lift restraint</w:t>
      </w:r>
      <w:r>
        <w:rPr>
          <w:spacing w:val="1"/>
        </w:rPr>
        <w:t xml:space="preserve"> </w:t>
      </w:r>
      <w:r>
        <w:rPr>
          <w:spacing w:val="-2"/>
        </w:rPr>
        <w:t>belt</w:t>
      </w:r>
      <w:r>
        <w:rPr>
          <w:spacing w:val="2"/>
        </w:rPr>
        <w:t xml:space="preserve"> </w:t>
      </w:r>
      <w:r>
        <w:rPr>
          <w:spacing w:val="-1"/>
        </w:rPr>
        <w:t>is</w:t>
      </w:r>
      <w:r>
        <w:rPr>
          <w:spacing w:val="1"/>
        </w:rPr>
        <w:t xml:space="preserve"> </w:t>
      </w:r>
      <w:r>
        <w:rPr>
          <w:spacing w:val="-1"/>
        </w:rPr>
        <w:t>buckled.</w:t>
      </w:r>
    </w:p>
    <w:p w14:paraId="6B013ECF" w14:textId="77777777" w:rsidR="00DB51E5" w:rsidRDefault="00DB51E5">
      <w:pPr>
        <w:spacing w:before="7"/>
        <w:rPr>
          <w:rFonts w:ascii="Arial" w:eastAsia="Arial" w:hAnsi="Arial" w:cs="Arial"/>
          <w:sz w:val="17"/>
          <w:szCs w:val="17"/>
        </w:rPr>
      </w:pPr>
    </w:p>
    <w:p w14:paraId="29D37C0B" w14:textId="77777777" w:rsidR="00DB51E5" w:rsidRDefault="003D401F">
      <w:pPr>
        <w:pStyle w:val="BodyText"/>
        <w:spacing w:line="276" w:lineRule="auto"/>
        <w:ind w:right="104"/>
        <w:jc w:val="both"/>
      </w:pPr>
      <w:r>
        <w:t>The</w:t>
      </w:r>
      <w:r>
        <w:rPr>
          <w:spacing w:val="6"/>
        </w:rPr>
        <w:t xml:space="preserve"> </w:t>
      </w:r>
      <w:r>
        <w:rPr>
          <w:spacing w:val="-1"/>
        </w:rPr>
        <w:t>wheelchair</w:t>
      </w:r>
      <w:r>
        <w:rPr>
          <w:spacing w:val="7"/>
        </w:rPr>
        <w:t xml:space="preserve"> </w:t>
      </w:r>
      <w:r>
        <w:rPr>
          <w:spacing w:val="-1"/>
        </w:rPr>
        <w:t>loading</w:t>
      </w:r>
      <w:r>
        <w:rPr>
          <w:spacing w:val="8"/>
        </w:rPr>
        <w:t xml:space="preserve"> </w:t>
      </w:r>
      <w:r>
        <w:rPr>
          <w:spacing w:val="-1"/>
        </w:rPr>
        <w:t>system</w:t>
      </w:r>
      <w:r>
        <w:rPr>
          <w:spacing w:val="7"/>
        </w:rPr>
        <w:t xml:space="preserve"> </w:t>
      </w:r>
      <w:r>
        <w:rPr>
          <w:spacing w:val="-1"/>
        </w:rPr>
        <w:t>shall</w:t>
      </w:r>
      <w:r>
        <w:rPr>
          <w:spacing w:val="5"/>
        </w:rPr>
        <w:t xml:space="preserve"> </w:t>
      </w:r>
      <w:r>
        <w:rPr>
          <w:spacing w:val="-1"/>
        </w:rPr>
        <w:t>provide</w:t>
      </w:r>
      <w:r>
        <w:rPr>
          <w:spacing w:val="6"/>
        </w:rPr>
        <w:t xml:space="preserve"> </w:t>
      </w:r>
      <w:r>
        <w:t>safe,</w:t>
      </w:r>
      <w:r>
        <w:rPr>
          <w:spacing w:val="5"/>
        </w:rPr>
        <w:t xml:space="preserve"> </w:t>
      </w:r>
      <w:proofErr w:type="gramStart"/>
      <w:r>
        <w:rPr>
          <w:spacing w:val="-1"/>
        </w:rPr>
        <w:t>comfortable</w:t>
      </w:r>
      <w:proofErr w:type="gramEnd"/>
      <w:r>
        <w:rPr>
          <w:spacing w:val="6"/>
        </w:rPr>
        <w:t xml:space="preserve"> </w:t>
      </w:r>
      <w:r>
        <w:rPr>
          <w:spacing w:val="-1"/>
        </w:rPr>
        <w:t>and</w:t>
      </w:r>
      <w:r>
        <w:rPr>
          <w:spacing w:val="6"/>
        </w:rPr>
        <w:t xml:space="preserve"> </w:t>
      </w:r>
      <w:r>
        <w:rPr>
          <w:spacing w:val="-1"/>
        </w:rPr>
        <w:t>rapid</w:t>
      </w:r>
      <w:r>
        <w:rPr>
          <w:spacing w:val="6"/>
        </w:rPr>
        <w:t xml:space="preserve"> </w:t>
      </w:r>
      <w:r>
        <w:rPr>
          <w:spacing w:val="-1"/>
        </w:rPr>
        <w:t>ingress</w:t>
      </w:r>
      <w:r>
        <w:rPr>
          <w:spacing w:val="6"/>
        </w:rPr>
        <w:t xml:space="preserve"> </w:t>
      </w:r>
      <w:r>
        <w:rPr>
          <w:spacing w:val="-1"/>
        </w:rPr>
        <w:t>and</w:t>
      </w:r>
      <w:r>
        <w:rPr>
          <w:spacing w:val="4"/>
        </w:rPr>
        <w:t xml:space="preserve"> </w:t>
      </w:r>
      <w:r>
        <w:rPr>
          <w:spacing w:val="-1"/>
        </w:rPr>
        <w:t>egress</w:t>
      </w:r>
      <w:r>
        <w:rPr>
          <w:spacing w:val="4"/>
        </w:rPr>
        <w:t xml:space="preserve"> </w:t>
      </w:r>
      <w:r>
        <w:rPr>
          <w:spacing w:val="-1"/>
        </w:rPr>
        <w:t>for</w:t>
      </w:r>
      <w:r>
        <w:rPr>
          <w:spacing w:val="51"/>
        </w:rPr>
        <w:t xml:space="preserve"> </w:t>
      </w:r>
      <w:r>
        <w:rPr>
          <w:spacing w:val="-1"/>
        </w:rPr>
        <w:t>applicable</w:t>
      </w:r>
      <w:r>
        <w:rPr>
          <w:spacing w:val="7"/>
        </w:rPr>
        <w:t xml:space="preserve"> </w:t>
      </w:r>
      <w:r>
        <w:rPr>
          <w:spacing w:val="-1"/>
        </w:rPr>
        <w:t>passengers</w:t>
      </w:r>
      <w:r>
        <w:rPr>
          <w:spacing w:val="6"/>
        </w:rPr>
        <w:t xml:space="preserve"> </w:t>
      </w:r>
      <w:r>
        <w:rPr>
          <w:spacing w:val="-1"/>
        </w:rPr>
        <w:t>from</w:t>
      </w:r>
      <w:r>
        <w:rPr>
          <w:spacing w:val="8"/>
        </w:rPr>
        <w:t xml:space="preserve"> </w:t>
      </w:r>
      <w:r>
        <w:t>the</w:t>
      </w:r>
      <w:r>
        <w:rPr>
          <w:spacing w:val="7"/>
        </w:rPr>
        <w:t xml:space="preserve"> </w:t>
      </w:r>
      <w:r>
        <w:rPr>
          <w:spacing w:val="-2"/>
        </w:rPr>
        <w:t>street</w:t>
      </w:r>
      <w:r>
        <w:rPr>
          <w:spacing w:val="9"/>
        </w:rPr>
        <w:t xml:space="preserve"> </w:t>
      </w:r>
      <w:r>
        <w:rPr>
          <w:spacing w:val="-1"/>
        </w:rPr>
        <w:t>level</w:t>
      </w:r>
      <w:r>
        <w:rPr>
          <w:spacing w:val="6"/>
        </w:rPr>
        <w:t xml:space="preserve"> </w:t>
      </w:r>
      <w:r>
        <w:t>or</w:t>
      </w:r>
      <w:r>
        <w:rPr>
          <w:spacing w:val="8"/>
        </w:rPr>
        <w:t xml:space="preserve"> </w:t>
      </w:r>
      <w:r>
        <w:t>a</w:t>
      </w:r>
      <w:r>
        <w:rPr>
          <w:spacing w:val="7"/>
        </w:rPr>
        <w:t xml:space="preserve"> </w:t>
      </w:r>
      <w:r>
        <w:t>curb.</w:t>
      </w:r>
      <w:r>
        <w:rPr>
          <w:spacing w:val="2"/>
        </w:rPr>
        <w:t xml:space="preserve"> </w:t>
      </w:r>
      <w:r>
        <w:rPr>
          <w:spacing w:val="1"/>
        </w:rPr>
        <w:t>When</w:t>
      </w:r>
      <w:r>
        <w:rPr>
          <w:spacing w:val="7"/>
        </w:rPr>
        <w:t xml:space="preserve"> </w:t>
      </w:r>
      <w:r>
        <w:rPr>
          <w:spacing w:val="-1"/>
        </w:rPr>
        <w:t>not</w:t>
      </w:r>
      <w:r>
        <w:rPr>
          <w:spacing w:val="9"/>
        </w:rPr>
        <w:t xml:space="preserve"> </w:t>
      </w:r>
      <w:r>
        <w:rPr>
          <w:spacing w:val="-1"/>
        </w:rPr>
        <w:t>in</w:t>
      </w:r>
      <w:r>
        <w:rPr>
          <w:spacing w:val="7"/>
        </w:rPr>
        <w:t xml:space="preserve"> </w:t>
      </w:r>
      <w:r>
        <w:rPr>
          <w:spacing w:val="-1"/>
        </w:rPr>
        <w:t>use,</w:t>
      </w:r>
      <w:r>
        <w:rPr>
          <w:spacing w:val="6"/>
        </w:rPr>
        <w:t xml:space="preserve"> </w:t>
      </w:r>
      <w:r>
        <w:rPr>
          <w:spacing w:val="-1"/>
        </w:rPr>
        <w:t>the</w:t>
      </w:r>
      <w:r>
        <w:rPr>
          <w:spacing w:val="7"/>
        </w:rPr>
        <w:t xml:space="preserve"> </w:t>
      </w:r>
      <w:r>
        <w:rPr>
          <w:spacing w:val="-1"/>
        </w:rPr>
        <w:t>lift</w:t>
      </w:r>
      <w:r>
        <w:rPr>
          <w:spacing w:val="15"/>
        </w:rPr>
        <w:t xml:space="preserve"> </w:t>
      </w:r>
      <w:r>
        <w:rPr>
          <w:spacing w:val="-1"/>
        </w:rPr>
        <w:t>shall</w:t>
      </w:r>
      <w:r>
        <w:rPr>
          <w:spacing w:val="7"/>
        </w:rPr>
        <w:t xml:space="preserve"> </w:t>
      </w:r>
      <w:r>
        <w:t>stow</w:t>
      </w:r>
      <w:r>
        <w:rPr>
          <w:spacing w:val="4"/>
        </w:rPr>
        <w:t xml:space="preserve"> </w:t>
      </w:r>
      <w:r>
        <w:rPr>
          <w:spacing w:val="-1"/>
        </w:rPr>
        <w:t>in</w:t>
      </w:r>
      <w:r>
        <w:rPr>
          <w:spacing w:val="7"/>
        </w:rPr>
        <w:t xml:space="preserve"> </w:t>
      </w:r>
      <w:r>
        <w:t>the</w:t>
      </w:r>
      <w:r>
        <w:rPr>
          <w:spacing w:val="7"/>
        </w:rPr>
        <w:t xml:space="preserve"> </w:t>
      </w:r>
      <w:r>
        <w:rPr>
          <w:spacing w:val="-1"/>
        </w:rPr>
        <w:t>luggage</w:t>
      </w:r>
      <w:r>
        <w:rPr>
          <w:spacing w:val="65"/>
        </w:rPr>
        <w:t xml:space="preserve"> </w:t>
      </w:r>
      <w:r>
        <w:rPr>
          <w:rFonts w:cs="Arial"/>
          <w:spacing w:val="-1"/>
        </w:rPr>
        <w:t>bay.</w:t>
      </w:r>
      <w:r>
        <w:rPr>
          <w:rFonts w:cs="Arial"/>
          <w:spacing w:val="32"/>
        </w:rPr>
        <w:t xml:space="preserve"> </w:t>
      </w:r>
      <w:r>
        <w:rPr>
          <w:rFonts w:cs="Arial"/>
        </w:rPr>
        <w:t>The</w:t>
      </w:r>
      <w:r>
        <w:rPr>
          <w:rFonts w:cs="Arial"/>
          <w:spacing w:val="31"/>
        </w:rPr>
        <w:t xml:space="preserve"> </w:t>
      </w:r>
      <w:r>
        <w:rPr>
          <w:rFonts w:cs="Arial"/>
          <w:spacing w:val="-1"/>
        </w:rPr>
        <w:t>lift</w:t>
      </w:r>
      <w:r>
        <w:rPr>
          <w:rFonts w:cs="Arial"/>
          <w:spacing w:val="32"/>
        </w:rPr>
        <w:t xml:space="preserve"> </w:t>
      </w:r>
      <w:r>
        <w:rPr>
          <w:rFonts w:cs="Arial"/>
          <w:spacing w:val="-1"/>
        </w:rPr>
        <w:t>mechanism</w:t>
      </w:r>
      <w:r>
        <w:rPr>
          <w:rFonts w:cs="Arial"/>
          <w:spacing w:val="30"/>
        </w:rPr>
        <w:t xml:space="preserve"> </w:t>
      </w:r>
      <w:r>
        <w:rPr>
          <w:rFonts w:cs="Arial"/>
          <w:spacing w:val="-1"/>
        </w:rPr>
        <w:t>shall</w:t>
      </w:r>
      <w:r>
        <w:rPr>
          <w:rFonts w:cs="Arial"/>
          <w:spacing w:val="33"/>
        </w:rPr>
        <w:t xml:space="preserve"> </w:t>
      </w:r>
      <w:r>
        <w:rPr>
          <w:rFonts w:cs="Arial"/>
          <w:spacing w:val="-1"/>
        </w:rPr>
        <w:t>include</w:t>
      </w:r>
      <w:r>
        <w:rPr>
          <w:rFonts w:cs="Arial"/>
          <w:spacing w:val="31"/>
        </w:rPr>
        <w:t xml:space="preserve"> </w:t>
      </w:r>
      <w:r>
        <w:rPr>
          <w:rFonts w:cs="Arial"/>
        </w:rPr>
        <w:t>a</w:t>
      </w:r>
      <w:r>
        <w:rPr>
          <w:rFonts w:cs="Arial"/>
          <w:spacing w:val="34"/>
        </w:rPr>
        <w:t xml:space="preserve"> </w:t>
      </w:r>
      <w:r>
        <w:rPr>
          <w:rFonts w:cs="Arial"/>
          <w:spacing w:val="-1"/>
        </w:rPr>
        <w:t>threshold</w:t>
      </w:r>
      <w:r>
        <w:rPr>
          <w:rFonts w:cs="Arial"/>
          <w:spacing w:val="34"/>
        </w:rPr>
        <w:t xml:space="preserve"> </w:t>
      </w:r>
      <w:r>
        <w:rPr>
          <w:rFonts w:cs="Arial"/>
          <w:spacing w:val="-1"/>
        </w:rPr>
        <w:t>warning</w:t>
      </w:r>
      <w:r>
        <w:rPr>
          <w:rFonts w:cs="Arial"/>
          <w:spacing w:val="33"/>
        </w:rPr>
        <w:t xml:space="preserve"> </w:t>
      </w:r>
      <w:r>
        <w:rPr>
          <w:rFonts w:cs="Arial"/>
          <w:spacing w:val="-1"/>
        </w:rPr>
        <w:t>device</w:t>
      </w:r>
      <w:r>
        <w:rPr>
          <w:rFonts w:cs="Arial"/>
          <w:spacing w:val="31"/>
        </w:rPr>
        <w:t xml:space="preserve"> </w:t>
      </w:r>
      <w:r>
        <w:rPr>
          <w:rFonts w:cs="Arial"/>
        </w:rPr>
        <w:t>to</w:t>
      </w:r>
      <w:r>
        <w:rPr>
          <w:rFonts w:cs="Arial"/>
          <w:spacing w:val="31"/>
        </w:rPr>
        <w:t xml:space="preserve"> </w:t>
      </w:r>
      <w:r>
        <w:rPr>
          <w:rFonts w:cs="Arial"/>
          <w:spacing w:val="-1"/>
        </w:rPr>
        <w:t>provide</w:t>
      </w:r>
      <w:r>
        <w:rPr>
          <w:rFonts w:cs="Arial"/>
          <w:spacing w:val="33"/>
        </w:rPr>
        <w:t xml:space="preserve"> </w:t>
      </w:r>
      <w:r>
        <w:rPr>
          <w:rFonts w:cs="Arial"/>
          <w:spacing w:val="-1"/>
        </w:rPr>
        <w:t>“passenger</w:t>
      </w:r>
      <w:r>
        <w:rPr>
          <w:rFonts w:cs="Arial"/>
          <w:spacing w:val="33"/>
        </w:rPr>
        <w:t xml:space="preserve"> </w:t>
      </w:r>
      <w:r>
        <w:rPr>
          <w:rFonts w:cs="Arial"/>
        </w:rPr>
        <w:t>on</w:t>
      </w:r>
      <w:r>
        <w:rPr>
          <w:rFonts w:cs="Arial"/>
          <w:spacing w:val="31"/>
        </w:rPr>
        <w:t xml:space="preserve"> </w:t>
      </w:r>
      <w:r>
        <w:rPr>
          <w:rFonts w:cs="Arial"/>
          <w:spacing w:val="-1"/>
        </w:rPr>
        <w:t>platform”</w:t>
      </w:r>
      <w:r>
        <w:rPr>
          <w:rFonts w:cs="Arial"/>
          <w:spacing w:val="67"/>
        </w:rPr>
        <w:t xml:space="preserve"> </w:t>
      </w:r>
      <w:r>
        <w:rPr>
          <w:spacing w:val="-1"/>
        </w:rPr>
        <w:t>information</w:t>
      </w:r>
      <w:r>
        <w:rPr>
          <w:spacing w:val="9"/>
        </w:rPr>
        <w:t xml:space="preserve"> </w:t>
      </w:r>
      <w:r>
        <w:rPr>
          <w:spacing w:val="-1"/>
        </w:rPr>
        <w:t>and</w:t>
      </w:r>
      <w:r>
        <w:rPr>
          <w:spacing w:val="10"/>
        </w:rPr>
        <w:t xml:space="preserve"> </w:t>
      </w:r>
      <w:r>
        <w:t>to</w:t>
      </w:r>
      <w:r>
        <w:rPr>
          <w:spacing w:val="10"/>
        </w:rPr>
        <w:t xml:space="preserve"> </w:t>
      </w:r>
      <w:r>
        <w:rPr>
          <w:spacing w:val="-1"/>
        </w:rPr>
        <w:t>prevent</w:t>
      </w:r>
      <w:r>
        <w:rPr>
          <w:spacing w:val="11"/>
        </w:rPr>
        <w:t xml:space="preserve"> </w:t>
      </w:r>
      <w:r>
        <w:rPr>
          <w:spacing w:val="-1"/>
        </w:rPr>
        <w:t>stowing</w:t>
      </w:r>
      <w:r>
        <w:rPr>
          <w:spacing w:val="12"/>
        </w:rPr>
        <w:t xml:space="preserve"> </w:t>
      </w:r>
      <w:r>
        <w:t>the</w:t>
      </w:r>
      <w:r>
        <w:rPr>
          <w:spacing w:val="9"/>
        </w:rPr>
        <w:t xml:space="preserve"> </w:t>
      </w:r>
      <w:r>
        <w:rPr>
          <w:spacing w:val="-1"/>
        </w:rPr>
        <w:t>lift</w:t>
      </w:r>
      <w:r>
        <w:rPr>
          <w:spacing w:val="11"/>
        </w:rPr>
        <w:t xml:space="preserve"> </w:t>
      </w:r>
      <w:r>
        <w:rPr>
          <w:spacing w:val="-2"/>
        </w:rPr>
        <w:t>platform</w:t>
      </w:r>
      <w:r>
        <w:rPr>
          <w:spacing w:val="11"/>
        </w:rPr>
        <w:t xml:space="preserve"> </w:t>
      </w:r>
      <w:r>
        <w:rPr>
          <w:spacing w:val="-2"/>
        </w:rPr>
        <w:t>when</w:t>
      </w:r>
      <w:r>
        <w:rPr>
          <w:spacing w:val="10"/>
        </w:rPr>
        <w:t xml:space="preserve"> </w:t>
      </w:r>
      <w:r>
        <w:t>a</w:t>
      </w:r>
      <w:r>
        <w:rPr>
          <w:spacing w:val="10"/>
        </w:rPr>
        <w:t xml:space="preserve"> </w:t>
      </w:r>
      <w:r>
        <w:rPr>
          <w:spacing w:val="-1"/>
        </w:rPr>
        <w:t>passenger</w:t>
      </w:r>
      <w:r>
        <w:rPr>
          <w:spacing w:val="11"/>
        </w:rPr>
        <w:t xml:space="preserve"> </w:t>
      </w:r>
      <w:r>
        <w:rPr>
          <w:spacing w:val="-1"/>
        </w:rPr>
        <w:t>is</w:t>
      </w:r>
      <w:r>
        <w:rPr>
          <w:spacing w:val="8"/>
        </w:rPr>
        <w:t xml:space="preserve"> </w:t>
      </w:r>
      <w:r>
        <w:rPr>
          <w:spacing w:val="-1"/>
        </w:rPr>
        <w:t>sensed.</w:t>
      </w:r>
      <w:r>
        <w:rPr>
          <w:spacing w:val="9"/>
        </w:rPr>
        <w:t xml:space="preserve"> </w:t>
      </w:r>
      <w:r>
        <w:t>The</w:t>
      </w:r>
      <w:r>
        <w:rPr>
          <w:spacing w:val="9"/>
        </w:rPr>
        <w:t xml:space="preserve"> </w:t>
      </w:r>
      <w:r>
        <w:rPr>
          <w:spacing w:val="-1"/>
        </w:rPr>
        <w:t>outer</w:t>
      </w:r>
      <w:r>
        <w:rPr>
          <w:spacing w:val="11"/>
        </w:rPr>
        <w:t xml:space="preserve"> </w:t>
      </w:r>
      <w:r>
        <w:rPr>
          <w:spacing w:val="-1"/>
        </w:rPr>
        <w:t>barrier</w:t>
      </w:r>
      <w:r>
        <w:rPr>
          <w:spacing w:val="11"/>
        </w:rPr>
        <w:t xml:space="preserve"> </w:t>
      </w:r>
      <w:r>
        <w:rPr>
          <w:spacing w:val="-1"/>
        </w:rPr>
        <w:t>shall</w:t>
      </w:r>
      <w:r>
        <w:rPr>
          <w:spacing w:val="75"/>
        </w:rPr>
        <w:t xml:space="preserve"> </w:t>
      </w:r>
      <w:r>
        <w:t>be</w:t>
      </w:r>
      <w:r>
        <w:rPr>
          <w:spacing w:val="57"/>
        </w:rPr>
        <w:t xml:space="preserve"> </w:t>
      </w:r>
      <w:r>
        <w:rPr>
          <w:spacing w:val="-1"/>
        </w:rPr>
        <w:t>automatically</w:t>
      </w:r>
      <w:r>
        <w:rPr>
          <w:spacing w:val="55"/>
        </w:rPr>
        <w:t xml:space="preserve"> </w:t>
      </w:r>
      <w:r>
        <w:rPr>
          <w:spacing w:val="-1"/>
        </w:rPr>
        <w:t>controlled</w:t>
      </w:r>
      <w:r>
        <w:rPr>
          <w:spacing w:val="57"/>
        </w:rPr>
        <w:t xml:space="preserve"> </w:t>
      </w:r>
      <w:r>
        <w:rPr>
          <w:spacing w:val="-1"/>
        </w:rPr>
        <w:t>and</w:t>
      </w:r>
      <w:r>
        <w:rPr>
          <w:spacing w:val="58"/>
        </w:rPr>
        <w:t xml:space="preserve"> </w:t>
      </w:r>
      <w:r>
        <w:rPr>
          <w:spacing w:val="-1"/>
        </w:rPr>
        <w:t>shall</w:t>
      </w:r>
      <w:r>
        <w:rPr>
          <w:spacing w:val="57"/>
        </w:rPr>
        <w:t xml:space="preserve"> </w:t>
      </w:r>
      <w:r>
        <w:t>be</w:t>
      </w:r>
      <w:r>
        <w:rPr>
          <w:spacing w:val="57"/>
        </w:rPr>
        <w:t xml:space="preserve"> </w:t>
      </w:r>
      <w:r>
        <w:t>such</w:t>
      </w:r>
      <w:r>
        <w:rPr>
          <w:spacing w:val="56"/>
        </w:rPr>
        <w:t xml:space="preserve"> </w:t>
      </w:r>
      <w:r>
        <w:rPr>
          <w:spacing w:val="-1"/>
        </w:rPr>
        <w:t>that</w:t>
      </w:r>
      <w:r>
        <w:rPr>
          <w:spacing w:val="59"/>
        </w:rPr>
        <w:t xml:space="preserve"> </w:t>
      </w:r>
      <w:r>
        <w:rPr>
          <w:spacing w:val="-2"/>
        </w:rPr>
        <w:t>it</w:t>
      </w:r>
      <w:r>
        <w:rPr>
          <w:spacing w:val="59"/>
        </w:rPr>
        <w:t xml:space="preserve"> </w:t>
      </w:r>
      <w:r>
        <w:rPr>
          <w:spacing w:val="-1"/>
        </w:rPr>
        <w:t>cannot</w:t>
      </w:r>
      <w:r>
        <w:rPr>
          <w:spacing w:val="59"/>
        </w:rPr>
        <w:t xml:space="preserve"> </w:t>
      </w:r>
      <w:r>
        <w:t>be</w:t>
      </w:r>
      <w:r>
        <w:rPr>
          <w:spacing w:val="57"/>
        </w:rPr>
        <w:t xml:space="preserve"> </w:t>
      </w:r>
      <w:r>
        <w:rPr>
          <w:spacing w:val="-1"/>
        </w:rPr>
        <w:t>overridden</w:t>
      </w:r>
      <w:r>
        <w:rPr>
          <w:spacing w:val="57"/>
        </w:rPr>
        <w:t xml:space="preserve"> </w:t>
      </w:r>
      <w:r>
        <w:t>by</w:t>
      </w:r>
      <w:r>
        <w:rPr>
          <w:spacing w:val="56"/>
        </w:rPr>
        <w:t xml:space="preserve"> </w:t>
      </w:r>
      <w:r>
        <w:t>the</w:t>
      </w:r>
      <w:r>
        <w:rPr>
          <w:spacing w:val="57"/>
        </w:rPr>
        <w:t xml:space="preserve"> </w:t>
      </w:r>
      <w:r>
        <w:rPr>
          <w:spacing w:val="-1"/>
        </w:rPr>
        <w:t>loading</w:t>
      </w:r>
      <w:r>
        <w:rPr>
          <w:spacing w:val="59"/>
        </w:rPr>
        <w:t xml:space="preserve"> </w:t>
      </w:r>
      <w:r>
        <w:rPr>
          <w:spacing w:val="-2"/>
        </w:rPr>
        <w:t>system</w:t>
      </w:r>
      <w:r>
        <w:rPr>
          <w:spacing w:val="57"/>
        </w:rPr>
        <w:t xml:space="preserve"> </w:t>
      </w:r>
      <w:r>
        <w:rPr>
          <w:spacing w:val="-1"/>
        </w:rPr>
        <w:t>operator.</w:t>
      </w:r>
      <w:r>
        <w:rPr>
          <w:spacing w:val="32"/>
        </w:rPr>
        <w:t xml:space="preserve"> </w:t>
      </w:r>
      <w:r>
        <w:t>A</w:t>
      </w:r>
      <w:r>
        <w:rPr>
          <w:spacing w:val="28"/>
        </w:rPr>
        <w:t xml:space="preserve"> </w:t>
      </w:r>
      <w:r>
        <w:rPr>
          <w:spacing w:val="-1"/>
        </w:rPr>
        <w:t>dash-mounted</w:t>
      </w:r>
      <w:r>
        <w:rPr>
          <w:spacing w:val="31"/>
        </w:rPr>
        <w:t xml:space="preserve"> </w:t>
      </w:r>
      <w:r>
        <w:rPr>
          <w:spacing w:val="-1"/>
        </w:rPr>
        <w:t>indicator</w:t>
      </w:r>
      <w:r>
        <w:rPr>
          <w:spacing w:val="32"/>
        </w:rPr>
        <w:t xml:space="preserve"> </w:t>
      </w:r>
      <w:r>
        <w:rPr>
          <w:spacing w:val="-2"/>
        </w:rPr>
        <w:t>light</w:t>
      </w:r>
      <w:r>
        <w:rPr>
          <w:spacing w:val="32"/>
        </w:rPr>
        <w:t xml:space="preserve"> </w:t>
      </w:r>
      <w:r>
        <w:rPr>
          <w:spacing w:val="-1"/>
        </w:rPr>
        <w:t>shall</w:t>
      </w:r>
      <w:r>
        <w:rPr>
          <w:spacing w:val="30"/>
        </w:rPr>
        <w:t xml:space="preserve"> </w:t>
      </w:r>
      <w:r>
        <w:rPr>
          <w:spacing w:val="-2"/>
        </w:rPr>
        <w:t>be</w:t>
      </w:r>
      <w:r>
        <w:rPr>
          <w:spacing w:val="31"/>
        </w:rPr>
        <w:t xml:space="preserve"> </w:t>
      </w:r>
      <w:r>
        <w:rPr>
          <w:spacing w:val="-1"/>
        </w:rPr>
        <w:t>provided</w:t>
      </w:r>
      <w:r>
        <w:rPr>
          <w:spacing w:val="32"/>
        </w:rPr>
        <w:t xml:space="preserve"> </w:t>
      </w:r>
      <w:r>
        <w:rPr>
          <w:spacing w:val="-1"/>
        </w:rPr>
        <w:t>and</w:t>
      </w:r>
      <w:r>
        <w:rPr>
          <w:spacing w:val="31"/>
        </w:rPr>
        <w:t xml:space="preserve"> </w:t>
      </w:r>
      <w:r>
        <w:rPr>
          <w:spacing w:val="-1"/>
        </w:rPr>
        <w:t>shall</w:t>
      </w:r>
      <w:r>
        <w:rPr>
          <w:spacing w:val="30"/>
        </w:rPr>
        <w:t xml:space="preserve"> </w:t>
      </w:r>
      <w:r>
        <w:t>be</w:t>
      </w:r>
      <w:r>
        <w:rPr>
          <w:spacing w:val="31"/>
        </w:rPr>
        <w:t xml:space="preserve"> </w:t>
      </w:r>
      <w:r>
        <w:rPr>
          <w:spacing w:val="-1"/>
        </w:rPr>
        <w:t>illuminated</w:t>
      </w:r>
      <w:r>
        <w:rPr>
          <w:spacing w:val="32"/>
        </w:rPr>
        <w:t xml:space="preserve"> </w:t>
      </w:r>
      <w:r>
        <w:rPr>
          <w:spacing w:val="-2"/>
        </w:rPr>
        <w:t>when</w:t>
      </w:r>
      <w:r>
        <w:rPr>
          <w:spacing w:val="31"/>
        </w:rPr>
        <w:t xml:space="preserve"> </w:t>
      </w:r>
      <w:r>
        <w:t>the</w:t>
      </w:r>
      <w:r>
        <w:rPr>
          <w:spacing w:val="32"/>
        </w:rPr>
        <w:t xml:space="preserve"> </w:t>
      </w:r>
      <w:r>
        <w:rPr>
          <w:spacing w:val="-2"/>
        </w:rPr>
        <w:t>loading</w:t>
      </w:r>
      <w:r>
        <w:rPr>
          <w:spacing w:val="85"/>
        </w:rPr>
        <w:t xml:space="preserve"> </w:t>
      </w:r>
      <w:r>
        <w:rPr>
          <w:spacing w:val="-1"/>
        </w:rPr>
        <w:t>system</w:t>
      </w:r>
      <w:r>
        <w:rPr>
          <w:spacing w:val="11"/>
        </w:rPr>
        <w:t xml:space="preserve"> </w:t>
      </w:r>
      <w:r>
        <w:rPr>
          <w:spacing w:val="-1"/>
        </w:rPr>
        <w:t>is</w:t>
      </w:r>
      <w:r>
        <w:rPr>
          <w:spacing w:val="10"/>
        </w:rPr>
        <w:t xml:space="preserve"> </w:t>
      </w:r>
      <w:r>
        <w:rPr>
          <w:spacing w:val="-1"/>
        </w:rPr>
        <w:t>activated.</w:t>
      </w:r>
      <w:r>
        <w:rPr>
          <w:spacing w:val="11"/>
        </w:rPr>
        <w:t xml:space="preserve"> </w:t>
      </w:r>
      <w:r>
        <w:t>The</w:t>
      </w:r>
      <w:r>
        <w:rPr>
          <w:spacing w:val="7"/>
        </w:rPr>
        <w:t xml:space="preserve"> </w:t>
      </w:r>
      <w:r>
        <w:rPr>
          <w:spacing w:val="-1"/>
        </w:rPr>
        <w:t>interlock</w:t>
      </w:r>
      <w:r>
        <w:rPr>
          <w:spacing w:val="12"/>
        </w:rPr>
        <w:t xml:space="preserve"> </w:t>
      </w:r>
      <w:r>
        <w:rPr>
          <w:spacing w:val="-1"/>
        </w:rPr>
        <w:t>shall</w:t>
      </w:r>
      <w:r>
        <w:rPr>
          <w:spacing w:val="9"/>
        </w:rPr>
        <w:t xml:space="preserve"> </w:t>
      </w:r>
      <w:r>
        <w:rPr>
          <w:spacing w:val="-1"/>
        </w:rPr>
        <w:t>apply,</w:t>
      </w:r>
      <w:r>
        <w:rPr>
          <w:spacing w:val="11"/>
        </w:rPr>
        <w:t xml:space="preserve"> </w:t>
      </w:r>
      <w:r>
        <w:t>the</w:t>
      </w:r>
      <w:r>
        <w:rPr>
          <w:spacing w:val="9"/>
        </w:rPr>
        <w:t xml:space="preserve"> </w:t>
      </w:r>
      <w:r>
        <w:rPr>
          <w:spacing w:val="-1"/>
        </w:rPr>
        <w:t>coach</w:t>
      </w:r>
      <w:r>
        <w:rPr>
          <w:spacing w:val="10"/>
        </w:rPr>
        <w:t xml:space="preserve"> </w:t>
      </w:r>
      <w:r>
        <w:rPr>
          <w:spacing w:val="-1"/>
        </w:rPr>
        <w:t>shall</w:t>
      </w:r>
      <w:r>
        <w:rPr>
          <w:spacing w:val="9"/>
        </w:rPr>
        <w:t xml:space="preserve"> </w:t>
      </w:r>
      <w:r>
        <w:rPr>
          <w:spacing w:val="-1"/>
        </w:rPr>
        <w:t>not</w:t>
      </w:r>
      <w:r>
        <w:rPr>
          <w:spacing w:val="11"/>
        </w:rPr>
        <w:t xml:space="preserve"> </w:t>
      </w:r>
      <w:proofErr w:type="gramStart"/>
      <w:r>
        <w:rPr>
          <w:spacing w:val="-1"/>
        </w:rPr>
        <w:t>move</w:t>
      </w:r>
      <w:proofErr w:type="gramEnd"/>
      <w:r>
        <w:rPr>
          <w:spacing w:val="12"/>
        </w:rPr>
        <w:t xml:space="preserve"> </w:t>
      </w:r>
      <w:r>
        <w:t>and</w:t>
      </w:r>
      <w:r>
        <w:rPr>
          <w:spacing w:val="9"/>
        </w:rPr>
        <w:t xml:space="preserve"> </w:t>
      </w:r>
      <w:r>
        <w:t>the</w:t>
      </w:r>
      <w:r>
        <w:rPr>
          <w:spacing w:val="9"/>
        </w:rPr>
        <w:t xml:space="preserve"> </w:t>
      </w:r>
      <w:r>
        <w:rPr>
          <w:spacing w:val="1"/>
        </w:rPr>
        <w:t>engine</w:t>
      </w:r>
      <w:r>
        <w:rPr>
          <w:spacing w:val="9"/>
        </w:rPr>
        <w:t xml:space="preserve"> </w:t>
      </w:r>
      <w:r>
        <w:rPr>
          <w:spacing w:val="-1"/>
        </w:rPr>
        <w:t>throttle</w:t>
      </w:r>
      <w:r>
        <w:rPr>
          <w:spacing w:val="10"/>
        </w:rPr>
        <w:t xml:space="preserve"> </w:t>
      </w:r>
      <w:r>
        <w:rPr>
          <w:spacing w:val="-1"/>
        </w:rPr>
        <w:t>shall</w:t>
      </w:r>
      <w:r>
        <w:rPr>
          <w:spacing w:val="9"/>
        </w:rPr>
        <w:t xml:space="preserve"> </w:t>
      </w:r>
      <w:r>
        <w:t>be</w:t>
      </w:r>
      <w:r>
        <w:rPr>
          <w:spacing w:val="63"/>
        </w:rPr>
        <w:t xml:space="preserve"> </w:t>
      </w:r>
      <w:r>
        <w:rPr>
          <w:spacing w:val="-1"/>
        </w:rPr>
        <w:t>disabled</w:t>
      </w:r>
      <w:r>
        <w:t xml:space="preserve"> </w:t>
      </w:r>
      <w:r>
        <w:rPr>
          <w:spacing w:val="-1"/>
        </w:rPr>
        <w:t>whenever</w:t>
      </w:r>
      <w:r>
        <w:rPr>
          <w:spacing w:val="1"/>
        </w:rPr>
        <w:t xml:space="preserve"> </w:t>
      </w:r>
      <w:r>
        <w:t xml:space="preserve">the </w:t>
      </w:r>
      <w:r>
        <w:rPr>
          <w:spacing w:val="-1"/>
        </w:rPr>
        <w:t>wheelchair</w:t>
      </w:r>
      <w:r>
        <w:rPr>
          <w:spacing w:val="1"/>
        </w:rPr>
        <w:t xml:space="preserve"> </w:t>
      </w:r>
      <w:r>
        <w:rPr>
          <w:spacing w:val="-1"/>
        </w:rPr>
        <w:t>loading</w:t>
      </w:r>
      <w:r>
        <w:rPr>
          <w:spacing w:val="2"/>
        </w:rPr>
        <w:t xml:space="preserve"> </w:t>
      </w:r>
      <w:r>
        <w:rPr>
          <w:spacing w:val="-1"/>
        </w:rPr>
        <w:t>system is</w:t>
      </w:r>
      <w:r>
        <w:rPr>
          <w:spacing w:val="1"/>
        </w:rPr>
        <w:t xml:space="preserve"> </w:t>
      </w:r>
      <w:r>
        <w:rPr>
          <w:spacing w:val="-1"/>
        </w:rPr>
        <w:t xml:space="preserve">activated. If </w:t>
      </w:r>
      <w:r>
        <w:t xml:space="preserve">the </w:t>
      </w:r>
      <w:r>
        <w:rPr>
          <w:spacing w:val="-1"/>
        </w:rPr>
        <w:t>lift door</w:t>
      </w:r>
      <w:r>
        <w:rPr>
          <w:spacing w:val="1"/>
        </w:rPr>
        <w:t xml:space="preserve"> </w:t>
      </w:r>
      <w:r>
        <w:rPr>
          <w:spacing w:val="-1"/>
        </w:rPr>
        <w:t>is</w:t>
      </w:r>
      <w:r>
        <w:rPr>
          <w:spacing w:val="1"/>
        </w:rPr>
        <w:t xml:space="preserve"> </w:t>
      </w:r>
      <w:r>
        <w:rPr>
          <w:spacing w:val="-1"/>
        </w:rPr>
        <w:t>open</w:t>
      </w:r>
      <w:r>
        <w:rPr>
          <w:spacing w:val="-2"/>
        </w:rPr>
        <w:t xml:space="preserve"> </w:t>
      </w:r>
      <w:r>
        <w:t>or</w:t>
      </w:r>
      <w:r>
        <w:rPr>
          <w:spacing w:val="1"/>
        </w:rPr>
        <w:t xml:space="preserve"> </w:t>
      </w:r>
      <w:r>
        <w:rPr>
          <w:spacing w:val="-1"/>
        </w:rPr>
        <w:t xml:space="preserve">ajar, </w:t>
      </w:r>
      <w:r>
        <w:t>the</w:t>
      </w:r>
      <w:r>
        <w:rPr>
          <w:spacing w:val="-2"/>
        </w:rPr>
        <w:t xml:space="preserve"> </w:t>
      </w:r>
      <w:r>
        <w:rPr>
          <w:spacing w:val="-1"/>
        </w:rPr>
        <w:t>interlock</w:t>
      </w:r>
      <w:r>
        <w:rPr>
          <w:spacing w:val="43"/>
        </w:rPr>
        <w:t xml:space="preserve"> </w:t>
      </w:r>
      <w:r>
        <w:rPr>
          <w:spacing w:val="-1"/>
        </w:rPr>
        <w:t>shall</w:t>
      </w:r>
      <w:r>
        <w:rPr>
          <w:spacing w:val="47"/>
        </w:rPr>
        <w:t xml:space="preserve"> </w:t>
      </w:r>
      <w:r>
        <w:rPr>
          <w:spacing w:val="-1"/>
        </w:rPr>
        <w:t>remain</w:t>
      </w:r>
      <w:r>
        <w:rPr>
          <w:spacing w:val="48"/>
        </w:rPr>
        <w:t xml:space="preserve"> </w:t>
      </w:r>
      <w:r>
        <w:rPr>
          <w:spacing w:val="-1"/>
        </w:rPr>
        <w:t>engaged.</w:t>
      </w:r>
      <w:r>
        <w:rPr>
          <w:spacing w:val="47"/>
        </w:rPr>
        <w:t xml:space="preserve"> </w:t>
      </w:r>
      <w:r>
        <w:rPr>
          <w:spacing w:val="-1"/>
        </w:rPr>
        <w:t>Brackets,</w:t>
      </w:r>
      <w:r>
        <w:rPr>
          <w:spacing w:val="49"/>
        </w:rPr>
        <w:t xml:space="preserve"> </w:t>
      </w:r>
      <w:r>
        <w:rPr>
          <w:spacing w:val="-1"/>
        </w:rPr>
        <w:t>clamps,</w:t>
      </w:r>
      <w:r>
        <w:rPr>
          <w:spacing w:val="49"/>
        </w:rPr>
        <w:t xml:space="preserve"> </w:t>
      </w:r>
      <w:r>
        <w:rPr>
          <w:spacing w:val="-1"/>
        </w:rPr>
        <w:t>screw</w:t>
      </w:r>
      <w:r>
        <w:rPr>
          <w:spacing w:val="47"/>
        </w:rPr>
        <w:t xml:space="preserve"> </w:t>
      </w:r>
      <w:r>
        <w:rPr>
          <w:spacing w:val="-1"/>
        </w:rPr>
        <w:t>heads</w:t>
      </w:r>
      <w:r>
        <w:rPr>
          <w:spacing w:val="49"/>
        </w:rPr>
        <w:t xml:space="preserve"> </w:t>
      </w:r>
      <w:r>
        <w:rPr>
          <w:spacing w:val="-1"/>
        </w:rPr>
        <w:t>and</w:t>
      </w:r>
      <w:r>
        <w:rPr>
          <w:spacing w:val="48"/>
        </w:rPr>
        <w:t xml:space="preserve"> </w:t>
      </w:r>
      <w:r>
        <w:t>other</w:t>
      </w:r>
      <w:r>
        <w:rPr>
          <w:spacing w:val="49"/>
        </w:rPr>
        <w:t xml:space="preserve"> </w:t>
      </w:r>
      <w:r>
        <w:rPr>
          <w:spacing w:val="-1"/>
        </w:rPr>
        <w:t>fasteners</w:t>
      </w:r>
      <w:r>
        <w:rPr>
          <w:spacing w:val="49"/>
        </w:rPr>
        <w:t xml:space="preserve"> </w:t>
      </w:r>
      <w:r>
        <w:rPr>
          <w:spacing w:val="-1"/>
        </w:rPr>
        <w:t>used</w:t>
      </w:r>
      <w:r>
        <w:rPr>
          <w:spacing w:val="48"/>
        </w:rPr>
        <w:t xml:space="preserve"> </w:t>
      </w:r>
      <w:r>
        <w:t>on</w:t>
      </w:r>
      <w:r>
        <w:rPr>
          <w:spacing w:val="48"/>
        </w:rPr>
        <w:t xml:space="preserve"> </w:t>
      </w:r>
      <w:r>
        <w:t>the</w:t>
      </w:r>
      <w:r>
        <w:rPr>
          <w:spacing w:val="49"/>
        </w:rPr>
        <w:t xml:space="preserve"> </w:t>
      </w:r>
      <w:r>
        <w:rPr>
          <w:spacing w:val="-1"/>
        </w:rPr>
        <w:t>passenger</w:t>
      </w:r>
      <w:r>
        <w:rPr>
          <w:spacing w:val="81"/>
        </w:rPr>
        <w:t xml:space="preserve"> </w:t>
      </w:r>
      <w:r>
        <w:rPr>
          <w:spacing w:val="-1"/>
        </w:rPr>
        <w:t>assists</w:t>
      </w:r>
      <w:r>
        <w:rPr>
          <w:spacing w:val="29"/>
        </w:rPr>
        <w:t xml:space="preserve"> </w:t>
      </w:r>
      <w:r>
        <w:rPr>
          <w:spacing w:val="-1"/>
        </w:rPr>
        <w:t>shall</w:t>
      </w:r>
      <w:r>
        <w:rPr>
          <w:spacing w:val="28"/>
        </w:rPr>
        <w:t xml:space="preserve"> </w:t>
      </w:r>
      <w:r>
        <w:t>be</w:t>
      </w:r>
      <w:r>
        <w:rPr>
          <w:spacing w:val="29"/>
        </w:rPr>
        <w:t xml:space="preserve"> </w:t>
      </w:r>
      <w:r>
        <w:rPr>
          <w:spacing w:val="-1"/>
        </w:rPr>
        <w:t>anodized</w:t>
      </w:r>
      <w:r>
        <w:rPr>
          <w:spacing w:val="29"/>
        </w:rPr>
        <w:t xml:space="preserve"> </w:t>
      </w:r>
      <w:r>
        <w:rPr>
          <w:spacing w:val="-1"/>
        </w:rPr>
        <w:t>aluminum</w:t>
      </w:r>
      <w:r>
        <w:rPr>
          <w:spacing w:val="30"/>
        </w:rPr>
        <w:t xml:space="preserve"> </w:t>
      </w:r>
      <w:r>
        <w:t>or</w:t>
      </w:r>
      <w:r>
        <w:rPr>
          <w:spacing w:val="30"/>
        </w:rPr>
        <w:t xml:space="preserve"> </w:t>
      </w:r>
      <w:r>
        <w:rPr>
          <w:spacing w:val="-1"/>
        </w:rPr>
        <w:t>stainless</w:t>
      </w:r>
      <w:r>
        <w:rPr>
          <w:spacing w:val="26"/>
        </w:rPr>
        <w:t xml:space="preserve"> </w:t>
      </w:r>
      <w:r>
        <w:rPr>
          <w:spacing w:val="-1"/>
        </w:rPr>
        <w:t>steel</w:t>
      </w:r>
      <w:r>
        <w:rPr>
          <w:spacing w:val="28"/>
        </w:rPr>
        <w:t xml:space="preserve"> </w:t>
      </w:r>
      <w:r>
        <w:rPr>
          <w:spacing w:val="-1"/>
        </w:rPr>
        <w:t>and</w:t>
      </w:r>
      <w:r>
        <w:rPr>
          <w:spacing w:val="29"/>
        </w:rPr>
        <w:t xml:space="preserve"> </w:t>
      </w:r>
      <w:r>
        <w:rPr>
          <w:spacing w:val="-1"/>
        </w:rPr>
        <w:t>shall</w:t>
      </w:r>
      <w:r>
        <w:rPr>
          <w:spacing w:val="28"/>
        </w:rPr>
        <w:t xml:space="preserve"> </w:t>
      </w:r>
      <w:r>
        <w:t>be</w:t>
      </w:r>
      <w:r>
        <w:rPr>
          <w:spacing w:val="29"/>
        </w:rPr>
        <w:t xml:space="preserve"> </w:t>
      </w:r>
      <w:r>
        <w:t>flush</w:t>
      </w:r>
      <w:r>
        <w:rPr>
          <w:spacing w:val="29"/>
        </w:rPr>
        <w:t xml:space="preserve"> </w:t>
      </w:r>
      <w:r>
        <w:rPr>
          <w:spacing w:val="-1"/>
        </w:rPr>
        <w:t>with</w:t>
      </w:r>
      <w:r>
        <w:rPr>
          <w:spacing w:val="29"/>
        </w:rPr>
        <w:t xml:space="preserve"> </w:t>
      </w:r>
      <w:r>
        <w:t>the</w:t>
      </w:r>
      <w:r>
        <w:rPr>
          <w:spacing w:val="29"/>
        </w:rPr>
        <w:t xml:space="preserve"> </w:t>
      </w:r>
      <w:r>
        <w:t>surface</w:t>
      </w:r>
      <w:r>
        <w:rPr>
          <w:spacing w:val="29"/>
        </w:rPr>
        <w:t xml:space="preserve"> </w:t>
      </w:r>
      <w:r>
        <w:rPr>
          <w:spacing w:val="-1"/>
        </w:rPr>
        <w:t>and</w:t>
      </w:r>
      <w:r>
        <w:rPr>
          <w:spacing w:val="27"/>
        </w:rPr>
        <w:t xml:space="preserve"> </w:t>
      </w:r>
      <w:r>
        <w:rPr>
          <w:spacing w:val="-1"/>
        </w:rPr>
        <w:t>free</w:t>
      </w:r>
      <w:r>
        <w:rPr>
          <w:spacing w:val="29"/>
        </w:rPr>
        <w:t xml:space="preserve"> </w:t>
      </w:r>
      <w:r>
        <w:rPr>
          <w:spacing w:val="-2"/>
        </w:rPr>
        <w:t>of</w:t>
      </w:r>
      <w:r>
        <w:rPr>
          <w:spacing w:val="67"/>
        </w:rPr>
        <w:t xml:space="preserve"> </w:t>
      </w:r>
      <w:r>
        <w:rPr>
          <w:spacing w:val="-1"/>
        </w:rPr>
        <w:t>rough</w:t>
      </w:r>
      <w:r>
        <w:t xml:space="preserve"> </w:t>
      </w:r>
      <w:r>
        <w:rPr>
          <w:spacing w:val="-1"/>
        </w:rPr>
        <w:t>edges.</w:t>
      </w:r>
    </w:p>
    <w:p w14:paraId="314A7AC1" w14:textId="77777777" w:rsidR="00DB51E5" w:rsidRDefault="00DB51E5">
      <w:pPr>
        <w:spacing w:before="7"/>
        <w:rPr>
          <w:rFonts w:ascii="Arial" w:eastAsia="Arial" w:hAnsi="Arial" w:cs="Arial"/>
          <w:sz w:val="17"/>
          <w:szCs w:val="17"/>
        </w:rPr>
      </w:pPr>
    </w:p>
    <w:p w14:paraId="1153FFE7" w14:textId="77777777" w:rsidR="00DB51E5" w:rsidRDefault="003D401F">
      <w:pPr>
        <w:pStyle w:val="BodyText"/>
        <w:spacing w:line="276" w:lineRule="auto"/>
        <w:ind w:right="103"/>
        <w:jc w:val="both"/>
      </w:pPr>
      <w:r>
        <w:t>The</w:t>
      </w:r>
      <w:r>
        <w:rPr>
          <w:spacing w:val="50"/>
        </w:rPr>
        <w:t xml:space="preserve"> </w:t>
      </w:r>
      <w:r>
        <w:rPr>
          <w:spacing w:val="-1"/>
        </w:rPr>
        <w:t>lift</w:t>
      </w:r>
      <w:r>
        <w:rPr>
          <w:spacing w:val="49"/>
        </w:rPr>
        <w:t xml:space="preserve"> </w:t>
      </w:r>
      <w:r>
        <w:rPr>
          <w:spacing w:val="-1"/>
        </w:rPr>
        <w:t>control</w:t>
      </w:r>
      <w:r>
        <w:rPr>
          <w:spacing w:val="49"/>
        </w:rPr>
        <w:t xml:space="preserve"> </w:t>
      </w:r>
      <w:r>
        <w:rPr>
          <w:spacing w:val="-1"/>
        </w:rPr>
        <w:t>mounted</w:t>
      </w:r>
      <w:r>
        <w:rPr>
          <w:spacing w:val="48"/>
        </w:rPr>
        <w:t xml:space="preserve"> </w:t>
      </w:r>
      <w:r>
        <w:t>on</w:t>
      </w:r>
      <w:r>
        <w:rPr>
          <w:spacing w:val="50"/>
        </w:rPr>
        <w:t xml:space="preserve"> </w:t>
      </w:r>
      <w:r>
        <w:t>the</w:t>
      </w:r>
      <w:r>
        <w:rPr>
          <w:spacing w:val="50"/>
        </w:rPr>
        <w:t xml:space="preserve"> </w:t>
      </w:r>
      <w:r>
        <w:rPr>
          <w:spacing w:val="-1"/>
        </w:rPr>
        <w:t>lift</w:t>
      </w:r>
      <w:r>
        <w:rPr>
          <w:spacing w:val="53"/>
        </w:rPr>
        <w:t xml:space="preserve"> </w:t>
      </w:r>
      <w:r>
        <w:rPr>
          <w:spacing w:val="-1"/>
        </w:rPr>
        <w:t>structure</w:t>
      </w:r>
      <w:r>
        <w:rPr>
          <w:spacing w:val="51"/>
        </w:rPr>
        <w:t xml:space="preserve"> </w:t>
      </w:r>
      <w:r>
        <w:rPr>
          <w:spacing w:val="-1"/>
        </w:rPr>
        <w:t>shall</w:t>
      </w:r>
      <w:r>
        <w:rPr>
          <w:spacing w:val="50"/>
        </w:rPr>
        <w:t xml:space="preserve"> </w:t>
      </w:r>
      <w:r>
        <w:rPr>
          <w:spacing w:val="-1"/>
        </w:rPr>
        <w:t>have</w:t>
      </w:r>
      <w:r>
        <w:rPr>
          <w:spacing w:val="50"/>
        </w:rPr>
        <w:t xml:space="preserve"> </w:t>
      </w:r>
      <w:r>
        <w:rPr>
          <w:spacing w:val="-1"/>
        </w:rPr>
        <w:t>push</w:t>
      </w:r>
      <w:r>
        <w:rPr>
          <w:spacing w:val="50"/>
        </w:rPr>
        <w:t xml:space="preserve"> </w:t>
      </w:r>
      <w:r>
        <w:rPr>
          <w:spacing w:val="-1"/>
        </w:rPr>
        <w:t>button</w:t>
      </w:r>
      <w:r>
        <w:rPr>
          <w:spacing w:val="50"/>
        </w:rPr>
        <w:t xml:space="preserve"> </w:t>
      </w:r>
      <w:r>
        <w:rPr>
          <w:spacing w:val="-1"/>
        </w:rPr>
        <w:t>up/down</w:t>
      </w:r>
      <w:r>
        <w:rPr>
          <w:spacing w:val="51"/>
        </w:rPr>
        <w:t xml:space="preserve"> </w:t>
      </w:r>
      <w:r>
        <w:rPr>
          <w:spacing w:val="-1"/>
        </w:rPr>
        <w:t>switches.</w:t>
      </w:r>
      <w:r>
        <w:rPr>
          <w:spacing w:val="52"/>
        </w:rPr>
        <w:t xml:space="preserve"> </w:t>
      </w:r>
      <w:r>
        <w:t>The</w:t>
      </w:r>
      <w:r>
        <w:rPr>
          <w:spacing w:val="48"/>
        </w:rPr>
        <w:t xml:space="preserve"> </w:t>
      </w:r>
      <w:r>
        <w:rPr>
          <w:spacing w:val="-1"/>
        </w:rPr>
        <w:t>toggle</w:t>
      </w:r>
      <w:r>
        <w:rPr>
          <w:spacing w:val="61"/>
        </w:rPr>
        <w:t xml:space="preserve"> </w:t>
      </w:r>
      <w:r>
        <w:rPr>
          <w:spacing w:val="-1"/>
        </w:rPr>
        <w:t>electrical</w:t>
      </w:r>
      <w:r>
        <w:rPr>
          <w:spacing w:val="16"/>
        </w:rPr>
        <w:t xml:space="preserve"> </w:t>
      </w:r>
      <w:r>
        <w:rPr>
          <w:spacing w:val="-1"/>
        </w:rPr>
        <w:t>supply</w:t>
      </w:r>
      <w:r>
        <w:rPr>
          <w:spacing w:val="15"/>
        </w:rPr>
        <w:t xml:space="preserve"> </w:t>
      </w:r>
      <w:r>
        <w:rPr>
          <w:spacing w:val="-1"/>
        </w:rPr>
        <w:t>switch</w:t>
      </w:r>
      <w:r>
        <w:rPr>
          <w:spacing w:val="17"/>
        </w:rPr>
        <w:t xml:space="preserve"> </w:t>
      </w:r>
      <w:r>
        <w:rPr>
          <w:spacing w:val="-1"/>
        </w:rPr>
        <w:t>shall</w:t>
      </w:r>
      <w:r>
        <w:rPr>
          <w:spacing w:val="16"/>
        </w:rPr>
        <w:t xml:space="preserve"> </w:t>
      </w:r>
      <w:proofErr w:type="gramStart"/>
      <w:r>
        <w:t>be</w:t>
      </w:r>
      <w:r>
        <w:rPr>
          <w:spacing w:val="17"/>
        </w:rPr>
        <w:t xml:space="preserve"> </w:t>
      </w:r>
      <w:r>
        <w:rPr>
          <w:spacing w:val="-1"/>
        </w:rPr>
        <w:t>located</w:t>
      </w:r>
      <w:r>
        <w:rPr>
          <w:spacing w:val="17"/>
        </w:rPr>
        <w:t xml:space="preserve"> </w:t>
      </w:r>
      <w:r>
        <w:rPr>
          <w:spacing w:val="-1"/>
        </w:rPr>
        <w:t>in</w:t>
      </w:r>
      <w:proofErr w:type="gramEnd"/>
      <w:r>
        <w:rPr>
          <w:spacing w:val="19"/>
        </w:rPr>
        <w:t xml:space="preserve"> </w:t>
      </w:r>
      <w:r>
        <w:rPr>
          <w:spacing w:val="-1"/>
        </w:rPr>
        <w:t>close</w:t>
      </w:r>
      <w:r>
        <w:rPr>
          <w:spacing w:val="19"/>
        </w:rPr>
        <w:t xml:space="preserve"> </w:t>
      </w:r>
      <w:r>
        <w:rPr>
          <w:spacing w:val="-1"/>
        </w:rPr>
        <w:t>proximity</w:t>
      </w:r>
      <w:r>
        <w:rPr>
          <w:spacing w:val="15"/>
        </w:rPr>
        <w:t xml:space="preserve"> </w:t>
      </w:r>
      <w:r>
        <w:t>to</w:t>
      </w:r>
      <w:r>
        <w:rPr>
          <w:spacing w:val="17"/>
        </w:rPr>
        <w:t xml:space="preserve"> </w:t>
      </w:r>
      <w:r>
        <w:t>the</w:t>
      </w:r>
      <w:r>
        <w:rPr>
          <w:spacing w:val="17"/>
        </w:rPr>
        <w:t xml:space="preserve"> </w:t>
      </w:r>
      <w:r>
        <w:t>controller.</w:t>
      </w:r>
      <w:r>
        <w:rPr>
          <w:spacing w:val="16"/>
        </w:rPr>
        <w:t xml:space="preserve"> </w:t>
      </w:r>
      <w:r>
        <w:rPr>
          <w:spacing w:val="-1"/>
        </w:rPr>
        <w:t>This</w:t>
      </w:r>
      <w:r>
        <w:rPr>
          <w:spacing w:val="17"/>
        </w:rPr>
        <w:t xml:space="preserve"> </w:t>
      </w:r>
      <w:r>
        <w:rPr>
          <w:spacing w:val="-1"/>
        </w:rPr>
        <w:t>toggle</w:t>
      </w:r>
      <w:r>
        <w:rPr>
          <w:spacing w:val="17"/>
        </w:rPr>
        <w:t xml:space="preserve"> </w:t>
      </w:r>
      <w:r>
        <w:rPr>
          <w:spacing w:val="-1"/>
        </w:rPr>
        <w:t>switch</w:t>
      </w:r>
      <w:r>
        <w:rPr>
          <w:spacing w:val="17"/>
        </w:rPr>
        <w:t xml:space="preserve"> </w:t>
      </w:r>
      <w:r>
        <w:t>must</w:t>
      </w:r>
      <w:r>
        <w:rPr>
          <w:spacing w:val="18"/>
        </w:rPr>
        <w:t xml:space="preserve"> </w:t>
      </w:r>
      <w:r>
        <w:t>be</w:t>
      </w:r>
      <w:r>
        <w:rPr>
          <w:spacing w:val="61"/>
        </w:rPr>
        <w:t xml:space="preserve"> </w:t>
      </w:r>
      <w:r>
        <w:t>turned</w:t>
      </w:r>
      <w:r>
        <w:rPr>
          <w:spacing w:val="2"/>
        </w:rPr>
        <w:t xml:space="preserve"> </w:t>
      </w:r>
      <w:r>
        <w:t xml:space="preserve">on </w:t>
      </w:r>
      <w:r>
        <w:rPr>
          <w:spacing w:val="-1"/>
        </w:rPr>
        <w:t>prior</w:t>
      </w:r>
      <w:r>
        <w:rPr>
          <w:spacing w:val="1"/>
        </w:rPr>
        <w:t xml:space="preserve"> </w:t>
      </w:r>
      <w:r>
        <w:t>to the</w:t>
      </w:r>
      <w:r>
        <w:rPr>
          <w:spacing w:val="2"/>
        </w:rPr>
        <w:t xml:space="preserve"> </w:t>
      </w:r>
      <w:r>
        <w:rPr>
          <w:spacing w:val="-1"/>
        </w:rPr>
        <w:t>lift</w:t>
      </w:r>
      <w:r>
        <w:rPr>
          <w:spacing w:val="2"/>
        </w:rPr>
        <w:t xml:space="preserve"> </w:t>
      </w:r>
      <w:r>
        <w:rPr>
          <w:spacing w:val="-1"/>
        </w:rPr>
        <w:t>operation.</w:t>
      </w:r>
      <w:r>
        <w:rPr>
          <w:spacing w:val="4"/>
        </w:rPr>
        <w:t xml:space="preserve"> </w:t>
      </w:r>
      <w:r>
        <w:rPr>
          <w:spacing w:val="-1"/>
        </w:rPr>
        <w:t>All</w:t>
      </w:r>
      <w:r>
        <w:rPr>
          <w:spacing w:val="2"/>
        </w:rPr>
        <w:t xml:space="preserve"> </w:t>
      </w:r>
      <w:r>
        <w:rPr>
          <w:spacing w:val="-1"/>
        </w:rPr>
        <w:t>lift</w:t>
      </w:r>
      <w:r>
        <w:rPr>
          <w:spacing w:val="4"/>
        </w:rPr>
        <w:t xml:space="preserve"> </w:t>
      </w:r>
      <w:r>
        <w:rPr>
          <w:spacing w:val="-1"/>
        </w:rPr>
        <w:t>control</w:t>
      </w:r>
      <w:r>
        <w:rPr>
          <w:spacing w:val="2"/>
        </w:rPr>
        <w:t xml:space="preserve"> </w:t>
      </w:r>
      <w:r>
        <w:rPr>
          <w:spacing w:val="-1"/>
        </w:rPr>
        <w:t>switches</w:t>
      </w:r>
      <w:r>
        <w:rPr>
          <w:spacing w:val="3"/>
        </w:rPr>
        <w:t xml:space="preserve"> </w:t>
      </w:r>
      <w:r>
        <w:rPr>
          <w:spacing w:val="-1"/>
        </w:rPr>
        <w:t>shall</w:t>
      </w:r>
      <w:r>
        <w:rPr>
          <w:spacing w:val="2"/>
        </w:rPr>
        <w:t xml:space="preserve"> </w:t>
      </w:r>
      <w:r>
        <w:t>be</w:t>
      </w:r>
      <w:r>
        <w:rPr>
          <w:spacing w:val="2"/>
        </w:rPr>
        <w:t xml:space="preserve"> </w:t>
      </w:r>
      <w:r>
        <w:rPr>
          <w:spacing w:val="-1"/>
        </w:rPr>
        <w:t>permanently</w:t>
      </w:r>
      <w:r>
        <w:t xml:space="preserve"> </w:t>
      </w:r>
      <w:r>
        <w:rPr>
          <w:spacing w:val="-1"/>
        </w:rPr>
        <w:t>labeled.</w:t>
      </w:r>
      <w:r>
        <w:rPr>
          <w:spacing w:val="4"/>
        </w:rPr>
        <w:t xml:space="preserve"> </w:t>
      </w:r>
      <w:r>
        <w:rPr>
          <w:spacing w:val="-1"/>
        </w:rPr>
        <w:t>Decals</w:t>
      </w:r>
      <w:r>
        <w:rPr>
          <w:spacing w:val="3"/>
        </w:rPr>
        <w:t xml:space="preserve"> </w:t>
      </w:r>
      <w:r>
        <w:rPr>
          <w:spacing w:val="-1"/>
        </w:rPr>
        <w:t>shall</w:t>
      </w:r>
      <w:r>
        <w:rPr>
          <w:spacing w:val="2"/>
        </w:rPr>
        <w:t xml:space="preserve"> </w:t>
      </w:r>
      <w:r>
        <w:rPr>
          <w:spacing w:val="-1"/>
        </w:rPr>
        <w:t>not</w:t>
      </w:r>
      <w:r>
        <w:rPr>
          <w:spacing w:val="61"/>
        </w:rPr>
        <w:t xml:space="preserve"> </w:t>
      </w:r>
      <w:r>
        <w:t>be</w:t>
      </w:r>
      <w:r>
        <w:rPr>
          <w:spacing w:val="14"/>
        </w:rPr>
        <w:t xml:space="preserve"> </w:t>
      </w:r>
      <w:r>
        <w:rPr>
          <w:spacing w:val="-1"/>
        </w:rPr>
        <w:t>permitted.</w:t>
      </w:r>
      <w:r>
        <w:rPr>
          <w:spacing w:val="13"/>
        </w:rPr>
        <w:t xml:space="preserve"> </w:t>
      </w:r>
      <w:r>
        <w:t>The</w:t>
      </w:r>
      <w:r>
        <w:rPr>
          <w:spacing w:val="14"/>
        </w:rPr>
        <w:t xml:space="preserve"> </w:t>
      </w:r>
      <w:r>
        <w:rPr>
          <w:spacing w:val="-1"/>
        </w:rPr>
        <w:t>stow</w:t>
      </w:r>
      <w:r>
        <w:rPr>
          <w:spacing w:val="11"/>
        </w:rPr>
        <w:t xml:space="preserve"> </w:t>
      </w:r>
      <w:r>
        <w:rPr>
          <w:spacing w:val="-1"/>
        </w:rPr>
        <w:t>guard</w:t>
      </w:r>
      <w:r>
        <w:rPr>
          <w:spacing w:val="15"/>
        </w:rPr>
        <w:t xml:space="preserve"> </w:t>
      </w:r>
      <w:r>
        <w:rPr>
          <w:spacing w:val="-1"/>
        </w:rPr>
        <w:t>switch</w:t>
      </w:r>
      <w:r>
        <w:rPr>
          <w:spacing w:val="15"/>
        </w:rPr>
        <w:t xml:space="preserve"> </w:t>
      </w:r>
      <w:r>
        <w:rPr>
          <w:spacing w:val="-1"/>
        </w:rPr>
        <w:t>shall</w:t>
      </w:r>
      <w:r>
        <w:rPr>
          <w:spacing w:val="14"/>
        </w:rPr>
        <w:t xml:space="preserve"> </w:t>
      </w:r>
      <w:r>
        <w:t>be</w:t>
      </w:r>
      <w:r>
        <w:rPr>
          <w:spacing w:val="14"/>
        </w:rPr>
        <w:t xml:space="preserve"> </w:t>
      </w:r>
      <w:r>
        <w:t>red</w:t>
      </w:r>
      <w:r>
        <w:rPr>
          <w:spacing w:val="15"/>
        </w:rPr>
        <w:t xml:space="preserve"> </w:t>
      </w:r>
      <w:r>
        <w:rPr>
          <w:spacing w:val="-1"/>
        </w:rPr>
        <w:t>in</w:t>
      </w:r>
      <w:r>
        <w:rPr>
          <w:spacing w:val="15"/>
        </w:rPr>
        <w:t xml:space="preserve"> </w:t>
      </w:r>
      <w:r>
        <w:rPr>
          <w:spacing w:val="-1"/>
        </w:rPr>
        <w:t>color,</w:t>
      </w:r>
      <w:r>
        <w:rPr>
          <w:spacing w:val="16"/>
        </w:rPr>
        <w:t xml:space="preserve"> </w:t>
      </w:r>
      <w:r>
        <w:rPr>
          <w:spacing w:val="-1"/>
        </w:rPr>
        <w:t>and</w:t>
      </w:r>
      <w:r>
        <w:rPr>
          <w:spacing w:val="15"/>
        </w:rPr>
        <w:t xml:space="preserve"> </w:t>
      </w:r>
      <w:r>
        <w:t>the</w:t>
      </w:r>
      <w:r>
        <w:rPr>
          <w:spacing w:val="14"/>
        </w:rPr>
        <w:t xml:space="preserve"> </w:t>
      </w:r>
      <w:r>
        <w:rPr>
          <w:spacing w:val="-1"/>
        </w:rPr>
        <w:t>stow/deploy</w:t>
      </w:r>
      <w:r>
        <w:rPr>
          <w:spacing w:val="12"/>
        </w:rPr>
        <w:t xml:space="preserve"> </w:t>
      </w:r>
      <w:r>
        <w:rPr>
          <w:spacing w:val="-1"/>
        </w:rPr>
        <w:t>switch</w:t>
      </w:r>
      <w:r>
        <w:rPr>
          <w:spacing w:val="15"/>
        </w:rPr>
        <w:t xml:space="preserve"> </w:t>
      </w:r>
      <w:r>
        <w:rPr>
          <w:spacing w:val="-1"/>
        </w:rPr>
        <w:t>shall</w:t>
      </w:r>
      <w:r>
        <w:rPr>
          <w:spacing w:val="14"/>
        </w:rPr>
        <w:t xml:space="preserve"> </w:t>
      </w:r>
      <w:r>
        <w:t>be</w:t>
      </w:r>
      <w:r>
        <w:rPr>
          <w:spacing w:val="14"/>
        </w:rPr>
        <w:t xml:space="preserve"> </w:t>
      </w:r>
      <w:r>
        <w:t>black</w:t>
      </w:r>
      <w:r>
        <w:rPr>
          <w:spacing w:val="17"/>
        </w:rPr>
        <w:t xml:space="preserve"> </w:t>
      </w:r>
      <w:r>
        <w:rPr>
          <w:spacing w:val="-1"/>
        </w:rPr>
        <w:t>in</w:t>
      </w:r>
      <w:r>
        <w:rPr>
          <w:spacing w:val="51"/>
        </w:rPr>
        <w:t xml:space="preserve"> </w:t>
      </w:r>
      <w:r>
        <w:rPr>
          <w:spacing w:val="-1"/>
        </w:rPr>
        <w:t>color. These</w:t>
      </w:r>
      <w:r>
        <w:t xml:space="preserve"> </w:t>
      </w:r>
      <w:r>
        <w:rPr>
          <w:spacing w:val="-1"/>
        </w:rPr>
        <w:t>switches</w:t>
      </w:r>
      <w:r>
        <w:rPr>
          <w:spacing w:val="1"/>
        </w:rPr>
        <w:t xml:space="preserve"> </w:t>
      </w:r>
      <w:r>
        <w:rPr>
          <w:spacing w:val="-1"/>
        </w:rPr>
        <w:t>shall</w:t>
      </w:r>
      <w:r>
        <w:t xml:space="preserve"> be </w:t>
      </w:r>
      <w:r>
        <w:rPr>
          <w:spacing w:val="-1"/>
        </w:rPr>
        <w:t>incorporated</w:t>
      </w:r>
      <w:r>
        <w:t xml:space="preserve"> </w:t>
      </w:r>
      <w:r>
        <w:rPr>
          <w:spacing w:val="-1"/>
        </w:rPr>
        <w:t>in</w:t>
      </w:r>
      <w:r>
        <w:t xml:space="preserve"> a</w:t>
      </w:r>
      <w:r>
        <w:rPr>
          <w:spacing w:val="-2"/>
        </w:rPr>
        <w:t xml:space="preserve"> </w:t>
      </w:r>
      <w:r>
        <w:rPr>
          <w:spacing w:val="-1"/>
        </w:rPr>
        <w:t>handheld</w:t>
      </w:r>
      <w:r>
        <w:t xml:space="preserve"> </w:t>
      </w:r>
      <w:r>
        <w:rPr>
          <w:spacing w:val="-1"/>
        </w:rPr>
        <w:t>pendant.</w:t>
      </w:r>
    </w:p>
    <w:p w14:paraId="5E8D06D3" w14:textId="77777777" w:rsidR="00DB51E5" w:rsidRDefault="00DB51E5">
      <w:pPr>
        <w:spacing w:before="4"/>
        <w:rPr>
          <w:rFonts w:ascii="Arial" w:eastAsia="Arial" w:hAnsi="Arial" w:cs="Arial"/>
          <w:sz w:val="17"/>
          <w:szCs w:val="17"/>
        </w:rPr>
      </w:pPr>
    </w:p>
    <w:p w14:paraId="634BB88C" w14:textId="77777777" w:rsidR="00DB51E5" w:rsidRDefault="003D401F">
      <w:pPr>
        <w:pStyle w:val="BodyText"/>
        <w:spacing w:line="276" w:lineRule="auto"/>
        <w:ind w:right="103"/>
        <w:jc w:val="both"/>
      </w:pPr>
      <w:r>
        <w:t>The</w:t>
      </w:r>
      <w:r>
        <w:rPr>
          <w:spacing w:val="14"/>
        </w:rPr>
        <w:t xml:space="preserve"> </w:t>
      </w:r>
      <w:r>
        <w:rPr>
          <w:spacing w:val="-1"/>
        </w:rPr>
        <w:t>lift</w:t>
      </w:r>
      <w:r>
        <w:rPr>
          <w:spacing w:val="16"/>
        </w:rPr>
        <w:t xml:space="preserve"> </w:t>
      </w:r>
      <w:r>
        <w:rPr>
          <w:spacing w:val="-1"/>
        </w:rPr>
        <w:t>shall</w:t>
      </w:r>
      <w:r>
        <w:rPr>
          <w:spacing w:val="14"/>
        </w:rPr>
        <w:t xml:space="preserve"> </w:t>
      </w:r>
      <w:r>
        <w:rPr>
          <w:spacing w:val="-1"/>
        </w:rPr>
        <w:t>include</w:t>
      </w:r>
      <w:r>
        <w:rPr>
          <w:spacing w:val="15"/>
        </w:rPr>
        <w:t xml:space="preserve"> </w:t>
      </w:r>
      <w:r>
        <w:t>a</w:t>
      </w:r>
      <w:r>
        <w:rPr>
          <w:spacing w:val="15"/>
        </w:rPr>
        <w:t xml:space="preserve"> </w:t>
      </w:r>
      <w:r>
        <w:t>hinged</w:t>
      </w:r>
      <w:r>
        <w:rPr>
          <w:spacing w:val="14"/>
        </w:rPr>
        <w:t xml:space="preserve"> </w:t>
      </w:r>
      <w:r>
        <w:rPr>
          <w:spacing w:val="-1"/>
        </w:rPr>
        <w:t>platform</w:t>
      </w:r>
      <w:r>
        <w:rPr>
          <w:spacing w:val="16"/>
        </w:rPr>
        <w:t xml:space="preserve"> </w:t>
      </w:r>
      <w:r>
        <w:t>to</w:t>
      </w:r>
      <w:r>
        <w:rPr>
          <w:spacing w:val="15"/>
        </w:rPr>
        <w:t xml:space="preserve"> </w:t>
      </w:r>
      <w:r>
        <w:rPr>
          <w:spacing w:val="-1"/>
        </w:rPr>
        <w:t>bridge</w:t>
      </w:r>
      <w:r>
        <w:rPr>
          <w:spacing w:val="15"/>
        </w:rPr>
        <w:t xml:space="preserve"> </w:t>
      </w:r>
      <w:r>
        <w:rPr>
          <w:spacing w:val="-1"/>
        </w:rPr>
        <w:t>the</w:t>
      </w:r>
      <w:r>
        <w:rPr>
          <w:spacing w:val="14"/>
        </w:rPr>
        <w:t xml:space="preserve"> </w:t>
      </w:r>
      <w:r>
        <w:rPr>
          <w:spacing w:val="-1"/>
        </w:rPr>
        <w:t>coach</w:t>
      </w:r>
      <w:r>
        <w:rPr>
          <w:spacing w:val="15"/>
        </w:rPr>
        <w:t xml:space="preserve"> </w:t>
      </w:r>
      <w:r>
        <w:rPr>
          <w:spacing w:val="-1"/>
        </w:rPr>
        <w:t>floor</w:t>
      </w:r>
      <w:r>
        <w:rPr>
          <w:spacing w:val="16"/>
        </w:rPr>
        <w:t xml:space="preserve"> </w:t>
      </w:r>
      <w:r>
        <w:t>to</w:t>
      </w:r>
      <w:r>
        <w:rPr>
          <w:spacing w:val="15"/>
        </w:rPr>
        <w:t xml:space="preserve"> </w:t>
      </w:r>
      <w:r>
        <w:t>the</w:t>
      </w:r>
      <w:r>
        <w:rPr>
          <w:spacing w:val="14"/>
        </w:rPr>
        <w:t xml:space="preserve"> </w:t>
      </w:r>
      <w:r>
        <w:rPr>
          <w:spacing w:val="-1"/>
        </w:rPr>
        <w:t>lift</w:t>
      </w:r>
      <w:r>
        <w:rPr>
          <w:spacing w:val="13"/>
        </w:rPr>
        <w:t xml:space="preserve"> </w:t>
      </w:r>
      <w:r>
        <w:rPr>
          <w:spacing w:val="-1"/>
        </w:rPr>
        <w:t>platform.</w:t>
      </w:r>
      <w:r>
        <w:rPr>
          <w:spacing w:val="13"/>
        </w:rPr>
        <w:t xml:space="preserve"> </w:t>
      </w:r>
      <w:r>
        <w:t>The</w:t>
      </w:r>
      <w:r>
        <w:rPr>
          <w:spacing w:val="14"/>
        </w:rPr>
        <w:t xml:space="preserve"> </w:t>
      </w:r>
      <w:r>
        <w:rPr>
          <w:spacing w:val="-1"/>
        </w:rPr>
        <w:t>bridge</w:t>
      </w:r>
      <w:r>
        <w:rPr>
          <w:spacing w:val="15"/>
        </w:rPr>
        <w:t xml:space="preserve"> </w:t>
      </w:r>
      <w:r>
        <w:rPr>
          <w:spacing w:val="-2"/>
        </w:rPr>
        <w:t>shall</w:t>
      </w:r>
      <w:r>
        <w:rPr>
          <w:spacing w:val="14"/>
        </w:rPr>
        <w:t xml:space="preserve"> </w:t>
      </w:r>
      <w:r>
        <w:t>be</w:t>
      </w:r>
      <w:r>
        <w:rPr>
          <w:spacing w:val="69"/>
        </w:rPr>
        <w:t xml:space="preserve"> </w:t>
      </w:r>
      <w:r>
        <w:rPr>
          <w:spacing w:val="-1"/>
        </w:rPr>
        <w:t>hinged</w:t>
      </w:r>
      <w:r>
        <w:rPr>
          <w:spacing w:val="17"/>
        </w:rPr>
        <w:t xml:space="preserve"> </w:t>
      </w:r>
      <w:r>
        <w:rPr>
          <w:spacing w:val="-1"/>
        </w:rPr>
        <w:t>and</w:t>
      </w:r>
      <w:r>
        <w:rPr>
          <w:spacing w:val="17"/>
        </w:rPr>
        <w:t xml:space="preserve"> </w:t>
      </w:r>
      <w:r>
        <w:rPr>
          <w:spacing w:val="-1"/>
        </w:rPr>
        <w:t>locked</w:t>
      </w:r>
      <w:r>
        <w:rPr>
          <w:spacing w:val="17"/>
        </w:rPr>
        <w:t xml:space="preserve"> </w:t>
      </w:r>
      <w:r>
        <w:rPr>
          <w:spacing w:val="-1"/>
        </w:rPr>
        <w:t>in</w:t>
      </w:r>
      <w:r>
        <w:rPr>
          <w:spacing w:val="17"/>
        </w:rPr>
        <w:t xml:space="preserve"> </w:t>
      </w:r>
      <w:r>
        <w:t>an</w:t>
      </w:r>
      <w:r>
        <w:rPr>
          <w:spacing w:val="14"/>
        </w:rPr>
        <w:t xml:space="preserve"> </w:t>
      </w:r>
      <w:r>
        <w:rPr>
          <w:spacing w:val="-1"/>
        </w:rPr>
        <w:t>upward</w:t>
      </w:r>
      <w:r>
        <w:rPr>
          <w:spacing w:val="17"/>
        </w:rPr>
        <w:t xml:space="preserve"> </w:t>
      </w:r>
      <w:r>
        <w:rPr>
          <w:spacing w:val="-1"/>
        </w:rPr>
        <w:t>position</w:t>
      </w:r>
      <w:r>
        <w:rPr>
          <w:spacing w:val="17"/>
        </w:rPr>
        <w:t xml:space="preserve"> </w:t>
      </w:r>
      <w:r>
        <w:t>to</w:t>
      </w:r>
      <w:r>
        <w:rPr>
          <w:spacing w:val="17"/>
        </w:rPr>
        <w:t xml:space="preserve"> </w:t>
      </w:r>
      <w:r>
        <w:t>act</w:t>
      </w:r>
      <w:r>
        <w:rPr>
          <w:spacing w:val="16"/>
        </w:rPr>
        <w:t xml:space="preserve"> </w:t>
      </w:r>
      <w:r>
        <w:t>as</w:t>
      </w:r>
      <w:r>
        <w:rPr>
          <w:spacing w:val="17"/>
        </w:rPr>
        <w:t xml:space="preserve"> </w:t>
      </w:r>
      <w:r>
        <w:t>a</w:t>
      </w:r>
      <w:r>
        <w:rPr>
          <w:spacing w:val="17"/>
        </w:rPr>
        <w:t xml:space="preserve"> </w:t>
      </w:r>
      <w:r>
        <w:rPr>
          <w:spacing w:val="-1"/>
        </w:rPr>
        <w:t>barrier</w:t>
      </w:r>
      <w:r>
        <w:rPr>
          <w:spacing w:val="18"/>
        </w:rPr>
        <w:t xml:space="preserve"> </w:t>
      </w:r>
      <w:r>
        <w:rPr>
          <w:spacing w:val="-2"/>
        </w:rPr>
        <w:t>when</w:t>
      </w:r>
      <w:r>
        <w:rPr>
          <w:spacing w:val="17"/>
        </w:rPr>
        <w:t xml:space="preserve"> </w:t>
      </w:r>
      <w:r>
        <w:t>the</w:t>
      </w:r>
      <w:r>
        <w:rPr>
          <w:spacing w:val="17"/>
        </w:rPr>
        <w:t xml:space="preserve"> </w:t>
      </w:r>
      <w:r>
        <w:rPr>
          <w:spacing w:val="-1"/>
        </w:rPr>
        <w:t>lift</w:t>
      </w:r>
      <w:r>
        <w:rPr>
          <w:spacing w:val="16"/>
        </w:rPr>
        <w:t xml:space="preserve"> </w:t>
      </w:r>
      <w:r>
        <w:rPr>
          <w:spacing w:val="-1"/>
        </w:rPr>
        <w:t>is</w:t>
      </w:r>
      <w:r>
        <w:rPr>
          <w:spacing w:val="17"/>
        </w:rPr>
        <w:t xml:space="preserve"> </w:t>
      </w:r>
      <w:r>
        <w:rPr>
          <w:spacing w:val="-1"/>
        </w:rPr>
        <w:t>in</w:t>
      </w:r>
      <w:r>
        <w:rPr>
          <w:spacing w:val="17"/>
        </w:rPr>
        <w:t xml:space="preserve"> </w:t>
      </w:r>
      <w:r>
        <w:rPr>
          <w:spacing w:val="-1"/>
        </w:rPr>
        <w:t>use.</w:t>
      </w:r>
      <w:r>
        <w:rPr>
          <w:spacing w:val="22"/>
        </w:rPr>
        <w:t xml:space="preserve"> </w:t>
      </w:r>
      <w:r>
        <w:t>The</w:t>
      </w:r>
      <w:r>
        <w:rPr>
          <w:spacing w:val="17"/>
        </w:rPr>
        <w:t xml:space="preserve"> </w:t>
      </w:r>
      <w:r>
        <w:rPr>
          <w:spacing w:val="-1"/>
        </w:rPr>
        <w:t>bridge</w:t>
      </w:r>
      <w:r>
        <w:rPr>
          <w:spacing w:val="15"/>
        </w:rPr>
        <w:t xml:space="preserve"> </w:t>
      </w:r>
      <w:r>
        <w:rPr>
          <w:spacing w:val="-1"/>
        </w:rPr>
        <w:t>shall</w:t>
      </w:r>
      <w:r>
        <w:rPr>
          <w:spacing w:val="16"/>
        </w:rPr>
        <w:t xml:space="preserve"> </w:t>
      </w:r>
      <w:r>
        <w:t>be</w:t>
      </w:r>
      <w:r>
        <w:rPr>
          <w:spacing w:val="51"/>
        </w:rPr>
        <w:t xml:space="preserve"> </w:t>
      </w:r>
      <w:r>
        <w:rPr>
          <w:spacing w:val="-1"/>
        </w:rPr>
        <w:t>hinged</w:t>
      </w:r>
      <w:r>
        <w:rPr>
          <w:spacing w:val="9"/>
        </w:rPr>
        <w:t xml:space="preserve"> </w:t>
      </w:r>
      <w:r>
        <w:rPr>
          <w:spacing w:val="-1"/>
        </w:rPr>
        <w:t>and</w:t>
      </w:r>
      <w:r>
        <w:rPr>
          <w:spacing w:val="10"/>
        </w:rPr>
        <w:t xml:space="preserve"> </w:t>
      </w:r>
      <w:r>
        <w:rPr>
          <w:spacing w:val="-1"/>
        </w:rPr>
        <w:t>locked</w:t>
      </w:r>
      <w:r>
        <w:rPr>
          <w:spacing w:val="7"/>
        </w:rPr>
        <w:t xml:space="preserve"> </w:t>
      </w:r>
      <w:r>
        <w:rPr>
          <w:spacing w:val="-1"/>
        </w:rPr>
        <w:t>in</w:t>
      </w:r>
      <w:r>
        <w:rPr>
          <w:spacing w:val="10"/>
        </w:rPr>
        <w:t xml:space="preserve"> </w:t>
      </w:r>
      <w:r>
        <w:t>an</w:t>
      </w:r>
      <w:r>
        <w:rPr>
          <w:spacing w:val="7"/>
        </w:rPr>
        <w:t xml:space="preserve"> </w:t>
      </w:r>
      <w:r>
        <w:rPr>
          <w:spacing w:val="-1"/>
        </w:rPr>
        <w:t>upward</w:t>
      </w:r>
      <w:r>
        <w:rPr>
          <w:spacing w:val="10"/>
        </w:rPr>
        <w:t xml:space="preserve"> </w:t>
      </w:r>
      <w:r>
        <w:rPr>
          <w:spacing w:val="-1"/>
        </w:rPr>
        <w:t>position</w:t>
      </w:r>
      <w:r>
        <w:rPr>
          <w:spacing w:val="9"/>
        </w:rPr>
        <w:t xml:space="preserve"> </w:t>
      </w:r>
      <w:r>
        <w:t>to</w:t>
      </w:r>
      <w:r>
        <w:rPr>
          <w:spacing w:val="10"/>
        </w:rPr>
        <w:t xml:space="preserve"> </w:t>
      </w:r>
      <w:r>
        <w:rPr>
          <w:spacing w:val="-1"/>
        </w:rPr>
        <w:t>act</w:t>
      </w:r>
      <w:r>
        <w:rPr>
          <w:spacing w:val="11"/>
        </w:rPr>
        <w:t xml:space="preserve"> </w:t>
      </w:r>
      <w:r>
        <w:rPr>
          <w:spacing w:val="-2"/>
        </w:rPr>
        <w:t>as</w:t>
      </w:r>
      <w:r>
        <w:rPr>
          <w:spacing w:val="10"/>
        </w:rPr>
        <w:t xml:space="preserve"> </w:t>
      </w:r>
      <w:r>
        <w:t>a</w:t>
      </w:r>
      <w:r>
        <w:rPr>
          <w:spacing w:val="10"/>
        </w:rPr>
        <w:t xml:space="preserve"> </w:t>
      </w:r>
      <w:r>
        <w:rPr>
          <w:spacing w:val="-1"/>
        </w:rPr>
        <w:t>barrier</w:t>
      </w:r>
      <w:r>
        <w:rPr>
          <w:spacing w:val="11"/>
        </w:rPr>
        <w:t xml:space="preserve"> </w:t>
      </w:r>
      <w:r>
        <w:rPr>
          <w:spacing w:val="-2"/>
        </w:rPr>
        <w:t>when</w:t>
      </w:r>
      <w:r>
        <w:rPr>
          <w:spacing w:val="10"/>
        </w:rPr>
        <w:t xml:space="preserve"> </w:t>
      </w:r>
      <w:r>
        <w:t>the</w:t>
      </w:r>
      <w:r>
        <w:rPr>
          <w:spacing w:val="9"/>
        </w:rPr>
        <w:t xml:space="preserve"> </w:t>
      </w:r>
      <w:r>
        <w:rPr>
          <w:spacing w:val="-2"/>
        </w:rPr>
        <w:t>lift</w:t>
      </w:r>
      <w:r>
        <w:rPr>
          <w:spacing w:val="11"/>
        </w:rPr>
        <w:t xml:space="preserve"> </w:t>
      </w:r>
      <w:r>
        <w:rPr>
          <w:spacing w:val="-2"/>
        </w:rPr>
        <w:t>is</w:t>
      </w:r>
      <w:r>
        <w:rPr>
          <w:spacing w:val="10"/>
        </w:rPr>
        <w:t xml:space="preserve"> </w:t>
      </w:r>
      <w:r>
        <w:rPr>
          <w:spacing w:val="-1"/>
        </w:rPr>
        <w:t>in</w:t>
      </w:r>
      <w:r>
        <w:rPr>
          <w:spacing w:val="10"/>
        </w:rPr>
        <w:t xml:space="preserve"> </w:t>
      </w:r>
      <w:r>
        <w:rPr>
          <w:spacing w:val="-1"/>
        </w:rPr>
        <w:t>use.</w:t>
      </w:r>
      <w:r>
        <w:rPr>
          <w:spacing w:val="9"/>
        </w:rPr>
        <w:t xml:space="preserve"> </w:t>
      </w:r>
      <w:r>
        <w:rPr>
          <w:spacing w:val="-1"/>
        </w:rPr>
        <w:t>The</w:t>
      </w:r>
      <w:r>
        <w:rPr>
          <w:spacing w:val="10"/>
        </w:rPr>
        <w:t xml:space="preserve"> </w:t>
      </w:r>
      <w:r>
        <w:rPr>
          <w:spacing w:val="-1"/>
        </w:rPr>
        <w:t>bridge</w:t>
      </w:r>
      <w:r>
        <w:rPr>
          <w:spacing w:val="10"/>
        </w:rPr>
        <w:t xml:space="preserve"> </w:t>
      </w:r>
      <w:r>
        <w:rPr>
          <w:spacing w:val="-2"/>
        </w:rPr>
        <w:t>shall</w:t>
      </w:r>
      <w:r>
        <w:rPr>
          <w:spacing w:val="9"/>
        </w:rPr>
        <w:t xml:space="preserve"> </w:t>
      </w:r>
      <w:r>
        <w:rPr>
          <w:spacing w:val="-1"/>
        </w:rPr>
        <w:t>also</w:t>
      </w:r>
      <w:r>
        <w:rPr>
          <w:spacing w:val="73"/>
        </w:rPr>
        <w:t xml:space="preserve"> </w:t>
      </w:r>
      <w:r>
        <w:rPr>
          <w:spacing w:val="-1"/>
        </w:rPr>
        <w:t>allow</w:t>
      </w:r>
      <w:r>
        <w:rPr>
          <w:spacing w:val="7"/>
        </w:rPr>
        <w:t xml:space="preserve"> </w:t>
      </w:r>
      <w:r>
        <w:t>lift</w:t>
      </w:r>
      <w:r>
        <w:rPr>
          <w:spacing w:val="11"/>
        </w:rPr>
        <w:t xml:space="preserve"> </w:t>
      </w:r>
      <w:r>
        <w:rPr>
          <w:spacing w:val="-1"/>
        </w:rPr>
        <w:t>passenger</w:t>
      </w:r>
      <w:r>
        <w:rPr>
          <w:spacing w:val="11"/>
        </w:rPr>
        <w:t xml:space="preserve"> </w:t>
      </w:r>
      <w:r>
        <w:rPr>
          <w:spacing w:val="-1"/>
        </w:rPr>
        <w:t>ingress/egress</w:t>
      </w:r>
      <w:r>
        <w:rPr>
          <w:spacing w:val="10"/>
        </w:rPr>
        <w:t xml:space="preserve"> </w:t>
      </w:r>
      <w:r>
        <w:rPr>
          <w:spacing w:val="-1"/>
        </w:rPr>
        <w:t>easily</w:t>
      </w:r>
      <w:r>
        <w:rPr>
          <w:spacing w:val="8"/>
        </w:rPr>
        <w:t xml:space="preserve"> </w:t>
      </w:r>
      <w:r>
        <w:t>from</w:t>
      </w:r>
      <w:r>
        <w:rPr>
          <w:spacing w:val="11"/>
        </w:rPr>
        <w:t xml:space="preserve"> </w:t>
      </w:r>
      <w:r>
        <w:rPr>
          <w:spacing w:val="-1"/>
        </w:rPr>
        <w:t>the</w:t>
      </w:r>
      <w:r>
        <w:rPr>
          <w:spacing w:val="10"/>
        </w:rPr>
        <w:t xml:space="preserve"> </w:t>
      </w:r>
      <w:r>
        <w:rPr>
          <w:spacing w:val="-1"/>
        </w:rPr>
        <w:t>platform.</w:t>
      </w:r>
      <w:r>
        <w:rPr>
          <w:spacing w:val="11"/>
        </w:rPr>
        <w:t xml:space="preserve"> </w:t>
      </w:r>
      <w:r>
        <w:rPr>
          <w:spacing w:val="-1"/>
        </w:rPr>
        <w:t>Lift</w:t>
      </w:r>
      <w:r>
        <w:rPr>
          <w:spacing w:val="9"/>
        </w:rPr>
        <w:t xml:space="preserve"> </w:t>
      </w:r>
      <w:r>
        <w:rPr>
          <w:spacing w:val="-1"/>
        </w:rPr>
        <w:t>travel</w:t>
      </w:r>
      <w:r>
        <w:rPr>
          <w:spacing w:val="9"/>
        </w:rPr>
        <w:t xml:space="preserve"> </w:t>
      </w:r>
      <w:r>
        <w:rPr>
          <w:spacing w:val="-1"/>
        </w:rPr>
        <w:t>speeds</w:t>
      </w:r>
      <w:r>
        <w:rPr>
          <w:spacing w:val="10"/>
        </w:rPr>
        <w:t xml:space="preserve"> </w:t>
      </w:r>
      <w:r>
        <w:rPr>
          <w:spacing w:val="-1"/>
        </w:rPr>
        <w:t>and</w:t>
      </w:r>
      <w:r>
        <w:rPr>
          <w:spacing w:val="10"/>
        </w:rPr>
        <w:t xml:space="preserve"> </w:t>
      </w:r>
      <w:r>
        <w:rPr>
          <w:spacing w:val="-1"/>
        </w:rPr>
        <w:t>lift</w:t>
      </w:r>
      <w:r>
        <w:rPr>
          <w:spacing w:val="11"/>
        </w:rPr>
        <w:t xml:space="preserve"> </w:t>
      </w:r>
      <w:r>
        <w:rPr>
          <w:spacing w:val="-1"/>
        </w:rPr>
        <w:t>operation</w:t>
      </w:r>
      <w:r>
        <w:rPr>
          <w:spacing w:val="9"/>
        </w:rPr>
        <w:t xml:space="preserve"> </w:t>
      </w:r>
      <w:r>
        <w:rPr>
          <w:spacing w:val="-1"/>
        </w:rPr>
        <w:t>shall</w:t>
      </w:r>
      <w:r>
        <w:rPr>
          <w:spacing w:val="9"/>
        </w:rPr>
        <w:t xml:space="preserve"> </w:t>
      </w:r>
      <w:r>
        <w:t>be</w:t>
      </w:r>
      <w:r>
        <w:rPr>
          <w:spacing w:val="59"/>
        </w:rPr>
        <w:t xml:space="preserve"> </w:t>
      </w:r>
      <w:r>
        <w:t>adjusted</w:t>
      </w:r>
      <w:r>
        <w:rPr>
          <w:spacing w:val="10"/>
        </w:rPr>
        <w:t xml:space="preserve"> </w:t>
      </w:r>
      <w:r>
        <w:t>to</w:t>
      </w:r>
      <w:r>
        <w:rPr>
          <w:spacing w:val="12"/>
        </w:rPr>
        <w:t xml:space="preserve"> </w:t>
      </w:r>
      <w:r>
        <w:t>the</w:t>
      </w:r>
      <w:r>
        <w:rPr>
          <w:spacing w:val="12"/>
        </w:rPr>
        <w:t xml:space="preserve"> </w:t>
      </w:r>
      <w:r>
        <w:rPr>
          <w:spacing w:val="-1"/>
        </w:rPr>
        <w:t>lif</w:t>
      </w:r>
      <w:r>
        <w:rPr>
          <w:rFonts w:cs="Arial"/>
          <w:spacing w:val="-1"/>
        </w:rPr>
        <w:t>t</w:t>
      </w:r>
      <w:r>
        <w:rPr>
          <w:rFonts w:cs="Arial"/>
          <w:spacing w:val="13"/>
        </w:rPr>
        <w:t xml:space="preserve"> </w:t>
      </w:r>
      <w:r>
        <w:rPr>
          <w:rFonts w:cs="Arial"/>
          <w:spacing w:val="-1"/>
        </w:rPr>
        <w:t>manufacturer’s</w:t>
      </w:r>
      <w:r>
        <w:rPr>
          <w:rFonts w:cs="Arial"/>
          <w:spacing w:val="13"/>
        </w:rPr>
        <w:t xml:space="preserve"> </w:t>
      </w:r>
      <w:r>
        <w:rPr>
          <w:rFonts w:cs="Arial"/>
          <w:spacing w:val="-1"/>
        </w:rPr>
        <w:t>specifications</w:t>
      </w:r>
      <w:r>
        <w:rPr>
          <w:rFonts w:cs="Arial"/>
          <w:spacing w:val="12"/>
        </w:rPr>
        <w:t xml:space="preserve"> </w:t>
      </w:r>
      <w:r>
        <w:rPr>
          <w:rFonts w:cs="Arial"/>
          <w:spacing w:val="-1"/>
        </w:rPr>
        <w:t>upon</w:t>
      </w:r>
      <w:r>
        <w:rPr>
          <w:rFonts w:cs="Arial"/>
          <w:spacing w:val="12"/>
        </w:rPr>
        <w:t xml:space="preserve"> </w:t>
      </w:r>
      <w:r>
        <w:rPr>
          <w:rFonts w:cs="Arial"/>
          <w:spacing w:val="-1"/>
        </w:rPr>
        <w:t>completion</w:t>
      </w:r>
      <w:r>
        <w:rPr>
          <w:rFonts w:cs="Arial"/>
          <w:spacing w:val="12"/>
        </w:rPr>
        <w:t xml:space="preserve"> </w:t>
      </w:r>
      <w:r>
        <w:rPr>
          <w:rFonts w:cs="Arial"/>
          <w:spacing w:val="-2"/>
        </w:rPr>
        <w:t>of</w:t>
      </w:r>
      <w:r>
        <w:rPr>
          <w:rFonts w:cs="Arial"/>
          <w:spacing w:val="16"/>
        </w:rPr>
        <w:t xml:space="preserve"> </w:t>
      </w:r>
      <w:r>
        <w:rPr>
          <w:rFonts w:cs="Arial"/>
        </w:rPr>
        <w:t>the</w:t>
      </w:r>
      <w:r>
        <w:rPr>
          <w:rFonts w:cs="Arial"/>
          <w:spacing w:val="12"/>
        </w:rPr>
        <w:t xml:space="preserve"> </w:t>
      </w:r>
      <w:r>
        <w:rPr>
          <w:rFonts w:cs="Arial"/>
          <w:spacing w:val="-1"/>
        </w:rPr>
        <w:t>lift</w:t>
      </w:r>
      <w:r>
        <w:rPr>
          <w:rFonts w:cs="Arial"/>
          <w:spacing w:val="11"/>
        </w:rPr>
        <w:t xml:space="preserve"> </w:t>
      </w:r>
      <w:r>
        <w:rPr>
          <w:rFonts w:cs="Arial"/>
          <w:spacing w:val="-1"/>
        </w:rPr>
        <w:t>installation</w:t>
      </w:r>
      <w:r>
        <w:rPr>
          <w:rFonts w:cs="Arial"/>
          <w:spacing w:val="12"/>
        </w:rPr>
        <w:t xml:space="preserve"> </w:t>
      </w:r>
      <w:proofErr w:type="gramStart"/>
      <w:r>
        <w:rPr>
          <w:rFonts w:cs="Arial"/>
          <w:spacing w:val="-1"/>
        </w:rPr>
        <w:t>in</w:t>
      </w:r>
      <w:r>
        <w:rPr>
          <w:rFonts w:cs="Arial"/>
          <w:spacing w:val="14"/>
        </w:rPr>
        <w:t xml:space="preserve"> </w:t>
      </w:r>
      <w:r>
        <w:rPr>
          <w:rFonts w:cs="Arial"/>
        </w:rPr>
        <w:t>to</w:t>
      </w:r>
      <w:proofErr w:type="gramEnd"/>
      <w:r>
        <w:rPr>
          <w:rFonts w:cs="Arial"/>
          <w:spacing w:val="12"/>
        </w:rPr>
        <w:t xml:space="preserve"> </w:t>
      </w:r>
      <w:r>
        <w:rPr>
          <w:rFonts w:cs="Arial"/>
          <w:spacing w:val="-1"/>
        </w:rPr>
        <w:t>each</w:t>
      </w:r>
      <w:r>
        <w:rPr>
          <w:rFonts w:cs="Arial"/>
          <w:spacing w:val="12"/>
        </w:rPr>
        <w:t xml:space="preserve"> </w:t>
      </w:r>
      <w:r>
        <w:rPr>
          <w:rFonts w:cs="Arial"/>
          <w:spacing w:val="-1"/>
        </w:rPr>
        <w:t>coach</w:t>
      </w:r>
      <w:r>
        <w:rPr>
          <w:rFonts w:cs="Arial"/>
          <w:spacing w:val="79"/>
        </w:rPr>
        <w:t xml:space="preserve"> </w:t>
      </w:r>
      <w:r>
        <w:rPr>
          <w:spacing w:val="-1"/>
        </w:rPr>
        <w:t>and</w:t>
      </w:r>
      <w:r>
        <w:rPr>
          <w:spacing w:val="5"/>
        </w:rPr>
        <w:t xml:space="preserve"> </w:t>
      </w:r>
      <w:r>
        <w:rPr>
          <w:spacing w:val="-1"/>
        </w:rPr>
        <w:t>before</w:t>
      </w:r>
      <w:r>
        <w:rPr>
          <w:spacing w:val="5"/>
        </w:rPr>
        <w:t xml:space="preserve"> </w:t>
      </w:r>
      <w:r>
        <w:rPr>
          <w:spacing w:val="-1"/>
        </w:rPr>
        <w:t>coach</w:t>
      </w:r>
      <w:r>
        <w:rPr>
          <w:spacing w:val="5"/>
        </w:rPr>
        <w:t xml:space="preserve"> </w:t>
      </w:r>
      <w:r>
        <w:rPr>
          <w:spacing w:val="-1"/>
        </w:rPr>
        <w:t>delivery.</w:t>
      </w:r>
      <w:r>
        <w:rPr>
          <w:spacing w:val="6"/>
        </w:rPr>
        <w:t xml:space="preserve"> </w:t>
      </w:r>
      <w:r>
        <w:t>The</w:t>
      </w:r>
      <w:r>
        <w:rPr>
          <w:spacing w:val="5"/>
        </w:rPr>
        <w:t xml:space="preserve"> </w:t>
      </w:r>
      <w:r>
        <w:rPr>
          <w:spacing w:val="-1"/>
        </w:rPr>
        <w:t>individual</w:t>
      </w:r>
      <w:r>
        <w:rPr>
          <w:spacing w:val="6"/>
        </w:rPr>
        <w:t xml:space="preserve"> </w:t>
      </w:r>
      <w:r>
        <w:rPr>
          <w:spacing w:val="-1"/>
        </w:rPr>
        <w:t>handrails</w:t>
      </w:r>
      <w:r>
        <w:rPr>
          <w:spacing w:val="5"/>
        </w:rPr>
        <w:t xml:space="preserve"> </w:t>
      </w:r>
      <w:r>
        <w:rPr>
          <w:spacing w:val="-1"/>
        </w:rPr>
        <w:t>shall</w:t>
      </w:r>
      <w:r>
        <w:rPr>
          <w:spacing w:val="7"/>
        </w:rPr>
        <w:t xml:space="preserve"> </w:t>
      </w:r>
      <w:r>
        <w:rPr>
          <w:spacing w:val="-1"/>
        </w:rPr>
        <w:t>incorporate</w:t>
      </w:r>
      <w:r>
        <w:rPr>
          <w:spacing w:val="6"/>
        </w:rPr>
        <w:t xml:space="preserve"> </w:t>
      </w:r>
      <w:r>
        <w:t>a</w:t>
      </w:r>
      <w:r>
        <w:rPr>
          <w:spacing w:val="5"/>
        </w:rPr>
        <w:t xml:space="preserve"> </w:t>
      </w:r>
      <w:r>
        <w:rPr>
          <w:spacing w:val="-1"/>
        </w:rPr>
        <w:t>visual</w:t>
      </w:r>
      <w:r>
        <w:rPr>
          <w:spacing w:val="4"/>
        </w:rPr>
        <w:t xml:space="preserve"> </w:t>
      </w:r>
      <w:r>
        <w:rPr>
          <w:spacing w:val="-1"/>
        </w:rPr>
        <w:t>aid</w:t>
      </w:r>
      <w:r>
        <w:rPr>
          <w:spacing w:val="7"/>
        </w:rPr>
        <w:t xml:space="preserve"> </w:t>
      </w:r>
      <w:r>
        <w:t>to</w:t>
      </w:r>
      <w:r>
        <w:rPr>
          <w:spacing w:val="5"/>
        </w:rPr>
        <w:t xml:space="preserve"> </w:t>
      </w:r>
      <w:r>
        <w:rPr>
          <w:spacing w:val="-1"/>
        </w:rPr>
        <w:t>ensure</w:t>
      </w:r>
      <w:r>
        <w:rPr>
          <w:spacing w:val="5"/>
        </w:rPr>
        <w:t xml:space="preserve"> </w:t>
      </w:r>
      <w:r>
        <w:rPr>
          <w:spacing w:val="-1"/>
        </w:rPr>
        <w:t>that</w:t>
      </w:r>
      <w:r>
        <w:rPr>
          <w:spacing w:val="6"/>
        </w:rPr>
        <w:t xml:space="preserve"> </w:t>
      </w:r>
      <w:r>
        <w:rPr>
          <w:spacing w:val="-1"/>
        </w:rPr>
        <w:t>they</w:t>
      </w:r>
      <w:r>
        <w:rPr>
          <w:spacing w:val="3"/>
        </w:rPr>
        <w:t xml:space="preserve"> </w:t>
      </w:r>
      <w:r>
        <w:t>are</w:t>
      </w:r>
      <w:r>
        <w:rPr>
          <w:spacing w:val="87"/>
        </w:rPr>
        <w:t xml:space="preserve"> </w:t>
      </w:r>
      <w:r>
        <w:rPr>
          <w:spacing w:val="-1"/>
        </w:rPr>
        <w:t>folded</w:t>
      </w:r>
      <w:r>
        <w:t xml:space="preserve"> in the</w:t>
      </w:r>
      <w:r>
        <w:rPr>
          <w:spacing w:val="-2"/>
        </w:rPr>
        <w:t xml:space="preserve"> </w:t>
      </w:r>
      <w:r>
        <w:rPr>
          <w:spacing w:val="-1"/>
        </w:rPr>
        <w:t>proper order.</w:t>
      </w:r>
    </w:p>
    <w:p w14:paraId="6AF3C247" w14:textId="77777777" w:rsidR="00DB51E5" w:rsidRDefault="00DB51E5">
      <w:pPr>
        <w:spacing w:before="7"/>
        <w:rPr>
          <w:rFonts w:ascii="Arial" w:eastAsia="Arial" w:hAnsi="Arial" w:cs="Arial"/>
          <w:sz w:val="17"/>
          <w:szCs w:val="17"/>
        </w:rPr>
      </w:pPr>
    </w:p>
    <w:p w14:paraId="2470FB75" w14:textId="77777777" w:rsidR="00DB51E5" w:rsidRDefault="003D401F">
      <w:pPr>
        <w:pStyle w:val="BodyText"/>
        <w:spacing w:line="276" w:lineRule="auto"/>
        <w:ind w:right="102"/>
        <w:jc w:val="both"/>
      </w:pPr>
      <w:r>
        <w:t>The</w:t>
      </w:r>
      <w:r>
        <w:rPr>
          <w:spacing w:val="18"/>
        </w:rPr>
        <w:t xml:space="preserve"> </w:t>
      </w:r>
      <w:r>
        <w:rPr>
          <w:spacing w:val="-1"/>
        </w:rPr>
        <w:t>lift</w:t>
      </w:r>
      <w:r>
        <w:rPr>
          <w:spacing w:val="19"/>
        </w:rPr>
        <w:t xml:space="preserve"> </w:t>
      </w:r>
      <w:r>
        <w:rPr>
          <w:spacing w:val="-1"/>
        </w:rPr>
        <w:t>shall</w:t>
      </w:r>
      <w:r>
        <w:rPr>
          <w:spacing w:val="17"/>
        </w:rPr>
        <w:t xml:space="preserve"> </w:t>
      </w:r>
      <w:r>
        <w:rPr>
          <w:spacing w:val="-1"/>
        </w:rPr>
        <w:t>include</w:t>
      </w:r>
      <w:r>
        <w:rPr>
          <w:spacing w:val="18"/>
        </w:rPr>
        <w:t xml:space="preserve"> </w:t>
      </w:r>
      <w:r>
        <w:t>an</w:t>
      </w:r>
      <w:r>
        <w:rPr>
          <w:spacing w:val="18"/>
        </w:rPr>
        <w:t xml:space="preserve"> </w:t>
      </w:r>
      <w:r>
        <w:t>emergency</w:t>
      </w:r>
      <w:r>
        <w:rPr>
          <w:spacing w:val="16"/>
        </w:rPr>
        <w:t xml:space="preserve"> </w:t>
      </w:r>
      <w:r>
        <w:rPr>
          <w:spacing w:val="-1"/>
        </w:rPr>
        <w:t>system</w:t>
      </w:r>
      <w:r>
        <w:rPr>
          <w:spacing w:val="19"/>
        </w:rPr>
        <w:t xml:space="preserve"> </w:t>
      </w:r>
      <w:r>
        <w:rPr>
          <w:spacing w:val="-2"/>
        </w:rPr>
        <w:t>in</w:t>
      </w:r>
      <w:r>
        <w:rPr>
          <w:spacing w:val="18"/>
        </w:rPr>
        <w:t xml:space="preserve"> </w:t>
      </w:r>
      <w:r>
        <w:t>case</w:t>
      </w:r>
      <w:r>
        <w:rPr>
          <w:spacing w:val="18"/>
        </w:rPr>
        <w:t xml:space="preserve"> </w:t>
      </w:r>
      <w:r>
        <w:rPr>
          <w:spacing w:val="-2"/>
        </w:rPr>
        <w:t>of</w:t>
      </w:r>
      <w:r>
        <w:rPr>
          <w:spacing w:val="22"/>
        </w:rPr>
        <w:t xml:space="preserve"> </w:t>
      </w:r>
      <w:r>
        <w:rPr>
          <w:spacing w:val="-1"/>
        </w:rPr>
        <w:t>driver</w:t>
      </w:r>
      <w:r>
        <w:rPr>
          <w:spacing w:val="19"/>
        </w:rPr>
        <w:t xml:space="preserve"> </w:t>
      </w:r>
      <w:r>
        <w:rPr>
          <w:spacing w:val="-1"/>
        </w:rPr>
        <w:t>operation</w:t>
      </w:r>
      <w:r>
        <w:rPr>
          <w:spacing w:val="18"/>
        </w:rPr>
        <w:t xml:space="preserve"> </w:t>
      </w:r>
      <w:r>
        <w:rPr>
          <w:spacing w:val="-1"/>
        </w:rPr>
        <w:t>malfunction.</w:t>
      </w:r>
      <w:r>
        <w:rPr>
          <w:spacing w:val="19"/>
        </w:rPr>
        <w:t xml:space="preserve"> </w:t>
      </w:r>
      <w:r>
        <w:rPr>
          <w:spacing w:val="-1"/>
        </w:rPr>
        <w:t>Should</w:t>
      </w:r>
      <w:r>
        <w:rPr>
          <w:spacing w:val="18"/>
        </w:rPr>
        <w:t xml:space="preserve"> </w:t>
      </w:r>
      <w:proofErr w:type="gramStart"/>
      <w:r>
        <w:t>an</w:t>
      </w:r>
      <w:r>
        <w:rPr>
          <w:spacing w:val="47"/>
        </w:rPr>
        <w:t xml:space="preserve"> </w:t>
      </w:r>
      <w:r>
        <w:rPr>
          <w:spacing w:val="-1"/>
        </w:rPr>
        <w:t>emergency</w:t>
      </w:r>
      <w:r>
        <w:rPr>
          <w:spacing w:val="36"/>
        </w:rPr>
        <w:t xml:space="preserve"> </w:t>
      </w:r>
      <w:r>
        <w:rPr>
          <w:spacing w:val="-1"/>
        </w:rPr>
        <w:t>situation</w:t>
      </w:r>
      <w:proofErr w:type="gramEnd"/>
      <w:r>
        <w:rPr>
          <w:spacing w:val="38"/>
        </w:rPr>
        <w:t xml:space="preserve"> </w:t>
      </w:r>
      <w:r>
        <w:rPr>
          <w:spacing w:val="-1"/>
        </w:rPr>
        <w:t>occur,</w:t>
      </w:r>
      <w:r>
        <w:rPr>
          <w:spacing w:val="40"/>
        </w:rPr>
        <w:t xml:space="preserve"> </w:t>
      </w:r>
      <w:r>
        <w:t>the</w:t>
      </w:r>
      <w:r>
        <w:rPr>
          <w:spacing w:val="38"/>
        </w:rPr>
        <w:t xml:space="preserve"> </w:t>
      </w:r>
      <w:r>
        <w:rPr>
          <w:spacing w:val="-1"/>
        </w:rPr>
        <w:t>lift</w:t>
      </w:r>
      <w:r>
        <w:rPr>
          <w:spacing w:val="40"/>
        </w:rPr>
        <w:t xml:space="preserve"> </w:t>
      </w:r>
      <w:r>
        <w:rPr>
          <w:spacing w:val="-1"/>
        </w:rPr>
        <w:t>operator</w:t>
      </w:r>
      <w:r>
        <w:rPr>
          <w:spacing w:val="39"/>
        </w:rPr>
        <w:t xml:space="preserve"> </w:t>
      </w:r>
      <w:r>
        <w:rPr>
          <w:spacing w:val="-1"/>
        </w:rPr>
        <w:t>shall</w:t>
      </w:r>
      <w:r>
        <w:rPr>
          <w:spacing w:val="39"/>
        </w:rPr>
        <w:t xml:space="preserve"> </w:t>
      </w:r>
      <w:r>
        <w:rPr>
          <w:spacing w:val="-1"/>
        </w:rPr>
        <w:t>release</w:t>
      </w:r>
      <w:r>
        <w:rPr>
          <w:spacing w:val="38"/>
        </w:rPr>
        <w:t xml:space="preserve"> </w:t>
      </w:r>
      <w:r>
        <w:t>the</w:t>
      </w:r>
      <w:r>
        <w:rPr>
          <w:spacing w:val="38"/>
        </w:rPr>
        <w:t xml:space="preserve"> </w:t>
      </w:r>
      <w:r>
        <w:rPr>
          <w:spacing w:val="-1"/>
        </w:rPr>
        <w:t>push-button</w:t>
      </w:r>
      <w:r>
        <w:rPr>
          <w:spacing w:val="38"/>
        </w:rPr>
        <w:t xml:space="preserve"> </w:t>
      </w:r>
      <w:r>
        <w:rPr>
          <w:spacing w:val="-1"/>
        </w:rPr>
        <w:t>switch</w:t>
      </w:r>
      <w:r>
        <w:rPr>
          <w:spacing w:val="38"/>
        </w:rPr>
        <w:t xml:space="preserve"> </w:t>
      </w:r>
      <w:r>
        <w:t>on</w:t>
      </w:r>
      <w:r>
        <w:rPr>
          <w:spacing w:val="38"/>
        </w:rPr>
        <w:t xml:space="preserve"> </w:t>
      </w:r>
      <w:r>
        <w:t>the</w:t>
      </w:r>
      <w:r>
        <w:rPr>
          <w:spacing w:val="39"/>
        </w:rPr>
        <w:t xml:space="preserve"> </w:t>
      </w:r>
      <w:r>
        <w:rPr>
          <w:spacing w:val="-1"/>
        </w:rPr>
        <w:t>controller</w:t>
      </w:r>
      <w:r>
        <w:rPr>
          <w:spacing w:val="39"/>
        </w:rPr>
        <w:t xml:space="preserve"> </w:t>
      </w:r>
      <w:r>
        <w:t>to</w:t>
      </w:r>
      <w:r>
        <w:rPr>
          <w:spacing w:val="79"/>
        </w:rPr>
        <w:t xml:space="preserve"> </w:t>
      </w:r>
      <w:r>
        <w:rPr>
          <w:spacing w:val="-1"/>
        </w:rPr>
        <w:t>immediately</w:t>
      </w:r>
      <w:r>
        <w:rPr>
          <w:spacing w:val="27"/>
        </w:rPr>
        <w:t xml:space="preserve"> </w:t>
      </w:r>
      <w:r>
        <w:t>stop</w:t>
      </w:r>
      <w:r>
        <w:rPr>
          <w:spacing w:val="29"/>
        </w:rPr>
        <w:t xml:space="preserve"> </w:t>
      </w:r>
      <w:r>
        <w:t>the</w:t>
      </w:r>
      <w:r>
        <w:rPr>
          <w:spacing w:val="26"/>
        </w:rPr>
        <w:t xml:space="preserve"> </w:t>
      </w:r>
      <w:r>
        <w:rPr>
          <w:spacing w:val="-1"/>
        </w:rPr>
        <w:t>lift</w:t>
      </w:r>
      <w:r>
        <w:rPr>
          <w:spacing w:val="28"/>
        </w:rPr>
        <w:t xml:space="preserve"> </w:t>
      </w:r>
      <w:r>
        <w:rPr>
          <w:spacing w:val="-1"/>
        </w:rPr>
        <w:t>cycle.</w:t>
      </w:r>
      <w:r>
        <w:rPr>
          <w:spacing w:val="30"/>
        </w:rPr>
        <w:t xml:space="preserve"> </w:t>
      </w:r>
      <w:r>
        <w:t>The</w:t>
      </w:r>
      <w:r>
        <w:rPr>
          <w:spacing w:val="29"/>
        </w:rPr>
        <w:t xml:space="preserve"> </w:t>
      </w:r>
      <w:r>
        <w:rPr>
          <w:spacing w:val="-1"/>
        </w:rPr>
        <w:t>emergency</w:t>
      </w:r>
      <w:r>
        <w:rPr>
          <w:spacing w:val="29"/>
        </w:rPr>
        <w:t xml:space="preserve"> </w:t>
      </w:r>
      <w:r>
        <w:rPr>
          <w:spacing w:val="-1"/>
        </w:rPr>
        <w:t>hand</w:t>
      </w:r>
      <w:r>
        <w:rPr>
          <w:spacing w:val="29"/>
        </w:rPr>
        <w:t xml:space="preserve"> </w:t>
      </w:r>
      <w:r>
        <w:rPr>
          <w:spacing w:val="-1"/>
        </w:rPr>
        <w:t>pump</w:t>
      </w:r>
      <w:r>
        <w:rPr>
          <w:spacing w:val="29"/>
        </w:rPr>
        <w:t xml:space="preserve"> </w:t>
      </w:r>
      <w:r>
        <w:rPr>
          <w:spacing w:val="-1"/>
        </w:rPr>
        <w:t>handles</w:t>
      </w:r>
      <w:r>
        <w:rPr>
          <w:spacing w:val="29"/>
        </w:rPr>
        <w:t xml:space="preserve"> </w:t>
      </w:r>
      <w:r>
        <w:rPr>
          <w:spacing w:val="-1"/>
        </w:rPr>
        <w:t>and</w:t>
      </w:r>
      <w:r>
        <w:rPr>
          <w:spacing w:val="31"/>
        </w:rPr>
        <w:t xml:space="preserve"> </w:t>
      </w:r>
      <w:r>
        <w:rPr>
          <w:spacing w:val="-1"/>
        </w:rPr>
        <w:t>pump</w:t>
      </w:r>
      <w:r>
        <w:rPr>
          <w:spacing w:val="29"/>
        </w:rPr>
        <w:t xml:space="preserve"> </w:t>
      </w:r>
      <w:r>
        <w:rPr>
          <w:spacing w:val="-1"/>
        </w:rPr>
        <w:t>shall</w:t>
      </w:r>
      <w:r>
        <w:rPr>
          <w:spacing w:val="28"/>
        </w:rPr>
        <w:t xml:space="preserve"> </w:t>
      </w:r>
      <w:proofErr w:type="gramStart"/>
      <w:r>
        <w:t>be</w:t>
      </w:r>
      <w:r>
        <w:rPr>
          <w:spacing w:val="31"/>
        </w:rPr>
        <w:t xml:space="preserve"> </w:t>
      </w:r>
      <w:r>
        <w:rPr>
          <w:spacing w:val="-1"/>
        </w:rPr>
        <w:t>located</w:t>
      </w:r>
      <w:r>
        <w:rPr>
          <w:spacing w:val="37"/>
        </w:rPr>
        <w:t xml:space="preserve"> </w:t>
      </w:r>
      <w:r>
        <w:rPr>
          <w:spacing w:val="-1"/>
        </w:rPr>
        <w:t>in</w:t>
      </w:r>
      <w:proofErr w:type="gramEnd"/>
      <w:r>
        <w:rPr>
          <w:spacing w:val="29"/>
        </w:rPr>
        <w:t xml:space="preserve"> </w:t>
      </w:r>
      <w:r>
        <w:t>an</w:t>
      </w:r>
      <w:r>
        <w:rPr>
          <w:spacing w:val="67"/>
        </w:rPr>
        <w:t xml:space="preserve"> </w:t>
      </w:r>
      <w:r>
        <w:rPr>
          <w:spacing w:val="-1"/>
        </w:rPr>
        <w:t>enclosed</w:t>
      </w:r>
      <w:r>
        <w:rPr>
          <w:spacing w:val="12"/>
        </w:rPr>
        <w:t xml:space="preserve"> </w:t>
      </w:r>
      <w:r>
        <w:rPr>
          <w:spacing w:val="-1"/>
        </w:rPr>
        <w:t>box</w:t>
      </w:r>
      <w:r>
        <w:rPr>
          <w:spacing w:val="10"/>
        </w:rPr>
        <w:t xml:space="preserve"> </w:t>
      </w:r>
      <w:r>
        <w:t>at</w:t>
      </w:r>
      <w:r>
        <w:rPr>
          <w:spacing w:val="13"/>
        </w:rPr>
        <w:t xml:space="preserve"> </w:t>
      </w:r>
      <w:r>
        <w:t>the</w:t>
      </w:r>
      <w:r>
        <w:rPr>
          <w:spacing w:val="12"/>
        </w:rPr>
        <w:t xml:space="preserve"> </w:t>
      </w:r>
      <w:r>
        <w:rPr>
          <w:spacing w:val="-1"/>
        </w:rPr>
        <w:t>rear</w:t>
      </w:r>
      <w:r>
        <w:rPr>
          <w:spacing w:val="11"/>
        </w:rPr>
        <w:t xml:space="preserve"> </w:t>
      </w:r>
      <w:r>
        <w:rPr>
          <w:spacing w:val="-1"/>
        </w:rPr>
        <w:t>wall</w:t>
      </w:r>
      <w:r>
        <w:rPr>
          <w:spacing w:val="11"/>
        </w:rPr>
        <w:t xml:space="preserve"> </w:t>
      </w:r>
      <w:r>
        <w:t>of</w:t>
      </w:r>
      <w:r>
        <w:rPr>
          <w:spacing w:val="15"/>
        </w:rPr>
        <w:t xml:space="preserve"> </w:t>
      </w:r>
      <w:r>
        <w:t>the</w:t>
      </w:r>
      <w:r>
        <w:rPr>
          <w:spacing w:val="12"/>
        </w:rPr>
        <w:t xml:space="preserve"> </w:t>
      </w:r>
      <w:r>
        <w:rPr>
          <w:spacing w:val="-2"/>
        </w:rPr>
        <w:t>number</w:t>
      </w:r>
      <w:r>
        <w:rPr>
          <w:spacing w:val="13"/>
        </w:rPr>
        <w:t xml:space="preserve"> </w:t>
      </w:r>
      <w:r>
        <w:t>1</w:t>
      </w:r>
      <w:r>
        <w:rPr>
          <w:spacing w:val="12"/>
        </w:rPr>
        <w:t xml:space="preserve"> </w:t>
      </w:r>
      <w:r>
        <w:rPr>
          <w:spacing w:val="-1"/>
        </w:rPr>
        <w:t>right-hand</w:t>
      </w:r>
      <w:r>
        <w:rPr>
          <w:spacing w:val="12"/>
        </w:rPr>
        <w:t xml:space="preserve"> </w:t>
      </w:r>
      <w:r>
        <w:rPr>
          <w:spacing w:val="-1"/>
        </w:rPr>
        <w:t>luggage</w:t>
      </w:r>
      <w:r>
        <w:rPr>
          <w:spacing w:val="12"/>
        </w:rPr>
        <w:t xml:space="preserve"> </w:t>
      </w:r>
      <w:r>
        <w:rPr>
          <w:spacing w:val="-1"/>
        </w:rPr>
        <w:t>bay</w:t>
      </w:r>
      <w:r>
        <w:rPr>
          <w:spacing w:val="10"/>
        </w:rPr>
        <w:t xml:space="preserve"> </w:t>
      </w:r>
      <w:r>
        <w:rPr>
          <w:spacing w:val="-1"/>
        </w:rPr>
        <w:t>door.</w:t>
      </w:r>
      <w:r>
        <w:rPr>
          <w:spacing w:val="11"/>
        </w:rPr>
        <w:t xml:space="preserve"> </w:t>
      </w:r>
      <w:r>
        <w:t>The</w:t>
      </w:r>
      <w:r>
        <w:rPr>
          <w:spacing w:val="12"/>
        </w:rPr>
        <w:t xml:space="preserve"> </w:t>
      </w:r>
      <w:r>
        <w:rPr>
          <w:spacing w:val="-1"/>
        </w:rPr>
        <w:t>handle</w:t>
      </w:r>
      <w:r>
        <w:rPr>
          <w:spacing w:val="12"/>
        </w:rPr>
        <w:t xml:space="preserve"> </w:t>
      </w:r>
      <w:r>
        <w:rPr>
          <w:spacing w:val="-1"/>
        </w:rPr>
        <w:t>shall</w:t>
      </w:r>
      <w:r>
        <w:rPr>
          <w:spacing w:val="11"/>
        </w:rPr>
        <w:t xml:space="preserve"> </w:t>
      </w:r>
      <w:r>
        <w:t>be</w:t>
      </w:r>
      <w:r>
        <w:rPr>
          <w:spacing w:val="9"/>
        </w:rPr>
        <w:t xml:space="preserve"> </w:t>
      </w:r>
      <w:r>
        <w:t>stored</w:t>
      </w:r>
      <w:r>
        <w:rPr>
          <w:spacing w:val="63"/>
        </w:rPr>
        <w:t xml:space="preserve"> </w:t>
      </w:r>
      <w:r>
        <w:rPr>
          <w:spacing w:val="-1"/>
        </w:rPr>
        <w:t xml:space="preserve">adjacent </w:t>
      </w:r>
      <w:r>
        <w:t>to</w:t>
      </w:r>
      <w:r>
        <w:rPr>
          <w:spacing w:val="-4"/>
        </w:rPr>
        <w:t xml:space="preserve"> </w:t>
      </w:r>
      <w:r>
        <w:t xml:space="preserve">the </w:t>
      </w:r>
      <w:r>
        <w:rPr>
          <w:spacing w:val="-1"/>
        </w:rPr>
        <w:t>pump</w:t>
      </w:r>
      <w:r>
        <w:rPr>
          <w:spacing w:val="-2"/>
        </w:rPr>
        <w:t xml:space="preserve"> </w:t>
      </w:r>
      <w:r>
        <w:t>to</w:t>
      </w:r>
      <w:r>
        <w:rPr>
          <w:spacing w:val="-2"/>
        </w:rPr>
        <w:t xml:space="preserve"> </w:t>
      </w:r>
      <w:r>
        <w:rPr>
          <w:spacing w:val="-1"/>
        </w:rPr>
        <w:t>allow</w:t>
      </w:r>
      <w:r>
        <w:rPr>
          <w:spacing w:val="-3"/>
        </w:rPr>
        <w:t xml:space="preserve"> </w:t>
      </w:r>
      <w:r>
        <w:rPr>
          <w:spacing w:val="-1"/>
        </w:rPr>
        <w:t>immediate</w:t>
      </w:r>
      <w:r>
        <w:rPr>
          <w:spacing w:val="1"/>
        </w:rPr>
        <w:t xml:space="preserve"> </w:t>
      </w:r>
      <w:r>
        <w:rPr>
          <w:spacing w:val="-1"/>
        </w:rPr>
        <w:t>usage.</w:t>
      </w:r>
      <w:r w:rsidR="0056045F">
        <w:rPr>
          <w:spacing w:val="-1"/>
        </w:rPr>
        <w:t xml:space="preserve">  Lift shall be capable of lifting a minimum of </w:t>
      </w:r>
      <w:r w:rsidR="0086495A">
        <w:rPr>
          <w:spacing w:val="-1"/>
        </w:rPr>
        <w:t>1,000</w:t>
      </w:r>
      <w:r w:rsidR="0056045F">
        <w:rPr>
          <w:spacing w:val="-1"/>
        </w:rPr>
        <w:t xml:space="preserve"> pounds.</w:t>
      </w:r>
    </w:p>
    <w:p w14:paraId="1D6B6D14" w14:textId="77777777" w:rsidR="00DB51E5" w:rsidRDefault="00DB51E5">
      <w:pPr>
        <w:spacing w:before="3"/>
        <w:rPr>
          <w:rFonts w:ascii="Arial" w:eastAsia="Arial" w:hAnsi="Arial" w:cs="Arial"/>
          <w:sz w:val="17"/>
          <w:szCs w:val="17"/>
        </w:rPr>
      </w:pPr>
    </w:p>
    <w:p w14:paraId="3D446D3C" w14:textId="77777777" w:rsidR="00DB51E5" w:rsidRDefault="003D401F">
      <w:pPr>
        <w:ind w:left="106"/>
        <w:jc w:val="both"/>
        <w:rPr>
          <w:rFonts w:ascii="Arial" w:eastAsia="Arial" w:hAnsi="Arial" w:cs="Arial"/>
          <w:sz w:val="26"/>
          <w:szCs w:val="26"/>
        </w:rPr>
      </w:pPr>
      <w:bookmarkStart w:id="275" w:name="_bookmark535"/>
      <w:bookmarkEnd w:id="275"/>
      <w:r>
        <w:rPr>
          <w:rFonts w:ascii="Arial"/>
          <w:b/>
          <w:spacing w:val="-1"/>
          <w:sz w:val="26"/>
        </w:rPr>
        <w:t>TS-77.2</w:t>
      </w:r>
      <w:r>
        <w:rPr>
          <w:rFonts w:ascii="Arial"/>
          <w:b/>
          <w:sz w:val="26"/>
        </w:rPr>
        <w:t xml:space="preserve">    </w:t>
      </w:r>
      <w:r>
        <w:rPr>
          <w:rFonts w:ascii="Arial"/>
          <w:b/>
          <w:spacing w:val="50"/>
          <w:sz w:val="26"/>
        </w:rPr>
        <w:t xml:space="preserve"> </w:t>
      </w:r>
      <w:r>
        <w:rPr>
          <w:rFonts w:ascii="Arial"/>
          <w:b/>
          <w:sz w:val="26"/>
        </w:rPr>
        <w:t>LIFT</w:t>
      </w:r>
      <w:r>
        <w:rPr>
          <w:rFonts w:ascii="Arial"/>
          <w:b/>
          <w:spacing w:val="-4"/>
          <w:sz w:val="26"/>
        </w:rPr>
        <w:t xml:space="preserve"> </w:t>
      </w:r>
      <w:r>
        <w:rPr>
          <w:rFonts w:ascii="Arial"/>
          <w:b/>
          <w:sz w:val="26"/>
        </w:rPr>
        <w:t>DOOR</w:t>
      </w:r>
    </w:p>
    <w:p w14:paraId="051F6FE4" w14:textId="77777777" w:rsidR="00DB51E5" w:rsidRDefault="00DB51E5">
      <w:pPr>
        <w:spacing w:before="6"/>
        <w:rPr>
          <w:rFonts w:ascii="Arial" w:eastAsia="Arial" w:hAnsi="Arial" w:cs="Arial"/>
          <w:b/>
          <w:bCs/>
          <w:sz w:val="21"/>
          <w:szCs w:val="21"/>
        </w:rPr>
      </w:pPr>
    </w:p>
    <w:p w14:paraId="2214302F" w14:textId="77777777" w:rsidR="00DB51E5" w:rsidRDefault="003D401F">
      <w:pPr>
        <w:pStyle w:val="BodyText"/>
        <w:spacing w:line="276" w:lineRule="auto"/>
        <w:ind w:right="102"/>
        <w:jc w:val="both"/>
      </w:pPr>
      <w:r>
        <w:t>The</w:t>
      </w:r>
      <w:r>
        <w:rPr>
          <w:spacing w:val="5"/>
        </w:rPr>
        <w:t xml:space="preserve"> </w:t>
      </w:r>
      <w:r>
        <w:rPr>
          <w:spacing w:val="-1"/>
        </w:rPr>
        <w:t>lift</w:t>
      </w:r>
      <w:r>
        <w:rPr>
          <w:spacing w:val="6"/>
        </w:rPr>
        <w:t xml:space="preserve"> </w:t>
      </w:r>
      <w:r>
        <w:rPr>
          <w:spacing w:val="-1"/>
        </w:rPr>
        <w:t>door</w:t>
      </w:r>
      <w:r>
        <w:rPr>
          <w:spacing w:val="6"/>
        </w:rPr>
        <w:t xml:space="preserve"> </w:t>
      </w:r>
      <w:r>
        <w:rPr>
          <w:spacing w:val="-1"/>
        </w:rPr>
        <w:t>shall</w:t>
      </w:r>
      <w:r>
        <w:rPr>
          <w:spacing w:val="4"/>
        </w:rPr>
        <w:t xml:space="preserve"> </w:t>
      </w:r>
      <w:r>
        <w:t>be</w:t>
      </w:r>
      <w:r>
        <w:rPr>
          <w:spacing w:val="5"/>
        </w:rPr>
        <w:t xml:space="preserve"> </w:t>
      </w:r>
      <w:r>
        <w:t>a</w:t>
      </w:r>
      <w:r>
        <w:rPr>
          <w:spacing w:val="5"/>
        </w:rPr>
        <w:t xml:space="preserve"> </w:t>
      </w:r>
      <w:r>
        <w:rPr>
          <w:spacing w:val="-1"/>
        </w:rPr>
        <w:t>single</w:t>
      </w:r>
      <w:r>
        <w:rPr>
          <w:spacing w:val="5"/>
        </w:rPr>
        <w:t xml:space="preserve"> </w:t>
      </w:r>
      <w:r>
        <w:rPr>
          <w:spacing w:val="-2"/>
        </w:rPr>
        <w:t>leaf</w:t>
      </w:r>
      <w:r>
        <w:rPr>
          <w:spacing w:val="8"/>
        </w:rPr>
        <w:t xml:space="preserve"> </w:t>
      </w:r>
      <w:r>
        <w:rPr>
          <w:spacing w:val="-1"/>
        </w:rPr>
        <w:t>design</w:t>
      </w:r>
      <w:r>
        <w:rPr>
          <w:spacing w:val="3"/>
        </w:rPr>
        <w:t xml:space="preserve"> </w:t>
      </w:r>
      <w:r>
        <w:rPr>
          <w:spacing w:val="-1"/>
        </w:rPr>
        <w:t>that</w:t>
      </w:r>
      <w:r>
        <w:rPr>
          <w:spacing w:val="6"/>
        </w:rPr>
        <w:t xml:space="preserve"> </w:t>
      </w:r>
      <w:r>
        <w:rPr>
          <w:spacing w:val="-1"/>
        </w:rPr>
        <w:t>operates</w:t>
      </w:r>
      <w:r>
        <w:rPr>
          <w:spacing w:val="6"/>
        </w:rPr>
        <w:t xml:space="preserve"> </w:t>
      </w:r>
      <w:r>
        <w:rPr>
          <w:spacing w:val="-1"/>
        </w:rPr>
        <w:t>in</w:t>
      </w:r>
      <w:r>
        <w:rPr>
          <w:spacing w:val="5"/>
        </w:rPr>
        <w:t xml:space="preserve"> </w:t>
      </w:r>
      <w:r>
        <w:t>a</w:t>
      </w:r>
      <w:r>
        <w:rPr>
          <w:spacing w:val="5"/>
        </w:rPr>
        <w:t xml:space="preserve"> </w:t>
      </w:r>
      <w:r>
        <w:rPr>
          <w:spacing w:val="-1"/>
        </w:rPr>
        <w:t>sliding</w:t>
      </w:r>
      <w:r>
        <w:rPr>
          <w:spacing w:val="7"/>
        </w:rPr>
        <w:t xml:space="preserve"> </w:t>
      </w:r>
      <w:r>
        <w:rPr>
          <w:spacing w:val="-1"/>
        </w:rPr>
        <w:t>track</w:t>
      </w:r>
      <w:r>
        <w:rPr>
          <w:spacing w:val="5"/>
        </w:rPr>
        <w:t xml:space="preserve"> </w:t>
      </w:r>
      <w:r>
        <w:t>mounted</w:t>
      </w:r>
      <w:r>
        <w:rPr>
          <w:spacing w:val="5"/>
        </w:rPr>
        <w:t xml:space="preserve"> </w:t>
      </w:r>
      <w:r>
        <w:rPr>
          <w:spacing w:val="-1"/>
        </w:rPr>
        <w:t>both</w:t>
      </w:r>
      <w:r>
        <w:rPr>
          <w:spacing w:val="5"/>
        </w:rPr>
        <w:t xml:space="preserve"> </w:t>
      </w:r>
      <w:r>
        <w:rPr>
          <w:spacing w:val="-1"/>
        </w:rPr>
        <w:t>above</w:t>
      </w:r>
      <w:r>
        <w:rPr>
          <w:spacing w:val="5"/>
        </w:rPr>
        <w:t xml:space="preserve"> </w:t>
      </w:r>
      <w:r>
        <w:rPr>
          <w:spacing w:val="-1"/>
        </w:rPr>
        <w:t>and</w:t>
      </w:r>
      <w:r>
        <w:rPr>
          <w:spacing w:val="5"/>
        </w:rPr>
        <w:t xml:space="preserve"> </w:t>
      </w:r>
      <w:r>
        <w:rPr>
          <w:spacing w:val="-1"/>
        </w:rPr>
        <w:t>below</w:t>
      </w:r>
      <w:r>
        <w:rPr>
          <w:spacing w:val="79"/>
        </w:rPr>
        <w:t xml:space="preserve"> </w:t>
      </w:r>
      <w:r>
        <w:t>the</w:t>
      </w:r>
      <w:r>
        <w:rPr>
          <w:spacing w:val="19"/>
        </w:rPr>
        <w:t xml:space="preserve"> </w:t>
      </w:r>
      <w:r>
        <w:rPr>
          <w:spacing w:val="-1"/>
        </w:rPr>
        <w:t>door</w:t>
      </w:r>
      <w:r>
        <w:rPr>
          <w:spacing w:val="18"/>
        </w:rPr>
        <w:t xml:space="preserve"> </w:t>
      </w:r>
      <w:r>
        <w:rPr>
          <w:spacing w:val="-1"/>
        </w:rPr>
        <w:t>leaf.</w:t>
      </w:r>
      <w:r>
        <w:rPr>
          <w:spacing w:val="16"/>
        </w:rPr>
        <w:t xml:space="preserve"> </w:t>
      </w:r>
      <w:r>
        <w:t>The</w:t>
      </w:r>
      <w:r>
        <w:rPr>
          <w:spacing w:val="19"/>
        </w:rPr>
        <w:t xml:space="preserve"> </w:t>
      </w:r>
      <w:r>
        <w:rPr>
          <w:spacing w:val="-1"/>
        </w:rPr>
        <w:t>door</w:t>
      </w:r>
      <w:r>
        <w:rPr>
          <w:spacing w:val="18"/>
        </w:rPr>
        <w:t xml:space="preserve"> </w:t>
      </w:r>
      <w:r>
        <w:rPr>
          <w:spacing w:val="-1"/>
        </w:rPr>
        <w:t>shall</w:t>
      </w:r>
      <w:r>
        <w:rPr>
          <w:spacing w:val="19"/>
        </w:rPr>
        <w:t xml:space="preserve"> </w:t>
      </w:r>
      <w:r>
        <w:rPr>
          <w:spacing w:val="-1"/>
        </w:rPr>
        <w:t>open</w:t>
      </w:r>
      <w:r>
        <w:rPr>
          <w:spacing w:val="19"/>
        </w:rPr>
        <w:t xml:space="preserve"> </w:t>
      </w:r>
      <w:r>
        <w:t>by</w:t>
      </w:r>
      <w:r>
        <w:rPr>
          <w:spacing w:val="17"/>
        </w:rPr>
        <w:t xml:space="preserve"> </w:t>
      </w:r>
      <w:r>
        <w:rPr>
          <w:spacing w:val="-1"/>
        </w:rPr>
        <w:t>sliding</w:t>
      </w:r>
      <w:r>
        <w:rPr>
          <w:spacing w:val="21"/>
        </w:rPr>
        <w:t xml:space="preserve"> </w:t>
      </w:r>
      <w:r>
        <w:t>to</w:t>
      </w:r>
      <w:r>
        <w:rPr>
          <w:spacing w:val="19"/>
        </w:rPr>
        <w:t xml:space="preserve"> </w:t>
      </w:r>
      <w:r>
        <w:rPr>
          <w:spacing w:val="-1"/>
        </w:rPr>
        <w:t>the</w:t>
      </w:r>
      <w:r>
        <w:rPr>
          <w:spacing w:val="19"/>
        </w:rPr>
        <w:t xml:space="preserve"> </w:t>
      </w:r>
      <w:r>
        <w:rPr>
          <w:spacing w:val="-1"/>
        </w:rPr>
        <w:t>rear</w:t>
      </w:r>
      <w:r>
        <w:rPr>
          <w:spacing w:val="18"/>
        </w:rPr>
        <w:t xml:space="preserve"> </w:t>
      </w:r>
      <w:r>
        <w:rPr>
          <w:spacing w:val="-2"/>
        </w:rPr>
        <w:t>of</w:t>
      </w:r>
      <w:r>
        <w:rPr>
          <w:spacing w:val="20"/>
        </w:rPr>
        <w:t xml:space="preserve"> </w:t>
      </w:r>
      <w:r>
        <w:t>the</w:t>
      </w:r>
      <w:r>
        <w:rPr>
          <w:spacing w:val="19"/>
        </w:rPr>
        <w:t xml:space="preserve"> </w:t>
      </w:r>
      <w:r>
        <w:rPr>
          <w:spacing w:val="-1"/>
        </w:rPr>
        <w:t>coach</w:t>
      </w:r>
      <w:r>
        <w:rPr>
          <w:spacing w:val="19"/>
        </w:rPr>
        <w:t xml:space="preserve"> </w:t>
      </w:r>
      <w:r>
        <w:rPr>
          <w:spacing w:val="-2"/>
        </w:rPr>
        <w:t>and</w:t>
      </w:r>
      <w:r>
        <w:rPr>
          <w:spacing w:val="19"/>
        </w:rPr>
        <w:t xml:space="preserve"> </w:t>
      </w:r>
      <w:r>
        <w:rPr>
          <w:spacing w:val="-1"/>
        </w:rPr>
        <w:t>shall</w:t>
      </w:r>
      <w:r>
        <w:rPr>
          <w:spacing w:val="19"/>
        </w:rPr>
        <w:t xml:space="preserve"> </w:t>
      </w:r>
      <w:r>
        <w:rPr>
          <w:spacing w:val="-1"/>
        </w:rPr>
        <w:t>remain</w:t>
      </w:r>
      <w:r>
        <w:rPr>
          <w:spacing w:val="19"/>
        </w:rPr>
        <w:t xml:space="preserve"> </w:t>
      </w:r>
      <w:r>
        <w:t>on</w:t>
      </w:r>
      <w:r>
        <w:rPr>
          <w:spacing w:val="19"/>
        </w:rPr>
        <w:t xml:space="preserve"> </w:t>
      </w:r>
      <w:r>
        <w:t>a</w:t>
      </w:r>
      <w:r>
        <w:rPr>
          <w:spacing w:val="17"/>
        </w:rPr>
        <w:t xml:space="preserve"> </w:t>
      </w:r>
      <w:r>
        <w:rPr>
          <w:spacing w:val="-1"/>
        </w:rPr>
        <w:t>horizontal</w:t>
      </w:r>
      <w:r>
        <w:rPr>
          <w:spacing w:val="57"/>
        </w:rPr>
        <w:t xml:space="preserve"> </w:t>
      </w:r>
      <w:r>
        <w:rPr>
          <w:spacing w:val="-1"/>
        </w:rPr>
        <w:t>plane</w:t>
      </w:r>
      <w:r>
        <w:rPr>
          <w:spacing w:val="13"/>
        </w:rPr>
        <w:t xml:space="preserve"> </w:t>
      </w:r>
      <w:r>
        <w:rPr>
          <w:spacing w:val="-1"/>
        </w:rPr>
        <w:t>throughout</w:t>
      </w:r>
      <w:r>
        <w:rPr>
          <w:spacing w:val="12"/>
        </w:rPr>
        <w:t xml:space="preserve"> </w:t>
      </w:r>
      <w:r>
        <w:t>the</w:t>
      </w:r>
      <w:r>
        <w:rPr>
          <w:spacing w:val="13"/>
        </w:rPr>
        <w:t xml:space="preserve"> </w:t>
      </w:r>
      <w:r>
        <w:rPr>
          <w:spacing w:val="-1"/>
        </w:rPr>
        <w:t>opening</w:t>
      </w:r>
      <w:r>
        <w:rPr>
          <w:spacing w:val="15"/>
        </w:rPr>
        <w:t xml:space="preserve"> </w:t>
      </w:r>
      <w:r>
        <w:rPr>
          <w:spacing w:val="-1"/>
        </w:rPr>
        <w:t>and</w:t>
      </w:r>
      <w:r>
        <w:rPr>
          <w:spacing w:val="11"/>
        </w:rPr>
        <w:t xml:space="preserve"> </w:t>
      </w:r>
      <w:r>
        <w:rPr>
          <w:spacing w:val="-1"/>
        </w:rPr>
        <w:t>closing</w:t>
      </w:r>
      <w:r>
        <w:rPr>
          <w:spacing w:val="13"/>
        </w:rPr>
        <w:t xml:space="preserve"> </w:t>
      </w:r>
      <w:r>
        <w:rPr>
          <w:spacing w:val="-1"/>
        </w:rPr>
        <w:t>process.</w:t>
      </w:r>
      <w:r>
        <w:rPr>
          <w:spacing w:val="15"/>
        </w:rPr>
        <w:t xml:space="preserve"> </w:t>
      </w:r>
      <w:r>
        <w:rPr>
          <w:spacing w:val="-1"/>
        </w:rPr>
        <w:t>No</w:t>
      </w:r>
      <w:r>
        <w:rPr>
          <w:spacing w:val="11"/>
        </w:rPr>
        <w:t xml:space="preserve"> </w:t>
      </w:r>
      <w:r>
        <w:rPr>
          <w:spacing w:val="-1"/>
        </w:rPr>
        <w:t>pin-hinged</w:t>
      </w:r>
      <w:r>
        <w:rPr>
          <w:spacing w:val="13"/>
        </w:rPr>
        <w:t xml:space="preserve"> </w:t>
      </w:r>
      <w:r>
        <w:rPr>
          <w:spacing w:val="-1"/>
        </w:rPr>
        <w:t>doors</w:t>
      </w:r>
      <w:r>
        <w:rPr>
          <w:spacing w:val="14"/>
        </w:rPr>
        <w:t xml:space="preserve"> </w:t>
      </w:r>
      <w:r>
        <w:rPr>
          <w:spacing w:val="-1"/>
        </w:rPr>
        <w:t>shall</w:t>
      </w:r>
      <w:r>
        <w:rPr>
          <w:spacing w:val="13"/>
        </w:rPr>
        <w:t xml:space="preserve"> </w:t>
      </w:r>
      <w:r>
        <w:t>be</w:t>
      </w:r>
      <w:r>
        <w:rPr>
          <w:spacing w:val="11"/>
        </w:rPr>
        <w:t xml:space="preserve"> </w:t>
      </w:r>
      <w:r>
        <w:rPr>
          <w:spacing w:val="-1"/>
        </w:rPr>
        <w:t>provided.</w:t>
      </w:r>
      <w:r>
        <w:rPr>
          <w:spacing w:val="15"/>
        </w:rPr>
        <w:t xml:space="preserve"> </w:t>
      </w:r>
      <w:r>
        <w:rPr>
          <w:spacing w:val="-2"/>
        </w:rPr>
        <w:t>The</w:t>
      </w:r>
      <w:r>
        <w:rPr>
          <w:spacing w:val="63"/>
        </w:rPr>
        <w:t xml:space="preserve"> </w:t>
      </w:r>
      <w:r>
        <w:rPr>
          <w:spacing w:val="-1"/>
        </w:rPr>
        <w:t>transmission</w:t>
      </w:r>
      <w:r>
        <w:rPr>
          <w:spacing w:val="19"/>
        </w:rPr>
        <w:t xml:space="preserve"> </w:t>
      </w:r>
      <w:r>
        <w:rPr>
          <w:spacing w:val="-1"/>
        </w:rPr>
        <w:t>must</w:t>
      </w:r>
      <w:r>
        <w:rPr>
          <w:spacing w:val="21"/>
        </w:rPr>
        <w:t xml:space="preserve"> </w:t>
      </w:r>
      <w:r>
        <w:t>be</w:t>
      </w:r>
      <w:r>
        <w:rPr>
          <w:spacing w:val="19"/>
        </w:rPr>
        <w:t xml:space="preserve"> </w:t>
      </w:r>
      <w:r>
        <w:rPr>
          <w:spacing w:val="-1"/>
        </w:rPr>
        <w:t>in</w:t>
      </w:r>
      <w:r>
        <w:rPr>
          <w:spacing w:val="17"/>
        </w:rPr>
        <w:t xml:space="preserve"> </w:t>
      </w:r>
      <w:proofErr w:type="gramStart"/>
      <w:r>
        <w:t>neutral</w:t>
      </w:r>
      <w:proofErr w:type="gramEnd"/>
      <w:r>
        <w:rPr>
          <w:spacing w:val="19"/>
        </w:rPr>
        <w:t xml:space="preserve"> </w:t>
      </w:r>
      <w:r>
        <w:t>and</w:t>
      </w:r>
      <w:r>
        <w:rPr>
          <w:spacing w:val="17"/>
        </w:rPr>
        <w:t xml:space="preserve"> </w:t>
      </w:r>
      <w:r>
        <w:t>the</w:t>
      </w:r>
      <w:r>
        <w:rPr>
          <w:spacing w:val="19"/>
        </w:rPr>
        <w:t xml:space="preserve"> </w:t>
      </w:r>
      <w:r>
        <w:rPr>
          <w:spacing w:val="-1"/>
        </w:rPr>
        <w:t>parking</w:t>
      </w:r>
      <w:r>
        <w:rPr>
          <w:spacing w:val="19"/>
        </w:rPr>
        <w:t xml:space="preserve"> </w:t>
      </w:r>
      <w:r>
        <w:rPr>
          <w:spacing w:val="-1"/>
        </w:rPr>
        <w:t>brake</w:t>
      </w:r>
      <w:r>
        <w:rPr>
          <w:spacing w:val="19"/>
        </w:rPr>
        <w:t xml:space="preserve"> </w:t>
      </w:r>
      <w:r>
        <w:rPr>
          <w:spacing w:val="-1"/>
        </w:rPr>
        <w:t>activated</w:t>
      </w:r>
      <w:r>
        <w:rPr>
          <w:spacing w:val="17"/>
        </w:rPr>
        <w:t xml:space="preserve"> </w:t>
      </w:r>
      <w:r>
        <w:rPr>
          <w:spacing w:val="1"/>
        </w:rPr>
        <w:t>for</w:t>
      </w:r>
      <w:r>
        <w:rPr>
          <w:spacing w:val="18"/>
        </w:rPr>
        <w:t xml:space="preserve"> </w:t>
      </w:r>
      <w:r>
        <w:t>the</w:t>
      </w:r>
      <w:r>
        <w:rPr>
          <w:spacing w:val="19"/>
        </w:rPr>
        <w:t xml:space="preserve"> </w:t>
      </w:r>
      <w:r>
        <w:rPr>
          <w:spacing w:val="-1"/>
        </w:rPr>
        <w:t>lift</w:t>
      </w:r>
      <w:r>
        <w:rPr>
          <w:spacing w:val="18"/>
        </w:rPr>
        <w:t xml:space="preserve"> </w:t>
      </w:r>
      <w:r>
        <w:t>to</w:t>
      </w:r>
      <w:r>
        <w:rPr>
          <w:spacing w:val="19"/>
        </w:rPr>
        <w:t xml:space="preserve"> </w:t>
      </w:r>
      <w:r>
        <w:rPr>
          <w:spacing w:val="-1"/>
        </w:rPr>
        <w:t>operate.</w:t>
      </w:r>
      <w:r>
        <w:rPr>
          <w:spacing w:val="16"/>
        </w:rPr>
        <w:t xml:space="preserve"> </w:t>
      </w:r>
      <w:r>
        <w:t>The</w:t>
      </w:r>
      <w:r>
        <w:rPr>
          <w:spacing w:val="19"/>
        </w:rPr>
        <w:t xml:space="preserve"> </w:t>
      </w:r>
      <w:r>
        <w:rPr>
          <w:spacing w:val="-1"/>
        </w:rPr>
        <w:t>accelerator</w:t>
      </w:r>
      <w:r>
        <w:rPr>
          <w:spacing w:val="41"/>
        </w:rPr>
        <w:t xml:space="preserve"> </w:t>
      </w:r>
      <w:r>
        <w:rPr>
          <w:spacing w:val="-1"/>
        </w:rPr>
        <w:t>shall</w:t>
      </w:r>
      <w:r>
        <w:rPr>
          <w:spacing w:val="23"/>
        </w:rPr>
        <w:t xml:space="preserve"> </w:t>
      </w:r>
      <w:r>
        <w:t>be</w:t>
      </w:r>
      <w:r>
        <w:rPr>
          <w:spacing w:val="24"/>
        </w:rPr>
        <w:t xml:space="preserve"> </w:t>
      </w:r>
      <w:r>
        <w:rPr>
          <w:spacing w:val="-1"/>
        </w:rPr>
        <w:t>automatically</w:t>
      </w:r>
      <w:r>
        <w:rPr>
          <w:spacing w:val="22"/>
        </w:rPr>
        <w:t xml:space="preserve"> </w:t>
      </w:r>
      <w:proofErr w:type="gramStart"/>
      <w:r>
        <w:rPr>
          <w:spacing w:val="-1"/>
        </w:rPr>
        <w:t>disabled</w:t>
      </w:r>
      <w:proofErr w:type="gramEnd"/>
      <w:r>
        <w:rPr>
          <w:spacing w:val="24"/>
        </w:rPr>
        <w:t xml:space="preserve"> </w:t>
      </w:r>
      <w:r>
        <w:rPr>
          <w:spacing w:val="-1"/>
        </w:rPr>
        <w:t>and</w:t>
      </w:r>
      <w:r>
        <w:rPr>
          <w:spacing w:val="24"/>
        </w:rPr>
        <w:t xml:space="preserve"> </w:t>
      </w:r>
      <w:r>
        <w:t>the</w:t>
      </w:r>
      <w:r>
        <w:rPr>
          <w:spacing w:val="21"/>
        </w:rPr>
        <w:t xml:space="preserve"> </w:t>
      </w:r>
      <w:r>
        <w:t>fast</w:t>
      </w:r>
      <w:r>
        <w:rPr>
          <w:spacing w:val="23"/>
        </w:rPr>
        <w:t xml:space="preserve"> </w:t>
      </w:r>
      <w:r>
        <w:rPr>
          <w:spacing w:val="-1"/>
        </w:rPr>
        <w:t>idle</w:t>
      </w:r>
      <w:r>
        <w:rPr>
          <w:spacing w:val="24"/>
        </w:rPr>
        <w:t xml:space="preserve"> </w:t>
      </w:r>
      <w:r>
        <w:rPr>
          <w:spacing w:val="-1"/>
        </w:rPr>
        <w:t>system</w:t>
      </w:r>
      <w:r>
        <w:rPr>
          <w:spacing w:val="25"/>
        </w:rPr>
        <w:t xml:space="preserve"> </w:t>
      </w:r>
      <w:r>
        <w:rPr>
          <w:spacing w:val="-1"/>
        </w:rPr>
        <w:t>activated</w:t>
      </w:r>
      <w:r>
        <w:rPr>
          <w:spacing w:val="24"/>
        </w:rPr>
        <w:t xml:space="preserve"> </w:t>
      </w:r>
      <w:r>
        <w:rPr>
          <w:spacing w:val="-2"/>
        </w:rPr>
        <w:t>when</w:t>
      </w:r>
      <w:r>
        <w:rPr>
          <w:spacing w:val="27"/>
        </w:rPr>
        <w:t xml:space="preserve"> </w:t>
      </w:r>
      <w:r>
        <w:rPr>
          <w:spacing w:val="-1"/>
        </w:rPr>
        <w:t>either</w:t>
      </w:r>
      <w:r>
        <w:rPr>
          <w:spacing w:val="25"/>
        </w:rPr>
        <w:t xml:space="preserve"> </w:t>
      </w:r>
      <w:r>
        <w:t>the</w:t>
      </w:r>
      <w:r>
        <w:rPr>
          <w:spacing w:val="21"/>
        </w:rPr>
        <w:t xml:space="preserve"> </w:t>
      </w:r>
      <w:r>
        <w:rPr>
          <w:spacing w:val="-1"/>
        </w:rPr>
        <w:t>lift</w:t>
      </w:r>
      <w:r>
        <w:rPr>
          <w:spacing w:val="23"/>
        </w:rPr>
        <w:t xml:space="preserve"> </w:t>
      </w:r>
      <w:r>
        <w:rPr>
          <w:spacing w:val="-1"/>
        </w:rPr>
        <w:t>master</w:t>
      </w:r>
      <w:r>
        <w:rPr>
          <w:spacing w:val="25"/>
        </w:rPr>
        <w:t xml:space="preserve"> </w:t>
      </w:r>
      <w:r>
        <w:rPr>
          <w:spacing w:val="-1"/>
        </w:rPr>
        <w:t>switch</w:t>
      </w:r>
      <w:r>
        <w:rPr>
          <w:spacing w:val="24"/>
        </w:rPr>
        <w:t xml:space="preserve"> </w:t>
      </w:r>
      <w:r>
        <w:rPr>
          <w:spacing w:val="-1"/>
        </w:rPr>
        <w:t>is</w:t>
      </w:r>
      <w:r>
        <w:rPr>
          <w:spacing w:val="51"/>
        </w:rPr>
        <w:t xml:space="preserve"> </w:t>
      </w:r>
      <w:r>
        <w:t>turned</w:t>
      </w:r>
      <w:r>
        <w:rPr>
          <w:spacing w:val="9"/>
        </w:rPr>
        <w:t xml:space="preserve"> </w:t>
      </w:r>
      <w:r>
        <w:t>on</w:t>
      </w:r>
      <w:r>
        <w:rPr>
          <w:spacing w:val="9"/>
        </w:rPr>
        <w:t xml:space="preserve"> </w:t>
      </w:r>
      <w:r>
        <w:t>or</w:t>
      </w:r>
      <w:r>
        <w:rPr>
          <w:spacing w:val="11"/>
        </w:rPr>
        <w:t xml:space="preserve"> </w:t>
      </w:r>
      <w:r>
        <w:t>the</w:t>
      </w:r>
      <w:r>
        <w:rPr>
          <w:spacing w:val="9"/>
        </w:rPr>
        <w:t xml:space="preserve"> </w:t>
      </w:r>
      <w:r>
        <w:rPr>
          <w:spacing w:val="-1"/>
        </w:rPr>
        <w:t>lift</w:t>
      </w:r>
      <w:r>
        <w:rPr>
          <w:spacing w:val="11"/>
        </w:rPr>
        <w:t xml:space="preserve"> </w:t>
      </w:r>
      <w:r>
        <w:rPr>
          <w:spacing w:val="-1"/>
        </w:rPr>
        <w:t>door</w:t>
      </w:r>
      <w:r>
        <w:rPr>
          <w:spacing w:val="8"/>
        </w:rPr>
        <w:t xml:space="preserve"> </w:t>
      </w:r>
      <w:r>
        <w:rPr>
          <w:spacing w:val="-1"/>
        </w:rPr>
        <w:t>is</w:t>
      </w:r>
      <w:r>
        <w:rPr>
          <w:spacing w:val="10"/>
        </w:rPr>
        <w:t xml:space="preserve"> </w:t>
      </w:r>
      <w:r>
        <w:rPr>
          <w:spacing w:val="-1"/>
        </w:rPr>
        <w:t>open</w:t>
      </w:r>
      <w:r>
        <w:rPr>
          <w:spacing w:val="12"/>
        </w:rPr>
        <w:t xml:space="preserve"> </w:t>
      </w:r>
      <w:r>
        <w:rPr>
          <w:spacing w:val="-1"/>
        </w:rPr>
        <w:t>in</w:t>
      </w:r>
      <w:r>
        <w:rPr>
          <w:spacing w:val="10"/>
        </w:rPr>
        <w:t xml:space="preserve"> </w:t>
      </w:r>
      <w:r>
        <w:t>order</w:t>
      </w:r>
      <w:r>
        <w:rPr>
          <w:spacing w:val="11"/>
        </w:rPr>
        <w:t xml:space="preserve"> </w:t>
      </w:r>
      <w:r>
        <w:t>to</w:t>
      </w:r>
      <w:r>
        <w:rPr>
          <w:spacing w:val="10"/>
        </w:rPr>
        <w:t xml:space="preserve"> </w:t>
      </w:r>
      <w:r>
        <w:rPr>
          <w:spacing w:val="-1"/>
        </w:rPr>
        <w:t>provide</w:t>
      </w:r>
      <w:r>
        <w:rPr>
          <w:spacing w:val="9"/>
        </w:rPr>
        <w:t xml:space="preserve"> </w:t>
      </w:r>
      <w:r>
        <w:rPr>
          <w:spacing w:val="-1"/>
        </w:rPr>
        <w:t>maximum</w:t>
      </w:r>
      <w:r>
        <w:rPr>
          <w:spacing w:val="11"/>
        </w:rPr>
        <w:t xml:space="preserve"> </w:t>
      </w:r>
      <w:r>
        <w:t>safety</w:t>
      </w:r>
      <w:r>
        <w:rPr>
          <w:spacing w:val="8"/>
        </w:rPr>
        <w:t xml:space="preserve"> </w:t>
      </w:r>
      <w:r>
        <w:rPr>
          <w:spacing w:val="-1"/>
        </w:rPr>
        <w:t>and</w:t>
      </w:r>
      <w:r>
        <w:rPr>
          <w:spacing w:val="10"/>
        </w:rPr>
        <w:t xml:space="preserve"> </w:t>
      </w:r>
      <w:r>
        <w:t>security.</w:t>
      </w:r>
      <w:r>
        <w:rPr>
          <w:spacing w:val="11"/>
        </w:rPr>
        <w:t xml:space="preserve"> </w:t>
      </w:r>
      <w:r>
        <w:t>These</w:t>
      </w:r>
      <w:r>
        <w:rPr>
          <w:spacing w:val="7"/>
        </w:rPr>
        <w:t xml:space="preserve"> </w:t>
      </w:r>
      <w:r>
        <w:rPr>
          <w:spacing w:val="-1"/>
        </w:rPr>
        <w:t>features</w:t>
      </w:r>
      <w:r>
        <w:rPr>
          <w:spacing w:val="10"/>
        </w:rPr>
        <w:t xml:space="preserve"> </w:t>
      </w:r>
      <w:r>
        <w:rPr>
          <w:spacing w:val="-1"/>
        </w:rPr>
        <w:t>shall</w:t>
      </w:r>
      <w:r>
        <w:rPr>
          <w:spacing w:val="47"/>
        </w:rPr>
        <w:t xml:space="preserve"> </w:t>
      </w:r>
      <w:r>
        <w:t>be</w:t>
      </w:r>
      <w:r>
        <w:rPr>
          <w:spacing w:val="9"/>
        </w:rPr>
        <w:t xml:space="preserve"> </w:t>
      </w:r>
      <w:r>
        <w:rPr>
          <w:spacing w:val="-2"/>
        </w:rPr>
        <w:t>wired</w:t>
      </w:r>
      <w:r>
        <w:rPr>
          <w:spacing w:val="9"/>
        </w:rPr>
        <w:t xml:space="preserve"> </w:t>
      </w:r>
      <w:r>
        <w:t>to</w:t>
      </w:r>
      <w:r>
        <w:rPr>
          <w:spacing w:val="10"/>
        </w:rPr>
        <w:t xml:space="preserve"> </w:t>
      </w:r>
      <w:r>
        <w:t>the</w:t>
      </w:r>
      <w:r>
        <w:rPr>
          <w:spacing w:val="9"/>
        </w:rPr>
        <w:t xml:space="preserve"> </w:t>
      </w:r>
      <w:r>
        <w:rPr>
          <w:spacing w:val="-1"/>
        </w:rPr>
        <w:t>lift</w:t>
      </w:r>
      <w:r>
        <w:rPr>
          <w:spacing w:val="9"/>
        </w:rPr>
        <w:t xml:space="preserve"> </w:t>
      </w:r>
      <w:r>
        <w:rPr>
          <w:spacing w:val="-1"/>
        </w:rPr>
        <w:t>master</w:t>
      </w:r>
      <w:r>
        <w:rPr>
          <w:spacing w:val="11"/>
        </w:rPr>
        <w:t xml:space="preserve"> </w:t>
      </w:r>
      <w:r>
        <w:rPr>
          <w:spacing w:val="-1"/>
        </w:rPr>
        <w:t>switch</w:t>
      </w:r>
      <w:r>
        <w:rPr>
          <w:spacing w:val="10"/>
        </w:rPr>
        <w:t xml:space="preserve"> </w:t>
      </w:r>
      <w:r>
        <w:t>to</w:t>
      </w:r>
      <w:r>
        <w:rPr>
          <w:spacing w:val="10"/>
        </w:rPr>
        <w:t xml:space="preserve"> </w:t>
      </w:r>
      <w:r>
        <w:rPr>
          <w:spacing w:val="-1"/>
        </w:rPr>
        <w:t>allow</w:t>
      </w:r>
      <w:r>
        <w:rPr>
          <w:spacing w:val="6"/>
        </w:rPr>
        <w:t xml:space="preserve"> </w:t>
      </w:r>
      <w:r>
        <w:rPr>
          <w:spacing w:val="-1"/>
        </w:rPr>
        <w:t>activation</w:t>
      </w:r>
      <w:r>
        <w:rPr>
          <w:spacing w:val="9"/>
        </w:rPr>
        <w:t xml:space="preserve"> </w:t>
      </w:r>
      <w:r>
        <w:rPr>
          <w:spacing w:val="-1"/>
        </w:rPr>
        <w:t>only</w:t>
      </w:r>
      <w:r>
        <w:rPr>
          <w:spacing w:val="10"/>
        </w:rPr>
        <w:t xml:space="preserve"> </w:t>
      </w:r>
      <w:r>
        <w:rPr>
          <w:spacing w:val="-2"/>
        </w:rPr>
        <w:t>when</w:t>
      </w:r>
      <w:r>
        <w:rPr>
          <w:spacing w:val="10"/>
        </w:rPr>
        <w:t xml:space="preserve"> </w:t>
      </w:r>
      <w:r>
        <w:t>the</w:t>
      </w:r>
      <w:r>
        <w:rPr>
          <w:spacing w:val="9"/>
        </w:rPr>
        <w:t xml:space="preserve"> </w:t>
      </w:r>
      <w:r>
        <w:rPr>
          <w:spacing w:val="-1"/>
        </w:rPr>
        <w:t>transmission</w:t>
      </w:r>
      <w:r>
        <w:rPr>
          <w:spacing w:val="9"/>
        </w:rPr>
        <w:t xml:space="preserve"> </w:t>
      </w:r>
      <w:r>
        <w:rPr>
          <w:spacing w:val="-1"/>
        </w:rPr>
        <w:t>is</w:t>
      </w:r>
      <w:r>
        <w:rPr>
          <w:spacing w:val="10"/>
        </w:rPr>
        <w:t xml:space="preserve"> </w:t>
      </w:r>
      <w:r>
        <w:rPr>
          <w:spacing w:val="-1"/>
        </w:rPr>
        <w:t>in</w:t>
      </w:r>
      <w:r>
        <w:rPr>
          <w:spacing w:val="10"/>
        </w:rPr>
        <w:t xml:space="preserve"> </w:t>
      </w:r>
      <w:r>
        <w:rPr>
          <w:spacing w:val="-1"/>
        </w:rPr>
        <w:t>neutral.</w:t>
      </w:r>
      <w:r>
        <w:rPr>
          <w:spacing w:val="9"/>
        </w:rPr>
        <w:t xml:space="preserve"> </w:t>
      </w:r>
      <w:r>
        <w:t>The</w:t>
      </w:r>
      <w:r>
        <w:rPr>
          <w:spacing w:val="7"/>
        </w:rPr>
        <w:t xml:space="preserve"> </w:t>
      </w:r>
      <w:r>
        <w:rPr>
          <w:spacing w:val="-1"/>
        </w:rPr>
        <w:t>coach</w:t>
      </w:r>
      <w:r>
        <w:rPr>
          <w:spacing w:val="61"/>
        </w:rPr>
        <w:t xml:space="preserve"> </w:t>
      </w:r>
      <w:r>
        <w:rPr>
          <w:spacing w:val="-1"/>
        </w:rPr>
        <w:t>directional</w:t>
      </w:r>
      <w:r>
        <w:rPr>
          <w:spacing w:val="42"/>
        </w:rPr>
        <w:t xml:space="preserve"> </w:t>
      </w:r>
      <w:r>
        <w:rPr>
          <w:spacing w:val="-1"/>
        </w:rPr>
        <w:t>(hazard)</w:t>
      </w:r>
      <w:r>
        <w:rPr>
          <w:spacing w:val="44"/>
        </w:rPr>
        <w:t xml:space="preserve"> </w:t>
      </w:r>
      <w:r>
        <w:rPr>
          <w:spacing w:val="-2"/>
        </w:rPr>
        <w:t>lights</w:t>
      </w:r>
      <w:r>
        <w:rPr>
          <w:spacing w:val="44"/>
        </w:rPr>
        <w:t xml:space="preserve"> </w:t>
      </w:r>
      <w:r>
        <w:rPr>
          <w:spacing w:val="-2"/>
        </w:rPr>
        <w:t>will</w:t>
      </w:r>
      <w:r>
        <w:rPr>
          <w:spacing w:val="42"/>
        </w:rPr>
        <w:t xml:space="preserve"> </w:t>
      </w:r>
      <w:r>
        <w:rPr>
          <w:spacing w:val="-1"/>
        </w:rPr>
        <w:t>also</w:t>
      </w:r>
      <w:r>
        <w:rPr>
          <w:spacing w:val="43"/>
        </w:rPr>
        <w:t xml:space="preserve"> </w:t>
      </w:r>
      <w:r>
        <w:t>flash</w:t>
      </w:r>
      <w:r>
        <w:rPr>
          <w:spacing w:val="43"/>
        </w:rPr>
        <w:t xml:space="preserve"> </w:t>
      </w:r>
      <w:r>
        <w:rPr>
          <w:spacing w:val="-1"/>
        </w:rPr>
        <w:t>on/off.</w:t>
      </w:r>
      <w:r>
        <w:rPr>
          <w:spacing w:val="43"/>
        </w:rPr>
        <w:t xml:space="preserve"> </w:t>
      </w:r>
      <w:r>
        <w:rPr>
          <w:spacing w:val="-1"/>
        </w:rPr>
        <w:t>After</w:t>
      </w:r>
      <w:r>
        <w:rPr>
          <w:spacing w:val="42"/>
        </w:rPr>
        <w:t xml:space="preserve"> </w:t>
      </w:r>
      <w:r>
        <w:t>the</w:t>
      </w:r>
      <w:r>
        <w:rPr>
          <w:spacing w:val="43"/>
        </w:rPr>
        <w:t xml:space="preserve"> </w:t>
      </w:r>
      <w:r>
        <w:rPr>
          <w:spacing w:val="-2"/>
        </w:rPr>
        <w:t>lift</w:t>
      </w:r>
      <w:r>
        <w:rPr>
          <w:spacing w:val="44"/>
        </w:rPr>
        <w:t xml:space="preserve"> </w:t>
      </w:r>
      <w:r>
        <w:rPr>
          <w:spacing w:val="-1"/>
        </w:rPr>
        <w:t>operation</w:t>
      </w:r>
      <w:r>
        <w:rPr>
          <w:spacing w:val="43"/>
        </w:rPr>
        <w:t xml:space="preserve"> </w:t>
      </w:r>
      <w:r>
        <w:rPr>
          <w:spacing w:val="-2"/>
        </w:rPr>
        <w:t>is</w:t>
      </w:r>
      <w:r>
        <w:rPr>
          <w:spacing w:val="44"/>
        </w:rPr>
        <w:t xml:space="preserve"> </w:t>
      </w:r>
      <w:r>
        <w:rPr>
          <w:spacing w:val="-1"/>
        </w:rPr>
        <w:t>completed,</w:t>
      </w:r>
      <w:r>
        <w:rPr>
          <w:spacing w:val="43"/>
        </w:rPr>
        <w:t xml:space="preserve"> </w:t>
      </w:r>
      <w:r>
        <w:t>the</w:t>
      </w:r>
      <w:r>
        <w:rPr>
          <w:spacing w:val="43"/>
        </w:rPr>
        <w:t xml:space="preserve"> </w:t>
      </w:r>
      <w:r>
        <w:rPr>
          <w:spacing w:val="-1"/>
        </w:rPr>
        <w:t>lift</w:t>
      </w:r>
      <w:r>
        <w:rPr>
          <w:spacing w:val="42"/>
        </w:rPr>
        <w:t xml:space="preserve"> </w:t>
      </w:r>
      <w:r>
        <w:rPr>
          <w:spacing w:val="-1"/>
        </w:rPr>
        <w:t>shall</w:t>
      </w:r>
      <w:r>
        <w:rPr>
          <w:spacing w:val="42"/>
        </w:rPr>
        <w:t xml:space="preserve"> </w:t>
      </w:r>
      <w:r>
        <w:t>be</w:t>
      </w:r>
    </w:p>
    <w:p w14:paraId="7B8930F2" w14:textId="77777777" w:rsidR="00DB51E5" w:rsidRDefault="00DB51E5">
      <w:pPr>
        <w:spacing w:line="276" w:lineRule="auto"/>
        <w:jc w:val="both"/>
        <w:sectPr w:rsidR="00DB51E5">
          <w:pgSz w:w="12240" w:h="15840"/>
          <w:pgMar w:top="940" w:right="800" w:bottom="1400" w:left="1060" w:header="0" w:footer="1203" w:gutter="0"/>
          <w:cols w:space="720"/>
        </w:sectPr>
      </w:pPr>
    </w:p>
    <w:p w14:paraId="5927A4C1" w14:textId="77777777" w:rsidR="00DB51E5" w:rsidRDefault="003D401F">
      <w:pPr>
        <w:pStyle w:val="BodyText"/>
        <w:spacing w:before="46" w:line="275" w:lineRule="auto"/>
        <w:ind w:right="105"/>
        <w:jc w:val="both"/>
        <w:rPr>
          <w:rFonts w:cs="Arial"/>
        </w:rPr>
      </w:pPr>
      <w:r>
        <w:rPr>
          <w:spacing w:val="-1"/>
        </w:rPr>
        <w:t>properly</w:t>
      </w:r>
      <w:r>
        <w:rPr>
          <w:spacing w:val="17"/>
        </w:rPr>
        <w:t xml:space="preserve"> </w:t>
      </w:r>
      <w:r>
        <w:t>stored</w:t>
      </w:r>
      <w:r>
        <w:rPr>
          <w:spacing w:val="20"/>
        </w:rPr>
        <w:t xml:space="preserve"> </w:t>
      </w:r>
      <w:r>
        <w:rPr>
          <w:spacing w:val="-1"/>
        </w:rPr>
        <w:t>and</w:t>
      </w:r>
      <w:r>
        <w:rPr>
          <w:spacing w:val="19"/>
        </w:rPr>
        <w:t xml:space="preserve"> </w:t>
      </w:r>
      <w:r>
        <w:rPr>
          <w:spacing w:val="-1"/>
        </w:rPr>
        <w:t>secured,</w:t>
      </w:r>
      <w:r>
        <w:rPr>
          <w:spacing w:val="20"/>
        </w:rPr>
        <w:t xml:space="preserve"> </w:t>
      </w:r>
      <w:r>
        <w:rPr>
          <w:spacing w:val="-2"/>
        </w:rPr>
        <w:t>with</w:t>
      </w:r>
      <w:r>
        <w:rPr>
          <w:spacing w:val="19"/>
        </w:rPr>
        <w:t xml:space="preserve"> </w:t>
      </w:r>
      <w:r>
        <w:t>the</w:t>
      </w:r>
      <w:r>
        <w:rPr>
          <w:spacing w:val="19"/>
        </w:rPr>
        <w:t xml:space="preserve"> </w:t>
      </w:r>
      <w:r>
        <w:rPr>
          <w:spacing w:val="-1"/>
        </w:rPr>
        <w:t>access</w:t>
      </w:r>
      <w:r>
        <w:rPr>
          <w:spacing w:val="20"/>
        </w:rPr>
        <w:t xml:space="preserve"> </w:t>
      </w:r>
      <w:r>
        <w:rPr>
          <w:spacing w:val="-1"/>
        </w:rPr>
        <w:t>door</w:t>
      </w:r>
      <w:r>
        <w:rPr>
          <w:spacing w:val="20"/>
        </w:rPr>
        <w:t xml:space="preserve"> </w:t>
      </w:r>
      <w:r>
        <w:rPr>
          <w:spacing w:val="-1"/>
        </w:rPr>
        <w:t>closed</w:t>
      </w:r>
      <w:r>
        <w:rPr>
          <w:spacing w:val="19"/>
        </w:rPr>
        <w:t xml:space="preserve"> </w:t>
      </w:r>
      <w:r>
        <w:rPr>
          <w:spacing w:val="-1"/>
        </w:rPr>
        <w:t>and</w:t>
      </w:r>
      <w:r>
        <w:rPr>
          <w:spacing w:val="19"/>
        </w:rPr>
        <w:t xml:space="preserve"> </w:t>
      </w:r>
      <w:r>
        <w:t>the</w:t>
      </w:r>
      <w:r>
        <w:rPr>
          <w:spacing w:val="19"/>
        </w:rPr>
        <w:t xml:space="preserve"> </w:t>
      </w:r>
      <w:r>
        <w:rPr>
          <w:spacing w:val="-1"/>
        </w:rPr>
        <w:t>lift</w:t>
      </w:r>
      <w:r>
        <w:rPr>
          <w:spacing w:val="18"/>
        </w:rPr>
        <w:t xml:space="preserve"> </w:t>
      </w:r>
      <w:r>
        <w:rPr>
          <w:spacing w:val="-1"/>
        </w:rPr>
        <w:t>master</w:t>
      </w:r>
      <w:r>
        <w:rPr>
          <w:spacing w:val="20"/>
        </w:rPr>
        <w:t xml:space="preserve"> </w:t>
      </w:r>
      <w:r>
        <w:rPr>
          <w:spacing w:val="-1"/>
        </w:rPr>
        <w:t>switch</w:t>
      </w:r>
      <w:r>
        <w:rPr>
          <w:spacing w:val="19"/>
        </w:rPr>
        <w:t xml:space="preserve"> </w:t>
      </w:r>
      <w:r>
        <w:t>at</w:t>
      </w:r>
      <w:r>
        <w:rPr>
          <w:spacing w:val="20"/>
        </w:rPr>
        <w:t xml:space="preserve"> </w:t>
      </w:r>
      <w:r>
        <w:t>the</w:t>
      </w:r>
      <w:r>
        <w:rPr>
          <w:spacing w:val="19"/>
        </w:rPr>
        <w:t xml:space="preserve"> </w:t>
      </w:r>
      <w:r>
        <w:rPr>
          <w:spacing w:val="-1"/>
        </w:rPr>
        <w:t>dash</w:t>
      </w:r>
      <w:r>
        <w:rPr>
          <w:spacing w:val="19"/>
        </w:rPr>
        <w:t xml:space="preserve"> </w:t>
      </w:r>
      <w:r>
        <w:rPr>
          <w:spacing w:val="-2"/>
        </w:rPr>
        <w:t>in</w:t>
      </w:r>
      <w:r>
        <w:rPr>
          <w:spacing w:val="19"/>
        </w:rPr>
        <w:t xml:space="preserve"> </w:t>
      </w:r>
      <w:r>
        <w:t>the</w:t>
      </w:r>
      <w:r>
        <w:rPr>
          <w:spacing w:val="67"/>
        </w:rPr>
        <w:t xml:space="preserve"> </w:t>
      </w:r>
      <w:r>
        <w:rPr>
          <w:rFonts w:cs="Arial"/>
          <w:spacing w:val="-1"/>
        </w:rPr>
        <w:t>“off” position</w:t>
      </w:r>
      <w:r>
        <w:rPr>
          <w:rFonts w:cs="Arial"/>
        </w:rPr>
        <w:t xml:space="preserve"> </w:t>
      </w:r>
      <w:proofErr w:type="gramStart"/>
      <w:r>
        <w:rPr>
          <w:rFonts w:cs="Arial"/>
          <w:spacing w:val="-1"/>
        </w:rPr>
        <w:t>in</w:t>
      </w:r>
      <w:r>
        <w:rPr>
          <w:rFonts w:cs="Arial"/>
        </w:rPr>
        <w:t xml:space="preserve"> </w:t>
      </w:r>
      <w:r>
        <w:rPr>
          <w:rFonts w:cs="Arial"/>
          <w:spacing w:val="-1"/>
        </w:rPr>
        <w:t xml:space="preserve">order </w:t>
      </w:r>
      <w:r>
        <w:rPr>
          <w:rFonts w:cs="Arial"/>
        </w:rPr>
        <w:t>to</w:t>
      </w:r>
      <w:proofErr w:type="gramEnd"/>
      <w:r>
        <w:rPr>
          <w:rFonts w:cs="Arial"/>
          <w:spacing w:val="-4"/>
        </w:rPr>
        <w:t xml:space="preserve"> </w:t>
      </w:r>
      <w:r>
        <w:rPr>
          <w:rFonts w:cs="Arial"/>
          <w:spacing w:val="-1"/>
        </w:rPr>
        <w:t>move</w:t>
      </w:r>
      <w:r>
        <w:rPr>
          <w:rFonts w:cs="Arial"/>
        </w:rPr>
        <w:t xml:space="preserve"> the</w:t>
      </w:r>
      <w:r>
        <w:rPr>
          <w:rFonts w:cs="Arial"/>
          <w:spacing w:val="-2"/>
        </w:rPr>
        <w:t xml:space="preserve"> </w:t>
      </w:r>
      <w:r>
        <w:rPr>
          <w:rFonts w:cs="Arial"/>
          <w:spacing w:val="-1"/>
        </w:rPr>
        <w:t>coach.</w:t>
      </w:r>
    </w:p>
    <w:p w14:paraId="60E86F3B" w14:textId="77777777" w:rsidR="00DB51E5" w:rsidRDefault="00DB51E5">
      <w:pPr>
        <w:spacing w:before="8"/>
        <w:rPr>
          <w:rFonts w:ascii="Arial" w:eastAsia="Arial" w:hAnsi="Arial" w:cs="Arial"/>
          <w:sz w:val="17"/>
          <w:szCs w:val="17"/>
        </w:rPr>
      </w:pPr>
    </w:p>
    <w:p w14:paraId="50001295" w14:textId="77777777" w:rsidR="00DB51E5" w:rsidRDefault="003D401F">
      <w:pPr>
        <w:pStyle w:val="BodyText"/>
        <w:spacing w:line="275" w:lineRule="auto"/>
        <w:ind w:right="107"/>
        <w:jc w:val="both"/>
      </w:pPr>
      <w:r>
        <w:t>The</w:t>
      </w:r>
      <w:r>
        <w:rPr>
          <w:spacing w:val="2"/>
        </w:rPr>
        <w:t xml:space="preserve"> </w:t>
      </w:r>
      <w:r>
        <w:rPr>
          <w:spacing w:val="-2"/>
        </w:rPr>
        <w:t>lift</w:t>
      </w:r>
      <w:r>
        <w:rPr>
          <w:spacing w:val="4"/>
        </w:rPr>
        <w:t xml:space="preserve"> </w:t>
      </w:r>
      <w:r>
        <w:rPr>
          <w:spacing w:val="-1"/>
        </w:rPr>
        <w:t>door</w:t>
      </w:r>
      <w:r>
        <w:rPr>
          <w:spacing w:val="3"/>
        </w:rPr>
        <w:t xml:space="preserve"> </w:t>
      </w:r>
      <w:r>
        <w:rPr>
          <w:spacing w:val="-1"/>
        </w:rPr>
        <w:t>shall</w:t>
      </w:r>
      <w:r>
        <w:rPr>
          <w:spacing w:val="2"/>
        </w:rPr>
        <w:t xml:space="preserve"> </w:t>
      </w:r>
      <w:r>
        <w:rPr>
          <w:spacing w:val="-1"/>
        </w:rPr>
        <w:t>have</w:t>
      </w:r>
      <w:r>
        <w:rPr>
          <w:spacing w:val="3"/>
        </w:rPr>
        <w:t xml:space="preserve"> </w:t>
      </w:r>
      <w:r>
        <w:t>a</w:t>
      </w:r>
      <w:r>
        <w:rPr>
          <w:spacing w:val="3"/>
        </w:rPr>
        <w:t xml:space="preserve"> </w:t>
      </w:r>
      <w:r>
        <w:rPr>
          <w:spacing w:val="-1"/>
        </w:rPr>
        <w:t>window</w:t>
      </w:r>
      <w:r>
        <w:t xml:space="preserve"> </w:t>
      </w:r>
      <w:r>
        <w:rPr>
          <w:spacing w:val="-1"/>
        </w:rPr>
        <w:t>in</w:t>
      </w:r>
      <w:r>
        <w:rPr>
          <w:spacing w:val="3"/>
        </w:rPr>
        <w:t xml:space="preserve"> </w:t>
      </w:r>
      <w:r>
        <w:rPr>
          <w:spacing w:val="-1"/>
        </w:rPr>
        <w:t>line</w:t>
      </w:r>
      <w:r>
        <w:rPr>
          <w:spacing w:val="5"/>
        </w:rPr>
        <w:t xml:space="preserve"> </w:t>
      </w:r>
      <w:r>
        <w:rPr>
          <w:spacing w:val="-2"/>
        </w:rPr>
        <w:t>with</w:t>
      </w:r>
      <w:r>
        <w:rPr>
          <w:spacing w:val="3"/>
        </w:rPr>
        <w:t xml:space="preserve"> </w:t>
      </w:r>
      <w:r>
        <w:t>the</w:t>
      </w:r>
      <w:r>
        <w:rPr>
          <w:spacing w:val="2"/>
        </w:rPr>
        <w:t xml:space="preserve"> </w:t>
      </w:r>
      <w:r>
        <w:rPr>
          <w:spacing w:val="-1"/>
        </w:rPr>
        <w:t>other</w:t>
      </w:r>
      <w:r>
        <w:rPr>
          <w:spacing w:val="3"/>
        </w:rPr>
        <w:t xml:space="preserve"> </w:t>
      </w:r>
      <w:r>
        <w:rPr>
          <w:spacing w:val="-1"/>
        </w:rPr>
        <w:t>passenger</w:t>
      </w:r>
      <w:r>
        <w:rPr>
          <w:spacing w:val="1"/>
        </w:rPr>
        <w:t xml:space="preserve"> </w:t>
      </w:r>
      <w:r>
        <w:rPr>
          <w:spacing w:val="-2"/>
        </w:rPr>
        <w:t>windows</w:t>
      </w:r>
      <w:r>
        <w:rPr>
          <w:spacing w:val="5"/>
        </w:rPr>
        <w:t xml:space="preserve"> </w:t>
      </w:r>
      <w:r>
        <w:rPr>
          <w:spacing w:val="-1"/>
        </w:rPr>
        <w:t>and</w:t>
      </w:r>
      <w:r>
        <w:rPr>
          <w:spacing w:val="3"/>
        </w:rPr>
        <w:t xml:space="preserve"> </w:t>
      </w:r>
      <w:r>
        <w:rPr>
          <w:spacing w:val="-1"/>
        </w:rPr>
        <w:t>shall</w:t>
      </w:r>
      <w:r>
        <w:rPr>
          <w:spacing w:val="2"/>
        </w:rPr>
        <w:t xml:space="preserve"> </w:t>
      </w:r>
      <w:r>
        <w:rPr>
          <w:spacing w:val="-1"/>
        </w:rPr>
        <w:t>not</w:t>
      </w:r>
      <w:r>
        <w:rPr>
          <w:spacing w:val="4"/>
        </w:rPr>
        <w:t xml:space="preserve"> </w:t>
      </w:r>
      <w:r>
        <w:rPr>
          <w:spacing w:val="-1"/>
        </w:rPr>
        <w:t>detract</w:t>
      </w:r>
      <w:r>
        <w:rPr>
          <w:spacing w:val="2"/>
        </w:rPr>
        <w:t xml:space="preserve"> </w:t>
      </w:r>
      <w:r>
        <w:rPr>
          <w:spacing w:val="-1"/>
        </w:rPr>
        <w:t>from</w:t>
      </w:r>
      <w:r>
        <w:rPr>
          <w:spacing w:val="1"/>
        </w:rPr>
        <w:t xml:space="preserve"> </w:t>
      </w:r>
      <w:r>
        <w:rPr>
          <w:spacing w:val="-1"/>
        </w:rPr>
        <w:t>the</w:t>
      </w:r>
      <w:r>
        <w:rPr>
          <w:spacing w:val="49"/>
        </w:rPr>
        <w:t xml:space="preserve"> </w:t>
      </w:r>
      <w:r>
        <w:rPr>
          <w:spacing w:val="-1"/>
        </w:rPr>
        <w:t>appearance</w:t>
      </w:r>
      <w:r>
        <w:rPr>
          <w:spacing w:val="5"/>
        </w:rPr>
        <w:t xml:space="preserve"> </w:t>
      </w:r>
      <w:r>
        <w:rPr>
          <w:spacing w:val="-2"/>
        </w:rPr>
        <w:t>of</w:t>
      </w:r>
      <w:r>
        <w:rPr>
          <w:spacing w:val="4"/>
        </w:rPr>
        <w:t xml:space="preserve"> </w:t>
      </w:r>
      <w:r>
        <w:t>the</w:t>
      </w:r>
      <w:r>
        <w:rPr>
          <w:spacing w:val="6"/>
        </w:rPr>
        <w:t xml:space="preserve"> </w:t>
      </w:r>
      <w:r>
        <w:rPr>
          <w:spacing w:val="-2"/>
        </w:rPr>
        <w:t>coach.</w:t>
      </w:r>
      <w:r>
        <w:rPr>
          <w:spacing w:val="4"/>
        </w:rPr>
        <w:t xml:space="preserve"> </w:t>
      </w:r>
      <w:r>
        <w:t>The</w:t>
      </w:r>
      <w:r>
        <w:rPr>
          <w:spacing w:val="5"/>
        </w:rPr>
        <w:t xml:space="preserve"> </w:t>
      </w:r>
      <w:r>
        <w:rPr>
          <w:spacing w:val="-1"/>
        </w:rPr>
        <w:t>door</w:t>
      </w:r>
      <w:r>
        <w:rPr>
          <w:spacing w:val="6"/>
        </w:rPr>
        <w:t xml:space="preserve"> </w:t>
      </w:r>
      <w:r>
        <w:rPr>
          <w:spacing w:val="-1"/>
        </w:rPr>
        <w:t>latch</w:t>
      </w:r>
      <w:r>
        <w:rPr>
          <w:spacing w:val="3"/>
        </w:rPr>
        <w:t xml:space="preserve"> </w:t>
      </w:r>
      <w:r>
        <w:rPr>
          <w:spacing w:val="-1"/>
        </w:rPr>
        <w:t>mechanism</w:t>
      </w:r>
      <w:r>
        <w:rPr>
          <w:spacing w:val="6"/>
        </w:rPr>
        <w:t xml:space="preserve"> </w:t>
      </w:r>
      <w:r>
        <w:rPr>
          <w:spacing w:val="-1"/>
        </w:rPr>
        <w:t>shall</w:t>
      </w:r>
      <w:r>
        <w:rPr>
          <w:spacing w:val="4"/>
        </w:rPr>
        <w:t xml:space="preserve"> </w:t>
      </w:r>
      <w:proofErr w:type="gramStart"/>
      <w:r>
        <w:t>be</w:t>
      </w:r>
      <w:r>
        <w:rPr>
          <w:spacing w:val="2"/>
        </w:rPr>
        <w:t xml:space="preserve"> </w:t>
      </w:r>
      <w:r>
        <w:rPr>
          <w:spacing w:val="-1"/>
        </w:rPr>
        <w:t>located</w:t>
      </w:r>
      <w:r>
        <w:rPr>
          <w:spacing w:val="5"/>
        </w:rPr>
        <w:t xml:space="preserve"> </w:t>
      </w:r>
      <w:r>
        <w:rPr>
          <w:spacing w:val="-1"/>
        </w:rPr>
        <w:t>in</w:t>
      </w:r>
      <w:proofErr w:type="gramEnd"/>
      <w:r>
        <w:rPr>
          <w:spacing w:val="2"/>
        </w:rPr>
        <w:t xml:space="preserve"> </w:t>
      </w:r>
      <w:r>
        <w:rPr>
          <w:spacing w:val="-1"/>
        </w:rPr>
        <w:t>the</w:t>
      </w:r>
      <w:r>
        <w:rPr>
          <w:spacing w:val="5"/>
        </w:rPr>
        <w:t xml:space="preserve"> </w:t>
      </w:r>
      <w:r>
        <w:rPr>
          <w:spacing w:val="-2"/>
        </w:rPr>
        <w:t>lower</w:t>
      </w:r>
      <w:r>
        <w:rPr>
          <w:spacing w:val="6"/>
        </w:rPr>
        <w:t xml:space="preserve"> </w:t>
      </w:r>
      <w:r>
        <w:rPr>
          <w:spacing w:val="-1"/>
        </w:rPr>
        <w:t>section</w:t>
      </w:r>
      <w:r>
        <w:rPr>
          <w:spacing w:val="5"/>
        </w:rPr>
        <w:t xml:space="preserve"> </w:t>
      </w:r>
      <w:r>
        <w:rPr>
          <w:spacing w:val="-2"/>
        </w:rPr>
        <w:t>of</w:t>
      </w:r>
      <w:r>
        <w:rPr>
          <w:spacing w:val="6"/>
        </w:rPr>
        <w:t xml:space="preserve"> </w:t>
      </w:r>
      <w:r>
        <w:t>the</w:t>
      </w:r>
      <w:r>
        <w:rPr>
          <w:spacing w:val="2"/>
        </w:rPr>
        <w:t xml:space="preserve"> </w:t>
      </w:r>
      <w:r>
        <w:rPr>
          <w:spacing w:val="-1"/>
        </w:rPr>
        <w:t>door</w:t>
      </w:r>
      <w:r>
        <w:rPr>
          <w:spacing w:val="6"/>
        </w:rPr>
        <w:t xml:space="preserve"> </w:t>
      </w:r>
      <w:r>
        <w:t>so</w:t>
      </w:r>
      <w:r>
        <w:rPr>
          <w:spacing w:val="71"/>
        </w:rPr>
        <w:t xml:space="preserve"> </w:t>
      </w:r>
      <w:r>
        <w:rPr>
          <w:spacing w:val="-1"/>
        </w:rPr>
        <w:t>that operators in</w:t>
      </w:r>
      <w:r>
        <w:rPr>
          <w:spacing w:val="-2"/>
        </w:rPr>
        <w:t xml:space="preserve"> </w:t>
      </w:r>
      <w:r>
        <w:t xml:space="preserve">the </w:t>
      </w:r>
      <w:r>
        <w:rPr>
          <w:spacing w:val="-1"/>
        </w:rPr>
        <w:t>5th</w:t>
      </w:r>
      <w:r>
        <w:rPr>
          <w:spacing w:val="-2"/>
        </w:rPr>
        <w:t xml:space="preserve"> </w:t>
      </w:r>
      <w:r>
        <w:rPr>
          <w:spacing w:val="-1"/>
        </w:rPr>
        <w:t>percentile</w:t>
      </w:r>
      <w:r>
        <w:rPr>
          <w:spacing w:val="-2"/>
        </w:rPr>
        <w:t xml:space="preserve"> </w:t>
      </w:r>
      <w:r>
        <w:rPr>
          <w:spacing w:val="-1"/>
        </w:rPr>
        <w:t>female</w:t>
      </w:r>
      <w:r>
        <w:rPr>
          <w:spacing w:val="-2"/>
        </w:rPr>
        <w:t xml:space="preserve"> </w:t>
      </w:r>
      <w:r>
        <w:rPr>
          <w:spacing w:val="-1"/>
        </w:rPr>
        <w:t>range</w:t>
      </w:r>
      <w:r>
        <w:rPr>
          <w:spacing w:val="-2"/>
        </w:rPr>
        <w:t xml:space="preserve"> </w:t>
      </w:r>
      <w:r>
        <w:t xml:space="preserve">can </w:t>
      </w:r>
      <w:r>
        <w:rPr>
          <w:spacing w:val="-1"/>
        </w:rPr>
        <w:t>operate</w:t>
      </w:r>
      <w:r>
        <w:rPr>
          <w:spacing w:val="-2"/>
        </w:rPr>
        <w:t xml:space="preserve"> </w:t>
      </w:r>
      <w:r>
        <w:t xml:space="preserve">the </w:t>
      </w:r>
      <w:r>
        <w:rPr>
          <w:spacing w:val="-2"/>
        </w:rPr>
        <w:t>lift</w:t>
      </w:r>
      <w:r>
        <w:rPr>
          <w:spacing w:val="2"/>
        </w:rPr>
        <w:t xml:space="preserve"> </w:t>
      </w:r>
      <w:r>
        <w:rPr>
          <w:spacing w:val="-1"/>
        </w:rPr>
        <w:t>door.</w:t>
      </w:r>
    </w:p>
    <w:p w14:paraId="2DD5CA67" w14:textId="77777777" w:rsidR="00DB51E5" w:rsidRDefault="00DB51E5">
      <w:pPr>
        <w:spacing w:before="7"/>
        <w:rPr>
          <w:rFonts w:ascii="Arial" w:eastAsia="Arial" w:hAnsi="Arial" w:cs="Arial"/>
          <w:sz w:val="17"/>
          <w:szCs w:val="17"/>
        </w:rPr>
      </w:pPr>
    </w:p>
    <w:p w14:paraId="7DC296F3" w14:textId="77777777" w:rsidR="00DB51E5" w:rsidRDefault="003D401F">
      <w:pPr>
        <w:pStyle w:val="BodyText"/>
        <w:spacing w:line="275" w:lineRule="auto"/>
        <w:ind w:right="100"/>
        <w:jc w:val="both"/>
      </w:pPr>
      <w:r>
        <w:t>The</w:t>
      </w:r>
      <w:r>
        <w:rPr>
          <w:spacing w:val="9"/>
        </w:rPr>
        <w:t xml:space="preserve"> </w:t>
      </w:r>
      <w:r>
        <w:rPr>
          <w:spacing w:val="-2"/>
        </w:rPr>
        <w:t>lift</w:t>
      </w:r>
      <w:r>
        <w:rPr>
          <w:spacing w:val="11"/>
        </w:rPr>
        <w:t xml:space="preserve"> </w:t>
      </w:r>
      <w:r>
        <w:rPr>
          <w:spacing w:val="-1"/>
        </w:rPr>
        <w:t>storage</w:t>
      </w:r>
      <w:r>
        <w:rPr>
          <w:spacing w:val="10"/>
        </w:rPr>
        <w:t xml:space="preserve"> </w:t>
      </w:r>
      <w:r>
        <w:rPr>
          <w:spacing w:val="-1"/>
        </w:rPr>
        <w:t>door</w:t>
      </w:r>
      <w:r>
        <w:rPr>
          <w:spacing w:val="11"/>
        </w:rPr>
        <w:t xml:space="preserve"> </w:t>
      </w:r>
      <w:r>
        <w:rPr>
          <w:spacing w:val="-2"/>
        </w:rPr>
        <w:t>shall</w:t>
      </w:r>
      <w:r>
        <w:rPr>
          <w:spacing w:val="9"/>
        </w:rPr>
        <w:t xml:space="preserve"> </w:t>
      </w:r>
      <w:r>
        <w:rPr>
          <w:spacing w:val="-1"/>
        </w:rPr>
        <w:t>not</w:t>
      </w:r>
      <w:r>
        <w:rPr>
          <w:spacing w:val="11"/>
        </w:rPr>
        <w:t xml:space="preserve"> </w:t>
      </w:r>
      <w:r>
        <w:rPr>
          <w:spacing w:val="-1"/>
        </w:rPr>
        <w:t>block</w:t>
      </w:r>
      <w:r>
        <w:rPr>
          <w:spacing w:val="9"/>
        </w:rPr>
        <w:t xml:space="preserve"> </w:t>
      </w:r>
      <w:r>
        <w:t>the</w:t>
      </w:r>
      <w:r>
        <w:rPr>
          <w:spacing w:val="9"/>
        </w:rPr>
        <w:t xml:space="preserve"> </w:t>
      </w:r>
      <w:r>
        <w:rPr>
          <w:spacing w:val="-1"/>
        </w:rPr>
        <w:t>visual</w:t>
      </w:r>
      <w:r>
        <w:rPr>
          <w:spacing w:val="9"/>
        </w:rPr>
        <w:t xml:space="preserve"> </w:t>
      </w:r>
      <w:r>
        <w:rPr>
          <w:spacing w:val="-1"/>
        </w:rPr>
        <w:t>observation</w:t>
      </w:r>
      <w:r>
        <w:rPr>
          <w:spacing w:val="10"/>
        </w:rPr>
        <w:t xml:space="preserve"> </w:t>
      </w:r>
      <w:r>
        <w:t>to</w:t>
      </w:r>
      <w:r>
        <w:rPr>
          <w:spacing w:val="7"/>
        </w:rPr>
        <w:t xml:space="preserve"> </w:t>
      </w:r>
      <w:r>
        <w:t>the</w:t>
      </w:r>
      <w:r>
        <w:rPr>
          <w:spacing w:val="9"/>
        </w:rPr>
        <w:t xml:space="preserve"> </w:t>
      </w:r>
      <w:r>
        <w:rPr>
          <w:spacing w:val="-1"/>
        </w:rPr>
        <w:t>lift</w:t>
      </w:r>
      <w:r>
        <w:rPr>
          <w:spacing w:val="11"/>
        </w:rPr>
        <w:t xml:space="preserve"> </w:t>
      </w:r>
      <w:r>
        <w:rPr>
          <w:spacing w:val="-1"/>
        </w:rPr>
        <w:t>assembly</w:t>
      </w:r>
      <w:r>
        <w:rPr>
          <w:spacing w:val="10"/>
        </w:rPr>
        <w:t xml:space="preserve"> </w:t>
      </w:r>
      <w:r>
        <w:rPr>
          <w:spacing w:val="-2"/>
        </w:rPr>
        <w:t>while</w:t>
      </w:r>
      <w:r>
        <w:rPr>
          <w:spacing w:val="10"/>
        </w:rPr>
        <w:t xml:space="preserve"> </w:t>
      </w:r>
      <w:r>
        <w:t>utilizing</w:t>
      </w:r>
      <w:r>
        <w:rPr>
          <w:spacing w:val="12"/>
        </w:rPr>
        <w:t xml:space="preserve"> </w:t>
      </w:r>
      <w:r>
        <w:t>the</w:t>
      </w:r>
      <w:r>
        <w:rPr>
          <w:spacing w:val="7"/>
        </w:rPr>
        <w:t xml:space="preserve"> </w:t>
      </w:r>
      <w:r>
        <w:rPr>
          <w:spacing w:val="-1"/>
        </w:rPr>
        <w:t>manual</w:t>
      </w:r>
      <w:r>
        <w:rPr>
          <w:spacing w:val="65"/>
        </w:rPr>
        <w:t xml:space="preserve"> </w:t>
      </w:r>
      <w:r>
        <w:rPr>
          <w:spacing w:val="-1"/>
        </w:rPr>
        <w:t>override</w:t>
      </w:r>
      <w:r>
        <w:rPr>
          <w:spacing w:val="21"/>
        </w:rPr>
        <w:t xml:space="preserve"> </w:t>
      </w:r>
      <w:r>
        <w:rPr>
          <w:spacing w:val="-1"/>
        </w:rPr>
        <w:t>mode</w:t>
      </w:r>
      <w:r>
        <w:rPr>
          <w:spacing w:val="22"/>
        </w:rPr>
        <w:t xml:space="preserve"> </w:t>
      </w:r>
      <w:r>
        <w:rPr>
          <w:spacing w:val="-2"/>
        </w:rPr>
        <w:t>of</w:t>
      </w:r>
      <w:r>
        <w:rPr>
          <w:spacing w:val="23"/>
        </w:rPr>
        <w:t xml:space="preserve"> </w:t>
      </w:r>
      <w:r>
        <w:t>the</w:t>
      </w:r>
      <w:r>
        <w:rPr>
          <w:spacing w:val="21"/>
        </w:rPr>
        <w:t xml:space="preserve"> </w:t>
      </w:r>
      <w:r>
        <w:rPr>
          <w:spacing w:val="-1"/>
        </w:rPr>
        <w:t>lift.</w:t>
      </w:r>
      <w:r>
        <w:rPr>
          <w:spacing w:val="21"/>
        </w:rPr>
        <w:t xml:space="preserve"> </w:t>
      </w:r>
      <w:r>
        <w:t>A</w:t>
      </w:r>
      <w:r>
        <w:rPr>
          <w:spacing w:val="21"/>
        </w:rPr>
        <w:t xml:space="preserve"> </w:t>
      </w:r>
      <w:r>
        <w:rPr>
          <w:spacing w:val="-1"/>
        </w:rPr>
        <w:t>lift</w:t>
      </w:r>
      <w:r>
        <w:rPr>
          <w:spacing w:val="21"/>
        </w:rPr>
        <w:t xml:space="preserve"> </w:t>
      </w:r>
      <w:r>
        <w:rPr>
          <w:spacing w:val="-1"/>
        </w:rPr>
        <w:t>door</w:t>
      </w:r>
      <w:r>
        <w:rPr>
          <w:spacing w:val="23"/>
        </w:rPr>
        <w:t xml:space="preserve"> </w:t>
      </w:r>
      <w:r>
        <w:rPr>
          <w:spacing w:val="-1"/>
        </w:rPr>
        <w:t>design</w:t>
      </w:r>
      <w:r>
        <w:rPr>
          <w:spacing w:val="22"/>
        </w:rPr>
        <w:t xml:space="preserve"> </w:t>
      </w:r>
      <w:r>
        <w:rPr>
          <w:spacing w:val="-1"/>
        </w:rPr>
        <w:t>consisting</w:t>
      </w:r>
      <w:r>
        <w:rPr>
          <w:spacing w:val="24"/>
        </w:rPr>
        <w:t xml:space="preserve"> </w:t>
      </w:r>
      <w:r>
        <w:rPr>
          <w:spacing w:val="-2"/>
        </w:rPr>
        <w:t>of</w:t>
      </w:r>
      <w:r>
        <w:rPr>
          <w:spacing w:val="23"/>
        </w:rPr>
        <w:t xml:space="preserve"> </w:t>
      </w:r>
      <w:r>
        <w:t>a</w:t>
      </w:r>
      <w:r>
        <w:rPr>
          <w:spacing w:val="22"/>
        </w:rPr>
        <w:t xml:space="preserve"> </w:t>
      </w:r>
      <w:r>
        <w:rPr>
          <w:spacing w:val="-2"/>
        </w:rPr>
        <w:t>horizontally</w:t>
      </w:r>
      <w:r>
        <w:rPr>
          <w:spacing w:val="20"/>
        </w:rPr>
        <w:t xml:space="preserve"> </w:t>
      </w:r>
      <w:r>
        <w:t>hinged</w:t>
      </w:r>
      <w:r>
        <w:rPr>
          <w:spacing w:val="21"/>
        </w:rPr>
        <w:t xml:space="preserve"> </w:t>
      </w:r>
      <w:r>
        <w:rPr>
          <w:spacing w:val="-2"/>
        </w:rPr>
        <w:t>lift</w:t>
      </w:r>
      <w:r>
        <w:rPr>
          <w:spacing w:val="23"/>
        </w:rPr>
        <w:t xml:space="preserve"> </w:t>
      </w:r>
      <w:r>
        <w:rPr>
          <w:spacing w:val="-1"/>
        </w:rPr>
        <w:t>platform</w:t>
      </w:r>
      <w:r>
        <w:rPr>
          <w:spacing w:val="20"/>
        </w:rPr>
        <w:t xml:space="preserve"> </w:t>
      </w:r>
      <w:r>
        <w:rPr>
          <w:spacing w:val="-1"/>
        </w:rPr>
        <w:t>egress</w:t>
      </w:r>
      <w:r>
        <w:rPr>
          <w:spacing w:val="19"/>
        </w:rPr>
        <w:t xml:space="preserve"> </w:t>
      </w:r>
      <w:r>
        <w:rPr>
          <w:spacing w:val="-1"/>
        </w:rPr>
        <w:t>door</w:t>
      </w:r>
      <w:r>
        <w:rPr>
          <w:spacing w:val="87"/>
        </w:rPr>
        <w:t xml:space="preserve"> </w:t>
      </w:r>
      <w:r>
        <w:rPr>
          <w:spacing w:val="-1"/>
        </w:rPr>
        <w:t>mounted</w:t>
      </w:r>
      <w:r>
        <w:rPr>
          <w:spacing w:val="-2"/>
        </w:rPr>
        <w:t xml:space="preserve"> within</w:t>
      </w:r>
      <w:r>
        <w:t xml:space="preserve"> a</w:t>
      </w:r>
      <w:r>
        <w:rPr>
          <w:spacing w:val="1"/>
        </w:rPr>
        <w:t xml:space="preserve"> </w:t>
      </w:r>
      <w:r>
        <w:rPr>
          <w:spacing w:val="-1"/>
        </w:rPr>
        <w:t>vertical motion</w:t>
      </w:r>
      <w:r>
        <w:t xml:space="preserve"> </w:t>
      </w:r>
      <w:r>
        <w:rPr>
          <w:spacing w:val="-1"/>
        </w:rPr>
        <w:t>pantograph</w:t>
      </w:r>
      <w:r>
        <w:rPr>
          <w:spacing w:val="-2"/>
        </w:rPr>
        <w:t xml:space="preserve"> </w:t>
      </w:r>
      <w:r>
        <w:rPr>
          <w:spacing w:val="-1"/>
        </w:rPr>
        <w:t>luggage</w:t>
      </w:r>
      <w:r>
        <w:rPr>
          <w:spacing w:val="-2"/>
        </w:rPr>
        <w:t xml:space="preserve"> </w:t>
      </w:r>
      <w:r>
        <w:rPr>
          <w:spacing w:val="-1"/>
        </w:rPr>
        <w:t>door is</w:t>
      </w:r>
      <w:r>
        <w:rPr>
          <w:spacing w:val="1"/>
        </w:rPr>
        <w:t xml:space="preserve"> </w:t>
      </w:r>
      <w:r>
        <w:t>a</w:t>
      </w:r>
      <w:r>
        <w:rPr>
          <w:spacing w:val="-2"/>
        </w:rPr>
        <w:t xml:space="preserve"> </w:t>
      </w:r>
      <w:r>
        <w:rPr>
          <w:spacing w:val="-1"/>
        </w:rPr>
        <w:t>preferred</w:t>
      </w:r>
      <w:r>
        <w:t xml:space="preserve"> </w:t>
      </w:r>
      <w:r>
        <w:rPr>
          <w:spacing w:val="-1"/>
        </w:rPr>
        <w:t>design.</w:t>
      </w:r>
    </w:p>
    <w:p w14:paraId="2D25D7B2" w14:textId="77777777" w:rsidR="00DB51E5" w:rsidRDefault="00DB51E5">
      <w:pPr>
        <w:spacing w:before="6"/>
        <w:rPr>
          <w:rFonts w:ascii="Arial" w:eastAsia="Arial" w:hAnsi="Arial" w:cs="Arial"/>
          <w:sz w:val="17"/>
          <w:szCs w:val="17"/>
        </w:rPr>
      </w:pPr>
    </w:p>
    <w:p w14:paraId="1FD0A567" w14:textId="77777777" w:rsidR="00DB51E5" w:rsidRDefault="003D401F">
      <w:pPr>
        <w:ind w:left="106"/>
        <w:jc w:val="both"/>
        <w:rPr>
          <w:rFonts w:ascii="Arial" w:eastAsia="Arial" w:hAnsi="Arial" w:cs="Arial"/>
          <w:sz w:val="26"/>
          <w:szCs w:val="26"/>
        </w:rPr>
      </w:pPr>
      <w:bookmarkStart w:id="276" w:name="_bookmark536"/>
      <w:bookmarkEnd w:id="276"/>
      <w:r>
        <w:rPr>
          <w:rFonts w:ascii="Arial"/>
          <w:b/>
          <w:sz w:val="26"/>
        </w:rPr>
        <w:t>TS</w:t>
      </w:r>
      <w:r>
        <w:rPr>
          <w:rFonts w:ascii="Arial"/>
          <w:b/>
          <w:spacing w:val="-4"/>
          <w:sz w:val="26"/>
        </w:rPr>
        <w:t xml:space="preserve"> </w:t>
      </w:r>
      <w:r>
        <w:rPr>
          <w:rFonts w:ascii="Arial"/>
          <w:b/>
          <w:sz w:val="26"/>
        </w:rPr>
        <w:t xml:space="preserve">77.3    </w:t>
      </w:r>
      <w:r>
        <w:rPr>
          <w:rFonts w:ascii="Arial"/>
          <w:b/>
          <w:spacing w:val="67"/>
          <w:sz w:val="26"/>
        </w:rPr>
        <w:t xml:space="preserve"> </w:t>
      </w:r>
      <w:r>
        <w:rPr>
          <w:rFonts w:ascii="Arial"/>
          <w:b/>
          <w:sz w:val="26"/>
        </w:rPr>
        <w:t>LIFT</w:t>
      </w:r>
      <w:r>
        <w:rPr>
          <w:rFonts w:ascii="Arial"/>
          <w:b/>
          <w:spacing w:val="-4"/>
          <w:sz w:val="26"/>
        </w:rPr>
        <w:t xml:space="preserve"> </w:t>
      </w:r>
      <w:r>
        <w:rPr>
          <w:rFonts w:ascii="Arial"/>
          <w:b/>
          <w:sz w:val="26"/>
        </w:rPr>
        <w:t>WIDTH</w:t>
      </w:r>
    </w:p>
    <w:p w14:paraId="22661CD0" w14:textId="77777777" w:rsidR="00DB51E5" w:rsidRDefault="00DB51E5">
      <w:pPr>
        <w:spacing w:before="3"/>
        <w:rPr>
          <w:rFonts w:ascii="Arial" w:eastAsia="Arial" w:hAnsi="Arial" w:cs="Arial"/>
          <w:b/>
          <w:bCs/>
          <w:sz w:val="21"/>
          <w:szCs w:val="21"/>
        </w:rPr>
      </w:pPr>
    </w:p>
    <w:p w14:paraId="426C1A79" w14:textId="77777777" w:rsidR="00DB51E5" w:rsidRDefault="003D401F">
      <w:pPr>
        <w:pStyle w:val="BodyText"/>
        <w:spacing w:line="275" w:lineRule="auto"/>
        <w:ind w:right="111"/>
        <w:jc w:val="both"/>
      </w:pPr>
      <w:r>
        <w:t>The</w:t>
      </w:r>
      <w:r>
        <w:rPr>
          <w:spacing w:val="5"/>
        </w:rPr>
        <w:t xml:space="preserve"> </w:t>
      </w:r>
      <w:r>
        <w:rPr>
          <w:spacing w:val="-1"/>
        </w:rPr>
        <w:t>installation</w:t>
      </w:r>
      <w:r>
        <w:rPr>
          <w:spacing w:val="5"/>
        </w:rPr>
        <w:t xml:space="preserve"> </w:t>
      </w:r>
      <w:r>
        <w:rPr>
          <w:spacing w:val="-2"/>
        </w:rPr>
        <w:t>of</w:t>
      </w:r>
      <w:r>
        <w:rPr>
          <w:spacing w:val="6"/>
        </w:rPr>
        <w:t xml:space="preserve"> </w:t>
      </w:r>
      <w:r>
        <w:t>the</w:t>
      </w:r>
      <w:r>
        <w:rPr>
          <w:spacing w:val="2"/>
        </w:rPr>
        <w:t xml:space="preserve"> </w:t>
      </w:r>
      <w:r>
        <w:rPr>
          <w:spacing w:val="-1"/>
        </w:rPr>
        <w:t>lift</w:t>
      </w:r>
      <w:r>
        <w:rPr>
          <w:spacing w:val="4"/>
        </w:rPr>
        <w:t xml:space="preserve"> </w:t>
      </w:r>
      <w:r>
        <w:t>to</w:t>
      </w:r>
      <w:r>
        <w:rPr>
          <w:spacing w:val="3"/>
        </w:rPr>
        <w:t xml:space="preserve"> </w:t>
      </w:r>
      <w:r>
        <w:rPr>
          <w:spacing w:val="1"/>
        </w:rPr>
        <w:t>the</w:t>
      </w:r>
      <w:r>
        <w:rPr>
          <w:spacing w:val="5"/>
        </w:rPr>
        <w:t xml:space="preserve"> </w:t>
      </w:r>
      <w:r>
        <w:rPr>
          <w:spacing w:val="-1"/>
        </w:rPr>
        <w:t>coach</w:t>
      </w:r>
      <w:r>
        <w:rPr>
          <w:spacing w:val="5"/>
        </w:rPr>
        <w:t xml:space="preserve"> </w:t>
      </w:r>
      <w:r>
        <w:rPr>
          <w:spacing w:val="-1"/>
        </w:rPr>
        <w:t>structure</w:t>
      </w:r>
      <w:r>
        <w:rPr>
          <w:spacing w:val="3"/>
        </w:rPr>
        <w:t xml:space="preserve"> </w:t>
      </w:r>
      <w:r>
        <w:rPr>
          <w:spacing w:val="-2"/>
        </w:rPr>
        <w:t>as</w:t>
      </w:r>
      <w:r>
        <w:rPr>
          <w:spacing w:val="5"/>
        </w:rPr>
        <w:t xml:space="preserve"> </w:t>
      </w:r>
      <w:r>
        <w:rPr>
          <w:spacing w:val="-2"/>
        </w:rPr>
        <w:t>well</w:t>
      </w:r>
      <w:r>
        <w:rPr>
          <w:spacing w:val="4"/>
        </w:rPr>
        <w:t xml:space="preserve"> </w:t>
      </w:r>
      <w:r>
        <w:t>as</w:t>
      </w:r>
      <w:r>
        <w:rPr>
          <w:spacing w:val="5"/>
        </w:rPr>
        <w:t xml:space="preserve"> </w:t>
      </w:r>
      <w:r>
        <w:t>the</w:t>
      </w:r>
      <w:r>
        <w:rPr>
          <w:spacing w:val="5"/>
        </w:rPr>
        <w:t xml:space="preserve"> </w:t>
      </w:r>
      <w:r>
        <w:rPr>
          <w:spacing w:val="-1"/>
        </w:rPr>
        <w:t>installation</w:t>
      </w:r>
      <w:r>
        <w:rPr>
          <w:spacing w:val="3"/>
        </w:rPr>
        <w:t xml:space="preserve"> </w:t>
      </w:r>
      <w:r>
        <w:rPr>
          <w:spacing w:val="-2"/>
        </w:rPr>
        <w:t>of</w:t>
      </w:r>
      <w:r>
        <w:rPr>
          <w:spacing w:val="8"/>
        </w:rPr>
        <w:t xml:space="preserve"> </w:t>
      </w:r>
      <w:r>
        <w:t>the</w:t>
      </w:r>
      <w:r>
        <w:rPr>
          <w:spacing w:val="2"/>
        </w:rPr>
        <w:t xml:space="preserve"> </w:t>
      </w:r>
      <w:r>
        <w:rPr>
          <w:spacing w:val="-1"/>
        </w:rPr>
        <w:t>lift</w:t>
      </w:r>
      <w:r>
        <w:rPr>
          <w:spacing w:val="4"/>
        </w:rPr>
        <w:t xml:space="preserve"> </w:t>
      </w:r>
      <w:r>
        <w:rPr>
          <w:spacing w:val="-1"/>
        </w:rPr>
        <w:t>door</w:t>
      </w:r>
      <w:r>
        <w:rPr>
          <w:spacing w:val="3"/>
        </w:rPr>
        <w:t xml:space="preserve"> </w:t>
      </w:r>
      <w:r>
        <w:rPr>
          <w:spacing w:val="-1"/>
        </w:rPr>
        <w:t>into</w:t>
      </w:r>
      <w:r>
        <w:rPr>
          <w:spacing w:val="3"/>
        </w:rPr>
        <w:t xml:space="preserve"> </w:t>
      </w:r>
      <w:r>
        <w:t>the</w:t>
      </w:r>
      <w:r>
        <w:rPr>
          <w:spacing w:val="5"/>
        </w:rPr>
        <w:t xml:space="preserve"> </w:t>
      </w:r>
      <w:r>
        <w:rPr>
          <w:spacing w:val="-2"/>
        </w:rPr>
        <w:t>sidewall</w:t>
      </w:r>
      <w:r>
        <w:rPr>
          <w:spacing w:val="63"/>
        </w:rPr>
        <w:t xml:space="preserve"> </w:t>
      </w:r>
      <w:r>
        <w:rPr>
          <w:spacing w:val="-2"/>
        </w:rPr>
        <w:t>of</w:t>
      </w:r>
      <w:r>
        <w:rPr>
          <w:spacing w:val="2"/>
        </w:rPr>
        <w:t xml:space="preserve"> </w:t>
      </w:r>
      <w:r>
        <w:t xml:space="preserve">the </w:t>
      </w:r>
      <w:r>
        <w:rPr>
          <w:spacing w:val="-1"/>
        </w:rPr>
        <w:t>coach</w:t>
      </w:r>
      <w:r>
        <w:t xml:space="preserve"> </w:t>
      </w:r>
      <w:r>
        <w:rPr>
          <w:spacing w:val="-1"/>
        </w:rPr>
        <w:t>shall</w:t>
      </w:r>
      <w:r>
        <w:t xml:space="preserve"> </w:t>
      </w:r>
      <w:r>
        <w:rPr>
          <w:spacing w:val="-2"/>
        </w:rPr>
        <w:t>not</w:t>
      </w:r>
      <w:r>
        <w:rPr>
          <w:spacing w:val="2"/>
        </w:rPr>
        <w:t xml:space="preserve"> </w:t>
      </w:r>
      <w:r>
        <w:rPr>
          <w:spacing w:val="-1"/>
        </w:rPr>
        <w:t xml:space="preserve">affect </w:t>
      </w:r>
      <w:r>
        <w:t xml:space="preserve">the </w:t>
      </w:r>
      <w:r>
        <w:rPr>
          <w:spacing w:val="-1"/>
        </w:rPr>
        <w:t>structural integrity</w:t>
      </w:r>
      <w:r>
        <w:rPr>
          <w:spacing w:val="-2"/>
        </w:rPr>
        <w:t xml:space="preserve"> </w:t>
      </w:r>
      <w:r>
        <w:t>of</w:t>
      </w:r>
      <w:r>
        <w:rPr>
          <w:spacing w:val="1"/>
        </w:rPr>
        <w:t xml:space="preserve"> </w:t>
      </w:r>
      <w:r>
        <w:t>the</w:t>
      </w:r>
      <w:r>
        <w:rPr>
          <w:spacing w:val="-2"/>
        </w:rPr>
        <w:t xml:space="preserve"> </w:t>
      </w:r>
      <w:r>
        <w:rPr>
          <w:spacing w:val="-1"/>
        </w:rPr>
        <w:t>coach.</w:t>
      </w:r>
    </w:p>
    <w:p w14:paraId="484075AA" w14:textId="77777777" w:rsidR="00DB51E5" w:rsidRDefault="00DB51E5">
      <w:pPr>
        <w:spacing w:before="8"/>
        <w:rPr>
          <w:rFonts w:ascii="Arial" w:eastAsia="Arial" w:hAnsi="Arial" w:cs="Arial"/>
          <w:sz w:val="17"/>
          <w:szCs w:val="17"/>
        </w:rPr>
      </w:pPr>
    </w:p>
    <w:p w14:paraId="6BEECF33" w14:textId="77777777" w:rsidR="00DB51E5" w:rsidRDefault="003D401F">
      <w:pPr>
        <w:pStyle w:val="BodyText"/>
        <w:spacing w:line="275" w:lineRule="auto"/>
        <w:ind w:right="114"/>
        <w:jc w:val="both"/>
      </w:pPr>
      <w:r>
        <w:t>The</w:t>
      </w:r>
      <w:r>
        <w:rPr>
          <w:spacing w:val="2"/>
        </w:rPr>
        <w:t xml:space="preserve"> </w:t>
      </w:r>
      <w:r>
        <w:rPr>
          <w:spacing w:val="-1"/>
        </w:rPr>
        <w:t>parcel</w:t>
      </w:r>
      <w:r>
        <w:rPr>
          <w:spacing w:val="2"/>
        </w:rPr>
        <w:t xml:space="preserve"> </w:t>
      </w:r>
      <w:r>
        <w:rPr>
          <w:spacing w:val="-1"/>
        </w:rPr>
        <w:t>rack</w:t>
      </w:r>
      <w:r>
        <w:rPr>
          <w:spacing w:val="3"/>
        </w:rPr>
        <w:t xml:space="preserve"> </w:t>
      </w:r>
      <w:r>
        <w:rPr>
          <w:spacing w:val="-1"/>
        </w:rPr>
        <w:t>module</w:t>
      </w:r>
      <w:r>
        <w:t xml:space="preserve"> </w:t>
      </w:r>
      <w:r>
        <w:rPr>
          <w:spacing w:val="-1"/>
        </w:rPr>
        <w:t>above</w:t>
      </w:r>
      <w:r>
        <w:rPr>
          <w:spacing w:val="3"/>
        </w:rPr>
        <w:t xml:space="preserve"> </w:t>
      </w:r>
      <w:r>
        <w:t>the</w:t>
      </w:r>
      <w:r>
        <w:rPr>
          <w:spacing w:val="2"/>
        </w:rPr>
        <w:t xml:space="preserve"> </w:t>
      </w:r>
      <w:r>
        <w:rPr>
          <w:spacing w:val="-1"/>
        </w:rPr>
        <w:t>wheelchair</w:t>
      </w:r>
      <w:r>
        <w:rPr>
          <w:spacing w:val="3"/>
        </w:rPr>
        <w:t xml:space="preserve"> </w:t>
      </w:r>
      <w:r>
        <w:rPr>
          <w:spacing w:val="-1"/>
        </w:rPr>
        <w:t>lift</w:t>
      </w:r>
      <w:r>
        <w:rPr>
          <w:spacing w:val="2"/>
        </w:rPr>
        <w:t xml:space="preserve"> </w:t>
      </w:r>
      <w:r>
        <w:rPr>
          <w:spacing w:val="-1"/>
        </w:rPr>
        <w:t>platform</w:t>
      </w:r>
      <w:r>
        <w:rPr>
          <w:spacing w:val="3"/>
        </w:rPr>
        <w:t xml:space="preserve"> </w:t>
      </w:r>
      <w:r>
        <w:t xml:space="preserve">area </w:t>
      </w:r>
      <w:r>
        <w:rPr>
          <w:spacing w:val="-1"/>
        </w:rPr>
        <w:t>shall</w:t>
      </w:r>
      <w:r>
        <w:rPr>
          <w:spacing w:val="2"/>
        </w:rPr>
        <w:t xml:space="preserve"> </w:t>
      </w:r>
      <w:r>
        <w:t>be</w:t>
      </w:r>
      <w:r>
        <w:rPr>
          <w:spacing w:val="2"/>
        </w:rPr>
        <w:t xml:space="preserve"> </w:t>
      </w:r>
      <w:r>
        <w:rPr>
          <w:spacing w:val="-1"/>
        </w:rPr>
        <w:t>permanently</w:t>
      </w:r>
      <w:r>
        <w:t xml:space="preserve"> </w:t>
      </w:r>
      <w:r>
        <w:rPr>
          <w:spacing w:val="-1"/>
        </w:rPr>
        <w:t>removed</w:t>
      </w:r>
      <w:r>
        <w:rPr>
          <w:spacing w:val="2"/>
        </w:rPr>
        <w:t xml:space="preserve"> </w:t>
      </w:r>
      <w:r>
        <w:t>to</w:t>
      </w:r>
      <w:r>
        <w:rPr>
          <w:spacing w:val="3"/>
        </w:rPr>
        <w:t xml:space="preserve"> </w:t>
      </w:r>
      <w:r>
        <w:rPr>
          <w:spacing w:val="-1"/>
        </w:rPr>
        <w:t>provide</w:t>
      </w:r>
      <w:r>
        <w:rPr>
          <w:spacing w:val="55"/>
        </w:rPr>
        <w:t xml:space="preserve"> </w:t>
      </w:r>
      <w:r>
        <w:rPr>
          <w:spacing w:val="-1"/>
        </w:rPr>
        <w:t>additional headroom. The</w:t>
      </w:r>
      <w:r>
        <w:t xml:space="preserve"> </w:t>
      </w:r>
      <w:r>
        <w:rPr>
          <w:spacing w:val="-1"/>
        </w:rPr>
        <w:t>modified</w:t>
      </w:r>
      <w:r>
        <w:rPr>
          <w:spacing w:val="-2"/>
        </w:rPr>
        <w:t xml:space="preserve"> </w:t>
      </w:r>
      <w:r>
        <w:rPr>
          <w:spacing w:val="-1"/>
        </w:rPr>
        <w:t>rack</w:t>
      </w:r>
      <w:r>
        <w:rPr>
          <w:spacing w:val="1"/>
        </w:rPr>
        <w:t xml:space="preserve"> </w:t>
      </w:r>
      <w:r>
        <w:rPr>
          <w:spacing w:val="-1"/>
        </w:rPr>
        <w:t>shall</w:t>
      </w:r>
      <w:r>
        <w:t xml:space="preserve"> be</w:t>
      </w:r>
      <w:r>
        <w:rPr>
          <w:spacing w:val="-2"/>
        </w:rPr>
        <w:t xml:space="preserve"> </w:t>
      </w:r>
      <w:r>
        <w:rPr>
          <w:spacing w:val="-1"/>
        </w:rPr>
        <w:t>professionally</w:t>
      </w:r>
      <w:r>
        <w:rPr>
          <w:spacing w:val="-4"/>
        </w:rPr>
        <w:t xml:space="preserve"> </w:t>
      </w:r>
      <w:r>
        <w:rPr>
          <w:spacing w:val="-1"/>
        </w:rPr>
        <w:t>finished</w:t>
      </w:r>
      <w:r>
        <w:t xml:space="preserve"> at </w:t>
      </w:r>
      <w:r>
        <w:rPr>
          <w:spacing w:val="-1"/>
        </w:rPr>
        <w:t>all</w:t>
      </w:r>
      <w:r>
        <w:t xml:space="preserve"> </w:t>
      </w:r>
      <w:r>
        <w:rPr>
          <w:spacing w:val="-1"/>
        </w:rPr>
        <w:t>ends.</w:t>
      </w:r>
    </w:p>
    <w:p w14:paraId="438FCC91" w14:textId="77777777" w:rsidR="00DB51E5" w:rsidRDefault="00DB51E5">
      <w:pPr>
        <w:spacing w:before="7"/>
        <w:rPr>
          <w:rFonts w:ascii="Arial" w:eastAsia="Arial" w:hAnsi="Arial" w:cs="Arial"/>
          <w:sz w:val="17"/>
          <w:szCs w:val="17"/>
        </w:rPr>
      </w:pPr>
    </w:p>
    <w:p w14:paraId="7EA7A605" w14:textId="77777777" w:rsidR="00DB51E5" w:rsidRDefault="003D401F">
      <w:pPr>
        <w:pStyle w:val="BodyText"/>
        <w:spacing w:line="275" w:lineRule="auto"/>
        <w:ind w:right="107"/>
        <w:jc w:val="both"/>
      </w:pPr>
      <w:r>
        <w:t>A</w:t>
      </w:r>
      <w:r>
        <w:rPr>
          <w:spacing w:val="26"/>
        </w:rPr>
        <w:t xml:space="preserve"> </w:t>
      </w:r>
      <w:r>
        <w:rPr>
          <w:spacing w:val="-1"/>
        </w:rPr>
        <w:t>threshold</w:t>
      </w:r>
      <w:r>
        <w:rPr>
          <w:spacing w:val="27"/>
        </w:rPr>
        <w:t xml:space="preserve"> </w:t>
      </w:r>
      <w:r>
        <w:rPr>
          <w:spacing w:val="-1"/>
        </w:rPr>
        <w:t>warning</w:t>
      </w:r>
      <w:r>
        <w:rPr>
          <w:spacing w:val="28"/>
        </w:rPr>
        <w:t xml:space="preserve"> </w:t>
      </w:r>
      <w:r>
        <w:rPr>
          <w:spacing w:val="-1"/>
        </w:rPr>
        <w:t>module</w:t>
      </w:r>
      <w:r>
        <w:rPr>
          <w:spacing w:val="27"/>
        </w:rPr>
        <w:t xml:space="preserve"> </w:t>
      </w:r>
      <w:r>
        <w:rPr>
          <w:spacing w:val="-1"/>
        </w:rPr>
        <w:t>with</w:t>
      </w:r>
      <w:r>
        <w:rPr>
          <w:spacing w:val="27"/>
        </w:rPr>
        <w:t xml:space="preserve"> </w:t>
      </w:r>
      <w:r>
        <w:t>a</w:t>
      </w:r>
      <w:r>
        <w:rPr>
          <w:spacing w:val="27"/>
        </w:rPr>
        <w:t xml:space="preserve"> </w:t>
      </w:r>
      <w:r>
        <w:t>red</w:t>
      </w:r>
      <w:r>
        <w:rPr>
          <w:spacing w:val="26"/>
        </w:rPr>
        <w:t xml:space="preserve"> </w:t>
      </w:r>
      <w:r>
        <w:rPr>
          <w:spacing w:val="-1"/>
        </w:rPr>
        <w:t>warning</w:t>
      </w:r>
      <w:r>
        <w:rPr>
          <w:spacing w:val="28"/>
        </w:rPr>
        <w:t xml:space="preserve"> </w:t>
      </w:r>
      <w:r>
        <w:rPr>
          <w:spacing w:val="-1"/>
        </w:rPr>
        <w:t>light</w:t>
      </w:r>
      <w:r>
        <w:rPr>
          <w:spacing w:val="28"/>
        </w:rPr>
        <w:t xml:space="preserve"> </w:t>
      </w:r>
      <w:r>
        <w:rPr>
          <w:spacing w:val="-1"/>
        </w:rPr>
        <w:t>and</w:t>
      </w:r>
      <w:r>
        <w:rPr>
          <w:spacing w:val="27"/>
        </w:rPr>
        <w:t xml:space="preserve"> </w:t>
      </w:r>
      <w:r>
        <w:t>an</w:t>
      </w:r>
      <w:r>
        <w:rPr>
          <w:spacing w:val="26"/>
        </w:rPr>
        <w:t xml:space="preserve"> </w:t>
      </w:r>
      <w:r>
        <w:rPr>
          <w:spacing w:val="-1"/>
        </w:rPr>
        <w:t>acoustic</w:t>
      </w:r>
      <w:r>
        <w:rPr>
          <w:spacing w:val="27"/>
        </w:rPr>
        <w:t xml:space="preserve"> </w:t>
      </w:r>
      <w:r>
        <w:rPr>
          <w:spacing w:val="-1"/>
        </w:rPr>
        <w:t>sensor</w:t>
      </w:r>
      <w:r>
        <w:rPr>
          <w:spacing w:val="27"/>
        </w:rPr>
        <w:t xml:space="preserve"> </w:t>
      </w:r>
      <w:r>
        <w:rPr>
          <w:spacing w:val="-1"/>
        </w:rPr>
        <w:t>shall</w:t>
      </w:r>
      <w:r>
        <w:rPr>
          <w:spacing w:val="26"/>
        </w:rPr>
        <w:t xml:space="preserve"> </w:t>
      </w:r>
      <w:r>
        <w:t>be</w:t>
      </w:r>
      <w:r>
        <w:rPr>
          <w:spacing w:val="26"/>
        </w:rPr>
        <w:t xml:space="preserve"> </w:t>
      </w:r>
      <w:r>
        <w:rPr>
          <w:spacing w:val="-1"/>
        </w:rPr>
        <w:t>mounted</w:t>
      </w:r>
      <w:r>
        <w:rPr>
          <w:spacing w:val="24"/>
        </w:rPr>
        <w:t xml:space="preserve"> </w:t>
      </w:r>
      <w:r>
        <w:rPr>
          <w:spacing w:val="-1"/>
        </w:rPr>
        <w:t>in</w:t>
      </w:r>
      <w:r>
        <w:rPr>
          <w:spacing w:val="27"/>
        </w:rPr>
        <w:t xml:space="preserve"> </w:t>
      </w:r>
      <w:r>
        <w:t>the</w:t>
      </w:r>
      <w:r>
        <w:rPr>
          <w:spacing w:val="49"/>
        </w:rPr>
        <w:t xml:space="preserve"> </w:t>
      </w:r>
      <w:r>
        <w:rPr>
          <w:spacing w:val="-1"/>
        </w:rPr>
        <w:t>ceiling</w:t>
      </w:r>
      <w:r>
        <w:rPr>
          <w:spacing w:val="2"/>
        </w:rPr>
        <w:t xml:space="preserve"> </w:t>
      </w:r>
      <w:r>
        <w:rPr>
          <w:spacing w:val="-1"/>
        </w:rPr>
        <w:t>structure</w:t>
      </w:r>
      <w:r>
        <w:rPr>
          <w:spacing w:val="-2"/>
        </w:rPr>
        <w:t xml:space="preserve"> </w:t>
      </w:r>
      <w:r>
        <w:rPr>
          <w:spacing w:val="-1"/>
        </w:rPr>
        <w:t>above</w:t>
      </w:r>
      <w:r>
        <w:t xml:space="preserve"> </w:t>
      </w:r>
      <w:r>
        <w:rPr>
          <w:spacing w:val="-1"/>
        </w:rPr>
        <w:t>the</w:t>
      </w:r>
      <w:r>
        <w:t xml:space="preserve"> </w:t>
      </w:r>
      <w:r>
        <w:rPr>
          <w:spacing w:val="-1"/>
        </w:rPr>
        <w:t>wheelchair</w:t>
      </w:r>
      <w:r>
        <w:rPr>
          <w:spacing w:val="1"/>
        </w:rPr>
        <w:t xml:space="preserve"> </w:t>
      </w:r>
      <w:r>
        <w:rPr>
          <w:spacing w:val="-1"/>
        </w:rPr>
        <w:t>lift entrance</w:t>
      </w:r>
      <w:r>
        <w:rPr>
          <w:spacing w:val="-2"/>
        </w:rPr>
        <w:t xml:space="preserve"> </w:t>
      </w:r>
      <w:r>
        <w:rPr>
          <w:spacing w:val="-1"/>
        </w:rPr>
        <w:t>doorway.</w:t>
      </w:r>
    </w:p>
    <w:p w14:paraId="00991BBC" w14:textId="77777777" w:rsidR="00DB51E5" w:rsidRDefault="00DB51E5">
      <w:pPr>
        <w:spacing w:before="7"/>
        <w:rPr>
          <w:rFonts w:ascii="Arial" w:eastAsia="Arial" w:hAnsi="Arial" w:cs="Arial"/>
          <w:sz w:val="17"/>
          <w:szCs w:val="17"/>
        </w:rPr>
      </w:pPr>
    </w:p>
    <w:p w14:paraId="0CC9AFFA" w14:textId="77777777" w:rsidR="00DB51E5" w:rsidRDefault="003D401F">
      <w:pPr>
        <w:pStyle w:val="BodyText"/>
        <w:spacing w:line="275" w:lineRule="auto"/>
        <w:ind w:right="107"/>
        <w:jc w:val="both"/>
      </w:pPr>
      <w:r>
        <w:t>The</w:t>
      </w:r>
      <w:r>
        <w:rPr>
          <w:spacing w:val="23"/>
        </w:rPr>
        <w:t xml:space="preserve"> </w:t>
      </w:r>
      <w:r>
        <w:rPr>
          <w:spacing w:val="-1"/>
        </w:rPr>
        <w:t>heating</w:t>
      </w:r>
      <w:r>
        <w:rPr>
          <w:spacing w:val="26"/>
        </w:rPr>
        <w:t xml:space="preserve"> </w:t>
      </w:r>
      <w:r>
        <w:rPr>
          <w:spacing w:val="-1"/>
        </w:rPr>
        <w:t>and</w:t>
      </w:r>
      <w:r>
        <w:rPr>
          <w:spacing w:val="23"/>
        </w:rPr>
        <w:t xml:space="preserve"> </w:t>
      </w:r>
      <w:r>
        <w:rPr>
          <w:spacing w:val="-1"/>
        </w:rPr>
        <w:t>air</w:t>
      </w:r>
      <w:r>
        <w:rPr>
          <w:spacing w:val="24"/>
        </w:rPr>
        <w:t xml:space="preserve"> </w:t>
      </w:r>
      <w:r>
        <w:rPr>
          <w:spacing w:val="-1"/>
        </w:rPr>
        <w:t>ducts</w:t>
      </w:r>
      <w:r>
        <w:rPr>
          <w:spacing w:val="23"/>
        </w:rPr>
        <w:t xml:space="preserve"> </w:t>
      </w:r>
      <w:r>
        <w:rPr>
          <w:spacing w:val="-1"/>
        </w:rPr>
        <w:t>shall</w:t>
      </w:r>
      <w:r>
        <w:rPr>
          <w:spacing w:val="22"/>
        </w:rPr>
        <w:t xml:space="preserve"> </w:t>
      </w:r>
      <w:r>
        <w:t>be</w:t>
      </w:r>
      <w:r>
        <w:rPr>
          <w:spacing w:val="23"/>
        </w:rPr>
        <w:t xml:space="preserve"> </w:t>
      </w:r>
      <w:r>
        <w:t>rerouted</w:t>
      </w:r>
      <w:r>
        <w:rPr>
          <w:spacing w:val="20"/>
        </w:rPr>
        <w:t xml:space="preserve"> </w:t>
      </w:r>
      <w:r>
        <w:t>around</w:t>
      </w:r>
      <w:r>
        <w:rPr>
          <w:spacing w:val="22"/>
        </w:rPr>
        <w:t xml:space="preserve"> </w:t>
      </w:r>
      <w:r>
        <w:t>the</w:t>
      </w:r>
      <w:r>
        <w:rPr>
          <w:spacing w:val="23"/>
        </w:rPr>
        <w:t xml:space="preserve"> </w:t>
      </w:r>
      <w:r>
        <w:rPr>
          <w:spacing w:val="-1"/>
        </w:rPr>
        <w:t>lift</w:t>
      </w:r>
      <w:r>
        <w:rPr>
          <w:spacing w:val="24"/>
        </w:rPr>
        <w:t xml:space="preserve"> </w:t>
      </w:r>
      <w:r>
        <w:t>area</w:t>
      </w:r>
      <w:r>
        <w:rPr>
          <w:spacing w:val="23"/>
        </w:rPr>
        <w:t xml:space="preserve"> </w:t>
      </w:r>
      <w:r>
        <w:rPr>
          <w:spacing w:val="-1"/>
        </w:rPr>
        <w:t>to</w:t>
      </w:r>
      <w:r>
        <w:rPr>
          <w:spacing w:val="23"/>
        </w:rPr>
        <w:t xml:space="preserve"> </w:t>
      </w:r>
      <w:r>
        <w:rPr>
          <w:spacing w:val="-1"/>
        </w:rPr>
        <w:t>ensure</w:t>
      </w:r>
      <w:r>
        <w:rPr>
          <w:spacing w:val="24"/>
        </w:rPr>
        <w:t xml:space="preserve"> </w:t>
      </w:r>
      <w:r>
        <w:t>proper</w:t>
      </w:r>
      <w:r>
        <w:rPr>
          <w:spacing w:val="24"/>
        </w:rPr>
        <w:t xml:space="preserve"> </w:t>
      </w:r>
      <w:r>
        <w:rPr>
          <w:spacing w:val="-1"/>
        </w:rPr>
        <w:t>interior</w:t>
      </w:r>
      <w:r>
        <w:rPr>
          <w:spacing w:val="24"/>
        </w:rPr>
        <w:t xml:space="preserve"> </w:t>
      </w:r>
      <w:r>
        <w:rPr>
          <w:spacing w:val="-2"/>
        </w:rPr>
        <w:t>air</w:t>
      </w:r>
      <w:r>
        <w:rPr>
          <w:spacing w:val="41"/>
        </w:rPr>
        <w:t xml:space="preserve"> </w:t>
      </w:r>
      <w:r>
        <w:rPr>
          <w:spacing w:val="-1"/>
        </w:rPr>
        <w:t>conditioning/heating</w:t>
      </w:r>
      <w:r>
        <w:t xml:space="preserve"> </w:t>
      </w:r>
      <w:r>
        <w:rPr>
          <w:spacing w:val="-1"/>
        </w:rPr>
        <w:t>airflow</w:t>
      </w:r>
      <w:r>
        <w:rPr>
          <w:spacing w:val="-3"/>
        </w:rPr>
        <w:t xml:space="preserve"> </w:t>
      </w:r>
      <w:r>
        <w:rPr>
          <w:spacing w:val="-1"/>
        </w:rPr>
        <w:t>and</w:t>
      </w:r>
      <w:r>
        <w:t xml:space="preserve"> </w:t>
      </w:r>
      <w:r>
        <w:rPr>
          <w:spacing w:val="-1"/>
        </w:rPr>
        <w:t>distribution.</w:t>
      </w:r>
    </w:p>
    <w:p w14:paraId="3070B189" w14:textId="77777777" w:rsidR="00DB51E5" w:rsidRDefault="00DB51E5">
      <w:pPr>
        <w:spacing w:before="5"/>
        <w:rPr>
          <w:rFonts w:ascii="Arial" w:eastAsia="Arial" w:hAnsi="Arial" w:cs="Arial"/>
          <w:sz w:val="17"/>
          <w:szCs w:val="17"/>
        </w:rPr>
      </w:pPr>
    </w:p>
    <w:p w14:paraId="6E579E16" w14:textId="77777777" w:rsidR="00DB51E5" w:rsidRDefault="003D401F">
      <w:pPr>
        <w:pStyle w:val="BodyText"/>
        <w:spacing w:line="277" w:lineRule="auto"/>
        <w:ind w:right="109"/>
        <w:jc w:val="both"/>
      </w:pPr>
      <w:r>
        <w:t>A</w:t>
      </w:r>
      <w:r>
        <w:rPr>
          <w:spacing w:val="33"/>
        </w:rPr>
        <w:t xml:space="preserve"> </w:t>
      </w:r>
      <w:r>
        <w:rPr>
          <w:spacing w:val="-1"/>
        </w:rPr>
        <w:t>passenger</w:t>
      </w:r>
      <w:r>
        <w:rPr>
          <w:spacing w:val="35"/>
        </w:rPr>
        <w:t xml:space="preserve"> </w:t>
      </w:r>
      <w:r>
        <w:rPr>
          <w:spacing w:val="-1"/>
        </w:rPr>
        <w:t>chime</w:t>
      </w:r>
      <w:r>
        <w:rPr>
          <w:spacing w:val="34"/>
        </w:rPr>
        <w:t xml:space="preserve"> </w:t>
      </w:r>
      <w:r>
        <w:rPr>
          <w:spacing w:val="-1"/>
        </w:rPr>
        <w:t>tape</w:t>
      </w:r>
      <w:r>
        <w:rPr>
          <w:spacing w:val="34"/>
        </w:rPr>
        <w:t xml:space="preserve"> </w:t>
      </w:r>
      <w:r>
        <w:rPr>
          <w:spacing w:val="-1"/>
        </w:rPr>
        <w:t>switch</w:t>
      </w:r>
      <w:r>
        <w:rPr>
          <w:spacing w:val="34"/>
        </w:rPr>
        <w:t xml:space="preserve"> </w:t>
      </w:r>
      <w:r>
        <w:rPr>
          <w:spacing w:val="-1"/>
        </w:rPr>
        <w:t>shall</w:t>
      </w:r>
      <w:r>
        <w:rPr>
          <w:spacing w:val="33"/>
        </w:rPr>
        <w:t xml:space="preserve"> </w:t>
      </w:r>
      <w:r>
        <w:t>be</w:t>
      </w:r>
      <w:r>
        <w:rPr>
          <w:spacing w:val="34"/>
        </w:rPr>
        <w:t xml:space="preserve"> </w:t>
      </w:r>
      <w:r>
        <w:rPr>
          <w:spacing w:val="-1"/>
        </w:rPr>
        <w:t>mounted</w:t>
      </w:r>
      <w:r>
        <w:rPr>
          <w:spacing w:val="34"/>
        </w:rPr>
        <w:t xml:space="preserve"> </w:t>
      </w:r>
      <w:r>
        <w:t>on</w:t>
      </w:r>
      <w:r>
        <w:rPr>
          <w:spacing w:val="33"/>
        </w:rPr>
        <w:t xml:space="preserve"> </w:t>
      </w:r>
      <w:r>
        <w:t>the</w:t>
      </w:r>
      <w:r>
        <w:rPr>
          <w:spacing w:val="33"/>
        </w:rPr>
        <w:t xml:space="preserve"> </w:t>
      </w:r>
      <w:r>
        <w:rPr>
          <w:spacing w:val="-1"/>
        </w:rPr>
        <w:t>sidewall</w:t>
      </w:r>
      <w:r>
        <w:rPr>
          <w:spacing w:val="33"/>
        </w:rPr>
        <w:t xml:space="preserve"> </w:t>
      </w:r>
      <w:r>
        <w:t>at</w:t>
      </w:r>
      <w:r>
        <w:rPr>
          <w:spacing w:val="35"/>
        </w:rPr>
        <w:t xml:space="preserve"> </w:t>
      </w:r>
      <w:r>
        <w:t>the</w:t>
      </w:r>
      <w:r>
        <w:rPr>
          <w:spacing w:val="34"/>
        </w:rPr>
        <w:t xml:space="preserve"> </w:t>
      </w:r>
      <w:r>
        <w:rPr>
          <w:spacing w:val="-2"/>
        </w:rPr>
        <w:t>two</w:t>
      </w:r>
      <w:r>
        <w:rPr>
          <w:spacing w:val="36"/>
        </w:rPr>
        <w:t xml:space="preserve"> </w:t>
      </w:r>
      <w:r>
        <w:rPr>
          <w:spacing w:val="-1"/>
        </w:rPr>
        <w:t>wheelchair</w:t>
      </w:r>
      <w:r>
        <w:rPr>
          <w:spacing w:val="35"/>
        </w:rPr>
        <w:t xml:space="preserve"> </w:t>
      </w:r>
      <w:r>
        <w:rPr>
          <w:spacing w:val="-1"/>
        </w:rPr>
        <w:t>securement</w:t>
      </w:r>
      <w:r>
        <w:rPr>
          <w:spacing w:val="55"/>
        </w:rPr>
        <w:t xml:space="preserve"> </w:t>
      </w:r>
      <w:r>
        <w:rPr>
          <w:spacing w:val="-1"/>
        </w:rPr>
        <w:t>positions.</w:t>
      </w:r>
    </w:p>
    <w:p w14:paraId="325894DC" w14:textId="77777777" w:rsidR="00DB51E5" w:rsidRDefault="00DB51E5">
      <w:pPr>
        <w:spacing w:before="3"/>
        <w:rPr>
          <w:rFonts w:ascii="Arial" w:eastAsia="Arial" w:hAnsi="Arial" w:cs="Arial"/>
          <w:sz w:val="17"/>
          <w:szCs w:val="17"/>
        </w:rPr>
      </w:pPr>
    </w:p>
    <w:p w14:paraId="0B539C82" w14:textId="77777777" w:rsidR="00DB51E5" w:rsidRDefault="003D401F">
      <w:pPr>
        <w:pStyle w:val="BodyText"/>
        <w:spacing w:line="276" w:lineRule="auto"/>
        <w:ind w:right="109"/>
        <w:jc w:val="both"/>
      </w:pPr>
      <w:r>
        <w:rPr>
          <w:spacing w:val="-1"/>
        </w:rPr>
        <w:t>Each</w:t>
      </w:r>
      <w:r>
        <w:rPr>
          <w:spacing w:val="12"/>
        </w:rPr>
        <w:t xml:space="preserve"> </w:t>
      </w:r>
      <w:r>
        <w:rPr>
          <w:spacing w:val="-1"/>
        </w:rPr>
        <w:t>coach</w:t>
      </w:r>
      <w:r>
        <w:rPr>
          <w:spacing w:val="12"/>
        </w:rPr>
        <w:t xml:space="preserve"> </w:t>
      </w:r>
      <w:r>
        <w:rPr>
          <w:spacing w:val="-1"/>
        </w:rPr>
        <w:t>shall</w:t>
      </w:r>
      <w:r>
        <w:rPr>
          <w:spacing w:val="11"/>
        </w:rPr>
        <w:t xml:space="preserve"> </w:t>
      </w:r>
      <w:r>
        <w:rPr>
          <w:spacing w:val="-1"/>
        </w:rPr>
        <w:t>have</w:t>
      </w:r>
      <w:r>
        <w:rPr>
          <w:spacing w:val="12"/>
        </w:rPr>
        <w:t xml:space="preserve"> </w:t>
      </w:r>
      <w:r>
        <w:rPr>
          <w:spacing w:val="-1"/>
        </w:rPr>
        <w:t>adequate</w:t>
      </w:r>
      <w:r>
        <w:rPr>
          <w:spacing w:val="12"/>
        </w:rPr>
        <w:t xml:space="preserve"> </w:t>
      </w:r>
      <w:r>
        <w:rPr>
          <w:spacing w:val="-1"/>
        </w:rPr>
        <w:t>information</w:t>
      </w:r>
      <w:r>
        <w:rPr>
          <w:spacing w:val="12"/>
        </w:rPr>
        <w:t xml:space="preserve"> </w:t>
      </w:r>
      <w:r>
        <w:rPr>
          <w:spacing w:val="-1"/>
        </w:rPr>
        <w:t>decals</w:t>
      </w:r>
      <w:r>
        <w:rPr>
          <w:spacing w:val="13"/>
        </w:rPr>
        <w:t xml:space="preserve"> </w:t>
      </w:r>
      <w:r>
        <w:rPr>
          <w:spacing w:val="-1"/>
        </w:rPr>
        <w:t>installed</w:t>
      </w:r>
      <w:r>
        <w:rPr>
          <w:spacing w:val="12"/>
        </w:rPr>
        <w:t xml:space="preserve"> </w:t>
      </w:r>
      <w:r>
        <w:rPr>
          <w:spacing w:val="-1"/>
        </w:rPr>
        <w:t>that</w:t>
      </w:r>
      <w:r>
        <w:rPr>
          <w:spacing w:val="13"/>
        </w:rPr>
        <w:t xml:space="preserve"> </w:t>
      </w:r>
      <w:r>
        <w:rPr>
          <w:spacing w:val="-1"/>
        </w:rPr>
        <w:t>detail</w:t>
      </w:r>
      <w:r>
        <w:rPr>
          <w:spacing w:val="11"/>
        </w:rPr>
        <w:t xml:space="preserve"> </w:t>
      </w:r>
      <w:r>
        <w:t>the</w:t>
      </w:r>
      <w:r>
        <w:rPr>
          <w:spacing w:val="12"/>
        </w:rPr>
        <w:t xml:space="preserve"> </w:t>
      </w:r>
      <w:r>
        <w:t>proper</w:t>
      </w:r>
      <w:r>
        <w:rPr>
          <w:spacing w:val="13"/>
        </w:rPr>
        <w:t xml:space="preserve"> </w:t>
      </w:r>
      <w:r>
        <w:rPr>
          <w:spacing w:val="-1"/>
        </w:rPr>
        <w:t>lift</w:t>
      </w:r>
      <w:r>
        <w:rPr>
          <w:spacing w:val="13"/>
        </w:rPr>
        <w:t xml:space="preserve"> </w:t>
      </w:r>
      <w:r>
        <w:rPr>
          <w:spacing w:val="-1"/>
        </w:rPr>
        <w:t>operation</w:t>
      </w:r>
      <w:r>
        <w:rPr>
          <w:spacing w:val="12"/>
        </w:rPr>
        <w:t xml:space="preserve"> </w:t>
      </w:r>
      <w:r>
        <w:rPr>
          <w:spacing w:val="-1"/>
        </w:rPr>
        <w:t>in</w:t>
      </w:r>
      <w:r>
        <w:rPr>
          <w:spacing w:val="12"/>
        </w:rPr>
        <w:t xml:space="preserve"> </w:t>
      </w:r>
      <w:r>
        <w:rPr>
          <w:spacing w:val="-1"/>
        </w:rPr>
        <w:t>both</w:t>
      </w:r>
      <w:r>
        <w:rPr>
          <w:spacing w:val="83"/>
        </w:rPr>
        <w:t xml:space="preserve"> </w:t>
      </w:r>
      <w:r>
        <w:t xml:space="preserve">the </w:t>
      </w:r>
      <w:r>
        <w:rPr>
          <w:spacing w:val="-1"/>
        </w:rPr>
        <w:t>normal and</w:t>
      </w:r>
      <w:r>
        <w:rPr>
          <w:spacing w:val="-4"/>
        </w:rPr>
        <w:t xml:space="preserve"> </w:t>
      </w:r>
      <w:r>
        <w:rPr>
          <w:spacing w:val="-1"/>
        </w:rPr>
        <w:t>manual</w:t>
      </w:r>
      <w:r>
        <w:rPr>
          <w:spacing w:val="-3"/>
        </w:rPr>
        <w:t xml:space="preserve"> </w:t>
      </w:r>
      <w:r>
        <w:rPr>
          <w:spacing w:val="-1"/>
        </w:rPr>
        <w:t>modes</w:t>
      </w:r>
      <w:r>
        <w:t xml:space="preserve"> </w:t>
      </w:r>
      <w:r>
        <w:rPr>
          <w:spacing w:val="-2"/>
        </w:rPr>
        <w:t>of</w:t>
      </w:r>
      <w:r>
        <w:rPr>
          <w:spacing w:val="2"/>
        </w:rPr>
        <w:t xml:space="preserve"> </w:t>
      </w:r>
      <w:r>
        <w:rPr>
          <w:spacing w:val="-1"/>
        </w:rPr>
        <w:t>operation.</w:t>
      </w:r>
    </w:p>
    <w:p w14:paraId="21A7DFE0" w14:textId="77777777" w:rsidR="00DB51E5" w:rsidRDefault="00DB51E5">
      <w:pPr>
        <w:spacing w:before="5"/>
        <w:rPr>
          <w:rFonts w:ascii="Arial" w:eastAsia="Arial" w:hAnsi="Arial" w:cs="Arial"/>
          <w:sz w:val="17"/>
          <w:szCs w:val="17"/>
        </w:rPr>
      </w:pPr>
    </w:p>
    <w:p w14:paraId="40445424" w14:textId="77777777" w:rsidR="00DB51E5" w:rsidRDefault="003D401F">
      <w:pPr>
        <w:ind w:left="106"/>
        <w:jc w:val="both"/>
        <w:rPr>
          <w:rFonts w:ascii="Arial" w:eastAsia="Arial" w:hAnsi="Arial" w:cs="Arial"/>
          <w:sz w:val="26"/>
          <w:szCs w:val="26"/>
        </w:rPr>
      </w:pPr>
      <w:bookmarkStart w:id="277" w:name="_bookmark537"/>
      <w:bookmarkEnd w:id="277"/>
      <w:r>
        <w:rPr>
          <w:rFonts w:ascii="Arial"/>
          <w:b/>
          <w:spacing w:val="-1"/>
          <w:sz w:val="26"/>
        </w:rPr>
        <w:t>TS-77.4</w:t>
      </w:r>
      <w:r>
        <w:rPr>
          <w:rFonts w:ascii="Arial"/>
          <w:b/>
          <w:sz w:val="26"/>
        </w:rPr>
        <w:t xml:space="preserve">    </w:t>
      </w:r>
      <w:r>
        <w:rPr>
          <w:rFonts w:ascii="Arial"/>
          <w:b/>
          <w:spacing w:val="33"/>
          <w:sz w:val="26"/>
        </w:rPr>
        <w:t xml:space="preserve"> </w:t>
      </w:r>
      <w:r>
        <w:rPr>
          <w:rFonts w:ascii="Arial"/>
          <w:b/>
          <w:sz w:val="26"/>
        </w:rPr>
        <w:t>LIGHTING</w:t>
      </w:r>
      <w:r>
        <w:rPr>
          <w:rFonts w:ascii="Arial"/>
          <w:b/>
          <w:spacing w:val="-7"/>
          <w:sz w:val="26"/>
        </w:rPr>
        <w:t xml:space="preserve"> </w:t>
      </w:r>
      <w:r>
        <w:rPr>
          <w:rFonts w:ascii="Arial"/>
          <w:b/>
          <w:sz w:val="26"/>
        </w:rPr>
        <w:t>REQUIREMENTS</w:t>
      </w:r>
    </w:p>
    <w:p w14:paraId="185CB2A9" w14:textId="77777777" w:rsidR="00DB51E5" w:rsidRDefault="00DB51E5">
      <w:pPr>
        <w:spacing w:before="3"/>
        <w:rPr>
          <w:rFonts w:ascii="Arial" w:eastAsia="Arial" w:hAnsi="Arial" w:cs="Arial"/>
          <w:b/>
          <w:bCs/>
          <w:sz w:val="21"/>
          <w:szCs w:val="21"/>
        </w:rPr>
      </w:pPr>
    </w:p>
    <w:p w14:paraId="373EBF1C" w14:textId="77777777" w:rsidR="00DB51E5" w:rsidRDefault="003D401F">
      <w:pPr>
        <w:pStyle w:val="BodyText"/>
        <w:spacing w:line="276" w:lineRule="auto"/>
        <w:ind w:right="100"/>
        <w:jc w:val="both"/>
      </w:pPr>
      <w:r>
        <w:rPr>
          <w:spacing w:val="-1"/>
        </w:rPr>
        <w:t>Lighting</w:t>
      </w:r>
      <w:r>
        <w:rPr>
          <w:spacing w:val="43"/>
        </w:rPr>
        <w:t xml:space="preserve"> </w:t>
      </w:r>
      <w:r>
        <w:t>for</w:t>
      </w:r>
      <w:r>
        <w:rPr>
          <w:spacing w:val="44"/>
        </w:rPr>
        <w:t xml:space="preserve"> </w:t>
      </w:r>
      <w:r>
        <w:t>the</w:t>
      </w:r>
      <w:r>
        <w:rPr>
          <w:spacing w:val="43"/>
        </w:rPr>
        <w:t xml:space="preserve"> </w:t>
      </w:r>
      <w:r>
        <w:rPr>
          <w:spacing w:val="-1"/>
        </w:rPr>
        <w:t>lift</w:t>
      </w:r>
      <w:r>
        <w:rPr>
          <w:spacing w:val="44"/>
        </w:rPr>
        <w:t xml:space="preserve"> </w:t>
      </w:r>
      <w:r>
        <w:rPr>
          <w:spacing w:val="-2"/>
        </w:rPr>
        <w:t>areas</w:t>
      </w:r>
      <w:r>
        <w:rPr>
          <w:spacing w:val="44"/>
        </w:rPr>
        <w:t xml:space="preserve"> </w:t>
      </w:r>
      <w:r>
        <w:rPr>
          <w:spacing w:val="-1"/>
        </w:rPr>
        <w:t>shall</w:t>
      </w:r>
      <w:r>
        <w:rPr>
          <w:spacing w:val="42"/>
        </w:rPr>
        <w:t xml:space="preserve"> </w:t>
      </w:r>
      <w:r>
        <w:t>be</w:t>
      </w:r>
      <w:r>
        <w:rPr>
          <w:spacing w:val="44"/>
        </w:rPr>
        <w:t xml:space="preserve"> </w:t>
      </w:r>
      <w:r>
        <w:rPr>
          <w:spacing w:val="-1"/>
        </w:rPr>
        <w:t>designed</w:t>
      </w:r>
      <w:r>
        <w:rPr>
          <w:spacing w:val="43"/>
        </w:rPr>
        <w:t xml:space="preserve"> </w:t>
      </w:r>
      <w:r>
        <w:t>to</w:t>
      </w:r>
      <w:r>
        <w:rPr>
          <w:spacing w:val="43"/>
        </w:rPr>
        <w:t xml:space="preserve"> </w:t>
      </w:r>
      <w:r>
        <w:rPr>
          <w:spacing w:val="-1"/>
        </w:rPr>
        <w:t>meet</w:t>
      </w:r>
      <w:r>
        <w:rPr>
          <w:spacing w:val="42"/>
        </w:rPr>
        <w:t xml:space="preserve"> </w:t>
      </w:r>
      <w:r>
        <w:rPr>
          <w:spacing w:val="-1"/>
        </w:rPr>
        <w:t>Title</w:t>
      </w:r>
      <w:r>
        <w:rPr>
          <w:spacing w:val="43"/>
        </w:rPr>
        <w:t xml:space="preserve"> </w:t>
      </w:r>
      <w:r>
        <w:t>13</w:t>
      </w:r>
      <w:r>
        <w:rPr>
          <w:spacing w:val="43"/>
        </w:rPr>
        <w:t xml:space="preserve"> </w:t>
      </w:r>
      <w:r>
        <w:rPr>
          <w:spacing w:val="-1"/>
        </w:rPr>
        <w:t>and</w:t>
      </w:r>
      <w:r>
        <w:rPr>
          <w:spacing w:val="44"/>
        </w:rPr>
        <w:t xml:space="preserve"> </w:t>
      </w:r>
      <w:r>
        <w:rPr>
          <w:spacing w:val="-1"/>
        </w:rPr>
        <w:t>ADA</w:t>
      </w:r>
      <w:r>
        <w:rPr>
          <w:spacing w:val="43"/>
        </w:rPr>
        <w:t xml:space="preserve"> </w:t>
      </w:r>
      <w:r>
        <w:rPr>
          <w:spacing w:val="-1"/>
        </w:rPr>
        <w:t>and</w:t>
      </w:r>
      <w:r>
        <w:rPr>
          <w:spacing w:val="43"/>
        </w:rPr>
        <w:t xml:space="preserve"> </w:t>
      </w:r>
      <w:r>
        <w:rPr>
          <w:spacing w:val="-1"/>
        </w:rPr>
        <w:t>FMVSS</w:t>
      </w:r>
      <w:r>
        <w:rPr>
          <w:spacing w:val="43"/>
        </w:rPr>
        <w:t xml:space="preserve"> </w:t>
      </w:r>
      <w:r>
        <w:rPr>
          <w:spacing w:val="-1"/>
        </w:rPr>
        <w:t>404</w:t>
      </w:r>
      <w:r>
        <w:rPr>
          <w:spacing w:val="43"/>
        </w:rPr>
        <w:t xml:space="preserve"> </w:t>
      </w:r>
      <w:r>
        <w:rPr>
          <w:spacing w:val="-1"/>
        </w:rPr>
        <w:t>standards.</w:t>
      </w:r>
      <w:r>
        <w:rPr>
          <w:spacing w:val="65"/>
        </w:rPr>
        <w:t xml:space="preserve"> </w:t>
      </w:r>
      <w:r>
        <w:rPr>
          <w:spacing w:val="-1"/>
        </w:rPr>
        <w:t>Lighting</w:t>
      </w:r>
      <w:r>
        <w:rPr>
          <w:spacing w:val="5"/>
        </w:rPr>
        <w:t xml:space="preserve"> </w:t>
      </w:r>
      <w:r>
        <w:rPr>
          <w:spacing w:val="-1"/>
        </w:rPr>
        <w:t>shall</w:t>
      </w:r>
      <w:r>
        <w:rPr>
          <w:spacing w:val="2"/>
        </w:rPr>
        <w:t xml:space="preserve"> </w:t>
      </w:r>
      <w:r>
        <w:t>be</w:t>
      </w:r>
      <w:r>
        <w:rPr>
          <w:spacing w:val="2"/>
        </w:rPr>
        <w:t xml:space="preserve"> </w:t>
      </w:r>
      <w:r>
        <w:rPr>
          <w:spacing w:val="-1"/>
        </w:rPr>
        <w:t>provided</w:t>
      </w:r>
      <w:r>
        <w:rPr>
          <w:spacing w:val="3"/>
        </w:rPr>
        <w:t xml:space="preserve"> </w:t>
      </w:r>
      <w:r>
        <w:t>to</w:t>
      </w:r>
      <w:r>
        <w:rPr>
          <w:spacing w:val="3"/>
        </w:rPr>
        <w:t xml:space="preserve"> </w:t>
      </w:r>
      <w:r>
        <w:rPr>
          <w:spacing w:val="-1"/>
        </w:rPr>
        <w:t>effectively</w:t>
      </w:r>
      <w:r>
        <w:t xml:space="preserve"> </w:t>
      </w:r>
      <w:r>
        <w:rPr>
          <w:spacing w:val="-1"/>
        </w:rPr>
        <w:t>illuminate</w:t>
      </w:r>
      <w:r>
        <w:rPr>
          <w:spacing w:val="3"/>
        </w:rPr>
        <w:t xml:space="preserve"> </w:t>
      </w:r>
      <w:r>
        <w:t>the</w:t>
      </w:r>
      <w:r>
        <w:rPr>
          <w:spacing w:val="2"/>
        </w:rPr>
        <w:t xml:space="preserve"> </w:t>
      </w:r>
      <w:r>
        <w:rPr>
          <w:spacing w:val="-1"/>
        </w:rPr>
        <w:t>lift</w:t>
      </w:r>
      <w:r>
        <w:rPr>
          <w:spacing w:val="2"/>
        </w:rPr>
        <w:t xml:space="preserve"> </w:t>
      </w:r>
      <w:r>
        <w:rPr>
          <w:spacing w:val="-1"/>
        </w:rPr>
        <w:t>area.</w:t>
      </w:r>
      <w:r>
        <w:rPr>
          <w:spacing w:val="4"/>
        </w:rPr>
        <w:t xml:space="preserve"> </w:t>
      </w:r>
      <w:r>
        <w:rPr>
          <w:spacing w:val="-1"/>
        </w:rPr>
        <w:t>Light</w:t>
      </w:r>
      <w:r>
        <w:rPr>
          <w:spacing w:val="4"/>
        </w:rPr>
        <w:t xml:space="preserve"> </w:t>
      </w:r>
      <w:r>
        <w:rPr>
          <w:spacing w:val="-1"/>
        </w:rPr>
        <w:t>shall</w:t>
      </w:r>
      <w:r>
        <w:t xml:space="preserve"> be</w:t>
      </w:r>
      <w:r>
        <w:rPr>
          <w:spacing w:val="2"/>
        </w:rPr>
        <w:t xml:space="preserve"> </w:t>
      </w:r>
      <w:r>
        <w:rPr>
          <w:spacing w:val="-2"/>
        </w:rPr>
        <w:t>wired</w:t>
      </w:r>
      <w:r>
        <w:rPr>
          <w:spacing w:val="2"/>
        </w:rPr>
        <w:t xml:space="preserve"> </w:t>
      </w:r>
      <w:r>
        <w:t>through the</w:t>
      </w:r>
      <w:r>
        <w:rPr>
          <w:spacing w:val="2"/>
        </w:rPr>
        <w:t xml:space="preserve"> </w:t>
      </w:r>
      <w:r>
        <w:rPr>
          <w:spacing w:val="-2"/>
        </w:rPr>
        <w:t>lift</w:t>
      </w:r>
      <w:r>
        <w:rPr>
          <w:spacing w:val="2"/>
        </w:rPr>
        <w:t xml:space="preserve"> </w:t>
      </w:r>
      <w:r>
        <w:rPr>
          <w:spacing w:val="-1"/>
        </w:rPr>
        <w:t>master</w:t>
      </w:r>
      <w:r>
        <w:rPr>
          <w:spacing w:val="55"/>
        </w:rPr>
        <w:t xml:space="preserve"> </w:t>
      </w:r>
      <w:r>
        <w:rPr>
          <w:rFonts w:cs="Arial"/>
          <w:spacing w:val="-1"/>
        </w:rPr>
        <w:t>toggle</w:t>
      </w:r>
      <w:r>
        <w:rPr>
          <w:rFonts w:cs="Arial"/>
          <w:spacing w:val="43"/>
        </w:rPr>
        <w:t xml:space="preserve"> </w:t>
      </w:r>
      <w:r>
        <w:rPr>
          <w:rFonts w:cs="Arial"/>
          <w:spacing w:val="-1"/>
        </w:rPr>
        <w:t>switch</w:t>
      </w:r>
      <w:r>
        <w:rPr>
          <w:rFonts w:cs="Arial"/>
          <w:spacing w:val="43"/>
        </w:rPr>
        <w:t xml:space="preserve"> </w:t>
      </w:r>
      <w:r>
        <w:rPr>
          <w:rFonts w:cs="Arial"/>
        </w:rPr>
        <w:t>on</w:t>
      </w:r>
      <w:r>
        <w:rPr>
          <w:rFonts w:cs="Arial"/>
          <w:spacing w:val="43"/>
        </w:rPr>
        <w:t xml:space="preserve"> </w:t>
      </w:r>
      <w:r>
        <w:rPr>
          <w:rFonts w:cs="Arial"/>
        </w:rPr>
        <w:t>the</w:t>
      </w:r>
      <w:r>
        <w:rPr>
          <w:rFonts w:cs="Arial"/>
          <w:spacing w:val="43"/>
        </w:rPr>
        <w:t xml:space="preserve"> </w:t>
      </w:r>
      <w:r>
        <w:rPr>
          <w:rFonts w:cs="Arial"/>
          <w:spacing w:val="-1"/>
        </w:rPr>
        <w:t>driver’s</w:t>
      </w:r>
      <w:r>
        <w:rPr>
          <w:rFonts w:cs="Arial"/>
          <w:spacing w:val="43"/>
        </w:rPr>
        <w:t xml:space="preserve"> </w:t>
      </w:r>
      <w:r>
        <w:rPr>
          <w:rFonts w:cs="Arial"/>
          <w:spacing w:val="-1"/>
        </w:rPr>
        <w:t>dash</w:t>
      </w:r>
      <w:r>
        <w:rPr>
          <w:rFonts w:cs="Arial"/>
          <w:spacing w:val="43"/>
        </w:rPr>
        <w:t xml:space="preserve"> </w:t>
      </w:r>
      <w:r>
        <w:rPr>
          <w:rFonts w:cs="Arial"/>
          <w:spacing w:val="-1"/>
        </w:rPr>
        <w:t>and</w:t>
      </w:r>
      <w:r>
        <w:rPr>
          <w:rFonts w:cs="Arial"/>
          <w:spacing w:val="44"/>
        </w:rPr>
        <w:t xml:space="preserve"> </w:t>
      </w:r>
      <w:r>
        <w:rPr>
          <w:rFonts w:cs="Arial"/>
          <w:spacing w:val="-1"/>
        </w:rPr>
        <w:t>shall</w:t>
      </w:r>
      <w:r>
        <w:rPr>
          <w:rFonts w:cs="Arial"/>
          <w:spacing w:val="42"/>
        </w:rPr>
        <w:t xml:space="preserve"> </w:t>
      </w:r>
      <w:r>
        <w:rPr>
          <w:rFonts w:cs="Arial"/>
          <w:spacing w:val="-1"/>
        </w:rPr>
        <w:t>automatically</w:t>
      </w:r>
      <w:r>
        <w:rPr>
          <w:rFonts w:cs="Arial"/>
          <w:spacing w:val="41"/>
        </w:rPr>
        <w:t xml:space="preserve"> </w:t>
      </w:r>
      <w:r>
        <w:rPr>
          <w:rFonts w:cs="Arial"/>
          <w:spacing w:val="-1"/>
        </w:rPr>
        <w:t>illuminate</w:t>
      </w:r>
      <w:r>
        <w:rPr>
          <w:rFonts w:cs="Arial"/>
          <w:spacing w:val="44"/>
        </w:rPr>
        <w:t xml:space="preserve"> </w:t>
      </w:r>
      <w:r>
        <w:rPr>
          <w:rFonts w:cs="Arial"/>
          <w:spacing w:val="-1"/>
        </w:rPr>
        <w:t>when</w:t>
      </w:r>
      <w:r>
        <w:rPr>
          <w:rFonts w:cs="Arial"/>
          <w:spacing w:val="43"/>
        </w:rPr>
        <w:t xml:space="preserve"> </w:t>
      </w:r>
      <w:r>
        <w:rPr>
          <w:rFonts w:cs="Arial"/>
          <w:spacing w:val="-1"/>
        </w:rPr>
        <w:t>this</w:t>
      </w:r>
      <w:r>
        <w:rPr>
          <w:rFonts w:cs="Arial"/>
          <w:spacing w:val="44"/>
        </w:rPr>
        <w:t xml:space="preserve"> </w:t>
      </w:r>
      <w:r>
        <w:rPr>
          <w:rFonts w:cs="Arial"/>
          <w:spacing w:val="-1"/>
        </w:rPr>
        <w:t>switch</w:t>
      </w:r>
      <w:r>
        <w:rPr>
          <w:rFonts w:cs="Arial"/>
          <w:spacing w:val="44"/>
        </w:rPr>
        <w:t xml:space="preserve"> </w:t>
      </w:r>
      <w:r>
        <w:rPr>
          <w:rFonts w:cs="Arial"/>
          <w:spacing w:val="-1"/>
        </w:rPr>
        <w:t>is</w:t>
      </w:r>
      <w:r>
        <w:rPr>
          <w:rFonts w:cs="Arial"/>
          <w:spacing w:val="44"/>
        </w:rPr>
        <w:t xml:space="preserve"> </w:t>
      </w:r>
      <w:r>
        <w:rPr>
          <w:rFonts w:cs="Arial"/>
          <w:spacing w:val="-1"/>
        </w:rPr>
        <w:t>in</w:t>
      </w:r>
      <w:r>
        <w:rPr>
          <w:rFonts w:cs="Arial"/>
          <w:spacing w:val="43"/>
        </w:rPr>
        <w:t xml:space="preserve"> </w:t>
      </w:r>
      <w:r>
        <w:rPr>
          <w:rFonts w:cs="Arial"/>
          <w:spacing w:val="-1"/>
        </w:rPr>
        <w:t>the</w:t>
      </w:r>
      <w:r>
        <w:rPr>
          <w:rFonts w:cs="Arial"/>
          <w:spacing w:val="43"/>
        </w:rPr>
        <w:t xml:space="preserve"> </w:t>
      </w:r>
      <w:r>
        <w:rPr>
          <w:rFonts w:cs="Arial"/>
          <w:spacing w:val="-1"/>
        </w:rPr>
        <w:t>“on”</w:t>
      </w:r>
      <w:r>
        <w:rPr>
          <w:rFonts w:cs="Arial"/>
          <w:spacing w:val="43"/>
        </w:rPr>
        <w:t xml:space="preserve"> </w:t>
      </w:r>
      <w:r>
        <w:rPr>
          <w:spacing w:val="-1"/>
        </w:rPr>
        <w:t>position.</w:t>
      </w:r>
      <w:r>
        <w:rPr>
          <w:spacing w:val="2"/>
        </w:rPr>
        <w:t xml:space="preserve"> </w:t>
      </w:r>
      <w:r>
        <w:t>The</w:t>
      </w:r>
      <w:r>
        <w:rPr>
          <w:spacing w:val="2"/>
        </w:rPr>
        <w:t xml:space="preserve"> </w:t>
      </w:r>
      <w:r>
        <w:rPr>
          <w:spacing w:val="-1"/>
        </w:rPr>
        <w:t>lighting</w:t>
      </w:r>
      <w:r>
        <w:rPr>
          <w:spacing w:val="4"/>
        </w:rPr>
        <w:t xml:space="preserve"> </w:t>
      </w:r>
      <w:r>
        <w:rPr>
          <w:spacing w:val="-1"/>
        </w:rPr>
        <w:t>design</w:t>
      </w:r>
      <w:r>
        <w:rPr>
          <w:spacing w:val="3"/>
        </w:rPr>
        <w:t xml:space="preserve"> </w:t>
      </w:r>
      <w:r>
        <w:rPr>
          <w:spacing w:val="-1"/>
        </w:rPr>
        <w:t>shall</w:t>
      </w:r>
      <w:r>
        <w:rPr>
          <w:spacing w:val="2"/>
        </w:rPr>
        <w:t xml:space="preserve"> </w:t>
      </w:r>
      <w:r>
        <w:rPr>
          <w:spacing w:val="-1"/>
        </w:rPr>
        <w:t>minimize</w:t>
      </w:r>
      <w:r>
        <w:rPr>
          <w:spacing w:val="3"/>
        </w:rPr>
        <w:t xml:space="preserve"> </w:t>
      </w:r>
      <w:r>
        <w:t>the</w:t>
      </w:r>
      <w:r>
        <w:rPr>
          <w:spacing w:val="2"/>
        </w:rPr>
        <w:t xml:space="preserve"> </w:t>
      </w:r>
      <w:r>
        <w:rPr>
          <w:spacing w:val="-1"/>
        </w:rPr>
        <w:t>effect</w:t>
      </w:r>
      <w:r>
        <w:rPr>
          <w:spacing w:val="3"/>
        </w:rPr>
        <w:t xml:space="preserve"> </w:t>
      </w:r>
      <w:r>
        <w:rPr>
          <w:spacing w:val="-2"/>
        </w:rPr>
        <w:t>of</w:t>
      </w:r>
      <w:r>
        <w:rPr>
          <w:spacing w:val="4"/>
        </w:rPr>
        <w:t xml:space="preserve"> </w:t>
      </w:r>
      <w:r>
        <w:rPr>
          <w:spacing w:val="-1"/>
        </w:rPr>
        <w:t>glare</w:t>
      </w:r>
      <w:r>
        <w:rPr>
          <w:spacing w:val="3"/>
        </w:rPr>
        <w:t xml:space="preserve"> </w:t>
      </w:r>
      <w:r>
        <w:t>on</w:t>
      </w:r>
      <w:r>
        <w:rPr>
          <w:spacing w:val="2"/>
        </w:rPr>
        <w:t xml:space="preserve"> </w:t>
      </w:r>
      <w:r>
        <w:rPr>
          <w:spacing w:val="-1"/>
        </w:rPr>
        <w:t>passengers</w:t>
      </w:r>
      <w:r>
        <w:rPr>
          <w:spacing w:val="3"/>
        </w:rPr>
        <w:t xml:space="preserve"> </w:t>
      </w:r>
      <w:r>
        <w:rPr>
          <w:spacing w:val="-1"/>
        </w:rPr>
        <w:t>entering</w:t>
      </w:r>
      <w:r>
        <w:rPr>
          <w:spacing w:val="2"/>
        </w:rPr>
        <w:t xml:space="preserve"> </w:t>
      </w:r>
      <w:r>
        <w:t>the</w:t>
      </w:r>
      <w:r>
        <w:rPr>
          <w:spacing w:val="2"/>
        </w:rPr>
        <w:t xml:space="preserve"> </w:t>
      </w:r>
      <w:r>
        <w:rPr>
          <w:spacing w:val="-1"/>
        </w:rPr>
        <w:t>coach</w:t>
      </w:r>
      <w:r>
        <w:t xml:space="preserve"> </w:t>
      </w:r>
      <w:r>
        <w:rPr>
          <w:spacing w:val="-1"/>
        </w:rPr>
        <w:t>through</w:t>
      </w:r>
      <w:r>
        <w:rPr>
          <w:spacing w:val="57"/>
        </w:rPr>
        <w:t xml:space="preserve"> </w:t>
      </w:r>
      <w:r>
        <w:t>the</w:t>
      </w:r>
      <w:r>
        <w:rPr>
          <w:spacing w:val="21"/>
        </w:rPr>
        <w:t xml:space="preserve"> </w:t>
      </w:r>
      <w:r>
        <w:rPr>
          <w:spacing w:val="-1"/>
        </w:rPr>
        <w:t>wheelchair</w:t>
      </w:r>
      <w:r>
        <w:rPr>
          <w:spacing w:val="23"/>
        </w:rPr>
        <w:t xml:space="preserve"> </w:t>
      </w:r>
      <w:r>
        <w:rPr>
          <w:spacing w:val="-1"/>
        </w:rPr>
        <w:t>lift</w:t>
      </w:r>
      <w:r>
        <w:rPr>
          <w:spacing w:val="21"/>
        </w:rPr>
        <w:t xml:space="preserve"> </w:t>
      </w:r>
      <w:r>
        <w:rPr>
          <w:spacing w:val="-1"/>
        </w:rPr>
        <w:t>door.</w:t>
      </w:r>
      <w:r>
        <w:rPr>
          <w:spacing w:val="21"/>
        </w:rPr>
        <w:t xml:space="preserve"> </w:t>
      </w:r>
      <w:r>
        <w:rPr>
          <w:spacing w:val="-1"/>
        </w:rPr>
        <w:t>During</w:t>
      </w:r>
      <w:r>
        <w:rPr>
          <w:spacing w:val="24"/>
        </w:rPr>
        <w:t xml:space="preserve"> </w:t>
      </w:r>
      <w:r>
        <w:rPr>
          <w:spacing w:val="-2"/>
        </w:rPr>
        <w:t>lift</w:t>
      </w:r>
      <w:r>
        <w:rPr>
          <w:spacing w:val="23"/>
        </w:rPr>
        <w:t xml:space="preserve"> </w:t>
      </w:r>
      <w:r>
        <w:rPr>
          <w:spacing w:val="-1"/>
        </w:rPr>
        <w:t>operation,</w:t>
      </w:r>
      <w:r>
        <w:rPr>
          <w:spacing w:val="20"/>
        </w:rPr>
        <w:t xml:space="preserve"> </w:t>
      </w:r>
      <w:r>
        <w:t>the</w:t>
      </w:r>
      <w:r>
        <w:rPr>
          <w:spacing w:val="19"/>
        </w:rPr>
        <w:t xml:space="preserve"> </w:t>
      </w:r>
      <w:r>
        <w:rPr>
          <w:spacing w:val="-1"/>
        </w:rPr>
        <w:t>street</w:t>
      </w:r>
      <w:r>
        <w:rPr>
          <w:spacing w:val="21"/>
        </w:rPr>
        <w:t xml:space="preserve"> </w:t>
      </w:r>
      <w:r>
        <w:rPr>
          <w:spacing w:val="-1"/>
        </w:rPr>
        <w:t>surface</w:t>
      </w:r>
      <w:r>
        <w:rPr>
          <w:spacing w:val="21"/>
        </w:rPr>
        <w:t xml:space="preserve"> </w:t>
      </w:r>
      <w:r>
        <w:rPr>
          <w:spacing w:val="-2"/>
        </w:rPr>
        <w:t>shall</w:t>
      </w:r>
      <w:r>
        <w:rPr>
          <w:spacing w:val="21"/>
        </w:rPr>
        <w:t xml:space="preserve"> </w:t>
      </w:r>
      <w:r>
        <w:t>be</w:t>
      </w:r>
      <w:r>
        <w:rPr>
          <w:spacing w:val="21"/>
        </w:rPr>
        <w:t xml:space="preserve"> </w:t>
      </w:r>
      <w:r>
        <w:rPr>
          <w:spacing w:val="-1"/>
        </w:rPr>
        <w:t>illuminated</w:t>
      </w:r>
      <w:r>
        <w:rPr>
          <w:spacing w:val="22"/>
        </w:rPr>
        <w:t xml:space="preserve"> </w:t>
      </w:r>
      <w:r>
        <w:t>to</w:t>
      </w:r>
      <w:r>
        <w:rPr>
          <w:spacing w:val="19"/>
        </w:rPr>
        <w:t xml:space="preserve"> </w:t>
      </w:r>
      <w:r>
        <w:t>a</w:t>
      </w:r>
      <w:r>
        <w:rPr>
          <w:spacing w:val="19"/>
        </w:rPr>
        <w:t xml:space="preserve"> </w:t>
      </w:r>
      <w:r>
        <w:rPr>
          <w:spacing w:val="-1"/>
        </w:rPr>
        <w:t>minimum</w:t>
      </w:r>
      <w:r>
        <w:rPr>
          <w:spacing w:val="20"/>
        </w:rPr>
        <w:t xml:space="preserve"> </w:t>
      </w:r>
      <w:r>
        <w:rPr>
          <w:spacing w:val="-2"/>
        </w:rPr>
        <w:t>of</w:t>
      </w:r>
      <w:r>
        <w:rPr>
          <w:spacing w:val="21"/>
        </w:rPr>
        <w:t xml:space="preserve"> </w:t>
      </w:r>
      <w:r>
        <w:t>6</w:t>
      </w:r>
      <w:r>
        <w:rPr>
          <w:spacing w:val="71"/>
        </w:rPr>
        <w:t xml:space="preserve"> </w:t>
      </w:r>
      <w:r>
        <w:rPr>
          <w:spacing w:val="-1"/>
        </w:rPr>
        <w:t>candlepower</w:t>
      </w:r>
      <w:r>
        <w:rPr>
          <w:spacing w:val="25"/>
        </w:rPr>
        <w:t xml:space="preserve"> </w:t>
      </w:r>
      <w:proofErr w:type="gramStart"/>
      <w:r>
        <w:t>a</w:t>
      </w:r>
      <w:r>
        <w:rPr>
          <w:spacing w:val="24"/>
        </w:rPr>
        <w:t xml:space="preserve"> </w:t>
      </w:r>
      <w:r>
        <w:rPr>
          <w:spacing w:val="-1"/>
        </w:rPr>
        <w:t>distance</w:t>
      </w:r>
      <w:r>
        <w:rPr>
          <w:spacing w:val="27"/>
        </w:rPr>
        <w:t xml:space="preserve"> </w:t>
      </w:r>
      <w:r>
        <w:rPr>
          <w:spacing w:val="-2"/>
        </w:rPr>
        <w:t>of</w:t>
      </w:r>
      <w:r>
        <w:rPr>
          <w:spacing w:val="28"/>
        </w:rPr>
        <w:t xml:space="preserve"> </w:t>
      </w:r>
      <w:r>
        <w:t>3</w:t>
      </w:r>
      <w:proofErr w:type="gramEnd"/>
      <w:r>
        <w:rPr>
          <w:spacing w:val="22"/>
        </w:rPr>
        <w:t xml:space="preserve"> </w:t>
      </w:r>
      <w:r>
        <w:rPr>
          <w:spacing w:val="1"/>
        </w:rPr>
        <w:t>ft</w:t>
      </w:r>
      <w:r>
        <w:rPr>
          <w:spacing w:val="25"/>
        </w:rPr>
        <w:t xml:space="preserve"> </w:t>
      </w:r>
      <w:r>
        <w:rPr>
          <w:spacing w:val="-1"/>
        </w:rPr>
        <w:t>beyond</w:t>
      </w:r>
      <w:r>
        <w:rPr>
          <w:spacing w:val="24"/>
        </w:rPr>
        <w:t xml:space="preserve"> </w:t>
      </w:r>
      <w:r>
        <w:t>the</w:t>
      </w:r>
      <w:r>
        <w:rPr>
          <w:spacing w:val="24"/>
        </w:rPr>
        <w:t xml:space="preserve"> </w:t>
      </w:r>
      <w:r>
        <w:rPr>
          <w:spacing w:val="-1"/>
        </w:rPr>
        <w:t>external</w:t>
      </w:r>
      <w:r>
        <w:rPr>
          <w:spacing w:val="23"/>
        </w:rPr>
        <w:t xml:space="preserve"> </w:t>
      </w:r>
      <w:r>
        <w:rPr>
          <w:spacing w:val="-1"/>
        </w:rPr>
        <w:t>dimensions</w:t>
      </w:r>
      <w:r>
        <w:rPr>
          <w:spacing w:val="24"/>
        </w:rPr>
        <w:t xml:space="preserve"> </w:t>
      </w:r>
      <w:r>
        <w:t>of</w:t>
      </w:r>
      <w:r>
        <w:rPr>
          <w:spacing w:val="25"/>
        </w:rPr>
        <w:t xml:space="preserve"> </w:t>
      </w:r>
      <w:r>
        <w:t>the</w:t>
      </w:r>
      <w:r>
        <w:rPr>
          <w:spacing w:val="24"/>
        </w:rPr>
        <w:t xml:space="preserve"> </w:t>
      </w:r>
      <w:r>
        <w:rPr>
          <w:spacing w:val="-2"/>
        </w:rPr>
        <w:t>lift</w:t>
      </w:r>
      <w:r>
        <w:rPr>
          <w:spacing w:val="25"/>
        </w:rPr>
        <w:t xml:space="preserve"> </w:t>
      </w:r>
      <w:r>
        <w:rPr>
          <w:spacing w:val="-1"/>
        </w:rPr>
        <w:t>platform</w:t>
      </w:r>
      <w:r>
        <w:rPr>
          <w:spacing w:val="25"/>
        </w:rPr>
        <w:t xml:space="preserve"> </w:t>
      </w:r>
      <w:r>
        <w:rPr>
          <w:spacing w:val="1"/>
        </w:rPr>
        <w:t>once</w:t>
      </w:r>
      <w:r>
        <w:rPr>
          <w:spacing w:val="24"/>
        </w:rPr>
        <w:t xml:space="preserve"> </w:t>
      </w:r>
      <w:r>
        <w:rPr>
          <w:spacing w:val="-1"/>
        </w:rPr>
        <w:t>deployed</w:t>
      </w:r>
      <w:r>
        <w:rPr>
          <w:spacing w:val="24"/>
        </w:rPr>
        <w:t xml:space="preserve"> </w:t>
      </w:r>
      <w:r>
        <w:rPr>
          <w:spacing w:val="-1"/>
        </w:rPr>
        <w:t>and</w:t>
      </w:r>
      <w:r>
        <w:rPr>
          <w:spacing w:val="61"/>
        </w:rPr>
        <w:t xml:space="preserve"> </w:t>
      </w:r>
      <w:r>
        <w:rPr>
          <w:spacing w:val="-1"/>
        </w:rPr>
        <w:t>lowered.</w:t>
      </w:r>
      <w:r>
        <w:rPr>
          <w:spacing w:val="30"/>
        </w:rPr>
        <w:t xml:space="preserve"> </w:t>
      </w:r>
      <w:r>
        <w:rPr>
          <w:spacing w:val="-1"/>
        </w:rPr>
        <w:t>Additional</w:t>
      </w:r>
      <w:r>
        <w:rPr>
          <w:spacing w:val="28"/>
        </w:rPr>
        <w:t xml:space="preserve"> </w:t>
      </w:r>
      <w:r>
        <w:rPr>
          <w:spacing w:val="-1"/>
        </w:rPr>
        <w:t>lighting</w:t>
      </w:r>
      <w:r>
        <w:rPr>
          <w:spacing w:val="31"/>
        </w:rPr>
        <w:t xml:space="preserve"> </w:t>
      </w:r>
      <w:r>
        <w:rPr>
          <w:spacing w:val="-1"/>
        </w:rPr>
        <w:t>shall</w:t>
      </w:r>
      <w:r>
        <w:rPr>
          <w:spacing w:val="28"/>
        </w:rPr>
        <w:t xml:space="preserve"> </w:t>
      </w:r>
      <w:r>
        <w:t>be</w:t>
      </w:r>
      <w:r>
        <w:rPr>
          <w:spacing w:val="29"/>
        </w:rPr>
        <w:t xml:space="preserve"> </w:t>
      </w:r>
      <w:r>
        <w:rPr>
          <w:spacing w:val="-1"/>
        </w:rPr>
        <w:t>provided</w:t>
      </w:r>
      <w:r>
        <w:rPr>
          <w:spacing w:val="29"/>
        </w:rPr>
        <w:t xml:space="preserve"> </w:t>
      </w:r>
      <w:r>
        <w:t>to</w:t>
      </w:r>
      <w:r>
        <w:rPr>
          <w:spacing w:val="31"/>
        </w:rPr>
        <w:t xml:space="preserve"> </w:t>
      </w:r>
      <w:r>
        <w:rPr>
          <w:spacing w:val="-1"/>
        </w:rPr>
        <w:t>ensure</w:t>
      </w:r>
      <w:r>
        <w:rPr>
          <w:spacing w:val="30"/>
        </w:rPr>
        <w:t xml:space="preserve"> </w:t>
      </w:r>
      <w:r>
        <w:rPr>
          <w:spacing w:val="-1"/>
        </w:rPr>
        <w:t>illumination</w:t>
      </w:r>
      <w:r>
        <w:rPr>
          <w:spacing w:val="29"/>
        </w:rPr>
        <w:t xml:space="preserve"> </w:t>
      </w:r>
      <w:r>
        <w:t>of</w:t>
      </w:r>
      <w:r>
        <w:rPr>
          <w:spacing w:val="32"/>
        </w:rPr>
        <w:t xml:space="preserve"> </w:t>
      </w:r>
      <w:r>
        <w:rPr>
          <w:spacing w:val="-1"/>
        </w:rPr>
        <w:t>the</w:t>
      </w:r>
      <w:r>
        <w:rPr>
          <w:spacing w:val="29"/>
        </w:rPr>
        <w:t xml:space="preserve"> </w:t>
      </w:r>
      <w:r>
        <w:rPr>
          <w:spacing w:val="-1"/>
        </w:rPr>
        <w:t>instruction</w:t>
      </w:r>
      <w:r>
        <w:rPr>
          <w:spacing w:val="29"/>
        </w:rPr>
        <w:t xml:space="preserve"> </w:t>
      </w:r>
      <w:r>
        <w:rPr>
          <w:spacing w:val="-1"/>
        </w:rPr>
        <w:t>placard</w:t>
      </w:r>
      <w:r>
        <w:rPr>
          <w:spacing w:val="29"/>
        </w:rPr>
        <w:t xml:space="preserve"> </w:t>
      </w:r>
      <w:r>
        <w:rPr>
          <w:spacing w:val="-2"/>
        </w:rPr>
        <w:t>and</w:t>
      </w:r>
      <w:r>
        <w:rPr>
          <w:spacing w:val="29"/>
        </w:rPr>
        <w:t xml:space="preserve"> </w:t>
      </w:r>
      <w:r>
        <w:t>the</w:t>
      </w:r>
      <w:r>
        <w:rPr>
          <w:spacing w:val="79"/>
        </w:rPr>
        <w:t xml:space="preserve"> </w:t>
      </w:r>
      <w:r>
        <w:rPr>
          <w:spacing w:val="-1"/>
        </w:rPr>
        <w:t>manual</w:t>
      </w:r>
      <w:r>
        <w:t xml:space="preserve"> </w:t>
      </w:r>
      <w:r>
        <w:rPr>
          <w:spacing w:val="-1"/>
        </w:rPr>
        <w:t>override</w:t>
      </w:r>
      <w:r>
        <w:t xml:space="preserve"> </w:t>
      </w:r>
      <w:r>
        <w:rPr>
          <w:spacing w:val="-1"/>
        </w:rPr>
        <w:t>pump</w:t>
      </w:r>
      <w:r>
        <w:t xml:space="preserve"> </w:t>
      </w:r>
      <w:r>
        <w:rPr>
          <w:spacing w:val="-1"/>
        </w:rPr>
        <w:t>when</w:t>
      </w:r>
      <w:r>
        <w:t xml:space="preserve"> it</w:t>
      </w:r>
      <w:r>
        <w:rPr>
          <w:spacing w:val="1"/>
        </w:rPr>
        <w:t xml:space="preserve"> </w:t>
      </w:r>
      <w:r>
        <w:rPr>
          <w:spacing w:val="-1"/>
        </w:rPr>
        <w:t>is</w:t>
      </w:r>
      <w:r>
        <w:rPr>
          <w:spacing w:val="-2"/>
        </w:rPr>
        <w:t xml:space="preserve"> </w:t>
      </w:r>
      <w:r>
        <w:rPr>
          <w:spacing w:val="-1"/>
        </w:rPr>
        <w:t>in</w:t>
      </w:r>
      <w:r>
        <w:t xml:space="preserve"> use.</w:t>
      </w:r>
    </w:p>
    <w:p w14:paraId="7D36541C" w14:textId="77777777" w:rsidR="00DB51E5" w:rsidRDefault="00DB51E5">
      <w:pPr>
        <w:spacing w:before="6"/>
        <w:rPr>
          <w:rFonts w:ascii="Arial" w:eastAsia="Arial" w:hAnsi="Arial" w:cs="Arial"/>
          <w:sz w:val="17"/>
          <w:szCs w:val="17"/>
        </w:rPr>
      </w:pPr>
    </w:p>
    <w:p w14:paraId="2845A631" w14:textId="77777777" w:rsidR="00DB51E5" w:rsidRDefault="003D401F">
      <w:pPr>
        <w:ind w:left="106"/>
        <w:jc w:val="both"/>
        <w:rPr>
          <w:rFonts w:ascii="Arial" w:eastAsia="Arial" w:hAnsi="Arial" w:cs="Arial"/>
          <w:sz w:val="26"/>
          <w:szCs w:val="26"/>
        </w:rPr>
      </w:pPr>
      <w:bookmarkStart w:id="278" w:name="_bookmark538"/>
      <w:bookmarkEnd w:id="278"/>
      <w:r>
        <w:rPr>
          <w:rFonts w:ascii="Arial"/>
          <w:b/>
          <w:spacing w:val="-1"/>
          <w:sz w:val="26"/>
        </w:rPr>
        <w:t>TS-77.5</w:t>
      </w:r>
      <w:r>
        <w:rPr>
          <w:rFonts w:ascii="Arial"/>
          <w:b/>
          <w:sz w:val="26"/>
        </w:rPr>
        <w:t xml:space="preserve">    </w:t>
      </w:r>
      <w:r>
        <w:rPr>
          <w:rFonts w:ascii="Arial"/>
          <w:b/>
          <w:spacing w:val="37"/>
          <w:sz w:val="26"/>
        </w:rPr>
        <w:t xml:space="preserve"> </w:t>
      </w:r>
      <w:r>
        <w:rPr>
          <w:rFonts w:ascii="Arial"/>
          <w:b/>
          <w:sz w:val="26"/>
        </w:rPr>
        <w:t>SECUREMENT</w:t>
      </w:r>
      <w:r>
        <w:rPr>
          <w:rFonts w:ascii="Arial"/>
          <w:b/>
          <w:spacing w:val="-6"/>
          <w:sz w:val="26"/>
        </w:rPr>
        <w:t xml:space="preserve"> </w:t>
      </w:r>
      <w:r>
        <w:rPr>
          <w:rFonts w:ascii="Arial"/>
          <w:b/>
          <w:sz w:val="26"/>
        </w:rPr>
        <w:t>SYSTEM</w:t>
      </w:r>
    </w:p>
    <w:p w14:paraId="13056E8F" w14:textId="77777777" w:rsidR="00DB51E5" w:rsidRDefault="00DB51E5">
      <w:pPr>
        <w:spacing w:before="3"/>
        <w:rPr>
          <w:rFonts w:ascii="Arial" w:eastAsia="Arial" w:hAnsi="Arial" w:cs="Arial"/>
          <w:b/>
          <w:bCs/>
          <w:sz w:val="21"/>
          <w:szCs w:val="21"/>
        </w:rPr>
      </w:pPr>
    </w:p>
    <w:p w14:paraId="526F25BC" w14:textId="77777777" w:rsidR="00DB51E5" w:rsidRDefault="003D401F">
      <w:pPr>
        <w:pStyle w:val="BodyText"/>
        <w:spacing w:line="276" w:lineRule="auto"/>
        <w:ind w:right="105"/>
        <w:jc w:val="both"/>
      </w:pPr>
      <w:r>
        <w:t>The</w:t>
      </w:r>
      <w:r>
        <w:rPr>
          <w:spacing w:val="19"/>
        </w:rPr>
        <w:t xml:space="preserve"> </w:t>
      </w:r>
      <w:r>
        <w:rPr>
          <w:spacing w:val="-2"/>
        </w:rPr>
        <w:t>vehicle</w:t>
      </w:r>
      <w:r>
        <w:rPr>
          <w:spacing w:val="19"/>
        </w:rPr>
        <w:t xml:space="preserve"> </w:t>
      </w:r>
      <w:r>
        <w:rPr>
          <w:spacing w:val="-1"/>
        </w:rPr>
        <w:t>interior</w:t>
      </w:r>
      <w:r>
        <w:rPr>
          <w:spacing w:val="20"/>
        </w:rPr>
        <w:t xml:space="preserve"> </w:t>
      </w:r>
      <w:r>
        <w:rPr>
          <w:spacing w:val="-1"/>
        </w:rPr>
        <w:t>shall</w:t>
      </w:r>
      <w:r>
        <w:rPr>
          <w:spacing w:val="21"/>
        </w:rPr>
        <w:t xml:space="preserve"> </w:t>
      </w:r>
      <w:r>
        <w:rPr>
          <w:spacing w:val="-1"/>
        </w:rPr>
        <w:t>permit</w:t>
      </w:r>
      <w:r>
        <w:rPr>
          <w:spacing w:val="21"/>
        </w:rPr>
        <w:t xml:space="preserve"> </w:t>
      </w:r>
      <w:r>
        <w:t>the</w:t>
      </w:r>
      <w:r>
        <w:rPr>
          <w:spacing w:val="19"/>
        </w:rPr>
        <w:t xml:space="preserve"> </w:t>
      </w:r>
      <w:r>
        <w:rPr>
          <w:spacing w:val="-1"/>
        </w:rPr>
        <w:t>securement</w:t>
      </w:r>
      <w:r>
        <w:rPr>
          <w:spacing w:val="18"/>
        </w:rPr>
        <w:t xml:space="preserve"> </w:t>
      </w:r>
      <w:r>
        <w:rPr>
          <w:spacing w:val="-2"/>
        </w:rPr>
        <w:t>of</w:t>
      </w:r>
      <w:r>
        <w:rPr>
          <w:spacing w:val="23"/>
        </w:rPr>
        <w:t xml:space="preserve"> </w:t>
      </w:r>
      <w:r>
        <w:rPr>
          <w:spacing w:val="-2"/>
        </w:rPr>
        <w:t>two</w:t>
      </w:r>
      <w:r>
        <w:rPr>
          <w:spacing w:val="25"/>
        </w:rPr>
        <w:t xml:space="preserve"> </w:t>
      </w:r>
      <w:r>
        <w:rPr>
          <w:spacing w:val="-1"/>
        </w:rPr>
        <w:t>forward-facing</w:t>
      </w:r>
      <w:r>
        <w:rPr>
          <w:spacing w:val="22"/>
        </w:rPr>
        <w:t xml:space="preserve"> </w:t>
      </w:r>
      <w:r>
        <w:rPr>
          <w:spacing w:val="-1"/>
        </w:rPr>
        <w:t>wheelchair</w:t>
      </w:r>
      <w:r>
        <w:rPr>
          <w:spacing w:val="20"/>
        </w:rPr>
        <w:t xml:space="preserve"> </w:t>
      </w:r>
      <w:r>
        <w:rPr>
          <w:spacing w:val="-1"/>
        </w:rPr>
        <w:t>passengers</w:t>
      </w:r>
      <w:r>
        <w:rPr>
          <w:spacing w:val="20"/>
        </w:rPr>
        <w:t xml:space="preserve"> </w:t>
      </w:r>
      <w:r>
        <w:rPr>
          <w:spacing w:val="-1"/>
        </w:rPr>
        <w:t>in</w:t>
      </w:r>
      <w:r>
        <w:rPr>
          <w:spacing w:val="19"/>
        </w:rPr>
        <w:t xml:space="preserve"> </w:t>
      </w:r>
      <w:r>
        <w:rPr>
          <w:spacing w:val="-1"/>
        </w:rPr>
        <w:t>which</w:t>
      </w:r>
      <w:r>
        <w:rPr>
          <w:spacing w:val="71"/>
        </w:rPr>
        <w:t xml:space="preserve"> </w:t>
      </w:r>
      <w:r>
        <w:t>the</w:t>
      </w:r>
      <w:r>
        <w:rPr>
          <w:spacing w:val="29"/>
        </w:rPr>
        <w:t xml:space="preserve"> </w:t>
      </w:r>
      <w:r>
        <w:rPr>
          <w:spacing w:val="-1"/>
        </w:rPr>
        <w:t>primary</w:t>
      </w:r>
      <w:r>
        <w:rPr>
          <w:spacing w:val="27"/>
        </w:rPr>
        <w:t xml:space="preserve"> </w:t>
      </w:r>
      <w:r>
        <w:rPr>
          <w:spacing w:val="-1"/>
        </w:rPr>
        <w:t>position</w:t>
      </w:r>
      <w:r>
        <w:rPr>
          <w:spacing w:val="29"/>
        </w:rPr>
        <w:t xml:space="preserve"> </w:t>
      </w:r>
      <w:r>
        <w:rPr>
          <w:spacing w:val="-2"/>
        </w:rPr>
        <w:t>shall</w:t>
      </w:r>
      <w:r>
        <w:rPr>
          <w:spacing w:val="28"/>
        </w:rPr>
        <w:t xml:space="preserve"> </w:t>
      </w:r>
      <w:r>
        <w:t>be</w:t>
      </w:r>
      <w:r>
        <w:rPr>
          <w:spacing w:val="29"/>
        </w:rPr>
        <w:t xml:space="preserve"> </w:t>
      </w:r>
      <w:r>
        <w:t>on</w:t>
      </w:r>
      <w:r>
        <w:rPr>
          <w:spacing w:val="29"/>
        </w:rPr>
        <w:t xml:space="preserve"> </w:t>
      </w:r>
      <w:r>
        <w:t>the</w:t>
      </w:r>
      <w:r>
        <w:rPr>
          <w:spacing w:val="26"/>
        </w:rPr>
        <w:t xml:space="preserve"> </w:t>
      </w:r>
      <w:r>
        <w:rPr>
          <w:spacing w:val="-1"/>
        </w:rPr>
        <w:t>street</w:t>
      </w:r>
      <w:r>
        <w:rPr>
          <w:spacing w:val="28"/>
        </w:rPr>
        <w:t xml:space="preserve"> </w:t>
      </w:r>
      <w:r>
        <w:rPr>
          <w:spacing w:val="-1"/>
        </w:rPr>
        <w:t>side</w:t>
      </w:r>
      <w:r>
        <w:rPr>
          <w:spacing w:val="26"/>
        </w:rPr>
        <w:t xml:space="preserve"> </w:t>
      </w:r>
      <w:r>
        <w:rPr>
          <w:spacing w:val="-2"/>
        </w:rPr>
        <w:t>of</w:t>
      </w:r>
      <w:r>
        <w:rPr>
          <w:spacing w:val="32"/>
        </w:rPr>
        <w:t xml:space="preserve"> </w:t>
      </w:r>
      <w:r>
        <w:rPr>
          <w:spacing w:val="-1"/>
        </w:rPr>
        <w:t>the</w:t>
      </w:r>
      <w:r>
        <w:rPr>
          <w:spacing w:val="29"/>
        </w:rPr>
        <w:t xml:space="preserve"> </w:t>
      </w:r>
      <w:r>
        <w:rPr>
          <w:spacing w:val="-1"/>
        </w:rPr>
        <w:t>coach</w:t>
      </w:r>
      <w:r>
        <w:rPr>
          <w:spacing w:val="26"/>
        </w:rPr>
        <w:t xml:space="preserve"> </w:t>
      </w:r>
      <w:r>
        <w:rPr>
          <w:spacing w:val="-1"/>
        </w:rPr>
        <w:t>directly</w:t>
      </w:r>
      <w:r>
        <w:rPr>
          <w:spacing w:val="27"/>
        </w:rPr>
        <w:t xml:space="preserve"> </w:t>
      </w:r>
      <w:r>
        <w:t>across</w:t>
      </w:r>
      <w:r>
        <w:rPr>
          <w:spacing w:val="27"/>
        </w:rPr>
        <w:t xml:space="preserve"> </w:t>
      </w:r>
      <w:r>
        <w:t>from</w:t>
      </w:r>
      <w:r>
        <w:rPr>
          <w:spacing w:val="27"/>
        </w:rPr>
        <w:t xml:space="preserve"> </w:t>
      </w:r>
      <w:r>
        <w:t>the</w:t>
      </w:r>
      <w:r>
        <w:rPr>
          <w:spacing w:val="26"/>
        </w:rPr>
        <w:t xml:space="preserve"> </w:t>
      </w:r>
      <w:r>
        <w:rPr>
          <w:spacing w:val="-1"/>
        </w:rPr>
        <w:t>lift.</w:t>
      </w:r>
      <w:r>
        <w:rPr>
          <w:spacing w:val="30"/>
        </w:rPr>
        <w:t xml:space="preserve"> </w:t>
      </w:r>
      <w:r>
        <w:rPr>
          <w:spacing w:val="-2"/>
        </w:rPr>
        <w:t>Securement</w:t>
      </w:r>
      <w:r>
        <w:rPr>
          <w:spacing w:val="61"/>
        </w:rPr>
        <w:t xml:space="preserve"> </w:t>
      </w:r>
      <w:r>
        <w:t xml:space="preserve">areas </w:t>
      </w:r>
      <w:r>
        <w:rPr>
          <w:spacing w:val="-1"/>
        </w:rPr>
        <w:t>shall</w:t>
      </w:r>
      <w:r>
        <w:t xml:space="preserve"> be</w:t>
      </w:r>
      <w:r>
        <w:rPr>
          <w:spacing w:val="-2"/>
        </w:rPr>
        <w:t xml:space="preserve"> </w:t>
      </w:r>
      <w:r>
        <w:t>a</w:t>
      </w:r>
      <w:r>
        <w:rPr>
          <w:spacing w:val="-2"/>
        </w:rPr>
        <w:t xml:space="preserve"> </w:t>
      </w:r>
      <w:r>
        <w:rPr>
          <w:spacing w:val="-1"/>
        </w:rPr>
        <w:t>minimum</w:t>
      </w:r>
      <w:r>
        <w:rPr>
          <w:spacing w:val="1"/>
        </w:rPr>
        <w:t xml:space="preserve"> </w:t>
      </w:r>
      <w:r>
        <w:t>30</w:t>
      </w:r>
      <w:r>
        <w:rPr>
          <w:spacing w:val="-2"/>
        </w:rPr>
        <w:t xml:space="preserve"> </w:t>
      </w:r>
      <w:r>
        <w:t>×</w:t>
      </w:r>
      <w:r>
        <w:rPr>
          <w:spacing w:val="-1"/>
        </w:rPr>
        <w:t xml:space="preserve"> </w:t>
      </w:r>
      <w:r>
        <w:t xml:space="preserve">48 </w:t>
      </w:r>
      <w:r>
        <w:rPr>
          <w:spacing w:val="-1"/>
        </w:rPr>
        <w:t xml:space="preserve">in. </w:t>
      </w:r>
      <w:r>
        <w:t>as</w:t>
      </w:r>
      <w:r>
        <w:rPr>
          <w:spacing w:val="-2"/>
        </w:rPr>
        <w:t xml:space="preserve"> </w:t>
      </w:r>
      <w:r>
        <w:rPr>
          <w:spacing w:val="-1"/>
        </w:rPr>
        <w:t>required</w:t>
      </w:r>
      <w:r>
        <w:rPr>
          <w:spacing w:val="-2"/>
        </w:rPr>
        <w:t xml:space="preserve"> </w:t>
      </w:r>
      <w:r>
        <w:t>by</w:t>
      </w:r>
      <w:r>
        <w:rPr>
          <w:spacing w:val="-2"/>
        </w:rPr>
        <w:t xml:space="preserve"> </w:t>
      </w:r>
      <w:r>
        <w:t xml:space="preserve">the </w:t>
      </w:r>
      <w:r>
        <w:rPr>
          <w:spacing w:val="-1"/>
        </w:rPr>
        <w:t>ADA.</w:t>
      </w:r>
    </w:p>
    <w:p w14:paraId="0D078992" w14:textId="77777777" w:rsidR="00DB51E5" w:rsidRDefault="00DB51E5">
      <w:pPr>
        <w:spacing w:line="276" w:lineRule="auto"/>
        <w:jc w:val="both"/>
        <w:sectPr w:rsidR="00DB51E5">
          <w:pgSz w:w="12240" w:h="15840"/>
          <w:pgMar w:top="940" w:right="800" w:bottom="1400" w:left="1060" w:header="0" w:footer="1203" w:gutter="0"/>
          <w:cols w:space="720"/>
        </w:sectPr>
      </w:pPr>
    </w:p>
    <w:p w14:paraId="75356B92" w14:textId="77777777" w:rsidR="00DB51E5" w:rsidRDefault="003D401F">
      <w:pPr>
        <w:pStyle w:val="BodyText"/>
        <w:spacing w:before="46" w:line="276" w:lineRule="auto"/>
        <w:ind w:right="102"/>
        <w:jc w:val="both"/>
      </w:pPr>
      <w:r>
        <w:t>A</w:t>
      </w:r>
      <w:r>
        <w:rPr>
          <w:spacing w:val="21"/>
        </w:rPr>
        <w:t xml:space="preserve"> </w:t>
      </w:r>
      <w:r>
        <w:rPr>
          <w:spacing w:val="-1"/>
        </w:rPr>
        <w:t>separate</w:t>
      </w:r>
      <w:r>
        <w:rPr>
          <w:spacing w:val="19"/>
        </w:rPr>
        <w:t xml:space="preserve"> </w:t>
      </w:r>
      <w:r>
        <w:rPr>
          <w:spacing w:val="-1"/>
        </w:rPr>
        <w:t>three-point</w:t>
      </w:r>
      <w:r>
        <w:rPr>
          <w:spacing w:val="23"/>
        </w:rPr>
        <w:t xml:space="preserve"> </w:t>
      </w:r>
      <w:r>
        <w:rPr>
          <w:spacing w:val="-2"/>
        </w:rPr>
        <w:t>belt</w:t>
      </w:r>
      <w:r>
        <w:rPr>
          <w:spacing w:val="23"/>
        </w:rPr>
        <w:t xml:space="preserve"> </w:t>
      </w:r>
      <w:r>
        <w:rPr>
          <w:spacing w:val="-1"/>
        </w:rPr>
        <w:t>securement</w:t>
      </w:r>
      <w:r>
        <w:rPr>
          <w:spacing w:val="23"/>
        </w:rPr>
        <w:t xml:space="preserve"> </w:t>
      </w:r>
      <w:r>
        <w:rPr>
          <w:spacing w:val="-1"/>
        </w:rPr>
        <w:t>shall</w:t>
      </w:r>
      <w:r>
        <w:rPr>
          <w:spacing w:val="24"/>
        </w:rPr>
        <w:t xml:space="preserve"> </w:t>
      </w:r>
      <w:r>
        <w:t>be</w:t>
      </w:r>
      <w:r>
        <w:rPr>
          <w:spacing w:val="17"/>
        </w:rPr>
        <w:t xml:space="preserve"> </w:t>
      </w:r>
      <w:r>
        <w:rPr>
          <w:spacing w:val="-1"/>
        </w:rPr>
        <w:t>provided</w:t>
      </w:r>
      <w:r>
        <w:rPr>
          <w:spacing w:val="22"/>
        </w:rPr>
        <w:t xml:space="preserve"> </w:t>
      </w:r>
      <w:r>
        <w:t>to</w:t>
      </w:r>
      <w:r>
        <w:rPr>
          <w:spacing w:val="22"/>
        </w:rPr>
        <w:t xml:space="preserve"> </w:t>
      </w:r>
      <w:r>
        <w:rPr>
          <w:spacing w:val="-1"/>
        </w:rPr>
        <w:t>effectively</w:t>
      </w:r>
      <w:r>
        <w:rPr>
          <w:spacing w:val="20"/>
        </w:rPr>
        <w:t xml:space="preserve"> </w:t>
      </w:r>
      <w:r>
        <w:rPr>
          <w:spacing w:val="-1"/>
        </w:rPr>
        <w:t>secure</w:t>
      </w:r>
      <w:r>
        <w:rPr>
          <w:spacing w:val="22"/>
        </w:rPr>
        <w:t xml:space="preserve"> </w:t>
      </w:r>
      <w:r>
        <w:rPr>
          <w:spacing w:val="-1"/>
        </w:rPr>
        <w:t>wheelchair</w:t>
      </w:r>
      <w:r>
        <w:rPr>
          <w:spacing w:val="23"/>
        </w:rPr>
        <w:t xml:space="preserve"> </w:t>
      </w:r>
      <w:r>
        <w:rPr>
          <w:spacing w:val="-1"/>
        </w:rPr>
        <w:t>passengers.</w:t>
      </w:r>
      <w:r>
        <w:rPr>
          <w:spacing w:val="59"/>
        </w:rPr>
        <w:t xml:space="preserve"> </w:t>
      </w:r>
      <w:r>
        <w:t>To</w:t>
      </w:r>
      <w:r>
        <w:rPr>
          <w:spacing w:val="10"/>
        </w:rPr>
        <w:t xml:space="preserve"> </w:t>
      </w:r>
      <w:r>
        <w:rPr>
          <w:spacing w:val="-1"/>
        </w:rPr>
        <w:t>further</w:t>
      </w:r>
      <w:r>
        <w:rPr>
          <w:spacing w:val="13"/>
        </w:rPr>
        <w:t xml:space="preserve"> </w:t>
      </w:r>
      <w:r>
        <w:rPr>
          <w:spacing w:val="-1"/>
        </w:rPr>
        <w:t>secure</w:t>
      </w:r>
      <w:r>
        <w:rPr>
          <w:spacing w:val="12"/>
        </w:rPr>
        <w:t xml:space="preserve"> </w:t>
      </w:r>
      <w:r>
        <w:rPr>
          <w:spacing w:val="-1"/>
        </w:rPr>
        <w:t>the</w:t>
      </w:r>
      <w:r>
        <w:rPr>
          <w:spacing w:val="12"/>
        </w:rPr>
        <w:t xml:space="preserve"> </w:t>
      </w:r>
      <w:r>
        <w:rPr>
          <w:spacing w:val="-1"/>
        </w:rPr>
        <w:t>passenger</w:t>
      </w:r>
      <w:r>
        <w:rPr>
          <w:spacing w:val="13"/>
        </w:rPr>
        <w:t xml:space="preserve"> </w:t>
      </w:r>
      <w:r>
        <w:rPr>
          <w:spacing w:val="-1"/>
        </w:rPr>
        <w:t>during</w:t>
      </w:r>
      <w:r>
        <w:rPr>
          <w:spacing w:val="14"/>
        </w:rPr>
        <w:t xml:space="preserve"> </w:t>
      </w:r>
      <w:r>
        <w:t>the</w:t>
      </w:r>
      <w:r>
        <w:rPr>
          <w:spacing w:val="12"/>
        </w:rPr>
        <w:t xml:space="preserve"> </w:t>
      </w:r>
      <w:r>
        <w:rPr>
          <w:spacing w:val="-1"/>
        </w:rPr>
        <w:t>lift</w:t>
      </w:r>
      <w:r>
        <w:rPr>
          <w:spacing w:val="13"/>
        </w:rPr>
        <w:t xml:space="preserve"> </w:t>
      </w:r>
      <w:r>
        <w:rPr>
          <w:spacing w:val="-1"/>
        </w:rPr>
        <w:t>operation,</w:t>
      </w:r>
      <w:r>
        <w:rPr>
          <w:spacing w:val="13"/>
        </w:rPr>
        <w:t xml:space="preserve"> </w:t>
      </w:r>
      <w:r>
        <w:t>a</w:t>
      </w:r>
      <w:r>
        <w:rPr>
          <w:spacing w:val="12"/>
        </w:rPr>
        <w:t xml:space="preserve"> </w:t>
      </w:r>
      <w:r>
        <w:rPr>
          <w:spacing w:val="-1"/>
        </w:rPr>
        <w:t>retractable</w:t>
      </w:r>
      <w:r>
        <w:rPr>
          <w:spacing w:val="12"/>
        </w:rPr>
        <w:t xml:space="preserve"> </w:t>
      </w:r>
      <w:r>
        <w:rPr>
          <w:spacing w:val="-1"/>
        </w:rPr>
        <w:t>seat</w:t>
      </w:r>
      <w:r>
        <w:rPr>
          <w:spacing w:val="13"/>
        </w:rPr>
        <w:t xml:space="preserve"> </w:t>
      </w:r>
      <w:r>
        <w:rPr>
          <w:spacing w:val="-1"/>
        </w:rPr>
        <w:t>belt</w:t>
      </w:r>
      <w:r>
        <w:rPr>
          <w:spacing w:val="13"/>
        </w:rPr>
        <w:t xml:space="preserve"> </w:t>
      </w:r>
      <w:r>
        <w:t>strap</w:t>
      </w:r>
      <w:r>
        <w:rPr>
          <w:spacing w:val="12"/>
        </w:rPr>
        <w:t xml:space="preserve"> </w:t>
      </w:r>
      <w:r>
        <w:rPr>
          <w:spacing w:val="-1"/>
        </w:rPr>
        <w:t>shall</w:t>
      </w:r>
      <w:r>
        <w:rPr>
          <w:spacing w:val="11"/>
        </w:rPr>
        <w:t xml:space="preserve"> </w:t>
      </w:r>
      <w:r>
        <w:t>be</w:t>
      </w:r>
      <w:r>
        <w:rPr>
          <w:spacing w:val="12"/>
        </w:rPr>
        <w:t xml:space="preserve"> </w:t>
      </w:r>
      <w:r>
        <w:rPr>
          <w:spacing w:val="-1"/>
        </w:rPr>
        <w:t>provided</w:t>
      </w:r>
      <w:r>
        <w:rPr>
          <w:spacing w:val="59"/>
        </w:rPr>
        <w:t xml:space="preserve"> </w:t>
      </w:r>
      <w:r>
        <w:t>at</w:t>
      </w:r>
      <w:r>
        <w:rPr>
          <w:spacing w:val="13"/>
        </w:rPr>
        <w:t xml:space="preserve"> </w:t>
      </w:r>
      <w:r>
        <w:t>the</w:t>
      </w:r>
      <w:r>
        <w:rPr>
          <w:spacing w:val="14"/>
        </w:rPr>
        <w:t xml:space="preserve"> </w:t>
      </w:r>
      <w:r>
        <w:rPr>
          <w:spacing w:val="-1"/>
        </w:rPr>
        <w:t>ingress/egress</w:t>
      </w:r>
      <w:r>
        <w:rPr>
          <w:spacing w:val="15"/>
        </w:rPr>
        <w:t xml:space="preserve"> </w:t>
      </w:r>
      <w:r>
        <w:rPr>
          <w:spacing w:val="-2"/>
        </w:rPr>
        <w:t>area</w:t>
      </w:r>
      <w:r>
        <w:rPr>
          <w:spacing w:val="14"/>
        </w:rPr>
        <w:t xml:space="preserve"> </w:t>
      </w:r>
      <w:r>
        <w:rPr>
          <w:spacing w:val="-2"/>
        </w:rPr>
        <w:t>of</w:t>
      </w:r>
      <w:r>
        <w:rPr>
          <w:spacing w:val="16"/>
        </w:rPr>
        <w:t xml:space="preserve"> </w:t>
      </w:r>
      <w:r>
        <w:t>the</w:t>
      </w:r>
      <w:r>
        <w:rPr>
          <w:spacing w:val="12"/>
        </w:rPr>
        <w:t xml:space="preserve"> </w:t>
      </w:r>
      <w:r>
        <w:rPr>
          <w:spacing w:val="-1"/>
        </w:rPr>
        <w:t>lift</w:t>
      </w:r>
      <w:r>
        <w:rPr>
          <w:spacing w:val="16"/>
        </w:rPr>
        <w:t xml:space="preserve"> </w:t>
      </w:r>
      <w:r>
        <w:rPr>
          <w:spacing w:val="-1"/>
        </w:rPr>
        <w:t>platform.</w:t>
      </w:r>
      <w:r>
        <w:rPr>
          <w:spacing w:val="16"/>
        </w:rPr>
        <w:t xml:space="preserve"> </w:t>
      </w:r>
      <w:r>
        <w:t>A</w:t>
      </w:r>
      <w:r>
        <w:rPr>
          <w:spacing w:val="12"/>
        </w:rPr>
        <w:t xml:space="preserve"> </w:t>
      </w:r>
      <w:r>
        <w:rPr>
          <w:spacing w:val="-1"/>
        </w:rPr>
        <w:t>minimum</w:t>
      </w:r>
      <w:r>
        <w:rPr>
          <w:spacing w:val="13"/>
        </w:rPr>
        <w:t xml:space="preserve"> </w:t>
      </w:r>
      <w:r>
        <w:rPr>
          <w:spacing w:val="-1"/>
        </w:rPr>
        <w:t>10.5</w:t>
      </w:r>
      <w:r>
        <w:rPr>
          <w:spacing w:val="12"/>
        </w:rPr>
        <w:t xml:space="preserve"> </w:t>
      </w:r>
      <w:r>
        <w:rPr>
          <w:spacing w:val="-1"/>
        </w:rPr>
        <w:t>in.</w:t>
      </w:r>
      <w:r>
        <w:rPr>
          <w:spacing w:val="16"/>
        </w:rPr>
        <w:t xml:space="preserve"> </w:t>
      </w:r>
      <w:r>
        <w:rPr>
          <w:spacing w:val="-1"/>
        </w:rPr>
        <w:t>high</w:t>
      </w:r>
      <w:r>
        <w:rPr>
          <w:spacing w:val="12"/>
        </w:rPr>
        <w:t xml:space="preserve"> </w:t>
      </w:r>
      <w:r>
        <w:rPr>
          <w:spacing w:val="-1"/>
        </w:rPr>
        <w:t>barrier</w:t>
      </w:r>
      <w:r>
        <w:rPr>
          <w:spacing w:val="13"/>
        </w:rPr>
        <w:t xml:space="preserve"> </w:t>
      </w:r>
      <w:r>
        <w:rPr>
          <w:spacing w:val="-1"/>
        </w:rPr>
        <w:t>shall</w:t>
      </w:r>
      <w:r>
        <w:rPr>
          <w:spacing w:val="14"/>
        </w:rPr>
        <w:t xml:space="preserve"> </w:t>
      </w:r>
      <w:r>
        <w:rPr>
          <w:spacing w:val="-1"/>
        </w:rPr>
        <w:t>also</w:t>
      </w:r>
      <w:r>
        <w:rPr>
          <w:spacing w:val="24"/>
        </w:rPr>
        <w:t xml:space="preserve"> </w:t>
      </w:r>
      <w:r>
        <w:t>be</w:t>
      </w:r>
      <w:r>
        <w:rPr>
          <w:spacing w:val="14"/>
        </w:rPr>
        <w:t xml:space="preserve"> </w:t>
      </w:r>
      <w:r>
        <w:rPr>
          <w:spacing w:val="-2"/>
        </w:rPr>
        <w:t>provided</w:t>
      </w:r>
      <w:r>
        <w:rPr>
          <w:spacing w:val="15"/>
        </w:rPr>
        <w:t xml:space="preserve"> </w:t>
      </w:r>
      <w:r>
        <w:t>at</w:t>
      </w:r>
      <w:r>
        <w:rPr>
          <w:spacing w:val="61"/>
        </w:rPr>
        <w:t xml:space="preserve"> </w:t>
      </w:r>
      <w:r>
        <w:t>the</w:t>
      </w:r>
      <w:r>
        <w:rPr>
          <w:spacing w:val="-2"/>
        </w:rPr>
        <w:t xml:space="preserve"> </w:t>
      </w:r>
      <w:r>
        <w:rPr>
          <w:spacing w:val="-1"/>
        </w:rPr>
        <w:t xml:space="preserve">rear </w:t>
      </w:r>
      <w:r>
        <w:rPr>
          <w:spacing w:val="-2"/>
        </w:rPr>
        <w:t>of</w:t>
      </w:r>
      <w:r>
        <w:rPr>
          <w:spacing w:val="2"/>
        </w:rPr>
        <w:t xml:space="preserve"> </w:t>
      </w:r>
      <w:r>
        <w:t>the</w:t>
      </w:r>
      <w:r>
        <w:rPr>
          <w:spacing w:val="-2"/>
        </w:rPr>
        <w:t xml:space="preserve"> </w:t>
      </w:r>
      <w:r>
        <w:rPr>
          <w:spacing w:val="-1"/>
        </w:rPr>
        <w:t xml:space="preserve">lift </w:t>
      </w:r>
      <w:r>
        <w:t>area</w:t>
      </w:r>
      <w:r>
        <w:rPr>
          <w:spacing w:val="-4"/>
        </w:rPr>
        <w:t xml:space="preserve"> </w:t>
      </w:r>
      <w:r>
        <w:t>for</w:t>
      </w:r>
      <w:r>
        <w:rPr>
          <w:spacing w:val="1"/>
        </w:rPr>
        <w:t xml:space="preserve"> </w:t>
      </w:r>
      <w:r>
        <w:rPr>
          <w:spacing w:val="-1"/>
        </w:rPr>
        <w:t>additional passenger</w:t>
      </w:r>
      <w:r>
        <w:rPr>
          <w:spacing w:val="1"/>
        </w:rPr>
        <w:t xml:space="preserve"> </w:t>
      </w:r>
      <w:r>
        <w:rPr>
          <w:spacing w:val="-1"/>
        </w:rPr>
        <w:t>protection.</w:t>
      </w:r>
      <w:r w:rsidR="0056045F">
        <w:rPr>
          <w:spacing w:val="-1"/>
        </w:rPr>
        <w:t xml:space="preserve">  The Agency shall specify their restraint systems options.</w:t>
      </w:r>
    </w:p>
    <w:p w14:paraId="1D6CAF76" w14:textId="77777777" w:rsidR="00DB51E5" w:rsidRDefault="003D401F">
      <w:pPr>
        <w:spacing w:before="197"/>
        <w:ind w:left="106"/>
        <w:jc w:val="both"/>
        <w:rPr>
          <w:rFonts w:ascii="Arial" w:eastAsia="Arial" w:hAnsi="Arial" w:cs="Arial"/>
          <w:sz w:val="26"/>
          <w:szCs w:val="26"/>
        </w:rPr>
      </w:pPr>
      <w:bookmarkStart w:id="279" w:name="_bookmark539"/>
      <w:bookmarkEnd w:id="279"/>
      <w:r>
        <w:rPr>
          <w:rFonts w:ascii="Arial"/>
          <w:b/>
          <w:spacing w:val="-1"/>
          <w:sz w:val="26"/>
        </w:rPr>
        <w:t>TS-77.6</w:t>
      </w:r>
      <w:r>
        <w:rPr>
          <w:rFonts w:ascii="Arial"/>
          <w:b/>
          <w:sz w:val="26"/>
        </w:rPr>
        <w:t xml:space="preserve">    </w:t>
      </w:r>
      <w:r>
        <w:rPr>
          <w:rFonts w:ascii="Arial"/>
          <w:b/>
          <w:spacing w:val="26"/>
          <w:sz w:val="26"/>
        </w:rPr>
        <w:t xml:space="preserve"> </w:t>
      </w:r>
      <w:r>
        <w:rPr>
          <w:rFonts w:ascii="Arial"/>
          <w:b/>
          <w:sz w:val="26"/>
        </w:rPr>
        <w:t>ROOF</w:t>
      </w:r>
      <w:r>
        <w:rPr>
          <w:rFonts w:ascii="Arial"/>
          <w:b/>
          <w:spacing w:val="-8"/>
          <w:sz w:val="26"/>
        </w:rPr>
        <w:t xml:space="preserve"> </w:t>
      </w:r>
      <w:r>
        <w:rPr>
          <w:rFonts w:ascii="Arial"/>
          <w:b/>
          <w:sz w:val="26"/>
        </w:rPr>
        <w:t>VENTILATION/ESCAPE</w:t>
      </w:r>
      <w:r>
        <w:rPr>
          <w:rFonts w:ascii="Arial"/>
          <w:b/>
          <w:spacing w:val="-8"/>
          <w:sz w:val="26"/>
        </w:rPr>
        <w:t xml:space="preserve"> </w:t>
      </w:r>
      <w:r>
        <w:rPr>
          <w:rFonts w:ascii="Arial"/>
          <w:b/>
          <w:sz w:val="26"/>
        </w:rPr>
        <w:t>HATCHES</w:t>
      </w:r>
    </w:p>
    <w:p w14:paraId="6D93F93D" w14:textId="77777777" w:rsidR="00DB51E5" w:rsidRDefault="00DB51E5">
      <w:pPr>
        <w:spacing w:before="6"/>
        <w:rPr>
          <w:rFonts w:ascii="Arial" w:eastAsia="Arial" w:hAnsi="Arial" w:cs="Arial"/>
          <w:b/>
          <w:bCs/>
          <w:sz w:val="21"/>
          <w:szCs w:val="21"/>
        </w:rPr>
      </w:pPr>
    </w:p>
    <w:p w14:paraId="60CD7BEA" w14:textId="77777777" w:rsidR="00DB51E5" w:rsidRDefault="003D401F">
      <w:pPr>
        <w:pStyle w:val="BodyText"/>
        <w:spacing w:line="275" w:lineRule="auto"/>
        <w:ind w:right="105"/>
        <w:jc w:val="both"/>
      </w:pPr>
      <w:r>
        <w:rPr>
          <w:spacing w:val="-1"/>
        </w:rPr>
        <w:t>Two</w:t>
      </w:r>
      <w:r>
        <w:rPr>
          <w:spacing w:val="3"/>
        </w:rPr>
        <w:t xml:space="preserve"> </w:t>
      </w:r>
      <w:r>
        <w:rPr>
          <w:spacing w:val="-1"/>
        </w:rPr>
        <w:t>roof</w:t>
      </w:r>
      <w:r>
        <w:rPr>
          <w:spacing w:val="6"/>
        </w:rPr>
        <w:t xml:space="preserve"> </w:t>
      </w:r>
      <w:r>
        <w:rPr>
          <w:spacing w:val="-1"/>
        </w:rPr>
        <w:t>ventilators</w:t>
      </w:r>
      <w:r>
        <w:rPr>
          <w:spacing w:val="1"/>
        </w:rPr>
        <w:t xml:space="preserve"> </w:t>
      </w:r>
      <w:r>
        <w:rPr>
          <w:spacing w:val="-1"/>
        </w:rPr>
        <w:t>shall</w:t>
      </w:r>
      <w:r>
        <w:rPr>
          <w:spacing w:val="2"/>
        </w:rPr>
        <w:t xml:space="preserve"> </w:t>
      </w:r>
      <w:r>
        <w:t>be</w:t>
      </w:r>
      <w:r>
        <w:rPr>
          <w:spacing w:val="2"/>
        </w:rPr>
        <w:t xml:space="preserve"> </w:t>
      </w:r>
      <w:r>
        <w:rPr>
          <w:spacing w:val="-1"/>
        </w:rPr>
        <w:t>provided</w:t>
      </w:r>
      <w:r>
        <w:rPr>
          <w:spacing w:val="5"/>
        </w:rPr>
        <w:t xml:space="preserve"> </w:t>
      </w:r>
      <w:r>
        <w:t>and</w:t>
      </w:r>
      <w:r>
        <w:rPr>
          <w:spacing w:val="3"/>
        </w:rPr>
        <w:t xml:space="preserve"> </w:t>
      </w:r>
      <w:r>
        <w:rPr>
          <w:spacing w:val="-1"/>
        </w:rPr>
        <w:t>designed</w:t>
      </w:r>
      <w:r>
        <w:rPr>
          <w:spacing w:val="3"/>
        </w:rPr>
        <w:t xml:space="preserve"> </w:t>
      </w:r>
      <w:r>
        <w:t>to</w:t>
      </w:r>
      <w:r>
        <w:rPr>
          <w:spacing w:val="3"/>
        </w:rPr>
        <w:t xml:space="preserve"> </w:t>
      </w:r>
      <w:r>
        <w:rPr>
          <w:spacing w:val="-2"/>
        </w:rPr>
        <w:t>perform</w:t>
      </w:r>
      <w:r>
        <w:rPr>
          <w:spacing w:val="4"/>
        </w:rPr>
        <w:t xml:space="preserve"> </w:t>
      </w:r>
      <w:r>
        <w:t>as</w:t>
      </w:r>
      <w:r>
        <w:rPr>
          <w:spacing w:val="3"/>
        </w:rPr>
        <w:t xml:space="preserve"> </w:t>
      </w:r>
      <w:r>
        <w:rPr>
          <w:spacing w:val="-1"/>
        </w:rPr>
        <w:t>escape</w:t>
      </w:r>
      <w:r>
        <w:rPr>
          <w:spacing w:val="2"/>
        </w:rPr>
        <w:t xml:space="preserve"> </w:t>
      </w:r>
      <w:r>
        <w:rPr>
          <w:spacing w:val="-1"/>
        </w:rPr>
        <w:t>hatches.</w:t>
      </w:r>
      <w:r>
        <w:t xml:space="preserve"> </w:t>
      </w:r>
      <w:r>
        <w:rPr>
          <w:spacing w:val="4"/>
        </w:rPr>
        <w:t xml:space="preserve"> </w:t>
      </w:r>
      <w:r>
        <w:t>One</w:t>
      </w:r>
      <w:r>
        <w:rPr>
          <w:spacing w:val="51"/>
        </w:rPr>
        <w:t xml:space="preserve"> </w:t>
      </w:r>
      <w:r>
        <w:rPr>
          <w:spacing w:val="-1"/>
        </w:rPr>
        <w:t>ventilator/escape</w:t>
      </w:r>
      <w:r>
        <w:rPr>
          <w:spacing w:val="19"/>
        </w:rPr>
        <w:t xml:space="preserve"> </w:t>
      </w:r>
      <w:r>
        <w:rPr>
          <w:spacing w:val="-1"/>
        </w:rPr>
        <w:t>hatch</w:t>
      </w:r>
      <w:r>
        <w:rPr>
          <w:spacing w:val="17"/>
        </w:rPr>
        <w:t xml:space="preserve"> </w:t>
      </w:r>
      <w:r>
        <w:rPr>
          <w:spacing w:val="-1"/>
        </w:rPr>
        <w:t>shall</w:t>
      </w:r>
      <w:r>
        <w:rPr>
          <w:spacing w:val="19"/>
        </w:rPr>
        <w:t xml:space="preserve"> </w:t>
      </w:r>
      <w:proofErr w:type="gramStart"/>
      <w:r>
        <w:t>be</w:t>
      </w:r>
      <w:r>
        <w:rPr>
          <w:spacing w:val="19"/>
        </w:rPr>
        <w:t xml:space="preserve"> </w:t>
      </w:r>
      <w:r>
        <w:rPr>
          <w:spacing w:val="-1"/>
        </w:rPr>
        <w:t>located</w:t>
      </w:r>
      <w:r>
        <w:rPr>
          <w:spacing w:val="19"/>
        </w:rPr>
        <w:t xml:space="preserve"> </w:t>
      </w:r>
      <w:r>
        <w:rPr>
          <w:spacing w:val="-1"/>
        </w:rPr>
        <w:t>in</w:t>
      </w:r>
      <w:proofErr w:type="gramEnd"/>
      <w:r>
        <w:rPr>
          <w:spacing w:val="19"/>
        </w:rPr>
        <w:t xml:space="preserve"> </w:t>
      </w:r>
      <w:r>
        <w:t>the</w:t>
      </w:r>
      <w:r>
        <w:rPr>
          <w:spacing w:val="19"/>
        </w:rPr>
        <w:t xml:space="preserve"> </w:t>
      </w:r>
      <w:r>
        <w:rPr>
          <w:spacing w:val="-1"/>
        </w:rPr>
        <w:t>roof</w:t>
      </w:r>
      <w:r>
        <w:rPr>
          <w:spacing w:val="23"/>
        </w:rPr>
        <w:t xml:space="preserve"> </w:t>
      </w:r>
      <w:r>
        <w:t>at</w:t>
      </w:r>
      <w:r>
        <w:rPr>
          <w:spacing w:val="18"/>
        </w:rPr>
        <w:t xml:space="preserve"> </w:t>
      </w:r>
      <w:r>
        <w:t>the</w:t>
      </w:r>
      <w:r>
        <w:rPr>
          <w:spacing w:val="17"/>
        </w:rPr>
        <w:t xml:space="preserve"> </w:t>
      </w:r>
      <w:r>
        <w:rPr>
          <w:spacing w:val="-1"/>
        </w:rPr>
        <w:t>front</w:t>
      </w:r>
      <w:r>
        <w:rPr>
          <w:spacing w:val="21"/>
        </w:rPr>
        <w:t xml:space="preserve"> </w:t>
      </w:r>
      <w:r>
        <w:rPr>
          <w:spacing w:val="-2"/>
        </w:rPr>
        <w:t>of</w:t>
      </w:r>
      <w:r>
        <w:rPr>
          <w:spacing w:val="20"/>
        </w:rPr>
        <w:t xml:space="preserve"> </w:t>
      </w:r>
      <w:r>
        <w:t>the</w:t>
      </w:r>
      <w:r>
        <w:rPr>
          <w:spacing w:val="19"/>
        </w:rPr>
        <w:t xml:space="preserve"> </w:t>
      </w:r>
      <w:r>
        <w:rPr>
          <w:spacing w:val="-1"/>
        </w:rPr>
        <w:t>coach,</w:t>
      </w:r>
      <w:r>
        <w:rPr>
          <w:spacing w:val="21"/>
        </w:rPr>
        <w:t xml:space="preserve"> </w:t>
      </w:r>
      <w:r>
        <w:rPr>
          <w:spacing w:val="-1"/>
        </w:rPr>
        <w:t>another</w:t>
      </w:r>
      <w:r>
        <w:rPr>
          <w:spacing w:val="20"/>
        </w:rPr>
        <w:t xml:space="preserve"> </w:t>
      </w:r>
      <w:r>
        <w:rPr>
          <w:spacing w:val="-1"/>
        </w:rPr>
        <w:t>in</w:t>
      </w:r>
      <w:r>
        <w:rPr>
          <w:spacing w:val="19"/>
        </w:rPr>
        <w:t xml:space="preserve"> </w:t>
      </w:r>
      <w:r>
        <w:t>the</w:t>
      </w:r>
      <w:r>
        <w:rPr>
          <w:spacing w:val="17"/>
        </w:rPr>
        <w:t xml:space="preserve"> </w:t>
      </w:r>
      <w:r>
        <w:rPr>
          <w:spacing w:val="-1"/>
        </w:rPr>
        <w:t>roof</w:t>
      </w:r>
      <w:r>
        <w:rPr>
          <w:spacing w:val="18"/>
        </w:rPr>
        <w:t xml:space="preserve"> </w:t>
      </w:r>
      <w:r>
        <w:t>at</w:t>
      </w:r>
      <w:r>
        <w:rPr>
          <w:spacing w:val="20"/>
        </w:rPr>
        <w:t xml:space="preserve"> </w:t>
      </w:r>
      <w:r>
        <w:rPr>
          <w:spacing w:val="-1"/>
        </w:rPr>
        <w:t>the</w:t>
      </w:r>
      <w:r>
        <w:rPr>
          <w:spacing w:val="47"/>
        </w:rPr>
        <w:t xml:space="preserve"> </w:t>
      </w:r>
      <w:r>
        <w:rPr>
          <w:spacing w:val="-1"/>
        </w:rPr>
        <w:t xml:space="preserve">rear </w:t>
      </w:r>
      <w:r>
        <w:rPr>
          <w:spacing w:val="-2"/>
        </w:rPr>
        <w:t>of</w:t>
      </w:r>
      <w:r>
        <w:rPr>
          <w:spacing w:val="2"/>
        </w:rPr>
        <w:t xml:space="preserve"> </w:t>
      </w:r>
      <w:r>
        <w:t>the</w:t>
      </w:r>
      <w:r>
        <w:rPr>
          <w:spacing w:val="-2"/>
        </w:rPr>
        <w:t xml:space="preserve"> </w:t>
      </w:r>
      <w:r>
        <w:rPr>
          <w:spacing w:val="-1"/>
        </w:rPr>
        <w:t>coach.</w:t>
      </w:r>
      <w:r w:rsidR="0086495A">
        <w:rPr>
          <w:spacing w:val="-1"/>
        </w:rPr>
        <w:t xml:space="preserve">  The Agency shall specify their preference as to type.</w:t>
      </w:r>
    </w:p>
    <w:p w14:paraId="4617A96F" w14:textId="77777777" w:rsidR="00DB51E5" w:rsidRDefault="00DB51E5">
      <w:pPr>
        <w:rPr>
          <w:rFonts w:ascii="Arial" w:eastAsia="Arial" w:hAnsi="Arial" w:cs="Arial"/>
        </w:rPr>
      </w:pPr>
    </w:p>
    <w:p w14:paraId="14CBD09B" w14:textId="77777777" w:rsidR="00DB51E5" w:rsidRDefault="00DB51E5">
      <w:pPr>
        <w:rPr>
          <w:rFonts w:ascii="Arial" w:eastAsia="Arial" w:hAnsi="Arial" w:cs="Arial"/>
        </w:rPr>
      </w:pPr>
    </w:p>
    <w:p w14:paraId="6A0E9682" w14:textId="77777777" w:rsidR="00DB51E5" w:rsidRDefault="003D401F">
      <w:pPr>
        <w:pStyle w:val="BodyText"/>
        <w:spacing w:before="186"/>
        <w:jc w:val="both"/>
      </w:pPr>
      <w:r>
        <w:rPr>
          <w:spacing w:val="-1"/>
        </w:rPr>
        <w:t>SIGNAGE</w:t>
      </w:r>
      <w:r>
        <w:rPr>
          <w:spacing w:val="-3"/>
        </w:rPr>
        <w:t xml:space="preserve"> </w:t>
      </w:r>
      <w:r>
        <w:rPr>
          <w:spacing w:val="-1"/>
        </w:rPr>
        <w:t>AND</w:t>
      </w:r>
      <w:r>
        <w:t xml:space="preserve"> </w:t>
      </w:r>
      <w:r>
        <w:rPr>
          <w:spacing w:val="-1"/>
        </w:rPr>
        <w:t>COMMUNICATION</w:t>
      </w:r>
    </w:p>
    <w:p w14:paraId="4CB0EF03" w14:textId="77777777" w:rsidR="00DB51E5" w:rsidRDefault="00DB51E5">
      <w:pPr>
        <w:spacing w:before="1"/>
        <w:rPr>
          <w:rFonts w:ascii="Arial" w:eastAsia="Arial" w:hAnsi="Arial" w:cs="Arial"/>
          <w:sz w:val="15"/>
          <w:szCs w:val="15"/>
        </w:rPr>
      </w:pPr>
    </w:p>
    <w:p w14:paraId="3ACE349C" w14:textId="77777777" w:rsidR="00DB51E5" w:rsidRDefault="00DB51E5">
      <w:pPr>
        <w:rPr>
          <w:rFonts w:ascii="Arial" w:eastAsia="Arial" w:hAnsi="Arial" w:cs="Arial"/>
          <w:sz w:val="15"/>
          <w:szCs w:val="15"/>
        </w:rPr>
        <w:sectPr w:rsidR="00DB51E5">
          <w:pgSz w:w="12240" w:h="15840"/>
          <w:pgMar w:top="940" w:right="800" w:bottom="1400" w:left="1060" w:header="0" w:footer="1203" w:gutter="0"/>
          <w:cols w:space="720"/>
        </w:sectPr>
      </w:pPr>
    </w:p>
    <w:p w14:paraId="13C51B71" w14:textId="77777777" w:rsidR="00DB51E5" w:rsidRDefault="003D401F">
      <w:pPr>
        <w:spacing w:before="65"/>
        <w:ind w:left="106"/>
        <w:rPr>
          <w:rFonts w:ascii="Arial" w:eastAsia="Arial" w:hAnsi="Arial" w:cs="Arial"/>
          <w:sz w:val="28"/>
          <w:szCs w:val="28"/>
        </w:rPr>
      </w:pPr>
      <w:bookmarkStart w:id="280" w:name="_bookmark540"/>
      <w:bookmarkEnd w:id="280"/>
      <w:r>
        <w:rPr>
          <w:rFonts w:ascii="Arial"/>
          <w:b/>
          <w:spacing w:val="-1"/>
          <w:sz w:val="28"/>
        </w:rPr>
        <w:t>TS-78</w:t>
      </w:r>
    </w:p>
    <w:p w14:paraId="0BBA7E91" w14:textId="77777777" w:rsidR="00DB51E5" w:rsidRDefault="003D401F">
      <w:pPr>
        <w:spacing w:before="65"/>
        <w:ind w:left="103"/>
        <w:rPr>
          <w:rFonts w:ascii="Arial" w:eastAsia="Arial" w:hAnsi="Arial" w:cs="Arial"/>
          <w:sz w:val="28"/>
          <w:szCs w:val="28"/>
        </w:rPr>
      </w:pPr>
      <w:r>
        <w:br w:type="column"/>
      </w:r>
      <w:r>
        <w:rPr>
          <w:rFonts w:ascii="Arial"/>
          <w:b/>
          <w:spacing w:val="-2"/>
          <w:sz w:val="28"/>
        </w:rPr>
        <w:t>DESTINATION</w:t>
      </w:r>
      <w:r>
        <w:rPr>
          <w:rFonts w:ascii="Arial"/>
          <w:b/>
          <w:spacing w:val="-3"/>
          <w:sz w:val="28"/>
        </w:rPr>
        <w:t xml:space="preserve"> </w:t>
      </w:r>
      <w:r>
        <w:rPr>
          <w:rFonts w:ascii="Arial"/>
          <w:b/>
          <w:spacing w:val="-2"/>
          <w:sz w:val="28"/>
        </w:rPr>
        <w:t>SIGNS</w:t>
      </w:r>
    </w:p>
    <w:p w14:paraId="0C964337"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B9D53D8" w14:textId="77777777" w:rsidR="00DB51E5" w:rsidRDefault="00DB51E5">
      <w:pPr>
        <w:spacing w:before="3"/>
        <w:rPr>
          <w:rFonts w:ascii="Arial" w:eastAsia="Arial" w:hAnsi="Arial" w:cs="Arial"/>
          <w:b/>
          <w:bCs/>
          <w:sz w:val="15"/>
          <w:szCs w:val="15"/>
        </w:rPr>
      </w:pPr>
    </w:p>
    <w:p w14:paraId="5DA66E84" w14:textId="77777777" w:rsidR="00DB51E5" w:rsidRDefault="003D401F">
      <w:pPr>
        <w:pStyle w:val="BodyText"/>
        <w:spacing w:before="72" w:line="276" w:lineRule="auto"/>
        <w:ind w:right="109"/>
        <w:jc w:val="both"/>
      </w:pPr>
      <w:r>
        <w:t>A</w:t>
      </w:r>
      <w:r w:rsidR="0086495A">
        <w:t>s an option, an exterior and interior</w:t>
      </w:r>
      <w:r>
        <w:rPr>
          <w:spacing w:val="2"/>
        </w:rPr>
        <w:t xml:space="preserve"> </w:t>
      </w:r>
      <w:r>
        <w:rPr>
          <w:spacing w:val="-1"/>
        </w:rPr>
        <w:t>destination</w:t>
      </w:r>
      <w:r>
        <w:rPr>
          <w:spacing w:val="2"/>
        </w:rPr>
        <w:t xml:space="preserve"> </w:t>
      </w:r>
      <w:r>
        <w:rPr>
          <w:spacing w:val="-1"/>
        </w:rPr>
        <w:t>sign</w:t>
      </w:r>
      <w:r>
        <w:rPr>
          <w:spacing w:val="3"/>
        </w:rPr>
        <w:t xml:space="preserve"> </w:t>
      </w:r>
      <w:r>
        <w:rPr>
          <w:spacing w:val="-1"/>
        </w:rPr>
        <w:t>system</w:t>
      </w:r>
      <w:r>
        <w:rPr>
          <w:spacing w:val="3"/>
        </w:rPr>
        <w:t xml:space="preserve"> </w:t>
      </w:r>
      <w:r>
        <w:rPr>
          <w:spacing w:val="-1"/>
        </w:rPr>
        <w:t>shall</w:t>
      </w:r>
      <w:r>
        <w:rPr>
          <w:spacing w:val="2"/>
        </w:rPr>
        <w:t xml:space="preserve"> </w:t>
      </w:r>
      <w:r>
        <w:t>be</w:t>
      </w:r>
      <w:r>
        <w:rPr>
          <w:spacing w:val="2"/>
        </w:rPr>
        <w:t xml:space="preserve"> </w:t>
      </w:r>
      <w:r w:rsidR="0086495A">
        <w:rPr>
          <w:spacing w:val="2"/>
        </w:rPr>
        <w:t xml:space="preserve">made available.  Interior signs shall be installed </w:t>
      </w:r>
      <w:r>
        <w:t>on</w:t>
      </w:r>
      <w:r>
        <w:rPr>
          <w:spacing w:val="2"/>
        </w:rPr>
        <w:t xml:space="preserve"> </w:t>
      </w:r>
      <w:r>
        <w:t>the</w:t>
      </w:r>
      <w:r>
        <w:rPr>
          <w:spacing w:val="2"/>
        </w:rPr>
        <w:t xml:space="preserve"> </w:t>
      </w:r>
      <w:r>
        <w:rPr>
          <w:spacing w:val="-1"/>
        </w:rPr>
        <w:t>front,</w:t>
      </w:r>
      <w:r>
        <w:rPr>
          <w:spacing w:val="4"/>
        </w:rPr>
        <w:t xml:space="preserve"> </w:t>
      </w:r>
      <w:r>
        <w:rPr>
          <w:spacing w:val="-1"/>
        </w:rPr>
        <w:t>and</w:t>
      </w:r>
      <w:r>
        <w:rPr>
          <w:spacing w:val="3"/>
        </w:rPr>
        <w:t xml:space="preserve"> </w:t>
      </w:r>
      <w:r>
        <w:t>on</w:t>
      </w:r>
      <w:r>
        <w:rPr>
          <w:spacing w:val="2"/>
        </w:rPr>
        <w:t xml:space="preserve"> </w:t>
      </w:r>
      <w:r>
        <w:t>the</w:t>
      </w:r>
      <w:r>
        <w:rPr>
          <w:spacing w:val="2"/>
        </w:rPr>
        <w:t xml:space="preserve"> </w:t>
      </w:r>
      <w:r>
        <w:rPr>
          <w:spacing w:val="-1"/>
        </w:rPr>
        <w:t>right</w:t>
      </w:r>
      <w:r>
        <w:rPr>
          <w:spacing w:val="1"/>
        </w:rPr>
        <w:t xml:space="preserve"> </w:t>
      </w:r>
      <w:r>
        <w:rPr>
          <w:spacing w:val="-1"/>
        </w:rPr>
        <w:t>side</w:t>
      </w:r>
      <w:r>
        <w:rPr>
          <w:spacing w:val="2"/>
        </w:rPr>
        <w:t xml:space="preserve"> </w:t>
      </w:r>
      <w:r>
        <w:rPr>
          <w:spacing w:val="-1"/>
        </w:rPr>
        <w:t>near</w:t>
      </w:r>
      <w:r>
        <w:rPr>
          <w:spacing w:val="3"/>
        </w:rPr>
        <w:t xml:space="preserve"> </w:t>
      </w:r>
      <w:r>
        <w:t>the</w:t>
      </w:r>
      <w:r>
        <w:rPr>
          <w:spacing w:val="2"/>
        </w:rPr>
        <w:t xml:space="preserve"> </w:t>
      </w:r>
      <w:r>
        <w:rPr>
          <w:spacing w:val="-1"/>
        </w:rPr>
        <w:t>front</w:t>
      </w:r>
      <w:r>
        <w:rPr>
          <w:spacing w:val="4"/>
        </w:rPr>
        <w:t xml:space="preserve"> </w:t>
      </w:r>
      <w:r>
        <w:rPr>
          <w:spacing w:val="-1"/>
        </w:rPr>
        <w:t>door</w:t>
      </w:r>
      <w:r w:rsidR="0086495A">
        <w:rPr>
          <w:spacing w:val="-1"/>
        </w:rPr>
        <w:t xml:space="preserve"> if selected</w:t>
      </w:r>
      <w:r>
        <w:rPr>
          <w:spacing w:val="-1"/>
        </w:rPr>
        <w:t>.</w:t>
      </w:r>
      <w:r>
        <w:rPr>
          <w:spacing w:val="2"/>
        </w:rPr>
        <w:t xml:space="preserve"> </w:t>
      </w:r>
      <w:r>
        <w:rPr>
          <w:spacing w:val="-1"/>
        </w:rPr>
        <w:t>Dash</w:t>
      </w:r>
      <w:r>
        <w:rPr>
          <w:spacing w:val="77"/>
        </w:rPr>
        <w:t xml:space="preserve"> </w:t>
      </w:r>
      <w:r>
        <w:rPr>
          <w:spacing w:val="-1"/>
        </w:rPr>
        <w:t>and</w:t>
      </w:r>
      <w:r>
        <w:rPr>
          <w:spacing w:val="36"/>
        </w:rPr>
        <w:t xml:space="preserve"> </w:t>
      </w:r>
      <w:r>
        <w:rPr>
          <w:spacing w:val="-1"/>
        </w:rPr>
        <w:t>rear</w:t>
      </w:r>
      <w:r>
        <w:rPr>
          <w:spacing w:val="37"/>
        </w:rPr>
        <w:t xml:space="preserve"> </w:t>
      </w:r>
      <w:r>
        <w:rPr>
          <w:spacing w:val="-1"/>
        </w:rPr>
        <w:t>sign</w:t>
      </w:r>
      <w:r>
        <w:rPr>
          <w:spacing w:val="36"/>
        </w:rPr>
        <w:t xml:space="preserve"> </w:t>
      </w:r>
      <w:r>
        <w:rPr>
          <w:spacing w:val="-1"/>
        </w:rPr>
        <w:t>should</w:t>
      </w:r>
      <w:r>
        <w:rPr>
          <w:spacing w:val="36"/>
        </w:rPr>
        <w:t xml:space="preserve"> </w:t>
      </w:r>
      <w:r>
        <w:t>be</w:t>
      </w:r>
      <w:r>
        <w:rPr>
          <w:spacing w:val="36"/>
        </w:rPr>
        <w:t xml:space="preserve"> </w:t>
      </w:r>
      <w:r>
        <w:t>an</w:t>
      </w:r>
      <w:r>
        <w:rPr>
          <w:spacing w:val="36"/>
        </w:rPr>
        <w:t xml:space="preserve"> </w:t>
      </w:r>
      <w:r>
        <w:rPr>
          <w:spacing w:val="-1"/>
        </w:rPr>
        <w:t>available</w:t>
      </w:r>
      <w:r>
        <w:rPr>
          <w:spacing w:val="37"/>
        </w:rPr>
        <w:t xml:space="preserve"> </w:t>
      </w:r>
      <w:r>
        <w:rPr>
          <w:spacing w:val="-1"/>
        </w:rPr>
        <w:t>option</w:t>
      </w:r>
      <w:r>
        <w:rPr>
          <w:spacing w:val="38"/>
        </w:rPr>
        <w:t xml:space="preserve"> </w:t>
      </w:r>
      <w:r>
        <w:rPr>
          <w:spacing w:val="-1"/>
        </w:rPr>
        <w:t>if</w:t>
      </w:r>
      <w:r>
        <w:rPr>
          <w:spacing w:val="40"/>
        </w:rPr>
        <w:t xml:space="preserve"> </w:t>
      </w:r>
      <w:r>
        <w:rPr>
          <w:spacing w:val="-1"/>
        </w:rPr>
        <w:t>requested</w:t>
      </w:r>
      <w:r>
        <w:rPr>
          <w:spacing w:val="36"/>
        </w:rPr>
        <w:t xml:space="preserve"> </w:t>
      </w:r>
      <w:r>
        <w:t>by</w:t>
      </w:r>
      <w:r>
        <w:rPr>
          <w:spacing w:val="34"/>
        </w:rPr>
        <w:t xml:space="preserve"> </w:t>
      </w:r>
      <w:r>
        <w:t>an</w:t>
      </w:r>
      <w:r>
        <w:rPr>
          <w:spacing w:val="36"/>
        </w:rPr>
        <w:t xml:space="preserve"> </w:t>
      </w:r>
      <w:r>
        <w:rPr>
          <w:spacing w:val="-1"/>
        </w:rPr>
        <w:t>agency.</w:t>
      </w:r>
      <w:r>
        <w:rPr>
          <w:spacing w:val="38"/>
        </w:rPr>
        <w:t xml:space="preserve"> </w:t>
      </w:r>
      <w:r>
        <w:rPr>
          <w:spacing w:val="-1"/>
        </w:rPr>
        <w:t>Contractor</w:t>
      </w:r>
      <w:r>
        <w:rPr>
          <w:spacing w:val="37"/>
        </w:rPr>
        <w:t xml:space="preserve"> </w:t>
      </w:r>
      <w:r>
        <w:t>to</w:t>
      </w:r>
      <w:r>
        <w:rPr>
          <w:spacing w:val="36"/>
        </w:rPr>
        <w:t xml:space="preserve"> </w:t>
      </w:r>
      <w:r>
        <w:rPr>
          <w:spacing w:val="-2"/>
        </w:rPr>
        <w:t>provide</w:t>
      </w:r>
      <w:r>
        <w:rPr>
          <w:spacing w:val="36"/>
        </w:rPr>
        <w:t xml:space="preserve"> </w:t>
      </w:r>
      <w:r>
        <w:rPr>
          <w:spacing w:val="-1"/>
        </w:rPr>
        <w:t>list</w:t>
      </w:r>
      <w:r>
        <w:rPr>
          <w:spacing w:val="35"/>
        </w:rPr>
        <w:t xml:space="preserve"> </w:t>
      </w:r>
      <w:r>
        <w:rPr>
          <w:spacing w:val="-2"/>
        </w:rPr>
        <w:t>of</w:t>
      </w:r>
      <w:r>
        <w:rPr>
          <w:spacing w:val="75"/>
        </w:rPr>
        <w:t xml:space="preserve"> </w:t>
      </w:r>
      <w:r>
        <w:rPr>
          <w:spacing w:val="-1"/>
        </w:rPr>
        <w:t>optional signs</w:t>
      </w:r>
      <w:r>
        <w:rPr>
          <w:spacing w:val="-2"/>
        </w:rPr>
        <w:t xml:space="preserve"> </w:t>
      </w:r>
      <w:r w:rsidR="00A67407">
        <w:rPr>
          <w:spacing w:val="-2"/>
        </w:rPr>
        <w:t xml:space="preserve">and manufacturers </w:t>
      </w:r>
      <w:r>
        <w:t>t</w:t>
      </w:r>
      <w:r w:rsidR="00A67407">
        <w:t xml:space="preserve">hat may </w:t>
      </w:r>
      <w:r>
        <w:t>be</w:t>
      </w:r>
      <w:r>
        <w:rPr>
          <w:spacing w:val="-2"/>
        </w:rPr>
        <w:t xml:space="preserve"> </w:t>
      </w:r>
      <w:r>
        <w:rPr>
          <w:spacing w:val="-1"/>
        </w:rPr>
        <w:t>used.</w:t>
      </w:r>
    </w:p>
    <w:p w14:paraId="54EAB144" w14:textId="77777777" w:rsidR="00DB51E5" w:rsidRDefault="00DB51E5">
      <w:pPr>
        <w:spacing w:before="4"/>
        <w:rPr>
          <w:rFonts w:ascii="Arial" w:eastAsia="Arial" w:hAnsi="Arial" w:cs="Arial"/>
          <w:sz w:val="17"/>
          <w:szCs w:val="17"/>
        </w:rPr>
      </w:pPr>
    </w:p>
    <w:p w14:paraId="4A9F6C72" w14:textId="77777777" w:rsidR="00DB51E5" w:rsidRDefault="003D401F">
      <w:pPr>
        <w:pStyle w:val="BodyText"/>
        <w:spacing w:line="276" w:lineRule="auto"/>
        <w:ind w:right="105"/>
        <w:jc w:val="both"/>
      </w:pPr>
      <w:r>
        <w:rPr>
          <w:spacing w:val="-1"/>
        </w:rPr>
        <w:t>All</w:t>
      </w:r>
      <w:r>
        <w:rPr>
          <w:spacing w:val="33"/>
        </w:rPr>
        <w:t xml:space="preserve"> </w:t>
      </w:r>
      <w:r>
        <w:rPr>
          <w:spacing w:val="-1"/>
        </w:rPr>
        <w:t>signs</w:t>
      </w:r>
      <w:r>
        <w:rPr>
          <w:spacing w:val="34"/>
        </w:rPr>
        <w:t xml:space="preserve"> </w:t>
      </w:r>
      <w:r>
        <w:rPr>
          <w:spacing w:val="-1"/>
        </w:rPr>
        <w:t>shall</w:t>
      </w:r>
      <w:r>
        <w:rPr>
          <w:spacing w:val="33"/>
        </w:rPr>
        <w:t xml:space="preserve"> </w:t>
      </w:r>
      <w:r>
        <w:t>be</w:t>
      </w:r>
      <w:r>
        <w:rPr>
          <w:spacing w:val="33"/>
        </w:rPr>
        <w:t xml:space="preserve"> </w:t>
      </w:r>
      <w:r>
        <w:rPr>
          <w:spacing w:val="-1"/>
        </w:rPr>
        <w:t>controlled</w:t>
      </w:r>
      <w:r>
        <w:rPr>
          <w:spacing w:val="36"/>
        </w:rPr>
        <w:t xml:space="preserve"> </w:t>
      </w:r>
      <w:r>
        <w:rPr>
          <w:spacing w:val="-2"/>
        </w:rPr>
        <w:t>via</w:t>
      </w:r>
      <w:r>
        <w:rPr>
          <w:spacing w:val="34"/>
        </w:rPr>
        <w:t xml:space="preserve"> </w:t>
      </w:r>
      <w:r>
        <w:t>a</w:t>
      </w:r>
      <w:r>
        <w:rPr>
          <w:spacing w:val="37"/>
        </w:rPr>
        <w:t xml:space="preserve"> </w:t>
      </w:r>
      <w:r>
        <w:rPr>
          <w:spacing w:val="-1"/>
        </w:rPr>
        <w:t>single</w:t>
      </w:r>
      <w:r>
        <w:rPr>
          <w:spacing w:val="34"/>
        </w:rPr>
        <w:t xml:space="preserve"> </w:t>
      </w:r>
      <w:r>
        <w:rPr>
          <w:spacing w:val="-1"/>
        </w:rPr>
        <w:t>human-machine</w:t>
      </w:r>
      <w:r>
        <w:rPr>
          <w:spacing w:val="33"/>
        </w:rPr>
        <w:t xml:space="preserve"> </w:t>
      </w:r>
      <w:r>
        <w:rPr>
          <w:spacing w:val="-1"/>
        </w:rPr>
        <w:t>interface</w:t>
      </w:r>
      <w:r>
        <w:rPr>
          <w:spacing w:val="34"/>
        </w:rPr>
        <w:t xml:space="preserve"> </w:t>
      </w:r>
      <w:r>
        <w:rPr>
          <w:spacing w:val="-1"/>
        </w:rPr>
        <w:t>(HMI).</w:t>
      </w:r>
      <w:r>
        <w:rPr>
          <w:spacing w:val="35"/>
        </w:rPr>
        <w:t xml:space="preserve"> </w:t>
      </w:r>
      <w:r>
        <w:t>In</w:t>
      </w:r>
      <w:r>
        <w:rPr>
          <w:spacing w:val="34"/>
        </w:rPr>
        <w:t xml:space="preserve"> </w:t>
      </w:r>
      <w:r>
        <w:t>the</w:t>
      </w:r>
      <w:r>
        <w:rPr>
          <w:spacing w:val="34"/>
        </w:rPr>
        <w:t xml:space="preserve"> </w:t>
      </w:r>
      <w:r>
        <w:rPr>
          <w:spacing w:val="-1"/>
        </w:rPr>
        <w:t>absence</w:t>
      </w:r>
      <w:r>
        <w:rPr>
          <w:spacing w:val="34"/>
        </w:rPr>
        <w:t xml:space="preserve"> </w:t>
      </w:r>
      <w:r>
        <w:rPr>
          <w:spacing w:val="-2"/>
        </w:rPr>
        <w:t>of</w:t>
      </w:r>
      <w:r>
        <w:rPr>
          <w:spacing w:val="37"/>
        </w:rPr>
        <w:t xml:space="preserve"> </w:t>
      </w:r>
      <w:r>
        <w:t>a</w:t>
      </w:r>
      <w:r>
        <w:rPr>
          <w:spacing w:val="34"/>
        </w:rPr>
        <w:t xml:space="preserve"> </w:t>
      </w:r>
      <w:r>
        <w:rPr>
          <w:spacing w:val="-1"/>
        </w:rPr>
        <w:t>single</w:t>
      </w:r>
      <w:r>
        <w:rPr>
          <w:spacing w:val="75"/>
        </w:rPr>
        <w:t xml:space="preserve"> </w:t>
      </w:r>
      <w:r>
        <w:rPr>
          <w:spacing w:val="-1"/>
        </w:rPr>
        <w:t>mobile</w:t>
      </w:r>
      <w:r>
        <w:rPr>
          <w:spacing w:val="19"/>
        </w:rPr>
        <w:t xml:space="preserve"> </w:t>
      </w:r>
      <w:r>
        <w:rPr>
          <w:spacing w:val="-1"/>
        </w:rPr>
        <w:t>data</w:t>
      </w:r>
      <w:r>
        <w:rPr>
          <w:spacing w:val="17"/>
        </w:rPr>
        <w:t xml:space="preserve"> </w:t>
      </w:r>
      <w:r>
        <w:rPr>
          <w:spacing w:val="-1"/>
        </w:rPr>
        <w:t>terminal</w:t>
      </w:r>
      <w:r>
        <w:rPr>
          <w:spacing w:val="19"/>
        </w:rPr>
        <w:t xml:space="preserve"> </w:t>
      </w:r>
      <w:r>
        <w:rPr>
          <w:spacing w:val="-2"/>
        </w:rPr>
        <w:t>(MDT),</w:t>
      </w:r>
      <w:r>
        <w:rPr>
          <w:spacing w:val="18"/>
        </w:rPr>
        <w:t xml:space="preserve"> </w:t>
      </w:r>
      <w:r>
        <w:t>the</w:t>
      </w:r>
      <w:r>
        <w:rPr>
          <w:spacing w:val="19"/>
        </w:rPr>
        <w:t xml:space="preserve"> </w:t>
      </w:r>
      <w:r>
        <w:rPr>
          <w:spacing w:val="-2"/>
        </w:rPr>
        <w:t>HMI</w:t>
      </w:r>
      <w:r>
        <w:rPr>
          <w:spacing w:val="21"/>
        </w:rPr>
        <w:t xml:space="preserve"> </w:t>
      </w:r>
      <w:r>
        <w:rPr>
          <w:spacing w:val="-1"/>
        </w:rPr>
        <w:t>shall</w:t>
      </w:r>
      <w:r>
        <w:rPr>
          <w:spacing w:val="19"/>
        </w:rPr>
        <w:t xml:space="preserve"> </w:t>
      </w:r>
      <w:r>
        <w:t>be</w:t>
      </w:r>
      <w:r>
        <w:rPr>
          <w:spacing w:val="19"/>
        </w:rPr>
        <w:t xml:space="preserve"> </w:t>
      </w:r>
      <w:r>
        <w:rPr>
          <w:spacing w:val="-1"/>
        </w:rPr>
        <w:t>conveniently</w:t>
      </w:r>
      <w:r>
        <w:rPr>
          <w:spacing w:val="17"/>
        </w:rPr>
        <w:t xml:space="preserve"> </w:t>
      </w:r>
      <w:r>
        <w:rPr>
          <w:spacing w:val="-1"/>
        </w:rPr>
        <w:t>located</w:t>
      </w:r>
      <w:r>
        <w:rPr>
          <w:spacing w:val="17"/>
        </w:rPr>
        <w:t xml:space="preserve"> </w:t>
      </w:r>
      <w:r>
        <w:rPr>
          <w:spacing w:val="1"/>
        </w:rPr>
        <w:t>for</w:t>
      </w:r>
      <w:r>
        <w:rPr>
          <w:spacing w:val="18"/>
        </w:rPr>
        <w:t xml:space="preserve"> </w:t>
      </w:r>
      <w:r>
        <w:rPr>
          <w:spacing w:val="-1"/>
        </w:rPr>
        <w:t>the</w:t>
      </w:r>
      <w:r>
        <w:rPr>
          <w:spacing w:val="19"/>
        </w:rPr>
        <w:t xml:space="preserve"> </w:t>
      </w:r>
      <w:r>
        <w:rPr>
          <w:spacing w:val="-1"/>
        </w:rPr>
        <w:t>coach</w:t>
      </w:r>
      <w:r>
        <w:rPr>
          <w:spacing w:val="19"/>
        </w:rPr>
        <w:t xml:space="preserve"> </w:t>
      </w:r>
      <w:r>
        <w:rPr>
          <w:spacing w:val="-2"/>
        </w:rPr>
        <w:t>driver</w:t>
      </w:r>
      <w:r>
        <w:rPr>
          <w:spacing w:val="20"/>
        </w:rPr>
        <w:t xml:space="preserve"> </w:t>
      </w:r>
      <w:r>
        <w:rPr>
          <w:spacing w:val="-2"/>
        </w:rPr>
        <w:t>within</w:t>
      </w:r>
      <w:r>
        <w:rPr>
          <w:spacing w:val="19"/>
        </w:rPr>
        <w:t xml:space="preserve"> </w:t>
      </w:r>
      <w:r>
        <w:rPr>
          <w:spacing w:val="-1"/>
        </w:rPr>
        <w:t>reach</w:t>
      </w:r>
      <w:r>
        <w:rPr>
          <w:spacing w:val="17"/>
        </w:rPr>
        <w:t xml:space="preserve"> </w:t>
      </w:r>
      <w:r>
        <w:rPr>
          <w:spacing w:val="-2"/>
        </w:rPr>
        <w:t>of</w:t>
      </w:r>
      <w:r>
        <w:rPr>
          <w:spacing w:val="87"/>
        </w:rPr>
        <w:t xml:space="preserve"> </w:t>
      </w:r>
      <w:r>
        <w:t xml:space="preserve">the </w:t>
      </w:r>
      <w:r>
        <w:rPr>
          <w:spacing w:val="-1"/>
        </w:rPr>
        <w:t>seated</w:t>
      </w:r>
      <w:r>
        <w:t xml:space="preserve"> </w:t>
      </w:r>
      <w:r>
        <w:rPr>
          <w:spacing w:val="-2"/>
        </w:rPr>
        <w:t>driver.</w:t>
      </w:r>
    </w:p>
    <w:p w14:paraId="61103D16" w14:textId="77777777" w:rsidR="00DB51E5" w:rsidRDefault="00DB51E5">
      <w:pPr>
        <w:spacing w:before="4"/>
        <w:rPr>
          <w:rFonts w:ascii="Arial" w:eastAsia="Arial" w:hAnsi="Arial" w:cs="Arial"/>
          <w:sz w:val="17"/>
          <w:szCs w:val="17"/>
        </w:rPr>
      </w:pPr>
    </w:p>
    <w:p w14:paraId="47044F81" w14:textId="77777777" w:rsidR="00DB51E5" w:rsidRDefault="003D401F">
      <w:pPr>
        <w:pStyle w:val="BodyText"/>
        <w:spacing w:line="277" w:lineRule="auto"/>
        <w:ind w:right="108"/>
        <w:jc w:val="both"/>
      </w:pPr>
      <w:r>
        <w:t>A</w:t>
      </w:r>
      <w:r>
        <w:rPr>
          <w:spacing w:val="12"/>
        </w:rPr>
        <w:t xml:space="preserve"> </w:t>
      </w:r>
      <w:r>
        <w:rPr>
          <w:spacing w:val="-1"/>
        </w:rPr>
        <w:t>heavy-</w:t>
      </w:r>
      <w:r>
        <w:rPr>
          <w:rFonts w:cs="Arial"/>
          <w:spacing w:val="-1"/>
        </w:rPr>
        <w:t>duty</w:t>
      </w:r>
      <w:r>
        <w:rPr>
          <w:rFonts w:cs="Arial"/>
          <w:spacing w:val="10"/>
        </w:rPr>
        <w:t xml:space="preserve"> </w:t>
      </w:r>
      <w:r>
        <w:rPr>
          <w:rFonts w:cs="Arial"/>
        </w:rPr>
        <w:t>“stop</w:t>
      </w:r>
      <w:r>
        <w:rPr>
          <w:rFonts w:cs="Arial"/>
          <w:spacing w:val="12"/>
        </w:rPr>
        <w:t xml:space="preserve"> </w:t>
      </w:r>
      <w:r>
        <w:rPr>
          <w:rFonts w:cs="Arial"/>
          <w:spacing w:val="-1"/>
        </w:rPr>
        <w:t>request”</w:t>
      </w:r>
      <w:r>
        <w:rPr>
          <w:rFonts w:cs="Arial"/>
          <w:spacing w:val="14"/>
        </w:rPr>
        <w:t xml:space="preserve"> </w:t>
      </w:r>
      <w:r>
        <w:rPr>
          <w:rFonts w:cs="Arial"/>
          <w:spacing w:val="-1"/>
        </w:rPr>
        <w:t>signal</w:t>
      </w:r>
      <w:r>
        <w:rPr>
          <w:rFonts w:cs="Arial"/>
          <w:spacing w:val="11"/>
        </w:rPr>
        <w:t xml:space="preserve"> </w:t>
      </w:r>
      <w:r>
        <w:rPr>
          <w:rFonts w:cs="Arial"/>
          <w:spacing w:val="-1"/>
        </w:rPr>
        <w:t>button</w:t>
      </w:r>
      <w:r>
        <w:rPr>
          <w:rFonts w:cs="Arial"/>
          <w:spacing w:val="12"/>
        </w:rPr>
        <w:t xml:space="preserve"> </w:t>
      </w:r>
      <w:r>
        <w:rPr>
          <w:rFonts w:cs="Arial"/>
          <w:spacing w:val="-1"/>
        </w:rPr>
        <w:t>shall</w:t>
      </w:r>
      <w:r>
        <w:rPr>
          <w:rFonts w:cs="Arial"/>
          <w:spacing w:val="11"/>
        </w:rPr>
        <w:t xml:space="preserve"> </w:t>
      </w:r>
      <w:r>
        <w:rPr>
          <w:rFonts w:cs="Arial"/>
        </w:rPr>
        <w:t>be</w:t>
      </w:r>
      <w:r>
        <w:rPr>
          <w:rFonts w:cs="Arial"/>
          <w:spacing w:val="12"/>
        </w:rPr>
        <w:t xml:space="preserve"> </w:t>
      </w:r>
      <w:r>
        <w:rPr>
          <w:rFonts w:cs="Arial"/>
          <w:spacing w:val="-1"/>
        </w:rPr>
        <w:t>installed</w:t>
      </w:r>
      <w:r>
        <w:rPr>
          <w:rFonts w:cs="Arial"/>
          <w:spacing w:val="12"/>
        </w:rPr>
        <w:t xml:space="preserve"> </w:t>
      </w:r>
      <w:r>
        <w:rPr>
          <w:rFonts w:cs="Arial"/>
        </w:rPr>
        <w:t>at</w:t>
      </w:r>
      <w:r>
        <w:rPr>
          <w:rFonts w:cs="Arial"/>
          <w:spacing w:val="13"/>
        </w:rPr>
        <w:t xml:space="preserve"> </w:t>
      </w:r>
      <w:r>
        <w:rPr>
          <w:rFonts w:cs="Arial"/>
          <w:spacing w:val="-1"/>
        </w:rPr>
        <w:t>every</w:t>
      </w:r>
      <w:r>
        <w:rPr>
          <w:rFonts w:cs="Arial"/>
          <w:spacing w:val="11"/>
        </w:rPr>
        <w:t xml:space="preserve"> </w:t>
      </w:r>
      <w:r>
        <w:rPr>
          <w:rFonts w:cs="Arial"/>
          <w:spacing w:val="-1"/>
        </w:rPr>
        <w:t>seat</w:t>
      </w:r>
      <w:r>
        <w:rPr>
          <w:rFonts w:cs="Arial"/>
          <w:spacing w:val="13"/>
        </w:rPr>
        <w:t xml:space="preserve"> </w:t>
      </w:r>
      <w:r>
        <w:rPr>
          <w:rFonts w:cs="Arial"/>
          <w:spacing w:val="-1"/>
        </w:rPr>
        <w:t>location</w:t>
      </w:r>
      <w:r>
        <w:rPr>
          <w:rFonts w:cs="Arial"/>
          <w:spacing w:val="12"/>
        </w:rPr>
        <w:t xml:space="preserve"> </w:t>
      </w:r>
      <w:r>
        <w:rPr>
          <w:rFonts w:cs="Arial"/>
          <w:spacing w:val="-1"/>
        </w:rPr>
        <w:t>except</w:t>
      </w:r>
      <w:r>
        <w:rPr>
          <w:rFonts w:cs="Arial"/>
          <w:spacing w:val="13"/>
        </w:rPr>
        <w:t xml:space="preserve"> </w:t>
      </w:r>
      <w:r>
        <w:rPr>
          <w:rFonts w:cs="Arial"/>
        </w:rPr>
        <w:t>the</w:t>
      </w:r>
      <w:r>
        <w:rPr>
          <w:rFonts w:cs="Arial"/>
          <w:spacing w:val="12"/>
        </w:rPr>
        <w:t xml:space="preserve"> </w:t>
      </w:r>
      <w:r>
        <w:rPr>
          <w:rFonts w:cs="Arial"/>
          <w:spacing w:val="-1"/>
        </w:rPr>
        <w:t>rear</w:t>
      </w:r>
      <w:r>
        <w:rPr>
          <w:rFonts w:cs="Arial"/>
          <w:spacing w:val="11"/>
        </w:rPr>
        <w:t xml:space="preserve"> </w:t>
      </w:r>
      <w:r>
        <w:rPr>
          <w:rFonts w:cs="Arial"/>
          <w:spacing w:val="-1"/>
        </w:rPr>
        <w:t>cross</w:t>
      </w:r>
      <w:r>
        <w:rPr>
          <w:rFonts w:cs="Arial"/>
          <w:spacing w:val="69"/>
        </w:rPr>
        <w:t xml:space="preserve"> </w:t>
      </w:r>
      <w:r>
        <w:rPr>
          <w:spacing w:val="-1"/>
        </w:rPr>
        <w:t>seat.</w:t>
      </w:r>
    </w:p>
    <w:p w14:paraId="0B6AF1E4" w14:textId="77777777" w:rsidR="00DB51E5" w:rsidRDefault="003D401F">
      <w:pPr>
        <w:spacing w:before="197"/>
        <w:ind w:left="106"/>
        <w:jc w:val="both"/>
        <w:rPr>
          <w:rFonts w:ascii="Arial" w:eastAsia="Arial" w:hAnsi="Arial" w:cs="Arial"/>
          <w:sz w:val="26"/>
          <w:szCs w:val="26"/>
        </w:rPr>
      </w:pPr>
      <w:bookmarkStart w:id="281" w:name="_bookmark541"/>
      <w:bookmarkEnd w:id="281"/>
      <w:r>
        <w:rPr>
          <w:rFonts w:ascii="Arial"/>
          <w:b/>
          <w:spacing w:val="-1"/>
          <w:sz w:val="26"/>
        </w:rPr>
        <w:t>TS-78.2</w:t>
      </w:r>
      <w:r>
        <w:rPr>
          <w:rFonts w:ascii="Arial"/>
          <w:b/>
          <w:sz w:val="26"/>
        </w:rPr>
        <w:t xml:space="preserve">    </w:t>
      </w:r>
      <w:r>
        <w:rPr>
          <w:rFonts w:ascii="Arial"/>
          <w:b/>
          <w:spacing w:val="35"/>
          <w:sz w:val="26"/>
        </w:rPr>
        <w:t xml:space="preserve"> </w:t>
      </w:r>
      <w:r>
        <w:rPr>
          <w:rFonts w:ascii="Arial"/>
          <w:b/>
          <w:spacing w:val="-1"/>
          <w:sz w:val="26"/>
        </w:rPr>
        <w:t>SIGNAL</w:t>
      </w:r>
      <w:r>
        <w:rPr>
          <w:rFonts w:ascii="Arial"/>
          <w:b/>
          <w:spacing w:val="-5"/>
          <w:sz w:val="26"/>
        </w:rPr>
        <w:t xml:space="preserve"> </w:t>
      </w:r>
      <w:r>
        <w:rPr>
          <w:rFonts w:ascii="Arial"/>
          <w:b/>
          <w:sz w:val="26"/>
        </w:rPr>
        <w:t>CHIME</w:t>
      </w:r>
      <w:r>
        <w:rPr>
          <w:rFonts w:ascii="Arial"/>
          <w:b/>
          <w:spacing w:val="-6"/>
          <w:sz w:val="26"/>
        </w:rPr>
        <w:t xml:space="preserve"> </w:t>
      </w:r>
      <w:r>
        <w:rPr>
          <w:rFonts w:ascii="Arial"/>
          <w:b/>
          <w:sz w:val="26"/>
        </w:rPr>
        <w:t>COMMUTER</w:t>
      </w:r>
      <w:r>
        <w:rPr>
          <w:rFonts w:ascii="Arial"/>
          <w:b/>
          <w:spacing w:val="-6"/>
          <w:sz w:val="26"/>
        </w:rPr>
        <w:t xml:space="preserve"> </w:t>
      </w:r>
      <w:r>
        <w:rPr>
          <w:rFonts w:ascii="Arial"/>
          <w:b/>
          <w:sz w:val="26"/>
        </w:rPr>
        <w:t>COACH</w:t>
      </w:r>
    </w:p>
    <w:p w14:paraId="20CE6C21" w14:textId="77777777" w:rsidR="00DB51E5" w:rsidRDefault="00DB51E5">
      <w:pPr>
        <w:spacing w:before="6"/>
        <w:rPr>
          <w:rFonts w:ascii="Arial" w:eastAsia="Arial" w:hAnsi="Arial" w:cs="Arial"/>
          <w:b/>
          <w:bCs/>
          <w:sz w:val="21"/>
          <w:szCs w:val="21"/>
        </w:rPr>
      </w:pPr>
    </w:p>
    <w:p w14:paraId="2A16FF96" w14:textId="77777777" w:rsidR="00DB51E5" w:rsidRDefault="003D401F">
      <w:pPr>
        <w:pStyle w:val="BodyText"/>
        <w:spacing w:line="275" w:lineRule="auto"/>
        <w:ind w:right="107"/>
        <w:jc w:val="both"/>
      </w:pPr>
      <w:r>
        <w:rPr>
          <w:rFonts w:cs="Arial"/>
        </w:rPr>
        <w:t>A</w:t>
      </w:r>
      <w:r>
        <w:rPr>
          <w:rFonts w:cs="Arial"/>
          <w:spacing w:val="26"/>
        </w:rPr>
        <w:t xml:space="preserve"> </w:t>
      </w:r>
      <w:r>
        <w:rPr>
          <w:rFonts w:cs="Arial"/>
          <w:spacing w:val="-1"/>
        </w:rPr>
        <w:t>single</w:t>
      </w:r>
      <w:r>
        <w:rPr>
          <w:rFonts w:cs="Arial"/>
          <w:spacing w:val="27"/>
        </w:rPr>
        <w:t xml:space="preserve"> </w:t>
      </w:r>
      <w:r>
        <w:rPr>
          <w:rFonts w:cs="Arial"/>
        </w:rPr>
        <w:t>“stop</w:t>
      </w:r>
      <w:r>
        <w:rPr>
          <w:rFonts w:cs="Arial"/>
          <w:spacing w:val="26"/>
        </w:rPr>
        <w:t xml:space="preserve"> </w:t>
      </w:r>
      <w:r>
        <w:rPr>
          <w:rFonts w:cs="Arial"/>
          <w:spacing w:val="-1"/>
        </w:rPr>
        <w:t>requested”</w:t>
      </w:r>
      <w:r>
        <w:rPr>
          <w:rFonts w:cs="Arial"/>
          <w:spacing w:val="27"/>
        </w:rPr>
        <w:t xml:space="preserve"> </w:t>
      </w:r>
      <w:r>
        <w:rPr>
          <w:rFonts w:cs="Arial"/>
          <w:spacing w:val="-1"/>
        </w:rPr>
        <w:t>chime</w:t>
      </w:r>
      <w:r>
        <w:rPr>
          <w:rFonts w:cs="Arial"/>
          <w:spacing w:val="27"/>
        </w:rPr>
        <w:t xml:space="preserve"> </w:t>
      </w:r>
      <w:r>
        <w:rPr>
          <w:rFonts w:cs="Arial"/>
          <w:spacing w:val="-1"/>
        </w:rPr>
        <w:t>shall</w:t>
      </w:r>
      <w:r>
        <w:rPr>
          <w:rFonts w:cs="Arial"/>
          <w:spacing w:val="26"/>
        </w:rPr>
        <w:t xml:space="preserve"> </w:t>
      </w:r>
      <w:r>
        <w:rPr>
          <w:rFonts w:cs="Arial"/>
        </w:rPr>
        <w:t>so</w:t>
      </w:r>
      <w:r>
        <w:t>und</w:t>
      </w:r>
      <w:r>
        <w:rPr>
          <w:spacing w:val="29"/>
        </w:rPr>
        <w:t xml:space="preserve"> </w:t>
      </w:r>
      <w:r>
        <w:rPr>
          <w:spacing w:val="-1"/>
        </w:rPr>
        <w:t>when</w:t>
      </w:r>
      <w:r>
        <w:rPr>
          <w:spacing w:val="27"/>
        </w:rPr>
        <w:t xml:space="preserve"> </w:t>
      </w:r>
      <w:r>
        <w:t>the</w:t>
      </w:r>
      <w:r>
        <w:rPr>
          <w:spacing w:val="26"/>
        </w:rPr>
        <w:t xml:space="preserve"> </w:t>
      </w:r>
      <w:r>
        <w:rPr>
          <w:spacing w:val="-1"/>
        </w:rPr>
        <w:t>system</w:t>
      </w:r>
      <w:r>
        <w:rPr>
          <w:spacing w:val="27"/>
        </w:rPr>
        <w:t xml:space="preserve"> </w:t>
      </w:r>
      <w:r>
        <w:rPr>
          <w:spacing w:val="-1"/>
        </w:rPr>
        <w:t>is</w:t>
      </w:r>
      <w:r>
        <w:rPr>
          <w:spacing w:val="27"/>
        </w:rPr>
        <w:t xml:space="preserve"> </w:t>
      </w:r>
      <w:r>
        <w:rPr>
          <w:spacing w:val="-1"/>
        </w:rPr>
        <w:t>first</w:t>
      </w:r>
      <w:r>
        <w:rPr>
          <w:spacing w:val="28"/>
        </w:rPr>
        <w:t xml:space="preserve"> </w:t>
      </w:r>
      <w:r>
        <w:rPr>
          <w:spacing w:val="-1"/>
        </w:rPr>
        <w:t>activated.</w:t>
      </w:r>
      <w:r>
        <w:rPr>
          <w:spacing w:val="28"/>
        </w:rPr>
        <w:t xml:space="preserve"> </w:t>
      </w:r>
      <w:r>
        <w:t>A</w:t>
      </w:r>
      <w:r>
        <w:rPr>
          <w:spacing w:val="26"/>
        </w:rPr>
        <w:t xml:space="preserve"> </w:t>
      </w:r>
      <w:r>
        <w:rPr>
          <w:spacing w:val="-1"/>
        </w:rPr>
        <w:t>double</w:t>
      </w:r>
      <w:r>
        <w:rPr>
          <w:spacing w:val="27"/>
        </w:rPr>
        <w:t xml:space="preserve"> </w:t>
      </w:r>
      <w:r>
        <w:t>chime</w:t>
      </w:r>
      <w:r>
        <w:rPr>
          <w:spacing w:val="27"/>
        </w:rPr>
        <w:t xml:space="preserve"> </w:t>
      </w:r>
      <w:r>
        <w:rPr>
          <w:spacing w:val="-1"/>
        </w:rPr>
        <w:t>shall</w:t>
      </w:r>
      <w:r>
        <w:rPr>
          <w:spacing w:val="61"/>
        </w:rPr>
        <w:t xml:space="preserve"> </w:t>
      </w:r>
      <w:r>
        <w:rPr>
          <w:spacing w:val="-1"/>
        </w:rPr>
        <w:t>sound</w:t>
      </w:r>
      <w:r>
        <w:t xml:space="preserve"> </w:t>
      </w:r>
      <w:r>
        <w:rPr>
          <w:spacing w:val="-1"/>
        </w:rPr>
        <w:t>anytime</w:t>
      </w:r>
      <w:r>
        <w:rPr>
          <w:spacing w:val="-2"/>
        </w:rPr>
        <w:t xml:space="preserve"> </w:t>
      </w:r>
      <w:r>
        <w:t>the</w:t>
      </w:r>
      <w:r>
        <w:rPr>
          <w:spacing w:val="-2"/>
        </w:rPr>
        <w:t xml:space="preserve"> </w:t>
      </w:r>
      <w:r>
        <w:rPr>
          <w:spacing w:val="-1"/>
        </w:rPr>
        <w:t>system</w:t>
      </w:r>
      <w:r>
        <w:rPr>
          <w:spacing w:val="1"/>
        </w:rPr>
        <w:t xml:space="preserve"> </w:t>
      </w:r>
      <w:r>
        <w:rPr>
          <w:spacing w:val="-1"/>
        </w:rPr>
        <w:t>is</w:t>
      </w:r>
      <w:r>
        <w:rPr>
          <w:spacing w:val="-2"/>
        </w:rPr>
        <w:t xml:space="preserve"> </w:t>
      </w:r>
      <w:r>
        <w:rPr>
          <w:spacing w:val="-1"/>
        </w:rPr>
        <w:t>activated</w:t>
      </w:r>
      <w:r>
        <w:rPr>
          <w:spacing w:val="-2"/>
        </w:rPr>
        <w:t xml:space="preserve"> </w:t>
      </w:r>
      <w:r>
        <w:rPr>
          <w:spacing w:val="-1"/>
        </w:rPr>
        <w:t>from</w:t>
      </w:r>
      <w:r>
        <w:rPr>
          <w:spacing w:val="1"/>
        </w:rPr>
        <w:t xml:space="preserve"> </w:t>
      </w:r>
      <w:r>
        <w:rPr>
          <w:spacing w:val="-1"/>
        </w:rPr>
        <w:t>wheelchair</w:t>
      </w:r>
      <w:r>
        <w:rPr>
          <w:spacing w:val="1"/>
        </w:rPr>
        <w:t xml:space="preserve"> </w:t>
      </w:r>
      <w:r>
        <w:rPr>
          <w:spacing w:val="-1"/>
        </w:rPr>
        <w:t>passenger areas.</w:t>
      </w:r>
    </w:p>
    <w:p w14:paraId="4F57EFEA" w14:textId="77777777" w:rsidR="00DB51E5" w:rsidRDefault="00DB51E5">
      <w:pPr>
        <w:spacing w:before="7"/>
        <w:rPr>
          <w:rFonts w:ascii="Arial" w:eastAsia="Arial" w:hAnsi="Arial" w:cs="Arial"/>
          <w:sz w:val="17"/>
          <w:szCs w:val="17"/>
        </w:rPr>
      </w:pPr>
    </w:p>
    <w:p w14:paraId="7B9BB65A" w14:textId="77777777" w:rsidR="00DB51E5" w:rsidRDefault="003D401F">
      <w:pPr>
        <w:pStyle w:val="BodyText"/>
        <w:spacing w:line="275" w:lineRule="auto"/>
        <w:ind w:right="109"/>
        <w:jc w:val="both"/>
      </w:pPr>
      <w:r>
        <w:rPr>
          <w:spacing w:val="-2"/>
        </w:rPr>
        <w:t>Exit</w:t>
      </w:r>
      <w:r>
        <w:rPr>
          <w:spacing w:val="44"/>
        </w:rPr>
        <w:t xml:space="preserve"> </w:t>
      </w:r>
      <w:r>
        <w:rPr>
          <w:spacing w:val="-1"/>
        </w:rPr>
        <w:t>signals</w:t>
      </w:r>
      <w:r>
        <w:rPr>
          <w:spacing w:val="44"/>
        </w:rPr>
        <w:t xml:space="preserve"> </w:t>
      </w:r>
      <w:r>
        <w:rPr>
          <w:spacing w:val="-1"/>
        </w:rPr>
        <w:t>located</w:t>
      </w:r>
      <w:r>
        <w:rPr>
          <w:spacing w:val="43"/>
        </w:rPr>
        <w:t xml:space="preserve"> </w:t>
      </w:r>
      <w:r>
        <w:rPr>
          <w:spacing w:val="-1"/>
        </w:rPr>
        <w:t>in</w:t>
      </w:r>
      <w:r>
        <w:rPr>
          <w:spacing w:val="43"/>
        </w:rPr>
        <w:t xml:space="preserve"> </w:t>
      </w:r>
      <w:r>
        <w:rPr>
          <w:spacing w:val="-1"/>
        </w:rPr>
        <w:t>the</w:t>
      </w:r>
      <w:r>
        <w:rPr>
          <w:spacing w:val="43"/>
        </w:rPr>
        <w:t xml:space="preserve"> </w:t>
      </w:r>
      <w:r>
        <w:rPr>
          <w:spacing w:val="-1"/>
        </w:rPr>
        <w:t>wheelchair</w:t>
      </w:r>
      <w:r>
        <w:rPr>
          <w:spacing w:val="44"/>
        </w:rPr>
        <w:t xml:space="preserve"> </w:t>
      </w:r>
      <w:r>
        <w:rPr>
          <w:spacing w:val="-1"/>
        </w:rPr>
        <w:t>passenger</w:t>
      </w:r>
      <w:r>
        <w:rPr>
          <w:spacing w:val="45"/>
        </w:rPr>
        <w:t xml:space="preserve"> </w:t>
      </w:r>
      <w:r>
        <w:t>area</w:t>
      </w:r>
      <w:r>
        <w:rPr>
          <w:spacing w:val="43"/>
        </w:rPr>
        <w:t xml:space="preserve"> </w:t>
      </w:r>
      <w:r>
        <w:rPr>
          <w:spacing w:val="-1"/>
        </w:rPr>
        <w:t>shall</w:t>
      </w:r>
      <w:r>
        <w:rPr>
          <w:spacing w:val="42"/>
        </w:rPr>
        <w:t xml:space="preserve"> </w:t>
      </w:r>
      <w:r>
        <w:t>be</w:t>
      </w:r>
      <w:r>
        <w:rPr>
          <w:spacing w:val="43"/>
        </w:rPr>
        <w:t xml:space="preserve"> </w:t>
      </w:r>
      <w:r>
        <w:t>no</w:t>
      </w:r>
      <w:r>
        <w:rPr>
          <w:spacing w:val="43"/>
        </w:rPr>
        <w:t xml:space="preserve"> </w:t>
      </w:r>
      <w:r>
        <w:rPr>
          <w:spacing w:val="-1"/>
        </w:rPr>
        <w:t>higher</w:t>
      </w:r>
      <w:r>
        <w:rPr>
          <w:spacing w:val="44"/>
        </w:rPr>
        <w:t xml:space="preserve"> </w:t>
      </w:r>
      <w:r>
        <w:rPr>
          <w:spacing w:val="-1"/>
        </w:rPr>
        <w:t>than</w:t>
      </w:r>
      <w:r>
        <w:rPr>
          <w:spacing w:val="44"/>
        </w:rPr>
        <w:t xml:space="preserve"> </w:t>
      </w:r>
      <w:r>
        <w:t>4</w:t>
      </w:r>
      <w:r>
        <w:rPr>
          <w:spacing w:val="38"/>
        </w:rPr>
        <w:t xml:space="preserve"> </w:t>
      </w:r>
      <w:r>
        <w:t>ft</w:t>
      </w:r>
      <w:r>
        <w:rPr>
          <w:spacing w:val="44"/>
        </w:rPr>
        <w:t xml:space="preserve"> </w:t>
      </w:r>
      <w:r>
        <w:rPr>
          <w:spacing w:val="-1"/>
        </w:rPr>
        <w:t>above</w:t>
      </w:r>
      <w:r>
        <w:rPr>
          <w:spacing w:val="43"/>
        </w:rPr>
        <w:t xml:space="preserve"> </w:t>
      </w:r>
      <w:r>
        <w:t>the</w:t>
      </w:r>
      <w:r>
        <w:rPr>
          <w:spacing w:val="38"/>
        </w:rPr>
        <w:t xml:space="preserve"> </w:t>
      </w:r>
      <w:r>
        <w:t>floor.</w:t>
      </w:r>
      <w:r>
        <w:rPr>
          <w:spacing w:val="45"/>
        </w:rPr>
        <w:t xml:space="preserve"> </w:t>
      </w:r>
      <w:r>
        <w:rPr>
          <w:spacing w:val="-1"/>
        </w:rPr>
        <w:t>Instructions</w:t>
      </w:r>
      <w:r>
        <w:rPr>
          <w:spacing w:val="-2"/>
        </w:rPr>
        <w:t xml:space="preserve"> </w:t>
      </w:r>
      <w:r>
        <w:rPr>
          <w:spacing w:val="-1"/>
        </w:rPr>
        <w:t>shall</w:t>
      </w:r>
      <w:r>
        <w:t xml:space="preserve"> be </w:t>
      </w:r>
      <w:r>
        <w:rPr>
          <w:spacing w:val="-1"/>
        </w:rPr>
        <w:t>provided</w:t>
      </w:r>
      <w:r>
        <w:t xml:space="preserve"> to </w:t>
      </w:r>
      <w:r>
        <w:rPr>
          <w:spacing w:val="-1"/>
        </w:rPr>
        <w:t>clearly</w:t>
      </w:r>
      <w:r>
        <w:rPr>
          <w:spacing w:val="-2"/>
        </w:rPr>
        <w:t xml:space="preserve"> </w:t>
      </w:r>
      <w:r>
        <w:rPr>
          <w:spacing w:val="-1"/>
        </w:rPr>
        <w:t>indicate</w:t>
      </w:r>
      <w:r>
        <w:rPr>
          <w:spacing w:val="1"/>
        </w:rPr>
        <w:t xml:space="preserve"> </w:t>
      </w:r>
      <w:r>
        <w:rPr>
          <w:spacing w:val="-1"/>
        </w:rPr>
        <w:t>the</w:t>
      </w:r>
      <w:r>
        <w:rPr>
          <w:spacing w:val="-2"/>
        </w:rPr>
        <w:t xml:space="preserve"> </w:t>
      </w:r>
      <w:r>
        <w:rPr>
          <w:spacing w:val="-1"/>
        </w:rPr>
        <w:t>function</w:t>
      </w:r>
      <w:r>
        <w:t xml:space="preserve"> </w:t>
      </w:r>
      <w:r>
        <w:rPr>
          <w:spacing w:val="-1"/>
        </w:rPr>
        <w:t>and</w:t>
      </w:r>
      <w:r>
        <w:rPr>
          <w:spacing w:val="-2"/>
        </w:rPr>
        <w:t xml:space="preserve"> </w:t>
      </w:r>
      <w:r>
        <w:rPr>
          <w:spacing w:val="-1"/>
        </w:rPr>
        <w:t>operation</w:t>
      </w:r>
      <w:r>
        <w:rPr>
          <w:spacing w:val="-2"/>
        </w:rPr>
        <w:t xml:space="preserve"> of</w:t>
      </w:r>
      <w:r>
        <w:rPr>
          <w:spacing w:val="2"/>
        </w:rPr>
        <w:t xml:space="preserve"> </w:t>
      </w:r>
      <w:r>
        <w:rPr>
          <w:spacing w:val="-1"/>
        </w:rPr>
        <w:t>these</w:t>
      </w:r>
      <w:r>
        <w:rPr>
          <w:spacing w:val="-2"/>
        </w:rPr>
        <w:t xml:space="preserve"> </w:t>
      </w:r>
      <w:r>
        <w:rPr>
          <w:spacing w:val="-1"/>
        </w:rPr>
        <w:t>signals.</w:t>
      </w:r>
    </w:p>
    <w:p w14:paraId="1FAF8C70" w14:textId="77777777" w:rsidR="00DB51E5" w:rsidRDefault="00DB51E5">
      <w:pPr>
        <w:rPr>
          <w:rFonts w:ascii="Arial" w:eastAsia="Arial" w:hAnsi="Arial" w:cs="Arial"/>
          <w:sz w:val="20"/>
          <w:szCs w:val="20"/>
        </w:rPr>
      </w:pPr>
    </w:p>
    <w:p w14:paraId="2CAB7456" w14:textId="77777777" w:rsidR="00DB51E5" w:rsidRDefault="00DB51E5">
      <w:pPr>
        <w:rPr>
          <w:rFonts w:ascii="Arial" w:eastAsia="Arial" w:hAnsi="Arial" w:cs="Arial"/>
          <w:sz w:val="20"/>
          <w:szCs w:val="20"/>
        </w:rPr>
      </w:pPr>
    </w:p>
    <w:p w14:paraId="489AE44E" w14:textId="77777777" w:rsidR="00DB51E5" w:rsidRDefault="00DB51E5">
      <w:pPr>
        <w:rPr>
          <w:rFonts w:ascii="Arial" w:eastAsia="Arial" w:hAnsi="Arial" w:cs="Arial"/>
          <w:sz w:val="20"/>
          <w:szCs w:val="20"/>
        </w:rPr>
        <w:sectPr w:rsidR="00DB51E5">
          <w:type w:val="continuous"/>
          <w:pgSz w:w="12240" w:h="15840"/>
          <w:pgMar w:top="700" w:right="800" w:bottom="280" w:left="1060" w:header="720" w:footer="720" w:gutter="0"/>
          <w:cols w:space="720"/>
        </w:sectPr>
      </w:pPr>
    </w:p>
    <w:p w14:paraId="79354EBD" w14:textId="77777777" w:rsidR="00DB51E5" w:rsidRDefault="003D401F">
      <w:pPr>
        <w:spacing w:before="231"/>
        <w:ind w:left="106"/>
        <w:rPr>
          <w:rFonts w:ascii="Arial" w:eastAsia="Arial" w:hAnsi="Arial" w:cs="Arial"/>
          <w:sz w:val="28"/>
          <w:szCs w:val="28"/>
        </w:rPr>
      </w:pPr>
      <w:bookmarkStart w:id="282" w:name="_bookmark542"/>
      <w:bookmarkEnd w:id="282"/>
      <w:r>
        <w:rPr>
          <w:rFonts w:ascii="Arial"/>
          <w:b/>
          <w:spacing w:val="-1"/>
          <w:sz w:val="28"/>
        </w:rPr>
        <w:t>TS-79</w:t>
      </w:r>
    </w:p>
    <w:p w14:paraId="0D1A90AA" w14:textId="77777777" w:rsidR="00DB51E5" w:rsidRDefault="003D401F">
      <w:pPr>
        <w:spacing w:before="231"/>
        <w:ind w:left="103"/>
        <w:rPr>
          <w:rFonts w:ascii="Arial" w:eastAsia="Arial" w:hAnsi="Arial" w:cs="Arial"/>
          <w:sz w:val="28"/>
          <w:szCs w:val="28"/>
        </w:rPr>
      </w:pPr>
      <w:r>
        <w:br w:type="column"/>
      </w:r>
      <w:r>
        <w:rPr>
          <w:rFonts w:ascii="Arial"/>
          <w:b/>
          <w:spacing w:val="-2"/>
          <w:sz w:val="28"/>
        </w:rPr>
        <w:t>COMMUNICATIONS</w:t>
      </w:r>
    </w:p>
    <w:p w14:paraId="4F2C81BB" w14:textId="77777777" w:rsidR="00DB51E5" w:rsidRDefault="00DB51E5">
      <w:pPr>
        <w:rPr>
          <w:rFonts w:ascii="Arial" w:eastAsia="Arial" w:hAnsi="Arial" w:cs="Arial"/>
          <w:sz w:val="28"/>
          <w:szCs w:val="28"/>
        </w:rPr>
        <w:sectPr w:rsidR="00DB51E5">
          <w:type w:val="continuous"/>
          <w:pgSz w:w="12240" w:h="15840"/>
          <w:pgMar w:top="700" w:right="800" w:bottom="280" w:left="1060" w:header="720" w:footer="720" w:gutter="0"/>
          <w:cols w:num="2" w:space="720" w:equalWidth="0">
            <w:col w:w="871" w:space="40"/>
            <w:col w:w="9469"/>
          </w:cols>
        </w:sectPr>
      </w:pPr>
    </w:p>
    <w:p w14:paraId="7979B0B5" w14:textId="77777777" w:rsidR="00DB51E5" w:rsidRDefault="00DB51E5">
      <w:pPr>
        <w:spacing w:before="8"/>
        <w:rPr>
          <w:rFonts w:ascii="Arial" w:eastAsia="Arial" w:hAnsi="Arial" w:cs="Arial"/>
          <w:b/>
          <w:bCs/>
          <w:sz w:val="15"/>
          <w:szCs w:val="15"/>
        </w:rPr>
      </w:pPr>
    </w:p>
    <w:p w14:paraId="4C7CFE6C" w14:textId="77777777" w:rsidR="00DB51E5" w:rsidRDefault="003D401F">
      <w:pPr>
        <w:spacing w:before="66"/>
        <w:ind w:left="106"/>
        <w:jc w:val="both"/>
        <w:rPr>
          <w:rFonts w:ascii="Arial" w:eastAsia="Arial" w:hAnsi="Arial" w:cs="Arial"/>
          <w:sz w:val="26"/>
          <w:szCs w:val="26"/>
        </w:rPr>
      </w:pPr>
      <w:bookmarkStart w:id="283" w:name="_bookmark543"/>
      <w:bookmarkEnd w:id="283"/>
      <w:r>
        <w:rPr>
          <w:rFonts w:ascii="Arial"/>
          <w:b/>
          <w:spacing w:val="-1"/>
          <w:sz w:val="26"/>
        </w:rPr>
        <w:t>TS-79.1</w:t>
      </w:r>
      <w:r>
        <w:rPr>
          <w:rFonts w:ascii="Arial"/>
          <w:b/>
          <w:sz w:val="26"/>
        </w:rPr>
        <w:t xml:space="preserve">    </w:t>
      </w:r>
      <w:r>
        <w:rPr>
          <w:rFonts w:ascii="Arial"/>
          <w:b/>
          <w:spacing w:val="31"/>
          <w:sz w:val="26"/>
        </w:rPr>
        <w:t xml:space="preserve"> </w:t>
      </w:r>
      <w:r>
        <w:rPr>
          <w:rFonts w:ascii="Arial"/>
          <w:b/>
          <w:sz w:val="26"/>
        </w:rPr>
        <w:t>CAMERA</w:t>
      </w:r>
      <w:r>
        <w:rPr>
          <w:rFonts w:ascii="Arial"/>
          <w:b/>
          <w:spacing w:val="-9"/>
          <w:sz w:val="26"/>
        </w:rPr>
        <w:t xml:space="preserve"> </w:t>
      </w:r>
      <w:r>
        <w:rPr>
          <w:rFonts w:ascii="Arial"/>
          <w:b/>
          <w:sz w:val="26"/>
        </w:rPr>
        <w:t>SURVEILLANCE</w:t>
      </w:r>
      <w:r>
        <w:rPr>
          <w:rFonts w:ascii="Arial"/>
          <w:b/>
          <w:spacing w:val="-6"/>
          <w:sz w:val="26"/>
        </w:rPr>
        <w:t xml:space="preserve"> </w:t>
      </w:r>
      <w:r>
        <w:rPr>
          <w:rFonts w:ascii="Arial"/>
          <w:b/>
          <w:sz w:val="26"/>
        </w:rPr>
        <w:t>SYSTEM</w:t>
      </w:r>
    </w:p>
    <w:p w14:paraId="72395A03" w14:textId="77777777" w:rsidR="00DB51E5" w:rsidRDefault="00DB51E5">
      <w:pPr>
        <w:spacing w:before="6"/>
        <w:rPr>
          <w:rFonts w:ascii="Arial" w:eastAsia="Arial" w:hAnsi="Arial" w:cs="Arial"/>
          <w:b/>
          <w:bCs/>
          <w:sz w:val="21"/>
          <w:szCs w:val="21"/>
        </w:rPr>
      </w:pPr>
    </w:p>
    <w:p w14:paraId="1D3F0AB2" w14:textId="77777777" w:rsidR="00DB51E5" w:rsidRDefault="003D401F">
      <w:pPr>
        <w:pStyle w:val="BodyText"/>
        <w:spacing w:line="276" w:lineRule="auto"/>
        <w:ind w:right="102"/>
        <w:jc w:val="both"/>
      </w:pPr>
      <w:r>
        <w:rPr>
          <w:spacing w:val="-1"/>
        </w:rPr>
        <w:t>Provide</w:t>
      </w:r>
      <w:r>
        <w:t xml:space="preserve"> </w:t>
      </w:r>
      <w:r>
        <w:rPr>
          <w:spacing w:val="-1"/>
        </w:rPr>
        <w:t>all</w:t>
      </w:r>
      <w:r>
        <w:rPr>
          <w:spacing w:val="2"/>
        </w:rPr>
        <w:t xml:space="preserve"> </w:t>
      </w:r>
      <w:r>
        <w:rPr>
          <w:spacing w:val="-2"/>
        </w:rPr>
        <w:t>wiring</w:t>
      </w:r>
      <w:r>
        <w:rPr>
          <w:spacing w:val="2"/>
        </w:rPr>
        <w:t xml:space="preserve"> </w:t>
      </w:r>
      <w:r>
        <w:rPr>
          <w:spacing w:val="-1"/>
        </w:rPr>
        <w:t>and</w:t>
      </w:r>
      <w:r>
        <w:t xml:space="preserve"> </w:t>
      </w:r>
      <w:r>
        <w:rPr>
          <w:spacing w:val="-1"/>
        </w:rPr>
        <w:t>mounting</w:t>
      </w:r>
      <w:r>
        <w:t xml:space="preserve"> </w:t>
      </w:r>
      <w:r>
        <w:rPr>
          <w:spacing w:val="-1"/>
        </w:rPr>
        <w:t>locations</w:t>
      </w:r>
      <w:r>
        <w:rPr>
          <w:spacing w:val="-2"/>
        </w:rPr>
        <w:t xml:space="preserve"> </w:t>
      </w:r>
      <w:r>
        <w:t>for</w:t>
      </w:r>
      <w:r>
        <w:rPr>
          <w:spacing w:val="-1"/>
        </w:rPr>
        <w:t xml:space="preserve"> </w:t>
      </w:r>
      <w:r>
        <w:t>a</w:t>
      </w:r>
      <w:r>
        <w:rPr>
          <w:spacing w:val="-2"/>
        </w:rPr>
        <w:t xml:space="preserve"> </w:t>
      </w:r>
      <w:r>
        <w:rPr>
          <w:spacing w:val="-1"/>
        </w:rPr>
        <w:t>multi-camera</w:t>
      </w:r>
      <w:r>
        <w:t xml:space="preserve"> </w:t>
      </w:r>
      <w:r>
        <w:rPr>
          <w:spacing w:val="-2"/>
        </w:rPr>
        <w:t>surveillance</w:t>
      </w:r>
      <w:r>
        <w:rPr>
          <w:spacing w:val="3"/>
        </w:rPr>
        <w:t xml:space="preserve"> </w:t>
      </w:r>
      <w:r>
        <w:rPr>
          <w:spacing w:val="-1"/>
        </w:rPr>
        <w:t xml:space="preserve">system </w:t>
      </w:r>
      <w:r>
        <w:t>for</w:t>
      </w:r>
      <w:r>
        <w:rPr>
          <w:spacing w:val="-1"/>
        </w:rPr>
        <w:t xml:space="preserve"> </w:t>
      </w:r>
      <w:r>
        <w:t xml:space="preserve">the </w:t>
      </w:r>
      <w:r>
        <w:rPr>
          <w:spacing w:val="-1"/>
        </w:rPr>
        <w:t>later</w:t>
      </w:r>
      <w:r>
        <w:rPr>
          <w:spacing w:val="1"/>
        </w:rPr>
        <w:t xml:space="preserve"> </w:t>
      </w:r>
      <w:r>
        <w:rPr>
          <w:spacing w:val="-2"/>
        </w:rPr>
        <w:t>provision</w:t>
      </w:r>
      <w:r>
        <w:t xml:space="preserve"> </w:t>
      </w:r>
      <w:r>
        <w:rPr>
          <w:spacing w:val="-2"/>
        </w:rPr>
        <w:t>of</w:t>
      </w:r>
      <w:r>
        <w:rPr>
          <w:spacing w:val="99"/>
        </w:rPr>
        <w:t xml:space="preserve"> </w:t>
      </w:r>
      <w:r>
        <w:rPr>
          <w:spacing w:val="-1"/>
        </w:rPr>
        <w:t>and</w:t>
      </w:r>
      <w:r>
        <w:rPr>
          <w:spacing w:val="36"/>
        </w:rPr>
        <w:t xml:space="preserve"> </w:t>
      </w:r>
      <w:r>
        <w:rPr>
          <w:spacing w:val="-1"/>
        </w:rPr>
        <w:t>installation</w:t>
      </w:r>
      <w:r>
        <w:rPr>
          <w:spacing w:val="36"/>
        </w:rPr>
        <w:t xml:space="preserve"> </w:t>
      </w:r>
      <w:r>
        <w:rPr>
          <w:spacing w:val="-2"/>
        </w:rPr>
        <w:t>of</w:t>
      </w:r>
      <w:r>
        <w:rPr>
          <w:spacing w:val="37"/>
        </w:rPr>
        <w:t xml:space="preserve"> </w:t>
      </w:r>
      <w:r>
        <w:rPr>
          <w:spacing w:val="-1"/>
        </w:rPr>
        <w:t>cameras,</w:t>
      </w:r>
      <w:r>
        <w:rPr>
          <w:spacing w:val="35"/>
        </w:rPr>
        <w:t xml:space="preserve"> </w:t>
      </w:r>
      <w:r>
        <w:rPr>
          <w:spacing w:val="-1"/>
        </w:rPr>
        <w:t>recorder,</w:t>
      </w:r>
      <w:r>
        <w:rPr>
          <w:spacing w:val="35"/>
        </w:rPr>
        <w:t xml:space="preserve"> </w:t>
      </w:r>
      <w:r>
        <w:rPr>
          <w:spacing w:val="-1"/>
        </w:rPr>
        <w:t>microphone,</w:t>
      </w:r>
      <w:r>
        <w:rPr>
          <w:spacing w:val="37"/>
        </w:rPr>
        <w:t xml:space="preserve"> </w:t>
      </w:r>
      <w:r>
        <w:rPr>
          <w:spacing w:val="-1"/>
        </w:rPr>
        <w:t>etc.</w:t>
      </w:r>
      <w:r>
        <w:rPr>
          <w:spacing w:val="38"/>
        </w:rPr>
        <w:t xml:space="preserve"> </w:t>
      </w:r>
      <w:r>
        <w:t>The</w:t>
      </w:r>
      <w:r>
        <w:rPr>
          <w:spacing w:val="36"/>
        </w:rPr>
        <w:t xml:space="preserve"> </w:t>
      </w:r>
      <w:r>
        <w:rPr>
          <w:spacing w:val="-2"/>
        </w:rPr>
        <w:t>Procuring</w:t>
      </w:r>
      <w:r>
        <w:rPr>
          <w:spacing w:val="37"/>
        </w:rPr>
        <w:t xml:space="preserve"> </w:t>
      </w:r>
      <w:r>
        <w:rPr>
          <w:spacing w:val="-1"/>
        </w:rPr>
        <w:t>Agency</w:t>
      </w:r>
      <w:r>
        <w:rPr>
          <w:spacing w:val="34"/>
        </w:rPr>
        <w:t xml:space="preserve"> </w:t>
      </w:r>
      <w:r>
        <w:t>to</w:t>
      </w:r>
      <w:r>
        <w:rPr>
          <w:spacing w:val="34"/>
        </w:rPr>
        <w:t xml:space="preserve"> </w:t>
      </w:r>
      <w:r>
        <w:rPr>
          <w:spacing w:val="-1"/>
        </w:rPr>
        <w:t>specify</w:t>
      </w:r>
      <w:r>
        <w:rPr>
          <w:spacing w:val="34"/>
        </w:rPr>
        <w:t xml:space="preserve"> </w:t>
      </w:r>
      <w:r>
        <w:t>the</w:t>
      </w:r>
      <w:r>
        <w:rPr>
          <w:spacing w:val="34"/>
        </w:rPr>
        <w:t xml:space="preserve"> </w:t>
      </w:r>
      <w:r>
        <w:rPr>
          <w:spacing w:val="-1"/>
        </w:rPr>
        <w:t>camera</w:t>
      </w:r>
      <w:r>
        <w:rPr>
          <w:spacing w:val="75"/>
        </w:rPr>
        <w:t xml:space="preserve"> </w:t>
      </w:r>
      <w:r>
        <w:rPr>
          <w:spacing w:val="-1"/>
        </w:rPr>
        <w:t>system</w:t>
      </w:r>
      <w:r>
        <w:rPr>
          <w:spacing w:val="1"/>
        </w:rPr>
        <w:t xml:space="preserve"> </w:t>
      </w:r>
      <w:r>
        <w:rPr>
          <w:spacing w:val="-1"/>
        </w:rPr>
        <w:t>cable</w:t>
      </w:r>
      <w:r>
        <w:rPr>
          <w:spacing w:val="-2"/>
        </w:rPr>
        <w:t xml:space="preserve"> </w:t>
      </w:r>
      <w:r>
        <w:t>to</w:t>
      </w:r>
      <w:r>
        <w:rPr>
          <w:spacing w:val="-2"/>
        </w:rPr>
        <w:t xml:space="preserve"> </w:t>
      </w:r>
      <w:r>
        <w:t xml:space="preserve">be </w:t>
      </w:r>
      <w:r>
        <w:rPr>
          <w:spacing w:val="-1"/>
        </w:rPr>
        <w:t>installed,</w:t>
      </w:r>
      <w:r>
        <w:rPr>
          <w:spacing w:val="2"/>
        </w:rPr>
        <w:t xml:space="preserve"> </w:t>
      </w:r>
      <w:r>
        <w:t>the</w:t>
      </w:r>
      <w:r>
        <w:rPr>
          <w:spacing w:val="-2"/>
        </w:rPr>
        <w:t xml:space="preserve"> </w:t>
      </w:r>
      <w:r>
        <w:rPr>
          <w:spacing w:val="-1"/>
        </w:rPr>
        <w:t>locations</w:t>
      </w:r>
      <w:r>
        <w:rPr>
          <w:spacing w:val="-4"/>
        </w:rPr>
        <w:t xml:space="preserve"> </w:t>
      </w:r>
      <w:r>
        <w:t>for</w:t>
      </w:r>
      <w:r>
        <w:rPr>
          <w:spacing w:val="1"/>
        </w:rPr>
        <w:t xml:space="preserve"> </w:t>
      </w:r>
      <w:r>
        <w:rPr>
          <w:spacing w:val="-1"/>
        </w:rPr>
        <w:t>pre-wiring</w:t>
      </w:r>
      <w:r>
        <w:rPr>
          <w:spacing w:val="2"/>
        </w:rPr>
        <w:t xml:space="preserve"> </w:t>
      </w:r>
      <w:r>
        <w:rPr>
          <w:spacing w:val="-1"/>
        </w:rPr>
        <w:t>and</w:t>
      </w:r>
      <w:r>
        <w:rPr>
          <w:spacing w:val="-2"/>
        </w:rPr>
        <w:t xml:space="preserve"> </w:t>
      </w:r>
      <w:r>
        <w:t>the</w:t>
      </w:r>
      <w:r>
        <w:rPr>
          <w:spacing w:val="-5"/>
        </w:rPr>
        <w:t xml:space="preserve"> </w:t>
      </w:r>
      <w:r>
        <w:rPr>
          <w:spacing w:val="-1"/>
        </w:rPr>
        <w:t>quantity.</w:t>
      </w:r>
    </w:p>
    <w:p w14:paraId="168A0DD5" w14:textId="77777777" w:rsidR="00DB51E5" w:rsidRDefault="00DB51E5">
      <w:pPr>
        <w:spacing w:line="276" w:lineRule="auto"/>
        <w:jc w:val="both"/>
        <w:sectPr w:rsidR="00DB51E5">
          <w:type w:val="continuous"/>
          <w:pgSz w:w="12240" w:h="15840"/>
          <w:pgMar w:top="700" w:right="800" w:bottom="280" w:left="1060" w:header="720" w:footer="720" w:gutter="0"/>
          <w:cols w:space="720"/>
        </w:sectPr>
      </w:pPr>
    </w:p>
    <w:p w14:paraId="49415C93" w14:textId="77777777" w:rsidR="00DB51E5" w:rsidRDefault="003D401F">
      <w:pPr>
        <w:spacing w:before="45"/>
        <w:ind w:left="106"/>
        <w:jc w:val="both"/>
        <w:rPr>
          <w:rFonts w:ascii="Arial" w:eastAsia="Arial" w:hAnsi="Arial" w:cs="Arial"/>
          <w:sz w:val="26"/>
          <w:szCs w:val="26"/>
        </w:rPr>
      </w:pPr>
      <w:bookmarkStart w:id="284" w:name="_bookmark544"/>
      <w:bookmarkEnd w:id="284"/>
      <w:r>
        <w:rPr>
          <w:rFonts w:ascii="Arial"/>
          <w:b/>
          <w:spacing w:val="-1"/>
          <w:sz w:val="26"/>
        </w:rPr>
        <w:t>TS-79.2</w:t>
      </w:r>
      <w:r>
        <w:rPr>
          <w:rFonts w:ascii="Arial"/>
          <w:b/>
          <w:sz w:val="26"/>
        </w:rPr>
        <w:t xml:space="preserve">    </w:t>
      </w:r>
      <w:r>
        <w:rPr>
          <w:rFonts w:ascii="Arial"/>
          <w:b/>
          <w:spacing w:val="38"/>
          <w:sz w:val="26"/>
        </w:rPr>
        <w:t xml:space="preserve"> </w:t>
      </w:r>
      <w:r>
        <w:rPr>
          <w:rFonts w:ascii="Arial"/>
          <w:b/>
          <w:sz w:val="26"/>
        </w:rPr>
        <w:t>PUBLIC</w:t>
      </w:r>
      <w:r>
        <w:rPr>
          <w:rFonts w:ascii="Arial"/>
          <w:b/>
          <w:spacing w:val="-1"/>
          <w:sz w:val="26"/>
        </w:rPr>
        <w:t xml:space="preserve"> ADDRESS</w:t>
      </w:r>
      <w:r>
        <w:rPr>
          <w:rFonts w:ascii="Arial"/>
          <w:b/>
          <w:spacing w:val="-5"/>
          <w:sz w:val="26"/>
        </w:rPr>
        <w:t xml:space="preserve"> </w:t>
      </w:r>
      <w:r>
        <w:rPr>
          <w:rFonts w:ascii="Arial"/>
          <w:b/>
          <w:sz w:val="26"/>
        </w:rPr>
        <w:t>SYSTEM</w:t>
      </w:r>
    </w:p>
    <w:p w14:paraId="6B895615" w14:textId="77777777" w:rsidR="00DB51E5" w:rsidRDefault="00DB51E5">
      <w:pPr>
        <w:spacing w:before="4"/>
        <w:rPr>
          <w:rFonts w:ascii="Arial" w:eastAsia="Arial" w:hAnsi="Arial" w:cs="Arial"/>
          <w:b/>
          <w:bCs/>
          <w:sz w:val="21"/>
          <w:szCs w:val="21"/>
        </w:rPr>
      </w:pPr>
    </w:p>
    <w:p w14:paraId="0EB845F0" w14:textId="77777777" w:rsidR="00DB51E5" w:rsidRDefault="003D401F">
      <w:pPr>
        <w:pStyle w:val="BodyText"/>
        <w:spacing w:line="277" w:lineRule="auto"/>
        <w:ind w:right="119"/>
      </w:pPr>
      <w:r>
        <w:t>A</w:t>
      </w:r>
      <w:r>
        <w:rPr>
          <w:spacing w:val="50"/>
        </w:rPr>
        <w:t xml:space="preserve"> </w:t>
      </w:r>
      <w:r>
        <w:rPr>
          <w:spacing w:val="-1"/>
        </w:rPr>
        <w:t>public</w:t>
      </w:r>
      <w:r>
        <w:rPr>
          <w:spacing w:val="51"/>
        </w:rPr>
        <w:t xml:space="preserve"> </w:t>
      </w:r>
      <w:r>
        <w:rPr>
          <w:spacing w:val="-1"/>
        </w:rPr>
        <w:t>address</w:t>
      </w:r>
      <w:r>
        <w:rPr>
          <w:spacing w:val="51"/>
        </w:rPr>
        <w:t xml:space="preserve"> </w:t>
      </w:r>
      <w:r>
        <w:rPr>
          <w:spacing w:val="-1"/>
        </w:rPr>
        <w:t>system</w:t>
      </w:r>
      <w:r>
        <w:rPr>
          <w:spacing w:val="51"/>
        </w:rPr>
        <w:t xml:space="preserve"> </w:t>
      </w:r>
      <w:r>
        <w:rPr>
          <w:spacing w:val="-1"/>
        </w:rPr>
        <w:t>shall</w:t>
      </w:r>
      <w:r>
        <w:rPr>
          <w:spacing w:val="50"/>
        </w:rPr>
        <w:t xml:space="preserve"> </w:t>
      </w:r>
      <w:r>
        <w:t>be</w:t>
      </w:r>
      <w:r>
        <w:rPr>
          <w:spacing w:val="50"/>
        </w:rPr>
        <w:t xml:space="preserve"> </w:t>
      </w:r>
      <w:r>
        <w:rPr>
          <w:spacing w:val="-1"/>
        </w:rPr>
        <w:t>provided</w:t>
      </w:r>
      <w:r>
        <w:rPr>
          <w:spacing w:val="51"/>
        </w:rPr>
        <w:t xml:space="preserve"> </w:t>
      </w:r>
      <w:r>
        <w:t>on</w:t>
      </w:r>
      <w:r>
        <w:rPr>
          <w:spacing w:val="52"/>
        </w:rPr>
        <w:t xml:space="preserve"> </w:t>
      </w:r>
      <w:r>
        <w:rPr>
          <w:spacing w:val="-1"/>
        </w:rPr>
        <w:t>each</w:t>
      </w:r>
      <w:r>
        <w:rPr>
          <w:spacing w:val="50"/>
        </w:rPr>
        <w:t xml:space="preserve"> </w:t>
      </w:r>
      <w:r>
        <w:rPr>
          <w:spacing w:val="-1"/>
        </w:rPr>
        <w:t>coach</w:t>
      </w:r>
      <w:r>
        <w:rPr>
          <w:spacing w:val="50"/>
        </w:rPr>
        <w:t xml:space="preserve"> </w:t>
      </w:r>
      <w:r>
        <w:t>for</w:t>
      </w:r>
      <w:r>
        <w:rPr>
          <w:spacing w:val="49"/>
        </w:rPr>
        <w:t xml:space="preserve"> </w:t>
      </w:r>
      <w:r>
        <w:rPr>
          <w:spacing w:val="-1"/>
        </w:rPr>
        <w:t>facilitating</w:t>
      </w:r>
      <w:r>
        <w:rPr>
          <w:spacing w:val="53"/>
        </w:rPr>
        <w:t xml:space="preserve"> </w:t>
      </w:r>
      <w:r>
        <w:rPr>
          <w:spacing w:val="-1"/>
        </w:rPr>
        <w:t>radio</w:t>
      </w:r>
      <w:r>
        <w:rPr>
          <w:spacing w:val="51"/>
        </w:rPr>
        <w:t xml:space="preserve"> </w:t>
      </w:r>
      <w:r>
        <w:rPr>
          <w:spacing w:val="-1"/>
        </w:rPr>
        <w:t>system</w:t>
      </w:r>
      <w:r>
        <w:rPr>
          <w:spacing w:val="51"/>
        </w:rPr>
        <w:t xml:space="preserve"> </w:t>
      </w:r>
      <w:r>
        <w:rPr>
          <w:spacing w:val="-1"/>
        </w:rPr>
        <w:t>and</w:t>
      </w:r>
      <w:r>
        <w:rPr>
          <w:spacing w:val="48"/>
        </w:rPr>
        <w:t xml:space="preserve"> </w:t>
      </w:r>
      <w:r>
        <w:t>driver-</w:t>
      </w:r>
      <w:r>
        <w:rPr>
          <w:spacing w:val="93"/>
        </w:rPr>
        <w:t xml:space="preserve"> </w:t>
      </w:r>
      <w:r>
        <w:rPr>
          <w:spacing w:val="-1"/>
        </w:rPr>
        <w:t>originated</w:t>
      </w:r>
      <w:r>
        <w:rPr>
          <w:spacing w:val="-2"/>
        </w:rPr>
        <w:t xml:space="preserve"> </w:t>
      </w:r>
      <w:r>
        <w:rPr>
          <w:spacing w:val="-1"/>
        </w:rPr>
        <w:t>announcements</w:t>
      </w:r>
      <w:r>
        <w:rPr>
          <w:spacing w:val="-2"/>
        </w:rPr>
        <w:t xml:space="preserve"> </w:t>
      </w:r>
      <w:r>
        <w:t xml:space="preserve">to </w:t>
      </w:r>
      <w:r>
        <w:rPr>
          <w:spacing w:val="-1"/>
        </w:rPr>
        <w:t>passengers.</w:t>
      </w:r>
      <w:r w:rsidR="007C6F12">
        <w:rPr>
          <w:spacing w:val="-1"/>
        </w:rPr>
        <w:t xml:space="preserve">  An </w:t>
      </w:r>
      <w:r w:rsidR="00352094">
        <w:rPr>
          <w:spacing w:val="-1"/>
        </w:rPr>
        <w:t xml:space="preserve">exterior speaker </w:t>
      </w:r>
      <w:r w:rsidR="007C6F12">
        <w:rPr>
          <w:spacing w:val="-1"/>
        </w:rPr>
        <w:t xml:space="preserve">shall be utilized for announcing ADA required stop information.  The exterior speaker shall have a volume control that is not accessible to the driver.  </w:t>
      </w:r>
      <w:r w:rsidR="00352094">
        <w:rPr>
          <w:spacing w:val="-1"/>
        </w:rPr>
        <w:t xml:space="preserve">As an option, an exterior speaker </w:t>
      </w:r>
      <w:r w:rsidR="00582ABB">
        <w:rPr>
          <w:spacing w:val="-1"/>
        </w:rPr>
        <w:t xml:space="preserve">capable of providing extra loud communication </w:t>
      </w:r>
      <w:r w:rsidR="00352094">
        <w:rPr>
          <w:spacing w:val="-1"/>
        </w:rPr>
        <w:t xml:space="preserve">shall be offered.  </w:t>
      </w:r>
    </w:p>
    <w:p w14:paraId="4E5FC7A7" w14:textId="77777777" w:rsidR="00DB51E5" w:rsidRDefault="003D401F">
      <w:pPr>
        <w:spacing w:before="196"/>
        <w:ind w:left="106"/>
        <w:jc w:val="both"/>
        <w:rPr>
          <w:rFonts w:ascii="Arial" w:eastAsia="Arial" w:hAnsi="Arial" w:cs="Arial"/>
          <w:sz w:val="26"/>
          <w:szCs w:val="26"/>
        </w:rPr>
      </w:pPr>
      <w:bookmarkStart w:id="285" w:name="_bookmark545"/>
      <w:bookmarkEnd w:id="285"/>
      <w:r>
        <w:rPr>
          <w:rFonts w:ascii="Arial"/>
          <w:b/>
          <w:spacing w:val="-1"/>
          <w:sz w:val="26"/>
        </w:rPr>
        <w:t>TS-79.3</w:t>
      </w:r>
      <w:r>
        <w:rPr>
          <w:rFonts w:ascii="Arial"/>
          <w:b/>
          <w:sz w:val="26"/>
        </w:rPr>
        <w:t xml:space="preserve">    </w:t>
      </w:r>
      <w:r>
        <w:rPr>
          <w:rFonts w:ascii="Arial"/>
          <w:b/>
          <w:spacing w:val="46"/>
          <w:sz w:val="26"/>
        </w:rPr>
        <w:t xml:space="preserve"> </w:t>
      </w:r>
      <w:r>
        <w:rPr>
          <w:rFonts w:ascii="Arial"/>
          <w:b/>
          <w:sz w:val="26"/>
        </w:rPr>
        <w:t>SPEAKERS</w:t>
      </w:r>
    </w:p>
    <w:p w14:paraId="4B7B25BD" w14:textId="77777777" w:rsidR="00DB51E5" w:rsidRDefault="00DB51E5">
      <w:pPr>
        <w:spacing w:before="6"/>
        <w:rPr>
          <w:rFonts w:ascii="Arial" w:eastAsia="Arial" w:hAnsi="Arial" w:cs="Arial"/>
          <w:b/>
          <w:bCs/>
          <w:sz w:val="21"/>
          <w:szCs w:val="21"/>
        </w:rPr>
      </w:pPr>
    </w:p>
    <w:p w14:paraId="4E6395DB" w14:textId="77777777" w:rsidR="00DB51E5" w:rsidRDefault="003D401F">
      <w:pPr>
        <w:pStyle w:val="BodyText"/>
        <w:spacing w:line="275" w:lineRule="auto"/>
        <w:ind w:right="103"/>
        <w:jc w:val="both"/>
      </w:pPr>
      <w:r>
        <w:rPr>
          <w:spacing w:val="-1"/>
        </w:rPr>
        <w:t>Sufficient</w:t>
      </w:r>
      <w:r>
        <w:rPr>
          <w:spacing w:val="21"/>
        </w:rPr>
        <w:t xml:space="preserve"> </w:t>
      </w:r>
      <w:r>
        <w:rPr>
          <w:spacing w:val="-1"/>
        </w:rPr>
        <w:t>interior</w:t>
      </w:r>
      <w:r>
        <w:rPr>
          <w:spacing w:val="20"/>
        </w:rPr>
        <w:t xml:space="preserve"> </w:t>
      </w:r>
      <w:r>
        <w:rPr>
          <w:spacing w:val="-1"/>
        </w:rPr>
        <w:t>loudspeakers</w:t>
      </w:r>
      <w:r>
        <w:rPr>
          <w:spacing w:val="20"/>
        </w:rPr>
        <w:t xml:space="preserve"> </w:t>
      </w:r>
      <w:r>
        <w:rPr>
          <w:spacing w:val="-1"/>
        </w:rPr>
        <w:t>shall</w:t>
      </w:r>
      <w:r>
        <w:rPr>
          <w:spacing w:val="19"/>
        </w:rPr>
        <w:t xml:space="preserve"> </w:t>
      </w:r>
      <w:r>
        <w:t>be</w:t>
      </w:r>
      <w:r>
        <w:rPr>
          <w:spacing w:val="22"/>
        </w:rPr>
        <w:t xml:space="preserve"> </w:t>
      </w:r>
      <w:r>
        <w:rPr>
          <w:spacing w:val="-1"/>
        </w:rPr>
        <w:t>provided,</w:t>
      </w:r>
      <w:r>
        <w:rPr>
          <w:spacing w:val="21"/>
        </w:rPr>
        <w:t xml:space="preserve"> </w:t>
      </w:r>
      <w:r>
        <w:rPr>
          <w:spacing w:val="-1"/>
        </w:rPr>
        <w:t>semi-flush</w:t>
      </w:r>
      <w:r>
        <w:rPr>
          <w:spacing w:val="19"/>
        </w:rPr>
        <w:t xml:space="preserve"> </w:t>
      </w:r>
      <w:r>
        <w:rPr>
          <w:spacing w:val="-1"/>
        </w:rPr>
        <w:t>mounted,</w:t>
      </w:r>
      <w:r>
        <w:rPr>
          <w:spacing w:val="21"/>
        </w:rPr>
        <w:t xml:space="preserve"> </w:t>
      </w:r>
      <w:r>
        <w:rPr>
          <w:spacing w:val="-2"/>
        </w:rPr>
        <w:t>on</w:t>
      </w:r>
      <w:r>
        <w:rPr>
          <w:spacing w:val="19"/>
        </w:rPr>
        <w:t xml:space="preserve"> </w:t>
      </w:r>
      <w:r>
        <w:rPr>
          <w:spacing w:val="-1"/>
        </w:rPr>
        <w:t>alternate</w:t>
      </w:r>
      <w:r>
        <w:rPr>
          <w:spacing w:val="19"/>
        </w:rPr>
        <w:t xml:space="preserve"> </w:t>
      </w:r>
      <w:r>
        <w:rPr>
          <w:spacing w:val="-1"/>
        </w:rPr>
        <w:t>sides</w:t>
      </w:r>
      <w:r>
        <w:rPr>
          <w:spacing w:val="20"/>
        </w:rPr>
        <w:t xml:space="preserve"> </w:t>
      </w:r>
      <w:r>
        <w:rPr>
          <w:spacing w:val="-2"/>
        </w:rPr>
        <w:t>of</w:t>
      </w:r>
      <w:r>
        <w:rPr>
          <w:spacing w:val="23"/>
        </w:rPr>
        <w:t xml:space="preserve"> </w:t>
      </w:r>
      <w:r>
        <w:t>the</w:t>
      </w:r>
      <w:r>
        <w:rPr>
          <w:spacing w:val="17"/>
        </w:rPr>
        <w:t xml:space="preserve"> </w:t>
      </w:r>
      <w:r>
        <w:rPr>
          <w:spacing w:val="-1"/>
        </w:rPr>
        <w:t>coach</w:t>
      </w:r>
      <w:r>
        <w:rPr>
          <w:spacing w:val="85"/>
        </w:rPr>
        <w:t xml:space="preserve"> </w:t>
      </w:r>
      <w:r>
        <w:rPr>
          <w:spacing w:val="-1"/>
        </w:rPr>
        <w:t>passenger</w:t>
      </w:r>
      <w:r>
        <w:rPr>
          <w:spacing w:val="28"/>
        </w:rPr>
        <w:t xml:space="preserve"> </w:t>
      </w:r>
      <w:r>
        <w:rPr>
          <w:spacing w:val="-1"/>
        </w:rPr>
        <w:t>compartment,</w:t>
      </w:r>
      <w:r>
        <w:rPr>
          <w:spacing w:val="28"/>
        </w:rPr>
        <w:t xml:space="preserve"> </w:t>
      </w:r>
      <w:r>
        <w:rPr>
          <w:spacing w:val="-1"/>
        </w:rPr>
        <w:t>installed</w:t>
      </w:r>
      <w:r>
        <w:rPr>
          <w:spacing w:val="26"/>
        </w:rPr>
        <w:t xml:space="preserve"> </w:t>
      </w:r>
      <w:r>
        <w:rPr>
          <w:spacing w:val="-2"/>
        </w:rPr>
        <w:t>with</w:t>
      </w:r>
      <w:r>
        <w:rPr>
          <w:spacing w:val="27"/>
        </w:rPr>
        <w:t xml:space="preserve"> </w:t>
      </w:r>
      <w:r>
        <w:t>proper</w:t>
      </w:r>
      <w:r>
        <w:rPr>
          <w:spacing w:val="25"/>
        </w:rPr>
        <w:t xml:space="preserve"> </w:t>
      </w:r>
      <w:r>
        <w:rPr>
          <w:spacing w:val="-1"/>
        </w:rPr>
        <w:t>phasing.</w:t>
      </w:r>
      <w:r>
        <w:rPr>
          <w:spacing w:val="23"/>
        </w:rPr>
        <w:t xml:space="preserve"> </w:t>
      </w:r>
      <w:r>
        <w:t>Total</w:t>
      </w:r>
      <w:r>
        <w:rPr>
          <w:spacing w:val="26"/>
        </w:rPr>
        <w:t xml:space="preserve"> </w:t>
      </w:r>
      <w:r>
        <w:rPr>
          <w:spacing w:val="-1"/>
        </w:rPr>
        <w:t>impedance</w:t>
      </w:r>
      <w:r>
        <w:rPr>
          <w:spacing w:val="24"/>
        </w:rPr>
        <w:t xml:space="preserve"> </w:t>
      </w:r>
      <w:r>
        <w:rPr>
          <w:spacing w:val="-1"/>
        </w:rPr>
        <w:t>seen</w:t>
      </w:r>
      <w:r>
        <w:rPr>
          <w:spacing w:val="27"/>
        </w:rPr>
        <w:t xml:space="preserve"> </w:t>
      </w:r>
      <w:r>
        <w:t>at</w:t>
      </w:r>
      <w:r>
        <w:rPr>
          <w:spacing w:val="25"/>
        </w:rPr>
        <w:t xml:space="preserve"> </w:t>
      </w:r>
      <w:r>
        <w:t>the</w:t>
      </w:r>
      <w:r>
        <w:rPr>
          <w:spacing w:val="24"/>
        </w:rPr>
        <w:t xml:space="preserve"> </w:t>
      </w:r>
      <w:r>
        <w:rPr>
          <w:spacing w:val="-1"/>
        </w:rPr>
        <w:t>input</w:t>
      </w:r>
      <w:r>
        <w:rPr>
          <w:spacing w:val="28"/>
        </w:rPr>
        <w:t xml:space="preserve"> </w:t>
      </w:r>
      <w:r>
        <w:rPr>
          <w:spacing w:val="-1"/>
        </w:rPr>
        <w:t>connecting</w:t>
      </w:r>
      <w:r>
        <w:rPr>
          <w:spacing w:val="51"/>
        </w:rPr>
        <w:t xml:space="preserve"> </w:t>
      </w:r>
      <w:r>
        <w:rPr>
          <w:spacing w:val="-1"/>
        </w:rPr>
        <w:t>end</w:t>
      </w:r>
      <w:r>
        <w:t xml:space="preserve"> </w:t>
      </w:r>
      <w:r>
        <w:rPr>
          <w:spacing w:val="-1"/>
        </w:rPr>
        <w:t>shall</w:t>
      </w:r>
      <w:r>
        <w:t xml:space="preserve"> be 8</w:t>
      </w:r>
      <w:r>
        <w:rPr>
          <w:spacing w:val="-2"/>
        </w:rPr>
        <w:t xml:space="preserve"> Ohms.</w:t>
      </w:r>
      <w:r>
        <w:rPr>
          <w:spacing w:val="2"/>
        </w:rPr>
        <w:t xml:space="preserve"> </w:t>
      </w:r>
      <w:r>
        <w:rPr>
          <w:spacing w:val="-1"/>
        </w:rPr>
        <w:t>Mounting</w:t>
      </w:r>
      <w:r>
        <w:t xml:space="preserve"> </w:t>
      </w:r>
      <w:r>
        <w:rPr>
          <w:spacing w:val="-1"/>
        </w:rPr>
        <w:t>shall</w:t>
      </w:r>
      <w:r>
        <w:t xml:space="preserve"> be </w:t>
      </w:r>
      <w:r>
        <w:rPr>
          <w:spacing w:val="-1"/>
        </w:rPr>
        <w:t>accomplished</w:t>
      </w:r>
      <w:r>
        <w:t xml:space="preserve"> </w:t>
      </w:r>
      <w:r>
        <w:rPr>
          <w:spacing w:val="-2"/>
        </w:rPr>
        <w:t>with</w:t>
      </w:r>
      <w:r>
        <w:t xml:space="preserve"> </w:t>
      </w:r>
      <w:proofErr w:type="spellStart"/>
      <w:r>
        <w:rPr>
          <w:spacing w:val="-1"/>
        </w:rPr>
        <w:t>riv</w:t>
      </w:r>
      <w:proofErr w:type="spellEnd"/>
      <w:r>
        <w:rPr>
          <w:spacing w:val="-1"/>
        </w:rPr>
        <w:t>-nuts</w:t>
      </w:r>
      <w:r>
        <w:rPr>
          <w:spacing w:val="1"/>
        </w:rPr>
        <w:t xml:space="preserve"> </w:t>
      </w:r>
      <w:r>
        <w:rPr>
          <w:spacing w:val="-1"/>
        </w:rPr>
        <w:t>and</w:t>
      </w:r>
      <w:r>
        <w:rPr>
          <w:spacing w:val="-2"/>
        </w:rPr>
        <w:t xml:space="preserve"> </w:t>
      </w:r>
      <w:r>
        <w:rPr>
          <w:spacing w:val="-1"/>
        </w:rPr>
        <w:t>machine</w:t>
      </w:r>
      <w:r>
        <w:t xml:space="preserve"> </w:t>
      </w:r>
      <w:r>
        <w:rPr>
          <w:spacing w:val="-1"/>
        </w:rPr>
        <w:t>screws.</w:t>
      </w:r>
      <w:r w:rsidR="0056045F">
        <w:rPr>
          <w:spacing w:val="-1"/>
        </w:rPr>
        <w:t xml:space="preserve">  An exterior speaker </w:t>
      </w:r>
      <w:r w:rsidR="00582ABB">
        <w:rPr>
          <w:spacing w:val="-1"/>
        </w:rPr>
        <w:t xml:space="preserve">option </w:t>
      </w:r>
      <w:r w:rsidR="0056045F">
        <w:rPr>
          <w:spacing w:val="-1"/>
        </w:rPr>
        <w:t xml:space="preserve">shall be provided </w:t>
      </w:r>
      <w:r w:rsidR="00582ABB">
        <w:rPr>
          <w:spacing w:val="-1"/>
        </w:rPr>
        <w:t>that has the capability t</w:t>
      </w:r>
      <w:r w:rsidR="0056045F">
        <w:rPr>
          <w:spacing w:val="-1"/>
        </w:rPr>
        <w:t xml:space="preserve">o provide sufficiently loud announcements </w:t>
      </w:r>
      <w:r w:rsidR="00582ABB">
        <w:rPr>
          <w:spacing w:val="-1"/>
        </w:rPr>
        <w:t xml:space="preserve">in noisy surroundings and shall be </w:t>
      </w:r>
      <w:r w:rsidR="0056045F">
        <w:rPr>
          <w:spacing w:val="-1"/>
        </w:rPr>
        <w:t xml:space="preserve">compliant with ADA requirements.  The volume setting for the external speaker shall be independent of the interior volume settings and the volume setting shall not be accessible to the driver.  </w:t>
      </w:r>
    </w:p>
    <w:p w14:paraId="5D78D65D" w14:textId="77777777" w:rsidR="00DB51E5" w:rsidRDefault="00DB51E5">
      <w:pPr>
        <w:spacing w:before="6"/>
        <w:rPr>
          <w:rFonts w:ascii="Arial" w:eastAsia="Arial" w:hAnsi="Arial" w:cs="Arial"/>
          <w:sz w:val="17"/>
          <w:szCs w:val="17"/>
        </w:rPr>
      </w:pPr>
    </w:p>
    <w:p w14:paraId="7FC48586" w14:textId="77777777" w:rsidR="00DB51E5" w:rsidRDefault="003D401F">
      <w:pPr>
        <w:ind w:left="106"/>
        <w:jc w:val="both"/>
        <w:rPr>
          <w:rFonts w:ascii="Arial" w:eastAsia="Arial" w:hAnsi="Arial" w:cs="Arial"/>
          <w:sz w:val="26"/>
          <w:szCs w:val="26"/>
        </w:rPr>
      </w:pPr>
      <w:bookmarkStart w:id="286" w:name="_bookmark546"/>
      <w:bookmarkEnd w:id="286"/>
      <w:r>
        <w:rPr>
          <w:rFonts w:ascii="Arial"/>
          <w:b/>
          <w:spacing w:val="-1"/>
          <w:sz w:val="26"/>
        </w:rPr>
        <w:t>TS-79.4</w:t>
      </w:r>
      <w:r>
        <w:rPr>
          <w:rFonts w:ascii="Arial"/>
          <w:b/>
          <w:sz w:val="26"/>
        </w:rPr>
        <w:t xml:space="preserve">    </w:t>
      </w:r>
      <w:r>
        <w:rPr>
          <w:rFonts w:ascii="Arial"/>
          <w:b/>
          <w:spacing w:val="29"/>
          <w:sz w:val="26"/>
        </w:rPr>
        <w:t xml:space="preserve"> </w:t>
      </w:r>
      <w:r>
        <w:rPr>
          <w:rFonts w:ascii="Arial"/>
          <w:b/>
          <w:sz w:val="26"/>
        </w:rPr>
        <w:t>AUTOMATIC</w:t>
      </w:r>
      <w:r>
        <w:rPr>
          <w:rFonts w:ascii="Arial"/>
          <w:b/>
          <w:spacing w:val="-8"/>
          <w:sz w:val="26"/>
        </w:rPr>
        <w:t xml:space="preserve"> </w:t>
      </w:r>
      <w:r>
        <w:rPr>
          <w:rFonts w:ascii="Arial"/>
          <w:b/>
          <w:sz w:val="26"/>
        </w:rPr>
        <w:t>PASSENGER</w:t>
      </w:r>
      <w:r>
        <w:rPr>
          <w:rFonts w:ascii="Arial"/>
          <w:b/>
          <w:spacing w:val="-6"/>
          <w:sz w:val="26"/>
        </w:rPr>
        <w:t xml:space="preserve"> </w:t>
      </w:r>
      <w:r>
        <w:rPr>
          <w:rFonts w:ascii="Arial"/>
          <w:b/>
          <w:sz w:val="26"/>
        </w:rPr>
        <w:t>COUNTER</w:t>
      </w:r>
      <w:r>
        <w:rPr>
          <w:rFonts w:ascii="Arial"/>
          <w:b/>
          <w:spacing w:val="-7"/>
          <w:sz w:val="26"/>
        </w:rPr>
        <w:t xml:space="preserve"> </w:t>
      </w:r>
      <w:r>
        <w:rPr>
          <w:rFonts w:ascii="Arial"/>
          <w:b/>
          <w:sz w:val="26"/>
        </w:rPr>
        <w:t>(APC)</w:t>
      </w:r>
    </w:p>
    <w:p w14:paraId="31435A6B" w14:textId="77777777" w:rsidR="00DB51E5" w:rsidRDefault="00DB51E5">
      <w:pPr>
        <w:spacing w:before="3"/>
        <w:rPr>
          <w:rFonts w:ascii="Arial" w:eastAsia="Arial" w:hAnsi="Arial" w:cs="Arial"/>
          <w:b/>
          <w:bCs/>
          <w:sz w:val="21"/>
          <w:szCs w:val="21"/>
        </w:rPr>
      </w:pPr>
    </w:p>
    <w:p w14:paraId="7FF094B5" w14:textId="77777777" w:rsidR="00DB51E5" w:rsidRDefault="003D401F">
      <w:pPr>
        <w:pStyle w:val="BodyText"/>
        <w:spacing w:line="273" w:lineRule="auto"/>
        <w:ind w:right="119"/>
        <w:rPr>
          <w:rFonts w:ascii="Times New Roman" w:eastAsia="Times New Roman" w:hAnsi="Times New Roman" w:cs="Times New Roman"/>
        </w:rPr>
      </w:pPr>
      <w:r>
        <w:rPr>
          <w:spacing w:val="-1"/>
        </w:rPr>
        <w:t>An</w:t>
      </w:r>
      <w:r>
        <w:rPr>
          <w:spacing w:val="17"/>
        </w:rPr>
        <w:t xml:space="preserve"> </w:t>
      </w:r>
      <w:r>
        <w:rPr>
          <w:spacing w:val="-1"/>
        </w:rPr>
        <w:t>APC</w:t>
      </w:r>
      <w:r>
        <w:rPr>
          <w:spacing w:val="16"/>
        </w:rPr>
        <w:t xml:space="preserve"> </w:t>
      </w:r>
      <w:r>
        <w:rPr>
          <w:spacing w:val="-1"/>
        </w:rPr>
        <w:t>system</w:t>
      </w:r>
      <w:r>
        <w:rPr>
          <w:spacing w:val="18"/>
        </w:rPr>
        <w:t xml:space="preserve"> </w:t>
      </w:r>
      <w:r>
        <w:rPr>
          <w:spacing w:val="-1"/>
        </w:rPr>
        <w:t>shall</w:t>
      </w:r>
      <w:r>
        <w:rPr>
          <w:spacing w:val="16"/>
        </w:rPr>
        <w:t xml:space="preserve"> </w:t>
      </w:r>
      <w:r>
        <w:t>be</w:t>
      </w:r>
      <w:r>
        <w:rPr>
          <w:spacing w:val="19"/>
        </w:rPr>
        <w:t xml:space="preserve"> </w:t>
      </w:r>
      <w:r>
        <w:rPr>
          <w:spacing w:val="-1"/>
        </w:rPr>
        <w:t>available</w:t>
      </w:r>
      <w:r>
        <w:rPr>
          <w:spacing w:val="17"/>
        </w:rPr>
        <w:t xml:space="preserve"> </w:t>
      </w:r>
      <w:r>
        <w:t>as</w:t>
      </w:r>
      <w:r>
        <w:rPr>
          <w:spacing w:val="17"/>
        </w:rPr>
        <w:t xml:space="preserve"> </w:t>
      </w:r>
      <w:r>
        <w:t>an</w:t>
      </w:r>
      <w:r>
        <w:rPr>
          <w:spacing w:val="17"/>
        </w:rPr>
        <w:t xml:space="preserve"> </w:t>
      </w:r>
      <w:r>
        <w:rPr>
          <w:spacing w:val="-1"/>
        </w:rPr>
        <w:t>option</w:t>
      </w:r>
      <w:r>
        <w:rPr>
          <w:spacing w:val="19"/>
        </w:rPr>
        <w:t xml:space="preserve"> </w:t>
      </w:r>
      <w:r>
        <w:rPr>
          <w:spacing w:val="-1"/>
        </w:rPr>
        <w:t>and</w:t>
      </w:r>
      <w:r>
        <w:rPr>
          <w:spacing w:val="17"/>
        </w:rPr>
        <w:t xml:space="preserve"> </w:t>
      </w:r>
      <w:r>
        <w:rPr>
          <w:spacing w:val="-1"/>
        </w:rPr>
        <w:t>priced</w:t>
      </w:r>
      <w:r>
        <w:rPr>
          <w:spacing w:val="17"/>
        </w:rPr>
        <w:t xml:space="preserve"> </w:t>
      </w:r>
      <w:r>
        <w:t>as</w:t>
      </w:r>
      <w:r>
        <w:rPr>
          <w:spacing w:val="17"/>
        </w:rPr>
        <w:t xml:space="preserve"> </w:t>
      </w:r>
      <w:r>
        <w:t>a</w:t>
      </w:r>
      <w:r>
        <w:rPr>
          <w:spacing w:val="17"/>
        </w:rPr>
        <w:t xml:space="preserve"> </w:t>
      </w:r>
      <w:r>
        <w:rPr>
          <w:spacing w:val="-1"/>
        </w:rPr>
        <w:t>line</w:t>
      </w:r>
      <w:r>
        <w:rPr>
          <w:spacing w:val="17"/>
        </w:rPr>
        <w:t xml:space="preserve"> </w:t>
      </w:r>
      <w:r>
        <w:rPr>
          <w:spacing w:val="-1"/>
        </w:rPr>
        <w:t>item.</w:t>
      </w:r>
      <w:r>
        <w:rPr>
          <w:spacing w:val="19"/>
        </w:rPr>
        <w:t xml:space="preserve"> </w:t>
      </w:r>
      <w:r>
        <w:rPr>
          <w:spacing w:val="-1"/>
        </w:rPr>
        <w:t>Agency</w:t>
      </w:r>
      <w:r>
        <w:rPr>
          <w:spacing w:val="15"/>
        </w:rPr>
        <w:t xml:space="preserve"> </w:t>
      </w:r>
      <w:r>
        <w:t>to</w:t>
      </w:r>
      <w:r>
        <w:rPr>
          <w:spacing w:val="17"/>
        </w:rPr>
        <w:t xml:space="preserve"> </w:t>
      </w:r>
      <w:r>
        <w:rPr>
          <w:spacing w:val="-1"/>
        </w:rPr>
        <w:t>provide</w:t>
      </w:r>
      <w:r>
        <w:rPr>
          <w:spacing w:val="17"/>
        </w:rPr>
        <w:t xml:space="preserve"> </w:t>
      </w:r>
      <w:r>
        <w:rPr>
          <w:spacing w:val="-1"/>
        </w:rPr>
        <w:t>details</w:t>
      </w:r>
      <w:r>
        <w:rPr>
          <w:spacing w:val="17"/>
        </w:rPr>
        <w:t xml:space="preserve"> </w:t>
      </w:r>
      <w:r>
        <w:rPr>
          <w:spacing w:val="-2"/>
        </w:rPr>
        <w:t>of</w:t>
      </w:r>
      <w:r>
        <w:rPr>
          <w:spacing w:val="57"/>
        </w:rPr>
        <w:t xml:space="preserve"> </w:t>
      </w:r>
      <w:r>
        <w:rPr>
          <w:spacing w:val="-1"/>
        </w:rPr>
        <w:t>APC</w:t>
      </w:r>
      <w:r>
        <w:t xml:space="preserve"> </w:t>
      </w:r>
      <w:r>
        <w:rPr>
          <w:spacing w:val="-1"/>
        </w:rPr>
        <w:t>system,</w:t>
      </w:r>
      <w:r>
        <w:t xml:space="preserve"> </w:t>
      </w:r>
      <w:r>
        <w:rPr>
          <w:spacing w:val="-1"/>
        </w:rPr>
        <w:t>including</w:t>
      </w:r>
      <w:r>
        <w:rPr>
          <w:spacing w:val="2"/>
        </w:rPr>
        <w:t xml:space="preserve"> </w:t>
      </w:r>
      <w:r>
        <w:rPr>
          <w:spacing w:val="-1"/>
        </w:rPr>
        <w:t>installation</w:t>
      </w:r>
      <w:r>
        <w:t xml:space="preserve"> </w:t>
      </w:r>
      <w:r>
        <w:rPr>
          <w:spacing w:val="-1"/>
        </w:rPr>
        <w:t>locations</w:t>
      </w:r>
      <w:r>
        <w:t xml:space="preserve"> and</w:t>
      </w:r>
      <w:r>
        <w:rPr>
          <w:spacing w:val="-2"/>
        </w:rPr>
        <w:t xml:space="preserve"> </w:t>
      </w:r>
      <w:r>
        <w:rPr>
          <w:spacing w:val="-1"/>
        </w:rPr>
        <w:t xml:space="preserve">number </w:t>
      </w:r>
      <w:r>
        <w:rPr>
          <w:spacing w:val="-2"/>
        </w:rPr>
        <w:t>of</w:t>
      </w:r>
      <w:r>
        <w:rPr>
          <w:spacing w:val="2"/>
        </w:rPr>
        <w:t xml:space="preserve"> </w:t>
      </w:r>
      <w:r>
        <w:rPr>
          <w:spacing w:val="-1"/>
        </w:rPr>
        <w:t>coaches</w:t>
      </w:r>
      <w:r>
        <w:rPr>
          <w:spacing w:val="-2"/>
        </w:rPr>
        <w:t xml:space="preserve"> </w:t>
      </w:r>
      <w:r>
        <w:t>to</w:t>
      </w:r>
      <w:r>
        <w:rPr>
          <w:spacing w:val="-2"/>
        </w:rPr>
        <w:t xml:space="preserve"> </w:t>
      </w:r>
      <w:r>
        <w:t>be</w:t>
      </w:r>
      <w:r>
        <w:rPr>
          <w:spacing w:val="-2"/>
        </w:rPr>
        <w:t xml:space="preserve"> </w:t>
      </w:r>
      <w:r>
        <w:t>equipped</w:t>
      </w:r>
      <w:r>
        <w:rPr>
          <w:rFonts w:ascii="Times New Roman"/>
        </w:rPr>
        <w:t>.</w:t>
      </w:r>
    </w:p>
    <w:p w14:paraId="4B85DBCA" w14:textId="77777777" w:rsidR="00DB51E5" w:rsidRDefault="00DB51E5">
      <w:pPr>
        <w:spacing w:before="1"/>
        <w:rPr>
          <w:rFonts w:ascii="Times New Roman" w:eastAsia="Times New Roman" w:hAnsi="Times New Roman" w:cs="Times New Roman"/>
          <w:sz w:val="18"/>
          <w:szCs w:val="18"/>
        </w:rPr>
      </w:pPr>
    </w:p>
    <w:p w14:paraId="694DADEC" w14:textId="77777777" w:rsidR="00DB51E5" w:rsidRDefault="003D401F">
      <w:pPr>
        <w:tabs>
          <w:tab w:val="left" w:pos="1460"/>
        </w:tabs>
        <w:spacing w:line="435" w:lineRule="auto"/>
        <w:ind w:left="106" w:right="3617"/>
        <w:rPr>
          <w:rFonts w:ascii="Arial" w:eastAsia="Arial" w:hAnsi="Arial" w:cs="Arial"/>
          <w:sz w:val="26"/>
          <w:szCs w:val="26"/>
        </w:rPr>
      </w:pPr>
      <w:bookmarkStart w:id="287" w:name="_bookmark547"/>
      <w:bookmarkEnd w:id="287"/>
      <w:r>
        <w:rPr>
          <w:rFonts w:ascii="Arial" w:eastAsia="Arial" w:hAnsi="Arial" w:cs="Arial"/>
          <w:b/>
          <w:bCs/>
          <w:spacing w:val="-1"/>
          <w:w w:val="95"/>
          <w:sz w:val="26"/>
          <w:szCs w:val="26"/>
        </w:rPr>
        <w:t>TS-79.5</w:t>
      </w:r>
      <w:r>
        <w:rPr>
          <w:rFonts w:ascii="Arial" w:eastAsia="Arial" w:hAnsi="Arial" w:cs="Arial"/>
          <w:b/>
          <w:bCs/>
          <w:spacing w:val="-1"/>
          <w:w w:val="95"/>
          <w:sz w:val="26"/>
          <w:szCs w:val="26"/>
        </w:rPr>
        <w:tab/>
      </w:r>
      <w:r>
        <w:rPr>
          <w:rFonts w:ascii="Arial" w:eastAsia="Arial" w:hAnsi="Arial" w:cs="Arial"/>
          <w:b/>
          <w:bCs/>
          <w:spacing w:val="-1"/>
          <w:sz w:val="26"/>
          <w:szCs w:val="26"/>
        </w:rPr>
        <w:t>RADIO</w:t>
      </w:r>
      <w:r>
        <w:rPr>
          <w:rFonts w:ascii="Arial" w:eastAsia="Arial" w:hAnsi="Arial" w:cs="Arial"/>
          <w:b/>
          <w:bCs/>
          <w:spacing w:val="-14"/>
          <w:sz w:val="26"/>
          <w:szCs w:val="26"/>
        </w:rPr>
        <w:t xml:space="preserve"> </w:t>
      </w:r>
      <w:r>
        <w:rPr>
          <w:rFonts w:ascii="Arial" w:eastAsia="Arial" w:hAnsi="Arial" w:cs="Arial"/>
          <w:b/>
          <w:bCs/>
          <w:sz w:val="26"/>
          <w:szCs w:val="26"/>
        </w:rPr>
        <w:t>HANDSET</w:t>
      </w:r>
      <w:r>
        <w:rPr>
          <w:rFonts w:ascii="Arial" w:eastAsia="Arial" w:hAnsi="Arial" w:cs="Arial"/>
          <w:b/>
          <w:bCs/>
          <w:spacing w:val="-9"/>
          <w:sz w:val="26"/>
          <w:szCs w:val="26"/>
        </w:rPr>
        <w:t xml:space="preserve"> </w:t>
      </w:r>
      <w:r>
        <w:rPr>
          <w:rFonts w:ascii="Arial" w:eastAsia="Arial" w:hAnsi="Arial" w:cs="Arial"/>
          <w:b/>
          <w:bCs/>
          <w:spacing w:val="-1"/>
          <w:sz w:val="26"/>
          <w:szCs w:val="26"/>
        </w:rPr>
        <w:t>AND</w:t>
      </w:r>
      <w:r>
        <w:rPr>
          <w:rFonts w:ascii="Arial" w:eastAsia="Arial" w:hAnsi="Arial" w:cs="Arial"/>
          <w:b/>
          <w:bCs/>
          <w:spacing w:val="-13"/>
          <w:sz w:val="26"/>
          <w:szCs w:val="26"/>
        </w:rPr>
        <w:t xml:space="preserve"> </w:t>
      </w:r>
      <w:r>
        <w:rPr>
          <w:rFonts w:ascii="Arial" w:eastAsia="Arial" w:hAnsi="Arial" w:cs="Arial"/>
          <w:b/>
          <w:bCs/>
          <w:sz w:val="26"/>
          <w:szCs w:val="26"/>
        </w:rPr>
        <w:t>CONTROL</w:t>
      </w:r>
      <w:r>
        <w:rPr>
          <w:rFonts w:ascii="Arial" w:eastAsia="Arial" w:hAnsi="Arial" w:cs="Arial"/>
          <w:b/>
          <w:bCs/>
          <w:spacing w:val="-12"/>
          <w:sz w:val="26"/>
          <w:szCs w:val="26"/>
        </w:rPr>
        <w:t xml:space="preserve"> </w:t>
      </w:r>
      <w:r>
        <w:rPr>
          <w:rFonts w:ascii="Arial" w:eastAsia="Arial" w:hAnsi="Arial" w:cs="Arial"/>
          <w:b/>
          <w:bCs/>
          <w:sz w:val="26"/>
          <w:szCs w:val="26"/>
        </w:rPr>
        <w:t>SYSTEM</w:t>
      </w:r>
      <w:r>
        <w:rPr>
          <w:rFonts w:ascii="Arial" w:eastAsia="Arial" w:hAnsi="Arial" w:cs="Arial"/>
          <w:b/>
          <w:bCs/>
          <w:spacing w:val="36"/>
          <w:w w:val="99"/>
          <w:sz w:val="26"/>
          <w:szCs w:val="26"/>
        </w:rPr>
        <w:t xml:space="preserve"> </w:t>
      </w:r>
      <w:bookmarkStart w:id="288" w:name="_bookmark548"/>
      <w:bookmarkEnd w:id="288"/>
      <w:r>
        <w:rPr>
          <w:rFonts w:ascii="Arial" w:eastAsia="Arial" w:hAnsi="Arial" w:cs="Arial"/>
          <w:b/>
          <w:bCs/>
          <w:spacing w:val="-1"/>
          <w:w w:val="95"/>
          <w:sz w:val="26"/>
          <w:szCs w:val="26"/>
        </w:rPr>
        <w:t>TS-79.6</w:t>
      </w:r>
      <w:r>
        <w:rPr>
          <w:rFonts w:ascii="Arial" w:eastAsia="Arial" w:hAnsi="Arial" w:cs="Arial"/>
          <w:b/>
          <w:bCs/>
          <w:spacing w:val="-1"/>
          <w:w w:val="95"/>
          <w:sz w:val="26"/>
          <w:szCs w:val="26"/>
        </w:rPr>
        <w:tab/>
      </w:r>
      <w:r>
        <w:rPr>
          <w:rFonts w:ascii="Arial" w:eastAsia="Arial" w:hAnsi="Arial" w:cs="Arial"/>
          <w:b/>
          <w:bCs/>
          <w:sz w:val="26"/>
          <w:szCs w:val="26"/>
        </w:rPr>
        <w:t>DRIVER’S</w:t>
      </w:r>
      <w:r>
        <w:rPr>
          <w:rFonts w:ascii="Arial" w:eastAsia="Arial" w:hAnsi="Arial" w:cs="Arial"/>
          <w:b/>
          <w:bCs/>
          <w:spacing w:val="-26"/>
          <w:sz w:val="26"/>
          <w:szCs w:val="26"/>
        </w:rPr>
        <w:t xml:space="preserve"> </w:t>
      </w:r>
      <w:r>
        <w:rPr>
          <w:rFonts w:ascii="Arial" w:eastAsia="Arial" w:hAnsi="Arial" w:cs="Arial"/>
          <w:b/>
          <w:bCs/>
          <w:sz w:val="26"/>
          <w:szCs w:val="26"/>
        </w:rPr>
        <w:t>SPEAKER</w:t>
      </w:r>
    </w:p>
    <w:p w14:paraId="641612E5" w14:textId="77777777" w:rsidR="00DB51E5" w:rsidRDefault="003D401F">
      <w:pPr>
        <w:pStyle w:val="BodyText"/>
        <w:spacing w:before="11" w:line="275" w:lineRule="auto"/>
        <w:ind w:right="111"/>
        <w:jc w:val="both"/>
      </w:pPr>
      <w:r>
        <w:rPr>
          <w:spacing w:val="-1"/>
        </w:rPr>
        <w:t>Each</w:t>
      </w:r>
      <w:r>
        <w:rPr>
          <w:spacing w:val="14"/>
        </w:rPr>
        <w:t xml:space="preserve"> </w:t>
      </w:r>
      <w:r>
        <w:rPr>
          <w:spacing w:val="-1"/>
        </w:rPr>
        <w:t>coach</w:t>
      </w:r>
      <w:r>
        <w:rPr>
          <w:spacing w:val="15"/>
        </w:rPr>
        <w:t xml:space="preserve"> </w:t>
      </w:r>
      <w:r>
        <w:rPr>
          <w:spacing w:val="-1"/>
        </w:rPr>
        <w:t>shall</w:t>
      </w:r>
      <w:r>
        <w:rPr>
          <w:spacing w:val="14"/>
        </w:rPr>
        <w:t xml:space="preserve"> </w:t>
      </w:r>
      <w:r>
        <w:rPr>
          <w:spacing w:val="-1"/>
        </w:rPr>
        <w:t>have</w:t>
      </w:r>
      <w:r>
        <w:rPr>
          <w:spacing w:val="15"/>
        </w:rPr>
        <w:t xml:space="preserve"> </w:t>
      </w:r>
      <w:r>
        <w:t>a</w:t>
      </w:r>
      <w:r>
        <w:rPr>
          <w:spacing w:val="15"/>
        </w:rPr>
        <w:t xml:space="preserve"> </w:t>
      </w:r>
      <w:r>
        <w:rPr>
          <w:spacing w:val="-1"/>
        </w:rPr>
        <w:t>recessed</w:t>
      </w:r>
      <w:r>
        <w:rPr>
          <w:spacing w:val="14"/>
        </w:rPr>
        <w:t xml:space="preserve"> </w:t>
      </w:r>
      <w:r>
        <w:rPr>
          <w:spacing w:val="-1"/>
        </w:rPr>
        <w:t>speaker</w:t>
      </w:r>
      <w:r>
        <w:rPr>
          <w:spacing w:val="15"/>
        </w:rPr>
        <w:t xml:space="preserve"> </w:t>
      </w:r>
      <w:r>
        <w:rPr>
          <w:spacing w:val="-1"/>
        </w:rPr>
        <w:t>in</w:t>
      </w:r>
      <w:r>
        <w:rPr>
          <w:spacing w:val="12"/>
        </w:rPr>
        <w:t xml:space="preserve"> </w:t>
      </w:r>
      <w:r>
        <w:rPr>
          <w:spacing w:val="-1"/>
        </w:rPr>
        <w:t>the</w:t>
      </w:r>
      <w:r>
        <w:rPr>
          <w:spacing w:val="15"/>
        </w:rPr>
        <w:t xml:space="preserve"> </w:t>
      </w:r>
      <w:r>
        <w:rPr>
          <w:spacing w:val="-1"/>
        </w:rPr>
        <w:t>ceiling</w:t>
      </w:r>
      <w:r>
        <w:rPr>
          <w:spacing w:val="17"/>
        </w:rPr>
        <w:t xml:space="preserve"> </w:t>
      </w:r>
      <w:r>
        <w:rPr>
          <w:spacing w:val="-1"/>
        </w:rPr>
        <w:t>panel</w:t>
      </w:r>
      <w:r>
        <w:rPr>
          <w:spacing w:val="14"/>
        </w:rPr>
        <w:t xml:space="preserve"> </w:t>
      </w:r>
      <w:r>
        <w:rPr>
          <w:spacing w:val="-1"/>
        </w:rPr>
        <w:t>above</w:t>
      </w:r>
      <w:r>
        <w:rPr>
          <w:spacing w:val="15"/>
        </w:rPr>
        <w:t xml:space="preserve"> </w:t>
      </w:r>
      <w:r>
        <w:t>the</w:t>
      </w:r>
      <w:r>
        <w:rPr>
          <w:spacing w:val="14"/>
        </w:rPr>
        <w:t xml:space="preserve"> </w:t>
      </w:r>
      <w:r>
        <w:rPr>
          <w:spacing w:val="-1"/>
        </w:rPr>
        <w:t>driver.</w:t>
      </w:r>
      <w:r>
        <w:rPr>
          <w:spacing w:val="14"/>
        </w:rPr>
        <w:t xml:space="preserve"> </w:t>
      </w:r>
      <w:r>
        <w:rPr>
          <w:spacing w:val="-1"/>
        </w:rPr>
        <w:t>This</w:t>
      </w:r>
      <w:r>
        <w:rPr>
          <w:spacing w:val="15"/>
        </w:rPr>
        <w:t xml:space="preserve"> </w:t>
      </w:r>
      <w:r>
        <w:rPr>
          <w:spacing w:val="-1"/>
        </w:rPr>
        <w:t>speaker</w:t>
      </w:r>
      <w:r>
        <w:rPr>
          <w:spacing w:val="13"/>
        </w:rPr>
        <w:t xml:space="preserve"> </w:t>
      </w:r>
      <w:r>
        <w:rPr>
          <w:spacing w:val="-2"/>
        </w:rPr>
        <w:t>shall</w:t>
      </w:r>
      <w:r>
        <w:rPr>
          <w:spacing w:val="14"/>
        </w:rPr>
        <w:t xml:space="preserve"> </w:t>
      </w:r>
      <w:r>
        <w:t>be</w:t>
      </w:r>
      <w:r>
        <w:rPr>
          <w:spacing w:val="81"/>
        </w:rPr>
        <w:t xml:space="preserve"> </w:t>
      </w:r>
      <w:r>
        <w:t>the</w:t>
      </w:r>
      <w:r>
        <w:rPr>
          <w:spacing w:val="31"/>
        </w:rPr>
        <w:t xml:space="preserve"> </w:t>
      </w:r>
      <w:r>
        <w:t>same</w:t>
      </w:r>
      <w:r>
        <w:rPr>
          <w:spacing w:val="32"/>
        </w:rPr>
        <w:t xml:space="preserve"> </w:t>
      </w:r>
      <w:r>
        <w:rPr>
          <w:spacing w:val="-1"/>
        </w:rPr>
        <w:t>component</w:t>
      </w:r>
      <w:r>
        <w:rPr>
          <w:spacing w:val="32"/>
        </w:rPr>
        <w:t xml:space="preserve"> </w:t>
      </w:r>
      <w:r>
        <w:rPr>
          <w:spacing w:val="-1"/>
        </w:rPr>
        <w:t>used</w:t>
      </w:r>
      <w:r>
        <w:rPr>
          <w:spacing w:val="31"/>
        </w:rPr>
        <w:t xml:space="preserve"> </w:t>
      </w:r>
      <w:r>
        <w:t>for</w:t>
      </w:r>
      <w:r>
        <w:rPr>
          <w:spacing w:val="32"/>
        </w:rPr>
        <w:t xml:space="preserve"> </w:t>
      </w:r>
      <w:r>
        <w:t>the</w:t>
      </w:r>
      <w:r>
        <w:rPr>
          <w:spacing w:val="31"/>
        </w:rPr>
        <w:t xml:space="preserve"> </w:t>
      </w:r>
      <w:r>
        <w:rPr>
          <w:spacing w:val="-1"/>
        </w:rPr>
        <w:t>speakers</w:t>
      </w:r>
      <w:r>
        <w:rPr>
          <w:spacing w:val="33"/>
        </w:rPr>
        <w:t xml:space="preserve"> </w:t>
      </w:r>
      <w:r>
        <w:rPr>
          <w:spacing w:val="-1"/>
        </w:rPr>
        <w:t>in</w:t>
      </w:r>
      <w:r>
        <w:rPr>
          <w:spacing w:val="31"/>
        </w:rPr>
        <w:t xml:space="preserve"> </w:t>
      </w:r>
      <w:r>
        <w:t>the</w:t>
      </w:r>
      <w:r>
        <w:rPr>
          <w:spacing w:val="31"/>
        </w:rPr>
        <w:t xml:space="preserve"> </w:t>
      </w:r>
      <w:r>
        <w:rPr>
          <w:spacing w:val="-1"/>
        </w:rPr>
        <w:t>passenger</w:t>
      </w:r>
      <w:r>
        <w:rPr>
          <w:spacing w:val="32"/>
        </w:rPr>
        <w:t xml:space="preserve"> </w:t>
      </w:r>
      <w:r>
        <w:rPr>
          <w:spacing w:val="-1"/>
        </w:rPr>
        <w:t>compartment.</w:t>
      </w:r>
      <w:r>
        <w:rPr>
          <w:spacing w:val="32"/>
        </w:rPr>
        <w:t xml:space="preserve"> </w:t>
      </w:r>
      <w:r>
        <w:rPr>
          <w:spacing w:val="-1"/>
        </w:rPr>
        <w:t>It</w:t>
      </w:r>
      <w:r>
        <w:rPr>
          <w:spacing w:val="32"/>
        </w:rPr>
        <w:t xml:space="preserve"> </w:t>
      </w:r>
      <w:r>
        <w:rPr>
          <w:spacing w:val="-1"/>
        </w:rPr>
        <w:t>shall</w:t>
      </w:r>
      <w:r>
        <w:rPr>
          <w:spacing w:val="31"/>
        </w:rPr>
        <w:t xml:space="preserve"> </w:t>
      </w:r>
      <w:r>
        <w:rPr>
          <w:spacing w:val="-1"/>
        </w:rPr>
        <w:t>have</w:t>
      </w:r>
      <w:r>
        <w:rPr>
          <w:spacing w:val="31"/>
        </w:rPr>
        <w:t xml:space="preserve"> </w:t>
      </w:r>
      <w:r>
        <w:t>8</w:t>
      </w:r>
      <w:r>
        <w:rPr>
          <w:spacing w:val="33"/>
        </w:rPr>
        <w:t xml:space="preserve"> </w:t>
      </w:r>
      <w:r>
        <w:t>Ohms</w:t>
      </w:r>
      <w:r>
        <w:rPr>
          <w:spacing w:val="30"/>
        </w:rPr>
        <w:t xml:space="preserve"> </w:t>
      </w:r>
      <w:r>
        <w:rPr>
          <w:spacing w:val="-2"/>
        </w:rPr>
        <w:t>of</w:t>
      </w:r>
      <w:r>
        <w:rPr>
          <w:spacing w:val="41"/>
        </w:rPr>
        <w:t xml:space="preserve"> </w:t>
      </w:r>
      <w:r>
        <w:rPr>
          <w:spacing w:val="-1"/>
        </w:rPr>
        <w:t>impedance.</w:t>
      </w:r>
    </w:p>
    <w:p w14:paraId="3DDFC511" w14:textId="77777777" w:rsidR="00DB51E5" w:rsidRDefault="00DB51E5">
      <w:pPr>
        <w:spacing w:before="6"/>
        <w:rPr>
          <w:rFonts w:ascii="Arial" w:eastAsia="Arial" w:hAnsi="Arial" w:cs="Arial"/>
          <w:sz w:val="17"/>
          <w:szCs w:val="17"/>
        </w:rPr>
      </w:pPr>
    </w:p>
    <w:p w14:paraId="4C97E9E7" w14:textId="77777777" w:rsidR="00DB51E5" w:rsidRDefault="003D401F">
      <w:pPr>
        <w:ind w:left="106"/>
        <w:jc w:val="both"/>
        <w:rPr>
          <w:rFonts w:ascii="Arial" w:eastAsia="Arial" w:hAnsi="Arial" w:cs="Arial"/>
          <w:sz w:val="26"/>
          <w:szCs w:val="26"/>
        </w:rPr>
      </w:pPr>
      <w:bookmarkStart w:id="289" w:name="_bookmark549"/>
      <w:bookmarkEnd w:id="289"/>
      <w:r>
        <w:rPr>
          <w:rFonts w:ascii="Arial"/>
          <w:b/>
          <w:spacing w:val="-1"/>
          <w:sz w:val="26"/>
        </w:rPr>
        <w:t>TS-79.7</w:t>
      </w:r>
      <w:r>
        <w:rPr>
          <w:rFonts w:ascii="Arial"/>
          <w:b/>
          <w:sz w:val="26"/>
        </w:rPr>
        <w:t xml:space="preserve">    </w:t>
      </w:r>
      <w:r>
        <w:rPr>
          <w:rFonts w:ascii="Arial"/>
          <w:b/>
          <w:spacing w:val="48"/>
          <w:sz w:val="26"/>
        </w:rPr>
        <w:t xml:space="preserve"> </w:t>
      </w:r>
      <w:r>
        <w:rPr>
          <w:rFonts w:ascii="Arial"/>
          <w:b/>
          <w:sz w:val="26"/>
        </w:rPr>
        <w:t>HANDSET</w:t>
      </w:r>
    </w:p>
    <w:p w14:paraId="7AF51CC1" w14:textId="77777777" w:rsidR="00DB51E5" w:rsidRDefault="00DB51E5">
      <w:pPr>
        <w:spacing w:before="10"/>
        <w:rPr>
          <w:rFonts w:ascii="Arial" w:eastAsia="Arial" w:hAnsi="Arial" w:cs="Arial"/>
          <w:b/>
          <w:bCs/>
          <w:sz w:val="20"/>
          <w:szCs w:val="20"/>
        </w:rPr>
      </w:pPr>
    </w:p>
    <w:p w14:paraId="285D1026" w14:textId="77777777" w:rsidR="00DB51E5" w:rsidRDefault="003D401F">
      <w:pPr>
        <w:pStyle w:val="BodyText"/>
        <w:jc w:val="both"/>
        <w:rPr>
          <w:rFonts w:ascii="Times New Roman" w:eastAsia="Times New Roman" w:hAnsi="Times New Roman" w:cs="Times New Roman"/>
        </w:rPr>
      </w:pPr>
      <w:r>
        <w:rPr>
          <w:spacing w:val="-1"/>
        </w:rPr>
        <w:t xml:space="preserve">Contractor </w:t>
      </w:r>
      <w:r>
        <w:rPr>
          <w:spacing w:val="-2"/>
        </w:rPr>
        <w:t>will</w:t>
      </w:r>
      <w:r>
        <w:t xml:space="preserve"> </w:t>
      </w:r>
      <w:r>
        <w:rPr>
          <w:spacing w:val="-1"/>
        </w:rPr>
        <w:t>install</w:t>
      </w:r>
      <w:r>
        <w:t xml:space="preserve"> a </w:t>
      </w:r>
      <w:r>
        <w:rPr>
          <w:spacing w:val="-1"/>
        </w:rPr>
        <w:t xml:space="preserve">handset </w:t>
      </w:r>
      <w:r>
        <w:t>for</w:t>
      </w:r>
      <w:r>
        <w:rPr>
          <w:spacing w:val="-1"/>
        </w:rPr>
        <w:t xml:space="preserve"> driver</w:t>
      </w:r>
      <w:r>
        <w:rPr>
          <w:spacing w:val="1"/>
        </w:rPr>
        <w:t xml:space="preserve"> </w:t>
      </w:r>
      <w:r>
        <w:t>use</w:t>
      </w:r>
      <w:r>
        <w:rPr>
          <w:rFonts w:ascii="Times New Roman"/>
        </w:rPr>
        <w:t>.</w:t>
      </w:r>
    </w:p>
    <w:p w14:paraId="15415B59" w14:textId="77777777" w:rsidR="00DB51E5" w:rsidRDefault="00DB51E5">
      <w:pPr>
        <w:rPr>
          <w:rFonts w:ascii="Times New Roman" w:eastAsia="Times New Roman" w:hAnsi="Times New Roman" w:cs="Times New Roman"/>
          <w:sz w:val="21"/>
          <w:szCs w:val="21"/>
        </w:rPr>
      </w:pPr>
    </w:p>
    <w:p w14:paraId="075A1B22" w14:textId="77777777" w:rsidR="00DB51E5" w:rsidRDefault="003D401F">
      <w:pPr>
        <w:ind w:left="106"/>
        <w:jc w:val="both"/>
        <w:rPr>
          <w:rFonts w:ascii="Arial" w:eastAsia="Arial" w:hAnsi="Arial" w:cs="Arial"/>
          <w:sz w:val="26"/>
          <w:szCs w:val="26"/>
        </w:rPr>
      </w:pPr>
      <w:bookmarkStart w:id="290" w:name="_bookmark550"/>
      <w:bookmarkEnd w:id="290"/>
      <w:r>
        <w:rPr>
          <w:rFonts w:ascii="Arial"/>
          <w:b/>
          <w:spacing w:val="-1"/>
          <w:sz w:val="26"/>
        </w:rPr>
        <w:t>TS-79.8</w:t>
      </w:r>
      <w:r>
        <w:rPr>
          <w:rFonts w:ascii="Arial"/>
          <w:b/>
          <w:sz w:val="26"/>
        </w:rPr>
        <w:t xml:space="preserve">    </w:t>
      </w:r>
      <w:r>
        <w:rPr>
          <w:rFonts w:ascii="Arial"/>
          <w:b/>
          <w:spacing w:val="41"/>
          <w:sz w:val="26"/>
        </w:rPr>
        <w:t xml:space="preserve"> </w:t>
      </w:r>
      <w:r>
        <w:rPr>
          <w:rFonts w:ascii="Arial"/>
          <w:b/>
          <w:sz w:val="26"/>
        </w:rPr>
        <w:t>DRIVER</w:t>
      </w:r>
      <w:r>
        <w:rPr>
          <w:rFonts w:ascii="Arial"/>
          <w:b/>
          <w:spacing w:val="-4"/>
          <w:sz w:val="26"/>
        </w:rPr>
        <w:t xml:space="preserve"> </w:t>
      </w:r>
      <w:r>
        <w:rPr>
          <w:rFonts w:ascii="Arial"/>
          <w:b/>
          <w:spacing w:val="-1"/>
          <w:sz w:val="26"/>
        </w:rPr>
        <w:t>DISPLAY</w:t>
      </w:r>
      <w:r>
        <w:rPr>
          <w:rFonts w:ascii="Arial"/>
          <w:b/>
          <w:spacing w:val="-4"/>
          <w:sz w:val="26"/>
        </w:rPr>
        <w:t xml:space="preserve"> </w:t>
      </w:r>
      <w:r>
        <w:rPr>
          <w:rFonts w:ascii="Arial"/>
          <w:b/>
          <w:sz w:val="26"/>
        </w:rPr>
        <w:t>UNIT</w:t>
      </w:r>
      <w:r>
        <w:rPr>
          <w:rFonts w:ascii="Arial"/>
          <w:b/>
          <w:spacing w:val="-6"/>
          <w:sz w:val="26"/>
        </w:rPr>
        <w:t xml:space="preserve"> </w:t>
      </w:r>
      <w:r>
        <w:rPr>
          <w:rFonts w:ascii="Arial"/>
          <w:b/>
          <w:sz w:val="26"/>
        </w:rPr>
        <w:t>(DDU)</w:t>
      </w:r>
    </w:p>
    <w:p w14:paraId="26CFAADD" w14:textId="77777777" w:rsidR="00DB51E5" w:rsidRDefault="00DB51E5">
      <w:pPr>
        <w:spacing w:before="6"/>
        <w:rPr>
          <w:rFonts w:ascii="Arial" w:eastAsia="Arial" w:hAnsi="Arial" w:cs="Arial"/>
          <w:b/>
          <w:bCs/>
          <w:sz w:val="21"/>
          <w:szCs w:val="21"/>
        </w:rPr>
      </w:pPr>
    </w:p>
    <w:p w14:paraId="07DAAD04" w14:textId="77777777" w:rsidR="00DB51E5" w:rsidRDefault="003D401F">
      <w:pPr>
        <w:pStyle w:val="BodyText"/>
        <w:jc w:val="both"/>
        <w:rPr>
          <w:rFonts w:cs="Arial"/>
        </w:rPr>
      </w:pPr>
      <w:r>
        <w:rPr>
          <w:rFonts w:cs="Arial"/>
          <w:spacing w:val="-1"/>
        </w:rPr>
        <w:t>Contractor shall</w:t>
      </w:r>
      <w:r>
        <w:rPr>
          <w:rFonts w:cs="Arial"/>
        </w:rPr>
        <w:t xml:space="preserve"> </w:t>
      </w:r>
      <w:r>
        <w:rPr>
          <w:rFonts w:cs="Arial"/>
          <w:spacing w:val="-1"/>
        </w:rPr>
        <w:t>install</w:t>
      </w:r>
      <w:r>
        <w:rPr>
          <w:rFonts w:cs="Arial"/>
        </w:rPr>
        <w:t xml:space="preserve"> a</w:t>
      </w:r>
      <w:r>
        <w:rPr>
          <w:rFonts w:cs="Arial"/>
          <w:spacing w:val="-2"/>
        </w:rPr>
        <w:t xml:space="preserve"> </w:t>
      </w:r>
      <w:r>
        <w:rPr>
          <w:rFonts w:cs="Arial"/>
          <w:spacing w:val="-1"/>
        </w:rPr>
        <w:t>driver</w:t>
      </w:r>
      <w:r>
        <w:rPr>
          <w:rFonts w:cs="Arial"/>
          <w:spacing w:val="1"/>
        </w:rPr>
        <w:t xml:space="preserve"> </w:t>
      </w:r>
      <w:r>
        <w:rPr>
          <w:rFonts w:cs="Arial"/>
          <w:spacing w:val="-1"/>
        </w:rPr>
        <w:t>display</w:t>
      </w:r>
      <w:r>
        <w:rPr>
          <w:rFonts w:cs="Arial"/>
          <w:spacing w:val="-2"/>
        </w:rPr>
        <w:t xml:space="preserve"> </w:t>
      </w:r>
      <w:r>
        <w:rPr>
          <w:rFonts w:cs="Arial"/>
          <w:spacing w:val="-1"/>
        </w:rPr>
        <w:t>unit</w:t>
      </w:r>
      <w:r>
        <w:rPr>
          <w:rFonts w:cs="Arial"/>
          <w:spacing w:val="2"/>
        </w:rPr>
        <w:t xml:space="preserve"> </w:t>
      </w:r>
      <w:r>
        <w:rPr>
          <w:rFonts w:cs="Arial"/>
        </w:rPr>
        <w:t xml:space="preserve">as </w:t>
      </w:r>
      <w:r>
        <w:rPr>
          <w:rFonts w:cs="Arial"/>
          <w:spacing w:val="-1"/>
        </w:rPr>
        <w:t>close</w:t>
      </w:r>
      <w:r>
        <w:rPr>
          <w:rFonts w:cs="Arial"/>
        </w:rPr>
        <w:t xml:space="preserve"> to</w:t>
      </w:r>
      <w:r>
        <w:rPr>
          <w:rFonts w:cs="Arial"/>
          <w:spacing w:val="-2"/>
        </w:rPr>
        <w:t xml:space="preserve"> </w:t>
      </w:r>
      <w:r>
        <w:rPr>
          <w:rFonts w:cs="Arial"/>
        </w:rPr>
        <w:t>the</w:t>
      </w:r>
      <w:r>
        <w:rPr>
          <w:rFonts w:cs="Arial"/>
          <w:spacing w:val="-2"/>
        </w:rPr>
        <w:t xml:space="preserve"> </w:t>
      </w:r>
      <w:r>
        <w:rPr>
          <w:rFonts w:cs="Arial"/>
          <w:spacing w:val="-1"/>
        </w:rPr>
        <w:t>driver’s</w:t>
      </w:r>
      <w:r>
        <w:rPr>
          <w:rFonts w:cs="Arial"/>
        </w:rPr>
        <w:t xml:space="preserve"> </w:t>
      </w:r>
      <w:r>
        <w:rPr>
          <w:rFonts w:cs="Arial"/>
          <w:spacing w:val="-1"/>
        </w:rPr>
        <w:t>instrument</w:t>
      </w:r>
      <w:r>
        <w:rPr>
          <w:rFonts w:cs="Arial"/>
          <w:spacing w:val="2"/>
        </w:rPr>
        <w:t xml:space="preserve"> </w:t>
      </w:r>
      <w:r>
        <w:rPr>
          <w:rFonts w:cs="Arial"/>
          <w:spacing w:val="-1"/>
        </w:rPr>
        <w:t>panel</w:t>
      </w:r>
      <w:r>
        <w:rPr>
          <w:rFonts w:cs="Arial"/>
        </w:rPr>
        <w:t xml:space="preserve"> as</w:t>
      </w:r>
      <w:r>
        <w:rPr>
          <w:rFonts w:cs="Arial"/>
          <w:spacing w:val="-2"/>
        </w:rPr>
        <w:t xml:space="preserve"> </w:t>
      </w:r>
      <w:r>
        <w:rPr>
          <w:rFonts w:cs="Arial"/>
          <w:spacing w:val="-1"/>
        </w:rPr>
        <w:t>possible.</w:t>
      </w:r>
    </w:p>
    <w:p w14:paraId="6B2C25ED" w14:textId="77777777" w:rsidR="00DB51E5" w:rsidRDefault="00DB51E5">
      <w:pPr>
        <w:spacing w:before="5"/>
        <w:rPr>
          <w:rFonts w:ascii="Arial" w:eastAsia="Arial" w:hAnsi="Arial" w:cs="Arial"/>
          <w:sz w:val="20"/>
          <w:szCs w:val="20"/>
        </w:rPr>
      </w:pPr>
    </w:p>
    <w:p w14:paraId="17B7ED23" w14:textId="77777777" w:rsidR="00DB51E5" w:rsidRDefault="003D401F">
      <w:pPr>
        <w:ind w:left="106"/>
        <w:jc w:val="both"/>
        <w:rPr>
          <w:rFonts w:ascii="Arial" w:eastAsia="Arial" w:hAnsi="Arial" w:cs="Arial"/>
          <w:sz w:val="26"/>
          <w:szCs w:val="26"/>
        </w:rPr>
      </w:pPr>
      <w:bookmarkStart w:id="291" w:name="_bookmark551"/>
      <w:bookmarkEnd w:id="291"/>
      <w:r>
        <w:rPr>
          <w:rFonts w:ascii="Arial"/>
          <w:b/>
          <w:spacing w:val="-1"/>
          <w:sz w:val="26"/>
        </w:rPr>
        <w:t>TS-79.9</w:t>
      </w:r>
      <w:r>
        <w:rPr>
          <w:rFonts w:ascii="Arial"/>
          <w:b/>
          <w:sz w:val="26"/>
        </w:rPr>
        <w:t xml:space="preserve">    </w:t>
      </w:r>
      <w:r>
        <w:rPr>
          <w:rFonts w:ascii="Arial"/>
          <w:b/>
          <w:spacing w:val="40"/>
          <w:sz w:val="26"/>
        </w:rPr>
        <w:t xml:space="preserve"> </w:t>
      </w:r>
      <w:r>
        <w:rPr>
          <w:rFonts w:ascii="Arial"/>
          <w:b/>
          <w:sz w:val="26"/>
        </w:rPr>
        <w:t>EMERGENCY</w:t>
      </w:r>
      <w:r>
        <w:rPr>
          <w:rFonts w:ascii="Arial"/>
          <w:b/>
          <w:spacing w:val="-2"/>
          <w:sz w:val="26"/>
        </w:rPr>
        <w:t xml:space="preserve"> </w:t>
      </w:r>
      <w:r>
        <w:rPr>
          <w:rFonts w:ascii="Arial"/>
          <w:b/>
          <w:spacing w:val="-1"/>
          <w:sz w:val="26"/>
        </w:rPr>
        <w:t>ALARM</w:t>
      </w:r>
    </w:p>
    <w:p w14:paraId="06110AE5" w14:textId="77777777" w:rsidR="00DB51E5" w:rsidRDefault="00DB51E5">
      <w:pPr>
        <w:spacing w:before="6"/>
        <w:rPr>
          <w:rFonts w:ascii="Arial" w:eastAsia="Arial" w:hAnsi="Arial" w:cs="Arial"/>
          <w:b/>
          <w:bCs/>
          <w:sz w:val="21"/>
          <w:szCs w:val="21"/>
        </w:rPr>
      </w:pPr>
    </w:p>
    <w:p w14:paraId="56DBA8FD" w14:textId="77777777" w:rsidR="00DB51E5" w:rsidRDefault="0014052B">
      <w:pPr>
        <w:pStyle w:val="BodyText"/>
        <w:jc w:val="both"/>
      </w:pPr>
      <w:r>
        <w:rPr>
          <w:spacing w:val="-1"/>
        </w:rPr>
        <w:t>As an option, the c</w:t>
      </w:r>
      <w:r w:rsidR="003D401F">
        <w:rPr>
          <w:spacing w:val="-1"/>
        </w:rPr>
        <w:t>ontractor shall</w:t>
      </w:r>
      <w:r w:rsidR="003D401F">
        <w:t xml:space="preserve"> </w:t>
      </w:r>
      <w:r w:rsidR="003D401F">
        <w:rPr>
          <w:spacing w:val="-1"/>
        </w:rPr>
        <w:t>install</w:t>
      </w:r>
      <w:r w:rsidR="003D401F">
        <w:t xml:space="preserve"> </w:t>
      </w:r>
      <w:r w:rsidR="003D401F">
        <w:rPr>
          <w:spacing w:val="-2"/>
        </w:rPr>
        <w:t>an</w:t>
      </w:r>
      <w:r w:rsidR="003D401F">
        <w:t xml:space="preserve"> </w:t>
      </w:r>
      <w:r w:rsidR="003D401F">
        <w:rPr>
          <w:spacing w:val="-1"/>
        </w:rPr>
        <w:t>emergency</w:t>
      </w:r>
      <w:r w:rsidR="003D401F">
        <w:rPr>
          <w:spacing w:val="-2"/>
        </w:rPr>
        <w:t xml:space="preserve"> </w:t>
      </w:r>
      <w:r w:rsidR="003D401F">
        <w:rPr>
          <w:spacing w:val="-1"/>
        </w:rPr>
        <w:t>alarm</w:t>
      </w:r>
      <w:r w:rsidR="003D401F">
        <w:rPr>
          <w:spacing w:val="3"/>
        </w:rPr>
        <w:t xml:space="preserve"> </w:t>
      </w:r>
      <w:r w:rsidR="003D401F">
        <w:rPr>
          <w:spacing w:val="-1"/>
        </w:rPr>
        <w:t>that is</w:t>
      </w:r>
      <w:r w:rsidR="003D401F">
        <w:rPr>
          <w:spacing w:val="1"/>
        </w:rPr>
        <w:t xml:space="preserve"> </w:t>
      </w:r>
      <w:r w:rsidR="003D401F">
        <w:rPr>
          <w:spacing w:val="-1"/>
        </w:rPr>
        <w:t>accessible</w:t>
      </w:r>
      <w:r w:rsidR="003D401F">
        <w:rPr>
          <w:spacing w:val="-2"/>
        </w:rPr>
        <w:t xml:space="preserve"> </w:t>
      </w:r>
      <w:r w:rsidR="003D401F">
        <w:t>to</w:t>
      </w:r>
      <w:r w:rsidR="003D401F">
        <w:rPr>
          <w:spacing w:val="-2"/>
        </w:rPr>
        <w:t xml:space="preserve"> </w:t>
      </w:r>
      <w:r w:rsidR="003D401F">
        <w:t xml:space="preserve">the </w:t>
      </w:r>
      <w:r w:rsidR="003D401F">
        <w:rPr>
          <w:spacing w:val="-2"/>
        </w:rPr>
        <w:t>driver</w:t>
      </w:r>
      <w:r w:rsidR="003D401F">
        <w:rPr>
          <w:spacing w:val="1"/>
        </w:rPr>
        <w:t xml:space="preserve"> </w:t>
      </w:r>
      <w:r w:rsidR="003D401F">
        <w:rPr>
          <w:spacing w:val="-1"/>
        </w:rPr>
        <w:t>but hidden</w:t>
      </w:r>
      <w:r w:rsidR="003D401F">
        <w:rPr>
          <w:spacing w:val="-2"/>
        </w:rPr>
        <w:t xml:space="preserve"> </w:t>
      </w:r>
      <w:r w:rsidR="003D401F">
        <w:rPr>
          <w:spacing w:val="-1"/>
        </w:rPr>
        <w:t>from</w:t>
      </w:r>
      <w:r w:rsidR="003D401F">
        <w:rPr>
          <w:spacing w:val="1"/>
        </w:rPr>
        <w:t xml:space="preserve"> </w:t>
      </w:r>
      <w:r w:rsidR="003D401F">
        <w:rPr>
          <w:spacing w:val="-2"/>
        </w:rPr>
        <w:t>view.</w:t>
      </w:r>
    </w:p>
    <w:p w14:paraId="43EEDBC9" w14:textId="77777777" w:rsidR="00DB51E5" w:rsidRDefault="00DB51E5">
      <w:pPr>
        <w:rPr>
          <w:rFonts w:ascii="Arial" w:eastAsia="Arial" w:hAnsi="Arial" w:cs="Arial"/>
        </w:rPr>
      </w:pPr>
    </w:p>
    <w:p w14:paraId="3D727ABF" w14:textId="77777777" w:rsidR="00DB51E5" w:rsidRDefault="00DB51E5">
      <w:pPr>
        <w:rPr>
          <w:rFonts w:ascii="Arial" w:eastAsia="Arial" w:hAnsi="Arial" w:cs="Arial"/>
        </w:rPr>
      </w:pPr>
    </w:p>
    <w:p w14:paraId="6BDBCB39" w14:textId="77777777" w:rsidR="00DB51E5" w:rsidRDefault="00DB51E5">
      <w:pPr>
        <w:rPr>
          <w:rFonts w:ascii="Arial" w:eastAsia="Arial" w:hAnsi="Arial" w:cs="Arial"/>
        </w:rPr>
      </w:pPr>
    </w:p>
    <w:p w14:paraId="6A1041BD" w14:textId="77777777" w:rsidR="00DB51E5" w:rsidRDefault="00DB51E5">
      <w:pPr>
        <w:spacing w:before="7"/>
        <w:rPr>
          <w:rFonts w:ascii="Arial" w:eastAsia="Arial" w:hAnsi="Arial" w:cs="Arial"/>
        </w:rPr>
      </w:pPr>
    </w:p>
    <w:p w14:paraId="0CB6EF91" w14:textId="77777777" w:rsidR="00DB51E5" w:rsidRDefault="003D401F">
      <w:pPr>
        <w:pStyle w:val="BodyText"/>
        <w:ind w:left="2895"/>
      </w:pPr>
      <w:r>
        <w:rPr>
          <w:spacing w:val="-1"/>
        </w:rPr>
        <w:t>END</w:t>
      </w:r>
      <w:r>
        <w:t xml:space="preserve"> </w:t>
      </w:r>
      <w:r>
        <w:rPr>
          <w:spacing w:val="-1"/>
        </w:rPr>
        <w:t>TECHNICAL</w:t>
      </w:r>
      <w:r>
        <w:t xml:space="preserve"> </w:t>
      </w:r>
      <w:r>
        <w:rPr>
          <w:spacing w:val="-1"/>
        </w:rPr>
        <w:t>PERFORMANCE</w:t>
      </w:r>
      <w:r>
        <w:t xml:space="preserve"> </w:t>
      </w:r>
      <w:r>
        <w:rPr>
          <w:spacing w:val="-1"/>
        </w:rPr>
        <w:t>SECTION</w:t>
      </w:r>
    </w:p>
    <w:sectPr w:rsidR="00DB51E5" w:rsidSect="00DB51E5">
      <w:pgSz w:w="12240" w:h="15840"/>
      <w:pgMar w:top="940" w:right="800" w:bottom="1400" w:left="1060" w:header="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8902" w14:textId="77777777" w:rsidR="0043081C" w:rsidRDefault="0043081C" w:rsidP="00DB51E5">
      <w:r>
        <w:separator/>
      </w:r>
    </w:p>
  </w:endnote>
  <w:endnote w:type="continuationSeparator" w:id="0">
    <w:p w14:paraId="7681F4A8" w14:textId="77777777" w:rsidR="0043081C" w:rsidRDefault="0043081C" w:rsidP="00DB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238C" w14:textId="77777777" w:rsidR="00DE6F65" w:rsidRDefault="003C48B7">
    <w:pPr>
      <w:spacing w:line="14" w:lineRule="auto"/>
      <w:rPr>
        <w:sz w:val="20"/>
        <w:szCs w:val="20"/>
      </w:rPr>
    </w:pPr>
    <w:r>
      <w:rPr>
        <w:noProof/>
      </w:rPr>
      <mc:AlternateContent>
        <mc:Choice Requires="wps">
          <w:drawing>
            <wp:anchor distT="0" distB="0" distL="114300" distR="114300" simplePos="0" relativeHeight="503012216" behindDoc="1" locked="0" layoutInCell="1" allowOverlap="1" wp14:anchorId="5002B67B" wp14:editId="131F6D92">
              <wp:simplePos x="0" y="0"/>
              <wp:positionH relativeFrom="page">
                <wp:posOffset>3326765</wp:posOffset>
              </wp:positionH>
              <wp:positionV relativeFrom="page">
                <wp:posOffset>9142095</wp:posOffset>
              </wp:positionV>
              <wp:extent cx="1299210" cy="165735"/>
              <wp:effectExtent l="2540" t="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FB9C" w14:textId="77777777" w:rsidR="00DE6F65" w:rsidRDefault="00DE6F65">
                          <w:pPr>
                            <w:pStyle w:val="BodyText"/>
                            <w:spacing w:line="246" w:lineRule="exact"/>
                            <w:ind w:left="20"/>
                          </w:pPr>
                          <w:r>
                            <w:rPr>
                              <w:spacing w:val="-1"/>
                            </w:rPr>
                            <w:t>Page</w:t>
                          </w:r>
                          <w:r>
                            <w:rPr>
                              <w:spacing w:val="1"/>
                            </w:rPr>
                            <w:t xml:space="preserve"> </w:t>
                          </w:r>
                          <w:r>
                            <w:fldChar w:fldCharType="begin"/>
                          </w:r>
                          <w:r>
                            <w:instrText xml:space="preserve"> PAGE </w:instrText>
                          </w:r>
                          <w:r>
                            <w:fldChar w:fldCharType="separate"/>
                          </w:r>
                          <w:r w:rsidR="001273B6">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B67B" id="_x0000_t202" coordsize="21600,21600" o:spt="202" path="m,l,21600r21600,l21600,xe">
              <v:stroke joinstyle="miter"/>
              <v:path gradientshapeok="t" o:connecttype="rect"/>
            </v:shapetype>
            <v:shape id="Text Box 6" o:spid="_x0000_s1073" type="#_x0000_t202" style="position:absolute;margin-left:261.95pt;margin-top:719.85pt;width:102.3pt;height:13.05pt;z-index:-30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" filled="f" stroked="f">
              <v:textbox inset="0,0,0,0">
                <w:txbxContent>
                  <w:p w14:paraId="4AE2FB9C" w14:textId="77777777" w:rsidR="00DE6F65" w:rsidRDefault="00DE6F65">
                    <w:pPr>
                      <w:pStyle w:val="BodyText"/>
                      <w:spacing w:line="246" w:lineRule="exact"/>
                      <w:ind w:left="20"/>
                    </w:pPr>
                    <w:r>
                      <w:rPr>
                        <w:spacing w:val="-1"/>
                      </w:rPr>
                      <w:t>Page</w:t>
                    </w:r>
                    <w:r>
                      <w:rPr>
                        <w:spacing w:val="1"/>
                      </w:rPr>
                      <w:t xml:space="preserve"> </w:t>
                    </w:r>
                    <w:r>
                      <w:fldChar w:fldCharType="begin"/>
                    </w:r>
                    <w:r>
                      <w:instrText xml:space="preserve"> PAGE </w:instrText>
                    </w:r>
                    <w:r>
                      <w:fldChar w:fldCharType="separate"/>
                    </w:r>
                    <w:r w:rsidR="001273B6">
                      <w:rPr>
                        <w:noProof/>
                      </w:rPr>
                      <w:t>17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012240" behindDoc="1" locked="0" layoutInCell="1" allowOverlap="1" wp14:anchorId="37BB2832" wp14:editId="2201DBCF">
              <wp:simplePos x="0" y="0"/>
              <wp:positionH relativeFrom="page">
                <wp:posOffset>727710</wp:posOffset>
              </wp:positionH>
              <wp:positionV relativeFrom="page">
                <wp:posOffset>9322435</wp:posOffset>
              </wp:positionV>
              <wp:extent cx="1506220" cy="139700"/>
              <wp:effectExtent l="381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11BF0" w14:textId="77777777" w:rsidR="00DE6F65" w:rsidRPr="00764B8D" w:rsidRDefault="00DE6F65" w:rsidP="00764B8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2832" id="Text Box 5" o:spid="_x0000_s1074" type="#_x0000_t202" style="position:absolute;margin-left:57.3pt;margin-top:734.05pt;width:118.6pt;height:11pt;z-index:-30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" filled="f" stroked="f">
              <v:textbox inset="0,0,0,0">
                <w:txbxContent>
                  <w:p w14:paraId="7EE11BF0" w14:textId="77777777" w:rsidR="00DE6F65" w:rsidRPr="00764B8D" w:rsidRDefault="00DE6F65" w:rsidP="00764B8D">
                    <w:pPr>
                      <w:rPr>
                        <w:szCs w:val="18"/>
                      </w:rPr>
                    </w:pPr>
                  </w:p>
                </w:txbxContent>
              </v:textbox>
              <w10:wrap anchorx="page" anchory="page"/>
            </v:shape>
          </w:pict>
        </mc:Fallback>
      </mc:AlternateContent>
    </w:r>
    <w:r>
      <w:rPr>
        <w:noProof/>
      </w:rPr>
      <mc:AlternateContent>
        <mc:Choice Requires="wps">
          <w:drawing>
            <wp:anchor distT="0" distB="0" distL="114300" distR="114300" simplePos="0" relativeHeight="503012264" behindDoc="1" locked="0" layoutInCell="1" allowOverlap="1" wp14:anchorId="3C5A5F47" wp14:editId="720600C7">
              <wp:simplePos x="0" y="0"/>
              <wp:positionH relativeFrom="page">
                <wp:posOffset>5153025</wp:posOffset>
              </wp:positionH>
              <wp:positionV relativeFrom="page">
                <wp:posOffset>9322435</wp:posOffset>
              </wp:positionV>
              <wp:extent cx="111760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4B1B" w14:textId="77777777" w:rsidR="00DE6F65" w:rsidRPr="00764B8D" w:rsidRDefault="00DE6F65" w:rsidP="00764B8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5F47" id="Text Box 4" o:spid="_x0000_s1075" type="#_x0000_t202" style="position:absolute;margin-left:405.75pt;margin-top:734.05pt;width:88pt;height:11pt;z-index:-30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" filled="f" stroked="f">
              <v:textbox inset="0,0,0,0">
                <w:txbxContent>
                  <w:p w14:paraId="32264B1B" w14:textId="77777777" w:rsidR="00DE6F65" w:rsidRPr="00764B8D" w:rsidRDefault="00DE6F65" w:rsidP="00764B8D">
                    <w:pPr>
                      <w:rPr>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392" w14:textId="77777777" w:rsidR="00DE6F65" w:rsidRDefault="003C48B7">
    <w:pPr>
      <w:spacing w:line="14" w:lineRule="auto"/>
      <w:rPr>
        <w:sz w:val="20"/>
        <w:szCs w:val="20"/>
      </w:rPr>
    </w:pPr>
    <w:r>
      <w:rPr>
        <w:noProof/>
      </w:rPr>
      <mc:AlternateContent>
        <mc:Choice Requires="wps">
          <w:drawing>
            <wp:anchor distT="0" distB="0" distL="114300" distR="114300" simplePos="0" relativeHeight="503012288" behindDoc="1" locked="0" layoutInCell="1" allowOverlap="1" wp14:anchorId="6B58D843" wp14:editId="4A6D79DA">
              <wp:simplePos x="0" y="0"/>
              <wp:positionH relativeFrom="page">
                <wp:posOffset>3326765</wp:posOffset>
              </wp:positionH>
              <wp:positionV relativeFrom="page">
                <wp:posOffset>9142095</wp:posOffset>
              </wp:positionV>
              <wp:extent cx="1299210" cy="165735"/>
              <wp:effectExtent l="254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C6F5" w14:textId="77777777" w:rsidR="00DE6F65" w:rsidRDefault="00DE6F65">
                          <w:pPr>
                            <w:pStyle w:val="BodyText"/>
                            <w:spacing w:line="246" w:lineRule="exact"/>
                            <w:ind w:left="20"/>
                          </w:pPr>
                          <w:r>
                            <w:rPr>
                              <w:spacing w:val="-1"/>
                            </w:rPr>
                            <w:t>Page</w:t>
                          </w:r>
                          <w:r>
                            <w:rPr>
                              <w:spacing w:val="1"/>
                            </w:rPr>
                            <w:t xml:space="preserve"> </w:t>
                          </w:r>
                          <w:r>
                            <w:fldChar w:fldCharType="begin"/>
                          </w:r>
                          <w:r>
                            <w:instrText xml:space="preserve"> PAGE </w:instrText>
                          </w:r>
                          <w:r>
                            <w:fldChar w:fldCharType="separate"/>
                          </w:r>
                          <w:r w:rsidR="001273B6">
                            <w:rPr>
                              <w:noProof/>
                            </w:rPr>
                            <w:t>109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D843" id="_x0000_t202" coordsize="21600,21600" o:spt="202" path="m,l,21600r21600,l21600,xe">
              <v:stroke joinstyle="miter"/>
              <v:path gradientshapeok="t" o:connecttype="rect"/>
            </v:shapetype>
            <v:shape id="Text Box 3" o:spid="_x0000_s1076" type="#_x0000_t202" style="position:absolute;margin-left:261.95pt;margin-top:719.85pt;width:102.3pt;height:13.05pt;z-index:-3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" filled="f" stroked="f">
              <v:textbox inset="0,0,0,0">
                <w:txbxContent>
                  <w:p w14:paraId="09D9C6F5" w14:textId="77777777" w:rsidR="00DE6F65" w:rsidRDefault="00DE6F65">
                    <w:pPr>
                      <w:pStyle w:val="BodyText"/>
                      <w:spacing w:line="246" w:lineRule="exact"/>
                      <w:ind w:left="20"/>
                    </w:pPr>
                    <w:r>
                      <w:rPr>
                        <w:spacing w:val="-1"/>
                      </w:rPr>
                      <w:t>Page</w:t>
                    </w:r>
                    <w:r>
                      <w:rPr>
                        <w:spacing w:val="1"/>
                      </w:rPr>
                      <w:t xml:space="preserve"> </w:t>
                    </w:r>
                    <w:r>
                      <w:fldChar w:fldCharType="begin"/>
                    </w:r>
                    <w:r>
                      <w:instrText xml:space="preserve"> PAGE </w:instrText>
                    </w:r>
                    <w:r>
                      <w:fldChar w:fldCharType="separate"/>
                    </w:r>
                    <w:r w:rsidR="001273B6">
                      <w:rPr>
                        <w:noProof/>
                      </w:rPr>
                      <w:t>109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638A" w14:textId="77777777" w:rsidR="0043081C" w:rsidRDefault="0043081C" w:rsidP="00DB51E5">
      <w:r>
        <w:separator/>
      </w:r>
    </w:p>
  </w:footnote>
  <w:footnote w:type="continuationSeparator" w:id="0">
    <w:p w14:paraId="11B76168" w14:textId="77777777" w:rsidR="0043081C" w:rsidRDefault="0043081C" w:rsidP="00DB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65C"/>
    <w:multiLevelType w:val="hybridMultilevel"/>
    <w:tmpl w:val="EBEA061C"/>
    <w:lvl w:ilvl="0" w:tplc="D8221FBC">
      <w:start w:val="1"/>
      <w:numFmt w:val="decimal"/>
      <w:lvlText w:val="%1."/>
      <w:lvlJc w:val="left"/>
      <w:pPr>
        <w:ind w:left="1186" w:hanging="360"/>
        <w:jc w:val="left"/>
      </w:pPr>
      <w:rPr>
        <w:rFonts w:ascii="Times New Roman" w:eastAsia="Times New Roman" w:hAnsi="Times New Roman" w:hint="default"/>
        <w:sz w:val="23"/>
        <w:szCs w:val="23"/>
      </w:rPr>
    </w:lvl>
    <w:lvl w:ilvl="1" w:tplc="B5CE254C">
      <w:start w:val="1"/>
      <w:numFmt w:val="bullet"/>
      <w:lvlText w:val="•"/>
      <w:lvlJc w:val="left"/>
      <w:pPr>
        <w:ind w:left="2106" w:hanging="360"/>
      </w:pPr>
      <w:rPr>
        <w:rFonts w:hint="default"/>
      </w:rPr>
    </w:lvl>
    <w:lvl w:ilvl="2" w:tplc="1CEE196A">
      <w:start w:val="1"/>
      <w:numFmt w:val="bullet"/>
      <w:lvlText w:val="•"/>
      <w:lvlJc w:val="left"/>
      <w:pPr>
        <w:ind w:left="3025" w:hanging="360"/>
      </w:pPr>
      <w:rPr>
        <w:rFonts w:hint="default"/>
      </w:rPr>
    </w:lvl>
    <w:lvl w:ilvl="3" w:tplc="7E5C0B42">
      <w:start w:val="1"/>
      <w:numFmt w:val="bullet"/>
      <w:lvlText w:val="•"/>
      <w:lvlJc w:val="left"/>
      <w:pPr>
        <w:ind w:left="3944" w:hanging="360"/>
      </w:pPr>
      <w:rPr>
        <w:rFonts w:hint="default"/>
      </w:rPr>
    </w:lvl>
    <w:lvl w:ilvl="4" w:tplc="4B72A6F2">
      <w:start w:val="1"/>
      <w:numFmt w:val="bullet"/>
      <w:lvlText w:val="•"/>
      <w:lvlJc w:val="left"/>
      <w:pPr>
        <w:ind w:left="4864" w:hanging="360"/>
      </w:pPr>
      <w:rPr>
        <w:rFonts w:hint="default"/>
      </w:rPr>
    </w:lvl>
    <w:lvl w:ilvl="5" w:tplc="002267A6">
      <w:start w:val="1"/>
      <w:numFmt w:val="bullet"/>
      <w:lvlText w:val="•"/>
      <w:lvlJc w:val="left"/>
      <w:pPr>
        <w:ind w:left="5783" w:hanging="360"/>
      </w:pPr>
      <w:rPr>
        <w:rFonts w:hint="default"/>
      </w:rPr>
    </w:lvl>
    <w:lvl w:ilvl="6" w:tplc="DF1E41B0">
      <w:start w:val="1"/>
      <w:numFmt w:val="bullet"/>
      <w:lvlText w:val="•"/>
      <w:lvlJc w:val="left"/>
      <w:pPr>
        <w:ind w:left="6702" w:hanging="360"/>
      </w:pPr>
      <w:rPr>
        <w:rFonts w:hint="default"/>
      </w:rPr>
    </w:lvl>
    <w:lvl w:ilvl="7" w:tplc="8022F99E">
      <w:start w:val="1"/>
      <w:numFmt w:val="bullet"/>
      <w:lvlText w:val="•"/>
      <w:lvlJc w:val="left"/>
      <w:pPr>
        <w:ind w:left="7622" w:hanging="360"/>
      </w:pPr>
      <w:rPr>
        <w:rFonts w:hint="default"/>
      </w:rPr>
    </w:lvl>
    <w:lvl w:ilvl="8" w:tplc="A6C08B52">
      <w:start w:val="1"/>
      <w:numFmt w:val="bullet"/>
      <w:lvlText w:val="•"/>
      <w:lvlJc w:val="left"/>
      <w:pPr>
        <w:ind w:left="8541" w:hanging="360"/>
      </w:pPr>
      <w:rPr>
        <w:rFonts w:hint="default"/>
      </w:rPr>
    </w:lvl>
  </w:abstractNum>
  <w:abstractNum w:abstractNumId="1" w15:restartNumberingAfterBreak="0">
    <w:nsid w:val="024B3526"/>
    <w:multiLevelType w:val="multilevel"/>
    <w:tmpl w:val="172C42EE"/>
    <w:lvl w:ilvl="0">
      <w:start w:val="2"/>
      <w:numFmt w:val="decimal"/>
      <w:lvlText w:val="%1"/>
      <w:lvlJc w:val="left"/>
      <w:pPr>
        <w:ind w:left="558" w:hanging="438"/>
        <w:jc w:val="left"/>
      </w:pPr>
      <w:rPr>
        <w:rFonts w:hint="default"/>
      </w:rPr>
    </w:lvl>
    <w:lvl w:ilvl="1">
      <w:start w:val="9"/>
      <w:numFmt w:val="decimal"/>
      <w:lvlText w:val="%1.%2"/>
      <w:lvlJc w:val="left"/>
      <w:pPr>
        <w:ind w:left="558" w:hanging="438"/>
        <w:jc w:val="left"/>
      </w:pPr>
      <w:rPr>
        <w:rFonts w:ascii="Arial" w:eastAsia="Arial" w:hAnsi="Arial" w:hint="default"/>
        <w:b/>
        <w:bCs/>
        <w:spacing w:val="5"/>
        <w:sz w:val="24"/>
        <w:szCs w:val="24"/>
      </w:rPr>
    </w:lvl>
    <w:lvl w:ilvl="2">
      <w:start w:val="1"/>
      <w:numFmt w:val="upperLetter"/>
      <w:lvlText w:val="%3."/>
      <w:lvlJc w:val="left"/>
      <w:pPr>
        <w:ind w:left="826" w:hanging="360"/>
        <w:jc w:val="left"/>
      </w:pPr>
      <w:rPr>
        <w:rFonts w:ascii="Arial" w:eastAsia="Arial" w:hAnsi="Arial" w:hint="default"/>
        <w:spacing w:val="-1"/>
        <w:sz w:val="22"/>
        <w:szCs w:val="22"/>
      </w:rPr>
    </w:lvl>
    <w:lvl w:ilvl="3">
      <w:start w:val="1"/>
      <w:numFmt w:val="bullet"/>
      <w:lvlText w:val="•"/>
      <w:lvlJc w:val="left"/>
      <w:pPr>
        <w:ind w:left="2949" w:hanging="360"/>
      </w:pPr>
      <w:rPr>
        <w:rFonts w:hint="default"/>
      </w:rPr>
    </w:lvl>
    <w:lvl w:ilvl="4">
      <w:start w:val="1"/>
      <w:numFmt w:val="bullet"/>
      <w:lvlText w:val="•"/>
      <w:lvlJc w:val="left"/>
      <w:pPr>
        <w:ind w:left="4011"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6134" w:hanging="360"/>
      </w:pPr>
      <w:rPr>
        <w:rFonts w:hint="default"/>
      </w:rPr>
    </w:lvl>
    <w:lvl w:ilvl="7">
      <w:start w:val="1"/>
      <w:numFmt w:val="bullet"/>
      <w:lvlText w:val="•"/>
      <w:lvlJc w:val="left"/>
      <w:pPr>
        <w:ind w:left="7195" w:hanging="360"/>
      </w:pPr>
      <w:rPr>
        <w:rFonts w:hint="default"/>
      </w:rPr>
    </w:lvl>
    <w:lvl w:ilvl="8">
      <w:start w:val="1"/>
      <w:numFmt w:val="bullet"/>
      <w:lvlText w:val="•"/>
      <w:lvlJc w:val="left"/>
      <w:pPr>
        <w:ind w:left="8257" w:hanging="360"/>
      </w:pPr>
      <w:rPr>
        <w:rFonts w:hint="default"/>
      </w:rPr>
    </w:lvl>
  </w:abstractNum>
  <w:abstractNum w:abstractNumId="2" w15:restartNumberingAfterBreak="0">
    <w:nsid w:val="05BD6177"/>
    <w:multiLevelType w:val="multilevel"/>
    <w:tmpl w:val="1844328A"/>
    <w:lvl w:ilvl="0">
      <w:start w:val="3"/>
      <w:numFmt w:val="decimal"/>
      <w:lvlText w:val="%1"/>
      <w:lvlJc w:val="left"/>
      <w:pPr>
        <w:ind w:left="558" w:hanging="438"/>
        <w:jc w:val="left"/>
      </w:pPr>
      <w:rPr>
        <w:rFonts w:hint="default"/>
      </w:rPr>
    </w:lvl>
    <w:lvl w:ilvl="1">
      <w:start w:val="2"/>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011" w:hanging="721"/>
      </w:pPr>
      <w:rPr>
        <w:rFonts w:hint="default"/>
      </w:rPr>
    </w:lvl>
    <w:lvl w:ilvl="5">
      <w:start w:val="1"/>
      <w:numFmt w:val="bullet"/>
      <w:lvlText w:val="•"/>
      <w:lvlJc w:val="left"/>
      <w:pPr>
        <w:ind w:left="5072" w:hanging="721"/>
      </w:pPr>
      <w:rPr>
        <w:rFonts w:hint="default"/>
      </w:rPr>
    </w:lvl>
    <w:lvl w:ilvl="6">
      <w:start w:val="1"/>
      <w:numFmt w:val="bullet"/>
      <w:lvlText w:val="•"/>
      <w:lvlJc w:val="left"/>
      <w:pPr>
        <w:ind w:left="6134" w:hanging="721"/>
      </w:pPr>
      <w:rPr>
        <w:rFonts w:hint="default"/>
      </w:rPr>
    </w:lvl>
    <w:lvl w:ilvl="7">
      <w:start w:val="1"/>
      <w:numFmt w:val="bullet"/>
      <w:lvlText w:val="•"/>
      <w:lvlJc w:val="left"/>
      <w:pPr>
        <w:ind w:left="7195" w:hanging="721"/>
      </w:pPr>
      <w:rPr>
        <w:rFonts w:hint="default"/>
      </w:rPr>
    </w:lvl>
    <w:lvl w:ilvl="8">
      <w:start w:val="1"/>
      <w:numFmt w:val="bullet"/>
      <w:lvlText w:val="•"/>
      <w:lvlJc w:val="left"/>
      <w:pPr>
        <w:ind w:left="8257" w:hanging="721"/>
      </w:pPr>
      <w:rPr>
        <w:rFonts w:hint="default"/>
      </w:rPr>
    </w:lvl>
  </w:abstractNum>
  <w:abstractNum w:abstractNumId="3" w15:restartNumberingAfterBreak="0">
    <w:nsid w:val="05D978C9"/>
    <w:multiLevelType w:val="multilevel"/>
    <w:tmpl w:val="5B8EAA2A"/>
    <w:lvl w:ilvl="0">
      <w:start w:val="4"/>
      <w:numFmt w:val="decimal"/>
      <w:lvlText w:val="%1"/>
      <w:lvlJc w:val="left"/>
      <w:pPr>
        <w:ind w:left="826" w:hanging="721"/>
        <w:jc w:val="left"/>
      </w:pPr>
      <w:rPr>
        <w:rFonts w:hint="default"/>
      </w:rPr>
    </w:lvl>
    <w:lvl w:ilvl="1">
      <w:start w:val="1"/>
      <w:numFmt w:val="decimal"/>
      <w:lvlText w:val="%1.%2"/>
      <w:lvlJc w:val="left"/>
      <w:pPr>
        <w:ind w:left="826" w:hanging="721"/>
        <w:jc w:val="left"/>
      </w:pPr>
      <w:rPr>
        <w:rFonts w:hint="default"/>
      </w:rPr>
    </w:lvl>
    <w:lvl w:ilvl="2">
      <w:start w:val="2"/>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648" w:hanging="721"/>
      </w:pPr>
      <w:rPr>
        <w:rFonts w:hint="default"/>
      </w:rPr>
    </w:lvl>
    <w:lvl w:ilvl="5">
      <w:start w:val="1"/>
      <w:numFmt w:val="bullet"/>
      <w:lvlText w:val="•"/>
      <w:lvlJc w:val="left"/>
      <w:pPr>
        <w:ind w:left="5603" w:hanging="721"/>
      </w:pPr>
      <w:rPr>
        <w:rFonts w:hint="default"/>
      </w:rPr>
    </w:lvl>
    <w:lvl w:ilvl="6">
      <w:start w:val="1"/>
      <w:numFmt w:val="bullet"/>
      <w:lvlText w:val="•"/>
      <w:lvlJc w:val="left"/>
      <w:pPr>
        <w:ind w:left="6558" w:hanging="721"/>
      </w:pPr>
      <w:rPr>
        <w:rFonts w:hint="default"/>
      </w:rPr>
    </w:lvl>
    <w:lvl w:ilvl="7">
      <w:start w:val="1"/>
      <w:numFmt w:val="bullet"/>
      <w:lvlText w:val="•"/>
      <w:lvlJc w:val="left"/>
      <w:pPr>
        <w:ind w:left="7514" w:hanging="721"/>
      </w:pPr>
      <w:rPr>
        <w:rFonts w:hint="default"/>
      </w:rPr>
    </w:lvl>
    <w:lvl w:ilvl="8">
      <w:start w:val="1"/>
      <w:numFmt w:val="bullet"/>
      <w:lvlText w:val="•"/>
      <w:lvlJc w:val="left"/>
      <w:pPr>
        <w:ind w:left="8469" w:hanging="721"/>
      </w:pPr>
      <w:rPr>
        <w:rFonts w:hint="default"/>
      </w:rPr>
    </w:lvl>
  </w:abstractNum>
  <w:abstractNum w:abstractNumId="4" w15:restartNumberingAfterBreak="0">
    <w:nsid w:val="09280433"/>
    <w:multiLevelType w:val="multilevel"/>
    <w:tmpl w:val="A5182812"/>
    <w:lvl w:ilvl="0">
      <w:start w:val="4"/>
      <w:numFmt w:val="decimal"/>
      <w:lvlText w:val="%1"/>
      <w:lvlJc w:val="left"/>
      <w:pPr>
        <w:ind w:left="987" w:hanging="660"/>
        <w:jc w:val="left"/>
      </w:pPr>
      <w:rPr>
        <w:rFonts w:hint="default"/>
      </w:rPr>
    </w:lvl>
    <w:lvl w:ilvl="1">
      <w:start w:val="1"/>
      <w:numFmt w:val="decimal"/>
      <w:lvlText w:val="%1.%2"/>
      <w:lvlJc w:val="left"/>
      <w:pPr>
        <w:ind w:left="987" w:hanging="660"/>
        <w:jc w:val="left"/>
      </w:pPr>
      <w:rPr>
        <w:rFonts w:ascii="Calibri" w:eastAsia="Calibri" w:hAnsi="Calibri" w:hint="default"/>
        <w:i/>
        <w:w w:val="99"/>
        <w:sz w:val="20"/>
        <w:szCs w:val="20"/>
      </w:rPr>
    </w:lvl>
    <w:lvl w:ilvl="2">
      <w:start w:val="1"/>
      <w:numFmt w:val="decimal"/>
      <w:lvlText w:val="%1.%2.%3"/>
      <w:lvlJc w:val="left"/>
      <w:pPr>
        <w:ind w:left="1206" w:hanging="660"/>
        <w:jc w:val="left"/>
      </w:pPr>
      <w:rPr>
        <w:rFonts w:ascii="Calibri" w:eastAsia="Calibri" w:hAnsi="Calibri" w:hint="default"/>
        <w:w w:val="99"/>
        <w:sz w:val="20"/>
        <w:szCs w:val="20"/>
      </w:rPr>
    </w:lvl>
    <w:lvl w:ilvl="3">
      <w:start w:val="1"/>
      <w:numFmt w:val="bullet"/>
      <w:lvlText w:val="•"/>
      <w:lvlJc w:val="left"/>
      <w:pPr>
        <w:ind w:left="3244" w:hanging="660"/>
      </w:pPr>
      <w:rPr>
        <w:rFonts w:hint="default"/>
      </w:rPr>
    </w:lvl>
    <w:lvl w:ilvl="4">
      <w:start w:val="1"/>
      <w:numFmt w:val="bullet"/>
      <w:lvlText w:val="•"/>
      <w:lvlJc w:val="left"/>
      <w:pPr>
        <w:ind w:left="4264" w:hanging="660"/>
      </w:pPr>
      <w:rPr>
        <w:rFonts w:hint="default"/>
      </w:rPr>
    </w:lvl>
    <w:lvl w:ilvl="5">
      <w:start w:val="1"/>
      <w:numFmt w:val="bullet"/>
      <w:lvlText w:val="•"/>
      <w:lvlJc w:val="left"/>
      <w:pPr>
        <w:ind w:left="5283" w:hanging="660"/>
      </w:pPr>
      <w:rPr>
        <w:rFonts w:hint="default"/>
      </w:rPr>
    </w:lvl>
    <w:lvl w:ilvl="6">
      <w:start w:val="1"/>
      <w:numFmt w:val="bullet"/>
      <w:lvlText w:val="•"/>
      <w:lvlJc w:val="left"/>
      <w:pPr>
        <w:ind w:left="6302" w:hanging="660"/>
      </w:pPr>
      <w:rPr>
        <w:rFonts w:hint="default"/>
      </w:rPr>
    </w:lvl>
    <w:lvl w:ilvl="7">
      <w:start w:val="1"/>
      <w:numFmt w:val="bullet"/>
      <w:lvlText w:val="•"/>
      <w:lvlJc w:val="left"/>
      <w:pPr>
        <w:ind w:left="7322" w:hanging="660"/>
      </w:pPr>
      <w:rPr>
        <w:rFonts w:hint="default"/>
      </w:rPr>
    </w:lvl>
    <w:lvl w:ilvl="8">
      <w:start w:val="1"/>
      <w:numFmt w:val="bullet"/>
      <w:lvlText w:val="•"/>
      <w:lvlJc w:val="left"/>
      <w:pPr>
        <w:ind w:left="8341" w:hanging="660"/>
      </w:pPr>
      <w:rPr>
        <w:rFonts w:hint="default"/>
      </w:rPr>
    </w:lvl>
  </w:abstractNum>
  <w:abstractNum w:abstractNumId="5" w15:restartNumberingAfterBreak="0">
    <w:nsid w:val="0A563E9D"/>
    <w:multiLevelType w:val="hybridMultilevel"/>
    <w:tmpl w:val="9B86EF7A"/>
    <w:lvl w:ilvl="0" w:tplc="9B16020C">
      <w:start w:val="1"/>
      <w:numFmt w:val="bullet"/>
      <w:lvlText w:val="•"/>
      <w:lvlJc w:val="left"/>
      <w:pPr>
        <w:ind w:left="826" w:hanging="360"/>
      </w:pPr>
      <w:rPr>
        <w:rFonts w:ascii="Times New Roman" w:eastAsia="Times New Roman" w:hAnsi="Times New Roman" w:hint="default"/>
        <w:sz w:val="22"/>
        <w:szCs w:val="22"/>
      </w:rPr>
    </w:lvl>
    <w:lvl w:ilvl="1" w:tplc="D7767FFC">
      <w:start w:val="1"/>
      <w:numFmt w:val="bullet"/>
      <w:lvlText w:val="•"/>
      <w:lvlJc w:val="left"/>
      <w:pPr>
        <w:ind w:left="1782" w:hanging="360"/>
      </w:pPr>
      <w:rPr>
        <w:rFonts w:hint="default"/>
      </w:rPr>
    </w:lvl>
    <w:lvl w:ilvl="2" w:tplc="6E984BF8">
      <w:start w:val="1"/>
      <w:numFmt w:val="bullet"/>
      <w:lvlText w:val="•"/>
      <w:lvlJc w:val="left"/>
      <w:pPr>
        <w:ind w:left="2737" w:hanging="360"/>
      </w:pPr>
      <w:rPr>
        <w:rFonts w:hint="default"/>
      </w:rPr>
    </w:lvl>
    <w:lvl w:ilvl="3" w:tplc="BE2AF476">
      <w:start w:val="1"/>
      <w:numFmt w:val="bullet"/>
      <w:lvlText w:val="•"/>
      <w:lvlJc w:val="left"/>
      <w:pPr>
        <w:ind w:left="3692" w:hanging="360"/>
      </w:pPr>
      <w:rPr>
        <w:rFonts w:hint="default"/>
      </w:rPr>
    </w:lvl>
    <w:lvl w:ilvl="4" w:tplc="1410E660">
      <w:start w:val="1"/>
      <w:numFmt w:val="bullet"/>
      <w:lvlText w:val="•"/>
      <w:lvlJc w:val="left"/>
      <w:pPr>
        <w:ind w:left="4648" w:hanging="360"/>
      </w:pPr>
      <w:rPr>
        <w:rFonts w:hint="default"/>
      </w:rPr>
    </w:lvl>
    <w:lvl w:ilvl="5" w:tplc="7B249C5E">
      <w:start w:val="1"/>
      <w:numFmt w:val="bullet"/>
      <w:lvlText w:val="•"/>
      <w:lvlJc w:val="left"/>
      <w:pPr>
        <w:ind w:left="5603" w:hanging="360"/>
      </w:pPr>
      <w:rPr>
        <w:rFonts w:hint="default"/>
      </w:rPr>
    </w:lvl>
    <w:lvl w:ilvl="6" w:tplc="444EE1DE">
      <w:start w:val="1"/>
      <w:numFmt w:val="bullet"/>
      <w:lvlText w:val="•"/>
      <w:lvlJc w:val="left"/>
      <w:pPr>
        <w:ind w:left="6558" w:hanging="360"/>
      </w:pPr>
      <w:rPr>
        <w:rFonts w:hint="default"/>
      </w:rPr>
    </w:lvl>
    <w:lvl w:ilvl="7" w:tplc="AFEC9108">
      <w:start w:val="1"/>
      <w:numFmt w:val="bullet"/>
      <w:lvlText w:val="•"/>
      <w:lvlJc w:val="left"/>
      <w:pPr>
        <w:ind w:left="7514" w:hanging="360"/>
      </w:pPr>
      <w:rPr>
        <w:rFonts w:hint="default"/>
      </w:rPr>
    </w:lvl>
    <w:lvl w:ilvl="8" w:tplc="565EC0C4">
      <w:start w:val="1"/>
      <w:numFmt w:val="bullet"/>
      <w:lvlText w:val="•"/>
      <w:lvlJc w:val="left"/>
      <w:pPr>
        <w:ind w:left="8469" w:hanging="360"/>
      </w:pPr>
      <w:rPr>
        <w:rFonts w:hint="default"/>
      </w:rPr>
    </w:lvl>
  </w:abstractNum>
  <w:abstractNum w:abstractNumId="6" w15:restartNumberingAfterBreak="0">
    <w:nsid w:val="0AB72E9C"/>
    <w:multiLevelType w:val="hybridMultilevel"/>
    <w:tmpl w:val="90384F12"/>
    <w:lvl w:ilvl="0" w:tplc="D8A02870">
      <w:start w:val="1"/>
      <w:numFmt w:val="upperLetter"/>
      <w:lvlText w:val="%1."/>
      <w:lvlJc w:val="left"/>
      <w:pPr>
        <w:ind w:left="826" w:hanging="360"/>
        <w:jc w:val="left"/>
      </w:pPr>
      <w:rPr>
        <w:rFonts w:ascii="Arial" w:eastAsia="Arial" w:hAnsi="Arial" w:hint="default"/>
        <w:spacing w:val="-1"/>
        <w:sz w:val="22"/>
        <w:szCs w:val="22"/>
      </w:rPr>
    </w:lvl>
    <w:lvl w:ilvl="1" w:tplc="ABEE7036">
      <w:start w:val="1"/>
      <w:numFmt w:val="bullet"/>
      <w:lvlText w:val="•"/>
      <w:lvlJc w:val="left"/>
      <w:pPr>
        <w:ind w:left="1782" w:hanging="360"/>
      </w:pPr>
      <w:rPr>
        <w:rFonts w:hint="default"/>
      </w:rPr>
    </w:lvl>
    <w:lvl w:ilvl="2" w:tplc="598CAFD0">
      <w:start w:val="1"/>
      <w:numFmt w:val="bullet"/>
      <w:lvlText w:val="•"/>
      <w:lvlJc w:val="left"/>
      <w:pPr>
        <w:ind w:left="2737" w:hanging="360"/>
      </w:pPr>
      <w:rPr>
        <w:rFonts w:hint="default"/>
      </w:rPr>
    </w:lvl>
    <w:lvl w:ilvl="3" w:tplc="6D4A155A">
      <w:start w:val="1"/>
      <w:numFmt w:val="bullet"/>
      <w:lvlText w:val="•"/>
      <w:lvlJc w:val="left"/>
      <w:pPr>
        <w:ind w:left="3692" w:hanging="360"/>
      </w:pPr>
      <w:rPr>
        <w:rFonts w:hint="default"/>
      </w:rPr>
    </w:lvl>
    <w:lvl w:ilvl="4" w:tplc="6192B19A">
      <w:start w:val="1"/>
      <w:numFmt w:val="bullet"/>
      <w:lvlText w:val="•"/>
      <w:lvlJc w:val="left"/>
      <w:pPr>
        <w:ind w:left="4648" w:hanging="360"/>
      </w:pPr>
      <w:rPr>
        <w:rFonts w:hint="default"/>
      </w:rPr>
    </w:lvl>
    <w:lvl w:ilvl="5" w:tplc="FD1E197E">
      <w:start w:val="1"/>
      <w:numFmt w:val="bullet"/>
      <w:lvlText w:val="•"/>
      <w:lvlJc w:val="left"/>
      <w:pPr>
        <w:ind w:left="5603" w:hanging="360"/>
      </w:pPr>
      <w:rPr>
        <w:rFonts w:hint="default"/>
      </w:rPr>
    </w:lvl>
    <w:lvl w:ilvl="6" w:tplc="3CAE416A">
      <w:start w:val="1"/>
      <w:numFmt w:val="bullet"/>
      <w:lvlText w:val="•"/>
      <w:lvlJc w:val="left"/>
      <w:pPr>
        <w:ind w:left="6558" w:hanging="360"/>
      </w:pPr>
      <w:rPr>
        <w:rFonts w:hint="default"/>
      </w:rPr>
    </w:lvl>
    <w:lvl w:ilvl="7" w:tplc="FD1E084C">
      <w:start w:val="1"/>
      <w:numFmt w:val="bullet"/>
      <w:lvlText w:val="•"/>
      <w:lvlJc w:val="left"/>
      <w:pPr>
        <w:ind w:left="7514" w:hanging="360"/>
      </w:pPr>
      <w:rPr>
        <w:rFonts w:hint="default"/>
      </w:rPr>
    </w:lvl>
    <w:lvl w:ilvl="8" w:tplc="C98CA776">
      <w:start w:val="1"/>
      <w:numFmt w:val="bullet"/>
      <w:lvlText w:val="•"/>
      <w:lvlJc w:val="left"/>
      <w:pPr>
        <w:ind w:left="8469" w:hanging="360"/>
      </w:pPr>
      <w:rPr>
        <w:rFonts w:hint="default"/>
      </w:rPr>
    </w:lvl>
  </w:abstractNum>
  <w:abstractNum w:abstractNumId="7" w15:restartNumberingAfterBreak="0">
    <w:nsid w:val="0ABD16CF"/>
    <w:multiLevelType w:val="multilevel"/>
    <w:tmpl w:val="88E6765C"/>
    <w:lvl w:ilvl="0">
      <w:start w:val="3"/>
      <w:numFmt w:val="decimal"/>
      <w:lvlText w:val="%1"/>
      <w:lvlJc w:val="left"/>
      <w:pPr>
        <w:ind w:left="987" w:hanging="660"/>
        <w:jc w:val="left"/>
      </w:pPr>
      <w:rPr>
        <w:rFonts w:hint="default"/>
      </w:rPr>
    </w:lvl>
    <w:lvl w:ilvl="1">
      <w:start w:val="1"/>
      <w:numFmt w:val="decimal"/>
      <w:lvlText w:val="%1.%2"/>
      <w:lvlJc w:val="left"/>
      <w:pPr>
        <w:ind w:left="987" w:hanging="660"/>
        <w:jc w:val="left"/>
      </w:pPr>
      <w:rPr>
        <w:rFonts w:ascii="Calibri" w:eastAsia="Calibri" w:hAnsi="Calibri" w:hint="default"/>
        <w:i/>
        <w:w w:val="99"/>
        <w:sz w:val="20"/>
        <w:szCs w:val="20"/>
      </w:rPr>
    </w:lvl>
    <w:lvl w:ilvl="2">
      <w:start w:val="1"/>
      <w:numFmt w:val="decimal"/>
      <w:lvlText w:val="%1.%2.%3"/>
      <w:lvlJc w:val="left"/>
      <w:pPr>
        <w:ind w:left="1206" w:hanging="660"/>
        <w:jc w:val="left"/>
      </w:pPr>
      <w:rPr>
        <w:rFonts w:ascii="Calibri" w:eastAsia="Calibri" w:hAnsi="Calibri" w:hint="default"/>
        <w:w w:val="99"/>
        <w:sz w:val="20"/>
        <w:szCs w:val="20"/>
      </w:rPr>
    </w:lvl>
    <w:lvl w:ilvl="3">
      <w:start w:val="1"/>
      <w:numFmt w:val="bullet"/>
      <w:lvlText w:val="•"/>
      <w:lvlJc w:val="left"/>
      <w:pPr>
        <w:ind w:left="3244" w:hanging="660"/>
      </w:pPr>
      <w:rPr>
        <w:rFonts w:hint="default"/>
      </w:rPr>
    </w:lvl>
    <w:lvl w:ilvl="4">
      <w:start w:val="1"/>
      <w:numFmt w:val="bullet"/>
      <w:lvlText w:val="•"/>
      <w:lvlJc w:val="left"/>
      <w:pPr>
        <w:ind w:left="4264" w:hanging="660"/>
      </w:pPr>
      <w:rPr>
        <w:rFonts w:hint="default"/>
      </w:rPr>
    </w:lvl>
    <w:lvl w:ilvl="5">
      <w:start w:val="1"/>
      <w:numFmt w:val="bullet"/>
      <w:lvlText w:val="•"/>
      <w:lvlJc w:val="left"/>
      <w:pPr>
        <w:ind w:left="5283" w:hanging="660"/>
      </w:pPr>
      <w:rPr>
        <w:rFonts w:hint="default"/>
      </w:rPr>
    </w:lvl>
    <w:lvl w:ilvl="6">
      <w:start w:val="1"/>
      <w:numFmt w:val="bullet"/>
      <w:lvlText w:val="•"/>
      <w:lvlJc w:val="left"/>
      <w:pPr>
        <w:ind w:left="6302" w:hanging="660"/>
      </w:pPr>
      <w:rPr>
        <w:rFonts w:hint="default"/>
      </w:rPr>
    </w:lvl>
    <w:lvl w:ilvl="7">
      <w:start w:val="1"/>
      <w:numFmt w:val="bullet"/>
      <w:lvlText w:val="•"/>
      <w:lvlJc w:val="left"/>
      <w:pPr>
        <w:ind w:left="7322" w:hanging="660"/>
      </w:pPr>
      <w:rPr>
        <w:rFonts w:hint="default"/>
      </w:rPr>
    </w:lvl>
    <w:lvl w:ilvl="8">
      <w:start w:val="1"/>
      <w:numFmt w:val="bullet"/>
      <w:lvlText w:val="•"/>
      <w:lvlJc w:val="left"/>
      <w:pPr>
        <w:ind w:left="8341" w:hanging="660"/>
      </w:pPr>
      <w:rPr>
        <w:rFonts w:hint="default"/>
      </w:rPr>
    </w:lvl>
  </w:abstractNum>
  <w:abstractNum w:abstractNumId="8" w15:restartNumberingAfterBreak="0">
    <w:nsid w:val="0B061652"/>
    <w:multiLevelType w:val="hybridMultilevel"/>
    <w:tmpl w:val="D6D2CA44"/>
    <w:lvl w:ilvl="0" w:tplc="0596C966">
      <w:start w:val="1"/>
      <w:numFmt w:val="upperLetter"/>
      <w:lvlText w:val="%1."/>
      <w:lvlJc w:val="left"/>
      <w:pPr>
        <w:ind w:left="826" w:hanging="360"/>
        <w:jc w:val="left"/>
      </w:pPr>
      <w:rPr>
        <w:rFonts w:ascii="Arial" w:eastAsia="Arial" w:hAnsi="Arial" w:hint="default"/>
        <w:spacing w:val="-1"/>
        <w:sz w:val="22"/>
        <w:szCs w:val="22"/>
      </w:rPr>
    </w:lvl>
    <w:lvl w:ilvl="1" w:tplc="F7868D88">
      <w:start w:val="1"/>
      <w:numFmt w:val="bullet"/>
      <w:lvlText w:val="•"/>
      <w:lvlJc w:val="left"/>
      <w:pPr>
        <w:ind w:left="1782" w:hanging="360"/>
      </w:pPr>
      <w:rPr>
        <w:rFonts w:hint="default"/>
      </w:rPr>
    </w:lvl>
    <w:lvl w:ilvl="2" w:tplc="3A124E8E">
      <w:start w:val="1"/>
      <w:numFmt w:val="bullet"/>
      <w:lvlText w:val="•"/>
      <w:lvlJc w:val="left"/>
      <w:pPr>
        <w:ind w:left="2737" w:hanging="360"/>
      </w:pPr>
      <w:rPr>
        <w:rFonts w:hint="default"/>
      </w:rPr>
    </w:lvl>
    <w:lvl w:ilvl="3" w:tplc="ECBA1F10">
      <w:start w:val="1"/>
      <w:numFmt w:val="bullet"/>
      <w:lvlText w:val="•"/>
      <w:lvlJc w:val="left"/>
      <w:pPr>
        <w:ind w:left="3692" w:hanging="360"/>
      </w:pPr>
      <w:rPr>
        <w:rFonts w:hint="default"/>
      </w:rPr>
    </w:lvl>
    <w:lvl w:ilvl="4" w:tplc="2FFE8F72">
      <w:start w:val="1"/>
      <w:numFmt w:val="bullet"/>
      <w:lvlText w:val="•"/>
      <w:lvlJc w:val="left"/>
      <w:pPr>
        <w:ind w:left="4648" w:hanging="360"/>
      </w:pPr>
      <w:rPr>
        <w:rFonts w:hint="default"/>
      </w:rPr>
    </w:lvl>
    <w:lvl w:ilvl="5" w:tplc="B2E47E7C">
      <w:start w:val="1"/>
      <w:numFmt w:val="bullet"/>
      <w:lvlText w:val="•"/>
      <w:lvlJc w:val="left"/>
      <w:pPr>
        <w:ind w:left="5603" w:hanging="360"/>
      </w:pPr>
      <w:rPr>
        <w:rFonts w:hint="default"/>
      </w:rPr>
    </w:lvl>
    <w:lvl w:ilvl="6" w:tplc="D15E7A2E">
      <w:start w:val="1"/>
      <w:numFmt w:val="bullet"/>
      <w:lvlText w:val="•"/>
      <w:lvlJc w:val="left"/>
      <w:pPr>
        <w:ind w:left="6558" w:hanging="360"/>
      </w:pPr>
      <w:rPr>
        <w:rFonts w:hint="default"/>
      </w:rPr>
    </w:lvl>
    <w:lvl w:ilvl="7" w:tplc="DDA20F0C">
      <w:start w:val="1"/>
      <w:numFmt w:val="bullet"/>
      <w:lvlText w:val="•"/>
      <w:lvlJc w:val="left"/>
      <w:pPr>
        <w:ind w:left="7514" w:hanging="360"/>
      </w:pPr>
      <w:rPr>
        <w:rFonts w:hint="default"/>
      </w:rPr>
    </w:lvl>
    <w:lvl w:ilvl="8" w:tplc="A508CD80">
      <w:start w:val="1"/>
      <w:numFmt w:val="bullet"/>
      <w:lvlText w:val="•"/>
      <w:lvlJc w:val="left"/>
      <w:pPr>
        <w:ind w:left="8469" w:hanging="360"/>
      </w:pPr>
      <w:rPr>
        <w:rFonts w:hint="default"/>
      </w:rPr>
    </w:lvl>
  </w:abstractNum>
  <w:abstractNum w:abstractNumId="9" w15:restartNumberingAfterBreak="0">
    <w:nsid w:val="0CD87A3B"/>
    <w:multiLevelType w:val="multilevel"/>
    <w:tmpl w:val="3B441008"/>
    <w:lvl w:ilvl="0">
      <w:start w:val="2"/>
      <w:numFmt w:val="decimal"/>
      <w:lvlText w:val="%1"/>
      <w:lvlJc w:val="left"/>
      <w:pPr>
        <w:ind w:left="558" w:hanging="438"/>
        <w:jc w:val="left"/>
      </w:pPr>
      <w:rPr>
        <w:rFonts w:hint="default"/>
      </w:rPr>
    </w:lvl>
    <w:lvl w:ilvl="1">
      <w:start w:val="3"/>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upperLetter"/>
      <w:lvlText w:val="%5."/>
      <w:lvlJc w:val="left"/>
      <w:pPr>
        <w:ind w:left="826" w:hanging="360"/>
        <w:jc w:val="left"/>
      </w:pPr>
      <w:rPr>
        <w:rFonts w:ascii="Arial" w:eastAsia="Arial" w:hAnsi="Arial" w:hint="default"/>
        <w:spacing w:val="-1"/>
        <w:sz w:val="22"/>
        <w:szCs w:val="22"/>
      </w:rPr>
    </w:lvl>
    <w:lvl w:ilvl="5">
      <w:start w:val="1"/>
      <w:numFmt w:val="decimal"/>
      <w:lvlText w:val="%6."/>
      <w:lvlJc w:val="left"/>
      <w:pPr>
        <w:ind w:left="1186" w:hanging="360"/>
        <w:jc w:val="left"/>
      </w:pPr>
      <w:rPr>
        <w:rFonts w:ascii="Times New Roman" w:eastAsia="Times New Roman" w:hAnsi="Times New Roman" w:hint="default"/>
        <w:sz w:val="23"/>
        <w:szCs w:val="23"/>
      </w:rPr>
    </w:lvl>
    <w:lvl w:ilvl="6">
      <w:start w:val="1"/>
      <w:numFmt w:val="bullet"/>
      <w:lvlText w:val="•"/>
      <w:lvlJc w:val="left"/>
      <w:pPr>
        <w:ind w:left="5783" w:hanging="360"/>
      </w:pPr>
      <w:rPr>
        <w:rFonts w:hint="default"/>
      </w:rPr>
    </w:lvl>
    <w:lvl w:ilvl="7">
      <w:start w:val="1"/>
      <w:numFmt w:val="bullet"/>
      <w:lvlText w:val="•"/>
      <w:lvlJc w:val="left"/>
      <w:pPr>
        <w:ind w:left="6932" w:hanging="360"/>
      </w:pPr>
      <w:rPr>
        <w:rFonts w:hint="default"/>
      </w:rPr>
    </w:lvl>
    <w:lvl w:ilvl="8">
      <w:start w:val="1"/>
      <w:numFmt w:val="bullet"/>
      <w:lvlText w:val="•"/>
      <w:lvlJc w:val="left"/>
      <w:pPr>
        <w:ind w:left="8081" w:hanging="360"/>
      </w:pPr>
      <w:rPr>
        <w:rFonts w:hint="default"/>
      </w:rPr>
    </w:lvl>
  </w:abstractNum>
  <w:abstractNum w:abstractNumId="10" w15:restartNumberingAfterBreak="0">
    <w:nsid w:val="0E2C5D59"/>
    <w:multiLevelType w:val="hybridMultilevel"/>
    <w:tmpl w:val="D96214C0"/>
    <w:lvl w:ilvl="0" w:tplc="48F2BBD4">
      <w:start w:val="1"/>
      <w:numFmt w:val="upperLetter"/>
      <w:lvlText w:val="%1."/>
      <w:lvlJc w:val="left"/>
      <w:pPr>
        <w:ind w:left="826" w:hanging="360"/>
        <w:jc w:val="left"/>
      </w:pPr>
      <w:rPr>
        <w:rFonts w:ascii="Arial" w:eastAsia="Arial" w:hAnsi="Arial" w:hint="default"/>
        <w:spacing w:val="-1"/>
        <w:sz w:val="22"/>
        <w:szCs w:val="22"/>
      </w:rPr>
    </w:lvl>
    <w:lvl w:ilvl="1" w:tplc="47FCF966">
      <w:start w:val="1"/>
      <w:numFmt w:val="bullet"/>
      <w:lvlText w:val="•"/>
      <w:lvlJc w:val="left"/>
      <w:pPr>
        <w:ind w:left="1782" w:hanging="360"/>
      </w:pPr>
      <w:rPr>
        <w:rFonts w:hint="default"/>
      </w:rPr>
    </w:lvl>
    <w:lvl w:ilvl="2" w:tplc="6E52A190">
      <w:start w:val="1"/>
      <w:numFmt w:val="bullet"/>
      <w:lvlText w:val="•"/>
      <w:lvlJc w:val="left"/>
      <w:pPr>
        <w:ind w:left="2737" w:hanging="360"/>
      </w:pPr>
      <w:rPr>
        <w:rFonts w:hint="default"/>
      </w:rPr>
    </w:lvl>
    <w:lvl w:ilvl="3" w:tplc="9382588E">
      <w:start w:val="1"/>
      <w:numFmt w:val="bullet"/>
      <w:lvlText w:val="•"/>
      <w:lvlJc w:val="left"/>
      <w:pPr>
        <w:ind w:left="3692" w:hanging="360"/>
      </w:pPr>
      <w:rPr>
        <w:rFonts w:hint="default"/>
      </w:rPr>
    </w:lvl>
    <w:lvl w:ilvl="4" w:tplc="B6CAD250">
      <w:start w:val="1"/>
      <w:numFmt w:val="bullet"/>
      <w:lvlText w:val="•"/>
      <w:lvlJc w:val="left"/>
      <w:pPr>
        <w:ind w:left="4648" w:hanging="360"/>
      </w:pPr>
      <w:rPr>
        <w:rFonts w:hint="default"/>
      </w:rPr>
    </w:lvl>
    <w:lvl w:ilvl="5" w:tplc="DC52D218">
      <w:start w:val="1"/>
      <w:numFmt w:val="bullet"/>
      <w:lvlText w:val="•"/>
      <w:lvlJc w:val="left"/>
      <w:pPr>
        <w:ind w:left="5603" w:hanging="360"/>
      </w:pPr>
      <w:rPr>
        <w:rFonts w:hint="default"/>
      </w:rPr>
    </w:lvl>
    <w:lvl w:ilvl="6" w:tplc="6A94237C">
      <w:start w:val="1"/>
      <w:numFmt w:val="bullet"/>
      <w:lvlText w:val="•"/>
      <w:lvlJc w:val="left"/>
      <w:pPr>
        <w:ind w:left="6558" w:hanging="360"/>
      </w:pPr>
      <w:rPr>
        <w:rFonts w:hint="default"/>
      </w:rPr>
    </w:lvl>
    <w:lvl w:ilvl="7" w:tplc="B6C0707E">
      <w:start w:val="1"/>
      <w:numFmt w:val="bullet"/>
      <w:lvlText w:val="•"/>
      <w:lvlJc w:val="left"/>
      <w:pPr>
        <w:ind w:left="7514" w:hanging="360"/>
      </w:pPr>
      <w:rPr>
        <w:rFonts w:hint="default"/>
      </w:rPr>
    </w:lvl>
    <w:lvl w:ilvl="8" w:tplc="2AA2E3A2">
      <w:start w:val="1"/>
      <w:numFmt w:val="bullet"/>
      <w:lvlText w:val="•"/>
      <w:lvlJc w:val="left"/>
      <w:pPr>
        <w:ind w:left="8469" w:hanging="360"/>
      </w:pPr>
      <w:rPr>
        <w:rFonts w:hint="default"/>
      </w:rPr>
    </w:lvl>
  </w:abstractNum>
  <w:abstractNum w:abstractNumId="11" w15:restartNumberingAfterBreak="0">
    <w:nsid w:val="0FA25A46"/>
    <w:multiLevelType w:val="multilevel"/>
    <w:tmpl w:val="79146054"/>
    <w:lvl w:ilvl="0">
      <w:start w:val="2"/>
      <w:numFmt w:val="decimal"/>
      <w:lvlText w:val="%1"/>
      <w:lvlJc w:val="left"/>
      <w:pPr>
        <w:ind w:left="826" w:hanging="707"/>
        <w:jc w:val="left"/>
      </w:pPr>
      <w:rPr>
        <w:rFonts w:hint="default"/>
      </w:rPr>
    </w:lvl>
    <w:lvl w:ilvl="1">
      <w:start w:val="11"/>
      <w:numFmt w:val="decimal"/>
      <w:lvlText w:val="%1.%2"/>
      <w:lvlJc w:val="left"/>
      <w:pPr>
        <w:ind w:left="826" w:hanging="707"/>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4."/>
      <w:lvlJc w:val="left"/>
      <w:pPr>
        <w:ind w:left="846" w:hanging="360"/>
        <w:jc w:val="left"/>
      </w:pPr>
      <w:rPr>
        <w:rFonts w:ascii="Times New Roman" w:eastAsia="Times New Roman" w:hAnsi="Times New Roman" w:hint="default"/>
        <w:sz w:val="23"/>
        <w:szCs w:val="23"/>
      </w:rPr>
    </w:lvl>
    <w:lvl w:ilvl="4">
      <w:start w:val="1"/>
      <w:numFmt w:val="bullet"/>
      <w:lvlText w:val="•"/>
      <w:lvlJc w:val="left"/>
      <w:pPr>
        <w:ind w:left="4024" w:hanging="360"/>
      </w:pPr>
      <w:rPr>
        <w:rFonts w:hint="default"/>
      </w:rPr>
    </w:lvl>
    <w:lvl w:ilvl="5">
      <w:start w:val="1"/>
      <w:numFmt w:val="bullet"/>
      <w:lvlText w:val="•"/>
      <w:lvlJc w:val="left"/>
      <w:pPr>
        <w:ind w:left="5083" w:hanging="360"/>
      </w:pPr>
      <w:rPr>
        <w:rFonts w:hint="default"/>
      </w:rPr>
    </w:lvl>
    <w:lvl w:ilvl="6">
      <w:start w:val="1"/>
      <w:numFmt w:val="bullet"/>
      <w:lvlText w:val="•"/>
      <w:lvlJc w:val="left"/>
      <w:pPr>
        <w:ind w:left="6143" w:hanging="360"/>
      </w:pPr>
      <w:rPr>
        <w:rFonts w:hint="default"/>
      </w:rPr>
    </w:lvl>
    <w:lvl w:ilvl="7">
      <w:start w:val="1"/>
      <w:numFmt w:val="bullet"/>
      <w:lvlText w:val="•"/>
      <w:lvlJc w:val="left"/>
      <w:pPr>
        <w:ind w:left="7202" w:hanging="360"/>
      </w:pPr>
      <w:rPr>
        <w:rFonts w:hint="default"/>
      </w:rPr>
    </w:lvl>
    <w:lvl w:ilvl="8">
      <w:start w:val="1"/>
      <w:numFmt w:val="bullet"/>
      <w:lvlText w:val="•"/>
      <w:lvlJc w:val="left"/>
      <w:pPr>
        <w:ind w:left="8261" w:hanging="360"/>
      </w:pPr>
      <w:rPr>
        <w:rFonts w:hint="default"/>
      </w:rPr>
    </w:lvl>
  </w:abstractNum>
  <w:abstractNum w:abstractNumId="12" w15:restartNumberingAfterBreak="0">
    <w:nsid w:val="11300743"/>
    <w:multiLevelType w:val="hybridMultilevel"/>
    <w:tmpl w:val="94EA5E00"/>
    <w:lvl w:ilvl="0" w:tplc="C0527D1C">
      <w:start w:val="1"/>
      <w:numFmt w:val="upperLetter"/>
      <w:lvlText w:val="%1."/>
      <w:lvlJc w:val="left"/>
      <w:pPr>
        <w:ind w:left="826" w:hanging="360"/>
        <w:jc w:val="left"/>
      </w:pPr>
      <w:rPr>
        <w:rFonts w:ascii="Arial" w:eastAsia="Arial" w:hAnsi="Arial" w:hint="default"/>
        <w:spacing w:val="-1"/>
        <w:sz w:val="22"/>
        <w:szCs w:val="22"/>
      </w:rPr>
    </w:lvl>
    <w:lvl w:ilvl="1" w:tplc="2144A9EC">
      <w:start w:val="1"/>
      <w:numFmt w:val="bullet"/>
      <w:lvlText w:val="•"/>
      <w:lvlJc w:val="left"/>
      <w:pPr>
        <w:ind w:left="1782" w:hanging="360"/>
      </w:pPr>
      <w:rPr>
        <w:rFonts w:hint="default"/>
      </w:rPr>
    </w:lvl>
    <w:lvl w:ilvl="2" w:tplc="5478DB8E">
      <w:start w:val="1"/>
      <w:numFmt w:val="bullet"/>
      <w:lvlText w:val="•"/>
      <w:lvlJc w:val="left"/>
      <w:pPr>
        <w:ind w:left="2737" w:hanging="360"/>
      </w:pPr>
      <w:rPr>
        <w:rFonts w:hint="default"/>
      </w:rPr>
    </w:lvl>
    <w:lvl w:ilvl="3" w:tplc="54920098">
      <w:start w:val="1"/>
      <w:numFmt w:val="bullet"/>
      <w:lvlText w:val="•"/>
      <w:lvlJc w:val="left"/>
      <w:pPr>
        <w:ind w:left="3692" w:hanging="360"/>
      </w:pPr>
      <w:rPr>
        <w:rFonts w:hint="default"/>
      </w:rPr>
    </w:lvl>
    <w:lvl w:ilvl="4" w:tplc="294CBFCA">
      <w:start w:val="1"/>
      <w:numFmt w:val="bullet"/>
      <w:lvlText w:val="•"/>
      <w:lvlJc w:val="left"/>
      <w:pPr>
        <w:ind w:left="4648" w:hanging="360"/>
      </w:pPr>
      <w:rPr>
        <w:rFonts w:hint="default"/>
      </w:rPr>
    </w:lvl>
    <w:lvl w:ilvl="5" w:tplc="366AFBA4">
      <w:start w:val="1"/>
      <w:numFmt w:val="bullet"/>
      <w:lvlText w:val="•"/>
      <w:lvlJc w:val="left"/>
      <w:pPr>
        <w:ind w:left="5603" w:hanging="360"/>
      </w:pPr>
      <w:rPr>
        <w:rFonts w:hint="default"/>
      </w:rPr>
    </w:lvl>
    <w:lvl w:ilvl="6" w:tplc="76680AEC">
      <w:start w:val="1"/>
      <w:numFmt w:val="bullet"/>
      <w:lvlText w:val="•"/>
      <w:lvlJc w:val="left"/>
      <w:pPr>
        <w:ind w:left="6558" w:hanging="360"/>
      </w:pPr>
      <w:rPr>
        <w:rFonts w:hint="default"/>
      </w:rPr>
    </w:lvl>
    <w:lvl w:ilvl="7" w:tplc="5B3C9DB4">
      <w:start w:val="1"/>
      <w:numFmt w:val="bullet"/>
      <w:lvlText w:val="•"/>
      <w:lvlJc w:val="left"/>
      <w:pPr>
        <w:ind w:left="7514" w:hanging="360"/>
      </w:pPr>
      <w:rPr>
        <w:rFonts w:hint="default"/>
      </w:rPr>
    </w:lvl>
    <w:lvl w:ilvl="8" w:tplc="7A20850A">
      <w:start w:val="1"/>
      <w:numFmt w:val="bullet"/>
      <w:lvlText w:val="•"/>
      <w:lvlJc w:val="left"/>
      <w:pPr>
        <w:ind w:left="8469" w:hanging="360"/>
      </w:pPr>
      <w:rPr>
        <w:rFonts w:hint="default"/>
      </w:rPr>
    </w:lvl>
  </w:abstractNum>
  <w:abstractNum w:abstractNumId="13" w15:restartNumberingAfterBreak="0">
    <w:nsid w:val="1272570E"/>
    <w:multiLevelType w:val="hybridMultilevel"/>
    <w:tmpl w:val="E0F4944C"/>
    <w:lvl w:ilvl="0" w:tplc="996A0E80">
      <w:start w:val="4"/>
      <w:numFmt w:val="upperLetter"/>
      <w:lvlText w:val="%1."/>
      <w:lvlJc w:val="left"/>
      <w:pPr>
        <w:ind w:left="826" w:hanging="360"/>
        <w:jc w:val="left"/>
      </w:pPr>
      <w:rPr>
        <w:rFonts w:ascii="Arial" w:eastAsia="Arial" w:hAnsi="Arial" w:hint="default"/>
        <w:spacing w:val="-1"/>
        <w:sz w:val="22"/>
        <w:szCs w:val="22"/>
      </w:rPr>
    </w:lvl>
    <w:lvl w:ilvl="1" w:tplc="BDE0DE36">
      <w:start w:val="1"/>
      <w:numFmt w:val="decimal"/>
      <w:lvlText w:val="%2."/>
      <w:lvlJc w:val="left"/>
      <w:pPr>
        <w:ind w:left="1186" w:hanging="360"/>
        <w:jc w:val="left"/>
      </w:pPr>
      <w:rPr>
        <w:rFonts w:ascii="Arial" w:eastAsia="Arial" w:hAnsi="Arial" w:hint="default"/>
        <w:spacing w:val="-1"/>
        <w:sz w:val="22"/>
        <w:szCs w:val="22"/>
      </w:rPr>
    </w:lvl>
    <w:lvl w:ilvl="2" w:tplc="8188BEB8">
      <w:start w:val="1"/>
      <w:numFmt w:val="bullet"/>
      <w:lvlText w:val="•"/>
      <w:lvlJc w:val="left"/>
      <w:pPr>
        <w:ind w:left="2208" w:hanging="360"/>
      </w:pPr>
      <w:rPr>
        <w:rFonts w:hint="default"/>
      </w:rPr>
    </w:lvl>
    <w:lvl w:ilvl="3" w:tplc="4F921614">
      <w:start w:val="1"/>
      <w:numFmt w:val="bullet"/>
      <w:lvlText w:val="•"/>
      <w:lvlJc w:val="left"/>
      <w:pPr>
        <w:ind w:left="3229" w:hanging="360"/>
      </w:pPr>
      <w:rPr>
        <w:rFonts w:hint="default"/>
      </w:rPr>
    </w:lvl>
    <w:lvl w:ilvl="4" w:tplc="45FC45AE">
      <w:start w:val="1"/>
      <w:numFmt w:val="bullet"/>
      <w:lvlText w:val="•"/>
      <w:lvlJc w:val="left"/>
      <w:pPr>
        <w:ind w:left="4251" w:hanging="360"/>
      </w:pPr>
      <w:rPr>
        <w:rFonts w:hint="default"/>
      </w:rPr>
    </w:lvl>
    <w:lvl w:ilvl="5" w:tplc="AFB2C7F6">
      <w:start w:val="1"/>
      <w:numFmt w:val="bullet"/>
      <w:lvlText w:val="•"/>
      <w:lvlJc w:val="left"/>
      <w:pPr>
        <w:ind w:left="5272" w:hanging="360"/>
      </w:pPr>
      <w:rPr>
        <w:rFonts w:hint="default"/>
      </w:rPr>
    </w:lvl>
    <w:lvl w:ilvl="6" w:tplc="AA1A4DE8">
      <w:start w:val="1"/>
      <w:numFmt w:val="bullet"/>
      <w:lvlText w:val="•"/>
      <w:lvlJc w:val="left"/>
      <w:pPr>
        <w:ind w:left="6294" w:hanging="360"/>
      </w:pPr>
      <w:rPr>
        <w:rFonts w:hint="default"/>
      </w:rPr>
    </w:lvl>
    <w:lvl w:ilvl="7" w:tplc="47BC7654">
      <w:start w:val="1"/>
      <w:numFmt w:val="bullet"/>
      <w:lvlText w:val="•"/>
      <w:lvlJc w:val="left"/>
      <w:pPr>
        <w:ind w:left="7315" w:hanging="360"/>
      </w:pPr>
      <w:rPr>
        <w:rFonts w:hint="default"/>
      </w:rPr>
    </w:lvl>
    <w:lvl w:ilvl="8" w:tplc="D2F24D48">
      <w:start w:val="1"/>
      <w:numFmt w:val="bullet"/>
      <w:lvlText w:val="•"/>
      <w:lvlJc w:val="left"/>
      <w:pPr>
        <w:ind w:left="8337" w:hanging="360"/>
      </w:pPr>
      <w:rPr>
        <w:rFonts w:hint="default"/>
      </w:rPr>
    </w:lvl>
  </w:abstractNum>
  <w:abstractNum w:abstractNumId="14" w15:restartNumberingAfterBreak="0">
    <w:nsid w:val="128E7BF4"/>
    <w:multiLevelType w:val="multilevel"/>
    <w:tmpl w:val="FA32FCA2"/>
    <w:lvl w:ilvl="0">
      <w:start w:val="2"/>
      <w:numFmt w:val="decimal"/>
      <w:lvlText w:val="%1"/>
      <w:lvlJc w:val="left"/>
      <w:pPr>
        <w:ind w:left="826" w:hanging="707"/>
        <w:jc w:val="left"/>
      </w:pPr>
      <w:rPr>
        <w:rFonts w:hint="default"/>
      </w:rPr>
    </w:lvl>
    <w:lvl w:ilvl="1">
      <w:start w:val="10"/>
      <w:numFmt w:val="decimal"/>
      <w:lvlText w:val="%1.%2"/>
      <w:lvlJc w:val="left"/>
      <w:pPr>
        <w:ind w:left="826" w:hanging="707"/>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upperLetter"/>
      <w:lvlText w:val="%4."/>
      <w:lvlJc w:val="left"/>
      <w:pPr>
        <w:ind w:left="826" w:hanging="360"/>
        <w:jc w:val="left"/>
      </w:pPr>
      <w:rPr>
        <w:rFonts w:ascii="Arial" w:eastAsia="Arial" w:hAnsi="Arial" w:hint="default"/>
        <w:spacing w:val="-1"/>
        <w:sz w:val="22"/>
        <w:szCs w:val="22"/>
      </w:rPr>
    </w:lvl>
    <w:lvl w:ilvl="4">
      <w:start w:val="1"/>
      <w:numFmt w:val="bullet"/>
      <w:lvlText w:val="•"/>
      <w:lvlJc w:val="left"/>
      <w:pPr>
        <w:ind w:left="4648" w:hanging="360"/>
      </w:pPr>
      <w:rPr>
        <w:rFonts w:hint="default"/>
      </w:rPr>
    </w:lvl>
    <w:lvl w:ilvl="5">
      <w:start w:val="1"/>
      <w:numFmt w:val="bullet"/>
      <w:lvlText w:val="•"/>
      <w:lvlJc w:val="left"/>
      <w:pPr>
        <w:ind w:left="5603" w:hanging="360"/>
      </w:pPr>
      <w:rPr>
        <w:rFonts w:hint="default"/>
      </w:rPr>
    </w:lvl>
    <w:lvl w:ilvl="6">
      <w:start w:val="1"/>
      <w:numFmt w:val="bullet"/>
      <w:lvlText w:val="•"/>
      <w:lvlJc w:val="left"/>
      <w:pPr>
        <w:ind w:left="6558" w:hanging="360"/>
      </w:pPr>
      <w:rPr>
        <w:rFonts w:hint="default"/>
      </w:rPr>
    </w:lvl>
    <w:lvl w:ilvl="7">
      <w:start w:val="1"/>
      <w:numFmt w:val="bullet"/>
      <w:lvlText w:val="•"/>
      <w:lvlJc w:val="left"/>
      <w:pPr>
        <w:ind w:left="7514" w:hanging="360"/>
      </w:pPr>
      <w:rPr>
        <w:rFonts w:hint="default"/>
      </w:rPr>
    </w:lvl>
    <w:lvl w:ilvl="8">
      <w:start w:val="1"/>
      <w:numFmt w:val="bullet"/>
      <w:lvlText w:val="•"/>
      <w:lvlJc w:val="left"/>
      <w:pPr>
        <w:ind w:left="8469" w:hanging="360"/>
      </w:pPr>
      <w:rPr>
        <w:rFonts w:hint="default"/>
      </w:rPr>
    </w:lvl>
  </w:abstractNum>
  <w:abstractNum w:abstractNumId="15" w15:restartNumberingAfterBreak="0">
    <w:nsid w:val="12B44283"/>
    <w:multiLevelType w:val="multilevel"/>
    <w:tmpl w:val="5AC6E7D0"/>
    <w:lvl w:ilvl="0">
      <w:start w:val="1"/>
      <w:numFmt w:val="decimal"/>
      <w:lvlText w:val="%1"/>
      <w:lvlJc w:val="left"/>
      <w:pPr>
        <w:ind w:left="1180" w:hanging="1081"/>
        <w:jc w:val="left"/>
      </w:pPr>
      <w:rPr>
        <w:rFonts w:hint="default"/>
      </w:rPr>
    </w:lvl>
    <w:lvl w:ilvl="1">
      <w:start w:val="1"/>
      <w:numFmt w:val="decimal"/>
      <w:lvlText w:val="%1.%2"/>
      <w:lvlJc w:val="left"/>
      <w:pPr>
        <w:ind w:left="1180" w:hanging="1081"/>
        <w:jc w:val="left"/>
      </w:pPr>
      <w:rPr>
        <w:rFonts w:hint="default"/>
      </w:rPr>
    </w:lvl>
    <w:lvl w:ilvl="2">
      <w:start w:val="4"/>
      <w:numFmt w:val="decimal"/>
      <w:lvlText w:val="%1.%2.%3"/>
      <w:lvlJc w:val="left"/>
      <w:pPr>
        <w:ind w:left="1180" w:hanging="1081"/>
        <w:jc w:val="left"/>
      </w:pPr>
      <w:rPr>
        <w:rFonts w:hint="default"/>
      </w:rPr>
    </w:lvl>
    <w:lvl w:ilvl="3">
      <w:start w:val="3"/>
      <w:numFmt w:val="decimal"/>
      <w:lvlText w:val="%1.%2.%3.%4"/>
      <w:lvlJc w:val="left"/>
      <w:pPr>
        <w:ind w:left="1180" w:hanging="1081"/>
        <w:jc w:val="left"/>
      </w:pPr>
      <w:rPr>
        <w:rFonts w:hint="default"/>
      </w:rPr>
    </w:lvl>
    <w:lvl w:ilvl="4">
      <w:start w:val="1"/>
      <w:numFmt w:val="decimal"/>
      <w:lvlText w:val="%1.%2.%3.%4.%5"/>
      <w:lvlJc w:val="left"/>
      <w:pPr>
        <w:ind w:left="1180" w:hanging="1081"/>
        <w:jc w:val="right"/>
      </w:pPr>
      <w:rPr>
        <w:rFonts w:ascii="Arial" w:eastAsia="Arial" w:hAnsi="Arial" w:hint="default"/>
        <w:b/>
        <w:bCs/>
        <w:sz w:val="22"/>
        <w:szCs w:val="22"/>
      </w:rPr>
    </w:lvl>
    <w:lvl w:ilvl="5">
      <w:start w:val="1"/>
      <w:numFmt w:val="decimal"/>
      <w:lvlText w:val="%1.%2.%3.%4.%5.%6"/>
      <w:lvlJc w:val="left"/>
      <w:pPr>
        <w:ind w:left="1180" w:hanging="1081"/>
        <w:jc w:val="left"/>
      </w:pPr>
      <w:rPr>
        <w:rFonts w:ascii="Arial" w:eastAsia="Arial" w:hAnsi="Arial" w:hint="default"/>
        <w:b/>
        <w:bCs/>
        <w:sz w:val="22"/>
        <w:szCs w:val="22"/>
      </w:rPr>
    </w:lvl>
    <w:lvl w:ilvl="6">
      <w:start w:val="1"/>
      <w:numFmt w:val="upperLetter"/>
      <w:lvlText w:val="%7."/>
      <w:lvlJc w:val="left"/>
      <w:pPr>
        <w:ind w:left="820" w:hanging="360"/>
        <w:jc w:val="left"/>
      </w:pPr>
      <w:rPr>
        <w:rFonts w:ascii="Arial" w:eastAsia="Arial" w:hAnsi="Arial" w:hint="default"/>
        <w:spacing w:val="-1"/>
        <w:sz w:val="22"/>
        <w:szCs w:val="22"/>
      </w:rPr>
    </w:lvl>
    <w:lvl w:ilvl="7">
      <w:start w:val="1"/>
      <w:numFmt w:val="bullet"/>
      <w:lvlText w:val="•"/>
      <w:lvlJc w:val="left"/>
      <w:pPr>
        <w:ind w:left="7366" w:hanging="360"/>
      </w:pPr>
      <w:rPr>
        <w:rFonts w:hint="default"/>
      </w:rPr>
    </w:lvl>
    <w:lvl w:ilvl="8">
      <w:start w:val="1"/>
      <w:numFmt w:val="bullet"/>
      <w:lvlText w:val="•"/>
      <w:lvlJc w:val="left"/>
      <w:pPr>
        <w:ind w:left="8397" w:hanging="360"/>
      </w:pPr>
      <w:rPr>
        <w:rFonts w:hint="default"/>
      </w:rPr>
    </w:lvl>
  </w:abstractNum>
  <w:abstractNum w:abstractNumId="16" w15:restartNumberingAfterBreak="0">
    <w:nsid w:val="14E70A8E"/>
    <w:multiLevelType w:val="multilevel"/>
    <w:tmpl w:val="B67C4206"/>
    <w:lvl w:ilvl="0">
      <w:start w:val="1"/>
      <w:numFmt w:val="decimal"/>
      <w:lvlText w:val="%1"/>
      <w:lvlJc w:val="left"/>
      <w:pPr>
        <w:ind w:left="981" w:hanging="661"/>
        <w:jc w:val="left"/>
      </w:pPr>
      <w:rPr>
        <w:rFonts w:hint="default"/>
      </w:rPr>
    </w:lvl>
    <w:lvl w:ilvl="1">
      <w:start w:val="1"/>
      <w:numFmt w:val="decimal"/>
      <w:lvlText w:val="%1.%2"/>
      <w:lvlJc w:val="left"/>
      <w:pPr>
        <w:ind w:left="981" w:hanging="661"/>
        <w:jc w:val="left"/>
      </w:pPr>
      <w:rPr>
        <w:rFonts w:ascii="Calibri" w:eastAsia="Calibri" w:hAnsi="Calibri" w:hint="default"/>
        <w:i/>
        <w:w w:val="99"/>
        <w:sz w:val="20"/>
        <w:szCs w:val="20"/>
      </w:rPr>
    </w:lvl>
    <w:lvl w:ilvl="2">
      <w:start w:val="2"/>
      <w:numFmt w:val="decimal"/>
      <w:lvlText w:val="%1.%2.%3"/>
      <w:lvlJc w:val="left"/>
      <w:pPr>
        <w:ind w:left="1199" w:hanging="660"/>
        <w:jc w:val="left"/>
      </w:pPr>
      <w:rPr>
        <w:rFonts w:ascii="Calibri" w:eastAsia="Calibri" w:hAnsi="Calibri" w:hint="default"/>
        <w:w w:val="99"/>
        <w:sz w:val="20"/>
        <w:szCs w:val="20"/>
      </w:rPr>
    </w:lvl>
    <w:lvl w:ilvl="3">
      <w:start w:val="1"/>
      <w:numFmt w:val="bullet"/>
      <w:lvlText w:val="•"/>
      <w:lvlJc w:val="left"/>
      <w:pPr>
        <w:ind w:left="3257" w:hanging="660"/>
      </w:pPr>
      <w:rPr>
        <w:rFonts w:hint="default"/>
      </w:rPr>
    </w:lvl>
    <w:lvl w:ilvl="4">
      <w:start w:val="1"/>
      <w:numFmt w:val="bullet"/>
      <w:lvlText w:val="•"/>
      <w:lvlJc w:val="left"/>
      <w:pPr>
        <w:ind w:left="4286" w:hanging="660"/>
      </w:pPr>
      <w:rPr>
        <w:rFonts w:hint="default"/>
      </w:rPr>
    </w:lvl>
    <w:lvl w:ilvl="5">
      <w:start w:val="1"/>
      <w:numFmt w:val="bullet"/>
      <w:lvlText w:val="•"/>
      <w:lvlJc w:val="left"/>
      <w:pPr>
        <w:ind w:left="5315" w:hanging="660"/>
      </w:pPr>
      <w:rPr>
        <w:rFonts w:hint="default"/>
      </w:rPr>
    </w:lvl>
    <w:lvl w:ilvl="6">
      <w:start w:val="1"/>
      <w:numFmt w:val="bullet"/>
      <w:lvlText w:val="•"/>
      <w:lvlJc w:val="left"/>
      <w:pPr>
        <w:ind w:left="6344" w:hanging="660"/>
      </w:pPr>
      <w:rPr>
        <w:rFonts w:hint="default"/>
      </w:rPr>
    </w:lvl>
    <w:lvl w:ilvl="7">
      <w:start w:val="1"/>
      <w:numFmt w:val="bullet"/>
      <w:lvlText w:val="•"/>
      <w:lvlJc w:val="left"/>
      <w:pPr>
        <w:ind w:left="7373" w:hanging="660"/>
      </w:pPr>
      <w:rPr>
        <w:rFonts w:hint="default"/>
      </w:rPr>
    </w:lvl>
    <w:lvl w:ilvl="8">
      <w:start w:val="1"/>
      <w:numFmt w:val="bullet"/>
      <w:lvlText w:val="•"/>
      <w:lvlJc w:val="left"/>
      <w:pPr>
        <w:ind w:left="8402" w:hanging="660"/>
      </w:pPr>
      <w:rPr>
        <w:rFonts w:hint="default"/>
      </w:rPr>
    </w:lvl>
  </w:abstractNum>
  <w:abstractNum w:abstractNumId="17" w15:restartNumberingAfterBreak="0">
    <w:nsid w:val="15837BAF"/>
    <w:multiLevelType w:val="hybridMultilevel"/>
    <w:tmpl w:val="7248B324"/>
    <w:lvl w:ilvl="0" w:tplc="08CE22D4">
      <w:start w:val="1"/>
      <w:numFmt w:val="upperLetter"/>
      <w:lvlText w:val="%1."/>
      <w:lvlJc w:val="left"/>
      <w:pPr>
        <w:ind w:left="826" w:hanging="360"/>
        <w:jc w:val="left"/>
      </w:pPr>
      <w:rPr>
        <w:rFonts w:ascii="Arial" w:eastAsia="Arial" w:hAnsi="Arial" w:hint="default"/>
        <w:spacing w:val="-1"/>
        <w:sz w:val="22"/>
        <w:szCs w:val="22"/>
      </w:rPr>
    </w:lvl>
    <w:lvl w:ilvl="1" w:tplc="8BA83358">
      <w:start w:val="1"/>
      <w:numFmt w:val="bullet"/>
      <w:lvlText w:val="•"/>
      <w:lvlJc w:val="left"/>
      <w:pPr>
        <w:ind w:left="1782" w:hanging="360"/>
      </w:pPr>
      <w:rPr>
        <w:rFonts w:hint="default"/>
      </w:rPr>
    </w:lvl>
    <w:lvl w:ilvl="2" w:tplc="38D6D48E">
      <w:start w:val="1"/>
      <w:numFmt w:val="bullet"/>
      <w:lvlText w:val="•"/>
      <w:lvlJc w:val="left"/>
      <w:pPr>
        <w:ind w:left="2737" w:hanging="360"/>
      </w:pPr>
      <w:rPr>
        <w:rFonts w:hint="default"/>
      </w:rPr>
    </w:lvl>
    <w:lvl w:ilvl="3" w:tplc="C2DAB02E">
      <w:start w:val="1"/>
      <w:numFmt w:val="bullet"/>
      <w:lvlText w:val="•"/>
      <w:lvlJc w:val="left"/>
      <w:pPr>
        <w:ind w:left="3692" w:hanging="360"/>
      </w:pPr>
      <w:rPr>
        <w:rFonts w:hint="default"/>
      </w:rPr>
    </w:lvl>
    <w:lvl w:ilvl="4" w:tplc="5B78829E">
      <w:start w:val="1"/>
      <w:numFmt w:val="bullet"/>
      <w:lvlText w:val="•"/>
      <w:lvlJc w:val="left"/>
      <w:pPr>
        <w:ind w:left="4648" w:hanging="360"/>
      </w:pPr>
      <w:rPr>
        <w:rFonts w:hint="default"/>
      </w:rPr>
    </w:lvl>
    <w:lvl w:ilvl="5" w:tplc="49F0D218">
      <w:start w:val="1"/>
      <w:numFmt w:val="bullet"/>
      <w:lvlText w:val="•"/>
      <w:lvlJc w:val="left"/>
      <w:pPr>
        <w:ind w:left="5603" w:hanging="360"/>
      </w:pPr>
      <w:rPr>
        <w:rFonts w:hint="default"/>
      </w:rPr>
    </w:lvl>
    <w:lvl w:ilvl="6" w:tplc="A3BE5630">
      <w:start w:val="1"/>
      <w:numFmt w:val="bullet"/>
      <w:lvlText w:val="•"/>
      <w:lvlJc w:val="left"/>
      <w:pPr>
        <w:ind w:left="6558" w:hanging="360"/>
      </w:pPr>
      <w:rPr>
        <w:rFonts w:hint="default"/>
      </w:rPr>
    </w:lvl>
    <w:lvl w:ilvl="7" w:tplc="D1204B34">
      <w:start w:val="1"/>
      <w:numFmt w:val="bullet"/>
      <w:lvlText w:val="•"/>
      <w:lvlJc w:val="left"/>
      <w:pPr>
        <w:ind w:left="7514" w:hanging="360"/>
      </w:pPr>
      <w:rPr>
        <w:rFonts w:hint="default"/>
      </w:rPr>
    </w:lvl>
    <w:lvl w:ilvl="8" w:tplc="92D0C35C">
      <w:start w:val="1"/>
      <w:numFmt w:val="bullet"/>
      <w:lvlText w:val="•"/>
      <w:lvlJc w:val="left"/>
      <w:pPr>
        <w:ind w:left="8469" w:hanging="360"/>
      </w:pPr>
      <w:rPr>
        <w:rFonts w:hint="default"/>
      </w:rPr>
    </w:lvl>
  </w:abstractNum>
  <w:abstractNum w:abstractNumId="18" w15:restartNumberingAfterBreak="0">
    <w:nsid w:val="19A74396"/>
    <w:multiLevelType w:val="multilevel"/>
    <w:tmpl w:val="6D2A52CA"/>
    <w:lvl w:ilvl="0">
      <w:start w:val="43"/>
      <w:numFmt w:val="decimal"/>
      <w:lvlText w:val="%1"/>
      <w:lvlJc w:val="left"/>
      <w:pPr>
        <w:ind w:left="1460" w:hanging="1354"/>
        <w:jc w:val="left"/>
      </w:pPr>
      <w:rPr>
        <w:rFonts w:hint="default"/>
      </w:rPr>
    </w:lvl>
    <w:lvl w:ilvl="1">
      <w:start w:val="2"/>
      <w:numFmt w:val="decimal"/>
      <w:lvlText w:val="%1.%2"/>
      <w:lvlJc w:val="left"/>
      <w:pPr>
        <w:ind w:left="1460" w:hanging="1354"/>
        <w:jc w:val="left"/>
      </w:pPr>
      <w:rPr>
        <w:rFonts w:hint="default"/>
      </w:rPr>
    </w:lvl>
    <w:lvl w:ilvl="2">
      <w:start w:val="1"/>
      <w:numFmt w:val="decimal"/>
      <w:lvlText w:val="%1.%2.%3"/>
      <w:lvlJc w:val="left"/>
      <w:pPr>
        <w:ind w:left="1460" w:hanging="1354"/>
        <w:jc w:val="left"/>
      </w:pPr>
      <w:rPr>
        <w:rFonts w:ascii="Arial" w:eastAsia="Arial" w:hAnsi="Arial" w:hint="default"/>
        <w:b/>
        <w:bCs/>
        <w:spacing w:val="-1"/>
        <w:w w:val="99"/>
        <w:sz w:val="26"/>
        <w:szCs w:val="26"/>
      </w:rPr>
    </w:lvl>
    <w:lvl w:ilvl="3">
      <w:start w:val="1"/>
      <w:numFmt w:val="bullet"/>
      <w:lvlText w:val="•"/>
      <w:lvlJc w:val="left"/>
      <w:pPr>
        <w:ind w:left="826" w:hanging="360"/>
      </w:pPr>
      <w:rPr>
        <w:rFonts w:ascii="Times New Roman" w:eastAsia="Times New Roman" w:hAnsi="Times New Roman" w:hint="default"/>
        <w:sz w:val="22"/>
        <w:szCs w:val="22"/>
      </w:rPr>
    </w:lvl>
    <w:lvl w:ilvl="4">
      <w:start w:val="1"/>
      <w:numFmt w:val="bullet"/>
      <w:lvlText w:val="•"/>
      <w:lvlJc w:val="left"/>
      <w:pPr>
        <w:ind w:left="1546" w:hanging="720"/>
      </w:pPr>
      <w:rPr>
        <w:rFonts w:ascii="Arial" w:eastAsia="Arial" w:hAnsi="Arial" w:hint="default"/>
        <w:sz w:val="22"/>
        <w:szCs w:val="22"/>
      </w:rPr>
    </w:lvl>
    <w:lvl w:ilvl="5">
      <w:start w:val="1"/>
      <w:numFmt w:val="bullet"/>
      <w:lvlText w:val=""/>
      <w:lvlJc w:val="left"/>
      <w:pPr>
        <w:ind w:left="2178" w:hanging="360"/>
      </w:pPr>
      <w:rPr>
        <w:rFonts w:ascii="Symbol" w:eastAsia="Symbol" w:hAnsi="Symbol" w:hint="default"/>
        <w:sz w:val="22"/>
        <w:szCs w:val="22"/>
      </w:rPr>
    </w:lvl>
    <w:lvl w:ilvl="6">
      <w:start w:val="1"/>
      <w:numFmt w:val="bullet"/>
      <w:lvlText w:val="•"/>
      <w:lvlJc w:val="left"/>
      <w:pPr>
        <w:ind w:left="5693"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8036" w:hanging="360"/>
      </w:pPr>
      <w:rPr>
        <w:rFonts w:hint="default"/>
      </w:rPr>
    </w:lvl>
  </w:abstractNum>
  <w:abstractNum w:abstractNumId="19" w15:restartNumberingAfterBreak="0">
    <w:nsid w:val="1A057A0A"/>
    <w:multiLevelType w:val="multilevel"/>
    <w:tmpl w:val="9F9497C8"/>
    <w:lvl w:ilvl="0">
      <w:start w:val="4"/>
      <w:numFmt w:val="decimal"/>
      <w:lvlText w:val="%1"/>
      <w:lvlJc w:val="left"/>
      <w:pPr>
        <w:ind w:left="826" w:hanging="721"/>
        <w:jc w:val="left"/>
      </w:pPr>
      <w:rPr>
        <w:rFonts w:hint="default"/>
      </w:rPr>
    </w:lvl>
    <w:lvl w:ilvl="1">
      <w:start w:val="1"/>
      <w:numFmt w:val="decimal"/>
      <w:lvlText w:val="%1.%2"/>
      <w:lvlJc w:val="left"/>
      <w:pPr>
        <w:ind w:left="826" w:hanging="721"/>
        <w:jc w:val="left"/>
      </w:pPr>
      <w:rPr>
        <w:rFonts w:hint="default"/>
      </w:rPr>
    </w:lvl>
    <w:lvl w:ilvl="2">
      <w:start w:val="1"/>
      <w:numFmt w:val="decimal"/>
      <w:lvlText w:val="%1.%2.%3"/>
      <w:lvlJc w:val="left"/>
      <w:pPr>
        <w:ind w:left="826" w:hanging="721"/>
        <w:jc w:val="left"/>
      </w:pPr>
      <w:rPr>
        <w:rFonts w:hint="default"/>
      </w:rPr>
    </w:lvl>
    <w:lvl w:ilvl="3">
      <w:start w:val="6"/>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648" w:hanging="721"/>
      </w:pPr>
      <w:rPr>
        <w:rFonts w:hint="default"/>
      </w:rPr>
    </w:lvl>
    <w:lvl w:ilvl="5">
      <w:start w:val="1"/>
      <w:numFmt w:val="bullet"/>
      <w:lvlText w:val="•"/>
      <w:lvlJc w:val="left"/>
      <w:pPr>
        <w:ind w:left="5603" w:hanging="721"/>
      </w:pPr>
      <w:rPr>
        <w:rFonts w:hint="default"/>
      </w:rPr>
    </w:lvl>
    <w:lvl w:ilvl="6">
      <w:start w:val="1"/>
      <w:numFmt w:val="bullet"/>
      <w:lvlText w:val="•"/>
      <w:lvlJc w:val="left"/>
      <w:pPr>
        <w:ind w:left="6558" w:hanging="721"/>
      </w:pPr>
      <w:rPr>
        <w:rFonts w:hint="default"/>
      </w:rPr>
    </w:lvl>
    <w:lvl w:ilvl="7">
      <w:start w:val="1"/>
      <w:numFmt w:val="bullet"/>
      <w:lvlText w:val="•"/>
      <w:lvlJc w:val="left"/>
      <w:pPr>
        <w:ind w:left="7514" w:hanging="721"/>
      </w:pPr>
      <w:rPr>
        <w:rFonts w:hint="default"/>
      </w:rPr>
    </w:lvl>
    <w:lvl w:ilvl="8">
      <w:start w:val="1"/>
      <w:numFmt w:val="bullet"/>
      <w:lvlText w:val="•"/>
      <w:lvlJc w:val="left"/>
      <w:pPr>
        <w:ind w:left="8469" w:hanging="721"/>
      </w:pPr>
      <w:rPr>
        <w:rFonts w:hint="default"/>
      </w:rPr>
    </w:lvl>
  </w:abstractNum>
  <w:abstractNum w:abstractNumId="20" w15:restartNumberingAfterBreak="0">
    <w:nsid w:val="1BC874DE"/>
    <w:multiLevelType w:val="hybridMultilevel"/>
    <w:tmpl w:val="82C2F0B4"/>
    <w:lvl w:ilvl="0" w:tplc="AF9CAAB2">
      <w:start w:val="1"/>
      <w:numFmt w:val="upperLetter"/>
      <w:lvlText w:val="%1."/>
      <w:lvlJc w:val="left"/>
      <w:pPr>
        <w:ind w:left="826" w:hanging="360"/>
        <w:jc w:val="left"/>
      </w:pPr>
      <w:rPr>
        <w:rFonts w:ascii="Arial" w:eastAsia="Arial" w:hAnsi="Arial" w:hint="default"/>
        <w:spacing w:val="-1"/>
        <w:sz w:val="22"/>
        <w:szCs w:val="22"/>
      </w:rPr>
    </w:lvl>
    <w:lvl w:ilvl="1" w:tplc="DEC81C56">
      <w:start w:val="1"/>
      <w:numFmt w:val="decimal"/>
      <w:lvlText w:val="%2."/>
      <w:lvlJc w:val="left"/>
      <w:pPr>
        <w:ind w:left="1186" w:hanging="360"/>
        <w:jc w:val="left"/>
      </w:pPr>
      <w:rPr>
        <w:rFonts w:ascii="Arial" w:eastAsia="Arial" w:hAnsi="Arial" w:hint="default"/>
        <w:spacing w:val="-1"/>
        <w:sz w:val="22"/>
        <w:szCs w:val="22"/>
      </w:rPr>
    </w:lvl>
    <w:lvl w:ilvl="2" w:tplc="62FCEA1E">
      <w:start w:val="1"/>
      <w:numFmt w:val="bullet"/>
      <w:lvlText w:val="•"/>
      <w:lvlJc w:val="left"/>
      <w:pPr>
        <w:ind w:left="2208" w:hanging="360"/>
      </w:pPr>
      <w:rPr>
        <w:rFonts w:hint="default"/>
      </w:rPr>
    </w:lvl>
    <w:lvl w:ilvl="3" w:tplc="296A2B7A">
      <w:start w:val="1"/>
      <w:numFmt w:val="bullet"/>
      <w:lvlText w:val="•"/>
      <w:lvlJc w:val="left"/>
      <w:pPr>
        <w:ind w:left="3229" w:hanging="360"/>
      </w:pPr>
      <w:rPr>
        <w:rFonts w:hint="default"/>
      </w:rPr>
    </w:lvl>
    <w:lvl w:ilvl="4" w:tplc="3A9033C6">
      <w:start w:val="1"/>
      <w:numFmt w:val="bullet"/>
      <w:lvlText w:val="•"/>
      <w:lvlJc w:val="left"/>
      <w:pPr>
        <w:ind w:left="4251" w:hanging="360"/>
      </w:pPr>
      <w:rPr>
        <w:rFonts w:hint="default"/>
      </w:rPr>
    </w:lvl>
    <w:lvl w:ilvl="5" w:tplc="A72CE35A">
      <w:start w:val="1"/>
      <w:numFmt w:val="bullet"/>
      <w:lvlText w:val="•"/>
      <w:lvlJc w:val="left"/>
      <w:pPr>
        <w:ind w:left="5272" w:hanging="360"/>
      </w:pPr>
      <w:rPr>
        <w:rFonts w:hint="default"/>
      </w:rPr>
    </w:lvl>
    <w:lvl w:ilvl="6" w:tplc="9F365C26">
      <w:start w:val="1"/>
      <w:numFmt w:val="bullet"/>
      <w:lvlText w:val="•"/>
      <w:lvlJc w:val="left"/>
      <w:pPr>
        <w:ind w:left="6294" w:hanging="360"/>
      </w:pPr>
      <w:rPr>
        <w:rFonts w:hint="default"/>
      </w:rPr>
    </w:lvl>
    <w:lvl w:ilvl="7" w:tplc="7EB6753E">
      <w:start w:val="1"/>
      <w:numFmt w:val="bullet"/>
      <w:lvlText w:val="•"/>
      <w:lvlJc w:val="left"/>
      <w:pPr>
        <w:ind w:left="7315" w:hanging="360"/>
      </w:pPr>
      <w:rPr>
        <w:rFonts w:hint="default"/>
      </w:rPr>
    </w:lvl>
    <w:lvl w:ilvl="8" w:tplc="43BAB1BE">
      <w:start w:val="1"/>
      <w:numFmt w:val="bullet"/>
      <w:lvlText w:val="•"/>
      <w:lvlJc w:val="left"/>
      <w:pPr>
        <w:ind w:left="8337" w:hanging="360"/>
      </w:pPr>
      <w:rPr>
        <w:rFonts w:hint="default"/>
      </w:rPr>
    </w:lvl>
  </w:abstractNum>
  <w:abstractNum w:abstractNumId="21" w15:restartNumberingAfterBreak="0">
    <w:nsid w:val="1C1F7ADC"/>
    <w:multiLevelType w:val="multilevel"/>
    <w:tmpl w:val="6B2AB59C"/>
    <w:lvl w:ilvl="0">
      <w:start w:val="4"/>
      <w:numFmt w:val="decimal"/>
      <w:lvlText w:val="%1"/>
      <w:lvlJc w:val="left"/>
      <w:pPr>
        <w:ind w:left="558" w:hanging="438"/>
        <w:jc w:val="left"/>
      </w:pPr>
      <w:rPr>
        <w:rFonts w:hint="default"/>
      </w:rPr>
    </w:lvl>
    <w:lvl w:ilvl="1">
      <w:start w:val="3"/>
      <w:numFmt w:val="decimal"/>
      <w:lvlText w:val="%1.%2"/>
      <w:lvlJc w:val="left"/>
      <w:pPr>
        <w:ind w:left="558" w:hanging="438"/>
        <w:jc w:val="left"/>
      </w:pPr>
      <w:rPr>
        <w:rFonts w:ascii="Arial" w:eastAsia="Arial" w:hAnsi="Arial" w:hint="default"/>
        <w:b/>
        <w:bCs/>
        <w:spacing w:val="5"/>
        <w:sz w:val="24"/>
        <w:szCs w:val="24"/>
      </w:rPr>
    </w:lvl>
    <w:lvl w:ilvl="2">
      <w:start w:val="1"/>
      <w:numFmt w:val="bullet"/>
      <w:lvlText w:val="•"/>
      <w:lvlJc w:val="left"/>
      <w:pPr>
        <w:ind w:left="2522" w:hanging="438"/>
      </w:pPr>
      <w:rPr>
        <w:rFonts w:hint="default"/>
      </w:rPr>
    </w:lvl>
    <w:lvl w:ilvl="3">
      <w:start w:val="1"/>
      <w:numFmt w:val="bullet"/>
      <w:lvlText w:val="•"/>
      <w:lvlJc w:val="left"/>
      <w:pPr>
        <w:ind w:left="3504" w:hanging="438"/>
      </w:pPr>
      <w:rPr>
        <w:rFonts w:hint="default"/>
      </w:rPr>
    </w:lvl>
    <w:lvl w:ilvl="4">
      <w:start w:val="1"/>
      <w:numFmt w:val="bullet"/>
      <w:lvlText w:val="•"/>
      <w:lvlJc w:val="left"/>
      <w:pPr>
        <w:ind w:left="4486" w:hanging="438"/>
      </w:pPr>
      <w:rPr>
        <w:rFonts w:hint="default"/>
      </w:rPr>
    </w:lvl>
    <w:lvl w:ilvl="5">
      <w:start w:val="1"/>
      <w:numFmt w:val="bullet"/>
      <w:lvlText w:val="•"/>
      <w:lvlJc w:val="left"/>
      <w:pPr>
        <w:ind w:left="5469" w:hanging="438"/>
      </w:pPr>
      <w:rPr>
        <w:rFonts w:hint="default"/>
      </w:rPr>
    </w:lvl>
    <w:lvl w:ilvl="6">
      <w:start w:val="1"/>
      <w:numFmt w:val="bullet"/>
      <w:lvlText w:val="•"/>
      <w:lvlJc w:val="left"/>
      <w:pPr>
        <w:ind w:left="6451" w:hanging="438"/>
      </w:pPr>
      <w:rPr>
        <w:rFonts w:hint="default"/>
      </w:rPr>
    </w:lvl>
    <w:lvl w:ilvl="7">
      <w:start w:val="1"/>
      <w:numFmt w:val="bullet"/>
      <w:lvlText w:val="•"/>
      <w:lvlJc w:val="left"/>
      <w:pPr>
        <w:ind w:left="7433" w:hanging="438"/>
      </w:pPr>
      <w:rPr>
        <w:rFonts w:hint="default"/>
      </w:rPr>
    </w:lvl>
    <w:lvl w:ilvl="8">
      <w:start w:val="1"/>
      <w:numFmt w:val="bullet"/>
      <w:lvlText w:val="•"/>
      <w:lvlJc w:val="left"/>
      <w:pPr>
        <w:ind w:left="8415" w:hanging="438"/>
      </w:pPr>
      <w:rPr>
        <w:rFonts w:hint="default"/>
      </w:rPr>
    </w:lvl>
  </w:abstractNum>
  <w:abstractNum w:abstractNumId="22" w15:restartNumberingAfterBreak="0">
    <w:nsid w:val="1C3F6432"/>
    <w:multiLevelType w:val="multilevel"/>
    <w:tmpl w:val="ACF6D366"/>
    <w:lvl w:ilvl="0">
      <w:start w:val="1"/>
      <w:numFmt w:val="decimal"/>
      <w:lvlText w:val="%1"/>
      <w:lvlJc w:val="left"/>
      <w:pPr>
        <w:ind w:left="106" w:hanging="785"/>
        <w:jc w:val="left"/>
      </w:pPr>
      <w:rPr>
        <w:rFonts w:hint="default"/>
      </w:rPr>
    </w:lvl>
    <w:lvl w:ilvl="1">
      <w:start w:val="1"/>
      <w:numFmt w:val="decimal"/>
      <w:lvlText w:val="%1.%2"/>
      <w:lvlJc w:val="left"/>
      <w:pPr>
        <w:ind w:left="106" w:hanging="785"/>
        <w:jc w:val="left"/>
      </w:pPr>
      <w:rPr>
        <w:rFonts w:hint="default"/>
      </w:rPr>
    </w:lvl>
    <w:lvl w:ilvl="2">
      <w:start w:val="2"/>
      <w:numFmt w:val="decimal"/>
      <w:lvlText w:val="%1.%2.%3"/>
      <w:lvlJc w:val="left"/>
      <w:pPr>
        <w:ind w:left="106" w:hanging="785"/>
        <w:jc w:val="left"/>
      </w:pPr>
      <w:rPr>
        <w:rFonts w:hint="default"/>
      </w:rPr>
    </w:lvl>
    <w:lvl w:ilvl="3">
      <w:start w:val="2"/>
      <w:numFmt w:val="decimal"/>
      <w:lvlText w:val="%1.%2.%3.%4"/>
      <w:lvlJc w:val="left"/>
      <w:pPr>
        <w:ind w:left="106" w:hanging="785"/>
        <w:jc w:val="left"/>
      </w:pPr>
      <w:rPr>
        <w:rFonts w:ascii="Arial" w:eastAsia="Arial" w:hAnsi="Arial" w:hint="default"/>
        <w:sz w:val="22"/>
        <w:szCs w:val="22"/>
      </w:rPr>
    </w:lvl>
    <w:lvl w:ilvl="4">
      <w:start w:val="1"/>
      <w:numFmt w:val="bullet"/>
      <w:lvlText w:val=""/>
      <w:lvlJc w:val="left"/>
      <w:pPr>
        <w:ind w:left="1546" w:hanging="360"/>
      </w:pPr>
      <w:rPr>
        <w:rFonts w:ascii="Symbol" w:eastAsia="Symbol" w:hAnsi="Symbol" w:hint="default"/>
        <w:sz w:val="22"/>
        <w:szCs w:val="22"/>
      </w:rPr>
    </w:lvl>
    <w:lvl w:ilvl="5">
      <w:start w:val="1"/>
      <w:numFmt w:val="bullet"/>
      <w:lvlText w:val="•"/>
      <w:lvlJc w:val="left"/>
      <w:pPr>
        <w:ind w:left="5472" w:hanging="360"/>
      </w:pPr>
      <w:rPr>
        <w:rFonts w:hint="default"/>
      </w:rPr>
    </w:lvl>
    <w:lvl w:ilvl="6">
      <w:start w:val="1"/>
      <w:numFmt w:val="bullet"/>
      <w:lvlText w:val="•"/>
      <w:lvlJc w:val="left"/>
      <w:pPr>
        <w:ind w:left="6454" w:hanging="360"/>
      </w:pPr>
      <w:rPr>
        <w:rFonts w:hint="default"/>
      </w:rPr>
    </w:lvl>
    <w:lvl w:ilvl="7">
      <w:start w:val="1"/>
      <w:numFmt w:val="bullet"/>
      <w:lvlText w:val="•"/>
      <w:lvlJc w:val="left"/>
      <w:pPr>
        <w:ind w:left="7435" w:hanging="360"/>
      </w:pPr>
      <w:rPr>
        <w:rFonts w:hint="default"/>
      </w:rPr>
    </w:lvl>
    <w:lvl w:ilvl="8">
      <w:start w:val="1"/>
      <w:numFmt w:val="bullet"/>
      <w:lvlText w:val="•"/>
      <w:lvlJc w:val="left"/>
      <w:pPr>
        <w:ind w:left="8417" w:hanging="360"/>
      </w:pPr>
      <w:rPr>
        <w:rFonts w:hint="default"/>
      </w:rPr>
    </w:lvl>
  </w:abstractNum>
  <w:abstractNum w:abstractNumId="23" w15:restartNumberingAfterBreak="0">
    <w:nsid w:val="1C9E03F6"/>
    <w:multiLevelType w:val="multilevel"/>
    <w:tmpl w:val="A9163E6A"/>
    <w:lvl w:ilvl="0">
      <w:start w:val="2"/>
      <w:numFmt w:val="decimal"/>
      <w:lvlText w:val="%1"/>
      <w:lvlJc w:val="left"/>
      <w:pPr>
        <w:ind w:left="558" w:hanging="438"/>
        <w:jc w:val="left"/>
      </w:pPr>
      <w:rPr>
        <w:rFonts w:hint="default"/>
      </w:rPr>
    </w:lvl>
    <w:lvl w:ilvl="1">
      <w:start w:val="1"/>
      <w:numFmt w:val="decimal"/>
      <w:lvlText w:val="%1.%2"/>
      <w:lvlJc w:val="left"/>
      <w:pPr>
        <w:ind w:left="558" w:hanging="438"/>
        <w:jc w:val="left"/>
      </w:pPr>
      <w:rPr>
        <w:rFonts w:ascii="Arial" w:eastAsia="Arial" w:hAnsi="Arial" w:hint="default"/>
        <w:sz w:val="28"/>
        <w:szCs w:val="28"/>
      </w:rPr>
    </w:lvl>
    <w:lvl w:ilvl="2">
      <w:start w:val="1"/>
      <w:numFmt w:val="decimal"/>
      <w:lvlText w:val="%3."/>
      <w:lvlJc w:val="left"/>
      <w:pPr>
        <w:ind w:left="1186" w:hanging="360"/>
        <w:jc w:val="left"/>
      </w:pPr>
      <w:rPr>
        <w:rFonts w:ascii="Arial" w:eastAsia="Arial" w:hAnsi="Arial" w:hint="default"/>
        <w:spacing w:val="-1"/>
        <w:sz w:val="22"/>
        <w:szCs w:val="22"/>
      </w:rPr>
    </w:lvl>
    <w:lvl w:ilvl="3">
      <w:start w:val="1"/>
      <w:numFmt w:val="bullet"/>
      <w:lvlText w:val="•"/>
      <w:lvlJc w:val="left"/>
      <w:pPr>
        <w:ind w:left="3229" w:hanging="360"/>
      </w:pPr>
      <w:rPr>
        <w:rFonts w:hint="default"/>
      </w:rPr>
    </w:lvl>
    <w:lvl w:ilvl="4">
      <w:start w:val="1"/>
      <w:numFmt w:val="bullet"/>
      <w:lvlText w:val="•"/>
      <w:lvlJc w:val="left"/>
      <w:pPr>
        <w:ind w:left="4251" w:hanging="360"/>
      </w:pPr>
      <w:rPr>
        <w:rFonts w:hint="default"/>
      </w:rPr>
    </w:lvl>
    <w:lvl w:ilvl="5">
      <w:start w:val="1"/>
      <w:numFmt w:val="bullet"/>
      <w:lvlText w:val="•"/>
      <w:lvlJc w:val="left"/>
      <w:pPr>
        <w:ind w:left="5272" w:hanging="360"/>
      </w:pPr>
      <w:rPr>
        <w:rFonts w:hint="default"/>
      </w:rPr>
    </w:lvl>
    <w:lvl w:ilvl="6">
      <w:start w:val="1"/>
      <w:numFmt w:val="bullet"/>
      <w:lvlText w:val="•"/>
      <w:lvlJc w:val="left"/>
      <w:pPr>
        <w:ind w:left="6294" w:hanging="360"/>
      </w:pPr>
      <w:rPr>
        <w:rFonts w:hint="default"/>
      </w:rPr>
    </w:lvl>
    <w:lvl w:ilvl="7">
      <w:start w:val="1"/>
      <w:numFmt w:val="bullet"/>
      <w:lvlText w:val="•"/>
      <w:lvlJc w:val="left"/>
      <w:pPr>
        <w:ind w:left="7315" w:hanging="360"/>
      </w:pPr>
      <w:rPr>
        <w:rFonts w:hint="default"/>
      </w:rPr>
    </w:lvl>
    <w:lvl w:ilvl="8">
      <w:start w:val="1"/>
      <w:numFmt w:val="bullet"/>
      <w:lvlText w:val="•"/>
      <w:lvlJc w:val="left"/>
      <w:pPr>
        <w:ind w:left="8337" w:hanging="360"/>
      </w:pPr>
      <w:rPr>
        <w:rFonts w:hint="default"/>
      </w:rPr>
    </w:lvl>
  </w:abstractNum>
  <w:abstractNum w:abstractNumId="24" w15:restartNumberingAfterBreak="0">
    <w:nsid w:val="1CD95524"/>
    <w:multiLevelType w:val="multilevel"/>
    <w:tmpl w:val="B70019C6"/>
    <w:lvl w:ilvl="0">
      <w:start w:val="2"/>
      <w:numFmt w:val="decimal"/>
      <w:lvlText w:val="%1"/>
      <w:lvlJc w:val="left"/>
      <w:pPr>
        <w:ind w:left="826" w:hanging="721"/>
        <w:jc w:val="left"/>
      </w:pPr>
      <w:rPr>
        <w:rFonts w:hint="default"/>
      </w:rPr>
    </w:lvl>
    <w:lvl w:ilvl="1">
      <w:start w:val="7"/>
      <w:numFmt w:val="decimal"/>
      <w:lvlText w:val="%1.%2"/>
      <w:lvlJc w:val="left"/>
      <w:pPr>
        <w:ind w:left="826" w:hanging="721"/>
        <w:jc w:val="left"/>
      </w:pPr>
      <w:rPr>
        <w:rFonts w:hint="default"/>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bullet"/>
      <w:lvlText w:val="•"/>
      <w:lvlJc w:val="left"/>
      <w:pPr>
        <w:ind w:left="3692" w:hanging="721"/>
      </w:pPr>
      <w:rPr>
        <w:rFonts w:hint="default"/>
      </w:rPr>
    </w:lvl>
    <w:lvl w:ilvl="4">
      <w:start w:val="1"/>
      <w:numFmt w:val="bullet"/>
      <w:lvlText w:val="•"/>
      <w:lvlJc w:val="left"/>
      <w:pPr>
        <w:ind w:left="4648" w:hanging="721"/>
      </w:pPr>
      <w:rPr>
        <w:rFonts w:hint="default"/>
      </w:rPr>
    </w:lvl>
    <w:lvl w:ilvl="5">
      <w:start w:val="1"/>
      <w:numFmt w:val="bullet"/>
      <w:lvlText w:val="•"/>
      <w:lvlJc w:val="left"/>
      <w:pPr>
        <w:ind w:left="5603" w:hanging="721"/>
      </w:pPr>
      <w:rPr>
        <w:rFonts w:hint="default"/>
      </w:rPr>
    </w:lvl>
    <w:lvl w:ilvl="6">
      <w:start w:val="1"/>
      <w:numFmt w:val="bullet"/>
      <w:lvlText w:val="•"/>
      <w:lvlJc w:val="left"/>
      <w:pPr>
        <w:ind w:left="6558" w:hanging="721"/>
      </w:pPr>
      <w:rPr>
        <w:rFonts w:hint="default"/>
      </w:rPr>
    </w:lvl>
    <w:lvl w:ilvl="7">
      <w:start w:val="1"/>
      <w:numFmt w:val="bullet"/>
      <w:lvlText w:val="•"/>
      <w:lvlJc w:val="left"/>
      <w:pPr>
        <w:ind w:left="7514" w:hanging="721"/>
      </w:pPr>
      <w:rPr>
        <w:rFonts w:hint="default"/>
      </w:rPr>
    </w:lvl>
    <w:lvl w:ilvl="8">
      <w:start w:val="1"/>
      <w:numFmt w:val="bullet"/>
      <w:lvlText w:val="•"/>
      <w:lvlJc w:val="left"/>
      <w:pPr>
        <w:ind w:left="8469" w:hanging="721"/>
      </w:pPr>
      <w:rPr>
        <w:rFonts w:hint="default"/>
      </w:rPr>
    </w:lvl>
  </w:abstractNum>
  <w:abstractNum w:abstractNumId="25" w15:restartNumberingAfterBreak="0">
    <w:nsid w:val="1EF26F57"/>
    <w:multiLevelType w:val="multilevel"/>
    <w:tmpl w:val="49906BE0"/>
    <w:lvl w:ilvl="0">
      <w:start w:val="2"/>
      <w:numFmt w:val="decimal"/>
      <w:lvlText w:val="%1"/>
      <w:lvlJc w:val="left"/>
      <w:pPr>
        <w:ind w:left="558" w:hanging="438"/>
        <w:jc w:val="left"/>
      </w:pPr>
      <w:rPr>
        <w:rFonts w:hint="default"/>
      </w:rPr>
    </w:lvl>
    <w:lvl w:ilvl="1">
      <w:start w:val="6"/>
      <w:numFmt w:val="decimal"/>
      <w:lvlText w:val="%1.%2"/>
      <w:lvlJc w:val="left"/>
      <w:pPr>
        <w:ind w:left="558" w:hanging="438"/>
        <w:jc w:val="left"/>
      </w:pPr>
      <w:rPr>
        <w:rFonts w:ascii="Arial" w:eastAsia="Arial" w:hAnsi="Arial" w:hint="default"/>
        <w:b/>
        <w:bCs/>
        <w:spacing w:val="5"/>
        <w:sz w:val="24"/>
        <w:szCs w:val="24"/>
      </w:rPr>
    </w:lvl>
    <w:lvl w:ilvl="2">
      <w:start w:val="1"/>
      <w:numFmt w:val="upperLetter"/>
      <w:lvlText w:val="%3."/>
      <w:lvlJc w:val="left"/>
      <w:pPr>
        <w:ind w:left="826" w:hanging="360"/>
        <w:jc w:val="left"/>
      </w:pPr>
      <w:rPr>
        <w:rFonts w:ascii="Arial" w:eastAsia="Arial" w:hAnsi="Arial" w:hint="default"/>
        <w:spacing w:val="-1"/>
        <w:sz w:val="22"/>
        <w:szCs w:val="22"/>
      </w:rPr>
    </w:lvl>
    <w:lvl w:ilvl="3">
      <w:start w:val="1"/>
      <w:numFmt w:val="bullet"/>
      <w:lvlText w:val="•"/>
      <w:lvlJc w:val="left"/>
      <w:pPr>
        <w:ind w:left="2949" w:hanging="360"/>
      </w:pPr>
      <w:rPr>
        <w:rFonts w:hint="default"/>
      </w:rPr>
    </w:lvl>
    <w:lvl w:ilvl="4">
      <w:start w:val="1"/>
      <w:numFmt w:val="bullet"/>
      <w:lvlText w:val="•"/>
      <w:lvlJc w:val="left"/>
      <w:pPr>
        <w:ind w:left="4011"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6134" w:hanging="360"/>
      </w:pPr>
      <w:rPr>
        <w:rFonts w:hint="default"/>
      </w:rPr>
    </w:lvl>
    <w:lvl w:ilvl="7">
      <w:start w:val="1"/>
      <w:numFmt w:val="bullet"/>
      <w:lvlText w:val="•"/>
      <w:lvlJc w:val="left"/>
      <w:pPr>
        <w:ind w:left="7195" w:hanging="360"/>
      </w:pPr>
      <w:rPr>
        <w:rFonts w:hint="default"/>
      </w:rPr>
    </w:lvl>
    <w:lvl w:ilvl="8">
      <w:start w:val="1"/>
      <w:numFmt w:val="bullet"/>
      <w:lvlText w:val="•"/>
      <w:lvlJc w:val="left"/>
      <w:pPr>
        <w:ind w:left="8257" w:hanging="360"/>
      </w:pPr>
      <w:rPr>
        <w:rFonts w:hint="default"/>
      </w:rPr>
    </w:lvl>
  </w:abstractNum>
  <w:abstractNum w:abstractNumId="26" w15:restartNumberingAfterBreak="0">
    <w:nsid w:val="1F61036E"/>
    <w:multiLevelType w:val="hybridMultilevel"/>
    <w:tmpl w:val="6E5C2F72"/>
    <w:lvl w:ilvl="0" w:tplc="B6A458EA">
      <w:start w:val="1"/>
      <w:numFmt w:val="decimal"/>
      <w:lvlText w:val="%1."/>
      <w:lvlJc w:val="left"/>
      <w:pPr>
        <w:ind w:left="820" w:hanging="360"/>
        <w:jc w:val="left"/>
      </w:pPr>
      <w:rPr>
        <w:rFonts w:ascii="Times New Roman" w:eastAsia="Times New Roman" w:hAnsi="Times New Roman" w:hint="default"/>
        <w:sz w:val="23"/>
        <w:szCs w:val="23"/>
      </w:rPr>
    </w:lvl>
    <w:lvl w:ilvl="1" w:tplc="A5C8611E">
      <w:start w:val="1"/>
      <w:numFmt w:val="bullet"/>
      <w:lvlText w:val="•"/>
      <w:lvlJc w:val="left"/>
      <w:pPr>
        <w:ind w:left="1784" w:hanging="360"/>
      </w:pPr>
      <w:rPr>
        <w:rFonts w:hint="default"/>
      </w:rPr>
    </w:lvl>
    <w:lvl w:ilvl="2" w:tplc="5A7EED30">
      <w:start w:val="1"/>
      <w:numFmt w:val="bullet"/>
      <w:lvlText w:val="•"/>
      <w:lvlJc w:val="left"/>
      <w:pPr>
        <w:ind w:left="2748" w:hanging="360"/>
      </w:pPr>
      <w:rPr>
        <w:rFonts w:hint="default"/>
      </w:rPr>
    </w:lvl>
    <w:lvl w:ilvl="3" w:tplc="FDA8DFC2">
      <w:start w:val="1"/>
      <w:numFmt w:val="bullet"/>
      <w:lvlText w:val="•"/>
      <w:lvlJc w:val="left"/>
      <w:pPr>
        <w:ind w:left="3712" w:hanging="360"/>
      </w:pPr>
      <w:rPr>
        <w:rFonts w:hint="default"/>
      </w:rPr>
    </w:lvl>
    <w:lvl w:ilvl="4" w:tplc="A9B89494">
      <w:start w:val="1"/>
      <w:numFmt w:val="bullet"/>
      <w:lvlText w:val="•"/>
      <w:lvlJc w:val="left"/>
      <w:pPr>
        <w:ind w:left="4676" w:hanging="360"/>
      </w:pPr>
      <w:rPr>
        <w:rFonts w:hint="default"/>
      </w:rPr>
    </w:lvl>
    <w:lvl w:ilvl="5" w:tplc="6610FB7A">
      <w:start w:val="1"/>
      <w:numFmt w:val="bullet"/>
      <w:lvlText w:val="•"/>
      <w:lvlJc w:val="left"/>
      <w:pPr>
        <w:ind w:left="5640" w:hanging="360"/>
      </w:pPr>
      <w:rPr>
        <w:rFonts w:hint="default"/>
      </w:rPr>
    </w:lvl>
    <w:lvl w:ilvl="6" w:tplc="FA76292C">
      <w:start w:val="1"/>
      <w:numFmt w:val="bullet"/>
      <w:lvlText w:val="•"/>
      <w:lvlJc w:val="left"/>
      <w:pPr>
        <w:ind w:left="6604" w:hanging="360"/>
      </w:pPr>
      <w:rPr>
        <w:rFonts w:hint="default"/>
      </w:rPr>
    </w:lvl>
    <w:lvl w:ilvl="7" w:tplc="E3607D78">
      <w:start w:val="1"/>
      <w:numFmt w:val="bullet"/>
      <w:lvlText w:val="•"/>
      <w:lvlJc w:val="left"/>
      <w:pPr>
        <w:ind w:left="7568" w:hanging="360"/>
      </w:pPr>
      <w:rPr>
        <w:rFonts w:hint="default"/>
      </w:rPr>
    </w:lvl>
    <w:lvl w:ilvl="8" w:tplc="D5F8141A">
      <w:start w:val="1"/>
      <w:numFmt w:val="bullet"/>
      <w:lvlText w:val="•"/>
      <w:lvlJc w:val="left"/>
      <w:pPr>
        <w:ind w:left="8532" w:hanging="360"/>
      </w:pPr>
      <w:rPr>
        <w:rFonts w:hint="default"/>
      </w:rPr>
    </w:lvl>
  </w:abstractNum>
  <w:abstractNum w:abstractNumId="27" w15:restartNumberingAfterBreak="0">
    <w:nsid w:val="1F9A0510"/>
    <w:multiLevelType w:val="hybridMultilevel"/>
    <w:tmpl w:val="B47A4E0A"/>
    <w:lvl w:ilvl="0" w:tplc="5AFA980E">
      <w:start w:val="1"/>
      <w:numFmt w:val="upperLetter"/>
      <w:lvlText w:val="%1."/>
      <w:lvlJc w:val="left"/>
      <w:pPr>
        <w:ind w:left="826" w:hanging="360"/>
        <w:jc w:val="left"/>
      </w:pPr>
      <w:rPr>
        <w:rFonts w:ascii="Arial" w:eastAsia="Arial" w:hAnsi="Arial" w:hint="default"/>
        <w:spacing w:val="-1"/>
        <w:sz w:val="22"/>
        <w:szCs w:val="22"/>
      </w:rPr>
    </w:lvl>
    <w:lvl w:ilvl="1" w:tplc="BB821206">
      <w:start w:val="1"/>
      <w:numFmt w:val="bullet"/>
      <w:lvlText w:val="•"/>
      <w:lvlJc w:val="left"/>
      <w:pPr>
        <w:ind w:left="1782" w:hanging="360"/>
      </w:pPr>
      <w:rPr>
        <w:rFonts w:hint="default"/>
      </w:rPr>
    </w:lvl>
    <w:lvl w:ilvl="2" w:tplc="EE5AA222">
      <w:start w:val="1"/>
      <w:numFmt w:val="bullet"/>
      <w:lvlText w:val="•"/>
      <w:lvlJc w:val="left"/>
      <w:pPr>
        <w:ind w:left="2737" w:hanging="360"/>
      </w:pPr>
      <w:rPr>
        <w:rFonts w:hint="default"/>
      </w:rPr>
    </w:lvl>
    <w:lvl w:ilvl="3" w:tplc="84A065EC">
      <w:start w:val="1"/>
      <w:numFmt w:val="bullet"/>
      <w:lvlText w:val="•"/>
      <w:lvlJc w:val="left"/>
      <w:pPr>
        <w:ind w:left="3692" w:hanging="360"/>
      </w:pPr>
      <w:rPr>
        <w:rFonts w:hint="default"/>
      </w:rPr>
    </w:lvl>
    <w:lvl w:ilvl="4" w:tplc="98A09E90">
      <w:start w:val="1"/>
      <w:numFmt w:val="bullet"/>
      <w:lvlText w:val="•"/>
      <w:lvlJc w:val="left"/>
      <w:pPr>
        <w:ind w:left="4648" w:hanging="360"/>
      </w:pPr>
      <w:rPr>
        <w:rFonts w:hint="default"/>
      </w:rPr>
    </w:lvl>
    <w:lvl w:ilvl="5" w:tplc="8416C744">
      <w:start w:val="1"/>
      <w:numFmt w:val="bullet"/>
      <w:lvlText w:val="•"/>
      <w:lvlJc w:val="left"/>
      <w:pPr>
        <w:ind w:left="5603" w:hanging="360"/>
      </w:pPr>
      <w:rPr>
        <w:rFonts w:hint="default"/>
      </w:rPr>
    </w:lvl>
    <w:lvl w:ilvl="6" w:tplc="08424B16">
      <w:start w:val="1"/>
      <w:numFmt w:val="bullet"/>
      <w:lvlText w:val="•"/>
      <w:lvlJc w:val="left"/>
      <w:pPr>
        <w:ind w:left="6558" w:hanging="360"/>
      </w:pPr>
      <w:rPr>
        <w:rFonts w:hint="default"/>
      </w:rPr>
    </w:lvl>
    <w:lvl w:ilvl="7" w:tplc="EF9A7E1E">
      <w:start w:val="1"/>
      <w:numFmt w:val="bullet"/>
      <w:lvlText w:val="•"/>
      <w:lvlJc w:val="left"/>
      <w:pPr>
        <w:ind w:left="7514" w:hanging="360"/>
      </w:pPr>
      <w:rPr>
        <w:rFonts w:hint="default"/>
      </w:rPr>
    </w:lvl>
    <w:lvl w:ilvl="8" w:tplc="BA98076A">
      <w:start w:val="1"/>
      <w:numFmt w:val="bullet"/>
      <w:lvlText w:val="•"/>
      <w:lvlJc w:val="left"/>
      <w:pPr>
        <w:ind w:left="8469" w:hanging="360"/>
      </w:pPr>
      <w:rPr>
        <w:rFonts w:hint="default"/>
      </w:rPr>
    </w:lvl>
  </w:abstractNum>
  <w:abstractNum w:abstractNumId="28" w15:restartNumberingAfterBreak="0">
    <w:nsid w:val="21BE1B31"/>
    <w:multiLevelType w:val="hybridMultilevel"/>
    <w:tmpl w:val="CC0C6414"/>
    <w:lvl w:ilvl="0" w:tplc="E5D0EDDE">
      <w:start w:val="1"/>
      <w:numFmt w:val="upperLetter"/>
      <w:lvlText w:val="%1."/>
      <w:lvlJc w:val="left"/>
      <w:pPr>
        <w:ind w:left="826" w:hanging="360"/>
        <w:jc w:val="left"/>
      </w:pPr>
      <w:rPr>
        <w:rFonts w:ascii="Arial" w:eastAsia="Arial" w:hAnsi="Arial" w:hint="default"/>
        <w:spacing w:val="-1"/>
        <w:sz w:val="22"/>
        <w:szCs w:val="22"/>
      </w:rPr>
    </w:lvl>
    <w:lvl w:ilvl="1" w:tplc="0590C456">
      <w:start w:val="1"/>
      <w:numFmt w:val="decimal"/>
      <w:lvlText w:val="%2."/>
      <w:lvlJc w:val="left"/>
      <w:pPr>
        <w:ind w:left="1186" w:hanging="360"/>
        <w:jc w:val="left"/>
      </w:pPr>
      <w:rPr>
        <w:rFonts w:ascii="Arial" w:eastAsia="Arial" w:hAnsi="Arial" w:hint="default"/>
        <w:spacing w:val="-1"/>
        <w:sz w:val="22"/>
        <w:szCs w:val="22"/>
      </w:rPr>
    </w:lvl>
    <w:lvl w:ilvl="2" w:tplc="CB5C45E4">
      <w:start w:val="1"/>
      <w:numFmt w:val="bullet"/>
      <w:lvlText w:val="•"/>
      <w:lvlJc w:val="left"/>
      <w:pPr>
        <w:ind w:left="2208" w:hanging="360"/>
      </w:pPr>
      <w:rPr>
        <w:rFonts w:hint="default"/>
      </w:rPr>
    </w:lvl>
    <w:lvl w:ilvl="3" w:tplc="A9C8ECC8">
      <w:start w:val="1"/>
      <w:numFmt w:val="bullet"/>
      <w:lvlText w:val="•"/>
      <w:lvlJc w:val="left"/>
      <w:pPr>
        <w:ind w:left="3229" w:hanging="360"/>
      </w:pPr>
      <w:rPr>
        <w:rFonts w:hint="default"/>
      </w:rPr>
    </w:lvl>
    <w:lvl w:ilvl="4" w:tplc="6EAE7CF4">
      <w:start w:val="1"/>
      <w:numFmt w:val="bullet"/>
      <w:lvlText w:val="•"/>
      <w:lvlJc w:val="left"/>
      <w:pPr>
        <w:ind w:left="4251" w:hanging="360"/>
      </w:pPr>
      <w:rPr>
        <w:rFonts w:hint="default"/>
      </w:rPr>
    </w:lvl>
    <w:lvl w:ilvl="5" w:tplc="24CCE8C8">
      <w:start w:val="1"/>
      <w:numFmt w:val="bullet"/>
      <w:lvlText w:val="•"/>
      <w:lvlJc w:val="left"/>
      <w:pPr>
        <w:ind w:left="5272" w:hanging="360"/>
      </w:pPr>
      <w:rPr>
        <w:rFonts w:hint="default"/>
      </w:rPr>
    </w:lvl>
    <w:lvl w:ilvl="6" w:tplc="DC7E72F0">
      <w:start w:val="1"/>
      <w:numFmt w:val="bullet"/>
      <w:lvlText w:val="•"/>
      <w:lvlJc w:val="left"/>
      <w:pPr>
        <w:ind w:left="6294" w:hanging="360"/>
      </w:pPr>
      <w:rPr>
        <w:rFonts w:hint="default"/>
      </w:rPr>
    </w:lvl>
    <w:lvl w:ilvl="7" w:tplc="EA041E7A">
      <w:start w:val="1"/>
      <w:numFmt w:val="bullet"/>
      <w:lvlText w:val="•"/>
      <w:lvlJc w:val="left"/>
      <w:pPr>
        <w:ind w:left="7315" w:hanging="360"/>
      </w:pPr>
      <w:rPr>
        <w:rFonts w:hint="default"/>
      </w:rPr>
    </w:lvl>
    <w:lvl w:ilvl="8" w:tplc="A32C5F60">
      <w:start w:val="1"/>
      <w:numFmt w:val="bullet"/>
      <w:lvlText w:val="•"/>
      <w:lvlJc w:val="left"/>
      <w:pPr>
        <w:ind w:left="8337" w:hanging="360"/>
      </w:pPr>
      <w:rPr>
        <w:rFonts w:hint="default"/>
      </w:rPr>
    </w:lvl>
  </w:abstractNum>
  <w:abstractNum w:abstractNumId="29" w15:restartNumberingAfterBreak="0">
    <w:nsid w:val="22D73967"/>
    <w:multiLevelType w:val="multilevel"/>
    <w:tmpl w:val="DAE03D3A"/>
    <w:lvl w:ilvl="0">
      <w:start w:val="4"/>
      <w:numFmt w:val="decimal"/>
      <w:lvlText w:val="%1"/>
      <w:lvlJc w:val="left"/>
      <w:pPr>
        <w:ind w:left="981" w:hanging="661"/>
        <w:jc w:val="left"/>
      </w:pPr>
      <w:rPr>
        <w:rFonts w:hint="default"/>
      </w:rPr>
    </w:lvl>
    <w:lvl w:ilvl="1">
      <w:start w:val="1"/>
      <w:numFmt w:val="decimal"/>
      <w:lvlText w:val="%1.%2"/>
      <w:lvlJc w:val="left"/>
      <w:pPr>
        <w:ind w:left="981" w:hanging="661"/>
        <w:jc w:val="left"/>
      </w:pPr>
      <w:rPr>
        <w:rFonts w:ascii="Calibri" w:eastAsia="Calibri" w:hAnsi="Calibri" w:hint="default"/>
        <w:i/>
        <w:w w:val="99"/>
        <w:sz w:val="20"/>
        <w:szCs w:val="20"/>
      </w:rPr>
    </w:lvl>
    <w:lvl w:ilvl="2">
      <w:start w:val="1"/>
      <w:numFmt w:val="decimal"/>
      <w:lvlText w:val="%1.%2.%3"/>
      <w:lvlJc w:val="left"/>
      <w:pPr>
        <w:ind w:left="1199" w:hanging="660"/>
        <w:jc w:val="left"/>
      </w:pPr>
      <w:rPr>
        <w:rFonts w:ascii="Calibri" w:eastAsia="Calibri" w:hAnsi="Calibri" w:hint="default"/>
        <w:w w:val="99"/>
        <w:sz w:val="20"/>
        <w:szCs w:val="20"/>
      </w:rPr>
    </w:lvl>
    <w:lvl w:ilvl="3">
      <w:start w:val="1"/>
      <w:numFmt w:val="bullet"/>
      <w:lvlText w:val="•"/>
      <w:lvlJc w:val="left"/>
      <w:pPr>
        <w:ind w:left="3257" w:hanging="660"/>
      </w:pPr>
      <w:rPr>
        <w:rFonts w:hint="default"/>
      </w:rPr>
    </w:lvl>
    <w:lvl w:ilvl="4">
      <w:start w:val="1"/>
      <w:numFmt w:val="bullet"/>
      <w:lvlText w:val="•"/>
      <w:lvlJc w:val="left"/>
      <w:pPr>
        <w:ind w:left="4286" w:hanging="660"/>
      </w:pPr>
      <w:rPr>
        <w:rFonts w:hint="default"/>
      </w:rPr>
    </w:lvl>
    <w:lvl w:ilvl="5">
      <w:start w:val="1"/>
      <w:numFmt w:val="bullet"/>
      <w:lvlText w:val="•"/>
      <w:lvlJc w:val="left"/>
      <w:pPr>
        <w:ind w:left="5315" w:hanging="660"/>
      </w:pPr>
      <w:rPr>
        <w:rFonts w:hint="default"/>
      </w:rPr>
    </w:lvl>
    <w:lvl w:ilvl="6">
      <w:start w:val="1"/>
      <w:numFmt w:val="bullet"/>
      <w:lvlText w:val="•"/>
      <w:lvlJc w:val="left"/>
      <w:pPr>
        <w:ind w:left="6344" w:hanging="660"/>
      </w:pPr>
      <w:rPr>
        <w:rFonts w:hint="default"/>
      </w:rPr>
    </w:lvl>
    <w:lvl w:ilvl="7">
      <w:start w:val="1"/>
      <w:numFmt w:val="bullet"/>
      <w:lvlText w:val="•"/>
      <w:lvlJc w:val="left"/>
      <w:pPr>
        <w:ind w:left="7373" w:hanging="660"/>
      </w:pPr>
      <w:rPr>
        <w:rFonts w:hint="default"/>
      </w:rPr>
    </w:lvl>
    <w:lvl w:ilvl="8">
      <w:start w:val="1"/>
      <w:numFmt w:val="bullet"/>
      <w:lvlText w:val="•"/>
      <w:lvlJc w:val="left"/>
      <w:pPr>
        <w:ind w:left="8402" w:hanging="660"/>
      </w:pPr>
      <w:rPr>
        <w:rFonts w:hint="default"/>
      </w:rPr>
    </w:lvl>
  </w:abstractNum>
  <w:abstractNum w:abstractNumId="30" w15:restartNumberingAfterBreak="0">
    <w:nsid w:val="241A2B7E"/>
    <w:multiLevelType w:val="hybridMultilevel"/>
    <w:tmpl w:val="7442AC8A"/>
    <w:lvl w:ilvl="0" w:tplc="B51A149E">
      <w:start w:val="1"/>
      <w:numFmt w:val="upperRoman"/>
      <w:lvlText w:val="%1."/>
      <w:lvlJc w:val="left"/>
      <w:pPr>
        <w:ind w:left="120" w:hanging="185"/>
        <w:jc w:val="left"/>
      </w:pPr>
      <w:rPr>
        <w:rFonts w:ascii="Arial" w:eastAsia="Arial" w:hAnsi="Arial" w:hint="default"/>
        <w:sz w:val="22"/>
        <w:szCs w:val="22"/>
      </w:rPr>
    </w:lvl>
    <w:lvl w:ilvl="1" w:tplc="69CE9BF8">
      <w:start w:val="1"/>
      <w:numFmt w:val="decimal"/>
      <w:lvlText w:val="%2."/>
      <w:lvlJc w:val="left"/>
      <w:pPr>
        <w:ind w:left="840" w:hanging="360"/>
        <w:jc w:val="left"/>
      </w:pPr>
      <w:rPr>
        <w:rFonts w:ascii="Times New Roman" w:eastAsia="Times New Roman" w:hAnsi="Times New Roman" w:hint="default"/>
        <w:sz w:val="23"/>
        <w:szCs w:val="23"/>
      </w:rPr>
    </w:lvl>
    <w:lvl w:ilvl="2" w:tplc="DFEE3820">
      <w:start w:val="1"/>
      <w:numFmt w:val="bullet"/>
      <w:lvlText w:val="•"/>
      <w:lvlJc w:val="left"/>
      <w:pPr>
        <w:ind w:left="1911" w:hanging="360"/>
      </w:pPr>
      <w:rPr>
        <w:rFonts w:hint="default"/>
      </w:rPr>
    </w:lvl>
    <w:lvl w:ilvl="3" w:tplc="7C622DF6">
      <w:start w:val="1"/>
      <w:numFmt w:val="bullet"/>
      <w:lvlText w:val="•"/>
      <w:lvlJc w:val="left"/>
      <w:pPr>
        <w:ind w:left="2982" w:hanging="360"/>
      </w:pPr>
      <w:rPr>
        <w:rFonts w:hint="default"/>
      </w:rPr>
    </w:lvl>
    <w:lvl w:ilvl="4" w:tplc="A5648B68">
      <w:start w:val="1"/>
      <w:numFmt w:val="bullet"/>
      <w:lvlText w:val="•"/>
      <w:lvlJc w:val="left"/>
      <w:pPr>
        <w:ind w:left="4053" w:hanging="360"/>
      </w:pPr>
      <w:rPr>
        <w:rFonts w:hint="default"/>
      </w:rPr>
    </w:lvl>
    <w:lvl w:ilvl="5" w:tplc="B7F6EF4E">
      <w:start w:val="1"/>
      <w:numFmt w:val="bullet"/>
      <w:lvlText w:val="•"/>
      <w:lvlJc w:val="left"/>
      <w:pPr>
        <w:ind w:left="5124" w:hanging="360"/>
      </w:pPr>
      <w:rPr>
        <w:rFonts w:hint="default"/>
      </w:rPr>
    </w:lvl>
    <w:lvl w:ilvl="6" w:tplc="33406A44">
      <w:start w:val="1"/>
      <w:numFmt w:val="bullet"/>
      <w:lvlText w:val="•"/>
      <w:lvlJc w:val="left"/>
      <w:pPr>
        <w:ind w:left="6195" w:hanging="360"/>
      </w:pPr>
      <w:rPr>
        <w:rFonts w:hint="default"/>
      </w:rPr>
    </w:lvl>
    <w:lvl w:ilvl="7" w:tplc="1AC2F9A6">
      <w:start w:val="1"/>
      <w:numFmt w:val="bullet"/>
      <w:lvlText w:val="•"/>
      <w:lvlJc w:val="left"/>
      <w:pPr>
        <w:ind w:left="7266" w:hanging="360"/>
      </w:pPr>
      <w:rPr>
        <w:rFonts w:hint="default"/>
      </w:rPr>
    </w:lvl>
    <w:lvl w:ilvl="8" w:tplc="02B2C0C0">
      <w:start w:val="1"/>
      <w:numFmt w:val="bullet"/>
      <w:lvlText w:val="•"/>
      <w:lvlJc w:val="left"/>
      <w:pPr>
        <w:ind w:left="8337" w:hanging="360"/>
      </w:pPr>
      <w:rPr>
        <w:rFonts w:hint="default"/>
      </w:rPr>
    </w:lvl>
  </w:abstractNum>
  <w:abstractNum w:abstractNumId="31" w15:restartNumberingAfterBreak="0">
    <w:nsid w:val="25305F3C"/>
    <w:multiLevelType w:val="multilevel"/>
    <w:tmpl w:val="46E2AC78"/>
    <w:lvl w:ilvl="0">
      <w:start w:val="3"/>
      <w:numFmt w:val="decimal"/>
      <w:lvlText w:val="%1"/>
      <w:lvlJc w:val="left"/>
      <w:pPr>
        <w:ind w:left="558" w:hanging="438"/>
        <w:jc w:val="left"/>
      </w:pPr>
      <w:rPr>
        <w:rFonts w:hint="default"/>
      </w:rPr>
    </w:lvl>
    <w:lvl w:ilvl="1">
      <w:start w:val="1"/>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3485" w:hanging="721"/>
      </w:pPr>
      <w:rPr>
        <w:rFonts w:hint="default"/>
      </w:rPr>
    </w:lvl>
    <w:lvl w:ilvl="5">
      <w:start w:val="1"/>
      <w:numFmt w:val="bullet"/>
      <w:lvlText w:val="•"/>
      <w:lvlJc w:val="left"/>
      <w:pPr>
        <w:ind w:left="4634" w:hanging="721"/>
      </w:pPr>
      <w:rPr>
        <w:rFonts w:hint="default"/>
      </w:rPr>
    </w:lvl>
    <w:lvl w:ilvl="6">
      <w:start w:val="1"/>
      <w:numFmt w:val="bullet"/>
      <w:lvlText w:val="•"/>
      <w:lvlJc w:val="left"/>
      <w:pPr>
        <w:ind w:left="5783" w:hanging="721"/>
      </w:pPr>
      <w:rPr>
        <w:rFonts w:hint="default"/>
      </w:rPr>
    </w:lvl>
    <w:lvl w:ilvl="7">
      <w:start w:val="1"/>
      <w:numFmt w:val="bullet"/>
      <w:lvlText w:val="•"/>
      <w:lvlJc w:val="left"/>
      <w:pPr>
        <w:ind w:left="6932" w:hanging="721"/>
      </w:pPr>
      <w:rPr>
        <w:rFonts w:hint="default"/>
      </w:rPr>
    </w:lvl>
    <w:lvl w:ilvl="8">
      <w:start w:val="1"/>
      <w:numFmt w:val="bullet"/>
      <w:lvlText w:val="•"/>
      <w:lvlJc w:val="left"/>
      <w:pPr>
        <w:ind w:left="8081" w:hanging="721"/>
      </w:pPr>
      <w:rPr>
        <w:rFonts w:hint="default"/>
      </w:rPr>
    </w:lvl>
  </w:abstractNum>
  <w:abstractNum w:abstractNumId="32" w15:restartNumberingAfterBreak="0">
    <w:nsid w:val="277D1E9A"/>
    <w:multiLevelType w:val="multilevel"/>
    <w:tmpl w:val="FBB27936"/>
    <w:lvl w:ilvl="0">
      <w:start w:val="2"/>
      <w:numFmt w:val="decimal"/>
      <w:lvlText w:val="%1"/>
      <w:lvlJc w:val="left"/>
      <w:pPr>
        <w:ind w:left="981" w:hanging="661"/>
        <w:jc w:val="left"/>
      </w:pPr>
      <w:rPr>
        <w:rFonts w:hint="default"/>
      </w:rPr>
    </w:lvl>
    <w:lvl w:ilvl="1">
      <w:start w:val="1"/>
      <w:numFmt w:val="decimal"/>
      <w:lvlText w:val="%1.%2"/>
      <w:lvlJc w:val="left"/>
      <w:pPr>
        <w:ind w:left="981" w:hanging="661"/>
        <w:jc w:val="left"/>
      </w:pPr>
      <w:rPr>
        <w:rFonts w:ascii="Calibri" w:eastAsia="Calibri" w:hAnsi="Calibri" w:hint="default"/>
        <w:i/>
        <w:w w:val="99"/>
        <w:sz w:val="20"/>
        <w:szCs w:val="20"/>
      </w:rPr>
    </w:lvl>
    <w:lvl w:ilvl="2">
      <w:start w:val="1"/>
      <w:numFmt w:val="decimal"/>
      <w:lvlText w:val="%1.%2.%3"/>
      <w:lvlJc w:val="left"/>
      <w:pPr>
        <w:ind w:left="1199" w:hanging="660"/>
        <w:jc w:val="left"/>
      </w:pPr>
      <w:rPr>
        <w:rFonts w:ascii="Calibri" w:eastAsia="Calibri" w:hAnsi="Calibri" w:hint="default"/>
        <w:w w:val="99"/>
        <w:sz w:val="20"/>
        <w:szCs w:val="20"/>
      </w:rPr>
    </w:lvl>
    <w:lvl w:ilvl="3">
      <w:start w:val="1"/>
      <w:numFmt w:val="bullet"/>
      <w:lvlText w:val="•"/>
      <w:lvlJc w:val="left"/>
      <w:pPr>
        <w:ind w:left="2550" w:hanging="660"/>
      </w:pPr>
      <w:rPr>
        <w:rFonts w:hint="default"/>
      </w:rPr>
    </w:lvl>
    <w:lvl w:ilvl="4">
      <w:start w:val="1"/>
      <w:numFmt w:val="bullet"/>
      <w:lvlText w:val="•"/>
      <w:lvlJc w:val="left"/>
      <w:pPr>
        <w:ind w:left="3680" w:hanging="660"/>
      </w:pPr>
      <w:rPr>
        <w:rFonts w:hint="default"/>
      </w:rPr>
    </w:lvl>
    <w:lvl w:ilvl="5">
      <w:start w:val="1"/>
      <w:numFmt w:val="bullet"/>
      <w:lvlText w:val="•"/>
      <w:lvlJc w:val="left"/>
      <w:pPr>
        <w:ind w:left="4810" w:hanging="660"/>
      </w:pPr>
      <w:rPr>
        <w:rFonts w:hint="default"/>
      </w:rPr>
    </w:lvl>
    <w:lvl w:ilvl="6">
      <w:start w:val="1"/>
      <w:numFmt w:val="bullet"/>
      <w:lvlText w:val="•"/>
      <w:lvlJc w:val="left"/>
      <w:pPr>
        <w:ind w:left="5940" w:hanging="660"/>
      </w:pPr>
      <w:rPr>
        <w:rFonts w:hint="default"/>
      </w:rPr>
    </w:lvl>
    <w:lvl w:ilvl="7">
      <w:start w:val="1"/>
      <w:numFmt w:val="bullet"/>
      <w:lvlText w:val="•"/>
      <w:lvlJc w:val="left"/>
      <w:pPr>
        <w:ind w:left="7070" w:hanging="660"/>
      </w:pPr>
      <w:rPr>
        <w:rFonts w:hint="default"/>
      </w:rPr>
    </w:lvl>
    <w:lvl w:ilvl="8">
      <w:start w:val="1"/>
      <w:numFmt w:val="bullet"/>
      <w:lvlText w:val="•"/>
      <w:lvlJc w:val="left"/>
      <w:pPr>
        <w:ind w:left="8200" w:hanging="660"/>
      </w:pPr>
      <w:rPr>
        <w:rFonts w:hint="default"/>
      </w:rPr>
    </w:lvl>
  </w:abstractNum>
  <w:abstractNum w:abstractNumId="33" w15:restartNumberingAfterBreak="0">
    <w:nsid w:val="28562123"/>
    <w:multiLevelType w:val="hybridMultilevel"/>
    <w:tmpl w:val="C2A8315A"/>
    <w:lvl w:ilvl="0" w:tplc="93209E50">
      <w:start w:val="1"/>
      <w:numFmt w:val="upperLetter"/>
      <w:lvlText w:val="%1."/>
      <w:lvlJc w:val="left"/>
      <w:pPr>
        <w:ind w:left="826" w:hanging="360"/>
        <w:jc w:val="left"/>
      </w:pPr>
      <w:rPr>
        <w:rFonts w:ascii="Arial" w:eastAsia="Arial" w:hAnsi="Arial" w:hint="default"/>
        <w:spacing w:val="-1"/>
        <w:sz w:val="22"/>
        <w:szCs w:val="22"/>
      </w:rPr>
    </w:lvl>
    <w:lvl w:ilvl="1" w:tplc="CC8E01A0">
      <w:start w:val="1"/>
      <w:numFmt w:val="bullet"/>
      <w:lvlText w:val="•"/>
      <w:lvlJc w:val="left"/>
      <w:pPr>
        <w:ind w:left="1782" w:hanging="360"/>
      </w:pPr>
      <w:rPr>
        <w:rFonts w:hint="default"/>
      </w:rPr>
    </w:lvl>
    <w:lvl w:ilvl="2" w:tplc="CACA1DA4">
      <w:start w:val="1"/>
      <w:numFmt w:val="bullet"/>
      <w:lvlText w:val="•"/>
      <w:lvlJc w:val="left"/>
      <w:pPr>
        <w:ind w:left="2737" w:hanging="360"/>
      </w:pPr>
      <w:rPr>
        <w:rFonts w:hint="default"/>
      </w:rPr>
    </w:lvl>
    <w:lvl w:ilvl="3" w:tplc="622456A6">
      <w:start w:val="1"/>
      <w:numFmt w:val="bullet"/>
      <w:lvlText w:val="•"/>
      <w:lvlJc w:val="left"/>
      <w:pPr>
        <w:ind w:left="3692" w:hanging="360"/>
      </w:pPr>
      <w:rPr>
        <w:rFonts w:hint="default"/>
      </w:rPr>
    </w:lvl>
    <w:lvl w:ilvl="4" w:tplc="83980858">
      <w:start w:val="1"/>
      <w:numFmt w:val="bullet"/>
      <w:lvlText w:val="•"/>
      <w:lvlJc w:val="left"/>
      <w:pPr>
        <w:ind w:left="4648" w:hanging="360"/>
      </w:pPr>
      <w:rPr>
        <w:rFonts w:hint="default"/>
      </w:rPr>
    </w:lvl>
    <w:lvl w:ilvl="5" w:tplc="60900F52">
      <w:start w:val="1"/>
      <w:numFmt w:val="bullet"/>
      <w:lvlText w:val="•"/>
      <w:lvlJc w:val="left"/>
      <w:pPr>
        <w:ind w:left="5603" w:hanging="360"/>
      </w:pPr>
      <w:rPr>
        <w:rFonts w:hint="default"/>
      </w:rPr>
    </w:lvl>
    <w:lvl w:ilvl="6" w:tplc="38DA6FA6">
      <w:start w:val="1"/>
      <w:numFmt w:val="bullet"/>
      <w:lvlText w:val="•"/>
      <w:lvlJc w:val="left"/>
      <w:pPr>
        <w:ind w:left="6558" w:hanging="360"/>
      </w:pPr>
      <w:rPr>
        <w:rFonts w:hint="default"/>
      </w:rPr>
    </w:lvl>
    <w:lvl w:ilvl="7" w:tplc="AAC6DEF0">
      <w:start w:val="1"/>
      <w:numFmt w:val="bullet"/>
      <w:lvlText w:val="•"/>
      <w:lvlJc w:val="left"/>
      <w:pPr>
        <w:ind w:left="7514" w:hanging="360"/>
      </w:pPr>
      <w:rPr>
        <w:rFonts w:hint="default"/>
      </w:rPr>
    </w:lvl>
    <w:lvl w:ilvl="8" w:tplc="3D88DAD4">
      <w:start w:val="1"/>
      <w:numFmt w:val="bullet"/>
      <w:lvlText w:val="•"/>
      <w:lvlJc w:val="left"/>
      <w:pPr>
        <w:ind w:left="8469" w:hanging="360"/>
      </w:pPr>
      <w:rPr>
        <w:rFonts w:hint="default"/>
      </w:rPr>
    </w:lvl>
  </w:abstractNum>
  <w:abstractNum w:abstractNumId="34" w15:restartNumberingAfterBreak="0">
    <w:nsid w:val="28D8231A"/>
    <w:multiLevelType w:val="multilevel"/>
    <w:tmpl w:val="9EA83D68"/>
    <w:lvl w:ilvl="0">
      <w:start w:val="3"/>
      <w:numFmt w:val="decimal"/>
      <w:lvlText w:val="%1"/>
      <w:lvlJc w:val="left"/>
      <w:pPr>
        <w:ind w:left="558" w:hanging="438"/>
        <w:jc w:val="left"/>
      </w:pPr>
      <w:rPr>
        <w:rFonts w:hint="default"/>
      </w:rPr>
    </w:lvl>
    <w:lvl w:ilvl="1">
      <w:start w:val="5"/>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bullet"/>
      <w:lvlText w:val="•"/>
      <w:lvlJc w:val="left"/>
      <w:pPr>
        <w:ind w:left="2949" w:hanging="721"/>
      </w:pPr>
      <w:rPr>
        <w:rFonts w:hint="default"/>
      </w:rPr>
    </w:lvl>
    <w:lvl w:ilvl="4">
      <w:start w:val="1"/>
      <w:numFmt w:val="bullet"/>
      <w:lvlText w:val="•"/>
      <w:lvlJc w:val="left"/>
      <w:pPr>
        <w:ind w:left="4011" w:hanging="721"/>
      </w:pPr>
      <w:rPr>
        <w:rFonts w:hint="default"/>
      </w:rPr>
    </w:lvl>
    <w:lvl w:ilvl="5">
      <w:start w:val="1"/>
      <w:numFmt w:val="bullet"/>
      <w:lvlText w:val="•"/>
      <w:lvlJc w:val="left"/>
      <w:pPr>
        <w:ind w:left="5072" w:hanging="721"/>
      </w:pPr>
      <w:rPr>
        <w:rFonts w:hint="default"/>
      </w:rPr>
    </w:lvl>
    <w:lvl w:ilvl="6">
      <w:start w:val="1"/>
      <w:numFmt w:val="bullet"/>
      <w:lvlText w:val="•"/>
      <w:lvlJc w:val="left"/>
      <w:pPr>
        <w:ind w:left="6134" w:hanging="721"/>
      </w:pPr>
      <w:rPr>
        <w:rFonts w:hint="default"/>
      </w:rPr>
    </w:lvl>
    <w:lvl w:ilvl="7">
      <w:start w:val="1"/>
      <w:numFmt w:val="bullet"/>
      <w:lvlText w:val="•"/>
      <w:lvlJc w:val="left"/>
      <w:pPr>
        <w:ind w:left="7195" w:hanging="721"/>
      </w:pPr>
      <w:rPr>
        <w:rFonts w:hint="default"/>
      </w:rPr>
    </w:lvl>
    <w:lvl w:ilvl="8">
      <w:start w:val="1"/>
      <w:numFmt w:val="bullet"/>
      <w:lvlText w:val="•"/>
      <w:lvlJc w:val="left"/>
      <w:pPr>
        <w:ind w:left="8257" w:hanging="721"/>
      </w:pPr>
      <w:rPr>
        <w:rFonts w:hint="default"/>
      </w:rPr>
    </w:lvl>
  </w:abstractNum>
  <w:abstractNum w:abstractNumId="35" w15:restartNumberingAfterBreak="0">
    <w:nsid w:val="2D6413DA"/>
    <w:multiLevelType w:val="multilevel"/>
    <w:tmpl w:val="1A0A4778"/>
    <w:lvl w:ilvl="0">
      <w:start w:val="3"/>
      <w:numFmt w:val="decimal"/>
      <w:lvlText w:val="%1"/>
      <w:lvlJc w:val="left"/>
      <w:pPr>
        <w:ind w:left="981" w:hanging="661"/>
        <w:jc w:val="left"/>
      </w:pPr>
      <w:rPr>
        <w:rFonts w:hint="default"/>
      </w:rPr>
    </w:lvl>
    <w:lvl w:ilvl="1">
      <w:start w:val="1"/>
      <w:numFmt w:val="decimal"/>
      <w:lvlText w:val="%1.%2"/>
      <w:lvlJc w:val="left"/>
      <w:pPr>
        <w:ind w:left="981" w:hanging="661"/>
        <w:jc w:val="left"/>
      </w:pPr>
      <w:rPr>
        <w:rFonts w:ascii="Calibri" w:eastAsia="Calibri" w:hAnsi="Calibri" w:hint="default"/>
        <w:i/>
        <w:w w:val="99"/>
        <w:sz w:val="20"/>
        <w:szCs w:val="20"/>
      </w:rPr>
    </w:lvl>
    <w:lvl w:ilvl="2">
      <w:start w:val="1"/>
      <w:numFmt w:val="decimal"/>
      <w:lvlText w:val="%1.%2.%3"/>
      <w:lvlJc w:val="left"/>
      <w:pPr>
        <w:ind w:left="1199" w:hanging="660"/>
        <w:jc w:val="left"/>
      </w:pPr>
      <w:rPr>
        <w:rFonts w:ascii="Calibri" w:eastAsia="Calibri" w:hAnsi="Calibri" w:hint="default"/>
        <w:w w:val="99"/>
        <w:sz w:val="20"/>
        <w:szCs w:val="20"/>
      </w:rPr>
    </w:lvl>
    <w:lvl w:ilvl="3">
      <w:start w:val="1"/>
      <w:numFmt w:val="bullet"/>
      <w:lvlText w:val="•"/>
      <w:lvlJc w:val="left"/>
      <w:pPr>
        <w:ind w:left="3257" w:hanging="660"/>
      </w:pPr>
      <w:rPr>
        <w:rFonts w:hint="default"/>
      </w:rPr>
    </w:lvl>
    <w:lvl w:ilvl="4">
      <w:start w:val="1"/>
      <w:numFmt w:val="bullet"/>
      <w:lvlText w:val="•"/>
      <w:lvlJc w:val="left"/>
      <w:pPr>
        <w:ind w:left="4286" w:hanging="660"/>
      </w:pPr>
      <w:rPr>
        <w:rFonts w:hint="default"/>
      </w:rPr>
    </w:lvl>
    <w:lvl w:ilvl="5">
      <w:start w:val="1"/>
      <w:numFmt w:val="bullet"/>
      <w:lvlText w:val="•"/>
      <w:lvlJc w:val="left"/>
      <w:pPr>
        <w:ind w:left="5315" w:hanging="660"/>
      </w:pPr>
      <w:rPr>
        <w:rFonts w:hint="default"/>
      </w:rPr>
    </w:lvl>
    <w:lvl w:ilvl="6">
      <w:start w:val="1"/>
      <w:numFmt w:val="bullet"/>
      <w:lvlText w:val="•"/>
      <w:lvlJc w:val="left"/>
      <w:pPr>
        <w:ind w:left="6344" w:hanging="660"/>
      </w:pPr>
      <w:rPr>
        <w:rFonts w:hint="default"/>
      </w:rPr>
    </w:lvl>
    <w:lvl w:ilvl="7">
      <w:start w:val="1"/>
      <w:numFmt w:val="bullet"/>
      <w:lvlText w:val="•"/>
      <w:lvlJc w:val="left"/>
      <w:pPr>
        <w:ind w:left="7373" w:hanging="660"/>
      </w:pPr>
      <w:rPr>
        <w:rFonts w:hint="default"/>
      </w:rPr>
    </w:lvl>
    <w:lvl w:ilvl="8">
      <w:start w:val="1"/>
      <w:numFmt w:val="bullet"/>
      <w:lvlText w:val="•"/>
      <w:lvlJc w:val="left"/>
      <w:pPr>
        <w:ind w:left="8402" w:hanging="660"/>
      </w:pPr>
      <w:rPr>
        <w:rFonts w:hint="default"/>
      </w:rPr>
    </w:lvl>
  </w:abstractNum>
  <w:abstractNum w:abstractNumId="36" w15:restartNumberingAfterBreak="0">
    <w:nsid w:val="2F743169"/>
    <w:multiLevelType w:val="multilevel"/>
    <w:tmpl w:val="3B3CD000"/>
    <w:lvl w:ilvl="0">
      <w:start w:val="1"/>
      <w:numFmt w:val="decimal"/>
      <w:lvlText w:val="%1"/>
      <w:lvlJc w:val="left"/>
      <w:pPr>
        <w:ind w:left="106" w:hanging="903"/>
        <w:jc w:val="left"/>
      </w:pPr>
      <w:rPr>
        <w:rFonts w:hint="default"/>
      </w:rPr>
    </w:lvl>
    <w:lvl w:ilvl="1">
      <w:start w:val="1"/>
      <w:numFmt w:val="decimal"/>
      <w:lvlText w:val="%1.%2"/>
      <w:lvlJc w:val="left"/>
      <w:pPr>
        <w:ind w:left="106" w:hanging="903"/>
        <w:jc w:val="left"/>
      </w:pPr>
      <w:rPr>
        <w:rFonts w:hint="default"/>
      </w:rPr>
    </w:lvl>
    <w:lvl w:ilvl="2">
      <w:start w:val="5"/>
      <w:numFmt w:val="decimal"/>
      <w:lvlText w:val="%1.%2.%3"/>
      <w:lvlJc w:val="left"/>
      <w:pPr>
        <w:ind w:left="106" w:hanging="903"/>
        <w:jc w:val="left"/>
      </w:pPr>
      <w:rPr>
        <w:rFonts w:hint="default"/>
      </w:rPr>
    </w:lvl>
    <w:lvl w:ilvl="3">
      <w:start w:val="24"/>
      <w:numFmt w:val="decimal"/>
      <w:lvlText w:val="%1.%2.%3.%4"/>
      <w:lvlJc w:val="left"/>
      <w:pPr>
        <w:ind w:left="106" w:hanging="903"/>
        <w:jc w:val="left"/>
      </w:pPr>
      <w:rPr>
        <w:rFonts w:ascii="Arial" w:eastAsia="Arial" w:hAnsi="Arial" w:hint="default"/>
        <w:sz w:val="22"/>
        <w:szCs w:val="22"/>
      </w:rPr>
    </w:lvl>
    <w:lvl w:ilvl="4">
      <w:start w:val="1"/>
      <w:numFmt w:val="upperLetter"/>
      <w:lvlText w:val="%5."/>
      <w:lvlJc w:val="left"/>
      <w:pPr>
        <w:ind w:left="826" w:hanging="360"/>
        <w:jc w:val="left"/>
      </w:pPr>
      <w:rPr>
        <w:rFonts w:ascii="Arial" w:eastAsia="Arial" w:hAnsi="Arial" w:hint="default"/>
        <w:spacing w:val="-1"/>
        <w:sz w:val="22"/>
        <w:szCs w:val="22"/>
      </w:rPr>
    </w:lvl>
    <w:lvl w:ilvl="5">
      <w:start w:val="1"/>
      <w:numFmt w:val="decimal"/>
      <w:lvlText w:val="%6."/>
      <w:lvlJc w:val="left"/>
      <w:pPr>
        <w:ind w:left="1546" w:hanging="360"/>
        <w:jc w:val="left"/>
      </w:pPr>
      <w:rPr>
        <w:rFonts w:ascii="Arial" w:eastAsia="Arial" w:hAnsi="Arial" w:hint="default"/>
        <w:spacing w:val="-1"/>
        <w:sz w:val="22"/>
        <w:szCs w:val="22"/>
      </w:rPr>
    </w:lvl>
    <w:lvl w:ilvl="6">
      <w:start w:val="1"/>
      <w:numFmt w:val="bullet"/>
      <w:lvlText w:val="•"/>
      <w:lvlJc w:val="left"/>
      <w:pPr>
        <w:ind w:left="5963" w:hanging="360"/>
      </w:pPr>
      <w:rPr>
        <w:rFonts w:hint="default"/>
      </w:rPr>
    </w:lvl>
    <w:lvl w:ilvl="7">
      <w:start w:val="1"/>
      <w:numFmt w:val="bullet"/>
      <w:lvlText w:val="•"/>
      <w:lvlJc w:val="left"/>
      <w:pPr>
        <w:ind w:left="7067" w:hanging="360"/>
      </w:pPr>
      <w:rPr>
        <w:rFonts w:hint="default"/>
      </w:rPr>
    </w:lvl>
    <w:lvl w:ilvl="8">
      <w:start w:val="1"/>
      <w:numFmt w:val="bullet"/>
      <w:lvlText w:val="•"/>
      <w:lvlJc w:val="left"/>
      <w:pPr>
        <w:ind w:left="8171" w:hanging="360"/>
      </w:pPr>
      <w:rPr>
        <w:rFonts w:hint="default"/>
      </w:rPr>
    </w:lvl>
  </w:abstractNum>
  <w:abstractNum w:abstractNumId="37" w15:restartNumberingAfterBreak="0">
    <w:nsid w:val="30864F7E"/>
    <w:multiLevelType w:val="hybridMultilevel"/>
    <w:tmpl w:val="98767096"/>
    <w:lvl w:ilvl="0" w:tplc="CD70CB22">
      <w:start w:val="1"/>
      <w:numFmt w:val="upperLetter"/>
      <w:lvlText w:val="%1."/>
      <w:lvlJc w:val="left"/>
      <w:pPr>
        <w:ind w:left="826" w:hanging="360"/>
        <w:jc w:val="left"/>
      </w:pPr>
      <w:rPr>
        <w:rFonts w:ascii="Arial" w:eastAsia="Arial" w:hAnsi="Arial" w:hint="default"/>
        <w:spacing w:val="-1"/>
        <w:sz w:val="22"/>
        <w:szCs w:val="22"/>
      </w:rPr>
    </w:lvl>
    <w:lvl w:ilvl="1" w:tplc="5DB68972">
      <w:start w:val="1"/>
      <w:numFmt w:val="decimal"/>
      <w:lvlText w:val="%2."/>
      <w:lvlJc w:val="left"/>
      <w:pPr>
        <w:ind w:left="1186" w:hanging="360"/>
        <w:jc w:val="left"/>
      </w:pPr>
      <w:rPr>
        <w:rFonts w:ascii="Times New Roman" w:eastAsia="Times New Roman" w:hAnsi="Times New Roman" w:hint="default"/>
        <w:sz w:val="23"/>
        <w:szCs w:val="23"/>
      </w:rPr>
    </w:lvl>
    <w:lvl w:ilvl="2" w:tplc="3AF4EF10">
      <w:start w:val="1"/>
      <w:numFmt w:val="bullet"/>
      <w:lvlText w:val="•"/>
      <w:lvlJc w:val="left"/>
      <w:pPr>
        <w:ind w:left="2208" w:hanging="360"/>
      </w:pPr>
      <w:rPr>
        <w:rFonts w:hint="default"/>
      </w:rPr>
    </w:lvl>
    <w:lvl w:ilvl="3" w:tplc="FF10C170">
      <w:start w:val="1"/>
      <w:numFmt w:val="bullet"/>
      <w:lvlText w:val="•"/>
      <w:lvlJc w:val="left"/>
      <w:pPr>
        <w:ind w:left="3229" w:hanging="360"/>
      </w:pPr>
      <w:rPr>
        <w:rFonts w:hint="default"/>
      </w:rPr>
    </w:lvl>
    <w:lvl w:ilvl="4" w:tplc="8BFE094A">
      <w:start w:val="1"/>
      <w:numFmt w:val="bullet"/>
      <w:lvlText w:val="•"/>
      <w:lvlJc w:val="left"/>
      <w:pPr>
        <w:ind w:left="4251" w:hanging="360"/>
      </w:pPr>
      <w:rPr>
        <w:rFonts w:hint="default"/>
      </w:rPr>
    </w:lvl>
    <w:lvl w:ilvl="5" w:tplc="D272F25E">
      <w:start w:val="1"/>
      <w:numFmt w:val="bullet"/>
      <w:lvlText w:val="•"/>
      <w:lvlJc w:val="left"/>
      <w:pPr>
        <w:ind w:left="5272" w:hanging="360"/>
      </w:pPr>
      <w:rPr>
        <w:rFonts w:hint="default"/>
      </w:rPr>
    </w:lvl>
    <w:lvl w:ilvl="6" w:tplc="AFF85692">
      <w:start w:val="1"/>
      <w:numFmt w:val="bullet"/>
      <w:lvlText w:val="•"/>
      <w:lvlJc w:val="left"/>
      <w:pPr>
        <w:ind w:left="6294" w:hanging="360"/>
      </w:pPr>
      <w:rPr>
        <w:rFonts w:hint="default"/>
      </w:rPr>
    </w:lvl>
    <w:lvl w:ilvl="7" w:tplc="71926280">
      <w:start w:val="1"/>
      <w:numFmt w:val="bullet"/>
      <w:lvlText w:val="•"/>
      <w:lvlJc w:val="left"/>
      <w:pPr>
        <w:ind w:left="7315" w:hanging="360"/>
      </w:pPr>
      <w:rPr>
        <w:rFonts w:hint="default"/>
      </w:rPr>
    </w:lvl>
    <w:lvl w:ilvl="8" w:tplc="2036FDFC">
      <w:start w:val="1"/>
      <w:numFmt w:val="bullet"/>
      <w:lvlText w:val="•"/>
      <w:lvlJc w:val="left"/>
      <w:pPr>
        <w:ind w:left="8337" w:hanging="360"/>
      </w:pPr>
      <w:rPr>
        <w:rFonts w:hint="default"/>
      </w:rPr>
    </w:lvl>
  </w:abstractNum>
  <w:abstractNum w:abstractNumId="38" w15:restartNumberingAfterBreak="0">
    <w:nsid w:val="31EB3C3E"/>
    <w:multiLevelType w:val="multilevel"/>
    <w:tmpl w:val="399C9610"/>
    <w:lvl w:ilvl="0">
      <w:start w:val="1"/>
      <w:numFmt w:val="decimal"/>
      <w:lvlText w:val="%1"/>
      <w:lvlJc w:val="left"/>
      <w:pPr>
        <w:ind w:left="940" w:hanging="721"/>
        <w:jc w:val="left"/>
      </w:pPr>
      <w:rPr>
        <w:rFonts w:hint="default"/>
      </w:rPr>
    </w:lvl>
    <w:lvl w:ilvl="1">
      <w:start w:val="1"/>
      <w:numFmt w:val="decimal"/>
      <w:lvlText w:val="%1.%2"/>
      <w:lvlJc w:val="left"/>
      <w:pPr>
        <w:ind w:left="940" w:hanging="721"/>
        <w:jc w:val="left"/>
      </w:pPr>
      <w:rPr>
        <w:rFonts w:hint="default"/>
      </w:rPr>
    </w:lvl>
    <w:lvl w:ilvl="2">
      <w:start w:val="1"/>
      <w:numFmt w:val="decimal"/>
      <w:lvlText w:val="%1.%2.%3"/>
      <w:lvlJc w:val="left"/>
      <w:pPr>
        <w:ind w:left="940" w:hanging="721"/>
        <w:jc w:val="left"/>
      </w:pPr>
      <w:rPr>
        <w:rFonts w:hint="default"/>
      </w:rPr>
    </w:lvl>
    <w:lvl w:ilvl="3">
      <w:start w:val="1"/>
      <w:numFmt w:val="decimal"/>
      <w:lvlText w:val="%1.%2.%3.%4"/>
      <w:lvlJc w:val="left"/>
      <w:pPr>
        <w:ind w:left="940" w:hanging="721"/>
        <w:jc w:val="left"/>
      </w:pPr>
      <w:rPr>
        <w:rFonts w:ascii="Arial" w:eastAsia="Arial" w:hAnsi="Arial" w:hint="default"/>
        <w:b/>
        <w:bCs/>
        <w:sz w:val="22"/>
        <w:szCs w:val="22"/>
      </w:rPr>
    </w:lvl>
    <w:lvl w:ilvl="4">
      <w:start w:val="1"/>
      <w:numFmt w:val="bullet"/>
      <w:lvlText w:val="•"/>
      <w:lvlJc w:val="left"/>
      <w:pPr>
        <w:ind w:left="4804" w:hanging="721"/>
      </w:pPr>
      <w:rPr>
        <w:rFonts w:hint="default"/>
      </w:rPr>
    </w:lvl>
    <w:lvl w:ilvl="5">
      <w:start w:val="1"/>
      <w:numFmt w:val="bullet"/>
      <w:lvlText w:val="•"/>
      <w:lvlJc w:val="left"/>
      <w:pPr>
        <w:ind w:left="577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702" w:hanging="721"/>
      </w:pPr>
      <w:rPr>
        <w:rFonts w:hint="default"/>
      </w:rPr>
    </w:lvl>
    <w:lvl w:ilvl="8">
      <w:start w:val="1"/>
      <w:numFmt w:val="bullet"/>
      <w:lvlText w:val="•"/>
      <w:lvlJc w:val="left"/>
      <w:pPr>
        <w:ind w:left="8668" w:hanging="721"/>
      </w:pPr>
      <w:rPr>
        <w:rFonts w:hint="default"/>
      </w:rPr>
    </w:lvl>
  </w:abstractNum>
  <w:abstractNum w:abstractNumId="39" w15:restartNumberingAfterBreak="0">
    <w:nsid w:val="339D59E1"/>
    <w:multiLevelType w:val="multilevel"/>
    <w:tmpl w:val="818C4122"/>
    <w:lvl w:ilvl="0">
      <w:start w:val="1"/>
      <w:numFmt w:val="decimal"/>
      <w:lvlText w:val="%1"/>
      <w:lvlJc w:val="left"/>
      <w:pPr>
        <w:ind w:left="1910" w:hanging="929"/>
        <w:jc w:val="left"/>
      </w:pPr>
      <w:rPr>
        <w:rFonts w:hint="default"/>
      </w:rPr>
    </w:lvl>
    <w:lvl w:ilvl="1">
      <w:start w:val="1"/>
      <w:numFmt w:val="decimal"/>
      <w:lvlText w:val="%1.%2"/>
      <w:lvlJc w:val="left"/>
      <w:pPr>
        <w:ind w:left="1910" w:hanging="929"/>
        <w:jc w:val="left"/>
      </w:pPr>
      <w:rPr>
        <w:rFonts w:hint="default"/>
      </w:rPr>
    </w:lvl>
    <w:lvl w:ilvl="2">
      <w:start w:val="4"/>
      <w:numFmt w:val="decimal"/>
      <w:lvlText w:val="%1.%2.%3"/>
      <w:lvlJc w:val="left"/>
      <w:pPr>
        <w:ind w:left="1910" w:hanging="929"/>
        <w:jc w:val="left"/>
      </w:pPr>
      <w:rPr>
        <w:rFonts w:hint="default"/>
      </w:rPr>
    </w:lvl>
    <w:lvl w:ilvl="3">
      <w:start w:val="3"/>
      <w:numFmt w:val="decimal"/>
      <w:lvlText w:val="%1.%2.%3.%4"/>
      <w:lvlJc w:val="left"/>
      <w:pPr>
        <w:ind w:left="1910" w:hanging="929"/>
        <w:jc w:val="left"/>
      </w:pPr>
      <w:rPr>
        <w:rFonts w:hint="default"/>
      </w:rPr>
    </w:lvl>
    <w:lvl w:ilvl="4">
      <w:start w:val="1"/>
      <w:numFmt w:val="decimal"/>
      <w:lvlText w:val="%1.%2.%3.%4.%5"/>
      <w:lvlJc w:val="left"/>
      <w:pPr>
        <w:ind w:left="1910" w:hanging="929"/>
        <w:jc w:val="left"/>
      </w:pPr>
      <w:rPr>
        <w:rFonts w:ascii="Calibri" w:eastAsia="Calibri" w:hAnsi="Calibri" w:hint="default"/>
        <w:w w:val="99"/>
        <w:sz w:val="20"/>
        <w:szCs w:val="20"/>
      </w:rPr>
    </w:lvl>
    <w:lvl w:ilvl="5">
      <w:start w:val="1"/>
      <w:numFmt w:val="bullet"/>
      <w:lvlText w:val="•"/>
      <w:lvlJc w:val="left"/>
      <w:pPr>
        <w:ind w:left="6185" w:hanging="929"/>
      </w:pPr>
      <w:rPr>
        <w:rFonts w:hint="default"/>
      </w:rPr>
    </w:lvl>
    <w:lvl w:ilvl="6">
      <w:start w:val="1"/>
      <w:numFmt w:val="bullet"/>
      <w:lvlText w:val="•"/>
      <w:lvlJc w:val="left"/>
      <w:pPr>
        <w:ind w:left="7040" w:hanging="929"/>
      </w:pPr>
      <w:rPr>
        <w:rFonts w:hint="default"/>
      </w:rPr>
    </w:lvl>
    <w:lvl w:ilvl="7">
      <w:start w:val="1"/>
      <w:numFmt w:val="bullet"/>
      <w:lvlText w:val="•"/>
      <w:lvlJc w:val="left"/>
      <w:pPr>
        <w:ind w:left="7895" w:hanging="929"/>
      </w:pPr>
      <w:rPr>
        <w:rFonts w:hint="default"/>
      </w:rPr>
    </w:lvl>
    <w:lvl w:ilvl="8">
      <w:start w:val="1"/>
      <w:numFmt w:val="bullet"/>
      <w:lvlText w:val="•"/>
      <w:lvlJc w:val="left"/>
      <w:pPr>
        <w:ind w:left="8750" w:hanging="929"/>
      </w:pPr>
      <w:rPr>
        <w:rFonts w:hint="default"/>
      </w:rPr>
    </w:lvl>
  </w:abstractNum>
  <w:abstractNum w:abstractNumId="40" w15:restartNumberingAfterBreak="0">
    <w:nsid w:val="346D053D"/>
    <w:multiLevelType w:val="hybridMultilevel"/>
    <w:tmpl w:val="5B3470A2"/>
    <w:lvl w:ilvl="0" w:tplc="6A549ECA">
      <w:start w:val="1"/>
      <w:numFmt w:val="decimal"/>
      <w:lvlText w:val="%1."/>
      <w:lvlJc w:val="left"/>
      <w:pPr>
        <w:ind w:left="820" w:hanging="360"/>
        <w:jc w:val="left"/>
      </w:pPr>
      <w:rPr>
        <w:rFonts w:ascii="Arial" w:eastAsia="Arial" w:hAnsi="Arial" w:hint="default"/>
        <w:spacing w:val="-1"/>
        <w:sz w:val="22"/>
        <w:szCs w:val="22"/>
      </w:rPr>
    </w:lvl>
    <w:lvl w:ilvl="1" w:tplc="25C455EC">
      <w:start w:val="1"/>
      <w:numFmt w:val="bullet"/>
      <w:lvlText w:val="•"/>
      <w:lvlJc w:val="left"/>
      <w:pPr>
        <w:ind w:left="1784" w:hanging="360"/>
      </w:pPr>
      <w:rPr>
        <w:rFonts w:hint="default"/>
      </w:rPr>
    </w:lvl>
    <w:lvl w:ilvl="2" w:tplc="B7C8125E">
      <w:start w:val="1"/>
      <w:numFmt w:val="bullet"/>
      <w:lvlText w:val="•"/>
      <w:lvlJc w:val="left"/>
      <w:pPr>
        <w:ind w:left="2748" w:hanging="360"/>
      </w:pPr>
      <w:rPr>
        <w:rFonts w:hint="default"/>
      </w:rPr>
    </w:lvl>
    <w:lvl w:ilvl="3" w:tplc="E60634CE">
      <w:start w:val="1"/>
      <w:numFmt w:val="bullet"/>
      <w:lvlText w:val="•"/>
      <w:lvlJc w:val="left"/>
      <w:pPr>
        <w:ind w:left="3712" w:hanging="360"/>
      </w:pPr>
      <w:rPr>
        <w:rFonts w:hint="default"/>
      </w:rPr>
    </w:lvl>
    <w:lvl w:ilvl="4" w:tplc="1C6489F4">
      <w:start w:val="1"/>
      <w:numFmt w:val="bullet"/>
      <w:lvlText w:val="•"/>
      <w:lvlJc w:val="left"/>
      <w:pPr>
        <w:ind w:left="4676" w:hanging="360"/>
      </w:pPr>
      <w:rPr>
        <w:rFonts w:hint="default"/>
      </w:rPr>
    </w:lvl>
    <w:lvl w:ilvl="5" w:tplc="B73C0DFE">
      <w:start w:val="1"/>
      <w:numFmt w:val="bullet"/>
      <w:lvlText w:val="•"/>
      <w:lvlJc w:val="left"/>
      <w:pPr>
        <w:ind w:left="5640" w:hanging="360"/>
      </w:pPr>
      <w:rPr>
        <w:rFonts w:hint="default"/>
      </w:rPr>
    </w:lvl>
    <w:lvl w:ilvl="6" w:tplc="07A47A08">
      <w:start w:val="1"/>
      <w:numFmt w:val="bullet"/>
      <w:lvlText w:val="•"/>
      <w:lvlJc w:val="left"/>
      <w:pPr>
        <w:ind w:left="6604" w:hanging="360"/>
      </w:pPr>
      <w:rPr>
        <w:rFonts w:hint="default"/>
      </w:rPr>
    </w:lvl>
    <w:lvl w:ilvl="7" w:tplc="EE5E168C">
      <w:start w:val="1"/>
      <w:numFmt w:val="bullet"/>
      <w:lvlText w:val="•"/>
      <w:lvlJc w:val="left"/>
      <w:pPr>
        <w:ind w:left="7568" w:hanging="360"/>
      </w:pPr>
      <w:rPr>
        <w:rFonts w:hint="default"/>
      </w:rPr>
    </w:lvl>
    <w:lvl w:ilvl="8" w:tplc="6A48DB8A">
      <w:start w:val="1"/>
      <w:numFmt w:val="bullet"/>
      <w:lvlText w:val="•"/>
      <w:lvlJc w:val="left"/>
      <w:pPr>
        <w:ind w:left="8532" w:hanging="360"/>
      </w:pPr>
      <w:rPr>
        <w:rFonts w:hint="default"/>
      </w:rPr>
    </w:lvl>
  </w:abstractNum>
  <w:abstractNum w:abstractNumId="41" w15:restartNumberingAfterBreak="0">
    <w:nsid w:val="358313CD"/>
    <w:multiLevelType w:val="multilevel"/>
    <w:tmpl w:val="426EF9B0"/>
    <w:lvl w:ilvl="0">
      <w:start w:val="1"/>
      <w:numFmt w:val="decimal"/>
      <w:lvlText w:val="%1"/>
      <w:lvlJc w:val="left"/>
      <w:pPr>
        <w:ind w:left="940" w:hanging="721"/>
        <w:jc w:val="left"/>
      </w:pPr>
      <w:rPr>
        <w:rFonts w:hint="default"/>
      </w:rPr>
    </w:lvl>
    <w:lvl w:ilvl="1">
      <w:start w:val="1"/>
      <w:numFmt w:val="decimal"/>
      <w:lvlText w:val="%1.%2"/>
      <w:lvlJc w:val="left"/>
      <w:pPr>
        <w:ind w:left="940" w:hanging="721"/>
        <w:jc w:val="left"/>
      </w:pPr>
      <w:rPr>
        <w:rFonts w:hint="default"/>
      </w:rPr>
    </w:lvl>
    <w:lvl w:ilvl="2">
      <w:start w:val="2"/>
      <w:numFmt w:val="decimal"/>
      <w:lvlText w:val="%1.%2.%3"/>
      <w:lvlJc w:val="left"/>
      <w:pPr>
        <w:ind w:left="940" w:hanging="721"/>
        <w:jc w:val="right"/>
      </w:pPr>
      <w:rPr>
        <w:rFonts w:ascii="Arial" w:eastAsia="Arial" w:hAnsi="Arial" w:hint="default"/>
        <w:b/>
        <w:bCs/>
        <w:spacing w:val="5"/>
        <w:sz w:val="24"/>
        <w:szCs w:val="24"/>
      </w:rPr>
    </w:lvl>
    <w:lvl w:ilvl="3">
      <w:start w:val="1"/>
      <w:numFmt w:val="decimal"/>
      <w:lvlText w:val="%1.%2.%3.%4"/>
      <w:lvlJc w:val="left"/>
      <w:pPr>
        <w:ind w:left="940" w:hanging="721"/>
        <w:jc w:val="right"/>
      </w:pPr>
      <w:rPr>
        <w:rFonts w:ascii="Arial" w:eastAsia="Arial" w:hAnsi="Arial" w:hint="default"/>
        <w:b/>
        <w:bCs/>
        <w:sz w:val="22"/>
        <w:szCs w:val="22"/>
      </w:rPr>
    </w:lvl>
    <w:lvl w:ilvl="4">
      <w:start w:val="1"/>
      <w:numFmt w:val="upperLetter"/>
      <w:lvlText w:val="%5."/>
      <w:lvlJc w:val="left"/>
      <w:pPr>
        <w:ind w:left="820" w:hanging="360"/>
        <w:jc w:val="left"/>
      </w:pPr>
      <w:rPr>
        <w:rFonts w:ascii="Arial" w:eastAsia="Arial" w:hAnsi="Arial" w:hint="default"/>
        <w:spacing w:val="-1"/>
        <w:sz w:val="22"/>
        <w:szCs w:val="22"/>
      </w:rPr>
    </w:lvl>
    <w:lvl w:ilvl="5">
      <w:start w:val="1"/>
      <w:numFmt w:val="decimal"/>
      <w:lvlText w:val="%6."/>
      <w:lvlJc w:val="left"/>
      <w:pPr>
        <w:ind w:left="1540" w:hanging="360"/>
        <w:jc w:val="left"/>
      </w:pPr>
      <w:rPr>
        <w:rFonts w:ascii="Arial" w:eastAsia="Arial" w:hAnsi="Arial" w:hint="default"/>
        <w:spacing w:val="-1"/>
        <w:sz w:val="22"/>
        <w:szCs w:val="22"/>
      </w:rPr>
    </w:lvl>
    <w:lvl w:ilvl="6">
      <w:start w:val="1"/>
      <w:numFmt w:val="bullet"/>
      <w:lvlText w:val="•"/>
      <w:lvlJc w:val="left"/>
      <w:pPr>
        <w:ind w:left="6000" w:hanging="360"/>
      </w:pPr>
      <w:rPr>
        <w:rFonts w:hint="default"/>
      </w:rPr>
    </w:lvl>
    <w:lvl w:ilvl="7">
      <w:start w:val="1"/>
      <w:numFmt w:val="bullet"/>
      <w:lvlText w:val="•"/>
      <w:lvlJc w:val="left"/>
      <w:pPr>
        <w:ind w:left="7115" w:hanging="360"/>
      </w:pPr>
      <w:rPr>
        <w:rFonts w:hint="default"/>
      </w:rPr>
    </w:lvl>
    <w:lvl w:ilvl="8">
      <w:start w:val="1"/>
      <w:numFmt w:val="bullet"/>
      <w:lvlText w:val="•"/>
      <w:lvlJc w:val="left"/>
      <w:pPr>
        <w:ind w:left="8230" w:hanging="360"/>
      </w:pPr>
      <w:rPr>
        <w:rFonts w:hint="default"/>
      </w:rPr>
    </w:lvl>
  </w:abstractNum>
  <w:abstractNum w:abstractNumId="42" w15:restartNumberingAfterBreak="0">
    <w:nsid w:val="36662F35"/>
    <w:multiLevelType w:val="hybridMultilevel"/>
    <w:tmpl w:val="7C1CDEB4"/>
    <w:lvl w:ilvl="0" w:tplc="39E098E4">
      <w:start w:val="1"/>
      <w:numFmt w:val="bullet"/>
      <w:lvlText w:val=""/>
      <w:lvlJc w:val="left"/>
      <w:pPr>
        <w:ind w:left="826" w:hanging="360"/>
      </w:pPr>
      <w:rPr>
        <w:rFonts w:ascii="Symbol" w:eastAsia="Symbol" w:hAnsi="Symbol" w:hint="default"/>
        <w:sz w:val="22"/>
        <w:szCs w:val="22"/>
      </w:rPr>
    </w:lvl>
    <w:lvl w:ilvl="1" w:tplc="0EAC3A6A">
      <w:start w:val="1"/>
      <w:numFmt w:val="bullet"/>
      <w:lvlText w:val="•"/>
      <w:lvlJc w:val="left"/>
      <w:pPr>
        <w:ind w:left="2266" w:hanging="720"/>
      </w:pPr>
      <w:rPr>
        <w:rFonts w:ascii="Arial" w:eastAsia="Arial" w:hAnsi="Arial" w:hint="default"/>
        <w:sz w:val="22"/>
        <w:szCs w:val="22"/>
      </w:rPr>
    </w:lvl>
    <w:lvl w:ilvl="2" w:tplc="6D140766">
      <w:start w:val="1"/>
      <w:numFmt w:val="bullet"/>
      <w:lvlText w:val="•"/>
      <w:lvlJc w:val="left"/>
      <w:pPr>
        <w:ind w:left="3168" w:hanging="720"/>
      </w:pPr>
      <w:rPr>
        <w:rFonts w:hint="default"/>
      </w:rPr>
    </w:lvl>
    <w:lvl w:ilvl="3" w:tplc="5204D196">
      <w:start w:val="1"/>
      <w:numFmt w:val="bullet"/>
      <w:lvlText w:val="•"/>
      <w:lvlJc w:val="left"/>
      <w:pPr>
        <w:ind w:left="4069" w:hanging="720"/>
      </w:pPr>
      <w:rPr>
        <w:rFonts w:hint="default"/>
      </w:rPr>
    </w:lvl>
    <w:lvl w:ilvl="4" w:tplc="25908580">
      <w:start w:val="1"/>
      <w:numFmt w:val="bullet"/>
      <w:lvlText w:val="•"/>
      <w:lvlJc w:val="left"/>
      <w:pPr>
        <w:ind w:left="4971" w:hanging="720"/>
      </w:pPr>
      <w:rPr>
        <w:rFonts w:hint="default"/>
      </w:rPr>
    </w:lvl>
    <w:lvl w:ilvl="5" w:tplc="E388589E">
      <w:start w:val="1"/>
      <w:numFmt w:val="bullet"/>
      <w:lvlText w:val="•"/>
      <w:lvlJc w:val="left"/>
      <w:pPr>
        <w:ind w:left="5872" w:hanging="720"/>
      </w:pPr>
      <w:rPr>
        <w:rFonts w:hint="default"/>
      </w:rPr>
    </w:lvl>
    <w:lvl w:ilvl="6" w:tplc="FD928A9E">
      <w:start w:val="1"/>
      <w:numFmt w:val="bullet"/>
      <w:lvlText w:val="•"/>
      <w:lvlJc w:val="left"/>
      <w:pPr>
        <w:ind w:left="6774" w:hanging="720"/>
      </w:pPr>
      <w:rPr>
        <w:rFonts w:hint="default"/>
      </w:rPr>
    </w:lvl>
    <w:lvl w:ilvl="7" w:tplc="39D40030">
      <w:start w:val="1"/>
      <w:numFmt w:val="bullet"/>
      <w:lvlText w:val="•"/>
      <w:lvlJc w:val="left"/>
      <w:pPr>
        <w:ind w:left="7675" w:hanging="720"/>
      </w:pPr>
      <w:rPr>
        <w:rFonts w:hint="default"/>
      </w:rPr>
    </w:lvl>
    <w:lvl w:ilvl="8" w:tplc="6ED20BCE">
      <w:start w:val="1"/>
      <w:numFmt w:val="bullet"/>
      <w:lvlText w:val="•"/>
      <w:lvlJc w:val="left"/>
      <w:pPr>
        <w:ind w:left="8577" w:hanging="720"/>
      </w:pPr>
      <w:rPr>
        <w:rFonts w:hint="default"/>
      </w:rPr>
    </w:lvl>
  </w:abstractNum>
  <w:abstractNum w:abstractNumId="43" w15:restartNumberingAfterBreak="0">
    <w:nsid w:val="39D26822"/>
    <w:multiLevelType w:val="hybridMultilevel"/>
    <w:tmpl w:val="4832FB68"/>
    <w:lvl w:ilvl="0" w:tplc="77021DF8">
      <w:start w:val="1"/>
      <w:numFmt w:val="upperLetter"/>
      <w:lvlText w:val="%1."/>
      <w:lvlJc w:val="left"/>
      <w:pPr>
        <w:ind w:left="826" w:hanging="360"/>
        <w:jc w:val="left"/>
      </w:pPr>
      <w:rPr>
        <w:rFonts w:ascii="Arial" w:eastAsia="Arial" w:hAnsi="Arial" w:hint="default"/>
        <w:spacing w:val="-1"/>
        <w:sz w:val="22"/>
        <w:szCs w:val="22"/>
      </w:rPr>
    </w:lvl>
    <w:lvl w:ilvl="1" w:tplc="1FC887BC">
      <w:start w:val="1"/>
      <w:numFmt w:val="decimal"/>
      <w:lvlText w:val="%2."/>
      <w:lvlJc w:val="left"/>
      <w:pPr>
        <w:ind w:left="1186" w:hanging="360"/>
        <w:jc w:val="left"/>
      </w:pPr>
      <w:rPr>
        <w:rFonts w:ascii="Times New Roman" w:eastAsia="Times New Roman" w:hAnsi="Times New Roman" w:hint="default"/>
        <w:sz w:val="23"/>
        <w:szCs w:val="23"/>
      </w:rPr>
    </w:lvl>
    <w:lvl w:ilvl="2" w:tplc="CA8A963A">
      <w:start w:val="1"/>
      <w:numFmt w:val="bullet"/>
      <w:lvlText w:val="•"/>
      <w:lvlJc w:val="left"/>
      <w:pPr>
        <w:ind w:left="2208" w:hanging="360"/>
      </w:pPr>
      <w:rPr>
        <w:rFonts w:hint="default"/>
      </w:rPr>
    </w:lvl>
    <w:lvl w:ilvl="3" w:tplc="A81494F2">
      <w:start w:val="1"/>
      <w:numFmt w:val="bullet"/>
      <w:lvlText w:val="•"/>
      <w:lvlJc w:val="left"/>
      <w:pPr>
        <w:ind w:left="3229" w:hanging="360"/>
      </w:pPr>
      <w:rPr>
        <w:rFonts w:hint="default"/>
      </w:rPr>
    </w:lvl>
    <w:lvl w:ilvl="4" w:tplc="A51A63B8">
      <w:start w:val="1"/>
      <w:numFmt w:val="bullet"/>
      <w:lvlText w:val="•"/>
      <w:lvlJc w:val="left"/>
      <w:pPr>
        <w:ind w:left="4251" w:hanging="360"/>
      </w:pPr>
      <w:rPr>
        <w:rFonts w:hint="default"/>
      </w:rPr>
    </w:lvl>
    <w:lvl w:ilvl="5" w:tplc="0E18F416">
      <w:start w:val="1"/>
      <w:numFmt w:val="bullet"/>
      <w:lvlText w:val="•"/>
      <w:lvlJc w:val="left"/>
      <w:pPr>
        <w:ind w:left="5272" w:hanging="360"/>
      </w:pPr>
      <w:rPr>
        <w:rFonts w:hint="default"/>
      </w:rPr>
    </w:lvl>
    <w:lvl w:ilvl="6" w:tplc="AD5C1026">
      <w:start w:val="1"/>
      <w:numFmt w:val="bullet"/>
      <w:lvlText w:val="•"/>
      <w:lvlJc w:val="left"/>
      <w:pPr>
        <w:ind w:left="6294" w:hanging="360"/>
      </w:pPr>
      <w:rPr>
        <w:rFonts w:hint="default"/>
      </w:rPr>
    </w:lvl>
    <w:lvl w:ilvl="7" w:tplc="F962D1DA">
      <w:start w:val="1"/>
      <w:numFmt w:val="bullet"/>
      <w:lvlText w:val="•"/>
      <w:lvlJc w:val="left"/>
      <w:pPr>
        <w:ind w:left="7315" w:hanging="360"/>
      </w:pPr>
      <w:rPr>
        <w:rFonts w:hint="default"/>
      </w:rPr>
    </w:lvl>
    <w:lvl w:ilvl="8" w:tplc="40A8FA46">
      <w:start w:val="1"/>
      <w:numFmt w:val="bullet"/>
      <w:lvlText w:val="•"/>
      <w:lvlJc w:val="left"/>
      <w:pPr>
        <w:ind w:left="8337" w:hanging="360"/>
      </w:pPr>
      <w:rPr>
        <w:rFonts w:hint="default"/>
      </w:rPr>
    </w:lvl>
  </w:abstractNum>
  <w:abstractNum w:abstractNumId="44" w15:restartNumberingAfterBreak="0">
    <w:nsid w:val="3E156C1A"/>
    <w:multiLevelType w:val="multilevel"/>
    <w:tmpl w:val="6040D9F4"/>
    <w:lvl w:ilvl="0">
      <w:start w:val="2"/>
      <w:numFmt w:val="decimal"/>
      <w:lvlText w:val="%1"/>
      <w:lvlJc w:val="left"/>
      <w:pPr>
        <w:ind w:left="558" w:hanging="438"/>
        <w:jc w:val="left"/>
      </w:pPr>
      <w:rPr>
        <w:rFonts w:hint="default"/>
      </w:rPr>
    </w:lvl>
    <w:lvl w:ilvl="1">
      <w:start w:val="4"/>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3."/>
      <w:lvlJc w:val="left"/>
      <w:pPr>
        <w:ind w:left="826" w:hanging="360"/>
        <w:jc w:val="left"/>
      </w:pPr>
      <w:rPr>
        <w:rFonts w:ascii="Times New Roman" w:eastAsia="Times New Roman" w:hAnsi="Times New Roman" w:hint="default"/>
        <w:sz w:val="23"/>
        <w:szCs w:val="23"/>
      </w:rPr>
    </w:lvl>
    <w:lvl w:ilvl="3">
      <w:start w:val="1"/>
      <w:numFmt w:val="bullet"/>
      <w:lvlText w:val="•"/>
      <w:lvlJc w:val="left"/>
      <w:pPr>
        <w:ind w:left="2949" w:hanging="360"/>
      </w:pPr>
      <w:rPr>
        <w:rFonts w:hint="default"/>
      </w:rPr>
    </w:lvl>
    <w:lvl w:ilvl="4">
      <w:start w:val="1"/>
      <w:numFmt w:val="bullet"/>
      <w:lvlText w:val="•"/>
      <w:lvlJc w:val="left"/>
      <w:pPr>
        <w:ind w:left="4011"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6134" w:hanging="360"/>
      </w:pPr>
      <w:rPr>
        <w:rFonts w:hint="default"/>
      </w:rPr>
    </w:lvl>
    <w:lvl w:ilvl="7">
      <w:start w:val="1"/>
      <w:numFmt w:val="bullet"/>
      <w:lvlText w:val="•"/>
      <w:lvlJc w:val="left"/>
      <w:pPr>
        <w:ind w:left="7195" w:hanging="360"/>
      </w:pPr>
      <w:rPr>
        <w:rFonts w:hint="default"/>
      </w:rPr>
    </w:lvl>
    <w:lvl w:ilvl="8">
      <w:start w:val="1"/>
      <w:numFmt w:val="bullet"/>
      <w:lvlText w:val="•"/>
      <w:lvlJc w:val="left"/>
      <w:pPr>
        <w:ind w:left="8257" w:hanging="360"/>
      </w:pPr>
      <w:rPr>
        <w:rFonts w:hint="default"/>
      </w:rPr>
    </w:lvl>
  </w:abstractNum>
  <w:abstractNum w:abstractNumId="45" w15:restartNumberingAfterBreak="0">
    <w:nsid w:val="409142C2"/>
    <w:multiLevelType w:val="multilevel"/>
    <w:tmpl w:val="1C8810DE"/>
    <w:lvl w:ilvl="0">
      <w:start w:val="3"/>
      <w:numFmt w:val="decimal"/>
      <w:lvlText w:val="%1"/>
      <w:lvlJc w:val="left"/>
      <w:pPr>
        <w:ind w:left="558" w:hanging="438"/>
        <w:jc w:val="left"/>
      </w:pPr>
      <w:rPr>
        <w:rFonts w:hint="default"/>
      </w:rPr>
    </w:lvl>
    <w:lvl w:ilvl="1">
      <w:start w:val="4"/>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011" w:hanging="721"/>
      </w:pPr>
      <w:rPr>
        <w:rFonts w:hint="default"/>
      </w:rPr>
    </w:lvl>
    <w:lvl w:ilvl="5">
      <w:start w:val="1"/>
      <w:numFmt w:val="bullet"/>
      <w:lvlText w:val="•"/>
      <w:lvlJc w:val="left"/>
      <w:pPr>
        <w:ind w:left="5072" w:hanging="721"/>
      </w:pPr>
      <w:rPr>
        <w:rFonts w:hint="default"/>
      </w:rPr>
    </w:lvl>
    <w:lvl w:ilvl="6">
      <w:start w:val="1"/>
      <w:numFmt w:val="bullet"/>
      <w:lvlText w:val="•"/>
      <w:lvlJc w:val="left"/>
      <w:pPr>
        <w:ind w:left="6134" w:hanging="721"/>
      </w:pPr>
      <w:rPr>
        <w:rFonts w:hint="default"/>
      </w:rPr>
    </w:lvl>
    <w:lvl w:ilvl="7">
      <w:start w:val="1"/>
      <w:numFmt w:val="bullet"/>
      <w:lvlText w:val="•"/>
      <w:lvlJc w:val="left"/>
      <w:pPr>
        <w:ind w:left="7195" w:hanging="721"/>
      </w:pPr>
      <w:rPr>
        <w:rFonts w:hint="default"/>
      </w:rPr>
    </w:lvl>
    <w:lvl w:ilvl="8">
      <w:start w:val="1"/>
      <w:numFmt w:val="bullet"/>
      <w:lvlText w:val="•"/>
      <w:lvlJc w:val="left"/>
      <w:pPr>
        <w:ind w:left="8257" w:hanging="721"/>
      </w:pPr>
      <w:rPr>
        <w:rFonts w:hint="default"/>
      </w:rPr>
    </w:lvl>
  </w:abstractNum>
  <w:abstractNum w:abstractNumId="46" w15:restartNumberingAfterBreak="0">
    <w:nsid w:val="40A254D9"/>
    <w:multiLevelType w:val="multilevel"/>
    <w:tmpl w:val="6E74B4E8"/>
    <w:lvl w:ilvl="0">
      <w:start w:val="4"/>
      <w:numFmt w:val="decimal"/>
      <w:lvlText w:val="%1"/>
      <w:lvlJc w:val="left"/>
      <w:pPr>
        <w:ind w:left="558" w:hanging="438"/>
        <w:jc w:val="left"/>
      </w:pPr>
      <w:rPr>
        <w:rFonts w:hint="default"/>
      </w:rPr>
    </w:lvl>
    <w:lvl w:ilvl="1">
      <w:start w:val="1"/>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011" w:hanging="721"/>
      </w:pPr>
      <w:rPr>
        <w:rFonts w:hint="default"/>
      </w:rPr>
    </w:lvl>
    <w:lvl w:ilvl="5">
      <w:start w:val="1"/>
      <w:numFmt w:val="bullet"/>
      <w:lvlText w:val="•"/>
      <w:lvlJc w:val="left"/>
      <w:pPr>
        <w:ind w:left="5072" w:hanging="721"/>
      </w:pPr>
      <w:rPr>
        <w:rFonts w:hint="default"/>
      </w:rPr>
    </w:lvl>
    <w:lvl w:ilvl="6">
      <w:start w:val="1"/>
      <w:numFmt w:val="bullet"/>
      <w:lvlText w:val="•"/>
      <w:lvlJc w:val="left"/>
      <w:pPr>
        <w:ind w:left="6134" w:hanging="721"/>
      </w:pPr>
      <w:rPr>
        <w:rFonts w:hint="default"/>
      </w:rPr>
    </w:lvl>
    <w:lvl w:ilvl="7">
      <w:start w:val="1"/>
      <w:numFmt w:val="bullet"/>
      <w:lvlText w:val="•"/>
      <w:lvlJc w:val="left"/>
      <w:pPr>
        <w:ind w:left="7195" w:hanging="721"/>
      </w:pPr>
      <w:rPr>
        <w:rFonts w:hint="default"/>
      </w:rPr>
    </w:lvl>
    <w:lvl w:ilvl="8">
      <w:start w:val="1"/>
      <w:numFmt w:val="bullet"/>
      <w:lvlText w:val="•"/>
      <w:lvlJc w:val="left"/>
      <w:pPr>
        <w:ind w:left="8257" w:hanging="721"/>
      </w:pPr>
      <w:rPr>
        <w:rFonts w:hint="default"/>
      </w:rPr>
    </w:lvl>
  </w:abstractNum>
  <w:abstractNum w:abstractNumId="47" w15:restartNumberingAfterBreak="0">
    <w:nsid w:val="439A3462"/>
    <w:multiLevelType w:val="multilevel"/>
    <w:tmpl w:val="B06CA726"/>
    <w:lvl w:ilvl="0">
      <w:start w:val="4"/>
      <w:numFmt w:val="decimal"/>
      <w:lvlText w:val="%1"/>
      <w:lvlJc w:val="left"/>
      <w:pPr>
        <w:ind w:left="558" w:hanging="438"/>
        <w:jc w:val="left"/>
      </w:pPr>
      <w:rPr>
        <w:rFonts w:hint="default"/>
      </w:rPr>
    </w:lvl>
    <w:lvl w:ilvl="1">
      <w:start w:val="2"/>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011" w:hanging="721"/>
      </w:pPr>
      <w:rPr>
        <w:rFonts w:hint="default"/>
      </w:rPr>
    </w:lvl>
    <w:lvl w:ilvl="5">
      <w:start w:val="1"/>
      <w:numFmt w:val="bullet"/>
      <w:lvlText w:val="•"/>
      <w:lvlJc w:val="left"/>
      <w:pPr>
        <w:ind w:left="5072" w:hanging="721"/>
      </w:pPr>
      <w:rPr>
        <w:rFonts w:hint="default"/>
      </w:rPr>
    </w:lvl>
    <w:lvl w:ilvl="6">
      <w:start w:val="1"/>
      <w:numFmt w:val="bullet"/>
      <w:lvlText w:val="•"/>
      <w:lvlJc w:val="left"/>
      <w:pPr>
        <w:ind w:left="6134" w:hanging="721"/>
      </w:pPr>
      <w:rPr>
        <w:rFonts w:hint="default"/>
      </w:rPr>
    </w:lvl>
    <w:lvl w:ilvl="7">
      <w:start w:val="1"/>
      <w:numFmt w:val="bullet"/>
      <w:lvlText w:val="•"/>
      <w:lvlJc w:val="left"/>
      <w:pPr>
        <w:ind w:left="7195" w:hanging="721"/>
      </w:pPr>
      <w:rPr>
        <w:rFonts w:hint="default"/>
      </w:rPr>
    </w:lvl>
    <w:lvl w:ilvl="8">
      <w:start w:val="1"/>
      <w:numFmt w:val="bullet"/>
      <w:lvlText w:val="•"/>
      <w:lvlJc w:val="left"/>
      <w:pPr>
        <w:ind w:left="8257" w:hanging="721"/>
      </w:pPr>
      <w:rPr>
        <w:rFonts w:hint="default"/>
      </w:rPr>
    </w:lvl>
  </w:abstractNum>
  <w:abstractNum w:abstractNumId="48" w15:restartNumberingAfterBreak="0">
    <w:nsid w:val="4A903D22"/>
    <w:multiLevelType w:val="hybridMultilevel"/>
    <w:tmpl w:val="14D0D204"/>
    <w:lvl w:ilvl="0" w:tplc="75188F5A">
      <w:start w:val="1"/>
      <w:numFmt w:val="bullet"/>
      <w:lvlText w:val="•"/>
      <w:lvlJc w:val="left"/>
      <w:pPr>
        <w:ind w:left="826" w:hanging="360"/>
      </w:pPr>
      <w:rPr>
        <w:rFonts w:ascii="Times New Roman" w:eastAsia="Times New Roman" w:hAnsi="Times New Roman" w:hint="default"/>
        <w:sz w:val="22"/>
        <w:szCs w:val="22"/>
      </w:rPr>
    </w:lvl>
    <w:lvl w:ilvl="1" w:tplc="F7FE7222">
      <w:start w:val="1"/>
      <w:numFmt w:val="bullet"/>
      <w:lvlText w:val="•"/>
      <w:lvlJc w:val="left"/>
      <w:pPr>
        <w:ind w:left="1782" w:hanging="360"/>
      </w:pPr>
      <w:rPr>
        <w:rFonts w:hint="default"/>
      </w:rPr>
    </w:lvl>
    <w:lvl w:ilvl="2" w:tplc="05840F6E">
      <w:start w:val="1"/>
      <w:numFmt w:val="bullet"/>
      <w:lvlText w:val="•"/>
      <w:lvlJc w:val="left"/>
      <w:pPr>
        <w:ind w:left="2737" w:hanging="360"/>
      </w:pPr>
      <w:rPr>
        <w:rFonts w:hint="default"/>
      </w:rPr>
    </w:lvl>
    <w:lvl w:ilvl="3" w:tplc="5A862992">
      <w:start w:val="1"/>
      <w:numFmt w:val="bullet"/>
      <w:lvlText w:val="•"/>
      <w:lvlJc w:val="left"/>
      <w:pPr>
        <w:ind w:left="3692" w:hanging="360"/>
      </w:pPr>
      <w:rPr>
        <w:rFonts w:hint="default"/>
      </w:rPr>
    </w:lvl>
    <w:lvl w:ilvl="4" w:tplc="0C30EAC2">
      <w:start w:val="1"/>
      <w:numFmt w:val="bullet"/>
      <w:lvlText w:val="•"/>
      <w:lvlJc w:val="left"/>
      <w:pPr>
        <w:ind w:left="4648" w:hanging="360"/>
      </w:pPr>
      <w:rPr>
        <w:rFonts w:hint="default"/>
      </w:rPr>
    </w:lvl>
    <w:lvl w:ilvl="5" w:tplc="D8642638">
      <w:start w:val="1"/>
      <w:numFmt w:val="bullet"/>
      <w:lvlText w:val="•"/>
      <w:lvlJc w:val="left"/>
      <w:pPr>
        <w:ind w:left="5603" w:hanging="360"/>
      </w:pPr>
      <w:rPr>
        <w:rFonts w:hint="default"/>
      </w:rPr>
    </w:lvl>
    <w:lvl w:ilvl="6" w:tplc="BEAC77C6">
      <w:start w:val="1"/>
      <w:numFmt w:val="bullet"/>
      <w:lvlText w:val="•"/>
      <w:lvlJc w:val="left"/>
      <w:pPr>
        <w:ind w:left="6558" w:hanging="360"/>
      </w:pPr>
      <w:rPr>
        <w:rFonts w:hint="default"/>
      </w:rPr>
    </w:lvl>
    <w:lvl w:ilvl="7" w:tplc="6354E82E">
      <w:start w:val="1"/>
      <w:numFmt w:val="bullet"/>
      <w:lvlText w:val="•"/>
      <w:lvlJc w:val="left"/>
      <w:pPr>
        <w:ind w:left="7514" w:hanging="360"/>
      </w:pPr>
      <w:rPr>
        <w:rFonts w:hint="default"/>
      </w:rPr>
    </w:lvl>
    <w:lvl w:ilvl="8" w:tplc="EBB4DB3A">
      <w:start w:val="1"/>
      <w:numFmt w:val="bullet"/>
      <w:lvlText w:val="•"/>
      <w:lvlJc w:val="left"/>
      <w:pPr>
        <w:ind w:left="8469" w:hanging="360"/>
      </w:pPr>
      <w:rPr>
        <w:rFonts w:hint="default"/>
      </w:rPr>
    </w:lvl>
  </w:abstractNum>
  <w:abstractNum w:abstractNumId="49" w15:restartNumberingAfterBreak="0">
    <w:nsid w:val="4C1A4833"/>
    <w:multiLevelType w:val="hybridMultilevel"/>
    <w:tmpl w:val="3DB4AA38"/>
    <w:lvl w:ilvl="0" w:tplc="CAF4A4A0">
      <w:start w:val="1"/>
      <w:numFmt w:val="bullet"/>
      <w:lvlText w:val="-"/>
      <w:lvlJc w:val="left"/>
      <w:pPr>
        <w:ind w:left="1906" w:hanging="360"/>
      </w:pPr>
      <w:rPr>
        <w:rFonts w:ascii="Arial" w:eastAsia="Arial" w:hAnsi="Arial" w:hint="default"/>
        <w:sz w:val="22"/>
        <w:szCs w:val="22"/>
      </w:rPr>
    </w:lvl>
    <w:lvl w:ilvl="1" w:tplc="0724694A">
      <w:start w:val="1"/>
      <w:numFmt w:val="bullet"/>
      <w:lvlText w:val="•"/>
      <w:lvlJc w:val="left"/>
      <w:pPr>
        <w:ind w:left="2754" w:hanging="360"/>
      </w:pPr>
      <w:rPr>
        <w:rFonts w:hint="default"/>
      </w:rPr>
    </w:lvl>
    <w:lvl w:ilvl="2" w:tplc="BB1CBA78">
      <w:start w:val="1"/>
      <w:numFmt w:val="bullet"/>
      <w:lvlText w:val="•"/>
      <w:lvlJc w:val="left"/>
      <w:pPr>
        <w:ind w:left="3601" w:hanging="360"/>
      </w:pPr>
      <w:rPr>
        <w:rFonts w:hint="default"/>
      </w:rPr>
    </w:lvl>
    <w:lvl w:ilvl="3" w:tplc="023C1D58">
      <w:start w:val="1"/>
      <w:numFmt w:val="bullet"/>
      <w:lvlText w:val="•"/>
      <w:lvlJc w:val="left"/>
      <w:pPr>
        <w:ind w:left="4448" w:hanging="360"/>
      </w:pPr>
      <w:rPr>
        <w:rFonts w:hint="default"/>
      </w:rPr>
    </w:lvl>
    <w:lvl w:ilvl="4" w:tplc="11D22712">
      <w:start w:val="1"/>
      <w:numFmt w:val="bullet"/>
      <w:lvlText w:val="•"/>
      <w:lvlJc w:val="left"/>
      <w:pPr>
        <w:ind w:left="5296" w:hanging="360"/>
      </w:pPr>
      <w:rPr>
        <w:rFonts w:hint="default"/>
      </w:rPr>
    </w:lvl>
    <w:lvl w:ilvl="5" w:tplc="5EAE8DAA">
      <w:start w:val="1"/>
      <w:numFmt w:val="bullet"/>
      <w:lvlText w:val="•"/>
      <w:lvlJc w:val="left"/>
      <w:pPr>
        <w:ind w:left="6143" w:hanging="360"/>
      </w:pPr>
      <w:rPr>
        <w:rFonts w:hint="default"/>
      </w:rPr>
    </w:lvl>
    <w:lvl w:ilvl="6" w:tplc="26D03C50">
      <w:start w:val="1"/>
      <w:numFmt w:val="bullet"/>
      <w:lvlText w:val="•"/>
      <w:lvlJc w:val="left"/>
      <w:pPr>
        <w:ind w:left="6990" w:hanging="360"/>
      </w:pPr>
      <w:rPr>
        <w:rFonts w:hint="default"/>
      </w:rPr>
    </w:lvl>
    <w:lvl w:ilvl="7" w:tplc="25602FB4">
      <w:start w:val="1"/>
      <w:numFmt w:val="bullet"/>
      <w:lvlText w:val="•"/>
      <w:lvlJc w:val="left"/>
      <w:pPr>
        <w:ind w:left="7838" w:hanging="360"/>
      </w:pPr>
      <w:rPr>
        <w:rFonts w:hint="default"/>
      </w:rPr>
    </w:lvl>
    <w:lvl w:ilvl="8" w:tplc="9C54A95E">
      <w:start w:val="1"/>
      <w:numFmt w:val="bullet"/>
      <w:lvlText w:val="•"/>
      <w:lvlJc w:val="left"/>
      <w:pPr>
        <w:ind w:left="8685" w:hanging="360"/>
      </w:pPr>
      <w:rPr>
        <w:rFonts w:hint="default"/>
      </w:rPr>
    </w:lvl>
  </w:abstractNum>
  <w:abstractNum w:abstractNumId="50" w15:restartNumberingAfterBreak="0">
    <w:nsid w:val="4E961084"/>
    <w:multiLevelType w:val="multilevel"/>
    <w:tmpl w:val="DD5CAD66"/>
    <w:lvl w:ilvl="0">
      <w:start w:val="2"/>
      <w:numFmt w:val="decimal"/>
      <w:lvlText w:val="%1"/>
      <w:lvlJc w:val="left"/>
      <w:pPr>
        <w:ind w:left="826" w:hanging="721"/>
        <w:jc w:val="left"/>
      </w:pPr>
      <w:rPr>
        <w:rFonts w:hint="default"/>
      </w:rPr>
    </w:lvl>
    <w:lvl w:ilvl="1">
      <w:start w:val="9"/>
      <w:numFmt w:val="decimal"/>
      <w:lvlText w:val="%1.%2"/>
      <w:lvlJc w:val="left"/>
      <w:pPr>
        <w:ind w:left="826" w:hanging="721"/>
        <w:jc w:val="left"/>
      </w:pPr>
      <w:rPr>
        <w:rFonts w:hint="default"/>
      </w:rPr>
    </w:lvl>
    <w:lvl w:ilvl="2">
      <w:start w:val="2"/>
      <w:numFmt w:val="decimal"/>
      <w:lvlText w:val="%1.%2.%3"/>
      <w:lvlJc w:val="left"/>
      <w:pPr>
        <w:ind w:left="826" w:hanging="721"/>
        <w:jc w:val="left"/>
      </w:pPr>
      <w:rPr>
        <w:rFonts w:ascii="Arial" w:eastAsia="Arial" w:hAnsi="Arial" w:hint="default"/>
        <w:b/>
        <w:bCs/>
        <w:spacing w:val="5"/>
        <w:sz w:val="24"/>
        <w:szCs w:val="24"/>
      </w:rPr>
    </w:lvl>
    <w:lvl w:ilvl="3">
      <w:start w:val="1"/>
      <w:numFmt w:val="bullet"/>
      <w:lvlText w:val="•"/>
      <w:lvlJc w:val="left"/>
      <w:pPr>
        <w:ind w:left="3692" w:hanging="721"/>
      </w:pPr>
      <w:rPr>
        <w:rFonts w:hint="default"/>
      </w:rPr>
    </w:lvl>
    <w:lvl w:ilvl="4">
      <w:start w:val="1"/>
      <w:numFmt w:val="bullet"/>
      <w:lvlText w:val="•"/>
      <w:lvlJc w:val="left"/>
      <w:pPr>
        <w:ind w:left="4648" w:hanging="721"/>
      </w:pPr>
      <w:rPr>
        <w:rFonts w:hint="default"/>
      </w:rPr>
    </w:lvl>
    <w:lvl w:ilvl="5">
      <w:start w:val="1"/>
      <w:numFmt w:val="bullet"/>
      <w:lvlText w:val="•"/>
      <w:lvlJc w:val="left"/>
      <w:pPr>
        <w:ind w:left="5603" w:hanging="721"/>
      </w:pPr>
      <w:rPr>
        <w:rFonts w:hint="default"/>
      </w:rPr>
    </w:lvl>
    <w:lvl w:ilvl="6">
      <w:start w:val="1"/>
      <w:numFmt w:val="bullet"/>
      <w:lvlText w:val="•"/>
      <w:lvlJc w:val="left"/>
      <w:pPr>
        <w:ind w:left="6558" w:hanging="721"/>
      </w:pPr>
      <w:rPr>
        <w:rFonts w:hint="default"/>
      </w:rPr>
    </w:lvl>
    <w:lvl w:ilvl="7">
      <w:start w:val="1"/>
      <w:numFmt w:val="bullet"/>
      <w:lvlText w:val="•"/>
      <w:lvlJc w:val="left"/>
      <w:pPr>
        <w:ind w:left="7514" w:hanging="721"/>
      </w:pPr>
      <w:rPr>
        <w:rFonts w:hint="default"/>
      </w:rPr>
    </w:lvl>
    <w:lvl w:ilvl="8">
      <w:start w:val="1"/>
      <w:numFmt w:val="bullet"/>
      <w:lvlText w:val="•"/>
      <w:lvlJc w:val="left"/>
      <w:pPr>
        <w:ind w:left="8469" w:hanging="721"/>
      </w:pPr>
      <w:rPr>
        <w:rFonts w:hint="default"/>
      </w:rPr>
    </w:lvl>
  </w:abstractNum>
  <w:abstractNum w:abstractNumId="51" w15:restartNumberingAfterBreak="0">
    <w:nsid w:val="516C6C49"/>
    <w:multiLevelType w:val="multilevel"/>
    <w:tmpl w:val="B6C2C15C"/>
    <w:lvl w:ilvl="0">
      <w:start w:val="4"/>
      <w:numFmt w:val="decimal"/>
      <w:lvlText w:val="%1"/>
      <w:lvlJc w:val="left"/>
      <w:pPr>
        <w:ind w:left="826" w:hanging="721"/>
        <w:jc w:val="left"/>
      </w:pPr>
      <w:rPr>
        <w:rFonts w:hint="default"/>
      </w:rPr>
    </w:lvl>
    <w:lvl w:ilvl="1">
      <w:start w:val="1"/>
      <w:numFmt w:val="decimal"/>
      <w:lvlText w:val="%1.%2"/>
      <w:lvlJc w:val="left"/>
      <w:pPr>
        <w:ind w:left="826" w:hanging="721"/>
        <w:jc w:val="left"/>
      </w:pPr>
      <w:rPr>
        <w:rFonts w:hint="default"/>
      </w:rPr>
    </w:lvl>
    <w:lvl w:ilvl="2">
      <w:start w:val="1"/>
      <w:numFmt w:val="decimal"/>
      <w:lvlText w:val="%1.%2.%3"/>
      <w:lvlJc w:val="left"/>
      <w:pPr>
        <w:ind w:left="826" w:hanging="721"/>
        <w:jc w:val="left"/>
      </w:pPr>
      <w:rPr>
        <w:rFonts w:hint="default"/>
      </w:rPr>
    </w:lvl>
    <w:lvl w:ilvl="3">
      <w:start w:val="4"/>
      <w:numFmt w:val="decimal"/>
      <w:lvlText w:val="%1.%2.%3.%4"/>
      <w:lvlJc w:val="left"/>
      <w:pPr>
        <w:ind w:left="826" w:hanging="721"/>
        <w:jc w:val="left"/>
      </w:pPr>
      <w:rPr>
        <w:rFonts w:ascii="Arial" w:eastAsia="Arial" w:hAnsi="Arial" w:hint="default"/>
        <w:b/>
        <w:bCs/>
        <w:sz w:val="22"/>
        <w:szCs w:val="22"/>
      </w:rPr>
    </w:lvl>
    <w:lvl w:ilvl="4">
      <w:start w:val="1"/>
      <w:numFmt w:val="bullet"/>
      <w:lvlText w:val="•"/>
      <w:lvlJc w:val="left"/>
      <w:pPr>
        <w:ind w:left="4648" w:hanging="721"/>
      </w:pPr>
      <w:rPr>
        <w:rFonts w:hint="default"/>
      </w:rPr>
    </w:lvl>
    <w:lvl w:ilvl="5">
      <w:start w:val="1"/>
      <w:numFmt w:val="bullet"/>
      <w:lvlText w:val="•"/>
      <w:lvlJc w:val="left"/>
      <w:pPr>
        <w:ind w:left="5603" w:hanging="721"/>
      </w:pPr>
      <w:rPr>
        <w:rFonts w:hint="default"/>
      </w:rPr>
    </w:lvl>
    <w:lvl w:ilvl="6">
      <w:start w:val="1"/>
      <w:numFmt w:val="bullet"/>
      <w:lvlText w:val="•"/>
      <w:lvlJc w:val="left"/>
      <w:pPr>
        <w:ind w:left="6558" w:hanging="721"/>
      </w:pPr>
      <w:rPr>
        <w:rFonts w:hint="default"/>
      </w:rPr>
    </w:lvl>
    <w:lvl w:ilvl="7">
      <w:start w:val="1"/>
      <w:numFmt w:val="bullet"/>
      <w:lvlText w:val="•"/>
      <w:lvlJc w:val="left"/>
      <w:pPr>
        <w:ind w:left="7514" w:hanging="721"/>
      </w:pPr>
      <w:rPr>
        <w:rFonts w:hint="default"/>
      </w:rPr>
    </w:lvl>
    <w:lvl w:ilvl="8">
      <w:start w:val="1"/>
      <w:numFmt w:val="bullet"/>
      <w:lvlText w:val="•"/>
      <w:lvlJc w:val="left"/>
      <w:pPr>
        <w:ind w:left="8469" w:hanging="721"/>
      </w:pPr>
      <w:rPr>
        <w:rFonts w:hint="default"/>
      </w:rPr>
    </w:lvl>
  </w:abstractNum>
  <w:abstractNum w:abstractNumId="52" w15:restartNumberingAfterBreak="0">
    <w:nsid w:val="52750CA0"/>
    <w:multiLevelType w:val="multilevel"/>
    <w:tmpl w:val="A242608A"/>
    <w:lvl w:ilvl="0">
      <w:start w:val="2"/>
      <w:numFmt w:val="decimal"/>
      <w:lvlText w:val="%1"/>
      <w:lvlJc w:val="left"/>
      <w:pPr>
        <w:ind w:left="987" w:hanging="660"/>
        <w:jc w:val="left"/>
      </w:pPr>
      <w:rPr>
        <w:rFonts w:hint="default"/>
      </w:rPr>
    </w:lvl>
    <w:lvl w:ilvl="1">
      <w:start w:val="1"/>
      <w:numFmt w:val="decimal"/>
      <w:lvlText w:val="%1.%2"/>
      <w:lvlJc w:val="left"/>
      <w:pPr>
        <w:ind w:left="987" w:hanging="660"/>
        <w:jc w:val="left"/>
      </w:pPr>
      <w:rPr>
        <w:rFonts w:ascii="Calibri" w:eastAsia="Calibri" w:hAnsi="Calibri" w:hint="default"/>
        <w:i/>
        <w:w w:val="99"/>
        <w:sz w:val="20"/>
        <w:szCs w:val="20"/>
      </w:rPr>
    </w:lvl>
    <w:lvl w:ilvl="2">
      <w:start w:val="1"/>
      <w:numFmt w:val="decimal"/>
      <w:lvlText w:val="%1.%2.%3"/>
      <w:lvlJc w:val="left"/>
      <w:pPr>
        <w:ind w:left="1206" w:hanging="660"/>
        <w:jc w:val="left"/>
      </w:pPr>
      <w:rPr>
        <w:rFonts w:ascii="Calibri" w:eastAsia="Calibri" w:hAnsi="Calibri" w:hint="default"/>
        <w:w w:val="99"/>
        <w:sz w:val="20"/>
        <w:szCs w:val="20"/>
      </w:rPr>
    </w:lvl>
    <w:lvl w:ilvl="3">
      <w:start w:val="1"/>
      <w:numFmt w:val="bullet"/>
      <w:lvlText w:val="•"/>
      <w:lvlJc w:val="left"/>
      <w:pPr>
        <w:ind w:left="2555" w:hanging="660"/>
      </w:pPr>
      <w:rPr>
        <w:rFonts w:hint="default"/>
      </w:rPr>
    </w:lvl>
    <w:lvl w:ilvl="4">
      <w:start w:val="1"/>
      <w:numFmt w:val="bullet"/>
      <w:lvlText w:val="•"/>
      <w:lvlJc w:val="left"/>
      <w:pPr>
        <w:ind w:left="3685" w:hanging="660"/>
      </w:pPr>
      <w:rPr>
        <w:rFonts w:hint="default"/>
      </w:rPr>
    </w:lvl>
    <w:lvl w:ilvl="5">
      <w:start w:val="1"/>
      <w:numFmt w:val="bullet"/>
      <w:lvlText w:val="•"/>
      <w:lvlJc w:val="left"/>
      <w:pPr>
        <w:ind w:left="4814" w:hanging="660"/>
      </w:pPr>
      <w:rPr>
        <w:rFonts w:hint="default"/>
      </w:rPr>
    </w:lvl>
    <w:lvl w:ilvl="6">
      <w:start w:val="1"/>
      <w:numFmt w:val="bullet"/>
      <w:lvlText w:val="•"/>
      <w:lvlJc w:val="left"/>
      <w:pPr>
        <w:ind w:left="5943" w:hanging="660"/>
      </w:pPr>
      <w:rPr>
        <w:rFonts w:hint="default"/>
      </w:rPr>
    </w:lvl>
    <w:lvl w:ilvl="7">
      <w:start w:val="1"/>
      <w:numFmt w:val="bullet"/>
      <w:lvlText w:val="•"/>
      <w:lvlJc w:val="left"/>
      <w:pPr>
        <w:ind w:left="7072" w:hanging="660"/>
      </w:pPr>
      <w:rPr>
        <w:rFonts w:hint="default"/>
      </w:rPr>
    </w:lvl>
    <w:lvl w:ilvl="8">
      <w:start w:val="1"/>
      <w:numFmt w:val="bullet"/>
      <w:lvlText w:val="•"/>
      <w:lvlJc w:val="left"/>
      <w:pPr>
        <w:ind w:left="8201" w:hanging="660"/>
      </w:pPr>
      <w:rPr>
        <w:rFonts w:hint="default"/>
      </w:rPr>
    </w:lvl>
  </w:abstractNum>
  <w:abstractNum w:abstractNumId="53" w15:restartNumberingAfterBreak="0">
    <w:nsid w:val="56D15A74"/>
    <w:multiLevelType w:val="hybridMultilevel"/>
    <w:tmpl w:val="BB52ED78"/>
    <w:lvl w:ilvl="0" w:tplc="B058BF8E">
      <w:start w:val="1"/>
      <w:numFmt w:val="upperLetter"/>
      <w:lvlText w:val="%1."/>
      <w:lvlJc w:val="left"/>
      <w:pPr>
        <w:ind w:left="826" w:hanging="360"/>
        <w:jc w:val="left"/>
      </w:pPr>
      <w:rPr>
        <w:rFonts w:ascii="Arial" w:eastAsia="Arial" w:hAnsi="Arial" w:hint="default"/>
        <w:spacing w:val="-1"/>
        <w:sz w:val="22"/>
        <w:szCs w:val="22"/>
      </w:rPr>
    </w:lvl>
    <w:lvl w:ilvl="1" w:tplc="3266D9F0">
      <w:start w:val="1"/>
      <w:numFmt w:val="decimal"/>
      <w:lvlText w:val="%2."/>
      <w:lvlJc w:val="left"/>
      <w:pPr>
        <w:ind w:left="1186" w:hanging="360"/>
        <w:jc w:val="left"/>
      </w:pPr>
      <w:rPr>
        <w:rFonts w:ascii="Times New Roman" w:eastAsia="Times New Roman" w:hAnsi="Times New Roman" w:hint="default"/>
        <w:sz w:val="23"/>
        <w:szCs w:val="23"/>
      </w:rPr>
    </w:lvl>
    <w:lvl w:ilvl="2" w:tplc="5EC4DB5A">
      <w:start w:val="1"/>
      <w:numFmt w:val="bullet"/>
      <w:lvlText w:val="•"/>
      <w:lvlJc w:val="left"/>
      <w:pPr>
        <w:ind w:left="2208" w:hanging="360"/>
      </w:pPr>
      <w:rPr>
        <w:rFonts w:hint="default"/>
      </w:rPr>
    </w:lvl>
    <w:lvl w:ilvl="3" w:tplc="87AC7B48">
      <w:start w:val="1"/>
      <w:numFmt w:val="bullet"/>
      <w:lvlText w:val="•"/>
      <w:lvlJc w:val="left"/>
      <w:pPr>
        <w:ind w:left="3229" w:hanging="360"/>
      </w:pPr>
      <w:rPr>
        <w:rFonts w:hint="default"/>
      </w:rPr>
    </w:lvl>
    <w:lvl w:ilvl="4" w:tplc="EF34667E">
      <w:start w:val="1"/>
      <w:numFmt w:val="bullet"/>
      <w:lvlText w:val="•"/>
      <w:lvlJc w:val="left"/>
      <w:pPr>
        <w:ind w:left="4251" w:hanging="360"/>
      </w:pPr>
      <w:rPr>
        <w:rFonts w:hint="default"/>
      </w:rPr>
    </w:lvl>
    <w:lvl w:ilvl="5" w:tplc="5950EF18">
      <w:start w:val="1"/>
      <w:numFmt w:val="bullet"/>
      <w:lvlText w:val="•"/>
      <w:lvlJc w:val="left"/>
      <w:pPr>
        <w:ind w:left="5272" w:hanging="360"/>
      </w:pPr>
      <w:rPr>
        <w:rFonts w:hint="default"/>
      </w:rPr>
    </w:lvl>
    <w:lvl w:ilvl="6" w:tplc="1C1E1A6A">
      <w:start w:val="1"/>
      <w:numFmt w:val="bullet"/>
      <w:lvlText w:val="•"/>
      <w:lvlJc w:val="left"/>
      <w:pPr>
        <w:ind w:left="6294" w:hanging="360"/>
      </w:pPr>
      <w:rPr>
        <w:rFonts w:hint="default"/>
      </w:rPr>
    </w:lvl>
    <w:lvl w:ilvl="7" w:tplc="B7F0E218">
      <w:start w:val="1"/>
      <w:numFmt w:val="bullet"/>
      <w:lvlText w:val="•"/>
      <w:lvlJc w:val="left"/>
      <w:pPr>
        <w:ind w:left="7315" w:hanging="360"/>
      </w:pPr>
      <w:rPr>
        <w:rFonts w:hint="default"/>
      </w:rPr>
    </w:lvl>
    <w:lvl w:ilvl="8" w:tplc="45D8FC52">
      <w:start w:val="1"/>
      <w:numFmt w:val="bullet"/>
      <w:lvlText w:val="•"/>
      <w:lvlJc w:val="left"/>
      <w:pPr>
        <w:ind w:left="8337" w:hanging="360"/>
      </w:pPr>
      <w:rPr>
        <w:rFonts w:hint="default"/>
      </w:rPr>
    </w:lvl>
  </w:abstractNum>
  <w:abstractNum w:abstractNumId="54" w15:restartNumberingAfterBreak="0">
    <w:nsid w:val="58050BBA"/>
    <w:multiLevelType w:val="hybridMultilevel"/>
    <w:tmpl w:val="3008EEAC"/>
    <w:lvl w:ilvl="0" w:tplc="04CC639E">
      <w:start w:val="1"/>
      <w:numFmt w:val="upperLetter"/>
      <w:lvlText w:val="%1."/>
      <w:lvlJc w:val="left"/>
      <w:pPr>
        <w:ind w:left="826" w:hanging="360"/>
        <w:jc w:val="left"/>
      </w:pPr>
      <w:rPr>
        <w:rFonts w:ascii="Arial" w:eastAsia="Arial" w:hAnsi="Arial" w:hint="default"/>
        <w:spacing w:val="-1"/>
        <w:sz w:val="22"/>
        <w:szCs w:val="22"/>
      </w:rPr>
    </w:lvl>
    <w:lvl w:ilvl="1" w:tplc="386CE9CC">
      <w:start w:val="1"/>
      <w:numFmt w:val="bullet"/>
      <w:lvlText w:val="•"/>
      <w:lvlJc w:val="left"/>
      <w:pPr>
        <w:ind w:left="1782" w:hanging="360"/>
      </w:pPr>
      <w:rPr>
        <w:rFonts w:hint="default"/>
      </w:rPr>
    </w:lvl>
    <w:lvl w:ilvl="2" w:tplc="D9841906">
      <w:start w:val="1"/>
      <w:numFmt w:val="bullet"/>
      <w:lvlText w:val="•"/>
      <w:lvlJc w:val="left"/>
      <w:pPr>
        <w:ind w:left="2737" w:hanging="360"/>
      </w:pPr>
      <w:rPr>
        <w:rFonts w:hint="default"/>
      </w:rPr>
    </w:lvl>
    <w:lvl w:ilvl="3" w:tplc="83106D2A">
      <w:start w:val="1"/>
      <w:numFmt w:val="bullet"/>
      <w:lvlText w:val="•"/>
      <w:lvlJc w:val="left"/>
      <w:pPr>
        <w:ind w:left="3692" w:hanging="360"/>
      </w:pPr>
      <w:rPr>
        <w:rFonts w:hint="default"/>
      </w:rPr>
    </w:lvl>
    <w:lvl w:ilvl="4" w:tplc="6D7A5866">
      <w:start w:val="1"/>
      <w:numFmt w:val="bullet"/>
      <w:lvlText w:val="•"/>
      <w:lvlJc w:val="left"/>
      <w:pPr>
        <w:ind w:left="4648" w:hanging="360"/>
      </w:pPr>
      <w:rPr>
        <w:rFonts w:hint="default"/>
      </w:rPr>
    </w:lvl>
    <w:lvl w:ilvl="5" w:tplc="A058F5EE">
      <w:start w:val="1"/>
      <w:numFmt w:val="bullet"/>
      <w:lvlText w:val="•"/>
      <w:lvlJc w:val="left"/>
      <w:pPr>
        <w:ind w:left="5603" w:hanging="360"/>
      </w:pPr>
      <w:rPr>
        <w:rFonts w:hint="default"/>
      </w:rPr>
    </w:lvl>
    <w:lvl w:ilvl="6" w:tplc="601442B2">
      <w:start w:val="1"/>
      <w:numFmt w:val="bullet"/>
      <w:lvlText w:val="•"/>
      <w:lvlJc w:val="left"/>
      <w:pPr>
        <w:ind w:left="6558" w:hanging="360"/>
      </w:pPr>
      <w:rPr>
        <w:rFonts w:hint="default"/>
      </w:rPr>
    </w:lvl>
    <w:lvl w:ilvl="7" w:tplc="08E6C726">
      <w:start w:val="1"/>
      <w:numFmt w:val="bullet"/>
      <w:lvlText w:val="•"/>
      <w:lvlJc w:val="left"/>
      <w:pPr>
        <w:ind w:left="7514" w:hanging="360"/>
      </w:pPr>
      <w:rPr>
        <w:rFonts w:hint="default"/>
      </w:rPr>
    </w:lvl>
    <w:lvl w:ilvl="8" w:tplc="91062E2E">
      <w:start w:val="1"/>
      <w:numFmt w:val="bullet"/>
      <w:lvlText w:val="•"/>
      <w:lvlJc w:val="left"/>
      <w:pPr>
        <w:ind w:left="8469" w:hanging="360"/>
      </w:pPr>
      <w:rPr>
        <w:rFonts w:hint="default"/>
      </w:rPr>
    </w:lvl>
  </w:abstractNum>
  <w:abstractNum w:abstractNumId="55" w15:restartNumberingAfterBreak="0">
    <w:nsid w:val="5B0F1722"/>
    <w:multiLevelType w:val="multilevel"/>
    <w:tmpl w:val="F11EA0C0"/>
    <w:lvl w:ilvl="0">
      <w:start w:val="5"/>
      <w:numFmt w:val="decimal"/>
      <w:lvlText w:val="%1"/>
      <w:lvlJc w:val="left"/>
      <w:pPr>
        <w:ind w:left="766" w:hanging="661"/>
        <w:jc w:val="left"/>
      </w:pPr>
      <w:rPr>
        <w:rFonts w:hint="default"/>
      </w:rPr>
    </w:lvl>
    <w:lvl w:ilvl="1">
      <w:start w:val="1"/>
      <w:numFmt w:val="decimal"/>
      <w:lvlText w:val="%1.%2"/>
      <w:lvlJc w:val="left"/>
      <w:pPr>
        <w:ind w:left="766" w:hanging="661"/>
        <w:jc w:val="left"/>
      </w:pPr>
      <w:rPr>
        <w:rFonts w:ascii="Calibri" w:eastAsia="Calibri" w:hAnsi="Calibri" w:hint="default"/>
        <w:b/>
        <w:bCs/>
        <w:spacing w:val="-1"/>
        <w:w w:val="99"/>
        <w:sz w:val="20"/>
        <w:szCs w:val="20"/>
      </w:rPr>
    </w:lvl>
    <w:lvl w:ilvl="2">
      <w:start w:val="1"/>
      <w:numFmt w:val="decimal"/>
      <w:lvlText w:val="(%3)"/>
      <w:lvlJc w:val="left"/>
      <w:pPr>
        <w:ind w:left="826" w:hanging="360"/>
        <w:jc w:val="left"/>
      </w:pPr>
      <w:rPr>
        <w:rFonts w:ascii="Arial" w:eastAsia="Arial" w:hAnsi="Arial" w:hint="default"/>
        <w:sz w:val="22"/>
        <w:szCs w:val="22"/>
      </w:rPr>
    </w:lvl>
    <w:lvl w:ilvl="3">
      <w:start w:val="1"/>
      <w:numFmt w:val="bullet"/>
      <w:lvlText w:val="•"/>
      <w:lvlJc w:val="left"/>
      <w:pPr>
        <w:ind w:left="2949" w:hanging="360"/>
      </w:pPr>
      <w:rPr>
        <w:rFonts w:hint="default"/>
      </w:rPr>
    </w:lvl>
    <w:lvl w:ilvl="4">
      <w:start w:val="1"/>
      <w:numFmt w:val="bullet"/>
      <w:lvlText w:val="•"/>
      <w:lvlJc w:val="left"/>
      <w:pPr>
        <w:ind w:left="4011"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6134" w:hanging="360"/>
      </w:pPr>
      <w:rPr>
        <w:rFonts w:hint="default"/>
      </w:rPr>
    </w:lvl>
    <w:lvl w:ilvl="7">
      <w:start w:val="1"/>
      <w:numFmt w:val="bullet"/>
      <w:lvlText w:val="•"/>
      <w:lvlJc w:val="left"/>
      <w:pPr>
        <w:ind w:left="7195" w:hanging="360"/>
      </w:pPr>
      <w:rPr>
        <w:rFonts w:hint="default"/>
      </w:rPr>
    </w:lvl>
    <w:lvl w:ilvl="8">
      <w:start w:val="1"/>
      <w:numFmt w:val="bullet"/>
      <w:lvlText w:val="•"/>
      <w:lvlJc w:val="left"/>
      <w:pPr>
        <w:ind w:left="8257" w:hanging="360"/>
      </w:pPr>
      <w:rPr>
        <w:rFonts w:hint="default"/>
      </w:rPr>
    </w:lvl>
  </w:abstractNum>
  <w:abstractNum w:abstractNumId="56" w15:restartNumberingAfterBreak="0">
    <w:nsid w:val="5B6B5CB6"/>
    <w:multiLevelType w:val="hybridMultilevel"/>
    <w:tmpl w:val="1384F38C"/>
    <w:lvl w:ilvl="0" w:tplc="C48EF824">
      <w:start w:val="1"/>
      <w:numFmt w:val="bullet"/>
      <w:lvlText w:val=""/>
      <w:lvlJc w:val="left"/>
      <w:pPr>
        <w:ind w:left="820" w:hanging="360"/>
      </w:pPr>
      <w:rPr>
        <w:rFonts w:ascii="Symbol" w:eastAsia="Symbol" w:hAnsi="Symbol" w:hint="default"/>
        <w:w w:val="240"/>
        <w:sz w:val="28"/>
        <w:szCs w:val="28"/>
      </w:rPr>
    </w:lvl>
    <w:lvl w:ilvl="1" w:tplc="3908708C">
      <w:start w:val="1"/>
      <w:numFmt w:val="bullet"/>
      <w:lvlText w:val="•"/>
      <w:lvlJc w:val="left"/>
      <w:pPr>
        <w:ind w:left="1784" w:hanging="360"/>
      </w:pPr>
      <w:rPr>
        <w:rFonts w:hint="default"/>
      </w:rPr>
    </w:lvl>
    <w:lvl w:ilvl="2" w:tplc="4CA84FA8">
      <w:start w:val="1"/>
      <w:numFmt w:val="bullet"/>
      <w:lvlText w:val="•"/>
      <w:lvlJc w:val="left"/>
      <w:pPr>
        <w:ind w:left="2748" w:hanging="360"/>
      </w:pPr>
      <w:rPr>
        <w:rFonts w:hint="default"/>
      </w:rPr>
    </w:lvl>
    <w:lvl w:ilvl="3" w:tplc="42B451E0">
      <w:start w:val="1"/>
      <w:numFmt w:val="bullet"/>
      <w:lvlText w:val="•"/>
      <w:lvlJc w:val="left"/>
      <w:pPr>
        <w:ind w:left="3712" w:hanging="360"/>
      </w:pPr>
      <w:rPr>
        <w:rFonts w:hint="default"/>
      </w:rPr>
    </w:lvl>
    <w:lvl w:ilvl="4" w:tplc="965E2972">
      <w:start w:val="1"/>
      <w:numFmt w:val="bullet"/>
      <w:lvlText w:val="•"/>
      <w:lvlJc w:val="left"/>
      <w:pPr>
        <w:ind w:left="4676" w:hanging="360"/>
      </w:pPr>
      <w:rPr>
        <w:rFonts w:hint="default"/>
      </w:rPr>
    </w:lvl>
    <w:lvl w:ilvl="5" w:tplc="73A4E50C">
      <w:start w:val="1"/>
      <w:numFmt w:val="bullet"/>
      <w:lvlText w:val="•"/>
      <w:lvlJc w:val="left"/>
      <w:pPr>
        <w:ind w:left="5640" w:hanging="360"/>
      </w:pPr>
      <w:rPr>
        <w:rFonts w:hint="default"/>
      </w:rPr>
    </w:lvl>
    <w:lvl w:ilvl="6" w:tplc="C0785E6C">
      <w:start w:val="1"/>
      <w:numFmt w:val="bullet"/>
      <w:lvlText w:val="•"/>
      <w:lvlJc w:val="left"/>
      <w:pPr>
        <w:ind w:left="6604" w:hanging="360"/>
      </w:pPr>
      <w:rPr>
        <w:rFonts w:hint="default"/>
      </w:rPr>
    </w:lvl>
    <w:lvl w:ilvl="7" w:tplc="EF4CC7CA">
      <w:start w:val="1"/>
      <w:numFmt w:val="bullet"/>
      <w:lvlText w:val="•"/>
      <w:lvlJc w:val="left"/>
      <w:pPr>
        <w:ind w:left="7568" w:hanging="360"/>
      </w:pPr>
      <w:rPr>
        <w:rFonts w:hint="default"/>
      </w:rPr>
    </w:lvl>
    <w:lvl w:ilvl="8" w:tplc="3F9C9EFA">
      <w:start w:val="1"/>
      <w:numFmt w:val="bullet"/>
      <w:lvlText w:val="•"/>
      <w:lvlJc w:val="left"/>
      <w:pPr>
        <w:ind w:left="8532" w:hanging="360"/>
      </w:pPr>
      <w:rPr>
        <w:rFonts w:hint="default"/>
      </w:rPr>
    </w:lvl>
  </w:abstractNum>
  <w:abstractNum w:abstractNumId="57" w15:restartNumberingAfterBreak="0">
    <w:nsid w:val="5C6C76DC"/>
    <w:multiLevelType w:val="multilevel"/>
    <w:tmpl w:val="865A9818"/>
    <w:lvl w:ilvl="0">
      <w:start w:val="1"/>
      <w:numFmt w:val="decimal"/>
      <w:lvlText w:val="%1"/>
      <w:lvlJc w:val="left"/>
      <w:pPr>
        <w:ind w:left="1910" w:hanging="929"/>
        <w:jc w:val="left"/>
      </w:pPr>
      <w:rPr>
        <w:rFonts w:hint="default"/>
      </w:rPr>
    </w:lvl>
    <w:lvl w:ilvl="1">
      <w:start w:val="1"/>
      <w:numFmt w:val="decimal"/>
      <w:lvlText w:val="%1.%2"/>
      <w:lvlJc w:val="left"/>
      <w:pPr>
        <w:ind w:left="1910" w:hanging="929"/>
        <w:jc w:val="left"/>
      </w:pPr>
      <w:rPr>
        <w:rFonts w:hint="default"/>
      </w:rPr>
    </w:lvl>
    <w:lvl w:ilvl="2">
      <w:start w:val="5"/>
      <w:numFmt w:val="decimal"/>
      <w:lvlText w:val="%1.%2.%3"/>
      <w:lvlJc w:val="left"/>
      <w:pPr>
        <w:ind w:left="1910" w:hanging="929"/>
        <w:jc w:val="left"/>
      </w:pPr>
      <w:rPr>
        <w:rFonts w:hint="default"/>
      </w:rPr>
    </w:lvl>
    <w:lvl w:ilvl="3">
      <w:start w:val="5"/>
      <w:numFmt w:val="decimal"/>
      <w:lvlText w:val="%1.%2.%3.%4"/>
      <w:lvlJc w:val="left"/>
      <w:pPr>
        <w:ind w:left="1910" w:hanging="929"/>
        <w:jc w:val="left"/>
      </w:pPr>
      <w:rPr>
        <w:rFonts w:hint="default"/>
      </w:rPr>
    </w:lvl>
    <w:lvl w:ilvl="4">
      <w:start w:val="1"/>
      <w:numFmt w:val="decimal"/>
      <w:lvlText w:val="%1.%2.%3.%4.%5"/>
      <w:lvlJc w:val="left"/>
      <w:pPr>
        <w:ind w:left="1910" w:hanging="929"/>
        <w:jc w:val="left"/>
      </w:pPr>
      <w:rPr>
        <w:rFonts w:ascii="Calibri" w:eastAsia="Calibri" w:hAnsi="Calibri" w:hint="default"/>
        <w:w w:val="99"/>
        <w:sz w:val="20"/>
        <w:szCs w:val="20"/>
      </w:rPr>
    </w:lvl>
    <w:lvl w:ilvl="5">
      <w:start w:val="1"/>
      <w:numFmt w:val="bullet"/>
      <w:lvlText w:val="•"/>
      <w:lvlJc w:val="left"/>
      <w:pPr>
        <w:ind w:left="6185" w:hanging="929"/>
      </w:pPr>
      <w:rPr>
        <w:rFonts w:hint="default"/>
      </w:rPr>
    </w:lvl>
    <w:lvl w:ilvl="6">
      <w:start w:val="1"/>
      <w:numFmt w:val="bullet"/>
      <w:lvlText w:val="•"/>
      <w:lvlJc w:val="left"/>
      <w:pPr>
        <w:ind w:left="7040" w:hanging="929"/>
      </w:pPr>
      <w:rPr>
        <w:rFonts w:hint="default"/>
      </w:rPr>
    </w:lvl>
    <w:lvl w:ilvl="7">
      <w:start w:val="1"/>
      <w:numFmt w:val="bullet"/>
      <w:lvlText w:val="•"/>
      <w:lvlJc w:val="left"/>
      <w:pPr>
        <w:ind w:left="7895" w:hanging="929"/>
      </w:pPr>
      <w:rPr>
        <w:rFonts w:hint="default"/>
      </w:rPr>
    </w:lvl>
    <w:lvl w:ilvl="8">
      <w:start w:val="1"/>
      <w:numFmt w:val="bullet"/>
      <w:lvlText w:val="•"/>
      <w:lvlJc w:val="left"/>
      <w:pPr>
        <w:ind w:left="8750" w:hanging="929"/>
      </w:pPr>
      <w:rPr>
        <w:rFonts w:hint="default"/>
      </w:rPr>
    </w:lvl>
  </w:abstractNum>
  <w:abstractNum w:abstractNumId="58" w15:restartNumberingAfterBreak="0">
    <w:nsid w:val="5DAB4589"/>
    <w:multiLevelType w:val="multilevel"/>
    <w:tmpl w:val="5B428878"/>
    <w:lvl w:ilvl="0">
      <w:start w:val="2"/>
      <w:numFmt w:val="decimal"/>
      <w:lvlText w:val="%1"/>
      <w:lvlJc w:val="left"/>
      <w:pPr>
        <w:ind w:left="558" w:hanging="438"/>
        <w:jc w:val="left"/>
      </w:pPr>
      <w:rPr>
        <w:rFonts w:hint="default"/>
      </w:rPr>
    </w:lvl>
    <w:lvl w:ilvl="1">
      <w:start w:val="8"/>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upperLetter"/>
      <w:lvlText w:val="%5."/>
      <w:lvlJc w:val="left"/>
      <w:pPr>
        <w:ind w:left="826" w:hanging="360"/>
        <w:jc w:val="left"/>
      </w:pPr>
      <w:rPr>
        <w:rFonts w:ascii="Arial" w:eastAsia="Arial" w:hAnsi="Arial" w:hint="default"/>
        <w:spacing w:val="-1"/>
        <w:sz w:val="22"/>
        <w:szCs w:val="22"/>
      </w:rPr>
    </w:lvl>
    <w:lvl w:ilvl="5">
      <w:start w:val="1"/>
      <w:numFmt w:val="bullet"/>
      <w:lvlText w:val="•"/>
      <w:lvlJc w:val="left"/>
      <w:pPr>
        <w:ind w:left="5072" w:hanging="360"/>
      </w:pPr>
      <w:rPr>
        <w:rFonts w:hint="default"/>
      </w:rPr>
    </w:lvl>
    <w:lvl w:ilvl="6">
      <w:start w:val="1"/>
      <w:numFmt w:val="bullet"/>
      <w:lvlText w:val="•"/>
      <w:lvlJc w:val="left"/>
      <w:pPr>
        <w:ind w:left="6134" w:hanging="360"/>
      </w:pPr>
      <w:rPr>
        <w:rFonts w:hint="default"/>
      </w:rPr>
    </w:lvl>
    <w:lvl w:ilvl="7">
      <w:start w:val="1"/>
      <w:numFmt w:val="bullet"/>
      <w:lvlText w:val="•"/>
      <w:lvlJc w:val="left"/>
      <w:pPr>
        <w:ind w:left="7195" w:hanging="360"/>
      </w:pPr>
      <w:rPr>
        <w:rFonts w:hint="default"/>
      </w:rPr>
    </w:lvl>
    <w:lvl w:ilvl="8">
      <w:start w:val="1"/>
      <w:numFmt w:val="bullet"/>
      <w:lvlText w:val="•"/>
      <w:lvlJc w:val="left"/>
      <w:pPr>
        <w:ind w:left="8257" w:hanging="360"/>
      </w:pPr>
      <w:rPr>
        <w:rFonts w:hint="default"/>
      </w:rPr>
    </w:lvl>
  </w:abstractNum>
  <w:abstractNum w:abstractNumId="59" w15:restartNumberingAfterBreak="0">
    <w:nsid w:val="5F9F0EE9"/>
    <w:multiLevelType w:val="hybridMultilevel"/>
    <w:tmpl w:val="8BBAC6A6"/>
    <w:lvl w:ilvl="0" w:tplc="6D70CC30">
      <w:start w:val="1"/>
      <w:numFmt w:val="upperLetter"/>
      <w:lvlText w:val="%1."/>
      <w:lvlJc w:val="left"/>
      <w:pPr>
        <w:ind w:left="826" w:hanging="360"/>
        <w:jc w:val="left"/>
      </w:pPr>
      <w:rPr>
        <w:rFonts w:ascii="Arial" w:eastAsia="Arial" w:hAnsi="Arial" w:hint="default"/>
        <w:spacing w:val="-1"/>
        <w:sz w:val="22"/>
        <w:szCs w:val="22"/>
      </w:rPr>
    </w:lvl>
    <w:lvl w:ilvl="1" w:tplc="C8D0641A">
      <w:start w:val="1"/>
      <w:numFmt w:val="bullet"/>
      <w:lvlText w:val="•"/>
      <w:lvlJc w:val="left"/>
      <w:pPr>
        <w:ind w:left="1782" w:hanging="360"/>
      </w:pPr>
      <w:rPr>
        <w:rFonts w:hint="default"/>
      </w:rPr>
    </w:lvl>
    <w:lvl w:ilvl="2" w:tplc="A38CD6E8">
      <w:start w:val="1"/>
      <w:numFmt w:val="bullet"/>
      <w:lvlText w:val="•"/>
      <w:lvlJc w:val="left"/>
      <w:pPr>
        <w:ind w:left="2737" w:hanging="360"/>
      </w:pPr>
      <w:rPr>
        <w:rFonts w:hint="default"/>
      </w:rPr>
    </w:lvl>
    <w:lvl w:ilvl="3" w:tplc="1002853E">
      <w:start w:val="1"/>
      <w:numFmt w:val="bullet"/>
      <w:lvlText w:val="•"/>
      <w:lvlJc w:val="left"/>
      <w:pPr>
        <w:ind w:left="3692" w:hanging="360"/>
      </w:pPr>
      <w:rPr>
        <w:rFonts w:hint="default"/>
      </w:rPr>
    </w:lvl>
    <w:lvl w:ilvl="4" w:tplc="08843516">
      <w:start w:val="1"/>
      <w:numFmt w:val="bullet"/>
      <w:lvlText w:val="•"/>
      <w:lvlJc w:val="left"/>
      <w:pPr>
        <w:ind w:left="4648" w:hanging="360"/>
      </w:pPr>
      <w:rPr>
        <w:rFonts w:hint="default"/>
      </w:rPr>
    </w:lvl>
    <w:lvl w:ilvl="5" w:tplc="18C6D4DA">
      <w:start w:val="1"/>
      <w:numFmt w:val="bullet"/>
      <w:lvlText w:val="•"/>
      <w:lvlJc w:val="left"/>
      <w:pPr>
        <w:ind w:left="5603" w:hanging="360"/>
      </w:pPr>
      <w:rPr>
        <w:rFonts w:hint="default"/>
      </w:rPr>
    </w:lvl>
    <w:lvl w:ilvl="6" w:tplc="3F5C0E1A">
      <w:start w:val="1"/>
      <w:numFmt w:val="bullet"/>
      <w:lvlText w:val="•"/>
      <w:lvlJc w:val="left"/>
      <w:pPr>
        <w:ind w:left="6558" w:hanging="360"/>
      </w:pPr>
      <w:rPr>
        <w:rFonts w:hint="default"/>
      </w:rPr>
    </w:lvl>
    <w:lvl w:ilvl="7" w:tplc="7CFEA3FA">
      <w:start w:val="1"/>
      <w:numFmt w:val="bullet"/>
      <w:lvlText w:val="•"/>
      <w:lvlJc w:val="left"/>
      <w:pPr>
        <w:ind w:left="7514" w:hanging="360"/>
      </w:pPr>
      <w:rPr>
        <w:rFonts w:hint="default"/>
      </w:rPr>
    </w:lvl>
    <w:lvl w:ilvl="8" w:tplc="41281DEA">
      <w:start w:val="1"/>
      <w:numFmt w:val="bullet"/>
      <w:lvlText w:val="•"/>
      <w:lvlJc w:val="left"/>
      <w:pPr>
        <w:ind w:left="8469" w:hanging="360"/>
      </w:pPr>
      <w:rPr>
        <w:rFonts w:hint="default"/>
      </w:rPr>
    </w:lvl>
  </w:abstractNum>
  <w:abstractNum w:abstractNumId="60" w15:restartNumberingAfterBreak="0">
    <w:nsid w:val="68357ADC"/>
    <w:multiLevelType w:val="hybridMultilevel"/>
    <w:tmpl w:val="51406058"/>
    <w:lvl w:ilvl="0" w:tplc="AF3CFF0A">
      <w:start w:val="1"/>
      <w:numFmt w:val="upperLetter"/>
      <w:lvlText w:val="%1."/>
      <w:lvlJc w:val="left"/>
      <w:pPr>
        <w:ind w:left="826" w:hanging="360"/>
        <w:jc w:val="left"/>
      </w:pPr>
      <w:rPr>
        <w:rFonts w:ascii="Arial" w:eastAsia="Arial" w:hAnsi="Arial" w:hint="default"/>
        <w:spacing w:val="-1"/>
        <w:sz w:val="22"/>
        <w:szCs w:val="22"/>
      </w:rPr>
    </w:lvl>
    <w:lvl w:ilvl="1" w:tplc="C0725A56">
      <w:start w:val="1"/>
      <w:numFmt w:val="bullet"/>
      <w:lvlText w:val="•"/>
      <w:lvlJc w:val="left"/>
      <w:pPr>
        <w:ind w:left="1782" w:hanging="360"/>
      </w:pPr>
      <w:rPr>
        <w:rFonts w:hint="default"/>
      </w:rPr>
    </w:lvl>
    <w:lvl w:ilvl="2" w:tplc="FB6E5166">
      <w:start w:val="1"/>
      <w:numFmt w:val="bullet"/>
      <w:lvlText w:val="•"/>
      <w:lvlJc w:val="left"/>
      <w:pPr>
        <w:ind w:left="2737" w:hanging="360"/>
      </w:pPr>
      <w:rPr>
        <w:rFonts w:hint="default"/>
      </w:rPr>
    </w:lvl>
    <w:lvl w:ilvl="3" w:tplc="229881A8">
      <w:start w:val="1"/>
      <w:numFmt w:val="bullet"/>
      <w:lvlText w:val="•"/>
      <w:lvlJc w:val="left"/>
      <w:pPr>
        <w:ind w:left="3692" w:hanging="360"/>
      </w:pPr>
      <w:rPr>
        <w:rFonts w:hint="default"/>
      </w:rPr>
    </w:lvl>
    <w:lvl w:ilvl="4" w:tplc="73EC8D04">
      <w:start w:val="1"/>
      <w:numFmt w:val="bullet"/>
      <w:lvlText w:val="•"/>
      <w:lvlJc w:val="left"/>
      <w:pPr>
        <w:ind w:left="4648" w:hanging="360"/>
      </w:pPr>
      <w:rPr>
        <w:rFonts w:hint="default"/>
      </w:rPr>
    </w:lvl>
    <w:lvl w:ilvl="5" w:tplc="70F628D4">
      <w:start w:val="1"/>
      <w:numFmt w:val="bullet"/>
      <w:lvlText w:val="•"/>
      <w:lvlJc w:val="left"/>
      <w:pPr>
        <w:ind w:left="5603" w:hanging="360"/>
      </w:pPr>
      <w:rPr>
        <w:rFonts w:hint="default"/>
      </w:rPr>
    </w:lvl>
    <w:lvl w:ilvl="6" w:tplc="A05EA70E">
      <w:start w:val="1"/>
      <w:numFmt w:val="bullet"/>
      <w:lvlText w:val="•"/>
      <w:lvlJc w:val="left"/>
      <w:pPr>
        <w:ind w:left="6558" w:hanging="360"/>
      </w:pPr>
      <w:rPr>
        <w:rFonts w:hint="default"/>
      </w:rPr>
    </w:lvl>
    <w:lvl w:ilvl="7" w:tplc="5372A564">
      <w:start w:val="1"/>
      <w:numFmt w:val="bullet"/>
      <w:lvlText w:val="•"/>
      <w:lvlJc w:val="left"/>
      <w:pPr>
        <w:ind w:left="7514" w:hanging="360"/>
      </w:pPr>
      <w:rPr>
        <w:rFonts w:hint="default"/>
      </w:rPr>
    </w:lvl>
    <w:lvl w:ilvl="8" w:tplc="5ACE184E">
      <w:start w:val="1"/>
      <w:numFmt w:val="bullet"/>
      <w:lvlText w:val="•"/>
      <w:lvlJc w:val="left"/>
      <w:pPr>
        <w:ind w:left="8469" w:hanging="360"/>
      </w:pPr>
      <w:rPr>
        <w:rFonts w:hint="default"/>
      </w:rPr>
    </w:lvl>
  </w:abstractNum>
  <w:abstractNum w:abstractNumId="61" w15:restartNumberingAfterBreak="0">
    <w:nsid w:val="69117670"/>
    <w:multiLevelType w:val="multilevel"/>
    <w:tmpl w:val="F2A65390"/>
    <w:lvl w:ilvl="0">
      <w:start w:val="1"/>
      <w:numFmt w:val="decimal"/>
      <w:lvlText w:val="%1"/>
      <w:lvlJc w:val="left"/>
      <w:pPr>
        <w:ind w:left="820" w:hanging="721"/>
        <w:jc w:val="left"/>
      </w:pPr>
      <w:rPr>
        <w:rFonts w:hint="default"/>
      </w:rPr>
    </w:lvl>
    <w:lvl w:ilvl="1">
      <w:start w:val="1"/>
      <w:numFmt w:val="decimal"/>
      <w:lvlText w:val="%1.%2"/>
      <w:lvlJc w:val="left"/>
      <w:pPr>
        <w:ind w:left="820" w:hanging="721"/>
        <w:jc w:val="left"/>
      </w:pPr>
      <w:rPr>
        <w:rFonts w:hint="default"/>
      </w:rPr>
    </w:lvl>
    <w:lvl w:ilvl="2">
      <w:start w:val="5"/>
      <w:numFmt w:val="decimal"/>
      <w:lvlText w:val="%1.%2.%3"/>
      <w:lvlJc w:val="left"/>
      <w:pPr>
        <w:ind w:left="820" w:hanging="721"/>
        <w:jc w:val="left"/>
      </w:pPr>
      <w:rPr>
        <w:rFonts w:ascii="Arial" w:eastAsia="Arial" w:hAnsi="Arial" w:hint="default"/>
        <w:b/>
        <w:bCs/>
        <w:spacing w:val="5"/>
        <w:sz w:val="24"/>
        <w:szCs w:val="24"/>
      </w:rPr>
    </w:lvl>
    <w:lvl w:ilvl="3">
      <w:start w:val="1"/>
      <w:numFmt w:val="decimal"/>
      <w:lvlText w:val="%1.%2.%3.%4"/>
      <w:lvlJc w:val="left"/>
      <w:pPr>
        <w:ind w:left="820" w:hanging="721"/>
        <w:jc w:val="left"/>
      </w:pPr>
      <w:rPr>
        <w:rFonts w:ascii="Arial" w:eastAsia="Arial" w:hAnsi="Arial" w:hint="default"/>
        <w:b/>
        <w:bCs/>
        <w:sz w:val="22"/>
        <w:szCs w:val="22"/>
      </w:rPr>
    </w:lvl>
    <w:lvl w:ilvl="4">
      <w:start w:val="1"/>
      <w:numFmt w:val="decimal"/>
      <w:lvlText w:val="%1.%2.%3.%4.%5"/>
      <w:lvlJc w:val="left"/>
      <w:pPr>
        <w:ind w:left="1180" w:hanging="1081"/>
        <w:jc w:val="left"/>
      </w:pPr>
      <w:rPr>
        <w:rFonts w:ascii="Arial" w:eastAsia="Arial" w:hAnsi="Arial" w:hint="default"/>
        <w:b/>
        <w:bCs/>
        <w:sz w:val="22"/>
        <w:szCs w:val="22"/>
      </w:rPr>
    </w:lvl>
    <w:lvl w:ilvl="5">
      <w:start w:val="1"/>
      <w:numFmt w:val="upperLetter"/>
      <w:lvlText w:val="%6."/>
      <w:lvlJc w:val="left"/>
      <w:pPr>
        <w:ind w:left="820" w:hanging="360"/>
        <w:jc w:val="left"/>
      </w:pPr>
      <w:rPr>
        <w:rFonts w:ascii="Arial" w:eastAsia="Arial" w:hAnsi="Arial" w:hint="default"/>
        <w:spacing w:val="-1"/>
        <w:sz w:val="22"/>
        <w:szCs w:val="22"/>
      </w:rPr>
    </w:lvl>
    <w:lvl w:ilvl="6">
      <w:start w:val="1"/>
      <w:numFmt w:val="bullet"/>
      <w:lvlText w:val="•"/>
      <w:lvlJc w:val="left"/>
      <w:pPr>
        <w:ind w:left="6335" w:hanging="360"/>
      </w:pPr>
      <w:rPr>
        <w:rFonts w:hint="default"/>
      </w:rPr>
    </w:lvl>
    <w:lvl w:ilvl="7">
      <w:start w:val="1"/>
      <w:numFmt w:val="bullet"/>
      <w:lvlText w:val="•"/>
      <w:lvlJc w:val="left"/>
      <w:pPr>
        <w:ind w:left="7366" w:hanging="360"/>
      </w:pPr>
      <w:rPr>
        <w:rFonts w:hint="default"/>
      </w:rPr>
    </w:lvl>
    <w:lvl w:ilvl="8">
      <w:start w:val="1"/>
      <w:numFmt w:val="bullet"/>
      <w:lvlText w:val="•"/>
      <w:lvlJc w:val="left"/>
      <w:pPr>
        <w:ind w:left="8397" w:hanging="360"/>
      </w:pPr>
      <w:rPr>
        <w:rFonts w:hint="default"/>
      </w:rPr>
    </w:lvl>
  </w:abstractNum>
  <w:abstractNum w:abstractNumId="62" w15:restartNumberingAfterBreak="0">
    <w:nsid w:val="6A3011E8"/>
    <w:multiLevelType w:val="hybridMultilevel"/>
    <w:tmpl w:val="2B42FB8A"/>
    <w:lvl w:ilvl="0" w:tplc="5FDC0EC4">
      <w:start w:val="1"/>
      <w:numFmt w:val="decimal"/>
      <w:lvlText w:val="%1."/>
      <w:lvlJc w:val="left"/>
      <w:pPr>
        <w:ind w:left="826" w:hanging="360"/>
        <w:jc w:val="left"/>
      </w:pPr>
      <w:rPr>
        <w:rFonts w:ascii="Arial" w:eastAsia="Arial" w:hAnsi="Arial" w:hint="default"/>
        <w:spacing w:val="-1"/>
        <w:sz w:val="22"/>
        <w:szCs w:val="22"/>
      </w:rPr>
    </w:lvl>
    <w:lvl w:ilvl="1" w:tplc="CD3ADD5C">
      <w:start w:val="1"/>
      <w:numFmt w:val="bullet"/>
      <w:lvlText w:val="•"/>
      <w:lvlJc w:val="left"/>
      <w:pPr>
        <w:ind w:left="1782" w:hanging="360"/>
      </w:pPr>
      <w:rPr>
        <w:rFonts w:hint="default"/>
      </w:rPr>
    </w:lvl>
    <w:lvl w:ilvl="2" w:tplc="A0BE1E18">
      <w:start w:val="1"/>
      <w:numFmt w:val="bullet"/>
      <w:lvlText w:val="•"/>
      <w:lvlJc w:val="left"/>
      <w:pPr>
        <w:ind w:left="2737" w:hanging="360"/>
      </w:pPr>
      <w:rPr>
        <w:rFonts w:hint="default"/>
      </w:rPr>
    </w:lvl>
    <w:lvl w:ilvl="3" w:tplc="C9B496DE">
      <w:start w:val="1"/>
      <w:numFmt w:val="bullet"/>
      <w:lvlText w:val="•"/>
      <w:lvlJc w:val="left"/>
      <w:pPr>
        <w:ind w:left="3692" w:hanging="360"/>
      </w:pPr>
      <w:rPr>
        <w:rFonts w:hint="default"/>
      </w:rPr>
    </w:lvl>
    <w:lvl w:ilvl="4" w:tplc="40D0C8B0">
      <w:start w:val="1"/>
      <w:numFmt w:val="bullet"/>
      <w:lvlText w:val="•"/>
      <w:lvlJc w:val="left"/>
      <w:pPr>
        <w:ind w:left="4648" w:hanging="360"/>
      </w:pPr>
      <w:rPr>
        <w:rFonts w:hint="default"/>
      </w:rPr>
    </w:lvl>
    <w:lvl w:ilvl="5" w:tplc="8CFC47FA">
      <w:start w:val="1"/>
      <w:numFmt w:val="bullet"/>
      <w:lvlText w:val="•"/>
      <w:lvlJc w:val="left"/>
      <w:pPr>
        <w:ind w:left="5603" w:hanging="360"/>
      </w:pPr>
      <w:rPr>
        <w:rFonts w:hint="default"/>
      </w:rPr>
    </w:lvl>
    <w:lvl w:ilvl="6" w:tplc="9CFE5722">
      <w:start w:val="1"/>
      <w:numFmt w:val="bullet"/>
      <w:lvlText w:val="•"/>
      <w:lvlJc w:val="left"/>
      <w:pPr>
        <w:ind w:left="6558" w:hanging="360"/>
      </w:pPr>
      <w:rPr>
        <w:rFonts w:hint="default"/>
      </w:rPr>
    </w:lvl>
    <w:lvl w:ilvl="7" w:tplc="2C760306">
      <w:start w:val="1"/>
      <w:numFmt w:val="bullet"/>
      <w:lvlText w:val="•"/>
      <w:lvlJc w:val="left"/>
      <w:pPr>
        <w:ind w:left="7514" w:hanging="360"/>
      </w:pPr>
      <w:rPr>
        <w:rFonts w:hint="default"/>
      </w:rPr>
    </w:lvl>
    <w:lvl w:ilvl="8" w:tplc="3BB63C82">
      <w:start w:val="1"/>
      <w:numFmt w:val="bullet"/>
      <w:lvlText w:val="•"/>
      <w:lvlJc w:val="left"/>
      <w:pPr>
        <w:ind w:left="8469" w:hanging="360"/>
      </w:pPr>
      <w:rPr>
        <w:rFonts w:hint="default"/>
      </w:rPr>
    </w:lvl>
  </w:abstractNum>
  <w:abstractNum w:abstractNumId="63" w15:restartNumberingAfterBreak="0">
    <w:nsid w:val="6AEA6707"/>
    <w:multiLevelType w:val="hybridMultilevel"/>
    <w:tmpl w:val="824408A4"/>
    <w:lvl w:ilvl="0" w:tplc="FFD41330">
      <w:start w:val="1"/>
      <w:numFmt w:val="bullet"/>
      <w:lvlText w:val="•"/>
      <w:lvlJc w:val="left"/>
      <w:pPr>
        <w:ind w:left="1546" w:hanging="720"/>
      </w:pPr>
      <w:rPr>
        <w:rFonts w:ascii="Arial" w:eastAsia="Arial" w:hAnsi="Arial" w:hint="default"/>
        <w:b/>
        <w:bCs/>
        <w:sz w:val="22"/>
        <w:szCs w:val="22"/>
      </w:rPr>
    </w:lvl>
    <w:lvl w:ilvl="1" w:tplc="8F9A756E">
      <w:start w:val="1"/>
      <w:numFmt w:val="bullet"/>
      <w:lvlText w:val="•"/>
      <w:lvlJc w:val="left"/>
      <w:pPr>
        <w:ind w:left="2430" w:hanging="720"/>
      </w:pPr>
      <w:rPr>
        <w:rFonts w:hint="default"/>
      </w:rPr>
    </w:lvl>
    <w:lvl w:ilvl="2" w:tplc="6D04AF96">
      <w:start w:val="1"/>
      <w:numFmt w:val="bullet"/>
      <w:lvlText w:val="•"/>
      <w:lvlJc w:val="left"/>
      <w:pPr>
        <w:ind w:left="3313" w:hanging="720"/>
      </w:pPr>
      <w:rPr>
        <w:rFonts w:hint="default"/>
      </w:rPr>
    </w:lvl>
    <w:lvl w:ilvl="3" w:tplc="83642D68">
      <w:start w:val="1"/>
      <w:numFmt w:val="bullet"/>
      <w:lvlText w:val="•"/>
      <w:lvlJc w:val="left"/>
      <w:pPr>
        <w:ind w:left="4196" w:hanging="720"/>
      </w:pPr>
      <w:rPr>
        <w:rFonts w:hint="default"/>
      </w:rPr>
    </w:lvl>
    <w:lvl w:ilvl="4" w:tplc="68DA0146">
      <w:start w:val="1"/>
      <w:numFmt w:val="bullet"/>
      <w:lvlText w:val="•"/>
      <w:lvlJc w:val="left"/>
      <w:pPr>
        <w:ind w:left="5080" w:hanging="720"/>
      </w:pPr>
      <w:rPr>
        <w:rFonts w:hint="default"/>
      </w:rPr>
    </w:lvl>
    <w:lvl w:ilvl="5" w:tplc="21C25264">
      <w:start w:val="1"/>
      <w:numFmt w:val="bullet"/>
      <w:lvlText w:val="•"/>
      <w:lvlJc w:val="left"/>
      <w:pPr>
        <w:ind w:left="5963" w:hanging="720"/>
      </w:pPr>
      <w:rPr>
        <w:rFonts w:hint="default"/>
      </w:rPr>
    </w:lvl>
    <w:lvl w:ilvl="6" w:tplc="4986EFB4">
      <w:start w:val="1"/>
      <w:numFmt w:val="bullet"/>
      <w:lvlText w:val="•"/>
      <w:lvlJc w:val="left"/>
      <w:pPr>
        <w:ind w:left="6846" w:hanging="720"/>
      </w:pPr>
      <w:rPr>
        <w:rFonts w:hint="default"/>
      </w:rPr>
    </w:lvl>
    <w:lvl w:ilvl="7" w:tplc="68F034E0">
      <w:start w:val="1"/>
      <w:numFmt w:val="bullet"/>
      <w:lvlText w:val="•"/>
      <w:lvlJc w:val="left"/>
      <w:pPr>
        <w:ind w:left="7730" w:hanging="720"/>
      </w:pPr>
      <w:rPr>
        <w:rFonts w:hint="default"/>
      </w:rPr>
    </w:lvl>
    <w:lvl w:ilvl="8" w:tplc="F9A016AE">
      <w:start w:val="1"/>
      <w:numFmt w:val="bullet"/>
      <w:lvlText w:val="•"/>
      <w:lvlJc w:val="left"/>
      <w:pPr>
        <w:ind w:left="8613" w:hanging="720"/>
      </w:pPr>
      <w:rPr>
        <w:rFonts w:hint="default"/>
      </w:rPr>
    </w:lvl>
  </w:abstractNum>
  <w:abstractNum w:abstractNumId="64" w15:restartNumberingAfterBreak="0">
    <w:nsid w:val="6E0758BA"/>
    <w:multiLevelType w:val="hybridMultilevel"/>
    <w:tmpl w:val="5584F986"/>
    <w:lvl w:ilvl="0" w:tplc="1ECE4222">
      <w:start w:val="1"/>
      <w:numFmt w:val="bullet"/>
      <w:lvlText w:val=""/>
      <w:lvlJc w:val="left"/>
      <w:pPr>
        <w:ind w:left="820" w:hanging="360"/>
      </w:pPr>
      <w:rPr>
        <w:rFonts w:ascii="Symbol" w:eastAsia="Symbol" w:hAnsi="Symbol" w:hint="default"/>
        <w:w w:val="240"/>
        <w:sz w:val="28"/>
        <w:szCs w:val="28"/>
      </w:rPr>
    </w:lvl>
    <w:lvl w:ilvl="1" w:tplc="93AC9766">
      <w:start w:val="1"/>
      <w:numFmt w:val="bullet"/>
      <w:lvlText w:val="•"/>
      <w:lvlJc w:val="left"/>
      <w:pPr>
        <w:ind w:left="1784" w:hanging="360"/>
      </w:pPr>
      <w:rPr>
        <w:rFonts w:hint="default"/>
      </w:rPr>
    </w:lvl>
    <w:lvl w:ilvl="2" w:tplc="A238A970">
      <w:start w:val="1"/>
      <w:numFmt w:val="bullet"/>
      <w:lvlText w:val="•"/>
      <w:lvlJc w:val="left"/>
      <w:pPr>
        <w:ind w:left="2748" w:hanging="360"/>
      </w:pPr>
      <w:rPr>
        <w:rFonts w:hint="default"/>
      </w:rPr>
    </w:lvl>
    <w:lvl w:ilvl="3" w:tplc="ADD075D6">
      <w:start w:val="1"/>
      <w:numFmt w:val="bullet"/>
      <w:lvlText w:val="•"/>
      <w:lvlJc w:val="left"/>
      <w:pPr>
        <w:ind w:left="3712" w:hanging="360"/>
      </w:pPr>
      <w:rPr>
        <w:rFonts w:hint="default"/>
      </w:rPr>
    </w:lvl>
    <w:lvl w:ilvl="4" w:tplc="307EB556">
      <w:start w:val="1"/>
      <w:numFmt w:val="bullet"/>
      <w:lvlText w:val="•"/>
      <w:lvlJc w:val="left"/>
      <w:pPr>
        <w:ind w:left="4676" w:hanging="360"/>
      </w:pPr>
      <w:rPr>
        <w:rFonts w:hint="default"/>
      </w:rPr>
    </w:lvl>
    <w:lvl w:ilvl="5" w:tplc="4874D8B8">
      <w:start w:val="1"/>
      <w:numFmt w:val="bullet"/>
      <w:lvlText w:val="•"/>
      <w:lvlJc w:val="left"/>
      <w:pPr>
        <w:ind w:left="5640" w:hanging="360"/>
      </w:pPr>
      <w:rPr>
        <w:rFonts w:hint="default"/>
      </w:rPr>
    </w:lvl>
    <w:lvl w:ilvl="6" w:tplc="A18ACC5E">
      <w:start w:val="1"/>
      <w:numFmt w:val="bullet"/>
      <w:lvlText w:val="•"/>
      <w:lvlJc w:val="left"/>
      <w:pPr>
        <w:ind w:left="6604" w:hanging="360"/>
      </w:pPr>
      <w:rPr>
        <w:rFonts w:hint="default"/>
      </w:rPr>
    </w:lvl>
    <w:lvl w:ilvl="7" w:tplc="BE58C0A2">
      <w:start w:val="1"/>
      <w:numFmt w:val="bullet"/>
      <w:lvlText w:val="•"/>
      <w:lvlJc w:val="left"/>
      <w:pPr>
        <w:ind w:left="7568" w:hanging="360"/>
      </w:pPr>
      <w:rPr>
        <w:rFonts w:hint="default"/>
      </w:rPr>
    </w:lvl>
    <w:lvl w:ilvl="8" w:tplc="7F7AD696">
      <w:start w:val="1"/>
      <w:numFmt w:val="bullet"/>
      <w:lvlText w:val="•"/>
      <w:lvlJc w:val="left"/>
      <w:pPr>
        <w:ind w:left="8532" w:hanging="360"/>
      </w:pPr>
      <w:rPr>
        <w:rFonts w:hint="default"/>
      </w:rPr>
    </w:lvl>
  </w:abstractNum>
  <w:abstractNum w:abstractNumId="65" w15:restartNumberingAfterBreak="0">
    <w:nsid w:val="6F974FF5"/>
    <w:multiLevelType w:val="multilevel"/>
    <w:tmpl w:val="1C568114"/>
    <w:lvl w:ilvl="0">
      <w:start w:val="2"/>
      <w:numFmt w:val="decimal"/>
      <w:lvlText w:val="%1"/>
      <w:lvlJc w:val="left"/>
      <w:pPr>
        <w:ind w:left="826" w:hanging="721"/>
        <w:jc w:val="left"/>
      </w:pPr>
      <w:rPr>
        <w:rFonts w:hint="default"/>
      </w:rPr>
    </w:lvl>
    <w:lvl w:ilvl="1">
      <w:start w:val="5"/>
      <w:numFmt w:val="decimal"/>
      <w:lvlText w:val="%1.%2"/>
      <w:lvlJc w:val="left"/>
      <w:pPr>
        <w:ind w:left="826" w:hanging="721"/>
        <w:jc w:val="left"/>
      </w:pPr>
      <w:rPr>
        <w:rFonts w:hint="default"/>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bullet"/>
      <w:lvlText w:val="•"/>
      <w:lvlJc w:val="left"/>
      <w:pPr>
        <w:ind w:left="3692" w:hanging="721"/>
      </w:pPr>
      <w:rPr>
        <w:rFonts w:hint="default"/>
      </w:rPr>
    </w:lvl>
    <w:lvl w:ilvl="4">
      <w:start w:val="1"/>
      <w:numFmt w:val="bullet"/>
      <w:lvlText w:val="•"/>
      <w:lvlJc w:val="left"/>
      <w:pPr>
        <w:ind w:left="4648" w:hanging="721"/>
      </w:pPr>
      <w:rPr>
        <w:rFonts w:hint="default"/>
      </w:rPr>
    </w:lvl>
    <w:lvl w:ilvl="5">
      <w:start w:val="1"/>
      <w:numFmt w:val="bullet"/>
      <w:lvlText w:val="•"/>
      <w:lvlJc w:val="left"/>
      <w:pPr>
        <w:ind w:left="5603" w:hanging="721"/>
      </w:pPr>
      <w:rPr>
        <w:rFonts w:hint="default"/>
      </w:rPr>
    </w:lvl>
    <w:lvl w:ilvl="6">
      <w:start w:val="1"/>
      <w:numFmt w:val="bullet"/>
      <w:lvlText w:val="•"/>
      <w:lvlJc w:val="left"/>
      <w:pPr>
        <w:ind w:left="6558" w:hanging="721"/>
      </w:pPr>
      <w:rPr>
        <w:rFonts w:hint="default"/>
      </w:rPr>
    </w:lvl>
    <w:lvl w:ilvl="7">
      <w:start w:val="1"/>
      <w:numFmt w:val="bullet"/>
      <w:lvlText w:val="•"/>
      <w:lvlJc w:val="left"/>
      <w:pPr>
        <w:ind w:left="7514" w:hanging="721"/>
      </w:pPr>
      <w:rPr>
        <w:rFonts w:hint="default"/>
      </w:rPr>
    </w:lvl>
    <w:lvl w:ilvl="8">
      <w:start w:val="1"/>
      <w:numFmt w:val="bullet"/>
      <w:lvlText w:val="•"/>
      <w:lvlJc w:val="left"/>
      <w:pPr>
        <w:ind w:left="8469" w:hanging="721"/>
      </w:pPr>
      <w:rPr>
        <w:rFonts w:hint="default"/>
      </w:rPr>
    </w:lvl>
  </w:abstractNum>
  <w:abstractNum w:abstractNumId="66" w15:restartNumberingAfterBreak="0">
    <w:nsid w:val="71867823"/>
    <w:multiLevelType w:val="hybridMultilevel"/>
    <w:tmpl w:val="6978AFF0"/>
    <w:lvl w:ilvl="0" w:tplc="17E4C36C">
      <w:start w:val="1"/>
      <w:numFmt w:val="decimal"/>
      <w:lvlText w:val="(%1)"/>
      <w:lvlJc w:val="left"/>
      <w:pPr>
        <w:ind w:left="940" w:hanging="360"/>
        <w:jc w:val="left"/>
      </w:pPr>
      <w:rPr>
        <w:rFonts w:ascii="Arial" w:eastAsia="Arial" w:hAnsi="Arial" w:hint="default"/>
        <w:sz w:val="22"/>
        <w:szCs w:val="22"/>
      </w:rPr>
    </w:lvl>
    <w:lvl w:ilvl="1" w:tplc="87CE67B6">
      <w:start w:val="1"/>
      <w:numFmt w:val="bullet"/>
      <w:lvlText w:val="•"/>
      <w:lvlJc w:val="left"/>
      <w:pPr>
        <w:ind w:left="1186" w:hanging="360"/>
      </w:pPr>
      <w:rPr>
        <w:rFonts w:hint="default"/>
      </w:rPr>
    </w:lvl>
    <w:lvl w:ilvl="2" w:tplc="2168F5C0">
      <w:start w:val="1"/>
      <w:numFmt w:val="bullet"/>
      <w:lvlText w:val="•"/>
      <w:lvlJc w:val="left"/>
      <w:pPr>
        <w:ind w:left="2208" w:hanging="360"/>
      </w:pPr>
      <w:rPr>
        <w:rFonts w:hint="default"/>
      </w:rPr>
    </w:lvl>
    <w:lvl w:ilvl="3" w:tplc="4ABEEEAC">
      <w:start w:val="1"/>
      <w:numFmt w:val="bullet"/>
      <w:lvlText w:val="•"/>
      <w:lvlJc w:val="left"/>
      <w:pPr>
        <w:ind w:left="3229" w:hanging="360"/>
      </w:pPr>
      <w:rPr>
        <w:rFonts w:hint="default"/>
      </w:rPr>
    </w:lvl>
    <w:lvl w:ilvl="4" w:tplc="F5C636F0">
      <w:start w:val="1"/>
      <w:numFmt w:val="bullet"/>
      <w:lvlText w:val="•"/>
      <w:lvlJc w:val="left"/>
      <w:pPr>
        <w:ind w:left="4251" w:hanging="360"/>
      </w:pPr>
      <w:rPr>
        <w:rFonts w:hint="default"/>
      </w:rPr>
    </w:lvl>
    <w:lvl w:ilvl="5" w:tplc="13367282">
      <w:start w:val="1"/>
      <w:numFmt w:val="bullet"/>
      <w:lvlText w:val="•"/>
      <w:lvlJc w:val="left"/>
      <w:pPr>
        <w:ind w:left="5272" w:hanging="360"/>
      </w:pPr>
      <w:rPr>
        <w:rFonts w:hint="default"/>
      </w:rPr>
    </w:lvl>
    <w:lvl w:ilvl="6" w:tplc="7826B9A8">
      <w:start w:val="1"/>
      <w:numFmt w:val="bullet"/>
      <w:lvlText w:val="•"/>
      <w:lvlJc w:val="left"/>
      <w:pPr>
        <w:ind w:left="6294" w:hanging="360"/>
      </w:pPr>
      <w:rPr>
        <w:rFonts w:hint="default"/>
      </w:rPr>
    </w:lvl>
    <w:lvl w:ilvl="7" w:tplc="E5DE0668">
      <w:start w:val="1"/>
      <w:numFmt w:val="bullet"/>
      <w:lvlText w:val="•"/>
      <w:lvlJc w:val="left"/>
      <w:pPr>
        <w:ind w:left="7315" w:hanging="360"/>
      </w:pPr>
      <w:rPr>
        <w:rFonts w:hint="default"/>
      </w:rPr>
    </w:lvl>
    <w:lvl w:ilvl="8" w:tplc="4076811A">
      <w:start w:val="1"/>
      <w:numFmt w:val="bullet"/>
      <w:lvlText w:val="•"/>
      <w:lvlJc w:val="left"/>
      <w:pPr>
        <w:ind w:left="8337" w:hanging="360"/>
      </w:pPr>
      <w:rPr>
        <w:rFonts w:hint="default"/>
      </w:rPr>
    </w:lvl>
  </w:abstractNum>
  <w:abstractNum w:abstractNumId="67" w15:restartNumberingAfterBreak="0">
    <w:nsid w:val="73FB266E"/>
    <w:multiLevelType w:val="hybridMultilevel"/>
    <w:tmpl w:val="F30A4D8C"/>
    <w:lvl w:ilvl="0" w:tplc="68D4F356">
      <w:start w:val="1"/>
      <w:numFmt w:val="upperLetter"/>
      <w:lvlText w:val="%1."/>
      <w:lvlJc w:val="left"/>
      <w:pPr>
        <w:ind w:left="826" w:hanging="360"/>
        <w:jc w:val="left"/>
      </w:pPr>
      <w:rPr>
        <w:rFonts w:ascii="Arial" w:eastAsia="Arial" w:hAnsi="Arial" w:hint="default"/>
        <w:spacing w:val="-1"/>
        <w:sz w:val="22"/>
        <w:szCs w:val="22"/>
      </w:rPr>
    </w:lvl>
    <w:lvl w:ilvl="1" w:tplc="CF1A93D4">
      <w:start w:val="1"/>
      <w:numFmt w:val="bullet"/>
      <w:lvlText w:val="•"/>
      <w:lvlJc w:val="left"/>
      <w:pPr>
        <w:ind w:left="1782" w:hanging="360"/>
      </w:pPr>
      <w:rPr>
        <w:rFonts w:hint="default"/>
      </w:rPr>
    </w:lvl>
    <w:lvl w:ilvl="2" w:tplc="CB2276DA">
      <w:start w:val="1"/>
      <w:numFmt w:val="bullet"/>
      <w:lvlText w:val="•"/>
      <w:lvlJc w:val="left"/>
      <w:pPr>
        <w:ind w:left="2737" w:hanging="360"/>
      </w:pPr>
      <w:rPr>
        <w:rFonts w:hint="default"/>
      </w:rPr>
    </w:lvl>
    <w:lvl w:ilvl="3" w:tplc="221627DE">
      <w:start w:val="1"/>
      <w:numFmt w:val="bullet"/>
      <w:lvlText w:val="•"/>
      <w:lvlJc w:val="left"/>
      <w:pPr>
        <w:ind w:left="3692" w:hanging="360"/>
      </w:pPr>
      <w:rPr>
        <w:rFonts w:hint="default"/>
      </w:rPr>
    </w:lvl>
    <w:lvl w:ilvl="4" w:tplc="BE7C3AD8">
      <w:start w:val="1"/>
      <w:numFmt w:val="bullet"/>
      <w:lvlText w:val="•"/>
      <w:lvlJc w:val="left"/>
      <w:pPr>
        <w:ind w:left="4648" w:hanging="360"/>
      </w:pPr>
      <w:rPr>
        <w:rFonts w:hint="default"/>
      </w:rPr>
    </w:lvl>
    <w:lvl w:ilvl="5" w:tplc="FBA45562">
      <w:start w:val="1"/>
      <w:numFmt w:val="bullet"/>
      <w:lvlText w:val="•"/>
      <w:lvlJc w:val="left"/>
      <w:pPr>
        <w:ind w:left="5603" w:hanging="360"/>
      </w:pPr>
      <w:rPr>
        <w:rFonts w:hint="default"/>
      </w:rPr>
    </w:lvl>
    <w:lvl w:ilvl="6" w:tplc="299E137E">
      <w:start w:val="1"/>
      <w:numFmt w:val="bullet"/>
      <w:lvlText w:val="•"/>
      <w:lvlJc w:val="left"/>
      <w:pPr>
        <w:ind w:left="6558" w:hanging="360"/>
      </w:pPr>
      <w:rPr>
        <w:rFonts w:hint="default"/>
      </w:rPr>
    </w:lvl>
    <w:lvl w:ilvl="7" w:tplc="400444C0">
      <w:start w:val="1"/>
      <w:numFmt w:val="bullet"/>
      <w:lvlText w:val="•"/>
      <w:lvlJc w:val="left"/>
      <w:pPr>
        <w:ind w:left="7514" w:hanging="360"/>
      </w:pPr>
      <w:rPr>
        <w:rFonts w:hint="default"/>
      </w:rPr>
    </w:lvl>
    <w:lvl w:ilvl="8" w:tplc="DB5CFE4A">
      <w:start w:val="1"/>
      <w:numFmt w:val="bullet"/>
      <w:lvlText w:val="•"/>
      <w:lvlJc w:val="left"/>
      <w:pPr>
        <w:ind w:left="8469" w:hanging="360"/>
      </w:pPr>
      <w:rPr>
        <w:rFonts w:hint="default"/>
      </w:rPr>
    </w:lvl>
  </w:abstractNum>
  <w:abstractNum w:abstractNumId="68" w15:restartNumberingAfterBreak="0">
    <w:nsid w:val="77D44B90"/>
    <w:multiLevelType w:val="multilevel"/>
    <w:tmpl w:val="6AA6D522"/>
    <w:lvl w:ilvl="0">
      <w:start w:val="1"/>
      <w:numFmt w:val="decimal"/>
      <w:lvlText w:val="%1"/>
      <w:lvlJc w:val="left"/>
      <w:pPr>
        <w:ind w:left="2620" w:hanging="1080"/>
        <w:jc w:val="left"/>
      </w:pPr>
      <w:rPr>
        <w:rFonts w:hint="default"/>
      </w:rPr>
    </w:lvl>
    <w:lvl w:ilvl="1">
      <w:start w:val="1"/>
      <w:numFmt w:val="decimal"/>
      <w:lvlText w:val="%1.%2"/>
      <w:lvlJc w:val="left"/>
      <w:pPr>
        <w:ind w:left="2620" w:hanging="1080"/>
        <w:jc w:val="left"/>
      </w:pPr>
      <w:rPr>
        <w:rFonts w:hint="default"/>
      </w:rPr>
    </w:lvl>
    <w:lvl w:ilvl="2">
      <w:start w:val="5"/>
      <w:numFmt w:val="decimal"/>
      <w:lvlText w:val="%1.%2.%3"/>
      <w:lvlJc w:val="left"/>
      <w:pPr>
        <w:ind w:left="2620" w:hanging="1080"/>
        <w:jc w:val="left"/>
      </w:pPr>
      <w:rPr>
        <w:rFonts w:hint="default"/>
      </w:rPr>
    </w:lvl>
    <w:lvl w:ilvl="3">
      <w:start w:val="11"/>
      <w:numFmt w:val="decimal"/>
      <w:lvlText w:val="%1.%2.%3.%4"/>
      <w:lvlJc w:val="left"/>
      <w:pPr>
        <w:ind w:left="2620" w:hanging="1080"/>
        <w:jc w:val="left"/>
      </w:pPr>
      <w:rPr>
        <w:rFonts w:ascii="Arial" w:eastAsia="Arial" w:hAnsi="Arial" w:hint="default"/>
        <w:sz w:val="22"/>
        <w:szCs w:val="22"/>
      </w:rPr>
    </w:lvl>
    <w:lvl w:ilvl="4">
      <w:start w:val="1"/>
      <w:numFmt w:val="bullet"/>
      <w:lvlText w:val="•"/>
      <w:lvlJc w:val="left"/>
      <w:pPr>
        <w:ind w:left="5668" w:hanging="1080"/>
      </w:pPr>
      <w:rPr>
        <w:rFonts w:hint="default"/>
      </w:rPr>
    </w:lvl>
    <w:lvl w:ilvl="5">
      <w:start w:val="1"/>
      <w:numFmt w:val="bullet"/>
      <w:lvlText w:val="•"/>
      <w:lvlJc w:val="left"/>
      <w:pPr>
        <w:ind w:left="6430" w:hanging="1080"/>
      </w:pPr>
      <w:rPr>
        <w:rFonts w:hint="default"/>
      </w:rPr>
    </w:lvl>
    <w:lvl w:ilvl="6">
      <w:start w:val="1"/>
      <w:numFmt w:val="bullet"/>
      <w:lvlText w:val="•"/>
      <w:lvlJc w:val="left"/>
      <w:pPr>
        <w:ind w:left="7192" w:hanging="1080"/>
      </w:pPr>
      <w:rPr>
        <w:rFonts w:hint="default"/>
      </w:rPr>
    </w:lvl>
    <w:lvl w:ilvl="7">
      <w:start w:val="1"/>
      <w:numFmt w:val="bullet"/>
      <w:lvlText w:val="•"/>
      <w:lvlJc w:val="left"/>
      <w:pPr>
        <w:ind w:left="7954" w:hanging="1080"/>
      </w:pPr>
      <w:rPr>
        <w:rFonts w:hint="default"/>
      </w:rPr>
    </w:lvl>
    <w:lvl w:ilvl="8">
      <w:start w:val="1"/>
      <w:numFmt w:val="bullet"/>
      <w:lvlText w:val="•"/>
      <w:lvlJc w:val="left"/>
      <w:pPr>
        <w:ind w:left="8716" w:hanging="1080"/>
      </w:pPr>
      <w:rPr>
        <w:rFonts w:hint="default"/>
      </w:rPr>
    </w:lvl>
  </w:abstractNum>
  <w:abstractNum w:abstractNumId="69" w15:restartNumberingAfterBreak="0">
    <w:nsid w:val="7A9D21AF"/>
    <w:multiLevelType w:val="multilevel"/>
    <w:tmpl w:val="35AEA1D8"/>
    <w:lvl w:ilvl="0">
      <w:start w:val="2"/>
      <w:numFmt w:val="decimal"/>
      <w:lvlText w:val="%1"/>
      <w:lvlJc w:val="left"/>
      <w:pPr>
        <w:ind w:left="558" w:hanging="438"/>
        <w:jc w:val="left"/>
      </w:pPr>
      <w:rPr>
        <w:rFonts w:hint="default"/>
      </w:rPr>
    </w:lvl>
    <w:lvl w:ilvl="1">
      <w:start w:val="1"/>
      <w:numFmt w:val="decimal"/>
      <w:lvlText w:val="%1.%2"/>
      <w:lvlJc w:val="left"/>
      <w:pPr>
        <w:ind w:left="558" w:hanging="438"/>
        <w:jc w:val="left"/>
      </w:pPr>
      <w:rPr>
        <w:rFonts w:ascii="Arial" w:eastAsia="Arial" w:hAnsi="Arial" w:hint="default"/>
        <w:b/>
        <w:bCs/>
        <w:spacing w:val="5"/>
        <w:sz w:val="24"/>
        <w:szCs w:val="24"/>
      </w:rPr>
    </w:lvl>
    <w:lvl w:ilvl="2">
      <w:start w:val="1"/>
      <w:numFmt w:val="decimal"/>
      <w:lvlText w:val="%1.%2.%3"/>
      <w:lvlJc w:val="left"/>
      <w:pPr>
        <w:ind w:left="826" w:hanging="721"/>
        <w:jc w:val="left"/>
      </w:pPr>
      <w:rPr>
        <w:rFonts w:ascii="Arial" w:eastAsia="Arial" w:hAnsi="Arial" w:hint="default"/>
        <w:b/>
        <w:bCs/>
        <w:spacing w:val="5"/>
        <w:sz w:val="24"/>
        <w:szCs w:val="24"/>
      </w:rPr>
    </w:lvl>
    <w:lvl w:ilvl="3">
      <w:start w:val="1"/>
      <w:numFmt w:val="decimal"/>
      <w:lvlText w:val="%1.%2.%3.%4"/>
      <w:lvlJc w:val="left"/>
      <w:pPr>
        <w:ind w:left="826" w:hanging="721"/>
        <w:jc w:val="left"/>
      </w:pPr>
      <w:rPr>
        <w:rFonts w:ascii="Arial" w:eastAsia="Arial" w:hAnsi="Arial" w:hint="default"/>
        <w:b/>
        <w:bCs/>
        <w:sz w:val="22"/>
        <w:szCs w:val="22"/>
      </w:rPr>
    </w:lvl>
    <w:lvl w:ilvl="4">
      <w:start w:val="1"/>
      <w:numFmt w:val="upperLetter"/>
      <w:lvlText w:val="%5."/>
      <w:lvlJc w:val="left"/>
      <w:pPr>
        <w:ind w:left="826" w:hanging="360"/>
        <w:jc w:val="left"/>
      </w:pPr>
      <w:rPr>
        <w:rFonts w:ascii="Arial" w:eastAsia="Arial" w:hAnsi="Arial" w:hint="default"/>
        <w:spacing w:val="-1"/>
        <w:sz w:val="22"/>
        <w:szCs w:val="22"/>
      </w:rPr>
    </w:lvl>
    <w:lvl w:ilvl="5">
      <w:start w:val="1"/>
      <w:numFmt w:val="decimal"/>
      <w:lvlText w:val="%6."/>
      <w:lvlJc w:val="left"/>
      <w:pPr>
        <w:ind w:left="1186" w:hanging="360"/>
        <w:jc w:val="left"/>
      </w:pPr>
      <w:rPr>
        <w:rFonts w:ascii="Arial" w:eastAsia="Arial" w:hAnsi="Arial" w:hint="default"/>
        <w:spacing w:val="-1"/>
        <w:sz w:val="22"/>
        <w:szCs w:val="22"/>
      </w:rPr>
    </w:lvl>
    <w:lvl w:ilvl="6">
      <w:start w:val="1"/>
      <w:numFmt w:val="bullet"/>
      <w:lvlText w:val="•"/>
      <w:lvlJc w:val="left"/>
      <w:pPr>
        <w:ind w:left="5783" w:hanging="360"/>
      </w:pPr>
      <w:rPr>
        <w:rFonts w:hint="default"/>
      </w:rPr>
    </w:lvl>
    <w:lvl w:ilvl="7">
      <w:start w:val="1"/>
      <w:numFmt w:val="bullet"/>
      <w:lvlText w:val="•"/>
      <w:lvlJc w:val="left"/>
      <w:pPr>
        <w:ind w:left="6932" w:hanging="360"/>
      </w:pPr>
      <w:rPr>
        <w:rFonts w:hint="default"/>
      </w:rPr>
    </w:lvl>
    <w:lvl w:ilvl="8">
      <w:start w:val="1"/>
      <w:numFmt w:val="bullet"/>
      <w:lvlText w:val="•"/>
      <w:lvlJc w:val="left"/>
      <w:pPr>
        <w:ind w:left="8081" w:hanging="360"/>
      </w:pPr>
      <w:rPr>
        <w:rFonts w:hint="default"/>
      </w:rPr>
    </w:lvl>
  </w:abstractNum>
  <w:abstractNum w:abstractNumId="70" w15:restartNumberingAfterBreak="0">
    <w:nsid w:val="7B914E5B"/>
    <w:multiLevelType w:val="multilevel"/>
    <w:tmpl w:val="4BB619BC"/>
    <w:lvl w:ilvl="0">
      <w:start w:val="3"/>
      <w:numFmt w:val="upperLetter"/>
      <w:lvlText w:val="%1"/>
      <w:lvlJc w:val="left"/>
      <w:pPr>
        <w:ind w:left="805" w:hanging="699"/>
        <w:jc w:val="left"/>
      </w:pPr>
      <w:rPr>
        <w:rFonts w:hint="default"/>
      </w:rPr>
    </w:lvl>
    <w:lvl w:ilvl="1">
      <w:start w:val="6"/>
      <w:numFmt w:val="upperLetter"/>
      <w:lvlText w:val="%1.%2"/>
      <w:lvlJc w:val="left"/>
      <w:pPr>
        <w:ind w:left="805" w:hanging="699"/>
        <w:jc w:val="left"/>
      </w:pPr>
      <w:rPr>
        <w:rFonts w:hint="default"/>
      </w:rPr>
    </w:lvl>
    <w:lvl w:ilvl="2">
      <w:start w:val="18"/>
      <w:numFmt w:val="upperLetter"/>
      <w:lvlText w:val="%1.%2.%3."/>
      <w:lvlJc w:val="left"/>
      <w:pPr>
        <w:ind w:left="805" w:hanging="699"/>
        <w:jc w:val="left"/>
      </w:pPr>
      <w:rPr>
        <w:rFonts w:ascii="Arial" w:eastAsia="Arial" w:hAnsi="Arial" w:hint="default"/>
        <w:spacing w:val="-2"/>
        <w:sz w:val="22"/>
        <w:szCs w:val="22"/>
      </w:rPr>
    </w:lvl>
    <w:lvl w:ilvl="3">
      <w:start w:val="1"/>
      <w:numFmt w:val="upperLetter"/>
      <w:lvlText w:val="%4."/>
      <w:lvlJc w:val="left"/>
      <w:pPr>
        <w:ind w:left="826" w:hanging="360"/>
        <w:jc w:val="left"/>
      </w:pPr>
      <w:rPr>
        <w:rFonts w:ascii="Arial" w:eastAsia="Arial" w:hAnsi="Arial" w:hint="default"/>
        <w:spacing w:val="-1"/>
        <w:sz w:val="22"/>
        <w:szCs w:val="22"/>
      </w:rPr>
    </w:lvl>
    <w:lvl w:ilvl="4">
      <w:start w:val="1"/>
      <w:numFmt w:val="bullet"/>
      <w:lvlText w:val="•"/>
      <w:lvlJc w:val="left"/>
      <w:pPr>
        <w:ind w:left="4011"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6134" w:hanging="360"/>
      </w:pPr>
      <w:rPr>
        <w:rFonts w:hint="default"/>
      </w:rPr>
    </w:lvl>
    <w:lvl w:ilvl="7">
      <w:start w:val="1"/>
      <w:numFmt w:val="bullet"/>
      <w:lvlText w:val="•"/>
      <w:lvlJc w:val="left"/>
      <w:pPr>
        <w:ind w:left="7195" w:hanging="360"/>
      </w:pPr>
      <w:rPr>
        <w:rFonts w:hint="default"/>
      </w:rPr>
    </w:lvl>
    <w:lvl w:ilvl="8">
      <w:start w:val="1"/>
      <w:numFmt w:val="bullet"/>
      <w:lvlText w:val="•"/>
      <w:lvlJc w:val="left"/>
      <w:pPr>
        <w:ind w:left="8257" w:hanging="360"/>
      </w:pPr>
      <w:rPr>
        <w:rFonts w:hint="default"/>
      </w:rPr>
    </w:lvl>
  </w:abstractNum>
  <w:abstractNum w:abstractNumId="71" w15:restartNumberingAfterBreak="0">
    <w:nsid w:val="7C8F58F0"/>
    <w:multiLevelType w:val="hybridMultilevel"/>
    <w:tmpl w:val="917235AA"/>
    <w:lvl w:ilvl="0" w:tplc="2F9260BE">
      <w:start w:val="1"/>
      <w:numFmt w:val="bullet"/>
      <w:lvlText w:val="•"/>
      <w:lvlJc w:val="left"/>
      <w:pPr>
        <w:ind w:left="106" w:hanging="140"/>
      </w:pPr>
      <w:rPr>
        <w:rFonts w:ascii="Arial" w:eastAsia="Arial" w:hAnsi="Arial" w:hint="default"/>
        <w:sz w:val="22"/>
        <w:szCs w:val="22"/>
      </w:rPr>
    </w:lvl>
    <w:lvl w:ilvl="1" w:tplc="CE0ACC44">
      <w:start w:val="1"/>
      <w:numFmt w:val="bullet"/>
      <w:lvlText w:val="•"/>
      <w:lvlJc w:val="left"/>
      <w:pPr>
        <w:ind w:left="1133" w:hanging="140"/>
      </w:pPr>
      <w:rPr>
        <w:rFonts w:hint="default"/>
      </w:rPr>
    </w:lvl>
    <w:lvl w:ilvl="2" w:tplc="F3A2488C">
      <w:start w:val="1"/>
      <w:numFmt w:val="bullet"/>
      <w:lvlText w:val="•"/>
      <w:lvlJc w:val="left"/>
      <w:pPr>
        <w:ind w:left="2161" w:hanging="140"/>
      </w:pPr>
      <w:rPr>
        <w:rFonts w:hint="default"/>
      </w:rPr>
    </w:lvl>
    <w:lvl w:ilvl="3" w:tplc="706AF80A">
      <w:start w:val="1"/>
      <w:numFmt w:val="bullet"/>
      <w:lvlText w:val="•"/>
      <w:lvlJc w:val="left"/>
      <w:pPr>
        <w:ind w:left="3188" w:hanging="140"/>
      </w:pPr>
      <w:rPr>
        <w:rFonts w:hint="default"/>
      </w:rPr>
    </w:lvl>
    <w:lvl w:ilvl="4" w:tplc="22BAADAE">
      <w:start w:val="1"/>
      <w:numFmt w:val="bullet"/>
      <w:lvlText w:val="•"/>
      <w:lvlJc w:val="left"/>
      <w:pPr>
        <w:ind w:left="4215" w:hanging="140"/>
      </w:pPr>
      <w:rPr>
        <w:rFonts w:hint="default"/>
      </w:rPr>
    </w:lvl>
    <w:lvl w:ilvl="5" w:tplc="64AEF526">
      <w:start w:val="1"/>
      <w:numFmt w:val="bullet"/>
      <w:lvlText w:val="•"/>
      <w:lvlJc w:val="left"/>
      <w:pPr>
        <w:ind w:left="5243" w:hanging="140"/>
      </w:pPr>
      <w:rPr>
        <w:rFonts w:hint="default"/>
      </w:rPr>
    </w:lvl>
    <w:lvl w:ilvl="6" w:tplc="438E3162">
      <w:start w:val="1"/>
      <w:numFmt w:val="bullet"/>
      <w:lvlText w:val="•"/>
      <w:lvlJc w:val="left"/>
      <w:pPr>
        <w:ind w:left="6270" w:hanging="140"/>
      </w:pPr>
      <w:rPr>
        <w:rFonts w:hint="default"/>
      </w:rPr>
    </w:lvl>
    <w:lvl w:ilvl="7" w:tplc="D3A62BAA">
      <w:start w:val="1"/>
      <w:numFmt w:val="bullet"/>
      <w:lvlText w:val="•"/>
      <w:lvlJc w:val="left"/>
      <w:pPr>
        <w:ind w:left="7297" w:hanging="140"/>
      </w:pPr>
      <w:rPr>
        <w:rFonts w:hint="default"/>
      </w:rPr>
    </w:lvl>
    <w:lvl w:ilvl="8" w:tplc="8744A186">
      <w:start w:val="1"/>
      <w:numFmt w:val="bullet"/>
      <w:lvlText w:val="•"/>
      <w:lvlJc w:val="left"/>
      <w:pPr>
        <w:ind w:left="8325" w:hanging="140"/>
      </w:pPr>
      <w:rPr>
        <w:rFonts w:hint="default"/>
      </w:rPr>
    </w:lvl>
  </w:abstractNum>
  <w:abstractNum w:abstractNumId="72" w15:restartNumberingAfterBreak="0">
    <w:nsid w:val="7FD15BCE"/>
    <w:multiLevelType w:val="hybridMultilevel"/>
    <w:tmpl w:val="93165708"/>
    <w:lvl w:ilvl="0" w:tplc="3AE029D4">
      <w:start w:val="1"/>
      <w:numFmt w:val="bullet"/>
      <w:lvlText w:val="•"/>
      <w:lvlJc w:val="left"/>
      <w:pPr>
        <w:ind w:left="826" w:hanging="360"/>
      </w:pPr>
      <w:rPr>
        <w:rFonts w:ascii="Times New Roman" w:eastAsia="Times New Roman" w:hAnsi="Times New Roman" w:hint="default"/>
        <w:sz w:val="22"/>
        <w:szCs w:val="22"/>
      </w:rPr>
    </w:lvl>
    <w:lvl w:ilvl="1" w:tplc="3796CAEA">
      <w:start w:val="1"/>
      <w:numFmt w:val="bullet"/>
      <w:lvlText w:val="•"/>
      <w:lvlJc w:val="left"/>
      <w:pPr>
        <w:ind w:left="1782" w:hanging="360"/>
      </w:pPr>
      <w:rPr>
        <w:rFonts w:hint="default"/>
      </w:rPr>
    </w:lvl>
    <w:lvl w:ilvl="2" w:tplc="15A26D12">
      <w:start w:val="1"/>
      <w:numFmt w:val="bullet"/>
      <w:lvlText w:val="•"/>
      <w:lvlJc w:val="left"/>
      <w:pPr>
        <w:ind w:left="2737" w:hanging="360"/>
      </w:pPr>
      <w:rPr>
        <w:rFonts w:hint="default"/>
      </w:rPr>
    </w:lvl>
    <w:lvl w:ilvl="3" w:tplc="AA74D9FA">
      <w:start w:val="1"/>
      <w:numFmt w:val="bullet"/>
      <w:lvlText w:val="•"/>
      <w:lvlJc w:val="left"/>
      <w:pPr>
        <w:ind w:left="3692" w:hanging="360"/>
      </w:pPr>
      <w:rPr>
        <w:rFonts w:hint="default"/>
      </w:rPr>
    </w:lvl>
    <w:lvl w:ilvl="4" w:tplc="EC8AF202">
      <w:start w:val="1"/>
      <w:numFmt w:val="bullet"/>
      <w:lvlText w:val="•"/>
      <w:lvlJc w:val="left"/>
      <w:pPr>
        <w:ind w:left="4648" w:hanging="360"/>
      </w:pPr>
      <w:rPr>
        <w:rFonts w:hint="default"/>
      </w:rPr>
    </w:lvl>
    <w:lvl w:ilvl="5" w:tplc="C26654D8">
      <w:start w:val="1"/>
      <w:numFmt w:val="bullet"/>
      <w:lvlText w:val="•"/>
      <w:lvlJc w:val="left"/>
      <w:pPr>
        <w:ind w:left="5603" w:hanging="360"/>
      </w:pPr>
      <w:rPr>
        <w:rFonts w:hint="default"/>
      </w:rPr>
    </w:lvl>
    <w:lvl w:ilvl="6" w:tplc="501A583E">
      <w:start w:val="1"/>
      <w:numFmt w:val="bullet"/>
      <w:lvlText w:val="•"/>
      <w:lvlJc w:val="left"/>
      <w:pPr>
        <w:ind w:left="6558" w:hanging="360"/>
      </w:pPr>
      <w:rPr>
        <w:rFonts w:hint="default"/>
      </w:rPr>
    </w:lvl>
    <w:lvl w:ilvl="7" w:tplc="94109F4E">
      <w:start w:val="1"/>
      <w:numFmt w:val="bullet"/>
      <w:lvlText w:val="•"/>
      <w:lvlJc w:val="left"/>
      <w:pPr>
        <w:ind w:left="7514" w:hanging="360"/>
      </w:pPr>
      <w:rPr>
        <w:rFonts w:hint="default"/>
      </w:rPr>
    </w:lvl>
    <w:lvl w:ilvl="8" w:tplc="12407FEE">
      <w:start w:val="1"/>
      <w:numFmt w:val="bullet"/>
      <w:lvlText w:val="•"/>
      <w:lvlJc w:val="left"/>
      <w:pPr>
        <w:ind w:left="8469" w:hanging="360"/>
      </w:pPr>
      <w:rPr>
        <w:rFonts w:hint="default"/>
      </w:rPr>
    </w:lvl>
  </w:abstractNum>
  <w:num w:numId="1" w16cid:durableId="376048756">
    <w:abstractNumId w:val="71"/>
  </w:num>
  <w:num w:numId="2" w16cid:durableId="34622925">
    <w:abstractNumId w:val="72"/>
  </w:num>
  <w:num w:numId="3" w16cid:durableId="1647389394">
    <w:abstractNumId w:val="42"/>
  </w:num>
  <w:num w:numId="4" w16cid:durableId="2139060363">
    <w:abstractNumId w:val="18"/>
  </w:num>
  <w:num w:numId="5" w16cid:durableId="1754887939">
    <w:abstractNumId w:val="62"/>
  </w:num>
  <w:num w:numId="6" w16cid:durableId="1802839797">
    <w:abstractNumId w:val="48"/>
  </w:num>
  <w:num w:numId="7" w16cid:durableId="70784886">
    <w:abstractNumId w:val="63"/>
  </w:num>
  <w:num w:numId="8" w16cid:durableId="547570748">
    <w:abstractNumId w:val="49"/>
  </w:num>
  <w:num w:numId="9" w16cid:durableId="1501582298">
    <w:abstractNumId w:val="5"/>
  </w:num>
  <w:num w:numId="10" w16cid:durableId="304628516">
    <w:abstractNumId w:val="55"/>
  </w:num>
  <w:num w:numId="11" w16cid:durableId="1319768012">
    <w:abstractNumId w:val="21"/>
  </w:num>
  <w:num w:numId="12" w16cid:durableId="141696722">
    <w:abstractNumId w:val="47"/>
  </w:num>
  <w:num w:numId="13" w16cid:durableId="617495566">
    <w:abstractNumId w:val="3"/>
  </w:num>
  <w:num w:numId="14" w16cid:durableId="971326511">
    <w:abstractNumId w:val="19"/>
  </w:num>
  <w:num w:numId="15" w16cid:durableId="1225414343">
    <w:abstractNumId w:val="22"/>
  </w:num>
  <w:num w:numId="16" w16cid:durableId="16659711">
    <w:abstractNumId w:val="51"/>
  </w:num>
  <w:num w:numId="17" w16cid:durableId="1825270093">
    <w:abstractNumId w:val="46"/>
  </w:num>
  <w:num w:numId="18" w16cid:durableId="337465564">
    <w:abstractNumId w:val="4"/>
  </w:num>
  <w:num w:numId="19" w16cid:durableId="1389648962">
    <w:abstractNumId w:val="34"/>
  </w:num>
  <w:num w:numId="20" w16cid:durableId="1673334743">
    <w:abstractNumId w:val="45"/>
  </w:num>
  <w:num w:numId="21" w16cid:durableId="798571078">
    <w:abstractNumId w:val="2"/>
  </w:num>
  <w:num w:numId="22" w16cid:durableId="2146508077">
    <w:abstractNumId w:val="31"/>
  </w:num>
  <w:num w:numId="23" w16cid:durableId="86123802">
    <w:abstractNumId w:val="7"/>
  </w:num>
  <w:num w:numId="24" w16cid:durableId="833567460">
    <w:abstractNumId w:val="11"/>
  </w:num>
  <w:num w:numId="25" w16cid:durableId="116799729">
    <w:abstractNumId w:val="70"/>
  </w:num>
  <w:num w:numId="26" w16cid:durableId="771440038">
    <w:abstractNumId w:val="14"/>
  </w:num>
  <w:num w:numId="27" w16cid:durableId="384378054">
    <w:abstractNumId w:val="33"/>
  </w:num>
  <w:num w:numId="28" w16cid:durableId="499388329">
    <w:abstractNumId w:val="50"/>
  </w:num>
  <w:num w:numId="29" w16cid:durableId="328096242">
    <w:abstractNumId w:val="1"/>
  </w:num>
  <w:num w:numId="30" w16cid:durableId="641351786">
    <w:abstractNumId w:val="60"/>
  </w:num>
  <w:num w:numId="31" w16cid:durableId="443381500">
    <w:abstractNumId w:val="59"/>
  </w:num>
  <w:num w:numId="32" w16cid:durableId="655036688">
    <w:abstractNumId w:val="10"/>
  </w:num>
  <w:num w:numId="33" w16cid:durableId="935745638">
    <w:abstractNumId w:val="27"/>
  </w:num>
  <w:num w:numId="34" w16cid:durableId="1401177556">
    <w:abstractNumId w:val="58"/>
  </w:num>
  <w:num w:numId="35" w16cid:durableId="1554342846">
    <w:abstractNumId w:val="17"/>
  </w:num>
  <w:num w:numId="36" w16cid:durableId="66542084">
    <w:abstractNumId w:val="12"/>
  </w:num>
  <w:num w:numId="37" w16cid:durableId="1054693476">
    <w:abstractNumId w:val="28"/>
  </w:num>
  <w:num w:numId="38" w16cid:durableId="550263185">
    <w:abstractNumId w:val="24"/>
  </w:num>
  <w:num w:numId="39" w16cid:durableId="1200237675">
    <w:abstractNumId w:val="0"/>
  </w:num>
  <w:num w:numId="40" w16cid:durableId="2137677069">
    <w:abstractNumId w:val="25"/>
  </w:num>
  <w:num w:numId="41" w16cid:durableId="1620143471">
    <w:abstractNumId w:val="6"/>
  </w:num>
  <w:num w:numId="42" w16cid:durableId="544760009">
    <w:abstractNumId w:val="65"/>
  </w:num>
  <w:num w:numId="43" w16cid:durableId="137385182">
    <w:abstractNumId w:val="44"/>
  </w:num>
  <w:num w:numId="44" w16cid:durableId="2051682593">
    <w:abstractNumId w:val="9"/>
  </w:num>
  <w:num w:numId="45" w16cid:durableId="55325761">
    <w:abstractNumId w:val="53"/>
  </w:num>
  <w:num w:numId="46" w16cid:durableId="292835538">
    <w:abstractNumId w:val="37"/>
  </w:num>
  <w:num w:numId="47" w16cid:durableId="1055785797">
    <w:abstractNumId w:val="43"/>
  </w:num>
  <w:num w:numId="48" w16cid:durableId="48307192">
    <w:abstractNumId w:val="67"/>
  </w:num>
  <w:num w:numId="49" w16cid:durableId="432634989">
    <w:abstractNumId w:val="69"/>
  </w:num>
  <w:num w:numId="50" w16cid:durableId="1676610322">
    <w:abstractNumId w:val="54"/>
  </w:num>
  <w:num w:numId="51" w16cid:durableId="307436850">
    <w:abstractNumId w:val="8"/>
  </w:num>
  <w:num w:numId="52" w16cid:durableId="1190221904">
    <w:abstractNumId w:val="13"/>
  </w:num>
  <w:num w:numId="53" w16cid:durableId="309483448">
    <w:abstractNumId w:val="20"/>
  </w:num>
  <w:num w:numId="54" w16cid:durableId="979386568">
    <w:abstractNumId w:val="36"/>
  </w:num>
  <w:num w:numId="55" w16cid:durableId="763763179">
    <w:abstractNumId w:val="23"/>
  </w:num>
  <w:num w:numId="56" w16cid:durableId="2050763461">
    <w:abstractNumId w:val="52"/>
  </w:num>
  <w:num w:numId="57" w16cid:durableId="330107906">
    <w:abstractNumId w:val="64"/>
  </w:num>
  <w:num w:numId="58" w16cid:durableId="239103796">
    <w:abstractNumId w:val="56"/>
  </w:num>
  <w:num w:numId="59" w16cid:durableId="2041473551">
    <w:abstractNumId w:val="30"/>
  </w:num>
  <w:num w:numId="60" w16cid:durableId="1801994382">
    <w:abstractNumId w:val="26"/>
  </w:num>
  <w:num w:numId="61" w16cid:durableId="1438985369">
    <w:abstractNumId w:val="40"/>
  </w:num>
  <w:num w:numId="62" w16cid:durableId="149491197">
    <w:abstractNumId w:val="68"/>
  </w:num>
  <w:num w:numId="63" w16cid:durableId="1068964914">
    <w:abstractNumId w:val="61"/>
  </w:num>
  <w:num w:numId="64" w16cid:durableId="1343363922">
    <w:abstractNumId w:val="15"/>
  </w:num>
  <w:num w:numId="65" w16cid:durableId="457450336">
    <w:abstractNumId w:val="41"/>
  </w:num>
  <w:num w:numId="66" w16cid:durableId="1861116912">
    <w:abstractNumId w:val="66"/>
  </w:num>
  <w:num w:numId="67" w16cid:durableId="2029140715">
    <w:abstractNumId w:val="38"/>
  </w:num>
  <w:num w:numId="68" w16cid:durableId="262996907">
    <w:abstractNumId w:val="29"/>
  </w:num>
  <w:num w:numId="69" w16cid:durableId="1773890512">
    <w:abstractNumId w:val="35"/>
  </w:num>
  <w:num w:numId="70" w16cid:durableId="1795247962">
    <w:abstractNumId w:val="32"/>
  </w:num>
  <w:num w:numId="71" w16cid:durableId="917902712">
    <w:abstractNumId w:val="57"/>
  </w:num>
  <w:num w:numId="72" w16cid:durableId="1189761579">
    <w:abstractNumId w:val="39"/>
  </w:num>
  <w:num w:numId="73" w16cid:durableId="1524630265">
    <w:abstractNumId w:val="1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ert, Billy">
    <w15:presenceInfo w15:providerId="AD" w15:userId="S::billy.gilbert@doas.ga.gov::1538a724-fad5-4324-bbed-918b8ccfd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E5"/>
    <w:rsid w:val="000235B9"/>
    <w:rsid w:val="00056CFE"/>
    <w:rsid w:val="000733C3"/>
    <w:rsid w:val="00082D29"/>
    <w:rsid w:val="000A05C5"/>
    <w:rsid w:val="000A5ACA"/>
    <w:rsid w:val="000A6A61"/>
    <w:rsid w:val="000B3CB2"/>
    <w:rsid w:val="00101AF8"/>
    <w:rsid w:val="00105417"/>
    <w:rsid w:val="001273B6"/>
    <w:rsid w:val="0014052B"/>
    <w:rsid w:val="00143DEF"/>
    <w:rsid w:val="001506FB"/>
    <w:rsid w:val="00153716"/>
    <w:rsid w:val="00160AD4"/>
    <w:rsid w:val="0016386A"/>
    <w:rsid w:val="00180A29"/>
    <w:rsid w:val="001A538C"/>
    <w:rsid w:val="001B5289"/>
    <w:rsid w:val="001C4882"/>
    <w:rsid w:val="001D421C"/>
    <w:rsid w:val="001E0843"/>
    <w:rsid w:val="001F4523"/>
    <w:rsid w:val="00231916"/>
    <w:rsid w:val="00255C1B"/>
    <w:rsid w:val="00276D10"/>
    <w:rsid w:val="00352094"/>
    <w:rsid w:val="0035403F"/>
    <w:rsid w:val="003B72E7"/>
    <w:rsid w:val="003C48B7"/>
    <w:rsid w:val="003D401F"/>
    <w:rsid w:val="0040328A"/>
    <w:rsid w:val="00416A4A"/>
    <w:rsid w:val="0043081C"/>
    <w:rsid w:val="00450035"/>
    <w:rsid w:val="00450F9E"/>
    <w:rsid w:val="00467024"/>
    <w:rsid w:val="004924E6"/>
    <w:rsid w:val="004D1F15"/>
    <w:rsid w:val="004D7F9D"/>
    <w:rsid w:val="004E08E9"/>
    <w:rsid w:val="004E1E3B"/>
    <w:rsid w:val="004E4F25"/>
    <w:rsid w:val="004F0443"/>
    <w:rsid w:val="004F1838"/>
    <w:rsid w:val="00500F2B"/>
    <w:rsid w:val="0050480E"/>
    <w:rsid w:val="005079FD"/>
    <w:rsid w:val="00511CB8"/>
    <w:rsid w:val="00513D6D"/>
    <w:rsid w:val="005176F5"/>
    <w:rsid w:val="0056045F"/>
    <w:rsid w:val="0056078A"/>
    <w:rsid w:val="0056154E"/>
    <w:rsid w:val="00561D00"/>
    <w:rsid w:val="00571F4A"/>
    <w:rsid w:val="00576FC1"/>
    <w:rsid w:val="00582ABB"/>
    <w:rsid w:val="005953B4"/>
    <w:rsid w:val="005B43F1"/>
    <w:rsid w:val="005D282C"/>
    <w:rsid w:val="005D480D"/>
    <w:rsid w:val="005D4A72"/>
    <w:rsid w:val="005D6E9F"/>
    <w:rsid w:val="005F4B68"/>
    <w:rsid w:val="00603206"/>
    <w:rsid w:val="00604314"/>
    <w:rsid w:val="00615568"/>
    <w:rsid w:val="00625BEC"/>
    <w:rsid w:val="0063023F"/>
    <w:rsid w:val="0063123B"/>
    <w:rsid w:val="0064430A"/>
    <w:rsid w:val="00652599"/>
    <w:rsid w:val="00657B83"/>
    <w:rsid w:val="006B2244"/>
    <w:rsid w:val="006E4113"/>
    <w:rsid w:val="006E43C8"/>
    <w:rsid w:val="006E55B6"/>
    <w:rsid w:val="006F3C83"/>
    <w:rsid w:val="00764B8D"/>
    <w:rsid w:val="0078487C"/>
    <w:rsid w:val="007C08E3"/>
    <w:rsid w:val="007C6F12"/>
    <w:rsid w:val="007D28BD"/>
    <w:rsid w:val="007E603E"/>
    <w:rsid w:val="00801FC2"/>
    <w:rsid w:val="0080647D"/>
    <w:rsid w:val="0086495A"/>
    <w:rsid w:val="008B25F9"/>
    <w:rsid w:val="008E5FC4"/>
    <w:rsid w:val="008F2657"/>
    <w:rsid w:val="00933DEA"/>
    <w:rsid w:val="009B7D7B"/>
    <w:rsid w:val="009E5609"/>
    <w:rsid w:val="00A16707"/>
    <w:rsid w:val="00A33D60"/>
    <w:rsid w:val="00A53372"/>
    <w:rsid w:val="00A53A78"/>
    <w:rsid w:val="00A67407"/>
    <w:rsid w:val="00A732D9"/>
    <w:rsid w:val="00A8064C"/>
    <w:rsid w:val="00AD2821"/>
    <w:rsid w:val="00AE0911"/>
    <w:rsid w:val="00AE7477"/>
    <w:rsid w:val="00B1085F"/>
    <w:rsid w:val="00B3682F"/>
    <w:rsid w:val="00B45698"/>
    <w:rsid w:val="00B71845"/>
    <w:rsid w:val="00B96133"/>
    <w:rsid w:val="00BB1DDD"/>
    <w:rsid w:val="00BD566D"/>
    <w:rsid w:val="00BE262B"/>
    <w:rsid w:val="00BE4539"/>
    <w:rsid w:val="00BE6D35"/>
    <w:rsid w:val="00BF0C45"/>
    <w:rsid w:val="00BF6F1F"/>
    <w:rsid w:val="00C05898"/>
    <w:rsid w:val="00C121B0"/>
    <w:rsid w:val="00C15152"/>
    <w:rsid w:val="00C73102"/>
    <w:rsid w:val="00CC7A7F"/>
    <w:rsid w:val="00CF29A6"/>
    <w:rsid w:val="00D07F63"/>
    <w:rsid w:val="00D14A5C"/>
    <w:rsid w:val="00D17516"/>
    <w:rsid w:val="00D24214"/>
    <w:rsid w:val="00D374E0"/>
    <w:rsid w:val="00D555AD"/>
    <w:rsid w:val="00D62359"/>
    <w:rsid w:val="00D64338"/>
    <w:rsid w:val="00D824CC"/>
    <w:rsid w:val="00DB51E5"/>
    <w:rsid w:val="00DE092F"/>
    <w:rsid w:val="00DE6F65"/>
    <w:rsid w:val="00DF60CF"/>
    <w:rsid w:val="00DF73FC"/>
    <w:rsid w:val="00E2164C"/>
    <w:rsid w:val="00E501EB"/>
    <w:rsid w:val="00E65EC6"/>
    <w:rsid w:val="00EA07E8"/>
    <w:rsid w:val="00EC7B71"/>
    <w:rsid w:val="00ED49C4"/>
    <w:rsid w:val="00F21A44"/>
    <w:rsid w:val="00F25CD5"/>
    <w:rsid w:val="00F2718D"/>
    <w:rsid w:val="00F30AB9"/>
    <w:rsid w:val="00F4145D"/>
    <w:rsid w:val="00F62765"/>
    <w:rsid w:val="00F77BA6"/>
    <w:rsid w:val="00FA5EB9"/>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36BBC"/>
  <w15:docId w15:val="{F57C5ACF-32C2-4F26-878B-9F5B4011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51E5"/>
  </w:style>
  <w:style w:type="paragraph" w:styleId="Heading1">
    <w:name w:val="heading 1"/>
    <w:basedOn w:val="Normal"/>
    <w:uiPriority w:val="1"/>
    <w:qFormat/>
    <w:rsid w:val="00DB51E5"/>
    <w:pPr>
      <w:ind w:left="106"/>
      <w:outlineLvl w:val="0"/>
    </w:pPr>
    <w:rPr>
      <w:rFonts w:ascii="Arial" w:eastAsia="Arial" w:hAnsi="Arial"/>
      <w:b/>
      <w:bCs/>
      <w:sz w:val="26"/>
      <w:szCs w:val="26"/>
    </w:rPr>
  </w:style>
  <w:style w:type="paragraph" w:styleId="Heading2">
    <w:name w:val="heading 2"/>
    <w:basedOn w:val="Normal"/>
    <w:uiPriority w:val="1"/>
    <w:qFormat/>
    <w:rsid w:val="00DB51E5"/>
    <w:pPr>
      <w:ind w:left="826" w:hanging="720"/>
      <w:outlineLvl w:val="1"/>
    </w:pPr>
    <w:rPr>
      <w:rFonts w:ascii="Arial" w:eastAsia="Arial" w:hAnsi="Arial"/>
      <w:b/>
      <w:bCs/>
      <w:sz w:val="24"/>
      <w:szCs w:val="24"/>
    </w:rPr>
  </w:style>
  <w:style w:type="paragraph" w:styleId="Heading3">
    <w:name w:val="heading 3"/>
    <w:basedOn w:val="Normal"/>
    <w:uiPriority w:val="1"/>
    <w:qFormat/>
    <w:rsid w:val="00DB51E5"/>
    <w:pPr>
      <w:spacing w:before="69"/>
      <w:ind w:left="120"/>
      <w:outlineLvl w:val="2"/>
    </w:pPr>
    <w:rPr>
      <w:rFonts w:ascii="Arial" w:eastAsia="Arial" w:hAnsi="Arial"/>
      <w:b/>
      <w:bCs/>
      <w:i/>
      <w:sz w:val="24"/>
      <w:szCs w:val="24"/>
    </w:rPr>
  </w:style>
  <w:style w:type="paragraph" w:styleId="Heading4">
    <w:name w:val="heading 4"/>
    <w:basedOn w:val="Normal"/>
    <w:uiPriority w:val="1"/>
    <w:qFormat/>
    <w:rsid w:val="00DB51E5"/>
    <w:pPr>
      <w:outlineLvl w:val="3"/>
    </w:pPr>
    <w:rPr>
      <w:rFonts w:ascii="Arial" w:eastAsia="Arial" w:hAnsi="Arial"/>
      <w:sz w:val="24"/>
      <w:szCs w:val="24"/>
    </w:rPr>
  </w:style>
  <w:style w:type="paragraph" w:styleId="Heading5">
    <w:name w:val="heading 5"/>
    <w:basedOn w:val="Normal"/>
    <w:uiPriority w:val="1"/>
    <w:qFormat/>
    <w:rsid w:val="00DB51E5"/>
    <w:pPr>
      <w:spacing w:before="72"/>
      <w:ind w:left="826" w:hanging="72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B51E5"/>
    <w:pPr>
      <w:spacing w:before="36"/>
      <w:ind w:left="539"/>
    </w:pPr>
    <w:rPr>
      <w:rFonts w:ascii="Calibri" w:eastAsia="Calibri" w:hAnsi="Calibri"/>
      <w:sz w:val="20"/>
      <w:szCs w:val="20"/>
    </w:rPr>
  </w:style>
  <w:style w:type="paragraph" w:styleId="BodyText">
    <w:name w:val="Body Text"/>
    <w:basedOn w:val="Normal"/>
    <w:uiPriority w:val="1"/>
    <w:qFormat/>
    <w:rsid w:val="00DB51E5"/>
    <w:pPr>
      <w:ind w:left="106"/>
    </w:pPr>
    <w:rPr>
      <w:rFonts w:ascii="Arial" w:eastAsia="Arial" w:hAnsi="Arial"/>
    </w:rPr>
  </w:style>
  <w:style w:type="paragraph" w:styleId="ListParagraph">
    <w:name w:val="List Paragraph"/>
    <w:basedOn w:val="Normal"/>
    <w:uiPriority w:val="1"/>
    <w:qFormat/>
    <w:rsid w:val="00DB51E5"/>
  </w:style>
  <w:style w:type="paragraph" w:customStyle="1" w:styleId="TableParagraph">
    <w:name w:val="Table Paragraph"/>
    <w:basedOn w:val="Normal"/>
    <w:uiPriority w:val="1"/>
    <w:qFormat/>
    <w:rsid w:val="00DB51E5"/>
  </w:style>
  <w:style w:type="paragraph" w:styleId="BalloonText">
    <w:name w:val="Balloon Text"/>
    <w:basedOn w:val="Normal"/>
    <w:link w:val="BalloonTextChar"/>
    <w:uiPriority w:val="99"/>
    <w:semiHidden/>
    <w:unhideWhenUsed/>
    <w:rsid w:val="00416A4A"/>
    <w:rPr>
      <w:rFonts w:ascii="Tahoma" w:hAnsi="Tahoma" w:cs="Tahoma"/>
      <w:sz w:val="16"/>
      <w:szCs w:val="16"/>
    </w:rPr>
  </w:style>
  <w:style w:type="character" w:customStyle="1" w:styleId="BalloonTextChar">
    <w:name w:val="Balloon Text Char"/>
    <w:basedOn w:val="DefaultParagraphFont"/>
    <w:link w:val="BalloonText"/>
    <w:uiPriority w:val="99"/>
    <w:semiHidden/>
    <w:rsid w:val="00416A4A"/>
    <w:rPr>
      <w:rFonts w:ascii="Tahoma" w:hAnsi="Tahoma" w:cs="Tahoma"/>
      <w:sz w:val="16"/>
      <w:szCs w:val="16"/>
    </w:rPr>
  </w:style>
  <w:style w:type="paragraph" w:styleId="Header">
    <w:name w:val="header"/>
    <w:basedOn w:val="Normal"/>
    <w:link w:val="HeaderChar"/>
    <w:uiPriority w:val="99"/>
    <w:semiHidden/>
    <w:unhideWhenUsed/>
    <w:rsid w:val="00416A4A"/>
    <w:pPr>
      <w:tabs>
        <w:tab w:val="center" w:pos="4680"/>
        <w:tab w:val="right" w:pos="9360"/>
      </w:tabs>
    </w:pPr>
  </w:style>
  <w:style w:type="character" w:customStyle="1" w:styleId="HeaderChar">
    <w:name w:val="Header Char"/>
    <w:basedOn w:val="DefaultParagraphFont"/>
    <w:link w:val="Header"/>
    <w:uiPriority w:val="99"/>
    <w:semiHidden/>
    <w:rsid w:val="00416A4A"/>
  </w:style>
  <w:style w:type="paragraph" w:styleId="Footer">
    <w:name w:val="footer"/>
    <w:basedOn w:val="Normal"/>
    <w:link w:val="FooterChar"/>
    <w:uiPriority w:val="99"/>
    <w:semiHidden/>
    <w:unhideWhenUsed/>
    <w:rsid w:val="00416A4A"/>
    <w:pPr>
      <w:tabs>
        <w:tab w:val="center" w:pos="4680"/>
        <w:tab w:val="right" w:pos="9360"/>
      </w:tabs>
    </w:pPr>
  </w:style>
  <w:style w:type="character" w:customStyle="1" w:styleId="FooterChar">
    <w:name w:val="Footer Char"/>
    <w:basedOn w:val="DefaultParagraphFont"/>
    <w:link w:val="Footer"/>
    <w:uiPriority w:val="99"/>
    <w:semiHidden/>
    <w:rsid w:val="00416A4A"/>
  </w:style>
  <w:style w:type="table" w:styleId="TableGrid">
    <w:name w:val="Table Grid"/>
    <w:basedOn w:val="TableNormal"/>
    <w:uiPriority w:val="59"/>
    <w:rsid w:val="00B7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E72C1"/>
    <w:pPr>
      <w:widowControl/>
    </w:pPr>
    <w:rPr>
      <w:rFonts w:ascii="Calibri" w:hAnsi="Calibri" w:cs="Times New Roman"/>
    </w:rPr>
  </w:style>
  <w:style w:type="character" w:customStyle="1" w:styleId="PlainTextChar">
    <w:name w:val="Plain Text Char"/>
    <w:basedOn w:val="DefaultParagraphFont"/>
    <w:link w:val="PlainText"/>
    <w:uiPriority w:val="99"/>
    <w:semiHidden/>
    <w:rsid w:val="00FE72C1"/>
    <w:rPr>
      <w:rFonts w:ascii="Calibri" w:hAnsi="Calibri" w:cs="Times New Roman"/>
    </w:rPr>
  </w:style>
  <w:style w:type="paragraph" w:styleId="Revision">
    <w:name w:val="Revision"/>
    <w:hidden/>
    <w:uiPriority w:val="99"/>
    <w:semiHidden/>
    <w:rsid w:val="00A1670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ustomXml" Target="../customXml/item3.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11</Value>
    </TaxCatchAll>
    <EffectiveDate xmlns="0726195c-4e5f-403b-b0e6-5bc4fc6a495f">2022-10-18T19:00:00+00:00</EffectiveDate>
    <Division xmlns="64719721-3f2e-4037-a826-7fe00fbc2e3c" xsi:nil="true"/>
    <CategoryDoc xmlns="0726195c-4e5f-403b-b0e6-5bc4fc6a495f">none</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State Purchasing</TermName>
          <TermId xmlns="http://schemas.microsoft.com/office/infopath/2007/PartnerControls">c42e6466-1f4d-496f-8ab6-8c429e5f88ca</TermId>
        </TermInfo>
      </Terms>
    </b814ba249d91463a8222dc7318a2e120>
    <DocumentDescription xmlns="0726195c-4e5f-403b-b0e6-5bc4fc6a495f">Attachment</DocumentDescription>
    <TaxKeywordTaxHTField xmlns="64719721-3f2e-4037-a826-7fe00fbc2e3c">
      <Terms xmlns="http://schemas.microsoft.com/office/infopath/2007/PartnerControls"/>
    </TaxKeywordTaxHTField>
    <DisplayPriority xmlns="0726195c-4e5f-403b-b0e6-5bc4fc6a4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2EA9EED6E78F09439C4388054CED045F" ma:contentTypeVersion="66" ma:contentTypeDescription="This is used to create DOAS Asset Library" ma:contentTypeScope="" ma:versionID="4f8182d019479579bea6ba755432b6ff">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e86d48a32d59f49b13aebceac8e726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45DBAF5A-754B-49C4-8A2F-A0D2CC6FFEF6}"/>
</file>

<file path=customXml/itemProps2.xml><?xml version="1.0" encoding="utf-8"?>
<ds:datastoreItem xmlns:ds="http://schemas.openxmlformats.org/officeDocument/2006/customXml" ds:itemID="{F4EBBD43-0462-42B9-A53E-3DF5319365CF}"/>
</file>

<file path=customXml/itemProps3.xml><?xml version="1.0" encoding="utf-8"?>
<ds:datastoreItem xmlns:ds="http://schemas.openxmlformats.org/officeDocument/2006/customXml" ds:itemID="{558494F9-DD23-401E-B11F-AE411C3C8628}"/>
</file>

<file path=customXml/itemProps4.xml><?xml version="1.0" encoding="utf-8"?>
<ds:datastoreItem xmlns:ds="http://schemas.openxmlformats.org/officeDocument/2006/customXml" ds:itemID="{63BD628D-EF2E-4C19-8D27-884432319BB3}"/>
</file>

<file path=docProps/app.xml><?xml version="1.0" encoding="utf-8"?>
<Properties xmlns="http://schemas.openxmlformats.org/officeDocument/2006/extended-properties" xmlns:vt="http://schemas.openxmlformats.org/officeDocument/2006/docPropsVTypes">
  <Template>Normal.dotm</Template>
  <TotalTime>1</TotalTime>
  <Pages>109</Pages>
  <Words>33519</Words>
  <Characters>191063</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Sharon</dc:creator>
  <cp:keywords/>
  <cp:lastModifiedBy>Gilbert, Billy</cp:lastModifiedBy>
  <cp:revision>2</cp:revision>
  <cp:lastPrinted>2016-05-17T19:50:00Z</cp:lastPrinted>
  <dcterms:created xsi:type="dcterms:W3CDTF">2022-08-16T18:43:00Z</dcterms:created>
  <dcterms:modified xsi:type="dcterms:W3CDTF">2022-08-16T18:43:00Z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LastSaved">
    <vt:filetime>2016-04-28T00:00:00Z</vt:filetime>
  </property>
  <property fmtid="{D5CDD505-2E9C-101B-9397-08002B2CF9AE}" pid="4" name="ContentTypeId">
    <vt:lpwstr>0x010100B2029F26138C4BFDA158A626F91E876A002EA9EED6E78F09439C4388054CED045F</vt:lpwstr>
  </property>
  <property fmtid="{D5CDD505-2E9C-101B-9397-08002B2CF9AE}" pid="5" name="TaxKeyword">
    <vt:lpwstr/>
  </property>
  <property fmtid="{D5CDD505-2E9C-101B-9397-08002B2CF9AE}" pid="6" name="BusinessServices">
    <vt:lpwstr>11;#State Purchasing|c42e6466-1f4d-496f-8ab6-8c429e5f88ca</vt:lpwstr>
  </property>
</Properties>
</file>